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069D7" w14:textId="77777777" w:rsidR="00B079E6" w:rsidRPr="00620464" w:rsidRDefault="00B079E6" w:rsidP="007625E4">
      <w:pPr>
        <w:spacing w:line="240" w:lineRule="auto"/>
        <w:jc w:val="center"/>
        <w:rPr>
          <w:b/>
          <w:color w:val="FF0000"/>
          <w:sz w:val="34"/>
          <w:szCs w:val="34"/>
        </w:rPr>
      </w:pPr>
    </w:p>
    <w:p w14:paraId="7559603A" w14:textId="77777777" w:rsidR="00B079E6" w:rsidRPr="00A02120" w:rsidRDefault="00B079E6" w:rsidP="007625E4">
      <w:pPr>
        <w:spacing w:line="240" w:lineRule="auto"/>
        <w:jc w:val="center"/>
        <w:rPr>
          <w:b/>
          <w:sz w:val="34"/>
          <w:szCs w:val="34"/>
        </w:rPr>
      </w:pPr>
      <w:r w:rsidRPr="00A02120">
        <w:rPr>
          <w:b/>
          <w:sz w:val="34"/>
          <w:szCs w:val="34"/>
        </w:rPr>
        <w:t>SPECYFIKACJA WARUNKÓW ZAMÓWIENIA</w:t>
      </w:r>
    </w:p>
    <w:p w14:paraId="6B1EB1B4" w14:textId="77777777" w:rsidR="00B079E6" w:rsidRPr="00A02120" w:rsidRDefault="00B079E6" w:rsidP="007625E4">
      <w:pPr>
        <w:spacing w:line="240" w:lineRule="auto"/>
      </w:pPr>
    </w:p>
    <w:p w14:paraId="13942A59" w14:textId="77777777" w:rsidR="00B079E6" w:rsidRPr="00A02120" w:rsidRDefault="00B079E6" w:rsidP="007625E4">
      <w:pPr>
        <w:spacing w:line="240" w:lineRule="auto"/>
        <w:jc w:val="center"/>
      </w:pPr>
    </w:p>
    <w:p w14:paraId="7C06FF3A" w14:textId="04D7BD39" w:rsidR="003A5A5E" w:rsidRPr="00A02120" w:rsidRDefault="003A5A5E" w:rsidP="007625E4">
      <w:pPr>
        <w:spacing w:line="240" w:lineRule="auto"/>
        <w:jc w:val="center"/>
        <w:rPr>
          <w:sz w:val="20"/>
          <w:szCs w:val="20"/>
        </w:rPr>
      </w:pPr>
      <w:r w:rsidRPr="00A02120">
        <w:rPr>
          <w:sz w:val="20"/>
          <w:szCs w:val="20"/>
        </w:rPr>
        <w:t>Zamawiający:</w:t>
      </w:r>
    </w:p>
    <w:p w14:paraId="6382E5E8" w14:textId="77777777" w:rsidR="003A5A5E" w:rsidRPr="00A02120" w:rsidRDefault="003A5A5E" w:rsidP="007625E4">
      <w:pPr>
        <w:spacing w:line="240" w:lineRule="auto"/>
        <w:jc w:val="center"/>
        <w:rPr>
          <w:sz w:val="20"/>
          <w:szCs w:val="20"/>
        </w:rPr>
      </w:pPr>
    </w:p>
    <w:p w14:paraId="337A4477" w14:textId="77777777" w:rsidR="003A5A5E" w:rsidRPr="00A02120" w:rsidRDefault="003A5A5E" w:rsidP="007625E4">
      <w:pPr>
        <w:spacing w:line="240" w:lineRule="auto"/>
        <w:rPr>
          <w:sz w:val="20"/>
          <w:szCs w:val="20"/>
        </w:rPr>
      </w:pPr>
    </w:p>
    <w:p w14:paraId="74A14E63" w14:textId="77777777" w:rsidR="003A5A5E" w:rsidRPr="00A02120" w:rsidRDefault="003A5A5E" w:rsidP="007625E4">
      <w:pPr>
        <w:spacing w:line="240" w:lineRule="auto"/>
        <w:jc w:val="center"/>
        <w:rPr>
          <w:rFonts w:eastAsia="Arial Unicode MS"/>
          <w:b/>
          <w:sz w:val="20"/>
          <w:szCs w:val="20"/>
        </w:rPr>
      </w:pPr>
      <w:r w:rsidRPr="00A02120">
        <w:rPr>
          <w:rFonts w:eastAsia="Arial Unicode MS"/>
          <w:b/>
          <w:sz w:val="20"/>
          <w:szCs w:val="20"/>
        </w:rPr>
        <w:t>Przedsiębiorstwo Gospodarki Miejskiej Sp. z o.o.</w:t>
      </w:r>
    </w:p>
    <w:p w14:paraId="6B491EE7" w14:textId="77777777" w:rsidR="003A5A5E" w:rsidRPr="00A02120" w:rsidRDefault="003A5A5E" w:rsidP="007625E4">
      <w:pPr>
        <w:spacing w:line="240" w:lineRule="auto"/>
        <w:jc w:val="center"/>
        <w:rPr>
          <w:rFonts w:eastAsia="Arial Unicode MS"/>
          <w:b/>
          <w:sz w:val="20"/>
          <w:szCs w:val="20"/>
        </w:rPr>
      </w:pPr>
      <w:r w:rsidRPr="00A02120">
        <w:rPr>
          <w:rFonts w:eastAsia="Arial Unicode MS"/>
          <w:b/>
          <w:sz w:val="20"/>
          <w:szCs w:val="20"/>
        </w:rPr>
        <w:t>ul. Dąbrowskiego 2</w:t>
      </w:r>
    </w:p>
    <w:p w14:paraId="6F337655" w14:textId="77777777" w:rsidR="003A5A5E" w:rsidRPr="00A02120" w:rsidRDefault="003A5A5E" w:rsidP="007625E4">
      <w:pPr>
        <w:spacing w:line="240" w:lineRule="auto"/>
        <w:jc w:val="center"/>
        <w:rPr>
          <w:rFonts w:eastAsia="Arial Unicode MS"/>
          <w:b/>
          <w:sz w:val="20"/>
          <w:szCs w:val="20"/>
        </w:rPr>
      </w:pPr>
      <w:r w:rsidRPr="00A02120">
        <w:rPr>
          <w:rFonts w:eastAsia="Arial Unicode MS"/>
          <w:b/>
          <w:sz w:val="20"/>
          <w:szCs w:val="20"/>
        </w:rPr>
        <w:t>59-100 Polkowice</w:t>
      </w:r>
    </w:p>
    <w:p w14:paraId="244F82CE" w14:textId="77777777" w:rsidR="003A5A5E" w:rsidRPr="00A02120" w:rsidRDefault="001F328D" w:rsidP="007625E4">
      <w:pPr>
        <w:spacing w:line="240" w:lineRule="auto"/>
        <w:jc w:val="center"/>
        <w:rPr>
          <w:rFonts w:eastAsia="Arial Unicode MS"/>
          <w:b/>
          <w:sz w:val="20"/>
          <w:szCs w:val="20"/>
        </w:rPr>
      </w:pPr>
      <w:hyperlink r:id="rId8" w:history="1">
        <w:r w:rsidR="003A5A5E" w:rsidRPr="00A02120">
          <w:rPr>
            <w:rStyle w:val="Hipercze"/>
            <w:rFonts w:eastAsia="Arial Unicode MS" w:cs="Arial"/>
            <w:b/>
            <w:color w:val="auto"/>
            <w:sz w:val="20"/>
            <w:szCs w:val="20"/>
          </w:rPr>
          <w:t>www.pgm-polkowice.com.pl</w:t>
        </w:r>
      </w:hyperlink>
    </w:p>
    <w:p w14:paraId="1959F048" w14:textId="79670BBB" w:rsidR="003A5A5E" w:rsidRPr="00797DB5" w:rsidRDefault="003A5A5E" w:rsidP="007625E4">
      <w:pPr>
        <w:spacing w:line="240" w:lineRule="auto"/>
        <w:jc w:val="center"/>
        <w:rPr>
          <w:ins w:id="0" w:author="CZEKAJŁO" w:date="2021-04-12T10:08:00Z"/>
          <w:rStyle w:val="Hipercze"/>
          <w:rFonts w:cs="Arial"/>
          <w:color w:val="auto"/>
          <w:sz w:val="20"/>
          <w:szCs w:val="20"/>
        </w:rPr>
      </w:pPr>
      <w:r w:rsidRPr="00797DB5">
        <w:rPr>
          <w:sz w:val="20"/>
          <w:szCs w:val="20"/>
        </w:rPr>
        <w:t xml:space="preserve">e-mail : </w:t>
      </w:r>
      <w:hyperlink r:id="rId9" w:history="1">
        <w:r w:rsidR="00797DB5" w:rsidRPr="00797DB5">
          <w:rPr>
            <w:rStyle w:val="Hipercze"/>
            <w:rFonts w:cs="Arial"/>
            <w:color w:val="auto"/>
            <w:sz w:val="20"/>
            <w:szCs w:val="20"/>
          </w:rPr>
          <w:t>przetargi@pgm-polkowice.com.pl</w:t>
        </w:r>
      </w:hyperlink>
    </w:p>
    <w:p w14:paraId="4A430860" w14:textId="77777777" w:rsidR="00B079E6" w:rsidRPr="00797DB5" w:rsidRDefault="00B079E6" w:rsidP="007625E4">
      <w:pPr>
        <w:spacing w:line="240" w:lineRule="auto"/>
        <w:rPr>
          <w:sz w:val="26"/>
          <w:szCs w:val="26"/>
        </w:rPr>
      </w:pPr>
    </w:p>
    <w:p w14:paraId="260A85FF" w14:textId="7FF914F1" w:rsidR="003C2A98" w:rsidRDefault="00B079E6" w:rsidP="007625E4">
      <w:pPr>
        <w:spacing w:before="240" w:line="240" w:lineRule="auto"/>
        <w:jc w:val="center"/>
        <w:rPr>
          <w:sz w:val="20"/>
          <w:szCs w:val="20"/>
        </w:rPr>
      </w:pPr>
      <w:r w:rsidRPr="00797DB5">
        <w:rPr>
          <w:sz w:val="20"/>
          <w:szCs w:val="20"/>
        </w:rPr>
        <w:t>Dotyczy postępowania o udzielenie zamówienia publicznego na zadanie pn.:</w:t>
      </w:r>
    </w:p>
    <w:p w14:paraId="11A55192" w14:textId="77777777" w:rsidR="00797DB5" w:rsidRPr="00797DB5" w:rsidRDefault="00797DB5" w:rsidP="007625E4">
      <w:pPr>
        <w:spacing w:before="240" w:line="240" w:lineRule="auto"/>
        <w:jc w:val="center"/>
        <w:rPr>
          <w:sz w:val="20"/>
          <w:szCs w:val="20"/>
        </w:rPr>
      </w:pPr>
    </w:p>
    <w:p w14:paraId="767F01F8" w14:textId="75B00E4B" w:rsidR="00BB0B25" w:rsidRPr="00797DB5" w:rsidRDefault="00BB0B25" w:rsidP="007625E4">
      <w:pPr>
        <w:spacing w:before="240" w:line="240" w:lineRule="auto"/>
        <w:jc w:val="center"/>
        <w:rPr>
          <w:b/>
          <w:bCs/>
          <w:sz w:val="24"/>
          <w:szCs w:val="24"/>
        </w:rPr>
      </w:pPr>
      <w:r w:rsidRPr="00797DB5">
        <w:rPr>
          <w:b/>
          <w:bCs/>
          <w:sz w:val="24"/>
          <w:szCs w:val="24"/>
        </w:rPr>
        <w:t xml:space="preserve">„ </w:t>
      </w:r>
      <w:r w:rsidR="00797DB5" w:rsidRPr="00797DB5">
        <w:rPr>
          <w:b/>
          <w:bCs/>
          <w:sz w:val="24"/>
          <w:szCs w:val="24"/>
        </w:rPr>
        <w:t xml:space="preserve">Budowa sieci ciepłowniczej zasilającej Nowe </w:t>
      </w:r>
      <w:r w:rsidRPr="00797DB5">
        <w:rPr>
          <w:b/>
          <w:bCs/>
          <w:sz w:val="24"/>
          <w:szCs w:val="24"/>
        </w:rPr>
        <w:t xml:space="preserve"> Polkowic</w:t>
      </w:r>
      <w:r w:rsidR="00797DB5" w:rsidRPr="00797DB5">
        <w:rPr>
          <w:b/>
          <w:bCs/>
          <w:sz w:val="24"/>
          <w:szCs w:val="24"/>
        </w:rPr>
        <w:t xml:space="preserve">e </w:t>
      </w:r>
      <w:r w:rsidRPr="00797DB5">
        <w:rPr>
          <w:b/>
          <w:bCs/>
          <w:sz w:val="24"/>
          <w:szCs w:val="24"/>
        </w:rPr>
        <w:t>.”</w:t>
      </w:r>
    </w:p>
    <w:p w14:paraId="221BEDD5" w14:textId="77777777" w:rsidR="00B079E6" w:rsidRPr="00797DB5" w:rsidRDefault="00B079E6" w:rsidP="007625E4">
      <w:pPr>
        <w:spacing w:line="240" w:lineRule="auto"/>
        <w:jc w:val="center"/>
        <w:rPr>
          <w:b/>
          <w:sz w:val="24"/>
          <w:szCs w:val="24"/>
        </w:rPr>
      </w:pPr>
    </w:p>
    <w:p w14:paraId="247FC485" w14:textId="77777777" w:rsidR="00B079E6" w:rsidRPr="00797DB5" w:rsidRDefault="00B079E6" w:rsidP="007625E4">
      <w:pPr>
        <w:spacing w:line="240" w:lineRule="auto"/>
        <w:jc w:val="center"/>
        <w:rPr>
          <w:b/>
          <w:sz w:val="24"/>
          <w:szCs w:val="24"/>
        </w:rPr>
      </w:pPr>
    </w:p>
    <w:p w14:paraId="54A2E860" w14:textId="77777777" w:rsidR="00B079E6" w:rsidRPr="00797DB5" w:rsidRDefault="00B079E6" w:rsidP="007625E4">
      <w:pPr>
        <w:spacing w:line="240" w:lineRule="auto"/>
        <w:jc w:val="center"/>
        <w:rPr>
          <w:b/>
        </w:rPr>
      </w:pPr>
    </w:p>
    <w:p w14:paraId="08B97E59" w14:textId="77777777" w:rsidR="00B079E6" w:rsidRPr="00620464" w:rsidRDefault="00B079E6" w:rsidP="007625E4">
      <w:pPr>
        <w:spacing w:line="240" w:lineRule="auto"/>
        <w:jc w:val="center"/>
        <w:rPr>
          <w:b/>
          <w:color w:val="FF0000"/>
        </w:rPr>
      </w:pPr>
    </w:p>
    <w:p w14:paraId="4F30DD25" w14:textId="77777777" w:rsidR="00B079E6" w:rsidRPr="00620464" w:rsidRDefault="00B079E6" w:rsidP="007625E4">
      <w:pPr>
        <w:spacing w:line="240" w:lineRule="auto"/>
        <w:jc w:val="center"/>
        <w:rPr>
          <w:b/>
          <w:color w:val="FF0000"/>
        </w:rPr>
      </w:pPr>
    </w:p>
    <w:p w14:paraId="20A0B2DA" w14:textId="77777777" w:rsidR="00B079E6" w:rsidRPr="00620464" w:rsidRDefault="00B079E6" w:rsidP="007625E4">
      <w:pPr>
        <w:spacing w:line="240" w:lineRule="auto"/>
        <w:jc w:val="center"/>
        <w:rPr>
          <w:b/>
          <w:color w:val="FF0000"/>
        </w:rPr>
      </w:pPr>
    </w:p>
    <w:p w14:paraId="4FFA29F0" w14:textId="77777777" w:rsidR="00B079E6" w:rsidRPr="00620464" w:rsidRDefault="00B079E6" w:rsidP="007625E4">
      <w:pPr>
        <w:spacing w:line="240" w:lineRule="auto"/>
        <w:jc w:val="center"/>
        <w:rPr>
          <w:b/>
          <w:color w:val="FF0000"/>
        </w:rPr>
      </w:pPr>
    </w:p>
    <w:p w14:paraId="4B27C6BC" w14:textId="77777777" w:rsidR="00B079E6" w:rsidRPr="00620464" w:rsidRDefault="00B079E6" w:rsidP="007625E4">
      <w:pPr>
        <w:spacing w:line="240" w:lineRule="auto"/>
        <w:jc w:val="center"/>
        <w:rPr>
          <w:b/>
          <w:color w:val="FF0000"/>
        </w:rPr>
      </w:pPr>
    </w:p>
    <w:p w14:paraId="4FFFFF60" w14:textId="77777777" w:rsidR="00B079E6" w:rsidRPr="00620464" w:rsidRDefault="00B079E6" w:rsidP="007625E4">
      <w:pPr>
        <w:spacing w:line="240" w:lineRule="auto"/>
        <w:jc w:val="center"/>
        <w:rPr>
          <w:b/>
          <w:color w:val="FF0000"/>
        </w:rPr>
      </w:pPr>
    </w:p>
    <w:p w14:paraId="2AF4E0FD" w14:textId="77777777" w:rsidR="00B079E6" w:rsidRPr="00620464" w:rsidRDefault="00B079E6" w:rsidP="007625E4">
      <w:pPr>
        <w:spacing w:line="240" w:lineRule="auto"/>
        <w:jc w:val="center"/>
        <w:rPr>
          <w:b/>
          <w:color w:val="FF0000"/>
        </w:rPr>
      </w:pPr>
    </w:p>
    <w:p w14:paraId="0F681EF5" w14:textId="77777777" w:rsidR="00B079E6" w:rsidRPr="00620464" w:rsidRDefault="00B079E6" w:rsidP="007625E4">
      <w:pPr>
        <w:spacing w:line="240" w:lineRule="auto"/>
        <w:jc w:val="center"/>
        <w:rPr>
          <w:b/>
          <w:color w:val="FF0000"/>
        </w:rPr>
      </w:pPr>
    </w:p>
    <w:p w14:paraId="287856B3" w14:textId="77777777" w:rsidR="00B079E6" w:rsidRPr="00620464" w:rsidRDefault="00B079E6" w:rsidP="007625E4">
      <w:pPr>
        <w:spacing w:line="240" w:lineRule="auto"/>
        <w:jc w:val="center"/>
        <w:rPr>
          <w:b/>
          <w:color w:val="FF0000"/>
        </w:rPr>
      </w:pPr>
    </w:p>
    <w:p w14:paraId="2BA2E59F" w14:textId="77777777" w:rsidR="00B079E6" w:rsidRPr="00620464" w:rsidRDefault="00B079E6" w:rsidP="007625E4">
      <w:pPr>
        <w:spacing w:line="240" w:lineRule="auto"/>
        <w:jc w:val="center"/>
        <w:rPr>
          <w:b/>
          <w:color w:val="FF0000"/>
        </w:rPr>
      </w:pPr>
    </w:p>
    <w:p w14:paraId="234FE160" w14:textId="77777777" w:rsidR="00B079E6" w:rsidRPr="00620464" w:rsidRDefault="00B079E6" w:rsidP="007625E4">
      <w:pPr>
        <w:spacing w:line="240" w:lineRule="auto"/>
        <w:jc w:val="center"/>
        <w:rPr>
          <w:color w:val="FF0000"/>
        </w:rPr>
      </w:pPr>
    </w:p>
    <w:p w14:paraId="4A85E6D5" w14:textId="77777777" w:rsidR="00B079E6" w:rsidRPr="00620464" w:rsidRDefault="00B079E6" w:rsidP="007625E4">
      <w:pPr>
        <w:spacing w:line="240" w:lineRule="auto"/>
        <w:rPr>
          <w:color w:val="FF0000"/>
        </w:rPr>
      </w:pPr>
      <w:r w:rsidRPr="00620464">
        <w:rPr>
          <w:color w:val="FF0000"/>
        </w:rPr>
        <w:br w:type="page"/>
      </w:r>
    </w:p>
    <w:p w14:paraId="0DF553BF" w14:textId="77777777" w:rsidR="00B079E6" w:rsidRPr="00797DB5" w:rsidRDefault="00B079E6" w:rsidP="007625E4">
      <w:pPr>
        <w:spacing w:line="240" w:lineRule="auto"/>
        <w:jc w:val="both"/>
        <w:rPr>
          <w:sz w:val="20"/>
          <w:szCs w:val="20"/>
        </w:rPr>
      </w:pPr>
    </w:p>
    <w:p w14:paraId="179A7C1D" w14:textId="77777777" w:rsidR="00B079E6" w:rsidRPr="00797DB5" w:rsidRDefault="00B079E6" w:rsidP="007625E4">
      <w:pPr>
        <w:spacing w:line="240" w:lineRule="auto"/>
        <w:jc w:val="both"/>
        <w:rPr>
          <w:sz w:val="20"/>
          <w:szCs w:val="20"/>
        </w:rPr>
      </w:pPr>
      <w:r w:rsidRPr="00797DB5">
        <w:rPr>
          <w:sz w:val="20"/>
          <w:szCs w:val="20"/>
        </w:rPr>
        <w:t>Wykaz załączników:</w:t>
      </w:r>
    </w:p>
    <w:p w14:paraId="1C982114" w14:textId="77777777" w:rsidR="00B079E6" w:rsidRPr="00797DB5" w:rsidRDefault="00B079E6" w:rsidP="007625E4">
      <w:pPr>
        <w:tabs>
          <w:tab w:val="left" w:pos="2127"/>
        </w:tabs>
        <w:spacing w:line="240" w:lineRule="auto"/>
        <w:jc w:val="both"/>
        <w:rPr>
          <w:sz w:val="20"/>
          <w:szCs w:val="20"/>
        </w:rPr>
      </w:pPr>
      <w:r w:rsidRPr="00797DB5">
        <w:rPr>
          <w:sz w:val="20"/>
          <w:szCs w:val="20"/>
        </w:rPr>
        <w:t xml:space="preserve">Załącznik nr 1: </w:t>
      </w:r>
      <w:r w:rsidRPr="00797DB5">
        <w:rPr>
          <w:sz w:val="20"/>
          <w:szCs w:val="20"/>
        </w:rPr>
        <w:tab/>
        <w:t>Formularz Ofertowy</w:t>
      </w:r>
    </w:p>
    <w:p w14:paraId="1339CD1E" w14:textId="77777777" w:rsidR="00B079E6" w:rsidRPr="00797DB5" w:rsidRDefault="00B079E6" w:rsidP="007625E4">
      <w:pPr>
        <w:tabs>
          <w:tab w:val="left" w:pos="2127"/>
        </w:tabs>
        <w:spacing w:line="240" w:lineRule="auto"/>
        <w:ind w:left="2127" w:hanging="2127"/>
        <w:jc w:val="both"/>
        <w:rPr>
          <w:sz w:val="20"/>
          <w:szCs w:val="20"/>
        </w:rPr>
      </w:pPr>
      <w:r w:rsidRPr="00797DB5">
        <w:rPr>
          <w:sz w:val="20"/>
          <w:szCs w:val="20"/>
        </w:rPr>
        <w:t xml:space="preserve">Załącznik nr 2: </w:t>
      </w:r>
      <w:r w:rsidRPr="00797DB5">
        <w:rPr>
          <w:sz w:val="20"/>
          <w:szCs w:val="20"/>
        </w:rPr>
        <w:tab/>
        <w:t>Oświadczenie Wykonawcy składane na podstawie art. 125 ust. 1 ustawy Prawo zamówień publicznych wstępnie potwierdzające, że Wykonawca nie podlega wykluczeniu oraz spełnia warunki udziału w postępowaniu</w:t>
      </w:r>
    </w:p>
    <w:p w14:paraId="2B7EAB00" w14:textId="77777777" w:rsidR="00B079E6" w:rsidRPr="00797DB5" w:rsidRDefault="00B079E6" w:rsidP="007625E4">
      <w:pPr>
        <w:tabs>
          <w:tab w:val="left" w:pos="2127"/>
        </w:tabs>
        <w:spacing w:line="240" w:lineRule="auto"/>
        <w:ind w:left="2127" w:hanging="2127"/>
        <w:jc w:val="both"/>
        <w:rPr>
          <w:sz w:val="20"/>
          <w:szCs w:val="20"/>
        </w:rPr>
      </w:pPr>
      <w:r w:rsidRPr="00797DB5">
        <w:rPr>
          <w:sz w:val="20"/>
          <w:szCs w:val="20"/>
        </w:rPr>
        <w:t xml:space="preserve">Załącznik nr 3: </w:t>
      </w:r>
      <w:r w:rsidRPr="00797DB5">
        <w:rPr>
          <w:sz w:val="20"/>
          <w:szCs w:val="20"/>
        </w:rPr>
        <w:tab/>
        <w:t>Oświadczenie Wykonawców wspólnie ubiegających się o udzielenie zamówienia na podstawie art. 117 ust. 4 ustawy Pzp</w:t>
      </w:r>
    </w:p>
    <w:p w14:paraId="3572F432" w14:textId="77777777" w:rsidR="00B079E6" w:rsidRPr="00797DB5" w:rsidRDefault="00B079E6" w:rsidP="007625E4">
      <w:pPr>
        <w:tabs>
          <w:tab w:val="left" w:pos="2127"/>
        </w:tabs>
        <w:spacing w:line="240" w:lineRule="auto"/>
        <w:jc w:val="both"/>
        <w:rPr>
          <w:sz w:val="20"/>
          <w:szCs w:val="20"/>
        </w:rPr>
      </w:pPr>
      <w:r w:rsidRPr="00797DB5">
        <w:rPr>
          <w:sz w:val="20"/>
          <w:szCs w:val="20"/>
        </w:rPr>
        <w:t xml:space="preserve">Załącznik nr 4: </w:t>
      </w:r>
      <w:r w:rsidRPr="00797DB5">
        <w:rPr>
          <w:sz w:val="20"/>
          <w:szCs w:val="20"/>
        </w:rPr>
        <w:tab/>
        <w:t>Zobowiązanie podmiotu udostępniającego zasoby</w:t>
      </w:r>
    </w:p>
    <w:p w14:paraId="160EE9CC" w14:textId="77777777" w:rsidR="00B079E6" w:rsidRPr="00797DB5" w:rsidRDefault="00B079E6" w:rsidP="007625E4">
      <w:pPr>
        <w:tabs>
          <w:tab w:val="left" w:pos="2127"/>
        </w:tabs>
        <w:spacing w:line="240" w:lineRule="auto"/>
        <w:ind w:left="2127" w:hanging="2127"/>
        <w:jc w:val="both"/>
        <w:rPr>
          <w:sz w:val="20"/>
          <w:szCs w:val="20"/>
        </w:rPr>
      </w:pPr>
      <w:r w:rsidRPr="00797DB5">
        <w:rPr>
          <w:sz w:val="20"/>
          <w:szCs w:val="20"/>
        </w:rPr>
        <w:t xml:space="preserve">Załącznik nr 5: </w:t>
      </w:r>
      <w:r w:rsidRPr="00797DB5">
        <w:rPr>
          <w:sz w:val="20"/>
          <w:szCs w:val="20"/>
        </w:rPr>
        <w:tab/>
        <w:t>Oświadczenie podmiotu udostępniającego zasoby, potwierdzające brak podstaw wykluczenia oraz spełnianie warunków udziału w postępowaniu</w:t>
      </w:r>
    </w:p>
    <w:p w14:paraId="552C0376" w14:textId="77777777" w:rsidR="00B079E6" w:rsidRPr="00797DB5" w:rsidRDefault="00B079E6" w:rsidP="007625E4">
      <w:pPr>
        <w:tabs>
          <w:tab w:val="left" w:pos="2127"/>
        </w:tabs>
        <w:spacing w:line="240" w:lineRule="auto"/>
        <w:ind w:left="2127" w:hanging="2127"/>
        <w:jc w:val="both"/>
        <w:rPr>
          <w:sz w:val="20"/>
          <w:szCs w:val="20"/>
        </w:rPr>
      </w:pPr>
      <w:r w:rsidRPr="00797DB5">
        <w:rPr>
          <w:sz w:val="20"/>
          <w:szCs w:val="20"/>
        </w:rPr>
        <w:t xml:space="preserve">Załącznik nr 6: </w:t>
      </w:r>
      <w:r w:rsidRPr="00797DB5">
        <w:rPr>
          <w:sz w:val="20"/>
          <w:szCs w:val="20"/>
        </w:rPr>
        <w:tab/>
        <w:t>Oświadczenie Wykonawcy o aktualności informacji zawartych w oświadczeniu, o którym mowa w art. 125 ust. 1 ustawy Pzp, w zakresie podstaw wykluczenia z postępowania wskazanych przez Zamawiającego, o których mowa w art. 108 ust. 1 ustawy Pzp</w:t>
      </w:r>
    </w:p>
    <w:p w14:paraId="148DA33B" w14:textId="77777777" w:rsidR="00B079E6" w:rsidRPr="00797DB5" w:rsidRDefault="00B079E6" w:rsidP="007625E4">
      <w:pPr>
        <w:tabs>
          <w:tab w:val="left" w:pos="2127"/>
        </w:tabs>
        <w:spacing w:line="240" w:lineRule="auto"/>
        <w:ind w:left="2127" w:hanging="2127"/>
        <w:jc w:val="both"/>
        <w:rPr>
          <w:sz w:val="20"/>
          <w:szCs w:val="20"/>
        </w:rPr>
      </w:pPr>
      <w:r w:rsidRPr="00797DB5">
        <w:rPr>
          <w:sz w:val="20"/>
          <w:szCs w:val="20"/>
        </w:rPr>
        <w:t>Załącznik nr 7:</w:t>
      </w:r>
      <w:r w:rsidRPr="00797DB5">
        <w:rPr>
          <w:sz w:val="20"/>
          <w:szCs w:val="20"/>
        </w:rPr>
        <w:tab/>
        <w:t>Informacja o aktualności i prawidłowości podmiotowych środków dowodowych, które Zamawiający posiada</w:t>
      </w:r>
    </w:p>
    <w:p w14:paraId="18BBCE5A" w14:textId="71396441" w:rsidR="00B079E6" w:rsidRPr="00797DB5" w:rsidRDefault="00B079E6" w:rsidP="007625E4">
      <w:pPr>
        <w:tabs>
          <w:tab w:val="left" w:pos="2127"/>
        </w:tabs>
        <w:spacing w:line="240" w:lineRule="auto"/>
        <w:jc w:val="both"/>
        <w:rPr>
          <w:sz w:val="20"/>
          <w:szCs w:val="20"/>
        </w:rPr>
      </w:pPr>
      <w:r w:rsidRPr="00797DB5">
        <w:rPr>
          <w:sz w:val="20"/>
          <w:szCs w:val="20"/>
        </w:rPr>
        <w:t xml:space="preserve">Załącznik nr 8: </w:t>
      </w:r>
      <w:r w:rsidRPr="00797DB5">
        <w:rPr>
          <w:sz w:val="20"/>
          <w:szCs w:val="20"/>
        </w:rPr>
        <w:tab/>
      </w:r>
      <w:r w:rsidR="003A5A5E" w:rsidRPr="00797DB5">
        <w:rPr>
          <w:sz w:val="20"/>
          <w:szCs w:val="20"/>
        </w:rPr>
        <w:t xml:space="preserve">Wykaz wykonanych robót budowlanych </w:t>
      </w:r>
    </w:p>
    <w:p w14:paraId="00F0EF40" w14:textId="77777777" w:rsidR="003A5A5E" w:rsidRPr="00797DB5" w:rsidRDefault="00B079E6" w:rsidP="007625E4">
      <w:pPr>
        <w:tabs>
          <w:tab w:val="left" w:pos="2127"/>
        </w:tabs>
        <w:spacing w:line="240" w:lineRule="auto"/>
        <w:jc w:val="both"/>
        <w:rPr>
          <w:sz w:val="20"/>
          <w:szCs w:val="20"/>
        </w:rPr>
      </w:pPr>
      <w:r w:rsidRPr="00797DB5">
        <w:rPr>
          <w:sz w:val="20"/>
          <w:szCs w:val="20"/>
        </w:rPr>
        <w:t xml:space="preserve">Załącznik nr 9: </w:t>
      </w:r>
      <w:r w:rsidRPr="00797DB5">
        <w:rPr>
          <w:sz w:val="20"/>
          <w:szCs w:val="20"/>
        </w:rPr>
        <w:tab/>
      </w:r>
      <w:r w:rsidR="003A5A5E" w:rsidRPr="00797DB5">
        <w:rPr>
          <w:sz w:val="20"/>
          <w:szCs w:val="20"/>
        </w:rPr>
        <w:t>Wykaz osób skierowanych do realizacji zamówienia publicznego</w:t>
      </w:r>
    </w:p>
    <w:p w14:paraId="77032010" w14:textId="44E484C9" w:rsidR="003A5A5E" w:rsidRPr="00797DB5" w:rsidRDefault="00B079E6" w:rsidP="007625E4">
      <w:pPr>
        <w:tabs>
          <w:tab w:val="left" w:pos="2127"/>
        </w:tabs>
        <w:spacing w:line="240" w:lineRule="auto"/>
        <w:jc w:val="both"/>
        <w:rPr>
          <w:sz w:val="20"/>
          <w:szCs w:val="20"/>
        </w:rPr>
      </w:pPr>
      <w:r w:rsidRPr="00797DB5">
        <w:rPr>
          <w:sz w:val="20"/>
          <w:szCs w:val="20"/>
        </w:rPr>
        <w:t xml:space="preserve">Załącznik nr 10: </w:t>
      </w:r>
      <w:r w:rsidRPr="00797DB5">
        <w:rPr>
          <w:sz w:val="20"/>
          <w:szCs w:val="20"/>
        </w:rPr>
        <w:tab/>
      </w:r>
      <w:r w:rsidR="003A5A5E" w:rsidRPr="00797DB5">
        <w:rPr>
          <w:sz w:val="20"/>
          <w:szCs w:val="20"/>
        </w:rPr>
        <w:t>Projektowane postanowienia umowy w postaci „Wzoru Umowy”</w:t>
      </w:r>
    </w:p>
    <w:p w14:paraId="63DD0EE2" w14:textId="77777777" w:rsidR="00B079E6" w:rsidRPr="00797DB5" w:rsidRDefault="00B079E6" w:rsidP="007625E4">
      <w:pPr>
        <w:tabs>
          <w:tab w:val="left" w:pos="2127"/>
        </w:tabs>
        <w:spacing w:line="240" w:lineRule="auto"/>
        <w:ind w:left="2127" w:hanging="2127"/>
        <w:jc w:val="both"/>
        <w:rPr>
          <w:sz w:val="20"/>
          <w:szCs w:val="20"/>
        </w:rPr>
      </w:pPr>
      <w:r w:rsidRPr="00797DB5">
        <w:rPr>
          <w:sz w:val="20"/>
          <w:szCs w:val="20"/>
        </w:rPr>
        <w:t xml:space="preserve">Załącznik nr 11: </w:t>
      </w:r>
      <w:r w:rsidRPr="00797DB5">
        <w:rPr>
          <w:sz w:val="20"/>
          <w:szCs w:val="20"/>
        </w:rPr>
        <w:tab/>
        <w:t xml:space="preserve">Dokumentacja techniczna, w tym: </w:t>
      </w:r>
      <w:r w:rsidR="000B3B4D" w:rsidRPr="00797DB5">
        <w:rPr>
          <w:sz w:val="20"/>
          <w:szCs w:val="20"/>
        </w:rPr>
        <w:t xml:space="preserve">dokumentacja projektowa, przedmiary robót, STWiOR. </w:t>
      </w:r>
    </w:p>
    <w:p w14:paraId="3290E40C" w14:textId="77777777" w:rsidR="00B079E6" w:rsidRPr="00797DB5" w:rsidRDefault="00B079E6" w:rsidP="007625E4">
      <w:pPr>
        <w:spacing w:line="240" w:lineRule="auto"/>
        <w:jc w:val="both"/>
        <w:rPr>
          <w:sz w:val="20"/>
          <w:szCs w:val="20"/>
        </w:rPr>
      </w:pPr>
    </w:p>
    <w:p w14:paraId="7B896211" w14:textId="77777777" w:rsidR="00B079E6" w:rsidRPr="00797DB5" w:rsidRDefault="00B079E6" w:rsidP="007625E4">
      <w:pPr>
        <w:spacing w:line="240" w:lineRule="auto"/>
        <w:jc w:val="center"/>
      </w:pPr>
    </w:p>
    <w:p w14:paraId="608431D7" w14:textId="77777777" w:rsidR="00B079E6" w:rsidRPr="00797DB5" w:rsidRDefault="00B079E6" w:rsidP="007625E4">
      <w:pPr>
        <w:spacing w:line="240" w:lineRule="auto"/>
        <w:jc w:val="center"/>
      </w:pPr>
    </w:p>
    <w:p w14:paraId="4A78F51F" w14:textId="77777777" w:rsidR="00B079E6" w:rsidRPr="00797DB5" w:rsidRDefault="00B079E6" w:rsidP="007625E4">
      <w:pPr>
        <w:spacing w:line="240" w:lineRule="auto"/>
        <w:jc w:val="center"/>
      </w:pPr>
    </w:p>
    <w:p w14:paraId="1D60954F" w14:textId="77777777" w:rsidR="00B079E6" w:rsidRPr="00797DB5" w:rsidRDefault="00B079E6" w:rsidP="007625E4">
      <w:pPr>
        <w:spacing w:line="240" w:lineRule="auto"/>
        <w:jc w:val="center"/>
      </w:pPr>
    </w:p>
    <w:p w14:paraId="1D4CB285" w14:textId="77777777" w:rsidR="00B079E6" w:rsidRPr="00797DB5" w:rsidRDefault="00B079E6" w:rsidP="007625E4">
      <w:pPr>
        <w:spacing w:line="240" w:lineRule="auto"/>
      </w:pPr>
    </w:p>
    <w:p w14:paraId="7A46E5B8" w14:textId="7BB78912" w:rsidR="00DA2D4F" w:rsidRPr="00797DB5" w:rsidRDefault="00B079E6" w:rsidP="007625E4">
      <w:pPr>
        <w:spacing w:before="240" w:line="240" w:lineRule="auto"/>
        <w:rPr>
          <w:b/>
          <w:bCs/>
          <w:sz w:val="20"/>
          <w:szCs w:val="20"/>
        </w:rPr>
      </w:pPr>
      <w:r w:rsidRPr="00797DB5">
        <w:br w:type="page"/>
      </w:r>
      <w:bookmarkStart w:id="1" w:name="_kabgz8l7slm3" w:colFirst="0" w:colLast="0"/>
      <w:bookmarkEnd w:id="1"/>
      <w:r w:rsidR="00DA2D4F" w:rsidRPr="00797DB5">
        <w:rPr>
          <w:b/>
          <w:bCs/>
          <w:sz w:val="20"/>
          <w:szCs w:val="20"/>
        </w:rPr>
        <w:lastRenderedPageBreak/>
        <w:t>I. NAZWA ORAZ ADRES ZAMAWIAJĄCEGO</w:t>
      </w:r>
    </w:p>
    <w:p w14:paraId="0CE7AE3F" w14:textId="77777777" w:rsidR="00DA2D4F" w:rsidRPr="00797DB5" w:rsidRDefault="00DA2D4F" w:rsidP="007625E4">
      <w:pPr>
        <w:spacing w:line="240" w:lineRule="auto"/>
        <w:jc w:val="center"/>
        <w:rPr>
          <w:rFonts w:eastAsia="Arial Unicode MS"/>
          <w:b/>
          <w:sz w:val="20"/>
          <w:szCs w:val="20"/>
        </w:rPr>
      </w:pPr>
      <w:r w:rsidRPr="00797DB5">
        <w:rPr>
          <w:rFonts w:eastAsia="Arial Unicode MS"/>
          <w:b/>
          <w:sz w:val="20"/>
          <w:szCs w:val="20"/>
        </w:rPr>
        <w:t>Przedsiębiorstwo Gospodarki Miejskiej Sp. z o.o.</w:t>
      </w:r>
    </w:p>
    <w:p w14:paraId="2F1457AB" w14:textId="77777777" w:rsidR="00DA2D4F" w:rsidRPr="00797DB5" w:rsidRDefault="00DA2D4F" w:rsidP="007625E4">
      <w:pPr>
        <w:spacing w:line="240" w:lineRule="auto"/>
        <w:jc w:val="center"/>
        <w:rPr>
          <w:rFonts w:eastAsia="Arial Unicode MS"/>
          <w:b/>
          <w:sz w:val="20"/>
          <w:szCs w:val="20"/>
        </w:rPr>
      </w:pPr>
      <w:r w:rsidRPr="00797DB5">
        <w:rPr>
          <w:rFonts w:eastAsia="Arial Unicode MS"/>
          <w:b/>
          <w:sz w:val="20"/>
          <w:szCs w:val="20"/>
        </w:rPr>
        <w:t>ul. Dąbrowskiego 2</w:t>
      </w:r>
    </w:p>
    <w:p w14:paraId="0817601F" w14:textId="4B12806F" w:rsidR="00DA2D4F" w:rsidRPr="00797DB5" w:rsidRDefault="00DA2D4F" w:rsidP="007625E4">
      <w:pPr>
        <w:spacing w:line="240" w:lineRule="auto"/>
        <w:jc w:val="center"/>
        <w:rPr>
          <w:rFonts w:eastAsia="Arial Unicode MS"/>
          <w:b/>
          <w:sz w:val="20"/>
          <w:szCs w:val="20"/>
        </w:rPr>
      </w:pPr>
      <w:r w:rsidRPr="00797DB5">
        <w:rPr>
          <w:rFonts w:eastAsia="Arial Unicode MS"/>
          <w:b/>
          <w:sz w:val="20"/>
          <w:szCs w:val="20"/>
        </w:rPr>
        <w:t>59-100 Polkowice</w:t>
      </w:r>
    </w:p>
    <w:p w14:paraId="3F648079" w14:textId="6E68B23D" w:rsidR="00DA2D4F" w:rsidRPr="00797DB5" w:rsidRDefault="00DA2D4F" w:rsidP="007625E4">
      <w:pPr>
        <w:spacing w:line="240" w:lineRule="auto"/>
        <w:rPr>
          <w:sz w:val="20"/>
          <w:szCs w:val="20"/>
        </w:rPr>
      </w:pPr>
      <w:r w:rsidRPr="00797DB5">
        <w:rPr>
          <w:sz w:val="20"/>
          <w:szCs w:val="20"/>
        </w:rPr>
        <w:t>Prowadzący postępowanie:  Dział Inwestycji</w:t>
      </w:r>
    </w:p>
    <w:p w14:paraId="418AC3B9" w14:textId="77777777" w:rsidR="00D30A12" w:rsidRPr="00797DB5" w:rsidRDefault="00D30A12" w:rsidP="007625E4">
      <w:pPr>
        <w:spacing w:line="240" w:lineRule="auto"/>
        <w:rPr>
          <w:sz w:val="20"/>
          <w:szCs w:val="20"/>
        </w:rPr>
      </w:pPr>
    </w:p>
    <w:p w14:paraId="0DA165C5" w14:textId="77777777" w:rsidR="00DA2D4F" w:rsidRPr="00797DB5" w:rsidRDefault="00DA2D4F" w:rsidP="007625E4">
      <w:pPr>
        <w:spacing w:line="240" w:lineRule="auto"/>
        <w:rPr>
          <w:sz w:val="20"/>
          <w:szCs w:val="20"/>
        </w:rPr>
      </w:pPr>
      <w:r w:rsidRPr="00797DB5">
        <w:rPr>
          <w:sz w:val="20"/>
          <w:szCs w:val="20"/>
        </w:rPr>
        <w:t xml:space="preserve">Osoby do kontaktu </w:t>
      </w:r>
    </w:p>
    <w:p w14:paraId="03C9F8CF" w14:textId="77777777" w:rsidR="00DA2D4F" w:rsidRPr="00797DB5" w:rsidRDefault="00DA2D4F" w:rsidP="007625E4">
      <w:pPr>
        <w:spacing w:line="240" w:lineRule="auto"/>
        <w:rPr>
          <w:sz w:val="20"/>
          <w:szCs w:val="20"/>
        </w:rPr>
      </w:pPr>
      <w:r w:rsidRPr="00797DB5">
        <w:rPr>
          <w:sz w:val="20"/>
          <w:szCs w:val="20"/>
        </w:rPr>
        <w:t>– Wioletta Czekajło- Kierownik Działu Inwestycji</w:t>
      </w:r>
    </w:p>
    <w:p w14:paraId="765AC030" w14:textId="0E6EA5D2" w:rsidR="00DA2D4F" w:rsidRPr="00797DB5" w:rsidRDefault="00DA2D4F" w:rsidP="007625E4">
      <w:pPr>
        <w:spacing w:line="240" w:lineRule="auto"/>
        <w:rPr>
          <w:sz w:val="20"/>
          <w:szCs w:val="20"/>
        </w:rPr>
      </w:pPr>
      <w:r w:rsidRPr="00797DB5">
        <w:rPr>
          <w:sz w:val="20"/>
          <w:szCs w:val="20"/>
        </w:rPr>
        <w:t xml:space="preserve">tel. 76/846 29 48 ; adres poczty elektronicznej: </w:t>
      </w:r>
      <w:hyperlink r:id="rId10" w:history="1">
        <w:r w:rsidR="00797DB5" w:rsidRPr="00797DB5">
          <w:rPr>
            <w:rStyle w:val="Hipercze"/>
            <w:rFonts w:cs="Arial"/>
            <w:color w:val="auto"/>
            <w:sz w:val="20"/>
            <w:szCs w:val="20"/>
          </w:rPr>
          <w:t>przetargi@pgm-polkowice.com.pl</w:t>
        </w:r>
      </w:hyperlink>
    </w:p>
    <w:p w14:paraId="128BEAF9" w14:textId="77777777" w:rsidR="00DA2D4F" w:rsidRPr="00797DB5" w:rsidRDefault="00DA2D4F" w:rsidP="007625E4">
      <w:pPr>
        <w:spacing w:line="240" w:lineRule="auto"/>
        <w:rPr>
          <w:sz w:val="20"/>
          <w:szCs w:val="20"/>
        </w:rPr>
      </w:pPr>
    </w:p>
    <w:p w14:paraId="1CC21DEA" w14:textId="77777777" w:rsidR="00DA2D4F" w:rsidRPr="00797DB5" w:rsidRDefault="00DA2D4F" w:rsidP="007625E4">
      <w:pPr>
        <w:spacing w:line="240" w:lineRule="auto"/>
        <w:rPr>
          <w:sz w:val="20"/>
          <w:szCs w:val="20"/>
        </w:rPr>
      </w:pPr>
      <w:r w:rsidRPr="00797DB5">
        <w:rPr>
          <w:sz w:val="20"/>
          <w:szCs w:val="20"/>
        </w:rPr>
        <w:t xml:space="preserve">- Martyna Sulikowska – Referent ds. zamówień publicznych </w:t>
      </w:r>
    </w:p>
    <w:p w14:paraId="5E024A1C" w14:textId="2E3D417D" w:rsidR="00DA2D4F" w:rsidRPr="00797DB5" w:rsidRDefault="00DA2D4F" w:rsidP="007625E4">
      <w:pPr>
        <w:spacing w:line="240" w:lineRule="auto"/>
        <w:rPr>
          <w:sz w:val="20"/>
          <w:szCs w:val="20"/>
        </w:rPr>
      </w:pPr>
      <w:r w:rsidRPr="00797DB5">
        <w:rPr>
          <w:sz w:val="20"/>
          <w:szCs w:val="20"/>
        </w:rPr>
        <w:t xml:space="preserve">tel. 76/846 29 51 ; adres poczty elektronicznej: </w:t>
      </w:r>
      <w:hyperlink r:id="rId11" w:history="1">
        <w:r w:rsidR="00797DB5" w:rsidRPr="00797DB5">
          <w:rPr>
            <w:rStyle w:val="Hipercze"/>
            <w:rFonts w:cs="Arial"/>
            <w:color w:val="auto"/>
            <w:sz w:val="20"/>
            <w:szCs w:val="20"/>
          </w:rPr>
          <w:t>przetargi@pgm-polkowice.com.pl</w:t>
        </w:r>
      </w:hyperlink>
    </w:p>
    <w:p w14:paraId="18E2058B" w14:textId="77777777" w:rsidR="00DA2D4F" w:rsidRPr="00797DB5" w:rsidRDefault="00DA2D4F" w:rsidP="007625E4">
      <w:pPr>
        <w:spacing w:line="240" w:lineRule="auto"/>
        <w:rPr>
          <w:sz w:val="20"/>
          <w:szCs w:val="20"/>
        </w:rPr>
      </w:pPr>
    </w:p>
    <w:p w14:paraId="31FB5228" w14:textId="77777777" w:rsidR="00DA2D4F" w:rsidRPr="00797DB5" w:rsidRDefault="00DA2D4F" w:rsidP="007625E4">
      <w:pPr>
        <w:spacing w:line="240" w:lineRule="auto"/>
        <w:rPr>
          <w:sz w:val="20"/>
          <w:szCs w:val="20"/>
        </w:rPr>
      </w:pPr>
      <w:r w:rsidRPr="00797DB5">
        <w:rPr>
          <w:sz w:val="20"/>
          <w:szCs w:val="20"/>
        </w:rPr>
        <w:t>Adres strony internetowej prowadzonego postępowania oraz adres strony, na której udostępniane będą zmiany, wyjaśnienia i inne dokumenty:</w:t>
      </w:r>
    </w:p>
    <w:p w14:paraId="118B85E7" w14:textId="77777777" w:rsidR="00DA2D4F" w:rsidRPr="00797DB5" w:rsidRDefault="00DA2D4F" w:rsidP="007625E4">
      <w:pPr>
        <w:spacing w:line="240" w:lineRule="auto"/>
        <w:rPr>
          <w:rFonts w:eastAsia="Arial Unicode MS"/>
          <w:b/>
          <w:sz w:val="20"/>
          <w:szCs w:val="20"/>
        </w:rPr>
      </w:pPr>
      <w:r w:rsidRPr="00797DB5">
        <w:rPr>
          <w:b/>
          <w:sz w:val="20"/>
          <w:szCs w:val="20"/>
          <w:u w:val="single"/>
        </w:rPr>
        <w:t>https://</w:t>
      </w:r>
      <w:r w:rsidRPr="00797DB5">
        <w:rPr>
          <w:b/>
          <w:sz w:val="20"/>
          <w:szCs w:val="20"/>
        </w:rPr>
        <w:t>bip.</w:t>
      </w:r>
      <w:hyperlink r:id="rId12" w:history="1">
        <w:r w:rsidRPr="00797DB5">
          <w:rPr>
            <w:rStyle w:val="Hipercze"/>
            <w:rFonts w:eastAsia="Arial Unicode MS" w:cs="Arial"/>
            <w:b/>
            <w:color w:val="auto"/>
            <w:sz w:val="20"/>
            <w:szCs w:val="20"/>
          </w:rPr>
          <w:t>pgm-polkowice.com.pl</w:t>
        </w:r>
      </w:hyperlink>
    </w:p>
    <w:p w14:paraId="309C9954" w14:textId="77777777" w:rsidR="00DA2D4F" w:rsidRPr="00797DB5" w:rsidRDefault="001F328D" w:rsidP="007625E4">
      <w:pPr>
        <w:spacing w:line="240" w:lineRule="auto"/>
        <w:rPr>
          <w:b/>
          <w:sz w:val="20"/>
          <w:szCs w:val="20"/>
        </w:rPr>
      </w:pPr>
      <w:hyperlink r:id="rId13" w:history="1">
        <w:r w:rsidR="00DA2D4F" w:rsidRPr="00797DB5">
          <w:rPr>
            <w:rStyle w:val="Hipercze"/>
            <w:rFonts w:cs="Arial"/>
            <w:b/>
            <w:color w:val="auto"/>
            <w:sz w:val="20"/>
            <w:szCs w:val="20"/>
          </w:rPr>
          <w:t>https://josephine.proebiz.com</w:t>
        </w:r>
      </w:hyperlink>
      <w:r w:rsidR="00DA2D4F" w:rsidRPr="00797DB5">
        <w:rPr>
          <w:b/>
          <w:sz w:val="20"/>
          <w:szCs w:val="20"/>
        </w:rPr>
        <w:t xml:space="preserve">   – składanie ofert </w:t>
      </w:r>
    </w:p>
    <w:p w14:paraId="02B2FE04" w14:textId="77777777" w:rsidR="00DA2D4F" w:rsidRPr="00797DB5" w:rsidRDefault="00DA2D4F" w:rsidP="007625E4">
      <w:pPr>
        <w:spacing w:line="240" w:lineRule="auto"/>
        <w:rPr>
          <w:sz w:val="20"/>
          <w:szCs w:val="20"/>
        </w:rPr>
      </w:pPr>
    </w:p>
    <w:p w14:paraId="27C79268" w14:textId="77777777" w:rsidR="00DA2D4F" w:rsidRPr="00797DB5" w:rsidRDefault="00DA2D4F" w:rsidP="007625E4">
      <w:pPr>
        <w:spacing w:line="240" w:lineRule="auto"/>
        <w:jc w:val="both"/>
        <w:rPr>
          <w:sz w:val="20"/>
          <w:szCs w:val="20"/>
          <w:u w:val="single"/>
        </w:rPr>
      </w:pPr>
      <w:r w:rsidRPr="00797DB5">
        <w:rPr>
          <w:b/>
          <w:sz w:val="20"/>
          <w:szCs w:val="20"/>
          <w:u w:val="single"/>
        </w:rPr>
        <w:t xml:space="preserve">Uwaga!  </w:t>
      </w:r>
      <w:r w:rsidRPr="00797DB5">
        <w:rPr>
          <w:sz w:val="20"/>
          <w:szCs w:val="20"/>
          <w:u w:val="single"/>
        </w:rPr>
        <w:t>Zasady dotyczące sposobu komunikowania się zostały przez Zamawiającego umieszczone w rozdziale XIII niniejszej SWZ.</w:t>
      </w:r>
    </w:p>
    <w:p w14:paraId="35526496" w14:textId="2E48670B" w:rsidR="00DA2D4F" w:rsidRPr="00797DB5" w:rsidRDefault="00DA2D4F" w:rsidP="007625E4">
      <w:pPr>
        <w:spacing w:line="240" w:lineRule="auto"/>
      </w:pPr>
    </w:p>
    <w:p w14:paraId="54C2AB14" w14:textId="77777777" w:rsidR="00DA2D4F" w:rsidRPr="00797DB5" w:rsidRDefault="00DA2D4F" w:rsidP="007625E4">
      <w:pPr>
        <w:pStyle w:val="Nagwek2"/>
        <w:spacing w:before="240" w:after="0" w:line="240" w:lineRule="auto"/>
        <w:rPr>
          <w:b/>
          <w:bCs/>
          <w:sz w:val="20"/>
          <w:szCs w:val="20"/>
        </w:rPr>
      </w:pPr>
      <w:r w:rsidRPr="00797DB5">
        <w:rPr>
          <w:b/>
          <w:bCs/>
          <w:sz w:val="20"/>
          <w:szCs w:val="20"/>
        </w:rPr>
        <w:t>II. OCHRONA DANYCH OSOBOWYCH</w:t>
      </w:r>
    </w:p>
    <w:p w14:paraId="4B29FE06" w14:textId="77777777" w:rsidR="00DA2D4F" w:rsidRPr="00797DB5" w:rsidRDefault="00DA2D4F" w:rsidP="007625E4">
      <w:pPr>
        <w:numPr>
          <w:ilvl w:val="0"/>
          <w:numId w:val="16"/>
        </w:numPr>
        <w:spacing w:before="240" w:line="240" w:lineRule="auto"/>
        <w:ind w:left="284"/>
        <w:jc w:val="both"/>
        <w:rPr>
          <w:sz w:val="20"/>
          <w:szCs w:val="20"/>
        </w:rPr>
      </w:pPr>
      <w:r w:rsidRPr="00797DB5">
        <w:rPr>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5030B44" w14:textId="77777777" w:rsidR="00DA2D4F" w:rsidRPr="00797DB5" w:rsidRDefault="00DA2D4F" w:rsidP="007625E4">
      <w:pPr>
        <w:numPr>
          <w:ilvl w:val="0"/>
          <w:numId w:val="44"/>
        </w:numPr>
        <w:autoSpaceDN w:val="0"/>
        <w:spacing w:line="240" w:lineRule="auto"/>
        <w:ind w:left="643"/>
        <w:jc w:val="both"/>
        <w:rPr>
          <w:sz w:val="20"/>
          <w:szCs w:val="20"/>
        </w:rPr>
      </w:pPr>
      <w:r w:rsidRPr="00797DB5">
        <w:rPr>
          <w:sz w:val="20"/>
          <w:szCs w:val="20"/>
        </w:rPr>
        <w:t>administratorem Pani/Pana danych osobowych  jest   Przedsiębiorstwo Gospodarki Miejskiej sp. z o.o. z siedzibą w Polkowicach, ul. Dąbrowskiego 2, 59-100 Polkowice;</w:t>
      </w:r>
    </w:p>
    <w:p w14:paraId="5EA1EC25" w14:textId="7D07503F" w:rsidR="00DA2D4F" w:rsidRPr="00797DB5" w:rsidRDefault="00DA2D4F" w:rsidP="007625E4">
      <w:pPr>
        <w:pStyle w:val="Akapitzlist"/>
        <w:numPr>
          <w:ilvl w:val="0"/>
          <w:numId w:val="44"/>
        </w:numPr>
        <w:suppressAutoHyphens/>
        <w:autoSpaceDN w:val="0"/>
        <w:spacing w:line="240" w:lineRule="auto"/>
        <w:ind w:left="643"/>
        <w:jc w:val="both"/>
        <w:rPr>
          <w:sz w:val="20"/>
          <w:szCs w:val="20"/>
        </w:rPr>
      </w:pPr>
      <w:r w:rsidRPr="00797DB5">
        <w:rPr>
          <w:sz w:val="20"/>
          <w:szCs w:val="20"/>
        </w:rPr>
        <w:t>inspektorem ochrony danych osobowych w Przedsiębiorstwie Gospodarki Miejskiej Sp. z o.o. z siedzibą w Polkowicach przy ul. Dąbrowskiego 2</w:t>
      </w:r>
      <w:r w:rsidR="008E33A6" w:rsidRPr="00797DB5">
        <w:rPr>
          <w:sz w:val="20"/>
          <w:szCs w:val="20"/>
        </w:rPr>
        <w:t xml:space="preserve"> jest Pani Marzena Kasperowicz</w:t>
      </w:r>
      <w:r w:rsidR="003C2A98" w:rsidRPr="00797DB5">
        <w:rPr>
          <w:sz w:val="20"/>
          <w:szCs w:val="20"/>
        </w:rPr>
        <w:t xml:space="preserve"> </w:t>
      </w:r>
      <w:r w:rsidRPr="00797DB5">
        <w:rPr>
          <w:sz w:val="20"/>
          <w:szCs w:val="20"/>
        </w:rPr>
        <w:t>kontakt: iod@pgm-polkowice.com.pl,  lub korespondencyjnie na adres Przedsiębiorstwo Gospodarki Miejskiej Sp. z o.o. ul. Dąbrowskiego 2 , 59-100 Polkowice;</w:t>
      </w:r>
    </w:p>
    <w:p w14:paraId="0C67B4BB" w14:textId="77777777" w:rsidR="008E33A6" w:rsidRPr="00797DB5" w:rsidRDefault="00DA2D4F" w:rsidP="007625E4">
      <w:pPr>
        <w:numPr>
          <w:ilvl w:val="0"/>
          <w:numId w:val="44"/>
        </w:numPr>
        <w:autoSpaceDN w:val="0"/>
        <w:spacing w:line="240" w:lineRule="auto"/>
        <w:ind w:left="643"/>
        <w:jc w:val="both"/>
        <w:rPr>
          <w:sz w:val="20"/>
          <w:szCs w:val="20"/>
        </w:rPr>
      </w:pPr>
      <w:r w:rsidRPr="00797DB5">
        <w:rPr>
          <w:sz w:val="20"/>
          <w:szCs w:val="20"/>
        </w:rPr>
        <w:t>Pani/Pana dane osobowe przetwarzane będą na podstawie art. 6 ust. 1 lit. c RODO w celu związanym z przedmiotowym postępowaniem o udzielenie zamówienia publicznego, zgodnie z niniejszą SWZ.</w:t>
      </w:r>
    </w:p>
    <w:p w14:paraId="4A3411E2" w14:textId="77777777" w:rsidR="008E33A6" w:rsidRPr="00797DB5" w:rsidRDefault="00B079E6" w:rsidP="007625E4">
      <w:pPr>
        <w:numPr>
          <w:ilvl w:val="0"/>
          <w:numId w:val="44"/>
        </w:numPr>
        <w:autoSpaceDN w:val="0"/>
        <w:spacing w:line="240" w:lineRule="auto"/>
        <w:ind w:left="643"/>
        <w:jc w:val="both"/>
        <w:rPr>
          <w:sz w:val="20"/>
          <w:szCs w:val="20"/>
        </w:rPr>
      </w:pPr>
      <w:r w:rsidRPr="00797DB5">
        <w:rPr>
          <w:sz w:val="20"/>
          <w:szCs w:val="20"/>
        </w:rPr>
        <w:t>odbiorcami Pani/Pana danych osobowych będą osoby lub podmioty, którym udostępniona zostanie dokumentacja postępowania w oparciu o art. 74 ustawy Pzp</w:t>
      </w:r>
    </w:p>
    <w:p w14:paraId="167D3A05" w14:textId="77777777" w:rsidR="008E33A6" w:rsidRPr="00797DB5" w:rsidRDefault="00B079E6" w:rsidP="007625E4">
      <w:pPr>
        <w:numPr>
          <w:ilvl w:val="0"/>
          <w:numId w:val="44"/>
        </w:numPr>
        <w:autoSpaceDN w:val="0"/>
        <w:spacing w:line="240" w:lineRule="auto"/>
        <w:ind w:left="643"/>
        <w:jc w:val="both"/>
        <w:rPr>
          <w:sz w:val="20"/>
          <w:szCs w:val="20"/>
        </w:rPr>
      </w:pPr>
      <w:r w:rsidRPr="00797DB5">
        <w:rPr>
          <w:sz w:val="20"/>
          <w:szCs w:val="20"/>
        </w:rPr>
        <w:t>Pani/Pana dane osobowe przechowywane będą przez odpowiedni okres wynikający z przepisów prawa, dotyczący obowiązku archiwizacji dokumentów (art. 78 ust. 1 ustawy Prawo zamówień publicznych oraz Rozporządzenie Prezesa Rady Ministrów z dnia 18 stycznia 2011 r. w sprawie instrukcji kancelaryjnej, jednolitych rzeczowych wykazów akt oraz instrukcji w sprawie organizacji i zakresu działania archiwów zakładowych); zgodnie z art. 269 ust. 3 ustawy Pzp okres przechowywania danych osobowych zamieszczanych w Biuletynie Zamówień Publicznych określa Prezes Urzędu Zamówień Publicznych;</w:t>
      </w:r>
    </w:p>
    <w:p w14:paraId="148EBA9B" w14:textId="77777777" w:rsidR="008E33A6" w:rsidRPr="00797DB5" w:rsidRDefault="00B079E6" w:rsidP="007625E4">
      <w:pPr>
        <w:numPr>
          <w:ilvl w:val="0"/>
          <w:numId w:val="44"/>
        </w:numPr>
        <w:autoSpaceDN w:val="0"/>
        <w:spacing w:line="240" w:lineRule="auto"/>
        <w:ind w:left="643"/>
        <w:jc w:val="both"/>
        <w:rPr>
          <w:sz w:val="20"/>
          <w:szCs w:val="20"/>
        </w:rPr>
      </w:pPr>
      <w:r w:rsidRPr="00797DB5">
        <w:rPr>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9B09749" w14:textId="77777777" w:rsidR="008E33A6" w:rsidRPr="00797DB5" w:rsidRDefault="00B079E6" w:rsidP="007625E4">
      <w:pPr>
        <w:numPr>
          <w:ilvl w:val="0"/>
          <w:numId w:val="44"/>
        </w:numPr>
        <w:autoSpaceDN w:val="0"/>
        <w:spacing w:line="240" w:lineRule="auto"/>
        <w:ind w:left="643"/>
        <w:jc w:val="both"/>
        <w:rPr>
          <w:sz w:val="20"/>
          <w:szCs w:val="20"/>
        </w:rPr>
      </w:pPr>
      <w:r w:rsidRPr="00797DB5">
        <w:rPr>
          <w:sz w:val="20"/>
          <w:szCs w:val="20"/>
        </w:rPr>
        <w:t>w odniesieniu do Pani/Pana danych osobowych decyzje nie będą podejmowane w sposób zautomatyzowany, stosownie do art. 22 RODO.</w:t>
      </w:r>
    </w:p>
    <w:p w14:paraId="2A2F5045" w14:textId="4D92F43D" w:rsidR="00B079E6" w:rsidRPr="00797DB5" w:rsidRDefault="00B079E6" w:rsidP="007625E4">
      <w:pPr>
        <w:numPr>
          <w:ilvl w:val="0"/>
          <w:numId w:val="44"/>
        </w:numPr>
        <w:autoSpaceDN w:val="0"/>
        <w:spacing w:line="240" w:lineRule="auto"/>
        <w:ind w:left="643"/>
        <w:jc w:val="both"/>
        <w:rPr>
          <w:sz w:val="20"/>
          <w:szCs w:val="20"/>
        </w:rPr>
      </w:pPr>
      <w:r w:rsidRPr="00797DB5">
        <w:rPr>
          <w:sz w:val="20"/>
          <w:szCs w:val="20"/>
        </w:rPr>
        <w:t>posiada Pani/Pan:</w:t>
      </w:r>
    </w:p>
    <w:p w14:paraId="7427334E" w14:textId="77777777" w:rsidR="00B079E6" w:rsidRPr="00797DB5" w:rsidRDefault="00B079E6" w:rsidP="007625E4">
      <w:pPr>
        <w:numPr>
          <w:ilvl w:val="0"/>
          <w:numId w:val="9"/>
        </w:numPr>
        <w:spacing w:line="240" w:lineRule="auto"/>
        <w:ind w:left="1482" w:hanging="462"/>
        <w:jc w:val="both"/>
        <w:rPr>
          <w:sz w:val="20"/>
          <w:szCs w:val="20"/>
        </w:rPr>
      </w:pPr>
      <w:r w:rsidRPr="00797DB5">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Pr="00797DB5">
        <w:rPr>
          <w:sz w:val="20"/>
          <w:szCs w:val="20"/>
        </w:rPr>
        <w:lastRenderedPageBreak/>
        <w:t>publicznego lub konkursu albo sprecyzowanie nazwy lub daty zakończonego postępowania o udzielenie zamówienia);</w:t>
      </w:r>
    </w:p>
    <w:p w14:paraId="1EE81D6E" w14:textId="77777777" w:rsidR="00B079E6" w:rsidRPr="00797DB5" w:rsidRDefault="00B079E6" w:rsidP="007625E4">
      <w:pPr>
        <w:numPr>
          <w:ilvl w:val="0"/>
          <w:numId w:val="9"/>
        </w:numPr>
        <w:spacing w:line="240" w:lineRule="auto"/>
        <w:ind w:left="1482" w:hanging="462"/>
        <w:jc w:val="both"/>
        <w:rPr>
          <w:sz w:val="20"/>
          <w:szCs w:val="20"/>
        </w:rPr>
      </w:pPr>
      <w:r w:rsidRPr="00797DB5">
        <w:rPr>
          <w:sz w:val="20"/>
          <w:szCs w:val="20"/>
        </w:rPr>
        <w:t>na podstawie art. 16 RODO prawo do sprostowania Pani/Pana danych osobowych (</w:t>
      </w:r>
      <w:r w:rsidRPr="00797DB5">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97DB5">
        <w:rPr>
          <w:sz w:val="20"/>
          <w:szCs w:val="20"/>
        </w:rPr>
        <w:t>);</w:t>
      </w:r>
    </w:p>
    <w:p w14:paraId="49BDB7FD" w14:textId="77777777" w:rsidR="00B079E6" w:rsidRPr="00797DB5" w:rsidRDefault="00B079E6" w:rsidP="007625E4">
      <w:pPr>
        <w:numPr>
          <w:ilvl w:val="0"/>
          <w:numId w:val="9"/>
        </w:numPr>
        <w:spacing w:line="240" w:lineRule="auto"/>
        <w:ind w:left="1482" w:hanging="462"/>
        <w:jc w:val="both"/>
        <w:rPr>
          <w:sz w:val="20"/>
          <w:szCs w:val="20"/>
        </w:rPr>
      </w:pPr>
      <w:r w:rsidRPr="00797DB5">
        <w:rPr>
          <w:sz w:val="20"/>
          <w:szCs w:val="20"/>
        </w:rPr>
        <w:t>na podstawie art. 18 RODO prawo żądania od administratora ograniczenia przetwarzania danych osobowych z zastrzeżeniem przypadków, o których mowa w art. 18 ust. 2 RODO (</w:t>
      </w:r>
      <w:r w:rsidRPr="00797DB5">
        <w:rPr>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97DB5">
        <w:rPr>
          <w:sz w:val="20"/>
          <w:szCs w:val="20"/>
        </w:rPr>
        <w:t>;  ponadto, wystąpienie z żądaniem ograniczenia przetwarzania nie ogranicza przetwarzania danych osobowych do czasu zakończenia postępowania o udzielenie zamówienia publicznego;</w:t>
      </w:r>
    </w:p>
    <w:p w14:paraId="0E483323" w14:textId="77777777" w:rsidR="00B079E6" w:rsidRPr="00797DB5" w:rsidRDefault="00B079E6" w:rsidP="007625E4">
      <w:pPr>
        <w:numPr>
          <w:ilvl w:val="0"/>
          <w:numId w:val="9"/>
        </w:numPr>
        <w:spacing w:line="240" w:lineRule="auto"/>
        <w:ind w:left="1482" w:hanging="462"/>
        <w:jc w:val="both"/>
        <w:rPr>
          <w:sz w:val="20"/>
          <w:szCs w:val="20"/>
        </w:rPr>
      </w:pPr>
      <w:r w:rsidRPr="00797DB5">
        <w:rPr>
          <w:sz w:val="20"/>
          <w:szCs w:val="20"/>
        </w:rPr>
        <w:t xml:space="preserve">prawo do wniesienia skargi do Prezesa Urzędu Ochrony Danych Osobowych, gdy uzna Pani/Pan, że przetwarzanie danych osobowych Pani/Pana dotyczących narusza przepisy RODO; </w:t>
      </w:r>
      <w:r w:rsidRPr="00797DB5">
        <w:rPr>
          <w:i/>
          <w:sz w:val="20"/>
          <w:szCs w:val="20"/>
        </w:rPr>
        <w:t xml:space="preserve"> </w:t>
      </w:r>
    </w:p>
    <w:p w14:paraId="5A8A51D6" w14:textId="6262EB97" w:rsidR="008E33A6" w:rsidRPr="00797DB5" w:rsidRDefault="00B079E6" w:rsidP="007625E4">
      <w:pPr>
        <w:pStyle w:val="Akapitzlist"/>
        <w:numPr>
          <w:ilvl w:val="0"/>
          <w:numId w:val="45"/>
        </w:numPr>
        <w:spacing w:line="240" w:lineRule="auto"/>
        <w:ind w:left="1040"/>
        <w:rPr>
          <w:sz w:val="20"/>
          <w:szCs w:val="20"/>
        </w:rPr>
      </w:pPr>
      <w:r w:rsidRPr="00797DB5">
        <w:rPr>
          <w:sz w:val="20"/>
          <w:szCs w:val="20"/>
        </w:rPr>
        <w:t>w przypadku danych osobowych zamieszczonych przez Zamawiającego w Biuletynie</w:t>
      </w:r>
      <w:r w:rsidR="003C2A98" w:rsidRPr="00797DB5">
        <w:rPr>
          <w:sz w:val="20"/>
          <w:szCs w:val="20"/>
        </w:rPr>
        <w:t xml:space="preserve">    </w:t>
      </w:r>
      <w:r w:rsidRPr="00797DB5">
        <w:rPr>
          <w:sz w:val="20"/>
          <w:szCs w:val="20"/>
        </w:rPr>
        <w:t>Zamówień Publicznych, prawo dostępu i prawo do sprostowania danych są wykonywane w drodze żądania skierowanego do Zamawiającego.</w:t>
      </w:r>
    </w:p>
    <w:p w14:paraId="2F7F7493" w14:textId="5AF9692D" w:rsidR="00B079E6" w:rsidRPr="00797DB5" w:rsidRDefault="008E33A6" w:rsidP="007625E4">
      <w:pPr>
        <w:pStyle w:val="Akapitzlist"/>
        <w:numPr>
          <w:ilvl w:val="0"/>
          <w:numId w:val="45"/>
        </w:numPr>
        <w:spacing w:line="240" w:lineRule="auto"/>
        <w:ind w:left="927"/>
        <w:jc w:val="both"/>
        <w:rPr>
          <w:sz w:val="20"/>
          <w:szCs w:val="20"/>
        </w:rPr>
      </w:pPr>
      <w:r w:rsidRPr="00797DB5">
        <w:rPr>
          <w:sz w:val="20"/>
          <w:szCs w:val="20"/>
        </w:rPr>
        <w:t xml:space="preserve">  </w:t>
      </w:r>
      <w:r w:rsidR="00B079E6" w:rsidRPr="00797DB5">
        <w:rPr>
          <w:sz w:val="20"/>
          <w:szCs w:val="20"/>
        </w:rPr>
        <w:t>nie przysługuje Pani/Panu:</w:t>
      </w:r>
    </w:p>
    <w:p w14:paraId="47A7E5EC" w14:textId="77777777" w:rsidR="00B079E6" w:rsidRPr="00797DB5" w:rsidRDefault="00B079E6" w:rsidP="007625E4">
      <w:pPr>
        <w:numPr>
          <w:ilvl w:val="0"/>
          <w:numId w:val="17"/>
        </w:numPr>
        <w:spacing w:line="240" w:lineRule="auto"/>
        <w:ind w:left="1412" w:hanging="392"/>
        <w:jc w:val="both"/>
        <w:rPr>
          <w:sz w:val="20"/>
          <w:szCs w:val="20"/>
        </w:rPr>
      </w:pPr>
      <w:r w:rsidRPr="00797DB5">
        <w:rPr>
          <w:sz w:val="20"/>
          <w:szCs w:val="20"/>
        </w:rPr>
        <w:t>w związku z art. 17 ust. 3 lit. b, d lub e RODO prawo do usunięcia danych osobowych;</w:t>
      </w:r>
    </w:p>
    <w:p w14:paraId="0F2C7A43" w14:textId="77777777" w:rsidR="00B079E6" w:rsidRPr="00797DB5" w:rsidRDefault="00B079E6" w:rsidP="007625E4">
      <w:pPr>
        <w:numPr>
          <w:ilvl w:val="0"/>
          <w:numId w:val="17"/>
        </w:numPr>
        <w:spacing w:line="240" w:lineRule="auto"/>
        <w:ind w:left="1412" w:hanging="392"/>
        <w:jc w:val="both"/>
        <w:rPr>
          <w:sz w:val="20"/>
          <w:szCs w:val="20"/>
        </w:rPr>
      </w:pPr>
      <w:r w:rsidRPr="00797DB5">
        <w:rPr>
          <w:sz w:val="20"/>
          <w:szCs w:val="20"/>
        </w:rPr>
        <w:t>prawo do przenoszenia danych osobowych, o którym mowa w art. 20 RODO;</w:t>
      </w:r>
    </w:p>
    <w:p w14:paraId="385B028E" w14:textId="77777777" w:rsidR="00B079E6" w:rsidRPr="00797DB5" w:rsidRDefault="00B079E6" w:rsidP="007625E4">
      <w:pPr>
        <w:numPr>
          <w:ilvl w:val="0"/>
          <w:numId w:val="17"/>
        </w:numPr>
        <w:spacing w:line="240" w:lineRule="auto"/>
        <w:ind w:left="1412" w:hanging="392"/>
        <w:jc w:val="both"/>
        <w:rPr>
          <w:sz w:val="20"/>
          <w:szCs w:val="20"/>
        </w:rPr>
      </w:pPr>
      <w:r w:rsidRPr="00797DB5">
        <w:rPr>
          <w:sz w:val="20"/>
          <w:szCs w:val="20"/>
        </w:rPr>
        <w:t xml:space="preserve">na podstawie art. 21 RODO prawo sprzeciwu, wobec przetwarzania danych osobowych, gdyż podstawą prawną przetwarzania Pani/Pana danych osobowych jest art. 6 ust. 1 lit. c RODO; </w:t>
      </w:r>
    </w:p>
    <w:p w14:paraId="167DCD7E" w14:textId="77777777" w:rsidR="00B079E6" w:rsidRPr="00797DB5" w:rsidRDefault="00B079E6" w:rsidP="007625E4">
      <w:pPr>
        <w:numPr>
          <w:ilvl w:val="0"/>
          <w:numId w:val="8"/>
        </w:numPr>
        <w:spacing w:line="240" w:lineRule="auto"/>
        <w:jc w:val="both"/>
        <w:rPr>
          <w:sz w:val="20"/>
          <w:szCs w:val="20"/>
        </w:rPr>
      </w:pPr>
      <w:r w:rsidRPr="00797DB5">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3410E52" w14:textId="77777777" w:rsidR="00B079E6" w:rsidRPr="00797DB5" w:rsidRDefault="00B079E6" w:rsidP="007625E4">
      <w:pPr>
        <w:pStyle w:val="Akapitzlist"/>
        <w:numPr>
          <w:ilvl w:val="0"/>
          <w:numId w:val="16"/>
        </w:numPr>
        <w:spacing w:line="240" w:lineRule="auto"/>
        <w:ind w:left="284" w:hanging="426"/>
        <w:jc w:val="both"/>
        <w:rPr>
          <w:sz w:val="20"/>
          <w:szCs w:val="20"/>
        </w:rPr>
      </w:pPr>
      <w:r w:rsidRPr="00797DB5">
        <w:rPr>
          <w:sz w:val="20"/>
          <w:szCs w:val="20"/>
          <w:u w:val="single"/>
        </w:rPr>
        <w:t>Jednocześnie Zamawiający informuje, że Wykonawca jest zobowiązany wypełnić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 w niniejszym postępowaniu.”</w:t>
      </w:r>
    </w:p>
    <w:p w14:paraId="2B746717" w14:textId="77777777" w:rsidR="00B079E6" w:rsidRPr="00797DB5" w:rsidRDefault="00B079E6" w:rsidP="007625E4">
      <w:pPr>
        <w:spacing w:line="240" w:lineRule="auto"/>
        <w:jc w:val="both"/>
      </w:pPr>
    </w:p>
    <w:p w14:paraId="2BA3B2ED" w14:textId="64442040" w:rsidR="00B079E6" w:rsidRPr="00797DB5" w:rsidRDefault="00D30A12" w:rsidP="007625E4">
      <w:pPr>
        <w:pStyle w:val="Nagwek2"/>
        <w:spacing w:before="240" w:after="0" w:line="240" w:lineRule="auto"/>
        <w:rPr>
          <w:b/>
          <w:bCs/>
          <w:sz w:val="20"/>
          <w:szCs w:val="20"/>
        </w:rPr>
      </w:pPr>
      <w:bookmarkStart w:id="2" w:name="_epsepounxnv1" w:colFirst="0" w:colLast="0"/>
      <w:bookmarkEnd w:id="2"/>
      <w:r w:rsidRPr="00797DB5">
        <w:rPr>
          <w:b/>
          <w:bCs/>
          <w:sz w:val="20"/>
          <w:szCs w:val="20"/>
        </w:rPr>
        <w:t>III. TRYB UDZIELANIA ZAMÓWIENIA ORAZ WYMOGI FORMALNE</w:t>
      </w:r>
    </w:p>
    <w:p w14:paraId="4213F235" w14:textId="77777777" w:rsidR="00B079E6" w:rsidRPr="00797DB5" w:rsidRDefault="00B079E6" w:rsidP="007625E4">
      <w:pPr>
        <w:numPr>
          <w:ilvl w:val="0"/>
          <w:numId w:val="18"/>
        </w:numPr>
        <w:spacing w:before="240" w:line="240" w:lineRule="auto"/>
        <w:ind w:left="426"/>
        <w:jc w:val="both"/>
        <w:rPr>
          <w:sz w:val="20"/>
          <w:szCs w:val="20"/>
        </w:rPr>
      </w:pPr>
      <w:r w:rsidRPr="00797DB5">
        <w:rPr>
          <w:sz w:val="20"/>
          <w:szCs w:val="20"/>
        </w:rPr>
        <w:t xml:space="preserve">Niniejsze postępowanie prowadzone jest w trybie podstawowym o jakim stanowi art. 275 pkt 1 </w:t>
      </w:r>
      <w:r w:rsidRPr="00797DB5">
        <w:rPr>
          <w:rFonts w:eastAsia="MingLiU_HKSCS-ExtB"/>
          <w:sz w:val="20"/>
          <w:szCs w:val="20"/>
        </w:rPr>
        <w:t xml:space="preserve">ustawy </w:t>
      </w:r>
      <w:r w:rsidRPr="00797DB5">
        <w:rPr>
          <w:sz w:val="20"/>
          <w:szCs w:val="20"/>
        </w:rPr>
        <w:t xml:space="preserve">z dnia 11 września 2019 r. Prawo zamówień publicznych (Dz. U. 2019 poz. 2019 ze zm.) </w:t>
      </w:r>
      <w:r w:rsidRPr="00797DB5">
        <w:rPr>
          <w:rFonts w:eastAsia="MingLiU_HKSCS-ExtB"/>
          <w:sz w:val="20"/>
          <w:szCs w:val="20"/>
        </w:rPr>
        <w:t>zwana dalej ustawą</w:t>
      </w:r>
      <w:r w:rsidRPr="00797DB5">
        <w:rPr>
          <w:sz w:val="20"/>
          <w:szCs w:val="20"/>
        </w:rPr>
        <w:t xml:space="preserve"> Pzp oraz niniejsza Specyfikacja Warunków Zamówienia, zwana dalej „SWZ”, bez przeprowadzania negocjacji. </w:t>
      </w:r>
    </w:p>
    <w:p w14:paraId="123FB95E" w14:textId="77777777" w:rsidR="00B079E6" w:rsidRPr="00797DB5" w:rsidRDefault="00B079E6" w:rsidP="007625E4">
      <w:pPr>
        <w:numPr>
          <w:ilvl w:val="0"/>
          <w:numId w:val="18"/>
        </w:numPr>
        <w:spacing w:line="240" w:lineRule="auto"/>
        <w:ind w:left="426"/>
        <w:jc w:val="both"/>
        <w:rPr>
          <w:sz w:val="20"/>
          <w:szCs w:val="20"/>
        </w:rPr>
      </w:pPr>
      <w:r w:rsidRPr="00797DB5">
        <w:rPr>
          <w:sz w:val="20"/>
          <w:szCs w:val="20"/>
        </w:rPr>
        <w:t xml:space="preserve">Szacunkowa wartość przedmiotowego zamówienia nie przekracza progów unijnych o jakich mowa w art. 3 ustawy Pzp.  </w:t>
      </w:r>
    </w:p>
    <w:p w14:paraId="31B70405" w14:textId="77777777" w:rsidR="00B079E6" w:rsidRPr="00797DB5" w:rsidRDefault="00B079E6" w:rsidP="007625E4">
      <w:pPr>
        <w:numPr>
          <w:ilvl w:val="0"/>
          <w:numId w:val="18"/>
        </w:numPr>
        <w:spacing w:line="240" w:lineRule="auto"/>
        <w:ind w:left="426"/>
        <w:jc w:val="both"/>
        <w:rPr>
          <w:sz w:val="20"/>
          <w:szCs w:val="20"/>
        </w:rPr>
      </w:pPr>
      <w:r w:rsidRPr="00797DB5">
        <w:rPr>
          <w:sz w:val="20"/>
          <w:szCs w:val="20"/>
        </w:rPr>
        <w:t>Wykonawca zobowiązany jest zrealizować zamówienie na zasadach i warunkach opisanych w dokumentach zamówienia.</w:t>
      </w:r>
    </w:p>
    <w:p w14:paraId="5522087C" w14:textId="77777777" w:rsidR="00B079E6" w:rsidRPr="00797DB5" w:rsidRDefault="00B079E6" w:rsidP="007625E4">
      <w:pPr>
        <w:numPr>
          <w:ilvl w:val="0"/>
          <w:numId w:val="18"/>
        </w:numPr>
        <w:spacing w:line="240" w:lineRule="auto"/>
        <w:ind w:left="426"/>
        <w:jc w:val="both"/>
        <w:rPr>
          <w:sz w:val="20"/>
          <w:szCs w:val="20"/>
        </w:rPr>
      </w:pPr>
      <w:r w:rsidRPr="00797DB5">
        <w:rPr>
          <w:sz w:val="20"/>
          <w:szCs w:val="20"/>
        </w:rPr>
        <w:t>Zamawiający nie przewiduje rozliczania w walutach obcych.</w:t>
      </w:r>
    </w:p>
    <w:p w14:paraId="15AC60A1" w14:textId="77777777" w:rsidR="00B079E6" w:rsidRPr="00797DB5" w:rsidRDefault="00B079E6" w:rsidP="007625E4">
      <w:pPr>
        <w:numPr>
          <w:ilvl w:val="0"/>
          <w:numId w:val="18"/>
        </w:numPr>
        <w:spacing w:line="240" w:lineRule="auto"/>
        <w:ind w:left="426"/>
        <w:jc w:val="both"/>
        <w:rPr>
          <w:sz w:val="20"/>
          <w:szCs w:val="20"/>
        </w:rPr>
      </w:pPr>
      <w:r w:rsidRPr="00797DB5">
        <w:rPr>
          <w:sz w:val="20"/>
          <w:szCs w:val="20"/>
        </w:rPr>
        <w:t>Zamawiający nie przewiduje zwrotu kosztów udziału Wykonawców w postępowaniu.</w:t>
      </w:r>
    </w:p>
    <w:p w14:paraId="1103C354" w14:textId="77777777" w:rsidR="00B079E6" w:rsidRPr="00797DB5" w:rsidRDefault="00B079E6" w:rsidP="007625E4">
      <w:pPr>
        <w:numPr>
          <w:ilvl w:val="0"/>
          <w:numId w:val="18"/>
        </w:numPr>
        <w:spacing w:line="240" w:lineRule="auto"/>
        <w:ind w:left="426"/>
        <w:jc w:val="both"/>
        <w:rPr>
          <w:sz w:val="20"/>
          <w:szCs w:val="20"/>
        </w:rPr>
      </w:pPr>
      <w:r w:rsidRPr="00797DB5">
        <w:rPr>
          <w:sz w:val="20"/>
          <w:szCs w:val="20"/>
        </w:rPr>
        <w:t>Zamawiający nie przewiduje udzielania zaliczek na poczet wykonania zamówienia.</w:t>
      </w:r>
    </w:p>
    <w:p w14:paraId="586921E4" w14:textId="77777777" w:rsidR="00B079E6" w:rsidRPr="00797DB5" w:rsidRDefault="00B079E6" w:rsidP="007625E4">
      <w:pPr>
        <w:numPr>
          <w:ilvl w:val="0"/>
          <w:numId w:val="18"/>
        </w:numPr>
        <w:spacing w:line="240" w:lineRule="auto"/>
        <w:ind w:left="426"/>
        <w:jc w:val="both"/>
        <w:rPr>
          <w:sz w:val="20"/>
          <w:szCs w:val="20"/>
        </w:rPr>
      </w:pPr>
      <w:r w:rsidRPr="00797DB5">
        <w:rPr>
          <w:sz w:val="20"/>
          <w:szCs w:val="20"/>
        </w:rPr>
        <w:t>Zamawiający nie przewiduje zebrania Wykonawców.</w:t>
      </w:r>
    </w:p>
    <w:p w14:paraId="54460064" w14:textId="77777777" w:rsidR="00B079E6" w:rsidRPr="00797DB5" w:rsidRDefault="00B079E6" w:rsidP="007625E4">
      <w:pPr>
        <w:numPr>
          <w:ilvl w:val="0"/>
          <w:numId w:val="18"/>
        </w:numPr>
        <w:spacing w:line="240" w:lineRule="auto"/>
        <w:ind w:left="426"/>
        <w:jc w:val="both"/>
        <w:rPr>
          <w:sz w:val="20"/>
          <w:szCs w:val="20"/>
        </w:rPr>
      </w:pPr>
      <w:r w:rsidRPr="00797DB5">
        <w:rPr>
          <w:sz w:val="20"/>
          <w:szCs w:val="20"/>
        </w:rPr>
        <w:t>Zamawiający nie przewiduje aukcji elektronicznej.</w:t>
      </w:r>
    </w:p>
    <w:p w14:paraId="1C89F0FE" w14:textId="77777777" w:rsidR="00B079E6" w:rsidRPr="00797DB5" w:rsidRDefault="00B079E6" w:rsidP="007625E4">
      <w:pPr>
        <w:numPr>
          <w:ilvl w:val="0"/>
          <w:numId w:val="18"/>
        </w:numPr>
        <w:spacing w:line="240" w:lineRule="auto"/>
        <w:ind w:left="426"/>
        <w:jc w:val="both"/>
        <w:rPr>
          <w:sz w:val="20"/>
          <w:szCs w:val="20"/>
        </w:rPr>
      </w:pPr>
      <w:r w:rsidRPr="00797DB5">
        <w:rPr>
          <w:sz w:val="20"/>
          <w:szCs w:val="20"/>
        </w:rPr>
        <w:t>Zamawiający nie przewiduje złożenia oferty w postaci katalogów elektronicznych.</w:t>
      </w:r>
    </w:p>
    <w:p w14:paraId="72EF12FE" w14:textId="77777777" w:rsidR="00B079E6" w:rsidRPr="00797DB5" w:rsidRDefault="00B079E6" w:rsidP="007625E4">
      <w:pPr>
        <w:numPr>
          <w:ilvl w:val="0"/>
          <w:numId w:val="18"/>
        </w:numPr>
        <w:spacing w:line="240" w:lineRule="auto"/>
        <w:ind w:left="426"/>
        <w:jc w:val="both"/>
        <w:rPr>
          <w:sz w:val="20"/>
          <w:szCs w:val="20"/>
        </w:rPr>
      </w:pPr>
      <w:r w:rsidRPr="00797DB5">
        <w:rPr>
          <w:sz w:val="20"/>
          <w:szCs w:val="20"/>
        </w:rPr>
        <w:t>Zamawiający nie prowadzi postępowania w celu zawarcia umowy ramowej.</w:t>
      </w:r>
    </w:p>
    <w:p w14:paraId="58B8887E" w14:textId="77777777" w:rsidR="00B079E6" w:rsidRPr="00797DB5" w:rsidRDefault="00B079E6" w:rsidP="007625E4">
      <w:pPr>
        <w:numPr>
          <w:ilvl w:val="0"/>
          <w:numId w:val="18"/>
        </w:numPr>
        <w:spacing w:line="240" w:lineRule="auto"/>
        <w:ind w:left="426"/>
        <w:jc w:val="both"/>
        <w:rPr>
          <w:sz w:val="20"/>
          <w:szCs w:val="20"/>
        </w:rPr>
      </w:pPr>
      <w:r w:rsidRPr="00797DB5">
        <w:rPr>
          <w:sz w:val="20"/>
          <w:szCs w:val="20"/>
        </w:rPr>
        <w:t xml:space="preserve">Zamawiający nie zastrzega możliwości ubiegania się o udzielenie zamówienia wyłącznie przez Wykonawców, o których mowa w art. 94 Pzp. </w:t>
      </w:r>
    </w:p>
    <w:p w14:paraId="0633D5DA" w14:textId="77777777" w:rsidR="008073E3" w:rsidRPr="00797DB5" w:rsidRDefault="00B079E6" w:rsidP="007625E4">
      <w:pPr>
        <w:numPr>
          <w:ilvl w:val="0"/>
          <w:numId w:val="104"/>
        </w:numPr>
        <w:tabs>
          <w:tab w:val="left" w:pos="539"/>
        </w:tabs>
        <w:kinsoku w:val="0"/>
        <w:overflowPunct w:val="0"/>
        <w:autoSpaceDE w:val="0"/>
        <w:autoSpaceDN w:val="0"/>
        <w:adjustRightInd w:val="0"/>
        <w:spacing w:line="240" w:lineRule="auto"/>
        <w:ind w:right="156"/>
        <w:jc w:val="both"/>
        <w:rPr>
          <w:b/>
          <w:sz w:val="20"/>
          <w:szCs w:val="20"/>
        </w:rPr>
      </w:pPr>
      <w:r w:rsidRPr="00797DB5">
        <w:rPr>
          <w:sz w:val="20"/>
          <w:szCs w:val="20"/>
        </w:rPr>
        <w:lastRenderedPageBreak/>
        <w:t>Zamawiający na podstawie art. 95 ust. 1 ustawy Pzp wymaga zatrudnienia na podstawie umowy o pracę przez Wykonawcę lub podwykonawcę</w:t>
      </w:r>
      <w:r w:rsidR="008073E3" w:rsidRPr="00797DB5">
        <w:rPr>
          <w:sz w:val="20"/>
          <w:szCs w:val="20"/>
        </w:rPr>
        <w:t>-</w:t>
      </w:r>
    </w:p>
    <w:p w14:paraId="38F2BF54" w14:textId="548B7C7E" w:rsidR="008073E3" w:rsidRPr="00797DB5" w:rsidRDefault="008073E3" w:rsidP="007625E4">
      <w:pPr>
        <w:numPr>
          <w:ilvl w:val="0"/>
          <w:numId w:val="104"/>
        </w:numPr>
        <w:tabs>
          <w:tab w:val="left" w:pos="539"/>
        </w:tabs>
        <w:kinsoku w:val="0"/>
        <w:overflowPunct w:val="0"/>
        <w:autoSpaceDE w:val="0"/>
        <w:autoSpaceDN w:val="0"/>
        <w:adjustRightInd w:val="0"/>
        <w:spacing w:line="240" w:lineRule="auto"/>
        <w:ind w:right="156"/>
        <w:jc w:val="both"/>
        <w:rPr>
          <w:b/>
          <w:sz w:val="20"/>
          <w:szCs w:val="20"/>
        </w:rPr>
      </w:pPr>
      <w:r w:rsidRPr="00797DB5">
        <w:rPr>
          <w:b/>
          <w:sz w:val="20"/>
          <w:szCs w:val="20"/>
        </w:rPr>
        <w:t>co najmniej 5 osób wykonujących wskazane poniżej czynności w trakcie realizacji przedmiotowego zamówienia:</w:t>
      </w:r>
    </w:p>
    <w:p w14:paraId="53A2DE71" w14:textId="77777777" w:rsidR="008073E3" w:rsidRPr="00797DB5" w:rsidRDefault="008073E3" w:rsidP="007625E4">
      <w:pPr>
        <w:pStyle w:val="Akapitzlist"/>
        <w:tabs>
          <w:tab w:val="left" w:pos="142"/>
        </w:tabs>
        <w:spacing w:line="240" w:lineRule="auto"/>
        <w:ind w:left="1004"/>
        <w:jc w:val="both"/>
        <w:rPr>
          <w:b/>
          <w:sz w:val="20"/>
          <w:szCs w:val="20"/>
          <w:u w:val="single"/>
        </w:rPr>
      </w:pPr>
      <w:r w:rsidRPr="00797DB5">
        <w:rPr>
          <w:b/>
          <w:sz w:val="20"/>
          <w:szCs w:val="20"/>
        </w:rPr>
        <w:t xml:space="preserve">a) czynności związane z pracami przygotowawczymi , ziemnymi i odtworzeniowymi terenu  </w:t>
      </w:r>
      <w:r w:rsidRPr="00797DB5">
        <w:rPr>
          <w:b/>
          <w:sz w:val="20"/>
          <w:szCs w:val="20"/>
          <w:u w:val="single"/>
        </w:rPr>
        <w:t>co najmniej 2  osoby;</w:t>
      </w:r>
    </w:p>
    <w:p w14:paraId="77EF789B" w14:textId="31686C74" w:rsidR="008073E3" w:rsidRPr="00797DB5" w:rsidRDefault="008073E3" w:rsidP="007625E4">
      <w:pPr>
        <w:pStyle w:val="Akapitzlist"/>
        <w:tabs>
          <w:tab w:val="left" w:pos="142"/>
        </w:tabs>
        <w:spacing w:line="240" w:lineRule="auto"/>
        <w:ind w:left="1004"/>
        <w:jc w:val="both"/>
        <w:rPr>
          <w:b/>
          <w:sz w:val="20"/>
          <w:szCs w:val="20"/>
          <w:u w:val="single"/>
        </w:rPr>
      </w:pPr>
      <w:r w:rsidRPr="00797DB5">
        <w:rPr>
          <w:b/>
          <w:sz w:val="20"/>
          <w:szCs w:val="20"/>
        </w:rPr>
        <w:t xml:space="preserve">b) czynności związane z robotami  instalacyjno-montażowymi  w zakresie branży sanitarnej – </w:t>
      </w:r>
      <w:r w:rsidRPr="00797DB5">
        <w:rPr>
          <w:b/>
          <w:sz w:val="20"/>
          <w:szCs w:val="20"/>
          <w:u w:val="single"/>
        </w:rPr>
        <w:t>co najmniej 3 osoby</w:t>
      </w:r>
    </w:p>
    <w:p w14:paraId="2BC0C936" w14:textId="77777777" w:rsidR="00B079E6" w:rsidRPr="00797DB5" w:rsidRDefault="00B079E6" w:rsidP="007625E4">
      <w:pPr>
        <w:pStyle w:val="Akapitzlist"/>
        <w:numPr>
          <w:ilvl w:val="0"/>
          <w:numId w:val="41"/>
        </w:numPr>
        <w:spacing w:line="240" w:lineRule="auto"/>
        <w:jc w:val="both"/>
        <w:rPr>
          <w:sz w:val="20"/>
          <w:szCs w:val="20"/>
        </w:rPr>
      </w:pPr>
      <w:r w:rsidRPr="00797DB5">
        <w:rPr>
          <w:sz w:val="20"/>
          <w:szCs w:val="20"/>
        </w:rPr>
        <w:t xml:space="preserve">jeżeli wykonanie tych czynności polega na wykonywaniu pracy w sposób określony  w art. 22 § 1 ustawy z dnia 26 czerwca 1974 r. - Kodeks pracy, z wyjątkiem przypadków określonych obowiązującymi przepisami prawa. Obowiązek ten nie dotyczy sytuacji, gdy prace te będą wykonywane samodzielnie i osobiście przez osoby fizyczne prowadzące działalność gospodarczą w postaci tzw. samozatrudnienia jako podwykonawcy. </w:t>
      </w:r>
    </w:p>
    <w:p w14:paraId="1DF3E9F2" w14:textId="77777777" w:rsidR="00B079E6" w:rsidRPr="00797DB5" w:rsidRDefault="00B079E6" w:rsidP="007625E4">
      <w:pPr>
        <w:spacing w:line="240" w:lineRule="auto"/>
        <w:ind w:left="426"/>
        <w:jc w:val="both"/>
        <w:rPr>
          <w:sz w:val="20"/>
          <w:szCs w:val="20"/>
        </w:rPr>
      </w:pPr>
      <w:r w:rsidRPr="00797DB5">
        <w:rPr>
          <w:sz w:val="20"/>
          <w:szCs w:val="20"/>
        </w:rPr>
        <w:t xml:space="preserve">Sposób weryfikacji zatrudnienia osób o których mowa powyżej, oraz uprawnienia Zamawiającego w zakresie kontroli spełnienia przez Wykonawcę wymagań związanych z zatrudnianiem tych osób oraz sankcji z tytułu niespełnienia tych wymagań zostały określone w § </w:t>
      </w:r>
      <w:r w:rsidR="00CF19DE" w:rsidRPr="00797DB5">
        <w:rPr>
          <w:sz w:val="20"/>
          <w:szCs w:val="20"/>
        </w:rPr>
        <w:t>12</w:t>
      </w:r>
      <w:r w:rsidRPr="00797DB5">
        <w:rPr>
          <w:sz w:val="20"/>
          <w:szCs w:val="20"/>
        </w:rPr>
        <w:t xml:space="preserve"> wzoru umowy, stanowiącym załącznik do SWZ. </w:t>
      </w:r>
    </w:p>
    <w:p w14:paraId="3162ADC6" w14:textId="77777777" w:rsidR="00B079E6" w:rsidRPr="00797DB5" w:rsidRDefault="00B079E6" w:rsidP="007625E4">
      <w:pPr>
        <w:numPr>
          <w:ilvl w:val="0"/>
          <w:numId w:val="18"/>
        </w:numPr>
        <w:spacing w:line="240" w:lineRule="auto"/>
        <w:ind w:left="426"/>
        <w:jc w:val="both"/>
        <w:rPr>
          <w:sz w:val="20"/>
          <w:szCs w:val="20"/>
        </w:rPr>
      </w:pPr>
      <w:r w:rsidRPr="00797DB5">
        <w:rPr>
          <w:sz w:val="20"/>
          <w:szCs w:val="20"/>
        </w:rPr>
        <w:t>Zamawiający nie określa dodatkowych wymagań związanych z zatrudnianiem osób, o których mowa w art. 96 ust. 2 pkt 2 Pzp.</w:t>
      </w:r>
    </w:p>
    <w:p w14:paraId="31B15BFF" w14:textId="6A7AB901" w:rsidR="00B079E6" w:rsidRPr="00797DB5" w:rsidRDefault="00AD2607" w:rsidP="007625E4">
      <w:pPr>
        <w:numPr>
          <w:ilvl w:val="0"/>
          <w:numId w:val="18"/>
        </w:numPr>
        <w:spacing w:line="240" w:lineRule="auto"/>
        <w:ind w:left="426"/>
        <w:jc w:val="both"/>
        <w:rPr>
          <w:b/>
          <w:sz w:val="20"/>
          <w:szCs w:val="20"/>
        </w:rPr>
      </w:pPr>
      <w:r w:rsidRPr="00797DB5">
        <w:rPr>
          <w:b/>
          <w:sz w:val="20"/>
          <w:szCs w:val="20"/>
        </w:rPr>
        <w:t xml:space="preserve">Zamawiający dopuszcza </w:t>
      </w:r>
      <w:r w:rsidR="003C2A98" w:rsidRPr="00797DB5">
        <w:rPr>
          <w:b/>
          <w:sz w:val="20"/>
          <w:szCs w:val="20"/>
        </w:rPr>
        <w:t xml:space="preserve">nie dopuszcza </w:t>
      </w:r>
      <w:r w:rsidRPr="00797DB5">
        <w:rPr>
          <w:b/>
          <w:sz w:val="20"/>
          <w:szCs w:val="20"/>
        </w:rPr>
        <w:t>składanie ofert częściowych</w:t>
      </w:r>
      <w:r w:rsidR="003C2A98" w:rsidRPr="00797DB5">
        <w:rPr>
          <w:b/>
          <w:sz w:val="20"/>
          <w:szCs w:val="20"/>
        </w:rPr>
        <w:t>.</w:t>
      </w:r>
    </w:p>
    <w:p w14:paraId="7C232205" w14:textId="32E83896" w:rsidR="00B079E6" w:rsidRPr="00797DB5" w:rsidRDefault="00B079E6" w:rsidP="007625E4">
      <w:pPr>
        <w:numPr>
          <w:ilvl w:val="0"/>
          <w:numId w:val="18"/>
        </w:numPr>
        <w:spacing w:line="240" w:lineRule="auto"/>
        <w:ind w:left="426"/>
        <w:jc w:val="both"/>
        <w:rPr>
          <w:sz w:val="20"/>
          <w:szCs w:val="20"/>
        </w:rPr>
      </w:pPr>
      <w:r w:rsidRPr="00797DB5">
        <w:rPr>
          <w:sz w:val="20"/>
          <w:szCs w:val="20"/>
        </w:rPr>
        <w:t>Zamawiający nie dopuszcza składania ofert wariantowych.</w:t>
      </w:r>
    </w:p>
    <w:p w14:paraId="6ADD1898" w14:textId="77777777" w:rsidR="00B079E6" w:rsidRPr="00797DB5" w:rsidRDefault="00B079E6" w:rsidP="007625E4">
      <w:pPr>
        <w:numPr>
          <w:ilvl w:val="0"/>
          <w:numId w:val="18"/>
        </w:numPr>
        <w:spacing w:line="240" w:lineRule="auto"/>
        <w:ind w:left="426"/>
        <w:jc w:val="both"/>
        <w:rPr>
          <w:sz w:val="20"/>
          <w:szCs w:val="20"/>
        </w:rPr>
      </w:pPr>
      <w:r w:rsidRPr="00797DB5">
        <w:rPr>
          <w:b/>
          <w:sz w:val="20"/>
          <w:szCs w:val="20"/>
        </w:rPr>
        <w:t>Zamawiający</w:t>
      </w:r>
      <w:r w:rsidRPr="00797DB5">
        <w:rPr>
          <w:b/>
          <w:spacing w:val="1"/>
          <w:sz w:val="20"/>
          <w:szCs w:val="20"/>
        </w:rPr>
        <w:t xml:space="preserve"> </w:t>
      </w:r>
      <w:r w:rsidRPr="00797DB5">
        <w:rPr>
          <w:b/>
          <w:bCs/>
          <w:spacing w:val="-1"/>
          <w:sz w:val="20"/>
          <w:szCs w:val="20"/>
        </w:rPr>
        <w:t>przewiduje</w:t>
      </w:r>
      <w:r w:rsidRPr="00797DB5">
        <w:rPr>
          <w:b/>
          <w:bCs/>
          <w:spacing w:val="4"/>
          <w:sz w:val="20"/>
          <w:szCs w:val="20"/>
        </w:rPr>
        <w:t xml:space="preserve"> </w:t>
      </w:r>
      <w:r w:rsidRPr="00797DB5">
        <w:rPr>
          <w:b/>
          <w:spacing w:val="-1"/>
          <w:sz w:val="20"/>
          <w:szCs w:val="20"/>
        </w:rPr>
        <w:t xml:space="preserve">możliwość </w:t>
      </w:r>
      <w:r w:rsidRPr="00797DB5">
        <w:rPr>
          <w:b/>
          <w:sz w:val="20"/>
          <w:szCs w:val="20"/>
        </w:rPr>
        <w:t>udzielenia</w:t>
      </w:r>
      <w:r w:rsidRPr="00797DB5">
        <w:rPr>
          <w:b/>
          <w:spacing w:val="1"/>
          <w:sz w:val="20"/>
          <w:szCs w:val="20"/>
        </w:rPr>
        <w:t xml:space="preserve"> </w:t>
      </w:r>
      <w:r w:rsidRPr="00797DB5">
        <w:rPr>
          <w:b/>
          <w:sz w:val="20"/>
          <w:szCs w:val="20"/>
        </w:rPr>
        <w:t>zamówień,</w:t>
      </w:r>
      <w:r w:rsidRPr="00797DB5">
        <w:rPr>
          <w:b/>
          <w:spacing w:val="1"/>
          <w:sz w:val="20"/>
          <w:szCs w:val="20"/>
        </w:rPr>
        <w:t xml:space="preserve"> </w:t>
      </w:r>
      <w:r w:rsidRPr="00797DB5">
        <w:rPr>
          <w:b/>
          <w:sz w:val="20"/>
          <w:szCs w:val="20"/>
        </w:rPr>
        <w:t>o których</w:t>
      </w:r>
      <w:r w:rsidRPr="00797DB5">
        <w:rPr>
          <w:b/>
          <w:spacing w:val="3"/>
          <w:sz w:val="20"/>
          <w:szCs w:val="20"/>
        </w:rPr>
        <w:t xml:space="preserve"> </w:t>
      </w:r>
      <w:r w:rsidRPr="00797DB5">
        <w:rPr>
          <w:b/>
          <w:spacing w:val="-1"/>
          <w:sz w:val="20"/>
          <w:szCs w:val="20"/>
        </w:rPr>
        <w:t>mowa</w:t>
      </w:r>
      <w:r w:rsidRPr="00797DB5">
        <w:rPr>
          <w:b/>
          <w:spacing w:val="3"/>
          <w:sz w:val="20"/>
          <w:szCs w:val="20"/>
        </w:rPr>
        <w:t xml:space="preserve"> </w:t>
      </w:r>
      <w:r w:rsidRPr="00797DB5">
        <w:rPr>
          <w:b/>
          <w:sz w:val="20"/>
          <w:szCs w:val="20"/>
        </w:rPr>
        <w:t>w</w:t>
      </w:r>
      <w:r w:rsidRPr="00797DB5">
        <w:rPr>
          <w:b/>
          <w:spacing w:val="2"/>
          <w:sz w:val="20"/>
          <w:szCs w:val="20"/>
        </w:rPr>
        <w:t xml:space="preserve"> </w:t>
      </w:r>
      <w:r w:rsidRPr="00797DB5">
        <w:rPr>
          <w:b/>
          <w:sz w:val="20"/>
          <w:szCs w:val="20"/>
        </w:rPr>
        <w:t>art.</w:t>
      </w:r>
      <w:r w:rsidRPr="00797DB5">
        <w:rPr>
          <w:b/>
          <w:spacing w:val="1"/>
          <w:sz w:val="20"/>
          <w:szCs w:val="20"/>
        </w:rPr>
        <w:t xml:space="preserve"> 214 ust. 1 pkt 7 ustawy Pzp</w:t>
      </w:r>
      <w:r w:rsidRPr="00797DB5">
        <w:rPr>
          <w:b/>
          <w:bCs/>
          <w:sz w:val="20"/>
          <w:szCs w:val="20"/>
        </w:rPr>
        <w:t xml:space="preserve">, </w:t>
      </w:r>
      <w:r w:rsidRPr="00797DB5">
        <w:rPr>
          <w:b/>
          <w:bCs/>
          <w:iCs/>
          <w:sz w:val="20"/>
          <w:szCs w:val="20"/>
        </w:rPr>
        <w:t xml:space="preserve">polegających na powtórzeniu podobnych usług lub robót budowlanych, których zakres stanowić będzie nie więcej niż 50% wartości zamówienia podstawowego. </w:t>
      </w:r>
      <w:r w:rsidRPr="00797DB5">
        <w:rPr>
          <w:bCs/>
          <w:iCs/>
          <w:sz w:val="20"/>
          <w:szCs w:val="20"/>
        </w:rPr>
        <w:t>Powyższe zamówienie</w:t>
      </w:r>
      <w:r w:rsidRPr="00797DB5">
        <w:rPr>
          <w:b/>
          <w:bCs/>
          <w:iCs/>
          <w:sz w:val="20"/>
          <w:szCs w:val="20"/>
        </w:rPr>
        <w:t xml:space="preserve"> </w:t>
      </w:r>
      <w:r w:rsidRPr="00797DB5">
        <w:rPr>
          <w:bCs/>
          <w:sz w:val="20"/>
          <w:szCs w:val="20"/>
        </w:rPr>
        <w:t>udzielane będzie mogło być w okresie 3 lat od dnia udzielenia zamówienia podstawowego, dotychczasowemu Wykonawcy zamówienia w przypadku konieczności wykonania powtórzenia podobnych do udzielonych usług lub robót budowlanych.</w:t>
      </w:r>
    </w:p>
    <w:p w14:paraId="3F0565F2" w14:textId="77777777" w:rsidR="00B079E6" w:rsidRPr="00797DB5" w:rsidRDefault="00B079E6" w:rsidP="007625E4">
      <w:pPr>
        <w:numPr>
          <w:ilvl w:val="0"/>
          <w:numId w:val="18"/>
        </w:numPr>
        <w:spacing w:line="240" w:lineRule="auto"/>
        <w:ind w:left="426"/>
        <w:jc w:val="both"/>
        <w:rPr>
          <w:sz w:val="20"/>
          <w:szCs w:val="20"/>
        </w:rPr>
      </w:pPr>
      <w:r w:rsidRPr="00797DB5">
        <w:rPr>
          <w:sz w:val="20"/>
          <w:szCs w:val="20"/>
        </w:rPr>
        <w:t xml:space="preserve">Zamawiający </w:t>
      </w:r>
      <w:r w:rsidRPr="00797DB5">
        <w:rPr>
          <w:b/>
          <w:sz w:val="20"/>
          <w:szCs w:val="20"/>
        </w:rPr>
        <w:t>nie zastrzega</w:t>
      </w:r>
      <w:r w:rsidRPr="00797DB5">
        <w:rPr>
          <w:sz w:val="20"/>
          <w:szCs w:val="20"/>
        </w:rPr>
        <w:t xml:space="preserve"> obowiązku osobistego wykonania przez Wykonawcę kluczowych zadań w ramach przedmiotowego zamówienia.</w:t>
      </w:r>
    </w:p>
    <w:p w14:paraId="4D24CFF4" w14:textId="77777777" w:rsidR="00B079E6" w:rsidRPr="00620464" w:rsidRDefault="00B079E6" w:rsidP="007625E4">
      <w:pPr>
        <w:spacing w:line="240" w:lineRule="auto"/>
        <w:ind w:left="426"/>
        <w:jc w:val="both"/>
        <w:rPr>
          <w:color w:val="FF0000"/>
          <w:sz w:val="20"/>
          <w:szCs w:val="20"/>
        </w:rPr>
      </w:pPr>
    </w:p>
    <w:p w14:paraId="184A91B8" w14:textId="055D1950" w:rsidR="00B079E6" w:rsidRPr="00E130B5" w:rsidRDefault="00D30A12" w:rsidP="007625E4">
      <w:pPr>
        <w:pStyle w:val="Nagwek2"/>
        <w:spacing w:before="240" w:after="0" w:line="240" w:lineRule="auto"/>
        <w:rPr>
          <w:b/>
          <w:bCs/>
          <w:sz w:val="20"/>
          <w:szCs w:val="20"/>
        </w:rPr>
      </w:pPr>
      <w:bookmarkStart w:id="3" w:name="_x24vtaagcm5x" w:colFirst="0" w:colLast="0"/>
      <w:bookmarkEnd w:id="3"/>
      <w:r w:rsidRPr="00E130B5">
        <w:rPr>
          <w:b/>
          <w:bCs/>
          <w:sz w:val="20"/>
          <w:szCs w:val="20"/>
        </w:rPr>
        <w:t>IV. OPIS PRZEDMIOTU ZAMÓWIENIA</w:t>
      </w:r>
    </w:p>
    <w:p w14:paraId="24F1DC24" w14:textId="44331A28" w:rsidR="00E130B5" w:rsidRPr="00E130B5" w:rsidRDefault="006C738F" w:rsidP="00D52CAF">
      <w:pPr>
        <w:spacing w:before="240" w:line="240" w:lineRule="auto"/>
        <w:rPr>
          <w:b/>
          <w:bCs/>
          <w:sz w:val="20"/>
          <w:szCs w:val="20"/>
        </w:rPr>
      </w:pPr>
      <w:r w:rsidRPr="00E130B5">
        <w:rPr>
          <w:sz w:val="20"/>
          <w:szCs w:val="20"/>
        </w:rPr>
        <w:t xml:space="preserve">Nazwa zadania: </w:t>
      </w:r>
      <w:r w:rsidR="00820BE3" w:rsidRPr="00E130B5">
        <w:rPr>
          <w:b/>
          <w:bCs/>
          <w:sz w:val="20"/>
          <w:szCs w:val="20"/>
        </w:rPr>
        <w:t xml:space="preserve"> </w:t>
      </w:r>
      <w:r w:rsidR="008073E3" w:rsidRPr="00E130B5">
        <w:rPr>
          <w:b/>
          <w:bCs/>
          <w:sz w:val="20"/>
          <w:szCs w:val="20"/>
        </w:rPr>
        <w:t xml:space="preserve"> </w:t>
      </w:r>
      <w:r w:rsidR="00E130B5" w:rsidRPr="00E130B5">
        <w:rPr>
          <w:b/>
          <w:bCs/>
          <w:sz w:val="20"/>
          <w:szCs w:val="20"/>
        </w:rPr>
        <w:t>„ Budowa sieci ciepłowniczej zasilającej Nowe  Polkowice .”</w:t>
      </w:r>
    </w:p>
    <w:p w14:paraId="6D9717CF" w14:textId="77777777" w:rsidR="00E130B5" w:rsidRPr="00E130B5" w:rsidRDefault="00E130B5" w:rsidP="007625E4">
      <w:pPr>
        <w:spacing w:line="240" w:lineRule="auto"/>
        <w:jc w:val="center"/>
        <w:rPr>
          <w:b/>
          <w:sz w:val="20"/>
          <w:szCs w:val="20"/>
        </w:rPr>
      </w:pPr>
    </w:p>
    <w:p w14:paraId="05282E37" w14:textId="77777777" w:rsidR="008073E3" w:rsidRPr="00E130B5" w:rsidRDefault="008073E3" w:rsidP="007625E4">
      <w:pPr>
        <w:suppressAutoHyphens/>
        <w:overflowPunct w:val="0"/>
        <w:autoSpaceDE w:val="0"/>
        <w:spacing w:line="240" w:lineRule="auto"/>
        <w:jc w:val="both"/>
        <w:textAlignment w:val="baseline"/>
        <w:rPr>
          <w:kern w:val="28"/>
          <w:sz w:val="20"/>
          <w:szCs w:val="20"/>
          <w:lang w:eastAsia="x-none"/>
        </w:rPr>
      </w:pPr>
    </w:p>
    <w:p w14:paraId="7181A940" w14:textId="77777777" w:rsidR="008073E3" w:rsidRPr="00E130B5" w:rsidRDefault="008073E3" w:rsidP="00D52CAF">
      <w:pPr>
        <w:suppressAutoHyphens/>
        <w:overflowPunct w:val="0"/>
        <w:autoSpaceDE w:val="0"/>
        <w:spacing w:line="240" w:lineRule="auto"/>
        <w:jc w:val="both"/>
        <w:textAlignment w:val="baseline"/>
        <w:rPr>
          <w:kern w:val="28"/>
          <w:sz w:val="20"/>
          <w:szCs w:val="20"/>
          <w:lang w:eastAsia="x-none"/>
        </w:rPr>
      </w:pPr>
      <w:r w:rsidRPr="00E130B5">
        <w:rPr>
          <w:kern w:val="28"/>
          <w:sz w:val="20"/>
          <w:szCs w:val="20"/>
          <w:lang w:val="x-none" w:eastAsia="x-none"/>
        </w:rPr>
        <w:t>Zakres robót stanowiący przedmiot umowy został opisany dokumentami</w:t>
      </w:r>
      <w:r w:rsidRPr="00E130B5">
        <w:rPr>
          <w:kern w:val="28"/>
          <w:sz w:val="20"/>
          <w:szCs w:val="20"/>
          <w:lang w:eastAsia="x-none"/>
        </w:rPr>
        <w:t xml:space="preserve"> zadania</w:t>
      </w:r>
      <w:r w:rsidRPr="00E130B5">
        <w:rPr>
          <w:kern w:val="28"/>
          <w:sz w:val="20"/>
          <w:szCs w:val="20"/>
          <w:lang w:val="x-none" w:eastAsia="x-none"/>
        </w:rPr>
        <w:t xml:space="preserve"> takimi  jak:</w:t>
      </w:r>
    </w:p>
    <w:p w14:paraId="16470213" w14:textId="77777777" w:rsidR="008073E3" w:rsidRPr="00E130B5" w:rsidRDefault="008073E3" w:rsidP="007625E4">
      <w:pPr>
        <w:numPr>
          <w:ilvl w:val="0"/>
          <w:numId w:val="42"/>
        </w:numPr>
        <w:suppressAutoHyphens/>
        <w:overflowPunct w:val="0"/>
        <w:autoSpaceDE w:val="0"/>
        <w:spacing w:line="240" w:lineRule="auto"/>
        <w:ind w:left="1004"/>
        <w:jc w:val="both"/>
        <w:textAlignment w:val="baseline"/>
        <w:rPr>
          <w:kern w:val="28"/>
          <w:sz w:val="20"/>
          <w:szCs w:val="20"/>
          <w:lang w:eastAsia="x-none"/>
        </w:rPr>
      </w:pPr>
      <w:r w:rsidRPr="00E130B5">
        <w:rPr>
          <w:kern w:val="28"/>
          <w:sz w:val="20"/>
          <w:szCs w:val="20"/>
          <w:lang w:val="x-none" w:eastAsia="x-none"/>
        </w:rPr>
        <w:t>SWZ,</w:t>
      </w:r>
    </w:p>
    <w:p w14:paraId="29252D7F" w14:textId="3875402E" w:rsidR="008073E3" w:rsidRPr="00E130B5" w:rsidRDefault="008073E3" w:rsidP="007625E4">
      <w:pPr>
        <w:numPr>
          <w:ilvl w:val="0"/>
          <w:numId w:val="42"/>
        </w:numPr>
        <w:suppressAutoHyphens/>
        <w:overflowPunct w:val="0"/>
        <w:autoSpaceDE w:val="0"/>
        <w:spacing w:line="240" w:lineRule="auto"/>
        <w:ind w:left="1004"/>
        <w:jc w:val="both"/>
        <w:textAlignment w:val="baseline"/>
        <w:rPr>
          <w:kern w:val="28"/>
          <w:sz w:val="20"/>
          <w:szCs w:val="20"/>
          <w:lang w:eastAsia="x-none"/>
        </w:rPr>
      </w:pPr>
      <w:r w:rsidRPr="00E130B5">
        <w:rPr>
          <w:kern w:val="28"/>
          <w:sz w:val="20"/>
          <w:szCs w:val="20"/>
          <w:lang w:eastAsia="x-none"/>
        </w:rPr>
        <w:t>Dokumentacja projektowa opracowana przez Usługi Projektowe „BIPROADAM” inż.. Bernard Adamczak ul. Kaspra Eliana 10, 67-200 Głogów</w:t>
      </w:r>
    </w:p>
    <w:p w14:paraId="124F1CDC" w14:textId="1082FD36" w:rsidR="008073E3" w:rsidRPr="00E130B5" w:rsidRDefault="008073E3" w:rsidP="007625E4">
      <w:pPr>
        <w:numPr>
          <w:ilvl w:val="0"/>
          <w:numId w:val="42"/>
        </w:numPr>
        <w:suppressAutoHyphens/>
        <w:overflowPunct w:val="0"/>
        <w:autoSpaceDE w:val="0"/>
        <w:spacing w:line="240" w:lineRule="auto"/>
        <w:ind w:left="1004"/>
        <w:jc w:val="both"/>
        <w:textAlignment w:val="baseline"/>
        <w:rPr>
          <w:b/>
          <w:bCs/>
          <w:kern w:val="28"/>
          <w:sz w:val="20"/>
          <w:szCs w:val="20"/>
          <w:lang w:eastAsia="x-none"/>
        </w:rPr>
      </w:pPr>
      <w:r w:rsidRPr="00E130B5">
        <w:rPr>
          <w:kern w:val="28"/>
          <w:sz w:val="20"/>
          <w:szCs w:val="20"/>
          <w:lang w:eastAsia="x-none"/>
        </w:rPr>
        <w:t>specyfikacja</w:t>
      </w:r>
      <w:r w:rsidRPr="00E130B5">
        <w:rPr>
          <w:kern w:val="28"/>
          <w:sz w:val="20"/>
          <w:szCs w:val="20"/>
          <w:lang w:val="x-none" w:eastAsia="x-none"/>
        </w:rPr>
        <w:t xml:space="preserve"> techniczna wykonania i odbioru robót budowlanych,</w:t>
      </w:r>
      <w:r w:rsidRPr="00E130B5">
        <w:rPr>
          <w:b/>
          <w:bCs/>
          <w:kern w:val="28"/>
          <w:sz w:val="20"/>
          <w:szCs w:val="20"/>
          <w:lang w:eastAsia="x-none"/>
        </w:rPr>
        <w:t xml:space="preserve"> </w:t>
      </w:r>
    </w:p>
    <w:p w14:paraId="0012CE7C" w14:textId="77777777" w:rsidR="008073E3" w:rsidRPr="00E130B5" w:rsidRDefault="008073E3" w:rsidP="007625E4">
      <w:pPr>
        <w:numPr>
          <w:ilvl w:val="0"/>
          <w:numId w:val="42"/>
        </w:numPr>
        <w:suppressAutoHyphens/>
        <w:overflowPunct w:val="0"/>
        <w:autoSpaceDE w:val="0"/>
        <w:spacing w:line="240" w:lineRule="auto"/>
        <w:ind w:left="1004"/>
        <w:jc w:val="both"/>
        <w:textAlignment w:val="baseline"/>
        <w:rPr>
          <w:kern w:val="28"/>
          <w:sz w:val="20"/>
          <w:szCs w:val="20"/>
          <w:lang w:eastAsia="x-none"/>
        </w:rPr>
      </w:pPr>
      <w:r w:rsidRPr="00E130B5">
        <w:rPr>
          <w:kern w:val="28"/>
          <w:sz w:val="20"/>
          <w:szCs w:val="20"/>
          <w:lang w:eastAsia="x-none"/>
        </w:rPr>
        <w:t>o</w:t>
      </w:r>
      <w:r w:rsidRPr="00E130B5">
        <w:rPr>
          <w:kern w:val="28"/>
          <w:sz w:val="20"/>
          <w:szCs w:val="20"/>
          <w:lang w:val="x-none" w:eastAsia="x-none"/>
        </w:rPr>
        <w:t>pisy pozycji przedmiaru robót</w:t>
      </w:r>
      <w:r w:rsidRPr="00E130B5">
        <w:rPr>
          <w:kern w:val="28"/>
          <w:sz w:val="20"/>
          <w:szCs w:val="20"/>
          <w:lang w:eastAsia="x-none"/>
        </w:rPr>
        <w:t>.</w:t>
      </w:r>
    </w:p>
    <w:p w14:paraId="6C88251D" w14:textId="77777777" w:rsidR="008073E3" w:rsidRPr="00CE77FA" w:rsidRDefault="008073E3" w:rsidP="007625E4">
      <w:pPr>
        <w:suppressAutoHyphens/>
        <w:overflowPunct w:val="0"/>
        <w:autoSpaceDE w:val="0"/>
        <w:spacing w:line="240" w:lineRule="auto"/>
        <w:ind w:left="1004"/>
        <w:jc w:val="both"/>
        <w:textAlignment w:val="baseline"/>
        <w:rPr>
          <w:color w:val="FF0000"/>
          <w:kern w:val="28"/>
          <w:sz w:val="20"/>
          <w:szCs w:val="20"/>
          <w:lang w:eastAsia="x-none"/>
        </w:rPr>
      </w:pPr>
    </w:p>
    <w:p w14:paraId="3E04C0F9" w14:textId="3944B403" w:rsidR="008073E3" w:rsidRPr="00736B3F" w:rsidRDefault="008073E3" w:rsidP="007625E4">
      <w:pPr>
        <w:spacing w:line="240" w:lineRule="auto"/>
        <w:jc w:val="both"/>
        <w:rPr>
          <w:sz w:val="20"/>
          <w:szCs w:val="20"/>
        </w:rPr>
      </w:pPr>
      <w:r w:rsidRPr="00736B3F">
        <w:rPr>
          <w:sz w:val="20"/>
          <w:szCs w:val="20"/>
        </w:rPr>
        <w:t>Wspólny Słownik Zamówień CPV:</w:t>
      </w:r>
    </w:p>
    <w:p w14:paraId="1BBAAE29" w14:textId="469659CB" w:rsidR="00195087" w:rsidRPr="00736B3F" w:rsidRDefault="00195087" w:rsidP="007625E4">
      <w:pPr>
        <w:spacing w:line="240" w:lineRule="auto"/>
        <w:jc w:val="both"/>
        <w:rPr>
          <w:sz w:val="20"/>
          <w:szCs w:val="20"/>
        </w:rPr>
      </w:pPr>
      <w:r w:rsidRPr="00736B3F">
        <w:rPr>
          <w:sz w:val="20"/>
          <w:szCs w:val="20"/>
        </w:rPr>
        <w:t xml:space="preserve">45100000-8 Przygotowanie terenu pod budowę </w:t>
      </w:r>
    </w:p>
    <w:p w14:paraId="10FFAD8C" w14:textId="5A7F423D" w:rsidR="00195087" w:rsidRPr="00736B3F" w:rsidRDefault="00195087" w:rsidP="007625E4">
      <w:pPr>
        <w:spacing w:line="240" w:lineRule="auto"/>
        <w:jc w:val="both"/>
        <w:rPr>
          <w:sz w:val="20"/>
          <w:szCs w:val="20"/>
        </w:rPr>
      </w:pPr>
      <w:r w:rsidRPr="00736B3F">
        <w:rPr>
          <w:sz w:val="20"/>
          <w:szCs w:val="20"/>
        </w:rPr>
        <w:t>45110000-1 Roboty w zakresie burzenia i rozbiórki; roboty ziemne</w:t>
      </w:r>
    </w:p>
    <w:p w14:paraId="0975AF2D" w14:textId="1A917D43" w:rsidR="00195087" w:rsidRPr="00736B3F" w:rsidRDefault="00195087" w:rsidP="007625E4">
      <w:pPr>
        <w:spacing w:line="240" w:lineRule="auto"/>
        <w:jc w:val="both"/>
        <w:rPr>
          <w:sz w:val="20"/>
          <w:szCs w:val="20"/>
        </w:rPr>
      </w:pPr>
      <w:r w:rsidRPr="00736B3F">
        <w:rPr>
          <w:sz w:val="20"/>
          <w:szCs w:val="20"/>
        </w:rPr>
        <w:t>45111000-8 Roboty w zakresie burzenia; roboty ziemne</w:t>
      </w:r>
    </w:p>
    <w:p w14:paraId="02CE0893" w14:textId="5B5E5B4B" w:rsidR="00195087" w:rsidRPr="00736B3F" w:rsidRDefault="00195087" w:rsidP="007625E4">
      <w:pPr>
        <w:spacing w:line="240" w:lineRule="auto"/>
        <w:jc w:val="both"/>
        <w:rPr>
          <w:sz w:val="20"/>
          <w:szCs w:val="20"/>
        </w:rPr>
      </w:pPr>
      <w:r w:rsidRPr="00736B3F">
        <w:rPr>
          <w:sz w:val="20"/>
          <w:szCs w:val="20"/>
        </w:rPr>
        <w:t>45111</w:t>
      </w:r>
      <w:r w:rsidR="00DA5C96" w:rsidRPr="00736B3F">
        <w:rPr>
          <w:sz w:val="20"/>
          <w:szCs w:val="20"/>
        </w:rPr>
        <w:t>100-9 Roboty w zakresie burzenia</w:t>
      </w:r>
    </w:p>
    <w:p w14:paraId="4DE143AE" w14:textId="2D710212" w:rsidR="00DA5C96" w:rsidRPr="00736B3F" w:rsidRDefault="00DA5C96" w:rsidP="007625E4">
      <w:pPr>
        <w:spacing w:line="240" w:lineRule="auto"/>
        <w:jc w:val="both"/>
        <w:rPr>
          <w:sz w:val="20"/>
          <w:szCs w:val="20"/>
        </w:rPr>
      </w:pPr>
      <w:r w:rsidRPr="00736B3F">
        <w:rPr>
          <w:sz w:val="20"/>
          <w:szCs w:val="20"/>
        </w:rPr>
        <w:t>45111200-0 Roboty w zakresie przygotowania terenu pod budowę i roboty ziemne</w:t>
      </w:r>
    </w:p>
    <w:p w14:paraId="50FAE9B7" w14:textId="663BAAD0" w:rsidR="00195087" w:rsidRPr="00736B3F" w:rsidRDefault="00DA5C96" w:rsidP="007625E4">
      <w:pPr>
        <w:spacing w:line="240" w:lineRule="auto"/>
        <w:jc w:val="both"/>
        <w:rPr>
          <w:sz w:val="20"/>
          <w:szCs w:val="20"/>
        </w:rPr>
      </w:pPr>
      <w:r w:rsidRPr="00736B3F">
        <w:rPr>
          <w:sz w:val="20"/>
          <w:szCs w:val="20"/>
        </w:rPr>
        <w:t>45111220-6 Roboty w zakresie usuwania gruzu</w:t>
      </w:r>
    </w:p>
    <w:p w14:paraId="1A14DF02" w14:textId="42A01A56" w:rsidR="00DA5C96" w:rsidRPr="00736B3F" w:rsidRDefault="00DA5C96" w:rsidP="007625E4">
      <w:pPr>
        <w:spacing w:line="240" w:lineRule="auto"/>
        <w:jc w:val="both"/>
        <w:rPr>
          <w:sz w:val="20"/>
          <w:szCs w:val="20"/>
        </w:rPr>
      </w:pPr>
      <w:r w:rsidRPr="00736B3F">
        <w:rPr>
          <w:sz w:val="20"/>
          <w:szCs w:val="20"/>
        </w:rPr>
        <w:t>45112000-5 Roboty w zakresie usuwania gleby</w:t>
      </w:r>
    </w:p>
    <w:p w14:paraId="131F1A8E" w14:textId="2A652121" w:rsidR="00DA5C96" w:rsidRPr="00736B3F" w:rsidRDefault="00DA5C96" w:rsidP="007625E4">
      <w:pPr>
        <w:spacing w:line="240" w:lineRule="auto"/>
        <w:jc w:val="both"/>
        <w:rPr>
          <w:sz w:val="20"/>
          <w:szCs w:val="20"/>
        </w:rPr>
      </w:pPr>
      <w:r w:rsidRPr="00736B3F">
        <w:rPr>
          <w:sz w:val="20"/>
          <w:szCs w:val="20"/>
        </w:rPr>
        <w:t xml:space="preserve">45112210-0 Usuwanie wierzchniej warstwy ziemi </w:t>
      </w:r>
    </w:p>
    <w:p w14:paraId="04B4B460" w14:textId="2EB4417C" w:rsidR="00DA5C96" w:rsidRPr="00736B3F" w:rsidRDefault="00DA5C96" w:rsidP="007625E4">
      <w:pPr>
        <w:spacing w:line="240" w:lineRule="auto"/>
        <w:jc w:val="both"/>
        <w:rPr>
          <w:sz w:val="20"/>
          <w:szCs w:val="20"/>
        </w:rPr>
      </w:pPr>
      <w:r w:rsidRPr="00736B3F">
        <w:rPr>
          <w:sz w:val="20"/>
          <w:szCs w:val="20"/>
        </w:rPr>
        <w:t>45112710-5 Roboty w zakresie kształtowania terenów zielonych</w:t>
      </w:r>
    </w:p>
    <w:p w14:paraId="0E46C032" w14:textId="131FB628" w:rsidR="009B2DAE" w:rsidRPr="00736B3F" w:rsidRDefault="00CC399E" w:rsidP="007625E4">
      <w:pPr>
        <w:spacing w:line="240" w:lineRule="auto"/>
        <w:jc w:val="both"/>
        <w:rPr>
          <w:sz w:val="20"/>
          <w:szCs w:val="20"/>
        </w:rPr>
      </w:pPr>
      <w:r w:rsidRPr="00736B3F">
        <w:rPr>
          <w:sz w:val="20"/>
          <w:szCs w:val="20"/>
        </w:rPr>
        <w:t xml:space="preserve">45200000-9 </w:t>
      </w:r>
      <w:r w:rsidR="009B2DAE" w:rsidRPr="00736B3F">
        <w:rPr>
          <w:sz w:val="20"/>
          <w:szCs w:val="20"/>
        </w:rPr>
        <w:t>R</w:t>
      </w:r>
      <w:r w:rsidRPr="00736B3F">
        <w:rPr>
          <w:sz w:val="20"/>
          <w:szCs w:val="20"/>
        </w:rPr>
        <w:t xml:space="preserve">oboty budowlane w zakresie wznoszenia kompletnych obiektów </w:t>
      </w:r>
      <w:r w:rsidR="009B2DAE" w:rsidRPr="00736B3F">
        <w:rPr>
          <w:sz w:val="20"/>
          <w:szCs w:val="20"/>
        </w:rPr>
        <w:t>budowlanych</w:t>
      </w:r>
      <w:r w:rsidR="000D27FB" w:rsidRPr="00736B3F">
        <w:rPr>
          <w:sz w:val="20"/>
          <w:szCs w:val="20"/>
        </w:rPr>
        <w:t xml:space="preserve"> lub ich części oraz roboty w zakresie inżynierii lądowej i wodnej</w:t>
      </w:r>
    </w:p>
    <w:p w14:paraId="5440F8B4" w14:textId="081090B8" w:rsidR="00CC399E" w:rsidRPr="00736B3F" w:rsidRDefault="009B2DAE" w:rsidP="007625E4">
      <w:pPr>
        <w:spacing w:line="240" w:lineRule="auto"/>
        <w:jc w:val="both"/>
        <w:rPr>
          <w:sz w:val="20"/>
          <w:szCs w:val="20"/>
        </w:rPr>
      </w:pPr>
      <w:r w:rsidRPr="00736B3F">
        <w:rPr>
          <w:sz w:val="20"/>
          <w:szCs w:val="20"/>
        </w:rPr>
        <w:t xml:space="preserve">45230000-8 </w:t>
      </w:r>
      <w:r w:rsidR="00CC399E" w:rsidRPr="00736B3F">
        <w:rPr>
          <w:sz w:val="20"/>
          <w:szCs w:val="20"/>
        </w:rPr>
        <w:t xml:space="preserve"> </w:t>
      </w:r>
      <w:r w:rsidRPr="00736B3F">
        <w:rPr>
          <w:sz w:val="20"/>
          <w:szCs w:val="20"/>
        </w:rPr>
        <w:t>Roboty budowlane  zakresie budowy rurociągów</w:t>
      </w:r>
      <w:r w:rsidR="000D27FB" w:rsidRPr="00736B3F">
        <w:rPr>
          <w:sz w:val="20"/>
          <w:szCs w:val="20"/>
        </w:rPr>
        <w:t>, linii komunikacyjnych i elektroenergetycznych , autostrad, dróg, lotnisk i kolei; wyrównywanie terenu</w:t>
      </w:r>
    </w:p>
    <w:p w14:paraId="7EA39A77" w14:textId="53BB634E" w:rsidR="009B2DAE" w:rsidRPr="00736B3F" w:rsidRDefault="009B2DAE" w:rsidP="007625E4">
      <w:pPr>
        <w:spacing w:line="240" w:lineRule="auto"/>
        <w:jc w:val="both"/>
        <w:rPr>
          <w:sz w:val="20"/>
          <w:szCs w:val="20"/>
        </w:rPr>
      </w:pPr>
      <w:r w:rsidRPr="00736B3F">
        <w:rPr>
          <w:sz w:val="20"/>
          <w:szCs w:val="20"/>
        </w:rPr>
        <w:t xml:space="preserve">45231000-5 </w:t>
      </w:r>
      <w:r w:rsidR="00E652FF" w:rsidRPr="00736B3F">
        <w:rPr>
          <w:sz w:val="20"/>
          <w:szCs w:val="20"/>
        </w:rPr>
        <w:t>R</w:t>
      </w:r>
      <w:r w:rsidRPr="00736B3F">
        <w:rPr>
          <w:sz w:val="20"/>
          <w:szCs w:val="20"/>
        </w:rPr>
        <w:t xml:space="preserve">oboty budowlane </w:t>
      </w:r>
      <w:r w:rsidR="00E652FF" w:rsidRPr="00736B3F">
        <w:rPr>
          <w:sz w:val="20"/>
          <w:szCs w:val="20"/>
        </w:rPr>
        <w:t xml:space="preserve">zakresie budowy rurociągów, linii komunikacyjnych i </w:t>
      </w:r>
      <w:r w:rsidR="00A3001B" w:rsidRPr="00736B3F">
        <w:rPr>
          <w:sz w:val="20"/>
          <w:szCs w:val="20"/>
        </w:rPr>
        <w:t>elektroenergetycznych</w:t>
      </w:r>
    </w:p>
    <w:p w14:paraId="5D445C71" w14:textId="0EB0BEFC" w:rsidR="00E652FF" w:rsidRPr="00736B3F" w:rsidRDefault="00A3001B" w:rsidP="007625E4">
      <w:pPr>
        <w:spacing w:line="240" w:lineRule="auto"/>
        <w:jc w:val="both"/>
        <w:rPr>
          <w:sz w:val="20"/>
          <w:szCs w:val="20"/>
        </w:rPr>
      </w:pPr>
      <w:r w:rsidRPr="00736B3F">
        <w:rPr>
          <w:sz w:val="20"/>
          <w:szCs w:val="20"/>
        </w:rPr>
        <w:t>45231100-6 ogólne roboty budowlane związane z budową rurociągów</w:t>
      </w:r>
    </w:p>
    <w:p w14:paraId="54DF4422" w14:textId="7F251FA8" w:rsidR="008073E3" w:rsidRPr="00736B3F" w:rsidRDefault="00A3001B" w:rsidP="007625E4">
      <w:pPr>
        <w:spacing w:line="240" w:lineRule="auto"/>
        <w:rPr>
          <w:sz w:val="20"/>
          <w:szCs w:val="20"/>
        </w:rPr>
      </w:pPr>
      <w:r w:rsidRPr="00736B3F">
        <w:rPr>
          <w:sz w:val="20"/>
          <w:szCs w:val="20"/>
        </w:rPr>
        <w:lastRenderedPageBreak/>
        <w:t>45231110-9  Roboty budowlane w zakresie kładzenia rurociągów</w:t>
      </w:r>
    </w:p>
    <w:p w14:paraId="4E3C7EEB" w14:textId="7BBA6075" w:rsidR="00EB74E0" w:rsidRPr="00736B3F" w:rsidRDefault="00EB74E0" w:rsidP="007625E4">
      <w:pPr>
        <w:spacing w:line="240" w:lineRule="auto"/>
        <w:rPr>
          <w:sz w:val="20"/>
          <w:szCs w:val="20"/>
        </w:rPr>
      </w:pPr>
      <w:r w:rsidRPr="00736B3F">
        <w:rPr>
          <w:sz w:val="20"/>
          <w:szCs w:val="20"/>
        </w:rPr>
        <w:t>45231600-1 Roboty budowlane w zakresie budowy linii komunikacyjnych</w:t>
      </w:r>
    </w:p>
    <w:p w14:paraId="33CDDE47" w14:textId="34E994A4" w:rsidR="00EB74E0" w:rsidRPr="00736B3F" w:rsidRDefault="00EB74E0" w:rsidP="007625E4">
      <w:pPr>
        <w:spacing w:line="240" w:lineRule="auto"/>
        <w:rPr>
          <w:sz w:val="20"/>
          <w:szCs w:val="20"/>
        </w:rPr>
      </w:pPr>
      <w:r w:rsidRPr="00736B3F">
        <w:rPr>
          <w:sz w:val="20"/>
          <w:szCs w:val="20"/>
        </w:rPr>
        <w:t>45233000-9 Roboty w zakresie konstruowania, fundamentowania oraz wykonywania nawierzchni autostrad, dróg,</w:t>
      </w:r>
    </w:p>
    <w:p w14:paraId="7FF81FF5" w14:textId="5CDB3EF7" w:rsidR="00EB74E0" w:rsidRPr="00736B3F" w:rsidRDefault="00EB74E0" w:rsidP="007625E4">
      <w:pPr>
        <w:spacing w:line="240" w:lineRule="auto"/>
        <w:rPr>
          <w:sz w:val="20"/>
          <w:szCs w:val="20"/>
        </w:rPr>
      </w:pPr>
      <w:r w:rsidRPr="00736B3F">
        <w:rPr>
          <w:sz w:val="20"/>
          <w:szCs w:val="20"/>
        </w:rPr>
        <w:t>45233222-1</w:t>
      </w:r>
      <w:r w:rsidR="007F2466" w:rsidRPr="00736B3F">
        <w:rPr>
          <w:sz w:val="20"/>
          <w:szCs w:val="20"/>
        </w:rPr>
        <w:t xml:space="preserve"> Roboty budowlane w zakresie układania chodników i asfaltowania</w:t>
      </w:r>
    </w:p>
    <w:p w14:paraId="365282BD" w14:textId="00D4E4A8" w:rsidR="00EB74E0" w:rsidRPr="00736B3F" w:rsidRDefault="007F2466" w:rsidP="007625E4">
      <w:pPr>
        <w:spacing w:line="240" w:lineRule="auto"/>
        <w:rPr>
          <w:sz w:val="20"/>
          <w:szCs w:val="20"/>
        </w:rPr>
      </w:pPr>
      <w:r w:rsidRPr="00736B3F">
        <w:rPr>
          <w:sz w:val="20"/>
          <w:szCs w:val="20"/>
        </w:rPr>
        <w:t>45233252-0 Roboty w zakresie nawierzchni ulic</w:t>
      </w:r>
    </w:p>
    <w:p w14:paraId="0254BC14" w14:textId="0F2974EC" w:rsidR="007F2466" w:rsidRPr="00736B3F" w:rsidRDefault="007F2466" w:rsidP="007625E4">
      <w:pPr>
        <w:spacing w:line="240" w:lineRule="auto"/>
        <w:rPr>
          <w:sz w:val="20"/>
          <w:szCs w:val="20"/>
        </w:rPr>
      </w:pPr>
      <w:r w:rsidRPr="00736B3F">
        <w:rPr>
          <w:sz w:val="20"/>
          <w:szCs w:val="20"/>
        </w:rPr>
        <w:t>45233280-5 Wznoszenie barier drogowych</w:t>
      </w:r>
    </w:p>
    <w:p w14:paraId="44773BE1" w14:textId="624B7D6E" w:rsidR="007F2466" w:rsidRPr="00736B3F" w:rsidRDefault="007F2466" w:rsidP="007625E4">
      <w:pPr>
        <w:spacing w:line="240" w:lineRule="auto"/>
        <w:rPr>
          <w:sz w:val="20"/>
          <w:szCs w:val="20"/>
        </w:rPr>
      </w:pPr>
      <w:r w:rsidRPr="00736B3F">
        <w:rPr>
          <w:sz w:val="20"/>
          <w:szCs w:val="20"/>
        </w:rPr>
        <w:t>45233290-8 Instalowanie znaków drogowych</w:t>
      </w:r>
    </w:p>
    <w:p w14:paraId="1286D57E" w14:textId="70370A64" w:rsidR="003B0466" w:rsidRPr="00736B3F" w:rsidRDefault="003B0466" w:rsidP="007625E4">
      <w:pPr>
        <w:spacing w:line="240" w:lineRule="auto"/>
        <w:rPr>
          <w:sz w:val="20"/>
          <w:szCs w:val="20"/>
        </w:rPr>
      </w:pPr>
      <w:r w:rsidRPr="00736B3F">
        <w:rPr>
          <w:sz w:val="20"/>
          <w:szCs w:val="20"/>
        </w:rPr>
        <w:t>45300000-0 Roboty instalacyjne w budynkach</w:t>
      </w:r>
    </w:p>
    <w:p w14:paraId="0A969D7C" w14:textId="15342DE3" w:rsidR="003B0466" w:rsidRPr="00736B3F" w:rsidRDefault="003B0466" w:rsidP="007625E4">
      <w:pPr>
        <w:spacing w:line="240" w:lineRule="auto"/>
        <w:rPr>
          <w:sz w:val="20"/>
          <w:szCs w:val="20"/>
        </w:rPr>
      </w:pPr>
      <w:r w:rsidRPr="00736B3F">
        <w:rPr>
          <w:sz w:val="20"/>
          <w:szCs w:val="20"/>
        </w:rPr>
        <w:t>45312000-7 Instalowanie systemów alarmowych i anten</w:t>
      </w:r>
    </w:p>
    <w:p w14:paraId="0DD117EA" w14:textId="32017E3B" w:rsidR="003B0466" w:rsidRPr="00736B3F" w:rsidRDefault="003B0466" w:rsidP="007625E4">
      <w:pPr>
        <w:spacing w:line="240" w:lineRule="auto"/>
        <w:rPr>
          <w:sz w:val="20"/>
          <w:szCs w:val="20"/>
        </w:rPr>
      </w:pPr>
      <w:r w:rsidRPr="00736B3F">
        <w:rPr>
          <w:sz w:val="20"/>
          <w:szCs w:val="20"/>
        </w:rPr>
        <w:t>45</w:t>
      </w:r>
      <w:r w:rsidR="00CE77FA" w:rsidRPr="00736B3F">
        <w:rPr>
          <w:sz w:val="20"/>
          <w:szCs w:val="20"/>
        </w:rPr>
        <w:t>320000-6 Roboty izolacyjne</w:t>
      </w:r>
    </w:p>
    <w:p w14:paraId="7E54794B" w14:textId="56BEAA63" w:rsidR="00CE77FA" w:rsidRPr="00736B3F" w:rsidRDefault="00CE77FA" w:rsidP="007625E4">
      <w:pPr>
        <w:spacing w:line="240" w:lineRule="auto"/>
        <w:rPr>
          <w:sz w:val="20"/>
          <w:szCs w:val="20"/>
        </w:rPr>
      </w:pPr>
      <w:r w:rsidRPr="00736B3F">
        <w:rPr>
          <w:sz w:val="20"/>
          <w:szCs w:val="20"/>
        </w:rPr>
        <w:t>45321000-3 Izolacja cieplna</w:t>
      </w:r>
    </w:p>
    <w:p w14:paraId="6A5E0B6F" w14:textId="77777777" w:rsidR="00EB74E0" w:rsidRDefault="00EB74E0" w:rsidP="007625E4">
      <w:pPr>
        <w:spacing w:line="240" w:lineRule="auto"/>
        <w:rPr>
          <w:sz w:val="20"/>
          <w:szCs w:val="20"/>
        </w:rPr>
      </w:pPr>
    </w:p>
    <w:p w14:paraId="1445BCD2" w14:textId="0BAC419E" w:rsidR="008073E3" w:rsidRPr="00EB74E0" w:rsidRDefault="00EB74E0" w:rsidP="007625E4">
      <w:pPr>
        <w:spacing w:line="240" w:lineRule="auto"/>
        <w:rPr>
          <w:sz w:val="20"/>
          <w:szCs w:val="20"/>
        </w:rPr>
      </w:pPr>
      <w:r>
        <w:rPr>
          <w:sz w:val="20"/>
          <w:szCs w:val="20"/>
        </w:rPr>
        <w:t xml:space="preserve"> </w:t>
      </w:r>
    </w:p>
    <w:p w14:paraId="5269906A" w14:textId="77777777" w:rsidR="008073E3" w:rsidRPr="0061604B" w:rsidRDefault="008073E3" w:rsidP="007625E4">
      <w:pPr>
        <w:pStyle w:val="Tekstpodstawowy211"/>
        <w:widowControl w:val="0"/>
        <w:suppressAutoHyphens/>
        <w:rPr>
          <w:rFonts w:ascii="Arial" w:hAnsi="Arial" w:cs="Arial"/>
        </w:rPr>
      </w:pPr>
      <w:r w:rsidRPr="0061604B">
        <w:rPr>
          <w:rFonts w:ascii="Arial" w:hAnsi="Arial" w:cs="Arial"/>
        </w:rPr>
        <w:t>Zamawiający wymaga, aby Wykonawca po zawarciu umowy, a przed dniem przekazania terenu budowy:</w:t>
      </w:r>
    </w:p>
    <w:p w14:paraId="36D62154" w14:textId="41AC2F57" w:rsidR="008073E3" w:rsidRPr="0061604B" w:rsidRDefault="008073E3" w:rsidP="00D52CAF">
      <w:pPr>
        <w:pStyle w:val="Tekstpodstawowy211"/>
        <w:widowControl w:val="0"/>
        <w:numPr>
          <w:ilvl w:val="1"/>
          <w:numId w:val="105"/>
        </w:numPr>
        <w:tabs>
          <w:tab w:val="right" w:pos="2363"/>
        </w:tabs>
        <w:suppressAutoHyphens/>
        <w:ind w:left="360"/>
        <w:rPr>
          <w:rFonts w:ascii="Arial" w:hAnsi="Arial" w:cs="Arial"/>
        </w:rPr>
      </w:pPr>
      <w:r w:rsidRPr="0061604B">
        <w:rPr>
          <w:rFonts w:ascii="Arial" w:hAnsi="Arial" w:cs="Arial"/>
        </w:rPr>
        <w:t>przedłożył zamawiającemu harmonogram rzeczowo-finansowy realizacji prac</w:t>
      </w:r>
      <w:r w:rsidR="00780107">
        <w:rPr>
          <w:rFonts w:ascii="Arial" w:hAnsi="Arial" w:cs="Arial"/>
        </w:rPr>
        <w:t>. Planowana realizacja: etap III i IV w roku 2022; etap I i II w roku 2023</w:t>
      </w:r>
    </w:p>
    <w:p w14:paraId="4FC95FCB" w14:textId="214CD973" w:rsidR="008073E3" w:rsidRPr="0061604B" w:rsidRDefault="008073E3" w:rsidP="00D52CAF">
      <w:pPr>
        <w:pStyle w:val="Tekstpodstawowy211"/>
        <w:widowControl w:val="0"/>
        <w:numPr>
          <w:ilvl w:val="1"/>
          <w:numId w:val="105"/>
        </w:numPr>
        <w:tabs>
          <w:tab w:val="right" w:pos="2363"/>
        </w:tabs>
        <w:suppressAutoHyphens/>
        <w:ind w:left="360"/>
        <w:rPr>
          <w:rFonts w:ascii="Arial" w:hAnsi="Arial" w:cs="Arial"/>
        </w:rPr>
      </w:pPr>
      <w:r w:rsidRPr="0061604B">
        <w:rPr>
          <w:rFonts w:ascii="Arial" w:hAnsi="Arial" w:cs="Arial"/>
        </w:rPr>
        <w:t xml:space="preserve">opracował plan organizacji ruchu zastępczego </w:t>
      </w:r>
      <w:r w:rsidR="0061604B" w:rsidRPr="0061604B">
        <w:rPr>
          <w:rFonts w:ascii="Arial" w:hAnsi="Arial" w:cs="Arial"/>
        </w:rPr>
        <w:t>/ o ile jest wymagany/</w:t>
      </w:r>
    </w:p>
    <w:p w14:paraId="7B6CC523" w14:textId="77777777" w:rsidR="008073E3" w:rsidRPr="0061604B" w:rsidRDefault="008073E3" w:rsidP="00D52CAF">
      <w:pPr>
        <w:pStyle w:val="Tekstpodstawowy211"/>
        <w:widowControl w:val="0"/>
        <w:numPr>
          <w:ilvl w:val="1"/>
          <w:numId w:val="105"/>
        </w:numPr>
        <w:tabs>
          <w:tab w:val="right" w:pos="2363"/>
        </w:tabs>
        <w:suppressAutoHyphens/>
        <w:ind w:left="360"/>
        <w:rPr>
          <w:rFonts w:ascii="Arial" w:hAnsi="Arial" w:cs="Arial"/>
        </w:rPr>
      </w:pPr>
      <w:r w:rsidRPr="0061604B">
        <w:rPr>
          <w:rFonts w:ascii="Arial" w:hAnsi="Arial" w:cs="Arial"/>
        </w:rPr>
        <w:t>opracował projekt wizualnej organizacji ruchu ( mapka poglądowa oraz animacja komputerowa dotycząca inwestycji)</w:t>
      </w:r>
    </w:p>
    <w:p w14:paraId="16D3BA1E" w14:textId="5BC85EA9" w:rsidR="008073E3" w:rsidRDefault="008073E3" w:rsidP="007625E4">
      <w:pPr>
        <w:pStyle w:val="Tekstpodstawowy211"/>
        <w:widowControl w:val="0"/>
        <w:suppressAutoHyphens/>
        <w:rPr>
          <w:rFonts w:ascii="Arial" w:hAnsi="Arial" w:cs="Arial"/>
        </w:rPr>
      </w:pPr>
      <w:r w:rsidRPr="0061604B">
        <w:rPr>
          <w:rFonts w:ascii="Arial" w:hAnsi="Arial" w:cs="Arial"/>
        </w:rPr>
        <w:t>Dokumenty, o których mowa w ppkt a), b), c)  muszą być uzgodnione z zarządcą drogi , z właścicielami działek  w stosownych instytucjach oraz z zamawiającym .</w:t>
      </w:r>
    </w:p>
    <w:p w14:paraId="30E454F5" w14:textId="429C137F" w:rsidR="007625E4" w:rsidRPr="007625E4" w:rsidRDefault="007625E4" w:rsidP="007625E4">
      <w:pPr>
        <w:pStyle w:val="Tekstpodstawowy211"/>
        <w:widowControl w:val="0"/>
        <w:suppressAutoHyphens/>
        <w:rPr>
          <w:rFonts w:ascii="Arial" w:hAnsi="Arial" w:cs="Arial"/>
        </w:rPr>
      </w:pPr>
    </w:p>
    <w:p w14:paraId="61F8F06F" w14:textId="16D455B0" w:rsidR="007625E4" w:rsidRPr="007625E4" w:rsidRDefault="007625E4" w:rsidP="007625E4">
      <w:pPr>
        <w:spacing w:line="240" w:lineRule="auto"/>
        <w:rPr>
          <w:sz w:val="20"/>
          <w:szCs w:val="20"/>
        </w:rPr>
      </w:pPr>
      <w:r w:rsidRPr="007625E4">
        <w:rPr>
          <w:sz w:val="20"/>
          <w:szCs w:val="20"/>
        </w:rPr>
        <w:t>Projektowana sieć cieplna zasilająca Nowe Polkowice przebiega pod powierzchnią pasa drogowego drogi krajowej nr 3. Realizacja inwestycji  w tym rejonie będzie możliwa w momencie budowy ronda na skrzyżowaniu drogi krajowej nr 3  z Aleją Jana Pawła II i ul. Kardynała Bolesława Kominka .</w:t>
      </w:r>
    </w:p>
    <w:p w14:paraId="6AE7F1C7" w14:textId="72074D3C" w:rsidR="007625E4" w:rsidRPr="007625E4" w:rsidRDefault="007625E4" w:rsidP="007625E4">
      <w:pPr>
        <w:spacing w:line="240" w:lineRule="auto"/>
        <w:rPr>
          <w:sz w:val="20"/>
          <w:szCs w:val="20"/>
        </w:rPr>
      </w:pPr>
      <w:r w:rsidRPr="007625E4">
        <w:rPr>
          <w:sz w:val="20"/>
          <w:szCs w:val="20"/>
        </w:rPr>
        <w:t xml:space="preserve">W zakres przedmiotu zamówienia objętego niniejszym postępowaniem nie wchodzą roboty budowlane  , które będą realizowane przez Gminę Polkowice w trakcie budowy w/w ronda. </w:t>
      </w:r>
    </w:p>
    <w:p w14:paraId="262CC03F" w14:textId="71AEFBC6" w:rsidR="007625E4" w:rsidRPr="007625E4" w:rsidRDefault="007625E4" w:rsidP="007625E4">
      <w:pPr>
        <w:spacing w:line="240" w:lineRule="auto"/>
        <w:rPr>
          <w:sz w:val="20"/>
          <w:szCs w:val="20"/>
        </w:rPr>
      </w:pPr>
      <w:r w:rsidRPr="007625E4">
        <w:rPr>
          <w:sz w:val="20"/>
          <w:szCs w:val="20"/>
        </w:rPr>
        <w:t>W zakres inwestycji realizowanej przez Gminę Polkowice związanej z budową ronda w pasie drogi krajowej nr 3 wchodzi :</w:t>
      </w:r>
    </w:p>
    <w:p w14:paraId="1DD7F646" w14:textId="77777777" w:rsidR="007625E4" w:rsidRPr="007625E4" w:rsidRDefault="007625E4" w:rsidP="007625E4">
      <w:pPr>
        <w:spacing w:line="240" w:lineRule="auto"/>
        <w:rPr>
          <w:sz w:val="20"/>
          <w:szCs w:val="20"/>
        </w:rPr>
      </w:pPr>
      <w:r w:rsidRPr="007625E4">
        <w:rPr>
          <w:sz w:val="20"/>
          <w:szCs w:val="20"/>
        </w:rPr>
        <w:t>- przebudowa odcinka kanalizacji deszczowej DN 500 mm na odcinku 52m w miejscu kolizji z projektowaną siecią cieplną – Etap II,</w:t>
      </w:r>
    </w:p>
    <w:p w14:paraId="4E0F5EC3" w14:textId="05A0E703" w:rsidR="007625E4" w:rsidRPr="007625E4" w:rsidRDefault="007625E4" w:rsidP="007625E4">
      <w:pPr>
        <w:spacing w:line="240" w:lineRule="auto"/>
        <w:rPr>
          <w:sz w:val="20"/>
          <w:szCs w:val="20"/>
        </w:rPr>
      </w:pPr>
      <w:r w:rsidRPr="007625E4">
        <w:rPr>
          <w:sz w:val="20"/>
          <w:szCs w:val="20"/>
        </w:rPr>
        <w:t>- montaż rur ochronnych stalowych  2* Dz 610*11 mm o długości 62m dla projektowanej sieci cieplnej 2*DN250/400- Etap II i Etap III.</w:t>
      </w:r>
    </w:p>
    <w:p w14:paraId="5397C1AD" w14:textId="77777777" w:rsidR="008073E3" w:rsidRPr="0061604B" w:rsidRDefault="008073E3" w:rsidP="007625E4">
      <w:pPr>
        <w:tabs>
          <w:tab w:val="left" w:pos="284"/>
        </w:tabs>
        <w:spacing w:line="240" w:lineRule="auto"/>
        <w:jc w:val="both"/>
        <w:rPr>
          <w:bCs/>
          <w:sz w:val="20"/>
          <w:u w:val="single"/>
        </w:rPr>
      </w:pPr>
    </w:p>
    <w:p w14:paraId="7FEDED33" w14:textId="77777777" w:rsidR="008073E3" w:rsidRPr="0061604B" w:rsidRDefault="008073E3" w:rsidP="007625E4">
      <w:pPr>
        <w:tabs>
          <w:tab w:val="left" w:pos="284"/>
        </w:tabs>
        <w:spacing w:line="240" w:lineRule="auto"/>
        <w:jc w:val="both"/>
        <w:rPr>
          <w:bCs/>
          <w:sz w:val="20"/>
        </w:rPr>
      </w:pPr>
      <w:r w:rsidRPr="0061604B">
        <w:rPr>
          <w:bCs/>
          <w:sz w:val="20"/>
        </w:rPr>
        <w:t>Końcowy odbiór robót zostanie dokonany przez zamawiającego po podpisaniu protokołu odtworzenia terenu do stanu pierwotnego oraz protokolarnym dokonaniu odbioru terenu przez Inspektora UG Polkowice oraz Zamawiającego.</w:t>
      </w:r>
    </w:p>
    <w:p w14:paraId="224D8135" w14:textId="77777777" w:rsidR="00D30A12" w:rsidRPr="00620464" w:rsidRDefault="00D30A12" w:rsidP="007625E4">
      <w:pPr>
        <w:spacing w:line="240" w:lineRule="auto"/>
        <w:jc w:val="both"/>
        <w:rPr>
          <w:color w:val="FF0000"/>
        </w:rPr>
      </w:pPr>
    </w:p>
    <w:p w14:paraId="607C2C7F" w14:textId="6160F2E3" w:rsidR="006C738F" w:rsidRPr="0061604B" w:rsidRDefault="006C738F" w:rsidP="007625E4">
      <w:pPr>
        <w:spacing w:line="240" w:lineRule="auto"/>
        <w:jc w:val="both"/>
        <w:rPr>
          <w:sz w:val="20"/>
          <w:szCs w:val="20"/>
        </w:rPr>
      </w:pPr>
      <w:r w:rsidRPr="0061604B">
        <w:rPr>
          <w:sz w:val="20"/>
          <w:szCs w:val="20"/>
        </w:rPr>
        <w:t>Wykonawcy udzielą gwarancji na wykonany przedmiot umowy. Okres udzielonej gwarancji będzie wynosił  5 lat . Wykonawcy udzielą rękojmi na wykonany przedmiot umowy na okres równy okresowi gwarancji.</w:t>
      </w:r>
    </w:p>
    <w:p w14:paraId="7B788C89" w14:textId="77777777" w:rsidR="00B079E6" w:rsidRPr="00620464" w:rsidRDefault="00B079E6" w:rsidP="007625E4">
      <w:pPr>
        <w:tabs>
          <w:tab w:val="left" w:pos="3855"/>
        </w:tabs>
        <w:spacing w:line="240" w:lineRule="auto"/>
        <w:jc w:val="both"/>
        <w:rPr>
          <w:smallCaps/>
          <w:color w:val="FF0000"/>
          <w:sz w:val="20"/>
          <w:szCs w:val="20"/>
        </w:rPr>
      </w:pPr>
    </w:p>
    <w:p w14:paraId="5AB46F96" w14:textId="023E0FD7" w:rsidR="00B079E6" w:rsidRPr="0061604B" w:rsidRDefault="00B80B86" w:rsidP="007625E4">
      <w:pPr>
        <w:pStyle w:val="Nagwek2"/>
        <w:spacing w:after="0" w:line="240" w:lineRule="auto"/>
        <w:rPr>
          <w:b/>
          <w:bCs/>
          <w:sz w:val="20"/>
          <w:szCs w:val="20"/>
        </w:rPr>
      </w:pPr>
      <w:bookmarkStart w:id="4" w:name="_s0i9odf430x7" w:colFirst="0" w:colLast="0"/>
      <w:bookmarkEnd w:id="4"/>
      <w:r w:rsidRPr="0061604B">
        <w:rPr>
          <w:b/>
          <w:bCs/>
          <w:sz w:val="20"/>
          <w:szCs w:val="20"/>
        </w:rPr>
        <w:t>V. WIZJA LOKALNA</w:t>
      </w:r>
    </w:p>
    <w:p w14:paraId="5785239B" w14:textId="77777777" w:rsidR="002D6481" w:rsidRPr="0061604B" w:rsidRDefault="002D6481" w:rsidP="007625E4">
      <w:pPr>
        <w:spacing w:before="240" w:line="240" w:lineRule="auto"/>
        <w:jc w:val="both"/>
        <w:rPr>
          <w:sz w:val="20"/>
          <w:szCs w:val="20"/>
        </w:rPr>
      </w:pPr>
      <w:r w:rsidRPr="0061604B">
        <w:rPr>
          <w:sz w:val="20"/>
          <w:szCs w:val="20"/>
        </w:rPr>
        <w:t xml:space="preserve">Zamawiający informuje, że nie uzależnia złożenia oferty od odbycia wizji lokalnej. </w:t>
      </w:r>
    </w:p>
    <w:p w14:paraId="77CA1AAC" w14:textId="77777777" w:rsidR="00B079E6" w:rsidRPr="00CE77FA" w:rsidRDefault="00B079E6" w:rsidP="007625E4">
      <w:pPr>
        <w:spacing w:line="240" w:lineRule="auto"/>
        <w:rPr>
          <w:sz w:val="20"/>
          <w:szCs w:val="20"/>
        </w:rPr>
      </w:pPr>
    </w:p>
    <w:p w14:paraId="1F6E22A9" w14:textId="32A7BFE7" w:rsidR="00B079E6" w:rsidRPr="00CE77FA" w:rsidRDefault="00B80B86" w:rsidP="007625E4">
      <w:pPr>
        <w:pStyle w:val="Nagwek2"/>
        <w:spacing w:after="0" w:line="240" w:lineRule="auto"/>
        <w:rPr>
          <w:b/>
          <w:bCs/>
          <w:sz w:val="20"/>
          <w:szCs w:val="20"/>
        </w:rPr>
      </w:pPr>
      <w:bookmarkStart w:id="5" w:name="_l3y36xf8w2mt" w:colFirst="0" w:colLast="0"/>
      <w:bookmarkEnd w:id="5"/>
      <w:r w:rsidRPr="00CE77FA">
        <w:rPr>
          <w:b/>
          <w:bCs/>
          <w:sz w:val="20"/>
          <w:szCs w:val="20"/>
        </w:rPr>
        <w:t>VI. TAJEM</w:t>
      </w:r>
      <w:r w:rsidR="00D52CAF">
        <w:rPr>
          <w:b/>
          <w:bCs/>
          <w:sz w:val="20"/>
          <w:szCs w:val="20"/>
        </w:rPr>
        <w:t>N</w:t>
      </w:r>
      <w:r w:rsidRPr="00CE77FA">
        <w:rPr>
          <w:b/>
          <w:bCs/>
          <w:sz w:val="20"/>
          <w:szCs w:val="20"/>
        </w:rPr>
        <w:t>ICA PRZEDSIĘBIORSTWA</w:t>
      </w:r>
    </w:p>
    <w:p w14:paraId="5F346FB4" w14:textId="77777777" w:rsidR="00B079E6" w:rsidRPr="00CE77FA" w:rsidRDefault="00B079E6" w:rsidP="007625E4">
      <w:pPr>
        <w:numPr>
          <w:ilvl w:val="0"/>
          <w:numId w:val="7"/>
        </w:numPr>
        <w:spacing w:before="240" w:line="240" w:lineRule="auto"/>
        <w:jc w:val="both"/>
        <w:rPr>
          <w:sz w:val="20"/>
          <w:szCs w:val="20"/>
        </w:rPr>
      </w:pPr>
      <w:r w:rsidRPr="00CE77FA">
        <w:rPr>
          <w:sz w:val="20"/>
          <w:szCs w:val="20"/>
        </w:rPr>
        <w:t xml:space="preserve">Zgodnie z art. 18 ust. 3 ustawy Pzp, nie ujawnia się informacji stanowiących tajemnicę przedsiębiorstwa, w rozumieniu przepisów o zwalczaniu nieuczciwej konkurencji. </w:t>
      </w:r>
    </w:p>
    <w:p w14:paraId="79AE4313" w14:textId="77777777" w:rsidR="00B079E6" w:rsidRPr="00CE77FA" w:rsidRDefault="00B079E6" w:rsidP="007625E4">
      <w:pPr>
        <w:numPr>
          <w:ilvl w:val="0"/>
          <w:numId w:val="7"/>
        </w:numPr>
        <w:spacing w:before="240" w:line="240" w:lineRule="auto"/>
        <w:jc w:val="both"/>
        <w:rPr>
          <w:sz w:val="20"/>
          <w:szCs w:val="20"/>
        </w:rPr>
      </w:pPr>
      <w:r w:rsidRPr="00CE77FA">
        <w:rPr>
          <w:sz w:val="20"/>
          <w:szCs w:val="20"/>
        </w:rPr>
        <w:t>Zgodnie z ustawą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502551" w14:textId="77777777" w:rsidR="00B079E6" w:rsidRPr="00CE77FA" w:rsidRDefault="00B079E6" w:rsidP="007625E4">
      <w:pPr>
        <w:numPr>
          <w:ilvl w:val="0"/>
          <w:numId w:val="7"/>
        </w:numPr>
        <w:spacing w:before="240" w:line="240" w:lineRule="auto"/>
        <w:jc w:val="both"/>
        <w:rPr>
          <w:sz w:val="20"/>
          <w:szCs w:val="20"/>
        </w:rPr>
      </w:pPr>
      <w:r w:rsidRPr="00CE77FA">
        <w:rPr>
          <w:sz w:val="20"/>
          <w:szCs w:val="20"/>
        </w:rPr>
        <w:lastRenderedPageBreak/>
        <w:t>Zastrzeżenie przez Wykonawcę tajemnicy przedsiębiorstwa winno być złożone wraz ze stosownym uzasadnieniem, w którym wykazane zostaną aspekty uzasadniające wyłączenie jawności danych informacji zgodnie z pkt. 2. Zastrzeżenie przez Wykonawcę tajemnicy przedsiębiorstwa bez uzasadnienia (lub jeżeli uzasadnienie nie będzie wykazywało spełnienia przesłanek zastrzeżenia z ustawy o zwalczaniu nieuczciwej konkurencji), będzie traktowane przez Zamawiającego jako bezskuteczne, ze względu na zaniechanie przez Wykonawcę podjęcia niezbędnych działań w celu zachowania poufności objętych klauzulą informacji zgodnie z postanowieniami art. 18 ust. 3 ustawy Pzp.</w:t>
      </w:r>
    </w:p>
    <w:p w14:paraId="76B4602D" w14:textId="77777777" w:rsidR="00B079E6" w:rsidRPr="00CE77FA" w:rsidRDefault="00B079E6" w:rsidP="007625E4">
      <w:pPr>
        <w:numPr>
          <w:ilvl w:val="0"/>
          <w:numId w:val="7"/>
        </w:numPr>
        <w:spacing w:before="240" w:line="240" w:lineRule="auto"/>
        <w:jc w:val="both"/>
        <w:rPr>
          <w:sz w:val="20"/>
          <w:szCs w:val="20"/>
        </w:rPr>
      </w:pPr>
      <w:r w:rsidRPr="00CE77FA">
        <w:rPr>
          <w:sz w:val="20"/>
          <w:szCs w:val="20"/>
        </w:rPr>
        <w:t>Zgodnie z § 4.1.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00DA90B1" w14:textId="77777777" w:rsidR="00B079E6" w:rsidRPr="00CE77FA" w:rsidRDefault="00B079E6" w:rsidP="007625E4">
      <w:pPr>
        <w:numPr>
          <w:ilvl w:val="0"/>
          <w:numId w:val="7"/>
        </w:numPr>
        <w:spacing w:before="240" w:line="240" w:lineRule="auto"/>
        <w:jc w:val="both"/>
        <w:rPr>
          <w:sz w:val="20"/>
          <w:szCs w:val="20"/>
        </w:rPr>
      </w:pPr>
      <w:r w:rsidRPr="00CE77FA">
        <w:rPr>
          <w:sz w:val="20"/>
          <w:szCs w:val="20"/>
        </w:rPr>
        <w:t>Na Wykonawcy ciążyć będzie obowiązek właściwego zabezpieczenia i przekazania informacji które stanowią tajemnicę przedsiębiorstwa dla Zamawiającego.</w:t>
      </w:r>
    </w:p>
    <w:p w14:paraId="5BED90F8" w14:textId="77777777" w:rsidR="00B079E6" w:rsidRPr="00CE77FA" w:rsidRDefault="00B079E6" w:rsidP="007625E4">
      <w:pPr>
        <w:numPr>
          <w:ilvl w:val="0"/>
          <w:numId w:val="7"/>
        </w:numPr>
        <w:spacing w:before="240" w:line="240" w:lineRule="auto"/>
        <w:jc w:val="both"/>
        <w:rPr>
          <w:sz w:val="20"/>
          <w:szCs w:val="20"/>
        </w:rPr>
      </w:pPr>
      <w:r w:rsidRPr="00CE77FA">
        <w:rPr>
          <w:sz w:val="20"/>
          <w:szCs w:val="20"/>
        </w:rPr>
        <w:t>Wykonawca, który nie przekazuje dokumentów stanowiących tajemnicę przedsiębiorstwa w wydzielonym pliku tylko dołącza do wszystkich dokumentów złożonych w postępowaniu, w przypadku udostępnienia przez Zamawiającego takich informacji osobom trzecim nie ma podstaw prawnych do wniesienia sprzeciwu na działania Zamawiającego.</w:t>
      </w:r>
    </w:p>
    <w:p w14:paraId="43DF5C8D" w14:textId="77777777" w:rsidR="00B079E6" w:rsidRPr="00CE77FA" w:rsidRDefault="00B079E6" w:rsidP="007625E4">
      <w:pPr>
        <w:spacing w:before="240" w:line="240" w:lineRule="auto"/>
        <w:ind w:left="453"/>
        <w:jc w:val="both"/>
        <w:rPr>
          <w:sz w:val="20"/>
          <w:szCs w:val="20"/>
        </w:rPr>
      </w:pPr>
    </w:p>
    <w:p w14:paraId="6AEE6616" w14:textId="121B6667" w:rsidR="00B079E6" w:rsidRPr="00CE77FA" w:rsidRDefault="00CE73EE" w:rsidP="007625E4">
      <w:pPr>
        <w:pStyle w:val="Nagwek2"/>
        <w:spacing w:after="0" w:line="240" w:lineRule="auto"/>
        <w:rPr>
          <w:b/>
          <w:bCs/>
          <w:sz w:val="20"/>
          <w:szCs w:val="20"/>
        </w:rPr>
      </w:pPr>
      <w:bookmarkStart w:id="6" w:name="_6katmqtjrys4" w:colFirst="0" w:colLast="0"/>
      <w:bookmarkEnd w:id="6"/>
      <w:r w:rsidRPr="00CE77FA">
        <w:rPr>
          <w:b/>
          <w:bCs/>
          <w:sz w:val="20"/>
          <w:szCs w:val="20"/>
        </w:rPr>
        <w:t>VII. TERMIN WYKONANIA ZAMÓWIENIA</w:t>
      </w:r>
    </w:p>
    <w:p w14:paraId="2F7DB942" w14:textId="77777777" w:rsidR="008073E3" w:rsidRPr="00CE77FA" w:rsidRDefault="008073E3" w:rsidP="007625E4">
      <w:pPr>
        <w:spacing w:line="240" w:lineRule="auto"/>
        <w:ind w:left="644"/>
        <w:jc w:val="both"/>
        <w:rPr>
          <w:sz w:val="20"/>
          <w:szCs w:val="20"/>
        </w:rPr>
      </w:pPr>
      <w:r w:rsidRPr="00CE77FA">
        <w:rPr>
          <w:sz w:val="20"/>
          <w:szCs w:val="20"/>
        </w:rPr>
        <w:t>rozpoczęcie robót budowlanych: od dnia przekazania placu budowy</w:t>
      </w:r>
    </w:p>
    <w:p w14:paraId="0538E808" w14:textId="54C8FD8D" w:rsidR="008073E3" w:rsidRPr="00CE77FA" w:rsidRDefault="008073E3" w:rsidP="007625E4">
      <w:pPr>
        <w:spacing w:line="240" w:lineRule="auto"/>
        <w:ind w:left="644"/>
        <w:jc w:val="both"/>
        <w:rPr>
          <w:sz w:val="20"/>
          <w:szCs w:val="20"/>
        </w:rPr>
      </w:pPr>
      <w:r w:rsidRPr="00CE77FA">
        <w:rPr>
          <w:sz w:val="20"/>
          <w:szCs w:val="20"/>
        </w:rPr>
        <w:t>zakończenie robót budowlanych:</w:t>
      </w:r>
      <w:r w:rsidR="00CE77FA" w:rsidRPr="00CE77FA">
        <w:rPr>
          <w:sz w:val="20"/>
          <w:szCs w:val="20"/>
        </w:rPr>
        <w:t xml:space="preserve">    12 m-cy od dnia przekazania placu budowy</w:t>
      </w:r>
    </w:p>
    <w:p w14:paraId="40343FBB" w14:textId="77777777" w:rsidR="008073E3" w:rsidRPr="00620464" w:rsidRDefault="008073E3" w:rsidP="007625E4">
      <w:pPr>
        <w:spacing w:line="240" w:lineRule="auto"/>
        <w:rPr>
          <w:color w:val="FF0000"/>
        </w:rPr>
      </w:pPr>
    </w:p>
    <w:p w14:paraId="62BC093C" w14:textId="08A7E933" w:rsidR="00B079E6" w:rsidRPr="00915213" w:rsidRDefault="00CE73EE" w:rsidP="007625E4">
      <w:pPr>
        <w:pStyle w:val="Nagwek2"/>
        <w:tabs>
          <w:tab w:val="left" w:pos="0"/>
        </w:tabs>
        <w:spacing w:after="0" w:line="240" w:lineRule="auto"/>
        <w:rPr>
          <w:b/>
          <w:bCs/>
          <w:sz w:val="20"/>
          <w:szCs w:val="20"/>
        </w:rPr>
      </w:pPr>
      <w:bookmarkStart w:id="7" w:name="_nz5qrlch0jbr" w:colFirst="0" w:colLast="0"/>
      <w:bookmarkEnd w:id="7"/>
      <w:r w:rsidRPr="00915213">
        <w:rPr>
          <w:b/>
          <w:bCs/>
          <w:sz w:val="20"/>
          <w:szCs w:val="20"/>
        </w:rPr>
        <w:t>VIII. WARUNKI UDZIAŁU W POSTĘPOWANIU</w:t>
      </w:r>
    </w:p>
    <w:p w14:paraId="62BB2E2B" w14:textId="77777777" w:rsidR="00B079E6" w:rsidRPr="00915213" w:rsidRDefault="00B079E6" w:rsidP="007625E4">
      <w:pPr>
        <w:numPr>
          <w:ilvl w:val="0"/>
          <w:numId w:val="13"/>
        </w:numPr>
        <w:spacing w:before="240" w:line="240" w:lineRule="auto"/>
        <w:ind w:left="426" w:right="20"/>
        <w:jc w:val="both"/>
        <w:rPr>
          <w:sz w:val="20"/>
          <w:szCs w:val="20"/>
        </w:rPr>
      </w:pPr>
      <w:r w:rsidRPr="00915213">
        <w:rPr>
          <w:sz w:val="20"/>
          <w:szCs w:val="20"/>
        </w:rPr>
        <w:t>O udzielenie zamówienia mogą ubiegać się Wykonawcy, którzy nie podlegają wykluczeniu na zasadach określonych w Rozdziale IX SWZ, oraz spełniają określone przez Zamawiającego warunki</w:t>
      </w:r>
      <w:r w:rsidRPr="00915213">
        <w:rPr>
          <w:b/>
          <w:sz w:val="20"/>
          <w:szCs w:val="20"/>
          <w:highlight w:val="white"/>
        </w:rPr>
        <w:t xml:space="preserve"> </w:t>
      </w:r>
      <w:r w:rsidRPr="00915213">
        <w:rPr>
          <w:sz w:val="20"/>
          <w:szCs w:val="20"/>
          <w:highlight w:val="white"/>
        </w:rPr>
        <w:t>udziału w postępowaniu.</w:t>
      </w:r>
    </w:p>
    <w:p w14:paraId="41E70CA0" w14:textId="77777777" w:rsidR="00B079E6" w:rsidRPr="00915213" w:rsidRDefault="00B079E6" w:rsidP="007625E4">
      <w:pPr>
        <w:numPr>
          <w:ilvl w:val="0"/>
          <w:numId w:val="13"/>
        </w:numPr>
        <w:spacing w:line="240" w:lineRule="auto"/>
        <w:ind w:left="426" w:right="20"/>
        <w:jc w:val="both"/>
        <w:rPr>
          <w:sz w:val="20"/>
          <w:szCs w:val="20"/>
        </w:rPr>
      </w:pPr>
      <w:r w:rsidRPr="00915213">
        <w:rPr>
          <w:sz w:val="20"/>
          <w:szCs w:val="20"/>
        </w:rPr>
        <w:t>O udzielenie zamówienia mogą ubiegać się Wykonawcy, którzy spełniają warunki dotyczące:</w:t>
      </w:r>
    </w:p>
    <w:p w14:paraId="57DC2A45" w14:textId="77777777" w:rsidR="00B079E6" w:rsidRPr="00915213" w:rsidRDefault="00B079E6" w:rsidP="007625E4">
      <w:pPr>
        <w:numPr>
          <w:ilvl w:val="0"/>
          <w:numId w:val="2"/>
        </w:numPr>
        <w:spacing w:line="240" w:lineRule="auto"/>
        <w:ind w:left="852" w:right="20" w:hanging="426"/>
        <w:jc w:val="both"/>
        <w:rPr>
          <w:sz w:val="20"/>
          <w:szCs w:val="20"/>
        </w:rPr>
      </w:pPr>
      <w:r w:rsidRPr="00915213">
        <w:rPr>
          <w:b/>
          <w:sz w:val="20"/>
          <w:szCs w:val="20"/>
        </w:rPr>
        <w:t>zdolności do występowania w obrocie gospodarczym:</w:t>
      </w:r>
    </w:p>
    <w:p w14:paraId="344E723B" w14:textId="77777777" w:rsidR="00B079E6" w:rsidRPr="00915213" w:rsidRDefault="00B079E6" w:rsidP="007625E4">
      <w:pPr>
        <w:spacing w:line="240" w:lineRule="auto"/>
        <w:ind w:left="868" w:right="20"/>
        <w:jc w:val="both"/>
        <w:rPr>
          <w:sz w:val="20"/>
          <w:szCs w:val="20"/>
        </w:rPr>
      </w:pPr>
      <w:r w:rsidRPr="00915213">
        <w:rPr>
          <w:sz w:val="20"/>
          <w:szCs w:val="20"/>
        </w:rPr>
        <w:t>Zamawiający nie stawia warunku w powyższym zakresie.</w:t>
      </w:r>
    </w:p>
    <w:p w14:paraId="4081211E" w14:textId="77777777" w:rsidR="00B079E6" w:rsidRPr="00915213" w:rsidRDefault="00B079E6" w:rsidP="007625E4">
      <w:pPr>
        <w:numPr>
          <w:ilvl w:val="0"/>
          <w:numId w:val="2"/>
        </w:numPr>
        <w:spacing w:line="240" w:lineRule="auto"/>
        <w:ind w:left="852" w:right="20" w:hanging="426"/>
        <w:jc w:val="both"/>
        <w:rPr>
          <w:sz w:val="20"/>
          <w:szCs w:val="20"/>
        </w:rPr>
      </w:pPr>
      <w:r w:rsidRPr="00915213">
        <w:rPr>
          <w:b/>
          <w:sz w:val="20"/>
          <w:szCs w:val="20"/>
        </w:rPr>
        <w:t>uprawnień do prowadzenia określonej działalności gospodarczej lub zawodowej, o ile wynika to z odrębnych przepisów:</w:t>
      </w:r>
    </w:p>
    <w:p w14:paraId="34E05404" w14:textId="77777777" w:rsidR="00B079E6" w:rsidRPr="00915213" w:rsidRDefault="00B079E6" w:rsidP="007625E4">
      <w:pPr>
        <w:spacing w:line="240" w:lineRule="auto"/>
        <w:ind w:left="868" w:right="20"/>
        <w:jc w:val="both"/>
        <w:rPr>
          <w:sz w:val="20"/>
          <w:szCs w:val="20"/>
        </w:rPr>
      </w:pPr>
      <w:r w:rsidRPr="00915213">
        <w:rPr>
          <w:sz w:val="20"/>
          <w:szCs w:val="20"/>
        </w:rPr>
        <w:t>Zamawiający nie stawia warunku w powyższym zakresie.</w:t>
      </w:r>
    </w:p>
    <w:p w14:paraId="1D03E84F" w14:textId="77777777" w:rsidR="00B079E6" w:rsidRPr="00C069DE" w:rsidRDefault="00B079E6" w:rsidP="007625E4">
      <w:pPr>
        <w:numPr>
          <w:ilvl w:val="0"/>
          <w:numId w:val="2"/>
        </w:numPr>
        <w:spacing w:line="240" w:lineRule="auto"/>
        <w:ind w:left="852" w:right="20" w:hanging="426"/>
        <w:jc w:val="both"/>
        <w:rPr>
          <w:sz w:val="20"/>
          <w:szCs w:val="20"/>
        </w:rPr>
      </w:pPr>
      <w:r w:rsidRPr="00C069DE">
        <w:rPr>
          <w:b/>
          <w:sz w:val="20"/>
          <w:szCs w:val="20"/>
        </w:rPr>
        <w:t>sytuacji ekonomicznej lub finansowej:</w:t>
      </w:r>
    </w:p>
    <w:p w14:paraId="39F3E3C9" w14:textId="77777777" w:rsidR="00B079E6" w:rsidRPr="00C069DE" w:rsidRDefault="00B079E6" w:rsidP="007625E4">
      <w:pPr>
        <w:spacing w:line="240" w:lineRule="auto"/>
        <w:ind w:left="868" w:right="20"/>
        <w:jc w:val="both"/>
        <w:rPr>
          <w:sz w:val="20"/>
          <w:szCs w:val="20"/>
        </w:rPr>
      </w:pPr>
      <w:r w:rsidRPr="00C069DE">
        <w:rPr>
          <w:sz w:val="20"/>
          <w:szCs w:val="20"/>
        </w:rPr>
        <w:t>Zamawiający nie stawia warunku w powyższym zakresie.</w:t>
      </w:r>
    </w:p>
    <w:p w14:paraId="5C765BA0" w14:textId="77777777" w:rsidR="00B079E6" w:rsidRPr="00C069DE" w:rsidRDefault="00B079E6" w:rsidP="007625E4">
      <w:pPr>
        <w:numPr>
          <w:ilvl w:val="0"/>
          <w:numId w:val="2"/>
        </w:numPr>
        <w:spacing w:line="240" w:lineRule="auto"/>
        <w:ind w:left="852" w:right="20" w:hanging="426"/>
        <w:jc w:val="both"/>
        <w:rPr>
          <w:sz w:val="20"/>
          <w:szCs w:val="20"/>
        </w:rPr>
      </w:pPr>
      <w:r w:rsidRPr="00C069DE">
        <w:rPr>
          <w:b/>
          <w:sz w:val="20"/>
          <w:szCs w:val="20"/>
        </w:rPr>
        <w:t>zdolności technicznej lub zawodowej:</w:t>
      </w:r>
    </w:p>
    <w:p w14:paraId="02415291" w14:textId="67651B05" w:rsidR="000515DB" w:rsidRPr="00C069DE" w:rsidRDefault="003D747C" w:rsidP="007625E4">
      <w:pPr>
        <w:spacing w:line="240" w:lineRule="auto"/>
        <w:ind w:left="567"/>
        <w:jc w:val="both"/>
        <w:rPr>
          <w:b/>
          <w:sz w:val="20"/>
        </w:rPr>
      </w:pPr>
      <w:r w:rsidRPr="00C069DE">
        <w:rPr>
          <w:sz w:val="20"/>
          <w:szCs w:val="20"/>
        </w:rPr>
        <w:t xml:space="preserve">a) </w:t>
      </w:r>
      <w:r w:rsidR="00B079E6" w:rsidRPr="00C069DE">
        <w:rPr>
          <w:sz w:val="20"/>
          <w:szCs w:val="20"/>
        </w:rPr>
        <w:t xml:space="preserve">Wykonawca spełni warunek, jeżeli wykaże, że w okresie ostatnich </w:t>
      </w:r>
      <w:r w:rsidRPr="00C069DE">
        <w:rPr>
          <w:sz w:val="20"/>
          <w:szCs w:val="20"/>
        </w:rPr>
        <w:t>pięciu</w:t>
      </w:r>
      <w:r w:rsidR="00B079E6" w:rsidRPr="00C069DE">
        <w:rPr>
          <w:sz w:val="20"/>
          <w:szCs w:val="20"/>
        </w:rPr>
        <w:t xml:space="preserve"> lat </w:t>
      </w:r>
      <w:r w:rsidR="00F26D6D" w:rsidRPr="00C069DE">
        <w:rPr>
          <w:sz w:val="20"/>
          <w:szCs w:val="20"/>
        </w:rPr>
        <w:t>licząc wstecz od dnia w którym upływa termin składania ofert</w:t>
      </w:r>
      <w:r w:rsidR="00B079E6" w:rsidRPr="00C069DE">
        <w:rPr>
          <w:sz w:val="20"/>
          <w:szCs w:val="20"/>
        </w:rPr>
        <w:t xml:space="preserve">, a jeżeli okres prowadzenia działalności jest krótszy - w tym okresie, wykonał </w:t>
      </w:r>
      <w:r w:rsidR="000515DB" w:rsidRPr="00C069DE">
        <w:rPr>
          <w:b/>
          <w:sz w:val="20"/>
        </w:rPr>
        <w:t>co najmniej dwie roboty budowlane  zbliżone  do przedmiotu niniejszego zamówienia o charakterze budowy, przebudowy lub wymiany  sieci</w:t>
      </w:r>
      <w:r w:rsidR="00736B3F" w:rsidRPr="00C069DE">
        <w:rPr>
          <w:b/>
          <w:sz w:val="20"/>
        </w:rPr>
        <w:t xml:space="preserve"> </w:t>
      </w:r>
      <w:r w:rsidR="000515DB" w:rsidRPr="00C069DE">
        <w:rPr>
          <w:b/>
          <w:sz w:val="20"/>
        </w:rPr>
        <w:t xml:space="preserve">ciepłowniczych </w:t>
      </w:r>
      <w:r w:rsidR="00736B3F" w:rsidRPr="00C069DE">
        <w:rPr>
          <w:b/>
          <w:sz w:val="20"/>
        </w:rPr>
        <w:t xml:space="preserve">preizolowanych </w:t>
      </w:r>
      <w:r w:rsidR="000515DB" w:rsidRPr="00C069DE">
        <w:rPr>
          <w:b/>
          <w:sz w:val="20"/>
        </w:rPr>
        <w:t xml:space="preserve">o łącznej </w:t>
      </w:r>
      <w:r w:rsidR="00736B3F" w:rsidRPr="00C069DE">
        <w:rPr>
          <w:b/>
          <w:sz w:val="20"/>
        </w:rPr>
        <w:t>długości min 1,5 km</w:t>
      </w:r>
      <w:r w:rsidR="000515DB" w:rsidRPr="00C069DE">
        <w:rPr>
          <w:b/>
          <w:sz w:val="20"/>
        </w:rPr>
        <w:t xml:space="preserve"> </w:t>
      </w:r>
    </w:p>
    <w:p w14:paraId="43A5FF83" w14:textId="3C770C35" w:rsidR="00B079E6" w:rsidRPr="00620464" w:rsidRDefault="00B079E6" w:rsidP="007625E4">
      <w:pPr>
        <w:spacing w:line="240" w:lineRule="auto"/>
        <w:ind w:right="20"/>
        <w:jc w:val="both"/>
        <w:rPr>
          <w:color w:val="FF0000"/>
          <w:sz w:val="20"/>
          <w:szCs w:val="20"/>
        </w:rPr>
      </w:pPr>
    </w:p>
    <w:p w14:paraId="63E9CFDD" w14:textId="3CA8620E" w:rsidR="00CE73EE" w:rsidRPr="00736B3F" w:rsidRDefault="003D747C" w:rsidP="007625E4">
      <w:pPr>
        <w:tabs>
          <w:tab w:val="left" w:pos="142"/>
        </w:tabs>
        <w:spacing w:line="240" w:lineRule="auto"/>
        <w:ind w:left="720"/>
        <w:jc w:val="both"/>
        <w:rPr>
          <w:b/>
          <w:sz w:val="20"/>
          <w:u w:val="single"/>
        </w:rPr>
      </w:pPr>
      <w:r w:rsidRPr="00915213">
        <w:rPr>
          <w:sz w:val="20"/>
          <w:szCs w:val="20"/>
        </w:rPr>
        <w:t>b) Wykonawca spełni warunek, jeżeli wykaże</w:t>
      </w:r>
      <w:r w:rsidR="00D261D5" w:rsidRPr="00915213">
        <w:rPr>
          <w:sz w:val="20"/>
          <w:szCs w:val="20"/>
        </w:rPr>
        <w:t xml:space="preserve"> </w:t>
      </w:r>
      <w:r w:rsidR="00D261D5" w:rsidRPr="00915213">
        <w:rPr>
          <w:bCs/>
          <w:sz w:val="20"/>
          <w:szCs w:val="20"/>
        </w:rPr>
        <w:t>możliwość dysponowania</w:t>
      </w:r>
      <w:r w:rsidR="00D261D5" w:rsidRPr="00915213">
        <w:rPr>
          <w:sz w:val="20"/>
          <w:szCs w:val="20"/>
        </w:rPr>
        <w:t xml:space="preserve"> </w:t>
      </w:r>
      <w:r w:rsidR="00BA7A25" w:rsidRPr="00915213">
        <w:rPr>
          <w:sz w:val="20"/>
          <w:szCs w:val="20"/>
        </w:rPr>
        <w:t xml:space="preserve">jedną </w:t>
      </w:r>
      <w:r w:rsidR="00D261D5" w:rsidRPr="00915213">
        <w:rPr>
          <w:sz w:val="20"/>
          <w:szCs w:val="20"/>
        </w:rPr>
        <w:t xml:space="preserve">osobą, skierowaną przez wykonawcę do realizacji zamówienia publicznego, posiadającą uprawnienia budowlane określone przepisami prawa budowlanego upoważniające </w:t>
      </w:r>
      <w:r w:rsidR="00BA7A25" w:rsidRPr="00915213">
        <w:rPr>
          <w:sz w:val="20"/>
          <w:szCs w:val="20"/>
        </w:rPr>
        <w:t xml:space="preserve">do </w:t>
      </w:r>
      <w:r w:rsidR="00CE73EE" w:rsidRPr="00915213">
        <w:rPr>
          <w:b/>
          <w:sz w:val="20"/>
          <w:u w:val="single"/>
        </w:rPr>
        <w:t xml:space="preserve"> wykonywania samodzielnej funkcji technicznej</w:t>
      </w:r>
      <w:r w:rsidR="00CE73EE" w:rsidRPr="00915213">
        <w:rPr>
          <w:b/>
          <w:sz w:val="20"/>
        </w:rPr>
        <w:t xml:space="preserve"> </w:t>
      </w:r>
      <w:r w:rsidR="00BA7A25" w:rsidRPr="00915213">
        <w:rPr>
          <w:b/>
          <w:sz w:val="20"/>
          <w:u w:val="single"/>
        </w:rPr>
        <w:t xml:space="preserve">w budownictwie </w:t>
      </w:r>
      <w:r w:rsidR="00CE73EE" w:rsidRPr="00915213">
        <w:rPr>
          <w:b/>
          <w:sz w:val="20"/>
          <w:u w:val="single"/>
        </w:rPr>
        <w:t xml:space="preserve"> do kierowania robotami budowlanymi bez ograniczeń  z branży instalacyjnej w zakresie sieci, instalacji i </w:t>
      </w:r>
      <w:r w:rsidR="00CE73EE" w:rsidRPr="00736B3F">
        <w:rPr>
          <w:b/>
          <w:sz w:val="20"/>
          <w:u w:val="single"/>
        </w:rPr>
        <w:t xml:space="preserve">urządzeń cieplnych, wentylacyjnych, gazowych, wodociągowych i kanalizacyjnych </w:t>
      </w:r>
    </w:p>
    <w:p w14:paraId="4FE3FFAD" w14:textId="77777777" w:rsidR="00DB57A6" w:rsidRPr="00736B3F" w:rsidRDefault="00DB57A6" w:rsidP="007625E4">
      <w:pPr>
        <w:spacing w:line="240" w:lineRule="auto"/>
        <w:ind w:right="20"/>
        <w:jc w:val="both"/>
        <w:rPr>
          <w:sz w:val="20"/>
          <w:szCs w:val="20"/>
        </w:rPr>
      </w:pPr>
    </w:p>
    <w:p w14:paraId="78D482EF" w14:textId="18517EF5" w:rsidR="00B079E6" w:rsidRPr="00736B3F" w:rsidRDefault="00B079E6" w:rsidP="007625E4">
      <w:pPr>
        <w:numPr>
          <w:ilvl w:val="0"/>
          <w:numId w:val="13"/>
        </w:numPr>
        <w:spacing w:line="240" w:lineRule="auto"/>
        <w:ind w:left="448"/>
        <w:jc w:val="both"/>
        <w:rPr>
          <w:bCs/>
          <w:sz w:val="20"/>
          <w:szCs w:val="20"/>
        </w:rPr>
      </w:pPr>
      <w:r w:rsidRPr="00736B3F">
        <w:rPr>
          <w:b/>
          <w:bCs/>
          <w:sz w:val="20"/>
          <w:szCs w:val="20"/>
        </w:rPr>
        <w:t>W przypadku Wykonawców wspólnie ubiegających się o udzielenie zamówienia warunki, o których mowa w rozdz. VIII. pkt 2 ppkt. 4)</w:t>
      </w:r>
      <w:r w:rsidR="007D616E" w:rsidRPr="00736B3F">
        <w:rPr>
          <w:b/>
          <w:bCs/>
          <w:sz w:val="20"/>
          <w:szCs w:val="20"/>
        </w:rPr>
        <w:t>a)</w:t>
      </w:r>
      <w:r w:rsidRPr="00736B3F">
        <w:rPr>
          <w:b/>
          <w:bCs/>
          <w:sz w:val="20"/>
          <w:szCs w:val="20"/>
        </w:rPr>
        <w:t xml:space="preserve"> niniejszej SWZ zostaną spełnione wyłącznie jeżeli:</w:t>
      </w:r>
    </w:p>
    <w:p w14:paraId="49FD3954" w14:textId="77777777" w:rsidR="00736B3F" w:rsidRPr="00736B3F" w:rsidRDefault="00B079E6" w:rsidP="007625E4">
      <w:pPr>
        <w:spacing w:line="240" w:lineRule="auto"/>
        <w:ind w:left="567"/>
        <w:jc w:val="both"/>
        <w:rPr>
          <w:b/>
          <w:sz w:val="20"/>
        </w:rPr>
      </w:pPr>
      <w:r w:rsidRPr="00736B3F">
        <w:rPr>
          <w:sz w:val="20"/>
          <w:szCs w:val="20"/>
        </w:rPr>
        <w:t xml:space="preserve">- co najmniej jeden z nich wykaże </w:t>
      </w:r>
      <w:r w:rsidR="005B0D92" w:rsidRPr="00736B3F">
        <w:rPr>
          <w:sz w:val="20"/>
          <w:szCs w:val="20"/>
        </w:rPr>
        <w:t xml:space="preserve">realizację </w:t>
      </w:r>
      <w:bookmarkStart w:id="8" w:name="_Hlk107231306"/>
      <w:r w:rsidR="00AC2DA7" w:rsidRPr="00736B3F">
        <w:rPr>
          <w:b/>
          <w:sz w:val="20"/>
        </w:rPr>
        <w:t xml:space="preserve">co </w:t>
      </w:r>
      <w:r w:rsidR="00915213" w:rsidRPr="00736B3F">
        <w:rPr>
          <w:b/>
          <w:sz w:val="20"/>
        </w:rPr>
        <w:t xml:space="preserve">dwóch </w:t>
      </w:r>
      <w:r w:rsidR="00AC2DA7" w:rsidRPr="00736B3F">
        <w:rPr>
          <w:b/>
          <w:sz w:val="20"/>
        </w:rPr>
        <w:t>rob</w:t>
      </w:r>
      <w:r w:rsidR="00915213" w:rsidRPr="00736B3F">
        <w:rPr>
          <w:b/>
          <w:sz w:val="20"/>
        </w:rPr>
        <w:t>ót</w:t>
      </w:r>
      <w:r w:rsidR="00AC2DA7" w:rsidRPr="00736B3F">
        <w:rPr>
          <w:b/>
          <w:sz w:val="20"/>
        </w:rPr>
        <w:t xml:space="preserve"> budowla</w:t>
      </w:r>
      <w:r w:rsidR="00915213" w:rsidRPr="00736B3F">
        <w:rPr>
          <w:b/>
          <w:sz w:val="20"/>
        </w:rPr>
        <w:t xml:space="preserve">nych </w:t>
      </w:r>
      <w:r w:rsidR="00AC2DA7" w:rsidRPr="00736B3F">
        <w:rPr>
          <w:b/>
          <w:sz w:val="20"/>
        </w:rPr>
        <w:t xml:space="preserve">  zbliżon</w:t>
      </w:r>
      <w:r w:rsidR="00915213" w:rsidRPr="00736B3F">
        <w:rPr>
          <w:b/>
          <w:sz w:val="20"/>
        </w:rPr>
        <w:t>ych</w:t>
      </w:r>
      <w:r w:rsidR="00AC2DA7" w:rsidRPr="00736B3F">
        <w:rPr>
          <w:b/>
          <w:sz w:val="20"/>
        </w:rPr>
        <w:t xml:space="preserve">  do przedmiotu niniejszego zamówienia o charakterze b</w:t>
      </w:r>
      <w:r w:rsidR="00915213" w:rsidRPr="00736B3F">
        <w:rPr>
          <w:b/>
          <w:sz w:val="20"/>
        </w:rPr>
        <w:t xml:space="preserve">udowy, przebudowy lub wymiany </w:t>
      </w:r>
      <w:r w:rsidR="00AC2DA7" w:rsidRPr="00736B3F">
        <w:rPr>
          <w:b/>
          <w:sz w:val="20"/>
        </w:rPr>
        <w:t xml:space="preserve"> </w:t>
      </w:r>
    </w:p>
    <w:p w14:paraId="128D267B" w14:textId="02086416" w:rsidR="00736B3F" w:rsidRPr="00736B3F" w:rsidRDefault="00736B3F" w:rsidP="007625E4">
      <w:pPr>
        <w:spacing w:line="240" w:lineRule="auto"/>
        <w:ind w:left="567"/>
        <w:jc w:val="both"/>
        <w:rPr>
          <w:b/>
          <w:sz w:val="20"/>
        </w:rPr>
      </w:pPr>
      <w:r w:rsidRPr="00736B3F">
        <w:rPr>
          <w:b/>
          <w:sz w:val="20"/>
        </w:rPr>
        <w:t xml:space="preserve">sieci ciepłowniczych preizolowanych o łącznej długości min 1,5 km </w:t>
      </w:r>
    </w:p>
    <w:p w14:paraId="4C0A03CA" w14:textId="77777777" w:rsidR="00736B3F" w:rsidRPr="00736B3F" w:rsidRDefault="00736B3F" w:rsidP="007625E4">
      <w:pPr>
        <w:spacing w:line="240" w:lineRule="auto"/>
        <w:ind w:left="567"/>
        <w:jc w:val="both"/>
        <w:rPr>
          <w:b/>
          <w:sz w:val="20"/>
        </w:rPr>
      </w:pPr>
    </w:p>
    <w:bookmarkEnd w:id="8"/>
    <w:p w14:paraId="080D62E5" w14:textId="77777777" w:rsidR="000515DB" w:rsidRPr="00736B3F" w:rsidRDefault="00B079E6" w:rsidP="007625E4">
      <w:pPr>
        <w:spacing w:line="240" w:lineRule="auto"/>
        <w:jc w:val="both"/>
        <w:rPr>
          <w:sz w:val="20"/>
          <w:szCs w:val="20"/>
        </w:rPr>
      </w:pPr>
      <w:r w:rsidRPr="00736B3F">
        <w:rPr>
          <w:sz w:val="20"/>
          <w:szCs w:val="20"/>
        </w:rPr>
        <w:t>Zamawiający  dopuszcza sumowania zdolności technicznej lub zawodowej, tzn. warunek zostanie uznany za spełniony w sytuacji, gdy Wykonawcy wspólnie ubiegający się o zamówienie wykażą, że zrealizowali w sumie wymaganą przez Zamawiającego ilość zamówień</w:t>
      </w:r>
      <w:r w:rsidR="000515DB" w:rsidRPr="00736B3F">
        <w:rPr>
          <w:sz w:val="20"/>
          <w:szCs w:val="20"/>
        </w:rPr>
        <w:t>.</w:t>
      </w:r>
    </w:p>
    <w:p w14:paraId="586D403D" w14:textId="515A1611" w:rsidR="00B079E6" w:rsidRPr="007A4E20" w:rsidRDefault="00B079E6" w:rsidP="007625E4">
      <w:pPr>
        <w:pStyle w:val="Akapitzlist"/>
        <w:numPr>
          <w:ilvl w:val="0"/>
          <w:numId w:val="110"/>
        </w:numPr>
        <w:spacing w:line="240" w:lineRule="auto"/>
        <w:ind w:left="417"/>
        <w:jc w:val="both"/>
        <w:rPr>
          <w:sz w:val="20"/>
          <w:szCs w:val="20"/>
        </w:rPr>
      </w:pPr>
      <w:r w:rsidRPr="00736B3F">
        <w:rPr>
          <w:sz w:val="20"/>
          <w:szCs w:val="20"/>
        </w:rPr>
        <w:t xml:space="preserve">W przypadku, gdy Wykonawca polega na zdolnościach lub sytuacji innych podmiotów w zakresie </w:t>
      </w:r>
      <w:r w:rsidRPr="007A4E20">
        <w:rPr>
          <w:sz w:val="20"/>
          <w:szCs w:val="20"/>
        </w:rPr>
        <w:t>zdolności technicznej lub zawodowej, Zamawiający uzna warunek dotyczący zdolności technicznej lub zawodowej za spełniony, gdy podmiot udostępniający zdolność techniczną lub zawodową wykaże samodzielnie spełnienie warunku udziału, o którym mowa w rozdziale VIII pkt. 2 ppkt. 4)</w:t>
      </w:r>
      <w:r w:rsidR="007D616E" w:rsidRPr="007A4E20">
        <w:rPr>
          <w:sz w:val="20"/>
          <w:szCs w:val="20"/>
        </w:rPr>
        <w:t>a)</w:t>
      </w:r>
      <w:r w:rsidRPr="007A4E20">
        <w:rPr>
          <w:sz w:val="20"/>
          <w:szCs w:val="20"/>
        </w:rPr>
        <w:t xml:space="preserve"> niniejszej SWZ.</w:t>
      </w:r>
    </w:p>
    <w:p w14:paraId="724654C6" w14:textId="77777777" w:rsidR="00B079E6" w:rsidRPr="007A4E20" w:rsidRDefault="00B079E6" w:rsidP="007625E4">
      <w:pPr>
        <w:numPr>
          <w:ilvl w:val="0"/>
          <w:numId w:val="13"/>
        </w:numPr>
        <w:spacing w:line="240" w:lineRule="auto"/>
        <w:ind w:left="448"/>
        <w:jc w:val="both"/>
        <w:rPr>
          <w:sz w:val="20"/>
          <w:szCs w:val="20"/>
        </w:rPr>
      </w:pPr>
      <w:r w:rsidRPr="007A4E20">
        <w:rPr>
          <w:sz w:val="20"/>
          <w:szCs w:val="20"/>
        </w:rPr>
        <w:t>Dodatkowe informacje o Wykonawcach polegających na zasobach innych podmiotów  oraz o Wykonawcach wspólnie ubiegających się o uzyskanie zamówienia zawarte zostały w rozdziale XI i XII niniejszej SWZ.</w:t>
      </w:r>
    </w:p>
    <w:p w14:paraId="205EF9CA" w14:textId="20F50B69" w:rsidR="00B079E6" w:rsidRPr="007A4E20" w:rsidRDefault="00B079E6" w:rsidP="007625E4">
      <w:pPr>
        <w:numPr>
          <w:ilvl w:val="0"/>
          <w:numId w:val="13"/>
        </w:numPr>
        <w:spacing w:line="240" w:lineRule="auto"/>
        <w:ind w:left="448"/>
        <w:jc w:val="both"/>
        <w:rPr>
          <w:sz w:val="20"/>
          <w:szCs w:val="20"/>
        </w:rPr>
      </w:pPr>
      <w:r w:rsidRPr="007A4E20">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6A16EFB" w14:textId="2EFE32D4" w:rsidR="00B079E6" w:rsidRPr="007A4E20" w:rsidRDefault="005B0D92" w:rsidP="007625E4">
      <w:pPr>
        <w:pStyle w:val="Nagwek2"/>
        <w:spacing w:after="0" w:line="240" w:lineRule="auto"/>
        <w:rPr>
          <w:b/>
          <w:bCs/>
          <w:sz w:val="20"/>
          <w:szCs w:val="20"/>
        </w:rPr>
      </w:pPr>
      <w:bookmarkStart w:id="9" w:name="_sv3xn7chhdup" w:colFirst="0" w:colLast="0"/>
      <w:bookmarkEnd w:id="9"/>
      <w:r w:rsidRPr="007A4E20">
        <w:rPr>
          <w:b/>
          <w:bCs/>
          <w:sz w:val="20"/>
          <w:szCs w:val="20"/>
        </w:rPr>
        <w:t>IX. PODSTAWY WYKLUCZENIA Z POSTĘPOWANIA</w:t>
      </w:r>
    </w:p>
    <w:p w14:paraId="2A2B80A8" w14:textId="77777777" w:rsidR="00B079E6" w:rsidRPr="007A4E20" w:rsidRDefault="00B079E6" w:rsidP="007625E4">
      <w:pPr>
        <w:numPr>
          <w:ilvl w:val="0"/>
          <w:numId w:val="1"/>
        </w:numPr>
        <w:spacing w:before="240" w:line="240" w:lineRule="auto"/>
        <w:ind w:left="426"/>
        <w:jc w:val="both"/>
        <w:rPr>
          <w:sz w:val="20"/>
          <w:szCs w:val="20"/>
        </w:rPr>
      </w:pPr>
      <w:r w:rsidRPr="007A4E20">
        <w:rPr>
          <w:sz w:val="20"/>
          <w:szCs w:val="20"/>
        </w:rPr>
        <w:t>Z postępowania o udzielenie zamówienia wyklucza się Wykonawców, w stosunku do których zachodzi którakolwiek z okoliczności wskazanych:</w:t>
      </w:r>
    </w:p>
    <w:p w14:paraId="61F36F0B" w14:textId="77777777" w:rsidR="00B079E6" w:rsidRPr="007A4E20" w:rsidRDefault="00B079E6" w:rsidP="007625E4">
      <w:pPr>
        <w:numPr>
          <w:ilvl w:val="0"/>
          <w:numId w:val="15"/>
        </w:numPr>
        <w:spacing w:line="240" w:lineRule="auto"/>
        <w:ind w:left="812" w:hanging="386"/>
        <w:jc w:val="both"/>
        <w:rPr>
          <w:sz w:val="20"/>
          <w:szCs w:val="20"/>
        </w:rPr>
      </w:pPr>
      <w:r w:rsidRPr="007A4E20">
        <w:rPr>
          <w:sz w:val="20"/>
          <w:szCs w:val="20"/>
        </w:rPr>
        <w:t>w art. 108 ust. 1 ustawy Pzp, tj.:</w:t>
      </w:r>
    </w:p>
    <w:p w14:paraId="52F7D3CF" w14:textId="77777777" w:rsidR="00B079E6" w:rsidRPr="007A4E20" w:rsidRDefault="00B079E6" w:rsidP="007625E4">
      <w:pPr>
        <w:spacing w:line="240" w:lineRule="auto"/>
        <w:ind w:left="812"/>
        <w:jc w:val="both"/>
        <w:rPr>
          <w:sz w:val="20"/>
          <w:szCs w:val="20"/>
        </w:rPr>
      </w:pPr>
      <w:r w:rsidRPr="007A4E20">
        <w:rPr>
          <w:sz w:val="20"/>
          <w:szCs w:val="20"/>
        </w:rPr>
        <w:t>Z postępowania o udzielenie zamówienia wyklucza się Wykonawcę:</w:t>
      </w:r>
    </w:p>
    <w:p w14:paraId="08858BBD" w14:textId="77777777" w:rsidR="00B079E6" w:rsidRPr="007A4E20" w:rsidRDefault="00B079E6" w:rsidP="007625E4">
      <w:pPr>
        <w:spacing w:line="240" w:lineRule="auto"/>
        <w:ind w:left="812"/>
        <w:jc w:val="both"/>
        <w:rPr>
          <w:sz w:val="20"/>
          <w:szCs w:val="20"/>
        </w:rPr>
      </w:pPr>
      <w:r w:rsidRPr="007A4E20">
        <w:rPr>
          <w:sz w:val="20"/>
          <w:szCs w:val="20"/>
        </w:rPr>
        <w:t>1) będącego osobą fizyczną, którego prawomocnie skazano za przestępstwo:</w:t>
      </w:r>
    </w:p>
    <w:p w14:paraId="064E757B" w14:textId="77777777" w:rsidR="00B079E6" w:rsidRPr="007A4E20" w:rsidRDefault="00B079E6" w:rsidP="007625E4">
      <w:pPr>
        <w:spacing w:line="240" w:lineRule="auto"/>
        <w:ind w:left="993"/>
        <w:jc w:val="both"/>
        <w:rPr>
          <w:sz w:val="20"/>
          <w:szCs w:val="20"/>
        </w:rPr>
      </w:pPr>
      <w:r w:rsidRPr="007A4E20">
        <w:rPr>
          <w:sz w:val="20"/>
          <w:szCs w:val="20"/>
        </w:rPr>
        <w:t>a) udziału w zorganizowanej grupie przestępczej albo związku mającym na celu popełnienie przestępstwa lub przestępstwa skarbowego, o którym mowa w art. 258 Kodeksu karnego,</w:t>
      </w:r>
    </w:p>
    <w:p w14:paraId="0AFD9C6B" w14:textId="77777777" w:rsidR="00B079E6" w:rsidRPr="007A4E20" w:rsidRDefault="00B079E6" w:rsidP="007625E4">
      <w:pPr>
        <w:spacing w:line="240" w:lineRule="auto"/>
        <w:ind w:left="993"/>
        <w:jc w:val="both"/>
        <w:rPr>
          <w:sz w:val="20"/>
          <w:szCs w:val="20"/>
        </w:rPr>
      </w:pPr>
      <w:r w:rsidRPr="007A4E20">
        <w:rPr>
          <w:sz w:val="20"/>
          <w:szCs w:val="20"/>
        </w:rPr>
        <w:t>b) handlu ludźmi, o którym mowa w art. 189a Kodeksu karnego,</w:t>
      </w:r>
    </w:p>
    <w:p w14:paraId="3E667935" w14:textId="77777777" w:rsidR="00B079E6" w:rsidRPr="007A4E20" w:rsidRDefault="00B079E6" w:rsidP="007625E4">
      <w:pPr>
        <w:spacing w:line="240" w:lineRule="auto"/>
        <w:ind w:left="993"/>
        <w:jc w:val="both"/>
        <w:rPr>
          <w:sz w:val="20"/>
          <w:szCs w:val="20"/>
        </w:rPr>
      </w:pPr>
      <w:r w:rsidRPr="007A4E20">
        <w:rPr>
          <w:sz w:val="20"/>
          <w:szCs w:val="20"/>
        </w:rPr>
        <w:t>c) o którym mowa w art. 228–230a, art. 250a Kodeksu karnego lub w art. 46 lub art. 48 ustawy z dnia 25 czerwca 2010 r. o sporcie,</w:t>
      </w:r>
    </w:p>
    <w:p w14:paraId="7C44B2E7" w14:textId="77777777" w:rsidR="00B079E6" w:rsidRPr="007A4E20" w:rsidRDefault="00B079E6" w:rsidP="007625E4">
      <w:pPr>
        <w:spacing w:line="240" w:lineRule="auto"/>
        <w:ind w:left="993"/>
        <w:jc w:val="both"/>
        <w:rPr>
          <w:sz w:val="20"/>
          <w:szCs w:val="20"/>
        </w:rPr>
      </w:pPr>
      <w:r w:rsidRPr="007A4E20">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904126" w14:textId="77777777" w:rsidR="00B079E6" w:rsidRPr="007A4E20" w:rsidRDefault="00B079E6" w:rsidP="007625E4">
      <w:pPr>
        <w:spacing w:line="240" w:lineRule="auto"/>
        <w:ind w:left="993"/>
        <w:jc w:val="both"/>
        <w:rPr>
          <w:sz w:val="20"/>
          <w:szCs w:val="20"/>
        </w:rPr>
      </w:pPr>
      <w:r w:rsidRPr="007A4E20">
        <w:rPr>
          <w:sz w:val="20"/>
          <w:szCs w:val="20"/>
        </w:rPr>
        <w:t>e) o charakterze terrorystycznym, o którym mowa w art. 115 § 20 Kodeksu karnego, lub mające na celu popełnienie tego przestępstwa,</w:t>
      </w:r>
    </w:p>
    <w:p w14:paraId="23204B1D" w14:textId="77777777" w:rsidR="00B079E6" w:rsidRPr="007A4E20" w:rsidRDefault="00B079E6" w:rsidP="007625E4">
      <w:pPr>
        <w:spacing w:line="240" w:lineRule="auto"/>
        <w:ind w:left="993"/>
        <w:jc w:val="both"/>
        <w:rPr>
          <w:sz w:val="20"/>
          <w:szCs w:val="20"/>
        </w:rPr>
      </w:pPr>
      <w:r w:rsidRPr="007A4E20">
        <w:rPr>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28EE5833" w14:textId="77777777" w:rsidR="00B079E6" w:rsidRPr="007A4E20" w:rsidRDefault="00B079E6" w:rsidP="007625E4">
      <w:pPr>
        <w:spacing w:line="240" w:lineRule="auto"/>
        <w:ind w:left="993"/>
        <w:jc w:val="both"/>
        <w:rPr>
          <w:sz w:val="20"/>
          <w:szCs w:val="20"/>
        </w:rPr>
      </w:pPr>
      <w:r w:rsidRPr="007A4E20">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BA6D00" w14:textId="77777777" w:rsidR="00B079E6" w:rsidRPr="007A4E20" w:rsidRDefault="00B079E6" w:rsidP="007625E4">
      <w:pPr>
        <w:spacing w:line="240" w:lineRule="auto"/>
        <w:ind w:left="993"/>
        <w:jc w:val="both"/>
        <w:rPr>
          <w:sz w:val="20"/>
          <w:szCs w:val="20"/>
        </w:rPr>
      </w:pPr>
      <w:r w:rsidRPr="007A4E20">
        <w:rPr>
          <w:sz w:val="20"/>
          <w:szCs w:val="20"/>
        </w:rPr>
        <w:t>h) o którym mowa w art. 9 ust. 1 i 3 lub art. 10 ustawy z dnia 15 czerwca 2012 r. o skutkach powierzania wykonywania pracy cudzoziemcom przebywającym wbrew przepisom na terytorium Rzeczypospolitej Polskiej</w:t>
      </w:r>
    </w:p>
    <w:p w14:paraId="3CF475FD" w14:textId="77777777" w:rsidR="00B079E6" w:rsidRPr="007A4E20" w:rsidRDefault="00B079E6" w:rsidP="007625E4">
      <w:pPr>
        <w:spacing w:line="240" w:lineRule="auto"/>
        <w:ind w:left="812"/>
        <w:jc w:val="both"/>
        <w:rPr>
          <w:sz w:val="20"/>
          <w:szCs w:val="20"/>
        </w:rPr>
      </w:pPr>
      <w:r w:rsidRPr="007A4E20">
        <w:rPr>
          <w:sz w:val="20"/>
          <w:szCs w:val="20"/>
        </w:rPr>
        <w:t>– lub za odpowiedni czyn zabroniony określony w przepisach prawa obcego;</w:t>
      </w:r>
    </w:p>
    <w:p w14:paraId="095F2E59" w14:textId="77777777" w:rsidR="00B079E6" w:rsidRPr="007A4E20" w:rsidRDefault="00B079E6" w:rsidP="007625E4">
      <w:pPr>
        <w:spacing w:line="240" w:lineRule="auto"/>
        <w:ind w:left="812"/>
        <w:jc w:val="both"/>
        <w:rPr>
          <w:sz w:val="20"/>
          <w:szCs w:val="20"/>
        </w:rPr>
      </w:pPr>
      <w:r w:rsidRPr="007A4E20">
        <w:rPr>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381D218" w14:textId="77777777" w:rsidR="00B079E6" w:rsidRPr="007A4E20" w:rsidRDefault="00B079E6" w:rsidP="007625E4">
      <w:pPr>
        <w:spacing w:line="240" w:lineRule="auto"/>
        <w:ind w:left="812"/>
        <w:jc w:val="both"/>
        <w:rPr>
          <w:sz w:val="20"/>
          <w:szCs w:val="20"/>
        </w:rPr>
      </w:pPr>
      <w:r w:rsidRPr="007A4E20">
        <w:rPr>
          <w:sz w:val="20"/>
          <w:szCs w:val="20"/>
        </w:rPr>
        <w:lastRenderedPageBreak/>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659A51" w14:textId="77777777" w:rsidR="00B079E6" w:rsidRPr="007A4E20" w:rsidRDefault="00B079E6" w:rsidP="007625E4">
      <w:pPr>
        <w:spacing w:line="240" w:lineRule="auto"/>
        <w:ind w:left="812"/>
        <w:jc w:val="both"/>
        <w:rPr>
          <w:sz w:val="20"/>
          <w:szCs w:val="20"/>
        </w:rPr>
      </w:pPr>
      <w:r w:rsidRPr="007A4E20">
        <w:rPr>
          <w:sz w:val="20"/>
          <w:szCs w:val="20"/>
        </w:rPr>
        <w:t>4) wobec którego prawomocnie orzeczono zakaz ubiegania się o zamówienia publiczne;</w:t>
      </w:r>
    </w:p>
    <w:p w14:paraId="42DDE6B9" w14:textId="77777777" w:rsidR="00B079E6" w:rsidRPr="007A4E20" w:rsidRDefault="00B079E6" w:rsidP="007625E4">
      <w:pPr>
        <w:spacing w:line="240" w:lineRule="auto"/>
        <w:ind w:left="812"/>
        <w:jc w:val="both"/>
        <w:rPr>
          <w:sz w:val="20"/>
          <w:szCs w:val="20"/>
        </w:rPr>
      </w:pPr>
      <w:r w:rsidRPr="007A4E20">
        <w:rPr>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E9241E" w14:textId="77777777" w:rsidR="00B079E6" w:rsidRPr="007A4E20" w:rsidRDefault="00B079E6" w:rsidP="007625E4">
      <w:pPr>
        <w:spacing w:line="240" w:lineRule="auto"/>
        <w:ind w:left="812"/>
        <w:jc w:val="both"/>
        <w:rPr>
          <w:sz w:val="20"/>
          <w:szCs w:val="20"/>
        </w:rPr>
      </w:pPr>
      <w:r w:rsidRPr="007A4E20">
        <w:rPr>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1B75BA" w14:textId="77777777" w:rsidR="00B079E6" w:rsidRPr="007A4E20" w:rsidRDefault="00B079E6" w:rsidP="007625E4">
      <w:pPr>
        <w:numPr>
          <w:ilvl w:val="0"/>
          <w:numId w:val="15"/>
        </w:numPr>
        <w:spacing w:line="240" w:lineRule="auto"/>
        <w:ind w:left="812" w:hanging="386"/>
        <w:jc w:val="both"/>
        <w:rPr>
          <w:sz w:val="20"/>
          <w:szCs w:val="20"/>
        </w:rPr>
      </w:pPr>
      <w:r w:rsidRPr="007A4E20">
        <w:rPr>
          <w:sz w:val="20"/>
          <w:szCs w:val="20"/>
        </w:rPr>
        <w:t>Zamawiający nie przewiduje wykluczenia Wykonawców na podstawie art. 109 ustawy Pzp.</w:t>
      </w:r>
    </w:p>
    <w:p w14:paraId="79A9194B" w14:textId="287C49F3" w:rsidR="00094036" w:rsidRPr="007A4E20" w:rsidRDefault="00B079E6" w:rsidP="007625E4">
      <w:pPr>
        <w:numPr>
          <w:ilvl w:val="0"/>
          <w:numId w:val="1"/>
        </w:numPr>
        <w:spacing w:line="240" w:lineRule="auto"/>
        <w:ind w:left="426"/>
        <w:jc w:val="both"/>
        <w:rPr>
          <w:sz w:val="20"/>
          <w:szCs w:val="20"/>
        </w:rPr>
      </w:pPr>
      <w:r w:rsidRPr="007A4E20">
        <w:rPr>
          <w:sz w:val="20"/>
          <w:szCs w:val="20"/>
        </w:rPr>
        <w:t xml:space="preserve">Wykluczenie Wykonawcy następuje zgodnie z art. 111 ustawy Pzp. </w:t>
      </w:r>
      <w:bookmarkStart w:id="10" w:name="_crlv0voso4yw" w:colFirst="0" w:colLast="0"/>
      <w:bookmarkEnd w:id="10"/>
    </w:p>
    <w:p w14:paraId="673C5B70" w14:textId="5E907F28" w:rsidR="00B079E6" w:rsidRPr="007A4E20" w:rsidRDefault="005B0D92" w:rsidP="007625E4">
      <w:pPr>
        <w:pStyle w:val="Nagwek2"/>
        <w:spacing w:after="0" w:line="240" w:lineRule="auto"/>
        <w:jc w:val="both"/>
        <w:rPr>
          <w:b/>
          <w:bCs/>
          <w:sz w:val="20"/>
          <w:szCs w:val="20"/>
        </w:rPr>
      </w:pPr>
      <w:r w:rsidRPr="007A4E20">
        <w:rPr>
          <w:b/>
          <w:bCs/>
          <w:sz w:val="20"/>
          <w:szCs w:val="20"/>
        </w:rPr>
        <w:t>X. OŚWIADCZENIA I DOKUMENTY, JAKIE ZOBOWIĄZANI SĄ DOSTARCZYĆ WYKONAWCY ZAMAWIAJĄCEMU, W TYM PODMIOTOWE I PRZEDMIOTOWE ŚRODKI DOWODOWE</w:t>
      </w:r>
    </w:p>
    <w:p w14:paraId="69526070" w14:textId="77777777" w:rsidR="005B0D92" w:rsidRPr="007A4E20" w:rsidRDefault="005B0D92" w:rsidP="007625E4">
      <w:pPr>
        <w:spacing w:line="240" w:lineRule="auto"/>
        <w:rPr>
          <w:b/>
          <w:bCs/>
        </w:rPr>
      </w:pPr>
    </w:p>
    <w:p w14:paraId="118CC802" w14:textId="77777777" w:rsidR="00B079E6" w:rsidRPr="007A4E20" w:rsidRDefault="00B079E6" w:rsidP="007625E4">
      <w:pPr>
        <w:spacing w:before="240" w:line="240" w:lineRule="auto"/>
        <w:ind w:left="284"/>
        <w:jc w:val="both"/>
        <w:rPr>
          <w:b/>
          <w:sz w:val="20"/>
          <w:szCs w:val="20"/>
        </w:rPr>
      </w:pPr>
      <w:r w:rsidRPr="007A4E20">
        <w:rPr>
          <w:b/>
          <w:sz w:val="20"/>
          <w:szCs w:val="20"/>
        </w:rPr>
        <w:t>A. Oświadczenia i dokumenty składane wraz z ofertą</w:t>
      </w:r>
    </w:p>
    <w:p w14:paraId="16ECA41A" w14:textId="77777777" w:rsidR="00C069DE" w:rsidRPr="0080546B" w:rsidRDefault="00C069DE" w:rsidP="007625E4">
      <w:pPr>
        <w:numPr>
          <w:ilvl w:val="0"/>
          <w:numId w:val="6"/>
        </w:numPr>
        <w:spacing w:before="240" w:line="240" w:lineRule="auto"/>
        <w:ind w:left="284" w:hanging="426"/>
        <w:jc w:val="both"/>
        <w:rPr>
          <w:sz w:val="20"/>
          <w:szCs w:val="20"/>
        </w:rPr>
      </w:pPr>
      <w:r w:rsidRPr="0080546B">
        <w:rPr>
          <w:b/>
          <w:sz w:val="20"/>
          <w:szCs w:val="20"/>
        </w:rPr>
        <w:t>Do oferty</w:t>
      </w:r>
      <w:r w:rsidRPr="0080546B">
        <w:rPr>
          <w:sz w:val="20"/>
          <w:szCs w:val="20"/>
        </w:rPr>
        <w:t xml:space="preserve"> Wykonawca zobowiązany jest dołączyć aktualne na dzień składania ofert oświadczenie o spełnianiu warunków udziału w postępowaniu oraz o braku podstaw do wykluczenia z postępowania o którym mowa w art. 125 ust. 1 ustawy Pzp </w:t>
      </w:r>
      <w:r>
        <w:rPr>
          <w:sz w:val="20"/>
          <w:szCs w:val="20"/>
        </w:rPr>
        <w:t xml:space="preserve">uwzględniające przesłanki wykluczenia z postepowania na podstawie Ustawy z dnia 13 kwietnia 2022 r. o szczególnych rozwiązaniach w zakresie przeciwdziałania wspieraniu agresji na Ukrainę oraz służących ochronie bezpieczeństwa narodowego ( Dz.U .z 2022 r. poz. 835) </w:t>
      </w:r>
      <w:r w:rsidRPr="0080546B">
        <w:rPr>
          <w:sz w:val="20"/>
          <w:szCs w:val="20"/>
        </w:rPr>
        <w:t xml:space="preserve">– </w:t>
      </w:r>
      <w:r w:rsidRPr="0080546B">
        <w:rPr>
          <w:b/>
          <w:sz w:val="20"/>
          <w:szCs w:val="20"/>
        </w:rPr>
        <w:t>Załącznik nr 2 do SWZ</w:t>
      </w:r>
      <w:r w:rsidRPr="0080546B">
        <w:rPr>
          <w:sz w:val="20"/>
          <w:szCs w:val="20"/>
        </w:rPr>
        <w:t>.</w:t>
      </w:r>
    </w:p>
    <w:p w14:paraId="0F603A1D" w14:textId="77777777" w:rsidR="00C069DE" w:rsidRPr="0080546B" w:rsidRDefault="00C069DE" w:rsidP="007625E4">
      <w:pPr>
        <w:spacing w:line="240" w:lineRule="auto"/>
        <w:ind w:left="284"/>
        <w:jc w:val="both"/>
        <w:rPr>
          <w:sz w:val="20"/>
          <w:szCs w:val="20"/>
        </w:rPr>
      </w:pPr>
      <w:r w:rsidRPr="0080546B">
        <w:rPr>
          <w:sz w:val="20"/>
          <w:szCs w:val="20"/>
        </w:rPr>
        <w:t>Informacje zawarte w oświadczeniu, o którym mowa powyżej stanowią wstępne potwierdzenie, że Wykonawca nie podlega wykluczeniu oraz spełnia warunki udziału w postępowaniu.</w:t>
      </w:r>
    </w:p>
    <w:p w14:paraId="1C512812" w14:textId="77777777" w:rsidR="00B079E6" w:rsidRPr="007A4E20" w:rsidRDefault="00B079E6" w:rsidP="007625E4">
      <w:pPr>
        <w:numPr>
          <w:ilvl w:val="0"/>
          <w:numId w:val="6"/>
        </w:numPr>
        <w:spacing w:before="240" w:line="240" w:lineRule="auto"/>
        <w:ind w:left="284" w:hanging="426"/>
        <w:jc w:val="both"/>
        <w:rPr>
          <w:sz w:val="20"/>
          <w:szCs w:val="20"/>
        </w:rPr>
      </w:pPr>
      <w:r w:rsidRPr="007A4E20">
        <w:rPr>
          <w:b/>
          <w:sz w:val="20"/>
          <w:szCs w:val="20"/>
        </w:rPr>
        <w:t>Do oferty</w:t>
      </w:r>
      <w:r w:rsidRPr="007A4E20">
        <w:rPr>
          <w:sz w:val="20"/>
          <w:szCs w:val="20"/>
        </w:rPr>
        <w:t xml:space="preserve"> Wykonawca zobowiązany jest dołączyć odpis lub informację z Krajowego Rejestru Sądowego, Centralnej Ewidencji i Informacji o Działalności Gospodarczej lub innego właściwego rejestru, w celu potwierdzenia, że osoba działająca w imieniu Wykonawcy jest umocowana do jego reprezentowania. </w:t>
      </w:r>
    </w:p>
    <w:p w14:paraId="707AF19C" w14:textId="77777777" w:rsidR="00B079E6" w:rsidRPr="007A4E20" w:rsidRDefault="00B079E6" w:rsidP="007625E4">
      <w:pPr>
        <w:spacing w:line="240" w:lineRule="auto"/>
        <w:ind w:left="284"/>
        <w:jc w:val="both"/>
        <w:rPr>
          <w:sz w:val="20"/>
          <w:szCs w:val="20"/>
        </w:rPr>
      </w:pPr>
      <w:r w:rsidRPr="007A4E20">
        <w:rPr>
          <w:sz w:val="20"/>
          <w:szCs w:val="20"/>
        </w:rPr>
        <w:t>Jeżeli Wykonawca ma siedzibę lub miejsce zamieszkania poza granicami Rzeczypospolitej Polskiej, zamiast odpisu albo informacji z Krajowego Rejestru Sądowego lub z Centralnej Ewidencji i Informacji o Działalności Gospodarczej – składa dokument lub dokumenty wystawione w kraju, w którym Wykonawca ma siedzibę lub miejsce zamieszkania, potwierdzające, że osoba działająca w imieniu Wykonawcy jest umocowana do jego reprezentowania. W przypadku wskazania dostępności powyższych dokumentów pod określonymi adresami internetowymi ogólnodostępnych i bezpłatnych baz danych, Wykonawca przedstawia tłumaczenie tych dokumentów na język polski.</w:t>
      </w:r>
    </w:p>
    <w:p w14:paraId="3793DAEB" w14:textId="77777777" w:rsidR="00B079E6" w:rsidRPr="007A4E20" w:rsidRDefault="00B079E6" w:rsidP="007625E4">
      <w:pPr>
        <w:spacing w:line="240" w:lineRule="auto"/>
        <w:ind w:left="284"/>
        <w:jc w:val="both"/>
        <w:rPr>
          <w:sz w:val="20"/>
          <w:szCs w:val="20"/>
        </w:rPr>
      </w:pPr>
      <w:r w:rsidRPr="007A4E20">
        <w:rPr>
          <w:sz w:val="20"/>
          <w:szCs w:val="20"/>
        </w:rPr>
        <w:t xml:space="preserve">Wykonawca nie jest zobowiązany do złożenia dokumentów, o których mowa powyżej, jeżeli Zamawiający może je uzyskać za pomocą bezpłatnych i ogólnodostępnych baz danych, o ile Wykonawca wskaże dane umożliwiające dostęp do tych dokumentów. </w:t>
      </w:r>
    </w:p>
    <w:p w14:paraId="3E423CEB" w14:textId="77777777" w:rsidR="00B079E6" w:rsidRPr="007A4E20" w:rsidRDefault="00B079E6" w:rsidP="007625E4">
      <w:pPr>
        <w:numPr>
          <w:ilvl w:val="0"/>
          <w:numId w:val="6"/>
        </w:numPr>
        <w:spacing w:before="240" w:line="240" w:lineRule="auto"/>
        <w:ind w:left="284" w:hanging="426"/>
        <w:jc w:val="both"/>
        <w:rPr>
          <w:sz w:val="20"/>
          <w:szCs w:val="20"/>
        </w:rPr>
      </w:pPr>
      <w:r w:rsidRPr="007A4E20">
        <w:rPr>
          <w:b/>
          <w:sz w:val="20"/>
          <w:szCs w:val="20"/>
        </w:rPr>
        <w:t>Do oferty</w:t>
      </w:r>
      <w:r w:rsidRPr="007A4E20">
        <w:rPr>
          <w:sz w:val="20"/>
          <w:szCs w:val="20"/>
        </w:rPr>
        <w:t xml:space="preserve"> Wykonawca zobowiązany jest dołączyć pełnomocnictwo lub inny dokument potwierdzający umocowanie do reprezentowania Wykonawcy, jeżeli w jego imieniu działa osoba, której umocowanie do reprezentowania Wykonawcy nie wynika z dokumentów, o których mowa w pkt. 2.  </w:t>
      </w:r>
    </w:p>
    <w:p w14:paraId="0E27CB28" w14:textId="77777777" w:rsidR="00B079E6" w:rsidRPr="007A4E20" w:rsidRDefault="00B079E6" w:rsidP="007625E4">
      <w:pPr>
        <w:spacing w:line="240" w:lineRule="auto"/>
        <w:ind w:left="284"/>
        <w:jc w:val="both"/>
        <w:rPr>
          <w:sz w:val="20"/>
          <w:szCs w:val="20"/>
        </w:rPr>
      </w:pPr>
      <w:r w:rsidRPr="007A4E20">
        <w:rPr>
          <w:sz w:val="20"/>
          <w:szCs w:val="20"/>
        </w:rPr>
        <w:t xml:space="preserve">W sytuacji Wykonawców wspólnie ubiegających się o udzielenie zamówienia do oferty Wykonawcy zobowiązani są dołączyć pełnomocnictwo lub inny dokument potwierdzający umocowanie do </w:t>
      </w:r>
      <w:r w:rsidRPr="007A4E20">
        <w:rPr>
          <w:sz w:val="20"/>
          <w:szCs w:val="20"/>
        </w:rPr>
        <w:lastRenderedPageBreak/>
        <w:t xml:space="preserve">reprezentowania Wykonawców wspólnie ubiegających się o udzielenie zamówienia publicznego, podpisane odpowiednio przez osoby umocowane do reprezentowania tych Wykonawców. </w:t>
      </w:r>
    </w:p>
    <w:p w14:paraId="27A97175" w14:textId="77777777" w:rsidR="00B079E6" w:rsidRPr="007A4E20" w:rsidRDefault="00B079E6" w:rsidP="007625E4">
      <w:pPr>
        <w:numPr>
          <w:ilvl w:val="0"/>
          <w:numId w:val="6"/>
        </w:numPr>
        <w:spacing w:before="240" w:line="240" w:lineRule="auto"/>
        <w:ind w:left="284" w:hanging="426"/>
        <w:jc w:val="both"/>
        <w:rPr>
          <w:sz w:val="20"/>
          <w:szCs w:val="20"/>
        </w:rPr>
      </w:pPr>
      <w:r w:rsidRPr="007A4E20">
        <w:rPr>
          <w:sz w:val="20"/>
          <w:szCs w:val="20"/>
        </w:rPr>
        <w:t xml:space="preserve">Wykonawcy wspólnie ubiegający się o udzielenie zamówienia, w oparciu o art. 117 ust. 4 ustawy Pzp dołączają </w:t>
      </w:r>
      <w:r w:rsidRPr="007A4E20">
        <w:rPr>
          <w:b/>
          <w:sz w:val="20"/>
          <w:szCs w:val="20"/>
        </w:rPr>
        <w:t>do oferty</w:t>
      </w:r>
      <w:r w:rsidRPr="007A4E20">
        <w:rPr>
          <w:sz w:val="20"/>
          <w:szCs w:val="20"/>
        </w:rPr>
        <w:t xml:space="preserve"> oświadczenie, z którego wynika, które roboty budowlane, dostawy lub usługi wykonają poszczególni Wykonawcy – </w:t>
      </w:r>
      <w:r w:rsidRPr="007A4E20">
        <w:rPr>
          <w:b/>
          <w:sz w:val="20"/>
          <w:szCs w:val="20"/>
        </w:rPr>
        <w:t>Załącznik nr 3 do SWZ</w:t>
      </w:r>
      <w:r w:rsidRPr="007A4E20">
        <w:rPr>
          <w:sz w:val="20"/>
          <w:szCs w:val="20"/>
        </w:rPr>
        <w:t>.</w:t>
      </w:r>
    </w:p>
    <w:p w14:paraId="2A726AA0" w14:textId="77777777" w:rsidR="00B079E6" w:rsidRPr="00C069DE" w:rsidRDefault="00B079E6" w:rsidP="007625E4">
      <w:pPr>
        <w:numPr>
          <w:ilvl w:val="0"/>
          <w:numId w:val="6"/>
        </w:numPr>
        <w:spacing w:before="240" w:line="240" w:lineRule="auto"/>
        <w:ind w:left="284" w:hanging="426"/>
        <w:jc w:val="both"/>
        <w:rPr>
          <w:sz w:val="20"/>
          <w:szCs w:val="20"/>
        </w:rPr>
      </w:pPr>
      <w:r w:rsidRPr="007A4E20">
        <w:rPr>
          <w:sz w:val="20"/>
          <w:szCs w:val="20"/>
        </w:rPr>
        <w:t xml:space="preserve">Wykonawca, który polega na zdolnościach lub sytuacji podmiotów udostępniających zasoby, składa, </w:t>
      </w:r>
      <w:r w:rsidRPr="007A4E20">
        <w:rPr>
          <w:b/>
          <w:sz w:val="20"/>
          <w:szCs w:val="20"/>
        </w:rPr>
        <w:t>wraz z ofertą</w:t>
      </w:r>
      <w:r w:rsidRPr="007A4E20">
        <w:rPr>
          <w:sz w:val="20"/>
          <w:szCs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w:t>
      </w:r>
      <w:r w:rsidRPr="00C069DE">
        <w:rPr>
          <w:sz w:val="20"/>
          <w:szCs w:val="20"/>
        </w:rPr>
        <w:t xml:space="preserve">zasobami tych podmiotów – </w:t>
      </w:r>
      <w:r w:rsidRPr="00C069DE">
        <w:rPr>
          <w:b/>
          <w:sz w:val="20"/>
          <w:szCs w:val="20"/>
        </w:rPr>
        <w:t>Załącznik nr 4 do SWZ</w:t>
      </w:r>
      <w:r w:rsidRPr="00C069DE">
        <w:rPr>
          <w:sz w:val="20"/>
          <w:szCs w:val="20"/>
        </w:rPr>
        <w:t>.</w:t>
      </w:r>
    </w:p>
    <w:p w14:paraId="02713CCB" w14:textId="77777777" w:rsidR="00B079E6" w:rsidRPr="00C069DE" w:rsidRDefault="00B079E6" w:rsidP="007625E4">
      <w:pPr>
        <w:spacing w:line="240" w:lineRule="auto"/>
        <w:ind w:left="284"/>
        <w:jc w:val="both"/>
        <w:rPr>
          <w:sz w:val="20"/>
          <w:szCs w:val="20"/>
        </w:rPr>
      </w:pPr>
      <w:r w:rsidRPr="00C069DE">
        <w:rPr>
          <w:sz w:val="20"/>
          <w:szCs w:val="20"/>
        </w:rPr>
        <w:t>Zobowiązanie podmiotu udostępniającego zasoby, o którym mowa w niniejszym punkcie, potwierdza, że stosunek łączący Wykonawcę z podmiotami udostępniającymi zasoby gwarantuje rzeczywisty dostęp do tych zasobów oraz określa w szczególności:</w:t>
      </w:r>
    </w:p>
    <w:p w14:paraId="4D35E1DB" w14:textId="77777777" w:rsidR="00B079E6" w:rsidRPr="00C069DE" w:rsidRDefault="00B079E6" w:rsidP="007625E4">
      <w:pPr>
        <w:spacing w:line="240" w:lineRule="auto"/>
        <w:ind w:left="284"/>
        <w:jc w:val="both"/>
        <w:rPr>
          <w:sz w:val="20"/>
          <w:szCs w:val="20"/>
        </w:rPr>
      </w:pPr>
      <w:r w:rsidRPr="00C069DE">
        <w:rPr>
          <w:sz w:val="20"/>
          <w:szCs w:val="20"/>
        </w:rPr>
        <w:t>1)</w:t>
      </w:r>
      <w:r w:rsidRPr="00C069DE">
        <w:rPr>
          <w:sz w:val="20"/>
          <w:szCs w:val="20"/>
        </w:rPr>
        <w:tab/>
        <w:t>zakres dostępnych Wykonawcy zasobów podmiotu udostępniającego zasoby;</w:t>
      </w:r>
    </w:p>
    <w:p w14:paraId="27266B8C" w14:textId="77777777" w:rsidR="00B079E6" w:rsidRPr="00C069DE" w:rsidRDefault="00B079E6" w:rsidP="007625E4">
      <w:pPr>
        <w:spacing w:line="240" w:lineRule="auto"/>
        <w:ind w:left="284"/>
        <w:jc w:val="both"/>
        <w:rPr>
          <w:sz w:val="20"/>
          <w:szCs w:val="20"/>
        </w:rPr>
      </w:pPr>
      <w:r w:rsidRPr="00C069DE">
        <w:rPr>
          <w:sz w:val="20"/>
          <w:szCs w:val="20"/>
        </w:rPr>
        <w:t>2)</w:t>
      </w:r>
      <w:r w:rsidRPr="00C069DE">
        <w:rPr>
          <w:sz w:val="20"/>
          <w:szCs w:val="20"/>
        </w:rPr>
        <w:tab/>
        <w:t>sposób i okres udostępnienia Wykonawcy i wykorzystania przez niego zasobów podmiotu udostępniającego te zasoby przy wykonywaniu zamówienia;</w:t>
      </w:r>
    </w:p>
    <w:p w14:paraId="07F8B44D" w14:textId="77777777" w:rsidR="00B079E6" w:rsidRPr="00C069DE" w:rsidRDefault="00B079E6" w:rsidP="007625E4">
      <w:pPr>
        <w:spacing w:line="240" w:lineRule="auto"/>
        <w:ind w:left="284"/>
        <w:jc w:val="both"/>
        <w:rPr>
          <w:sz w:val="20"/>
          <w:szCs w:val="20"/>
        </w:rPr>
      </w:pPr>
      <w:r w:rsidRPr="00C069DE">
        <w:rPr>
          <w:sz w:val="20"/>
          <w:szCs w:val="20"/>
        </w:rPr>
        <w:t>3)</w:t>
      </w:r>
      <w:r w:rsidRPr="00C069DE">
        <w:rPr>
          <w:sz w:val="20"/>
          <w:szCs w:val="20"/>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29AAAA" w14:textId="77777777" w:rsidR="00B079E6" w:rsidRPr="00C069DE" w:rsidRDefault="00B079E6" w:rsidP="007625E4">
      <w:pPr>
        <w:numPr>
          <w:ilvl w:val="0"/>
          <w:numId w:val="6"/>
        </w:numPr>
        <w:spacing w:before="240" w:line="240" w:lineRule="auto"/>
        <w:ind w:left="284" w:hanging="426"/>
        <w:jc w:val="both"/>
        <w:rPr>
          <w:sz w:val="20"/>
          <w:szCs w:val="20"/>
        </w:rPr>
      </w:pPr>
      <w:r w:rsidRPr="00C069DE">
        <w:rPr>
          <w:sz w:val="20"/>
          <w:szCs w:val="20"/>
        </w:rPr>
        <w:t xml:space="preserve">Wykonawca, w przypadku polegania na zdolnościach lub sytuacji podmiotów udostępniających zasoby, przedstawia </w:t>
      </w:r>
      <w:r w:rsidRPr="00C069DE">
        <w:rPr>
          <w:b/>
          <w:sz w:val="20"/>
          <w:szCs w:val="20"/>
        </w:rPr>
        <w:t>do oferty</w:t>
      </w:r>
      <w:r w:rsidRPr="00C069DE">
        <w:rPr>
          <w:sz w:val="20"/>
          <w:szCs w:val="20"/>
        </w:rPr>
        <w:t xml:space="preserve">,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zasoby – </w:t>
      </w:r>
      <w:r w:rsidRPr="00C069DE">
        <w:rPr>
          <w:b/>
          <w:sz w:val="20"/>
          <w:szCs w:val="20"/>
        </w:rPr>
        <w:t>Załącznik nr 5 do SWZ</w:t>
      </w:r>
      <w:r w:rsidRPr="00C069DE">
        <w:rPr>
          <w:sz w:val="20"/>
          <w:szCs w:val="20"/>
        </w:rPr>
        <w:t>.</w:t>
      </w:r>
    </w:p>
    <w:p w14:paraId="1587F990" w14:textId="518C7E95" w:rsidR="002567CD" w:rsidRPr="00D52CAF" w:rsidRDefault="00B079E6" w:rsidP="00D52CAF">
      <w:pPr>
        <w:numPr>
          <w:ilvl w:val="0"/>
          <w:numId w:val="6"/>
        </w:numPr>
        <w:spacing w:before="240" w:line="240" w:lineRule="auto"/>
        <w:ind w:left="284" w:hanging="426"/>
        <w:jc w:val="both"/>
        <w:rPr>
          <w:sz w:val="20"/>
          <w:szCs w:val="20"/>
        </w:rPr>
      </w:pPr>
      <w:r w:rsidRPr="00C069DE">
        <w:rPr>
          <w:sz w:val="20"/>
          <w:szCs w:val="20"/>
        </w:rPr>
        <w:t xml:space="preserve">Zamawiający nie wymaga złożenia przedmiotowych środków dowodowych. </w:t>
      </w:r>
    </w:p>
    <w:p w14:paraId="7F95A3A7" w14:textId="77777777" w:rsidR="00B079E6" w:rsidRPr="00C069DE" w:rsidRDefault="00B079E6" w:rsidP="007625E4">
      <w:pPr>
        <w:spacing w:before="240" w:line="240" w:lineRule="auto"/>
        <w:ind w:left="284"/>
        <w:jc w:val="both"/>
        <w:rPr>
          <w:b/>
          <w:sz w:val="20"/>
          <w:szCs w:val="20"/>
        </w:rPr>
      </w:pPr>
      <w:r w:rsidRPr="00C069DE">
        <w:rPr>
          <w:b/>
          <w:sz w:val="20"/>
          <w:szCs w:val="20"/>
        </w:rPr>
        <w:t>B. Oświadczenia i dokumenty składane na wezwanie</w:t>
      </w:r>
    </w:p>
    <w:p w14:paraId="2AB446DD" w14:textId="77777777" w:rsidR="00B079E6" w:rsidRPr="00C069DE" w:rsidRDefault="00B079E6" w:rsidP="007625E4">
      <w:pPr>
        <w:numPr>
          <w:ilvl w:val="0"/>
          <w:numId w:val="20"/>
        </w:numPr>
        <w:spacing w:line="240" w:lineRule="auto"/>
        <w:ind w:left="284" w:hanging="426"/>
        <w:jc w:val="both"/>
        <w:rPr>
          <w:sz w:val="20"/>
          <w:szCs w:val="20"/>
        </w:rPr>
      </w:pPr>
      <w:r w:rsidRPr="00C069DE">
        <w:rPr>
          <w:sz w:val="20"/>
          <w:szCs w:val="20"/>
        </w:rPr>
        <w:t>Zamawiający wzywa Wykonawcę, którego oferta została najwyżej oceniona, do złożenia w wyznaczonym terminie, nie krótszym niż 5 dni od dnia wezwania, poniżej wymienionych podmiotowych środków dowodowych, aktualnych na dzień ich złożenia:</w:t>
      </w:r>
    </w:p>
    <w:p w14:paraId="0DD36FD7" w14:textId="77777777" w:rsidR="00C069DE" w:rsidRDefault="00C069DE" w:rsidP="007625E4">
      <w:pPr>
        <w:numPr>
          <w:ilvl w:val="2"/>
          <w:numId w:val="13"/>
        </w:numPr>
        <w:spacing w:line="240" w:lineRule="auto"/>
        <w:ind w:left="710" w:hanging="435"/>
        <w:jc w:val="both"/>
        <w:rPr>
          <w:sz w:val="20"/>
          <w:szCs w:val="20"/>
        </w:rPr>
      </w:pPr>
      <w:r w:rsidRPr="00C069DE">
        <w:rPr>
          <w:sz w:val="20"/>
          <w:szCs w:val="20"/>
        </w:rPr>
        <w:t xml:space="preserve">Oświadczenie Wykonawcy o aktualności informacji zawartych w oświadczeniu, o którym mowa w art. 125 ust. 1 ustawy Pzp, uwzględniające przesłanki wykluczenia z postepowania na podstawie Ustawy z dnia 13 kwietnia 2022 r. o szczególnych rozwiązaniach w zakresie </w:t>
      </w:r>
      <w:r>
        <w:rPr>
          <w:sz w:val="20"/>
          <w:szCs w:val="20"/>
        </w:rPr>
        <w:t xml:space="preserve">przeciwdziałania wspieraniu agresji na Ukrainę oraz służących ochronie bezpieczeństwa narodowego ( Dz.U .z 2022 r. poz. 835) </w:t>
      </w:r>
      <w:r w:rsidRPr="0080546B">
        <w:rPr>
          <w:sz w:val="20"/>
          <w:szCs w:val="20"/>
        </w:rPr>
        <w:t xml:space="preserve"> w zakresie podstaw wykluczenia z postępowania wskazanych przez Zamawiającego, o których mowa w art. 108 ust. 1 ustawy Pzp, w tym również oświadczenie Wykonawcy, w zakresie art. 108 ust. 1 pkt 5 ustawy Pzp, o braku przynależności do tej samej grupy kapitałowej,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t>
      </w:r>
      <w:r w:rsidRPr="0080546B">
        <w:rPr>
          <w:b/>
          <w:sz w:val="20"/>
          <w:szCs w:val="20"/>
        </w:rPr>
        <w:t>załącznik nr 6 do SWZ</w:t>
      </w:r>
      <w:r w:rsidRPr="0080546B">
        <w:rPr>
          <w:sz w:val="20"/>
          <w:szCs w:val="20"/>
        </w:rPr>
        <w:t>;</w:t>
      </w:r>
    </w:p>
    <w:p w14:paraId="610F563D" w14:textId="30F17584" w:rsidR="00B079E6" w:rsidRPr="00620464" w:rsidRDefault="00B079E6" w:rsidP="007625E4">
      <w:pPr>
        <w:spacing w:line="240" w:lineRule="auto"/>
        <w:ind w:left="710"/>
        <w:jc w:val="both"/>
        <w:rPr>
          <w:color w:val="FF0000"/>
          <w:sz w:val="20"/>
          <w:szCs w:val="20"/>
        </w:rPr>
      </w:pPr>
    </w:p>
    <w:p w14:paraId="246C46B7" w14:textId="08D14B18" w:rsidR="00B079E6" w:rsidRPr="00C069DE" w:rsidRDefault="00B079E6" w:rsidP="007625E4">
      <w:pPr>
        <w:numPr>
          <w:ilvl w:val="2"/>
          <w:numId w:val="13"/>
        </w:numPr>
        <w:spacing w:line="240" w:lineRule="auto"/>
        <w:ind w:left="710" w:hanging="435"/>
        <w:jc w:val="both"/>
        <w:rPr>
          <w:sz w:val="20"/>
          <w:szCs w:val="20"/>
        </w:rPr>
      </w:pPr>
      <w:r w:rsidRPr="00C069DE">
        <w:rPr>
          <w:sz w:val="20"/>
          <w:szCs w:val="20"/>
        </w:rPr>
        <w:tab/>
        <w:t xml:space="preserve">wykaz robót budowlanych wykonanych nie wcześniej niż w okresie ostatnich 5 lat licząc wstecz od dnia w którym upłynął termin składania ofert,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C069DE">
        <w:rPr>
          <w:b/>
          <w:sz w:val="20"/>
          <w:szCs w:val="20"/>
        </w:rPr>
        <w:t xml:space="preserve">załącznik nr </w:t>
      </w:r>
      <w:r w:rsidR="003E16CB" w:rsidRPr="00C069DE">
        <w:rPr>
          <w:b/>
          <w:sz w:val="20"/>
          <w:szCs w:val="20"/>
        </w:rPr>
        <w:t>8</w:t>
      </w:r>
      <w:r w:rsidRPr="00C069DE">
        <w:rPr>
          <w:b/>
          <w:sz w:val="20"/>
          <w:szCs w:val="20"/>
        </w:rPr>
        <w:t xml:space="preserve"> do SWZ</w:t>
      </w:r>
      <w:r w:rsidRPr="00C069DE">
        <w:rPr>
          <w:sz w:val="20"/>
          <w:szCs w:val="20"/>
        </w:rPr>
        <w:t xml:space="preserve">; </w:t>
      </w:r>
    </w:p>
    <w:p w14:paraId="68E1AB2D" w14:textId="77777777" w:rsidR="00B079E6" w:rsidRPr="00C069DE" w:rsidRDefault="00B079E6" w:rsidP="007625E4">
      <w:pPr>
        <w:spacing w:line="240" w:lineRule="auto"/>
        <w:ind w:left="710"/>
        <w:jc w:val="both"/>
        <w:rPr>
          <w:sz w:val="20"/>
          <w:szCs w:val="20"/>
        </w:rPr>
      </w:pPr>
      <w:r w:rsidRPr="00C069DE">
        <w:rPr>
          <w:b/>
          <w:sz w:val="20"/>
          <w:szCs w:val="20"/>
        </w:rPr>
        <w:lastRenderedPageBreak/>
        <w:t>UWAGA:</w:t>
      </w:r>
      <w:r w:rsidRPr="00C069DE">
        <w:rPr>
          <w:sz w:val="20"/>
          <w:szCs w:val="20"/>
        </w:rPr>
        <w:t xml:space="preserve"> Jeżeli Wykonawca powołuje się na doświadczenie w realizacji robót budowlanych, wykonywanych wspólnie z innymi Wykonawcami, wykaz o którym mowa powyżej dotyczy robót budowlanych, w których wykonaniu Wykonawca ten bezpośrednio uczestniczył;</w:t>
      </w:r>
    </w:p>
    <w:p w14:paraId="3470CF3D" w14:textId="7EAA7201" w:rsidR="00B079E6" w:rsidRPr="00C069DE" w:rsidRDefault="00B079E6" w:rsidP="007625E4">
      <w:pPr>
        <w:numPr>
          <w:ilvl w:val="2"/>
          <w:numId w:val="13"/>
        </w:numPr>
        <w:spacing w:line="240" w:lineRule="auto"/>
        <w:ind w:left="710" w:hanging="435"/>
        <w:jc w:val="both"/>
        <w:rPr>
          <w:sz w:val="20"/>
          <w:szCs w:val="20"/>
        </w:rPr>
      </w:pPr>
      <w:r w:rsidRPr="00C069DE">
        <w:rPr>
          <w:sz w:val="20"/>
          <w:szCs w:val="20"/>
        </w:rPr>
        <w:t>wykaz osób, skierowanych przez Wykonawcę do realizacji zamówienia</w:t>
      </w:r>
      <w:r w:rsidRPr="00C069DE">
        <w:rPr>
          <w:w w:val="99"/>
          <w:sz w:val="20"/>
          <w:szCs w:val="20"/>
        </w:rPr>
        <w:t xml:space="preserve"> </w:t>
      </w:r>
      <w:r w:rsidRPr="00C069DE">
        <w:rPr>
          <w:sz w:val="20"/>
          <w:szCs w:val="20"/>
        </w:rPr>
        <w:t xml:space="preserve">publicznego wraz z informacjami na temat ich kwalifikacji zawodowych, uprawnień i doświadczenia niezbędnych do wykonania zamówienia publicznego, a także zakresu wykonywanych przez nie czynności oraz informacją o podstawie do dysponowania tymi osobami -  </w:t>
      </w:r>
      <w:r w:rsidRPr="00C069DE">
        <w:rPr>
          <w:b/>
          <w:sz w:val="20"/>
          <w:szCs w:val="20"/>
        </w:rPr>
        <w:t xml:space="preserve">załącznik nr </w:t>
      </w:r>
      <w:r w:rsidR="003E16CB" w:rsidRPr="00C069DE">
        <w:rPr>
          <w:b/>
          <w:sz w:val="20"/>
          <w:szCs w:val="20"/>
        </w:rPr>
        <w:t>9</w:t>
      </w:r>
      <w:r w:rsidRPr="00C069DE">
        <w:rPr>
          <w:b/>
          <w:sz w:val="20"/>
          <w:szCs w:val="20"/>
        </w:rPr>
        <w:t xml:space="preserve"> do SWZ</w:t>
      </w:r>
      <w:r w:rsidRPr="00C069DE">
        <w:rPr>
          <w:sz w:val="20"/>
          <w:szCs w:val="20"/>
        </w:rPr>
        <w:t>.</w:t>
      </w:r>
      <w:r w:rsidRPr="00C069DE">
        <w:rPr>
          <w:w w:val="99"/>
          <w:sz w:val="20"/>
          <w:szCs w:val="20"/>
        </w:rPr>
        <w:t xml:space="preserve"> </w:t>
      </w:r>
    </w:p>
    <w:p w14:paraId="66CB3498" w14:textId="77777777" w:rsidR="00B079E6" w:rsidRPr="00C069DE" w:rsidRDefault="00B079E6" w:rsidP="007625E4">
      <w:pPr>
        <w:spacing w:line="240" w:lineRule="auto"/>
        <w:ind w:left="710"/>
        <w:jc w:val="both"/>
        <w:rPr>
          <w:sz w:val="20"/>
          <w:szCs w:val="20"/>
        </w:rPr>
      </w:pPr>
    </w:p>
    <w:p w14:paraId="1CAD9877" w14:textId="77777777" w:rsidR="00B079E6" w:rsidRPr="00C069DE" w:rsidRDefault="00B079E6" w:rsidP="007625E4">
      <w:pPr>
        <w:spacing w:before="240" w:line="240" w:lineRule="auto"/>
        <w:ind w:left="284"/>
        <w:jc w:val="both"/>
        <w:rPr>
          <w:b/>
          <w:sz w:val="20"/>
          <w:szCs w:val="20"/>
        </w:rPr>
      </w:pPr>
      <w:r w:rsidRPr="00C069DE">
        <w:rPr>
          <w:b/>
          <w:sz w:val="20"/>
          <w:szCs w:val="20"/>
        </w:rPr>
        <w:t>C. Dokumenty podmiotów zagranicznych</w:t>
      </w:r>
    </w:p>
    <w:p w14:paraId="4ABEE0A0" w14:textId="77777777" w:rsidR="00B079E6" w:rsidRPr="00C069DE" w:rsidRDefault="00B079E6" w:rsidP="007625E4">
      <w:pPr>
        <w:pStyle w:val="Akapitzlist"/>
        <w:numPr>
          <w:ilvl w:val="0"/>
          <w:numId w:val="21"/>
        </w:numPr>
        <w:spacing w:line="240" w:lineRule="auto"/>
        <w:jc w:val="both"/>
        <w:rPr>
          <w:sz w:val="20"/>
          <w:szCs w:val="20"/>
        </w:rPr>
      </w:pPr>
      <w:r w:rsidRPr="00C069DE">
        <w:rPr>
          <w:sz w:val="20"/>
          <w:szCs w:val="20"/>
        </w:rPr>
        <w:t xml:space="preserve">Zamawiający nie żąda od Wykonawcy mającego siedzibę lub miejsce zamieszania poza terytorium Rzeczypospolitej Polskiej dokumentów potwierdzających nie podleganie wykluczeniu na podstawie art. 108 ust. 1 ustawy Pzp – w postępowaniu nie określono wymogu przedłożenia dokumentów w tym zakresie. </w:t>
      </w:r>
    </w:p>
    <w:p w14:paraId="17BC3A56" w14:textId="77777777" w:rsidR="00B079E6" w:rsidRPr="00C069DE" w:rsidRDefault="00B079E6" w:rsidP="007625E4">
      <w:pPr>
        <w:pStyle w:val="Akapitzlist"/>
        <w:spacing w:line="240" w:lineRule="auto"/>
        <w:ind w:left="454"/>
        <w:jc w:val="both"/>
        <w:rPr>
          <w:sz w:val="20"/>
          <w:szCs w:val="20"/>
        </w:rPr>
      </w:pPr>
    </w:p>
    <w:p w14:paraId="2B16B169" w14:textId="77777777" w:rsidR="00B079E6" w:rsidRPr="00C069DE" w:rsidRDefault="00B079E6" w:rsidP="007625E4">
      <w:pPr>
        <w:spacing w:before="240" w:line="240" w:lineRule="auto"/>
        <w:ind w:left="284"/>
        <w:jc w:val="both"/>
        <w:rPr>
          <w:b/>
          <w:sz w:val="20"/>
          <w:szCs w:val="20"/>
        </w:rPr>
      </w:pPr>
      <w:r w:rsidRPr="00C069DE">
        <w:rPr>
          <w:b/>
          <w:sz w:val="20"/>
          <w:szCs w:val="20"/>
        </w:rPr>
        <w:t>D. Inne dokumenty i informacje</w:t>
      </w:r>
    </w:p>
    <w:p w14:paraId="20A0DD84" w14:textId="77777777" w:rsidR="00B079E6" w:rsidRPr="00C069DE" w:rsidRDefault="00B079E6" w:rsidP="007625E4">
      <w:pPr>
        <w:numPr>
          <w:ilvl w:val="0"/>
          <w:numId w:val="38"/>
        </w:numPr>
        <w:spacing w:line="240" w:lineRule="auto"/>
        <w:jc w:val="both"/>
        <w:rPr>
          <w:b/>
          <w:sz w:val="20"/>
          <w:szCs w:val="20"/>
        </w:rPr>
      </w:pPr>
      <w:r w:rsidRPr="00C069DE">
        <w:rPr>
          <w:sz w:val="20"/>
          <w:szCs w:val="20"/>
        </w:rPr>
        <w:t xml:space="preserve">Wykonawca, wezwany do złożenia podmiotowych środków dowodowych, nie jest zobowiązany do złożenia podmiotowych środków dowodowych, które Zamawiający posiada w swojej dyspozycji, jeżeli Wykonawca wskaże te środki dowodowe oraz potwierdzi ich prawidłowość i aktualność -  </w:t>
      </w:r>
      <w:r w:rsidRPr="00C069DE">
        <w:rPr>
          <w:b/>
          <w:sz w:val="20"/>
          <w:szCs w:val="20"/>
        </w:rPr>
        <w:t>załącznik nr 7 do SWZ.</w:t>
      </w:r>
    </w:p>
    <w:p w14:paraId="565ED8A9" w14:textId="77777777" w:rsidR="00B079E6" w:rsidRPr="00C069DE" w:rsidRDefault="00B079E6" w:rsidP="007625E4">
      <w:pPr>
        <w:numPr>
          <w:ilvl w:val="0"/>
          <w:numId w:val="38"/>
        </w:numPr>
        <w:spacing w:line="240" w:lineRule="auto"/>
        <w:jc w:val="both"/>
        <w:rPr>
          <w:sz w:val="20"/>
          <w:szCs w:val="20"/>
        </w:rPr>
      </w:pPr>
      <w:r w:rsidRPr="00C069DE">
        <w:rPr>
          <w:sz w:val="20"/>
          <w:szCs w:val="20"/>
        </w:rPr>
        <w:t xml:space="preserve">W sytuacji dobrowolnego złożenia przez Wykonawcę wraz z ofertą dokumentów nie wymaganych na tym etapie od Wykonawcy i jednoczesnym braku oświadczenia o aktualności dokumentów, o którym mowa w pkt. 1, Wykonawca zostanie wezwany do złożenia tych dokumentów na podstawie art. 274 ust. 1 ustawy Pzp. Natomiast w przypadku złożenia oświadczenia o aktualności dokumentów i jednoczesnym złożeniu do oferty dokumentów niekompletnych lub zawierających błędy, Wykonawca zostanie wezwany do ich złożenia, poprawienia lub uzupełnienia zgodnie z art. 128 ust. 1 ustawy Pzp.  </w:t>
      </w:r>
    </w:p>
    <w:p w14:paraId="0FAA9EB8" w14:textId="77777777" w:rsidR="00B079E6" w:rsidRPr="00C069DE" w:rsidRDefault="00B079E6" w:rsidP="007625E4">
      <w:pPr>
        <w:numPr>
          <w:ilvl w:val="0"/>
          <w:numId w:val="38"/>
        </w:numPr>
        <w:spacing w:line="240" w:lineRule="auto"/>
        <w:ind w:left="434" w:hanging="434"/>
        <w:jc w:val="both"/>
        <w:rPr>
          <w:sz w:val="20"/>
          <w:szCs w:val="20"/>
        </w:rPr>
      </w:pPr>
      <w:r w:rsidRPr="00C069DE">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C069DE">
        <w:rPr>
          <w:smallCaps/>
          <w:sz w:val="20"/>
          <w:szCs w:val="20"/>
        </w:rPr>
        <w:t xml:space="preserve">30 </w:t>
      </w:r>
      <w:r w:rsidRPr="00C069DE">
        <w:rPr>
          <w:sz w:val="20"/>
          <w:szCs w:val="20"/>
        </w:rPr>
        <w:t>grudnia 2020 r. w sprawie sposobu sporządzania i przekazywania informacji oraz wymagań technicznych dla dokumentów elektronicznych oraz środków komunikacji elektronicznej w postępowaniu o udzielenie zamówienia publicznego.</w:t>
      </w:r>
    </w:p>
    <w:p w14:paraId="1F97ABB9" w14:textId="77777777" w:rsidR="00B079E6" w:rsidRPr="00C069DE" w:rsidRDefault="00B079E6" w:rsidP="007625E4">
      <w:pPr>
        <w:spacing w:line="240" w:lineRule="auto"/>
        <w:ind w:left="434"/>
        <w:jc w:val="both"/>
        <w:rPr>
          <w:sz w:val="20"/>
          <w:szCs w:val="20"/>
        </w:rPr>
      </w:pPr>
    </w:p>
    <w:p w14:paraId="18A39880" w14:textId="12D5F118" w:rsidR="00B079E6" w:rsidRPr="00C069DE" w:rsidRDefault="00CE2B4D" w:rsidP="007625E4">
      <w:pPr>
        <w:pStyle w:val="Nagwek2"/>
        <w:spacing w:after="0" w:line="240" w:lineRule="auto"/>
        <w:jc w:val="both"/>
        <w:rPr>
          <w:b/>
          <w:bCs/>
          <w:sz w:val="20"/>
          <w:szCs w:val="20"/>
        </w:rPr>
      </w:pPr>
      <w:bookmarkStart w:id="11" w:name="_gb4nrns0uw97" w:colFirst="0" w:colLast="0"/>
      <w:bookmarkEnd w:id="11"/>
      <w:r w:rsidRPr="00C069DE">
        <w:rPr>
          <w:b/>
          <w:bCs/>
          <w:sz w:val="20"/>
          <w:szCs w:val="20"/>
        </w:rPr>
        <w:t xml:space="preserve">XI. PODWYKONAWSTWO ORAZ POLEGANIE NA ZASOBACH INNYCH PODMIOTÓW </w:t>
      </w:r>
    </w:p>
    <w:p w14:paraId="348ECF4E" w14:textId="77777777" w:rsidR="00CE2B4D" w:rsidRPr="00C069DE" w:rsidRDefault="00CE2B4D" w:rsidP="007625E4">
      <w:pPr>
        <w:spacing w:line="240" w:lineRule="auto"/>
      </w:pPr>
    </w:p>
    <w:p w14:paraId="571E1421" w14:textId="77777777" w:rsidR="00B079E6" w:rsidRPr="00C069DE" w:rsidRDefault="00B079E6" w:rsidP="007625E4">
      <w:pPr>
        <w:numPr>
          <w:ilvl w:val="3"/>
          <w:numId w:val="1"/>
        </w:numPr>
        <w:spacing w:line="240" w:lineRule="auto"/>
        <w:ind w:left="426" w:right="23" w:hanging="454"/>
        <w:jc w:val="both"/>
        <w:rPr>
          <w:sz w:val="20"/>
          <w:szCs w:val="20"/>
        </w:rPr>
      </w:pPr>
      <w:r w:rsidRPr="00C069DE">
        <w:rPr>
          <w:sz w:val="20"/>
          <w:szCs w:val="20"/>
        </w:rPr>
        <w:t xml:space="preserve">Wykonawca może powierzyć wykonanie części zamówienia podwykonawcy (podwykonawcom). </w:t>
      </w:r>
    </w:p>
    <w:p w14:paraId="37F72795" w14:textId="77777777" w:rsidR="00B079E6" w:rsidRPr="00C069DE" w:rsidRDefault="00B079E6" w:rsidP="007625E4">
      <w:pPr>
        <w:numPr>
          <w:ilvl w:val="3"/>
          <w:numId w:val="1"/>
        </w:numPr>
        <w:spacing w:line="240" w:lineRule="auto"/>
        <w:ind w:left="426" w:right="23" w:hanging="454"/>
        <w:jc w:val="both"/>
        <w:rPr>
          <w:sz w:val="20"/>
          <w:szCs w:val="20"/>
        </w:rPr>
      </w:pPr>
      <w:r w:rsidRPr="00C069DE">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r w:rsidRPr="00C069DE">
        <w:rPr>
          <w:b/>
          <w:sz w:val="20"/>
          <w:szCs w:val="20"/>
        </w:rPr>
        <w:t>– załącznik nr 1 do SWZ</w:t>
      </w:r>
      <w:r w:rsidRPr="00C069DE">
        <w:rPr>
          <w:sz w:val="20"/>
          <w:szCs w:val="20"/>
        </w:rPr>
        <w:t>.</w:t>
      </w:r>
    </w:p>
    <w:p w14:paraId="1FB640B2" w14:textId="77777777" w:rsidR="00B079E6" w:rsidRPr="00C069DE" w:rsidRDefault="00B079E6" w:rsidP="007625E4">
      <w:pPr>
        <w:numPr>
          <w:ilvl w:val="3"/>
          <w:numId w:val="1"/>
        </w:numPr>
        <w:spacing w:line="240" w:lineRule="auto"/>
        <w:ind w:left="426" w:right="23" w:hanging="454"/>
        <w:jc w:val="both"/>
        <w:rPr>
          <w:sz w:val="20"/>
          <w:szCs w:val="20"/>
        </w:rPr>
      </w:pPr>
      <w:r w:rsidRPr="00C069DE">
        <w:rPr>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2DDC9DAB" w14:textId="77777777" w:rsidR="00B079E6" w:rsidRPr="00C069DE" w:rsidRDefault="00B079E6" w:rsidP="007625E4">
      <w:pPr>
        <w:numPr>
          <w:ilvl w:val="3"/>
          <w:numId w:val="1"/>
        </w:numPr>
        <w:spacing w:line="240" w:lineRule="auto"/>
        <w:ind w:left="426" w:right="20"/>
        <w:jc w:val="both"/>
        <w:rPr>
          <w:b/>
          <w:sz w:val="20"/>
          <w:szCs w:val="20"/>
        </w:rPr>
      </w:pPr>
      <w:r w:rsidRPr="00C069DE">
        <w:rPr>
          <w:b/>
          <w:sz w:val="20"/>
          <w:szCs w:val="20"/>
        </w:rPr>
        <w:t>W odniesieniu do warunków dotyczących doświadczenia, Wykonawcy mogą polegać na zdolnościach podmiotów udostępniających zasoby, jeśli podmioty te wykonają świadczenie do realizacji którego te zdolności są wymagane.</w:t>
      </w:r>
    </w:p>
    <w:p w14:paraId="03997B06" w14:textId="77777777" w:rsidR="00B079E6" w:rsidRPr="00C069DE" w:rsidRDefault="00B079E6" w:rsidP="007625E4">
      <w:pPr>
        <w:numPr>
          <w:ilvl w:val="3"/>
          <w:numId w:val="1"/>
        </w:numPr>
        <w:spacing w:line="240" w:lineRule="auto"/>
        <w:ind w:left="426" w:right="20"/>
        <w:jc w:val="both"/>
        <w:rPr>
          <w:sz w:val="20"/>
          <w:szCs w:val="20"/>
        </w:rPr>
      </w:pPr>
      <w:r w:rsidRPr="00C069DE">
        <w:rPr>
          <w:sz w:val="20"/>
          <w:szCs w:val="20"/>
        </w:rPr>
        <w:t>Wykonawca, który polega na zdolnościach lub sytuacji podmiotów udostępniających zasoby, składa, wraz z ofertą, zobowiązanie podmiotu udostępniającego zasoby do oddania mu do dyspozycji niezbędnych zasobów, o którym mowa w rozdziale VIII pkt.2 ppkt. 4 niniejszej SWZ na potrzeby realizacji danego zamówienia lub inny podmiotowy środek dowodowy potwierdzający, że Wykonawca realizując zamówienie, będzie dysponował niezbędnymi zasobami tych podmiotów</w:t>
      </w:r>
      <w:r w:rsidRPr="00C069DE">
        <w:rPr>
          <w:b/>
          <w:sz w:val="20"/>
          <w:szCs w:val="20"/>
        </w:rPr>
        <w:t>.</w:t>
      </w:r>
    </w:p>
    <w:p w14:paraId="321136C0" w14:textId="77777777" w:rsidR="00B079E6" w:rsidRPr="00C069DE" w:rsidRDefault="00B079E6" w:rsidP="007625E4">
      <w:pPr>
        <w:numPr>
          <w:ilvl w:val="3"/>
          <w:numId w:val="1"/>
        </w:numPr>
        <w:spacing w:line="240" w:lineRule="auto"/>
        <w:ind w:left="426" w:right="20"/>
        <w:jc w:val="both"/>
        <w:rPr>
          <w:sz w:val="20"/>
          <w:szCs w:val="20"/>
        </w:rPr>
      </w:pPr>
      <w:r w:rsidRPr="00C069DE">
        <w:rPr>
          <w:sz w:val="20"/>
          <w:szCs w:val="20"/>
        </w:rPr>
        <w:t xml:space="preserve">Wykonawca, w przypadku polegania na zdolnościach lub sytuacji podmiotów udostępniających zasoby, przedstawia, wraz z oświadczeniem, o którym mowa w rozdziale X ust. A pkt. 1 niniejszej SWZ, także oświadczenie podmiotu udostępniającego zasoby, potwierdzające brak podstaw </w:t>
      </w:r>
      <w:r w:rsidRPr="00C069DE">
        <w:rPr>
          <w:sz w:val="20"/>
          <w:szCs w:val="20"/>
        </w:rPr>
        <w:lastRenderedPageBreak/>
        <w:t>wykluczenia tego podmiotu oraz odpowiednio spełnianie warunków udziału w postępowaniu, w zakresie, w jakim Wykonawca powołuje się na jego zasoby, o którym mowa w rozdziale VIII pkt.2 ppkt. 4.</w:t>
      </w:r>
    </w:p>
    <w:p w14:paraId="596E259C" w14:textId="77777777" w:rsidR="00B079E6" w:rsidRPr="00C069DE" w:rsidRDefault="00B079E6" w:rsidP="007625E4">
      <w:pPr>
        <w:numPr>
          <w:ilvl w:val="3"/>
          <w:numId w:val="1"/>
        </w:numPr>
        <w:spacing w:line="240" w:lineRule="auto"/>
        <w:ind w:left="426" w:right="20"/>
        <w:jc w:val="both"/>
        <w:rPr>
          <w:sz w:val="20"/>
          <w:szCs w:val="20"/>
        </w:rPr>
      </w:pPr>
      <w:r w:rsidRPr="00C069DE">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1A5C4E9" w14:textId="77777777" w:rsidR="00B079E6" w:rsidRPr="00C069DE" w:rsidRDefault="00B079E6" w:rsidP="007625E4">
      <w:pPr>
        <w:numPr>
          <w:ilvl w:val="3"/>
          <w:numId w:val="1"/>
        </w:numPr>
        <w:spacing w:line="240" w:lineRule="auto"/>
        <w:ind w:left="426" w:right="20"/>
        <w:jc w:val="both"/>
        <w:rPr>
          <w:sz w:val="20"/>
          <w:szCs w:val="20"/>
        </w:rPr>
      </w:pPr>
      <w:r w:rsidRPr="00C069DE">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F80066B" w14:textId="77777777" w:rsidR="00B079E6" w:rsidRPr="00C069DE" w:rsidRDefault="00B079E6" w:rsidP="007625E4">
      <w:pPr>
        <w:numPr>
          <w:ilvl w:val="3"/>
          <w:numId w:val="1"/>
        </w:numPr>
        <w:spacing w:line="240" w:lineRule="auto"/>
        <w:ind w:left="426" w:right="20"/>
        <w:jc w:val="both"/>
        <w:rPr>
          <w:sz w:val="20"/>
          <w:szCs w:val="20"/>
        </w:rPr>
      </w:pPr>
      <w:r w:rsidRPr="00C069DE">
        <w:rPr>
          <w:b/>
          <w:sz w:val="20"/>
          <w:szCs w:val="20"/>
        </w:rPr>
        <w:t xml:space="preserve">UWAGA: </w:t>
      </w:r>
      <w:r w:rsidRPr="00C069DE">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D8326BD" w14:textId="77777777" w:rsidR="00B079E6" w:rsidRPr="00C069DE" w:rsidRDefault="00B079E6" w:rsidP="007625E4">
      <w:pPr>
        <w:numPr>
          <w:ilvl w:val="3"/>
          <w:numId w:val="1"/>
        </w:numPr>
        <w:shd w:val="clear" w:color="auto" w:fill="FFFFFF"/>
        <w:spacing w:line="240" w:lineRule="auto"/>
        <w:ind w:left="426"/>
        <w:jc w:val="both"/>
        <w:rPr>
          <w:sz w:val="20"/>
          <w:szCs w:val="20"/>
        </w:rPr>
      </w:pPr>
      <w:r w:rsidRPr="00C069DE">
        <w:rPr>
          <w:sz w:val="20"/>
          <w:szCs w:val="20"/>
        </w:rPr>
        <w:t xml:space="preserve">Szczegółowe dalsze postanowienia dotyczące podwykonawców znajdują się we Wzorze Umowy § </w:t>
      </w:r>
      <w:r w:rsidR="007D616E" w:rsidRPr="00C069DE">
        <w:rPr>
          <w:sz w:val="20"/>
          <w:szCs w:val="20"/>
        </w:rPr>
        <w:t>13.</w:t>
      </w:r>
    </w:p>
    <w:p w14:paraId="5B7201D7" w14:textId="77777777" w:rsidR="00B079E6" w:rsidRPr="00C069DE" w:rsidRDefault="00B079E6" w:rsidP="007625E4">
      <w:pPr>
        <w:shd w:val="clear" w:color="auto" w:fill="FFFFFF"/>
        <w:spacing w:line="240" w:lineRule="auto"/>
        <w:ind w:left="426"/>
        <w:jc w:val="both"/>
        <w:rPr>
          <w:sz w:val="20"/>
          <w:szCs w:val="20"/>
        </w:rPr>
      </w:pPr>
    </w:p>
    <w:p w14:paraId="3FBD8593" w14:textId="40FAE70E" w:rsidR="00B079E6" w:rsidRPr="00C069DE" w:rsidRDefault="008850A6" w:rsidP="007625E4">
      <w:pPr>
        <w:pStyle w:val="Nagwek2"/>
        <w:spacing w:after="0" w:line="240" w:lineRule="auto"/>
        <w:jc w:val="both"/>
        <w:rPr>
          <w:b/>
          <w:bCs/>
          <w:sz w:val="20"/>
          <w:szCs w:val="20"/>
        </w:rPr>
      </w:pPr>
      <w:bookmarkStart w:id="12" w:name="_lodptpqf2xh0" w:colFirst="0" w:colLast="0"/>
      <w:bookmarkEnd w:id="12"/>
      <w:r w:rsidRPr="00C069DE">
        <w:rPr>
          <w:b/>
          <w:bCs/>
          <w:sz w:val="20"/>
          <w:szCs w:val="20"/>
        </w:rPr>
        <w:t>XII. INFORMACJA DLA WYKONAWCÓW WSPÓLNIE UBIEGAJĄCYCH SIĘ O UDZIELENIE ZAMÓWIENIA</w:t>
      </w:r>
    </w:p>
    <w:p w14:paraId="64BA2487" w14:textId="77777777" w:rsidR="00B079E6" w:rsidRPr="00C069DE" w:rsidRDefault="00B079E6" w:rsidP="007625E4">
      <w:pPr>
        <w:numPr>
          <w:ilvl w:val="0"/>
          <w:numId w:val="12"/>
        </w:numPr>
        <w:spacing w:before="240" w:line="240" w:lineRule="auto"/>
        <w:ind w:left="426"/>
        <w:jc w:val="both"/>
        <w:rPr>
          <w:sz w:val="20"/>
          <w:szCs w:val="20"/>
        </w:rPr>
      </w:pPr>
      <w:r w:rsidRPr="00C069DE">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C069DE">
        <w:rPr>
          <w:b/>
          <w:sz w:val="20"/>
          <w:szCs w:val="20"/>
        </w:rPr>
        <w:t xml:space="preserve"> </w:t>
      </w:r>
      <w:r w:rsidRPr="00C069DE">
        <w:rPr>
          <w:sz w:val="20"/>
          <w:szCs w:val="20"/>
        </w:rPr>
        <w:t xml:space="preserve">winno być załączone do oferty zgodnie z zapisami rozdziału X ust. A pkt. 3 niniejszej SWZ. </w:t>
      </w:r>
    </w:p>
    <w:p w14:paraId="54183DDC" w14:textId="77777777" w:rsidR="00B079E6" w:rsidRPr="00C069DE" w:rsidRDefault="00B079E6" w:rsidP="007625E4">
      <w:pPr>
        <w:numPr>
          <w:ilvl w:val="0"/>
          <w:numId w:val="12"/>
        </w:numPr>
        <w:spacing w:line="240" w:lineRule="auto"/>
        <w:ind w:left="426"/>
        <w:jc w:val="both"/>
        <w:rPr>
          <w:sz w:val="20"/>
          <w:szCs w:val="20"/>
        </w:rPr>
      </w:pPr>
      <w:r w:rsidRPr="00C069DE">
        <w:rPr>
          <w:sz w:val="20"/>
          <w:szCs w:val="20"/>
        </w:rPr>
        <w:t>W przypadku Wykonawców wspólnie ubiegających się o udzielenie zamówienia, oświadczenia, o których mowa w rozdziale X ust. A pkt. 1 niniejszej SWZ, składa każdy z Wykonawców. Oświadczenia te potwierdzają brak podstaw wykluczenia oraz spełnianie warunków udziału w zakresie, w jakim każdy z Wykonawców wykazuje spełnianie warunków udziału w postępowaniu.</w:t>
      </w:r>
    </w:p>
    <w:p w14:paraId="410A1390" w14:textId="77777777" w:rsidR="00B079E6" w:rsidRPr="00C069DE" w:rsidRDefault="00B079E6" w:rsidP="007625E4">
      <w:pPr>
        <w:numPr>
          <w:ilvl w:val="0"/>
          <w:numId w:val="12"/>
        </w:numPr>
        <w:spacing w:line="240" w:lineRule="auto"/>
        <w:ind w:left="426"/>
        <w:jc w:val="both"/>
        <w:rPr>
          <w:sz w:val="20"/>
          <w:szCs w:val="20"/>
        </w:rPr>
      </w:pPr>
      <w:r w:rsidRPr="00C069DE">
        <w:rPr>
          <w:sz w:val="20"/>
          <w:szCs w:val="20"/>
        </w:rPr>
        <w:t>Wykonawcy wspólnie ubiegający się o udzielenie zamówienia dołączają do oferty oświadczenie o którym mowa w rozdziale X ust. A pkt. 4 niniejszej SWZ, z którego wynika, które roboty budowlane/dostawy/usługi wykonają poszczególni Wykonawcy, zgodnie z art. 117 ust. 4 ustawy Pzp.</w:t>
      </w:r>
    </w:p>
    <w:p w14:paraId="3A9D51B5" w14:textId="77777777" w:rsidR="00B079E6" w:rsidRPr="00C069DE" w:rsidRDefault="00B079E6" w:rsidP="007625E4">
      <w:pPr>
        <w:numPr>
          <w:ilvl w:val="0"/>
          <w:numId w:val="12"/>
        </w:numPr>
        <w:spacing w:line="240" w:lineRule="auto"/>
        <w:ind w:left="426"/>
        <w:jc w:val="both"/>
        <w:rPr>
          <w:sz w:val="20"/>
          <w:szCs w:val="20"/>
        </w:rPr>
      </w:pPr>
      <w:r w:rsidRPr="00C069DE">
        <w:rPr>
          <w:sz w:val="20"/>
          <w:szCs w:val="20"/>
        </w:rPr>
        <w:t>W przypadku Wykonawców wspólnie ubiegających się o udzielenie zamówienia, oświadczenia, o których mowa w rozdziale X ust. B pkt. 1 ppkt. 1) niniejszej SWZ, składa każdy z Wykonawców.</w:t>
      </w:r>
    </w:p>
    <w:p w14:paraId="405450CA" w14:textId="77777777" w:rsidR="00B079E6" w:rsidRPr="00C069DE" w:rsidRDefault="00B079E6" w:rsidP="007625E4">
      <w:pPr>
        <w:numPr>
          <w:ilvl w:val="0"/>
          <w:numId w:val="12"/>
        </w:numPr>
        <w:spacing w:line="240" w:lineRule="auto"/>
        <w:ind w:left="426" w:hanging="454"/>
        <w:jc w:val="both"/>
        <w:rPr>
          <w:sz w:val="20"/>
          <w:szCs w:val="20"/>
        </w:rPr>
      </w:pPr>
      <w:r w:rsidRPr="00C069DE">
        <w:rPr>
          <w:sz w:val="20"/>
          <w:szCs w:val="20"/>
        </w:rPr>
        <w:t>Oświadczenia i dokumenty potwierdzające spełnienie warunków udziału w postępowaniu Wykonawcy wspólnie ubiegający się o zamówienie składają z zastrzeżeniem art. 117 ust. 3 ustawy Pzp, tj. „W</w:t>
      </w:r>
      <w:r w:rsidRPr="00C069DE">
        <w:rPr>
          <w:spacing w:val="1"/>
          <w:sz w:val="20"/>
          <w:szCs w:val="20"/>
        </w:rPr>
        <w:t xml:space="preserve"> </w:t>
      </w:r>
      <w:r w:rsidRPr="00C069DE">
        <w:rPr>
          <w:sz w:val="20"/>
          <w:szCs w:val="20"/>
        </w:rPr>
        <w:t>odniesieniu</w:t>
      </w:r>
      <w:r w:rsidRPr="00C069DE">
        <w:rPr>
          <w:spacing w:val="52"/>
          <w:sz w:val="20"/>
          <w:szCs w:val="20"/>
        </w:rPr>
        <w:t xml:space="preserve"> </w:t>
      </w:r>
      <w:r w:rsidRPr="00C069DE">
        <w:rPr>
          <w:sz w:val="20"/>
          <w:szCs w:val="20"/>
        </w:rPr>
        <w:t>do</w:t>
      </w:r>
      <w:r w:rsidRPr="00C069DE">
        <w:rPr>
          <w:spacing w:val="52"/>
          <w:sz w:val="20"/>
          <w:szCs w:val="20"/>
        </w:rPr>
        <w:t xml:space="preserve"> </w:t>
      </w:r>
      <w:r w:rsidRPr="00C069DE">
        <w:rPr>
          <w:spacing w:val="-1"/>
          <w:sz w:val="20"/>
          <w:szCs w:val="20"/>
        </w:rPr>
        <w:t>warunków</w:t>
      </w:r>
      <w:r w:rsidRPr="00C069DE">
        <w:rPr>
          <w:spacing w:val="52"/>
          <w:sz w:val="20"/>
          <w:szCs w:val="20"/>
        </w:rPr>
        <w:t xml:space="preserve"> </w:t>
      </w:r>
      <w:r w:rsidRPr="00C069DE">
        <w:rPr>
          <w:spacing w:val="-1"/>
          <w:sz w:val="20"/>
          <w:szCs w:val="20"/>
        </w:rPr>
        <w:t>dotyczących</w:t>
      </w:r>
      <w:r w:rsidRPr="00C069DE">
        <w:rPr>
          <w:spacing w:val="52"/>
          <w:sz w:val="20"/>
          <w:szCs w:val="20"/>
        </w:rPr>
        <w:t xml:space="preserve"> </w:t>
      </w:r>
      <w:r w:rsidRPr="00C069DE">
        <w:rPr>
          <w:sz w:val="20"/>
          <w:szCs w:val="20"/>
        </w:rPr>
        <w:t>wykształcenia,</w:t>
      </w:r>
      <w:r w:rsidRPr="00C069DE">
        <w:rPr>
          <w:spacing w:val="52"/>
          <w:sz w:val="20"/>
          <w:szCs w:val="20"/>
        </w:rPr>
        <w:t xml:space="preserve"> </w:t>
      </w:r>
      <w:r w:rsidRPr="00C069DE">
        <w:rPr>
          <w:spacing w:val="-1"/>
          <w:sz w:val="20"/>
          <w:szCs w:val="20"/>
        </w:rPr>
        <w:t>kwalifikacji</w:t>
      </w:r>
      <w:r w:rsidRPr="00C069DE">
        <w:rPr>
          <w:spacing w:val="55"/>
          <w:sz w:val="20"/>
          <w:szCs w:val="20"/>
        </w:rPr>
        <w:t xml:space="preserve"> </w:t>
      </w:r>
      <w:r w:rsidRPr="00C069DE">
        <w:rPr>
          <w:spacing w:val="-1"/>
          <w:sz w:val="20"/>
          <w:szCs w:val="20"/>
        </w:rPr>
        <w:t>zawodowych</w:t>
      </w:r>
      <w:r w:rsidRPr="00C069DE">
        <w:rPr>
          <w:spacing w:val="52"/>
          <w:sz w:val="20"/>
          <w:szCs w:val="20"/>
        </w:rPr>
        <w:t xml:space="preserve"> </w:t>
      </w:r>
      <w:r w:rsidRPr="00C069DE">
        <w:rPr>
          <w:sz w:val="20"/>
          <w:szCs w:val="20"/>
        </w:rPr>
        <w:t>lub</w:t>
      </w:r>
      <w:r w:rsidRPr="00C069DE">
        <w:rPr>
          <w:spacing w:val="53"/>
          <w:sz w:val="20"/>
          <w:szCs w:val="20"/>
        </w:rPr>
        <w:t xml:space="preserve"> </w:t>
      </w:r>
      <w:r w:rsidRPr="00C069DE">
        <w:rPr>
          <w:sz w:val="20"/>
          <w:szCs w:val="20"/>
        </w:rPr>
        <w:t>do</w:t>
      </w:r>
      <w:r w:rsidRPr="00C069DE">
        <w:rPr>
          <w:spacing w:val="-1"/>
          <w:sz w:val="20"/>
          <w:szCs w:val="20"/>
        </w:rPr>
        <w:t>świadczenia</w:t>
      </w:r>
      <w:r w:rsidRPr="00C069DE">
        <w:rPr>
          <w:spacing w:val="18"/>
          <w:sz w:val="20"/>
          <w:szCs w:val="20"/>
        </w:rPr>
        <w:t xml:space="preserve"> </w:t>
      </w:r>
      <w:r w:rsidRPr="00C069DE">
        <w:rPr>
          <w:sz w:val="20"/>
          <w:szCs w:val="20"/>
        </w:rPr>
        <w:t>Wykonawcy</w:t>
      </w:r>
      <w:r w:rsidRPr="00C069DE">
        <w:rPr>
          <w:spacing w:val="16"/>
          <w:sz w:val="20"/>
          <w:szCs w:val="20"/>
        </w:rPr>
        <w:t xml:space="preserve"> </w:t>
      </w:r>
      <w:r w:rsidRPr="00C069DE">
        <w:rPr>
          <w:sz w:val="20"/>
          <w:szCs w:val="20"/>
        </w:rPr>
        <w:t>wspólnie</w:t>
      </w:r>
      <w:r w:rsidRPr="00C069DE">
        <w:rPr>
          <w:spacing w:val="18"/>
          <w:sz w:val="20"/>
          <w:szCs w:val="20"/>
        </w:rPr>
        <w:t xml:space="preserve"> </w:t>
      </w:r>
      <w:r w:rsidRPr="00C069DE">
        <w:rPr>
          <w:sz w:val="20"/>
          <w:szCs w:val="20"/>
        </w:rPr>
        <w:t>ubiegający</w:t>
      </w:r>
      <w:r w:rsidRPr="00C069DE">
        <w:rPr>
          <w:spacing w:val="14"/>
          <w:sz w:val="20"/>
          <w:szCs w:val="20"/>
        </w:rPr>
        <w:t xml:space="preserve"> </w:t>
      </w:r>
      <w:r w:rsidRPr="00C069DE">
        <w:rPr>
          <w:sz w:val="20"/>
          <w:szCs w:val="20"/>
        </w:rPr>
        <w:t>się</w:t>
      </w:r>
      <w:r w:rsidRPr="00C069DE">
        <w:rPr>
          <w:spacing w:val="20"/>
          <w:sz w:val="20"/>
          <w:szCs w:val="20"/>
        </w:rPr>
        <w:t xml:space="preserve"> </w:t>
      </w:r>
      <w:r w:rsidRPr="00C069DE">
        <w:rPr>
          <w:sz w:val="20"/>
          <w:szCs w:val="20"/>
        </w:rPr>
        <w:t>o</w:t>
      </w:r>
      <w:r w:rsidRPr="00C069DE">
        <w:rPr>
          <w:spacing w:val="4"/>
          <w:sz w:val="20"/>
          <w:szCs w:val="20"/>
        </w:rPr>
        <w:t xml:space="preserve"> </w:t>
      </w:r>
      <w:r w:rsidRPr="00C069DE">
        <w:rPr>
          <w:sz w:val="20"/>
          <w:szCs w:val="20"/>
        </w:rPr>
        <w:t>udzielenie</w:t>
      </w:r>
      <w:r w:rsidRPr="00C069DE">
        <w:rPr>
          <w:spacing w:val="18"/>
          <w:sz w:val="20"/>
          <w:szCs w:val="20"/>
        </w:rPr>
        <w:t xml:space="preserve"> </w:t>
      </w:r>
      <w:r w:rsidRPr="00C069DE">
        <w:rPr>
          <w:sz w:val="20"/>
          <w:szCs w:val="20"/>
        </w:rPr>
        <w:t>zamówienia</w:t>
      </w:r>
      <w:r w:rsidRPr="00C069DE">
        <w:rPr>
          <w:spacing w:val="18"/>
          <w:sz w:val="20"/>
          <w:szCs w:val="20"/>
        </w:rPr>
        <w:t xml:space="preserve"> </w:t>
      </w:r>
      <w:r w:rsidRPr="00C069DE">
        <w:rPr>
          <w:sz w:val="20"/>
          <w:szCs w:val="20"/>
        </w:rPr>
        <w:t>mogą</w:t>
      </w:r>
      <w:r w:rsidRPr="00C069DE">
        <w:rPr>
          <w:spacing w:val="18"/>
          <w:sz w:val="20"/>
          <w:szCs w:val="20"/>
        </w:rPr>
        <w:t xml:space="preserve"> </w:t>
      </w:r>
      <w:r w:rsidRPr="00C069DE">
        <w:rPr>
          <w:spacing w:val="-1"/>
          <w:sz w:val="20"/>
          <w:szCs w:val="20"/>
        </w:rPr>
        <w:t>polegać</w:t>
      </w:r>
      <w:r w:rsidRPr="00C069DE">
        <w:rPr>
          <w:spacing w:val="18"/>
          <w:sz w:val="20"/>
          <w:szCs w:val="20"/>
        </w:rPr>
        <w:t xml:space="preserve"> </w:t>
      </w:r>
      <w:r w:rsidRPr="00C069DE">
        <w:rPr>
          <w:sz w:val="20"/>
          <w:szCs w:val="20"/>
        </w:rPr>
        <w:t>na</w:t>
      </w:r>
      <w:r w:rsidRPr="00C069DE">
        <w:rPr>
          <w:spacing w:val="18"/>
          <w:sz w:val="20"/>
          <w:szCs w:val="20"/>
        </w:rPr>
        <w:t xml:space="preserve"> </w:t>
      </w:r>
      <w:r w:rsidRPr="00C069DE">
        <w:rPr>
          <w:sz w:val="20"/>
          <w:szCs w:val="20"/>
        </w:rPr>
        <w:t>zdolno</w:t>
      </w:r>
      <w:r w:rsidRPr="00C069DE">
        <w:rPr>
          <w:spacing w:val="-1"/>
          <w:sz w:val="20"/>
          <w:szCs w:val="20"/>
        </w:rPr>
        <w:t>ściach</w:t>
      </w:r>
      <w:r w:rsidRPr="00C069DE">
        <w:rPr>
          <w:spacing w:val="30"/>
          <w:sz w:val="20"/>
          <w:szCs w:val="20"/>
        </w:rPr>
        <w:t xml:space="preserve"> </w:t>
      </w:r>
      <w:r w:rsidRPr="00C069DE">
        <w:rPr>
          <w:spacing w:val="-1"/>
          <w:sz w:val="20"/>
          <w:szCs w:val="20"/>
        </w:rPr>
        <w:t>tych</w:t>
      </w:r>
      <w:r w:rsidRPr="00C069DE">
        <w:rPr>
          <w:spacing w:val="30"/>
          <w:sz w:val="20"/>
          <w:szCs w:val="20"/>
        </w:rPr>
        <w:t xml:space="preserve"> </w:t>
      </w:r>
      <w:r w:rsidRPr="00C069DE">
        <w:rPr>
          <w:sz w:val="20"/>
          <w:szCs w:val="20"/>
        </w:rPr>
        <w:t>z</w:t>
      </w:r>
      <w:r w:rsidRPr="00C069DE">
        <w:rPr>
          <w:spacing w:val="2"/>
          <w:sz w:val="20"/>
          <w:szCs w:val="20"/>
        </w:rPr>
        <w:t xml:space="preserve"> </w:t>
      </w:r>
      <w:r w:rsidRPr="00C069DE">
        <w:rPr>
          <w:spacing w:val="-1"/>
          <w:sz w:val="20"/>
          <w:szCs w:val="20"/>
        </w:rPr>
        <w:t>Wykonawców,</w:t>
      </w:r>
      <w:r w:rsidRPr="00C069DE">
        <w:rPr>
          <w:spacing w:val="30"/>
          <w:sz w:val="20"/>
          <w:szCs w:val="20"/>
        </w:rPr>
        <w:t xml:space="preserve"> </w:t>
      </w:r>
      <w:r w:rsidRPr="00C069DE">
        <w:rPr>
          <w:sz w:val="20"/>
          <w:szCs w:val="20"/>
        </w:rPr>
        <w:t>którzy</w:t>
      </w:r>
      <w:r w:rsidRPr="00C069DE">
        <w:rPr>
          <w:spacing w:val="23"/>
          <w:sz w:val="20"/>
          <w:szCs w:val="20"/>
        </w:rPr>
        <w:t xml:space="preserve"> </w:t>
      </w:r>
      <w:r w:rsidRPr="00C069DE">
        <w:rPr>
          <w:sz w:val="20"/>
          <w:szCs w:val="20"/>
        </w:rPr>
        <w:t>wykonają</w:t>
      </w:r>
      <w:r w:rsidRPr="00C069DE">
        <w:rPr>
          <w:spacing w:val="30"/>
          <w:sz w:val="20"/>
          <w:szCs w:val="20"/>
        </w:rPr>
        <w:t xml:space="preserve"> </w:t>
      </w:r>
      <w:r w:rsidRPr="00C069DE">
        <w:rPr>
          <w:sz w:val="20"/>
          <w:szCs w:val="20"/>
        </w:rPr>
        <w:t>roboty</w:t>
      </w:r>
      <w:r w:rsidRPr="00C069DE">
        <w:rPr>
          <w:spacing w:val="26"/>
          <w:sz w:val="20"/>
          <w:szCs w:val="20"/>
        </w:rPr>
        <w:t xml:space="preserve"> </w:t>
      </w:r>
      <w:r w:rsidRPr="00C069DE">
        <w:rPr>
          <w:spacing w:val="-1"/>
          <w:sz w:val="20"/>
          <w:szCs w:val="20"/>
        </w:rPr>
        <w:t>budowlane</w:t>
      </w:r>
      <w:r w:rsidRPr="00C069DE">
        <w:rPr>
          <w:spacing w:val="30"/>
          <w:sz w:val="20"/>
          <w:szCs w:val="20"/>
        </w:rPr>
        <w:t xml:space="preserve"> </w:t>
      </w:r>
      <w:r w:rsidRPr="00C069DE">
        <w:rPr>
          <w:sz w:val="20"/>
          <w:szCs w:val="20"/>
        </w:rPr>
        <w:t>lub</w:t>
      </w:r>
      <w:r w:rsidRPr="00C069DE">
        <w:rPr>
          <w:spacing w:val="31"/>
          <w:sz w:val="20"/>
          <w:szCs w:val="20"/>
        </w:rPr>
        <w:t xml:space="preserve"> </w:t>
      </w:r>
      <w:r w:rsidRPr="00C069DE">
        <w:rPr>
          <w:spacing w:val="-1"/>
          <w:sz w:val="20"/>
          <w:szCs w:val="20"/>
        </w:rPr>
        <w:t>usługi,</w:t>
      </w:r>
      <w:r w:rsidRPr="00C069DE">
        <w:rPr>
          <w:spacing w:val="31"/>
          <w:sz w:val="20"/>
          <w:szCs w:val="20"/>
        </w:rPr>
        <w:t xml:space="preserve"> </w:t>
      </w:r>
      <w:r w:rsidRPr="00C069DE">
        <w:rPr>
          <w:sz w:val="20"/>
          <w:szCs w:val="20"/>
        </w:rPr>
        <w:t>do</w:t>
      </w:r>
      <w:r w:rsidRPr="00C069DE">
        <w:rPr>
          <w:spacing w:val="30"/>
          <w:sz w:val="20"/>
          <w:szCs w:val="20"/>
        </w:rPr>
        <w:t xml:space="preserve"> </w:t>
      </w:r>
      <w:r w:rsidRPr="00C069DE">
        <w:rPr>
          <w:spacing w:val="-1"/>
          <w:sz w:val="20"/>
          <w:szCs w:val="20"/>
        </w:rPr>
        <w:t>realizacji</w:t>
      </w:r>
      <w:r w:rsidRPr="00C069DE">
        <w:rPr>
          <w:spacing w:val="31"/>
          <w:sz w:val="20"/>
          <w:szCs w:val="20"/>
        </w:rPr>
        <w:t xml:space="preserve"> </w:t>
      </w:r>
      <w:r w:rsidRPr="00C069DE">
        <w:rPr>
          <w:sz w:val="20"/>
          <w:szCs w:val="20"/>
        </w:rPr>
        <w:t>których</w:t>
      </w:r>
      <w:r w:rsidRPr="00C069DE">
        <w:rPr>
          <w:spacing w:val="30"/>
          <w:sz w:val="20"/>
          <w:szCs w:val="20"/>
        </w:rPr>
        <w:t xml:space="preserve"> </w:t>
      </w:r>
      <w:r w:rsidRPr="00C069DE">
        <w:rPr>
          <w:sz w:val="20"/>
          <w:szCs w:val="20"/>
        </w:rPr>
        <w:t>te</w:t>
      </w:r>
      <w:r w:rsidRPr="00C069DE">
        <w:rPr>
          <w:spacing w:val="76"/>
          <w:sz w:val="20"/>
          <w:szCs w:val="20"/>
        </w:rPr>
        <w:t xml:space="preserve"> </w:t>
      </w:r>
      <w:r w:rsidRPr="00C069DE">
        <w:rPr>
          <w:sz w:val="20"/>
          <w:szCs w:val="20"/>
        </w:rPr>
        <w:t xml:space="preserve">zdolności są </w:t>
      </w:r>
      <w:r w:rsidRPr="00C069DE">
        <w:rPr>
          <w:spacing w:val="-1"/>
          <w:sz w:val="20"/>
          <w:szCs w:val="20"/>
        </w:rPr>
        <w:t>wymagane”</w:t>
      </w:r>
      <w:r w:rsidRPr="00C069DE">
        <w:rPr>
          <w:sz w:val="20"/>
          <w:szCs w:val="20"/>
        </w:rPr>
        <w:t xml:space="preserve"> – co winno mieć odzwierciedlenie w oświadczeniu składanym zgodnie z art. 117 ust. 4 ustawy Pzp.</w:t>
      </w:r>
    </w:p>
    <w:p w14:paraId="7DAC2C85" w14:textId="63C420C0" w:rsidR="00B079E6" w:rsidRPr="00C069DE" w:rsidRDefault="00B079E6" w:rsidP="007625E4">
      <w:pPr>
        <w:spacing w:line="240" w:lineRule="auto"/>
        <w:ind w:left="426"/>
        <w:jc w:val="both"/>
        <w:rPr>
          <w:sz w:val="20"/>
          <w:szCs w:val="20"/>
        </w:rPr>
      </w:pPr>
    </w:p>
    <w:p w14:paraId="762952EB" w14:textId="77777777" w:rsidR="00CE2B4D" w:rsidRPr="00C069DE" w:rsidRDefault="00CE2B4D" w:rsidP="007625E4">
      <w:pPr>
        <w:spacing w:line="240" w:lineRule="auto"/>
        <w:ind w:left="426"/>
        <w:jc w:val="both"/>
        <w:rPr>
          <w:sz w:val="20"/>
          <w:szCs w:val="20"/>
        </w:rPr>
      </w:pPr>
    </w:p>
    <w:p w14:paraId="5134F409" w14:textId="70F29765" w:rsidR="00B079E6" w:rsidRPr="00C069DE" w:rsidRDefault="00CE2B4D" w:rsidP="007625E4">
      <w:pPr>
        <w:pStyle w:val="Nagwek2"/>
        <w:spacing w:before="240" w:after="0" w:line="240" w:lineRule="auto"/>
        <w:jc w:val="both"/>
        <w:rPr>
          <w:b/>
          <w:bCs/>
          <w:sz w:val="20"/>
          <w:szCs w:val="20"/>
        </w:rPr>
      </w:pPr>
      <w:bookmarkStart w:id="13" w:name="_tp7vefgpgfgi" w:colFirst="0" w:colLast="0"/>
      <w:bookmarkEnd w:id="13"/>
      <w:r w:rsidRPr="00C069DE">
        <w:rPr>
          <w:b/>
          <w:bCs/>
          <w:sz w:val="20"/>
          <w:szCs w:val="20"/>
        </w:rPr>
        <w:t>XIII. INFORMACJE O SPOSOBIE POROZUMIEWANIA SIĘ ZAMAWIAJĄCEGO Z WYKONAWCAMI ORAZ PRZEKAZYWANIA OŚWIADCZEŃ LUB DOKUMENTÓW</w:t>
      </w:r>
    </w:p>
    <w:p w14:paraId="275FF165" w14:textId="26BC85A3" w:rsidR="00CE2B4D" w:rsidRPr="002A4FA0" w:rsidRDefault="00CE2B4D" w:rsidP="007625E4">
      <w:pPr>
        <w:spacing w:line="240" w:lineRule="auto"/>
      </w:pPr>
    </w:p>
    <w:p w14:paraId="7F7FA33A" w14:textId="77777777" w:rsidR="00CE2B4D" w:rsidRPr="002A4FA0" w:rsidRDefault="00CE2B4D" w:rsidP="007625E4">
      <w:pPr>
        <w:spacing w:line="240" w:lineRule="auto"/>
        <w:rPr>
          <w:b/>
          <w:bCs/>
          <w:sz w:val="20"/>
          <w:szCs w:val="20"/>
        </w:rPr>
      </w:pPr>
      <w:r w:rsidRPr="002A4FA0">
        <w:rPr>
          <w:b/>
          <w:bCs/>
          <w:sz w:val="20"/>
          <w:szCs w:val="20"/>
        </w:rPr>
        <w:t xml:space="preserve">A. Komunikacja między Zamawiającym a Wykonawcą. </w:t>
      </w:r>
    </w:p>
    <w:p w14:paraId="5EA5F5AF" w14:textId="77777777" w:rsidR="00CE2B4D" w:rsidRPr="002A4FA0" w:rsidRDefault="00CE2B4D" w:rsidP="007625E4">
      <w:pPr>
        <w:spacing w:line="240" w:lineRule="auto"/>
      </w:pPr>
    </w:p>
    <w:p w14:paraId="1FCF201B" w14:textId="41D74E37" w:rsidR="00CE2B4D" w:rsidRPr="002A4FA0" w:rsidRDefault="00CE2B4D" w:rsidP="007625E4">
      <w:pPr>
        <w:pStyle w:val="Default"/>
        <w:numPr>
          <w:ilvl w:val="3"/>
          <w:numId w:val="39"/>
        </w:numPr>
        <w:tabs>
          <w:tab w:val="clear" w:pos="2880"/>
          <w:tab w:val="num" w:pos="644"/>
        </w:tabs>
        <w:ind w:left="360"/>
        <w:jc w:val="both"/>
        <w:rPr>
          <w:color w:val="auto"/>
          <w:sz w:val="20"/>
          <w:szCs w:val="20"/>
        </w:rPr>
      </w:pPr>
      <w:r w:rsidRPr="002A4FA0">
        <w:rPr>
          <w:b/>
          <w:bCs/>
          <w:color w:val="auto"/>
          <w:sz w:val="20"/>
          <w:szCs w:val="20"/>
        </w:rPr>
        <w:t xml:space="preserve">Komunikacja </w:t>
      </w:r>
      <w:r w:rsidRPr="002A4FA0">
        <w:rPr>
          <w:color w:val="auto"/>
          <w:sz w:val="20"/>
          <w:szCs w:val="20"/>
        </w:rPr>
        <w:t>w postępowaniu o udzielenie zamówienia, w tym składanie</w:t>
      </w:r>
      <w:r w:rsidR="00194D11" w:rsidRPr="002A4FA0">
        <w:rPr>
          <w:color w:val="auto"/>
          <w:sz w:val="20"/>
          <w:szCs w:val="20"/>
        </w:rPr>
        <w:t xml:space="preserve"> ofert,</w:t>
      </w:r>
      <w:r w:rsidRPr="002A4FA0">
        <w:rPr>
          <w:color w:val="auto"/>
          <w:sz w:val="20"/>
          <w:szCs w:val="20"/>
        </w:rPr>
        <w:t xml:space="preserve"> wymiana informacji oraz przekazywanie dokumentów lub oświadczeń między Zamawiającym a Wykonawcą </w:t>
      </w:r>
      <w:r w:rsidRPr="002A4FA0">
        <w:rPr>
          <w:b/>
          <w:bCs/>
          <w:color w:val="auto"/>
          <w:sz w:val="20"/>
          <w:szCs w:val="20"/>
        </w:rPr>
        <w:t>odbywa się przy użyciu środków komunikacji elektronicznej</w:t>
      </w:r>
      <w:r w:rsidRPr="002A4FA0">
        <w:rPr>
          <w:color w:val="auto"/>
          <w:sz w:val="20"/>
          <w:szCs w:val="20"/>
        </w:rPr>
        <w:t xml:space="preserve">, tj.: </w:t>
      </w:r>
    </w:p>
    <w:p w14:paraId="680F6401" w14:textId="77777777" w:rsidR="00CE2B4D" w:rsidRPr="002A4FA0" w:rsidRDefault="00CE2B4D" w:rsidP="007625E4">
      <w:pPr>
        <w:pStyle w:val="Default"/>
        <w:numPr>
          <w:ilvl w:val="0"/>
          <w:numId w:val="40"/>
        </w:numPr>
        <w:ind w:hanging="344"/>
        <w:jc w:val="both"/>
        <w:rPr>
          <w:color w:val="auto"/>
          <w:sz w:val="20"/>
          <w:szCs w:val="20"/>
        </w:rPr>
      </w:pPr>
      <w:r w:rsidRPr="002A4FA0">
        <w:rPr>
          <w:color w:val="auto"/>
          <w:sz w:val="20"/>
          <w:szCs w:val="20"/>
        </w:rPr>
        <w:t xml:space="preserve">Aplikacja internetowa JOSEPHINE (informacja o postępowaniu, szyfrowanie oferty, formularze do komunikacji, SKŁADANIE OFERT) </w:t>
      </w:r>
    </w:p>
    <w:p w14:paraId="317C5D0C" w14:textId="539D81AB" w:rsidR="00CE2B4D" w:rsidRPr="002A4FA0" w:rsidRDefault="00CE2B4D" w:rsidP="007625E4">
      <w:pPr>
        <w:pStyle w:val="Default"/>
        <w:numPr>
          <w:ilvl w:val="0"/>
          <w:numId w:val="40"/>
        </w:numPr>
        <w:ind w:hanging="344"/>
        <w:jc w:val="both"/>
        <w:rPr>
          <w:color w:val="auto"/>
          <w:sz w:val="20"/>
          <w:szCs w:val="20"/>
        </w:rPr>
      </w:pPr>
      <w:r w:rsidRPr="002A4FA0">
        <w:rPr>
          <w:color w:val="auto"/>
          <w:sz w:val="20"/>
          <w:szCs w:val="20"/>
        </w:rPr>
        <w:t xml:space="preserve">poczty elektronicznej </w:t>
      </w:r>
      <w:r w:rsidRPr="002A4FA0">
        <w:rPr>
          <w:color w:val="auto"/>
          <w:sz w:val="20"/>
          <w:szCs w:val="20"/>
          <w:u w:val="single"/>
        </w:rPr>
        <w:t>e-mail: p</w:t>
      </w:r>
      <w:r w:rsidR="00194D11" w:rsidRPr="002A4FA0">
        <w:rPr>
          <w:color w:val="auto"/>
          <w:sz w:val="20"/>
          <w:szCs w:val="20"/>
          <w:u w:val="single"/>
        </w:rPr>
        <w:t>rzetargi</w:t>
      </w:r>
      <w:r w:rsidRPr="002A4FA0">
        <w:rPr>
          <w:color w:val="auto"/>
          <w:sz w:val="20"/>
          <w:szCs w:val="20"/>
          <w:u w:val="single"/>
        </w:rPr>
        <w:t>@pgm-polkowice.com.pl</w:t>
      </w:r>
      <w:r w:rsidRPr="002A4FA0">
        <w:rPr>
          <w:color w:val="auto"/>
          <w:sz w:val="20"/>
          <w:szCs w:val="20"/>
        </w:rPr>
        <w:t xml:space="preserve"> (korespondencja oprócz Ofert). </w:t>
      </w:r>
    </w:p>
    <w:p w14:paraId="0B0A514E" w14:textId="77777777" w:rsidR="00CE2B4D" w:rsidRPr="002A4FA0" w:rsidRDefault="00CE2B4D" w:rsidP="007625E4">
      <w:pPr>
        <w:pStyle w:val="Default"/>
        <w:ind w:left="360"/>
        <w:jc w:val="both"/>
        <w:rPr>
          <w:color w:val="auto"/>
          <w:sz w:val="20"/>
          <w:szCs w:val="20"/>
        </w:rPr>
      </w:pPr>
      <w:r w:rsidRPr="002A4FA0">
        <w:rPr>
          <w:color w:val="auto"/>
          <w:sz w:val="20"/>
          <w:szCs w:val="20"/>
        </w:rPr>
        <w:t>jak również przy użyciu:</w:t>
      </w:r>
    </w:p>
    <w:p w14:paraId="25DDDCCD" w14:textId="77777777" w:rsidR="00CE2B4D" w:rsidRPr="002A4FA0" w:rsidRDefault="00CE2B4D" w:rsidP="007625E4">
      <w:pPr>
        <w:pStyle w:val="Default"/>
        <w:numPr>
          <w:ilvl w:val="0"/>
          <w:numId w:val="40"/>
        </w:numPr>
        <w:ind w:hanging="344"/>
        <w:jc w:val="both"/>
        <w:rPr>
          <w:color w:val="auto"/>
          <w:sz w:val="20"/>
          <w:szCs w:val="20"/>
        </w:rPr>
      </w:pPr>
      <w:r w:rsidRPr="002A4FA0">
        <w:rPr>
          <w:color w:val="auto"/>
          <w:sz w:val="20"/>
          <w:szCs w:val="20"/>
        </w:rPr>
        <w:lastRenderedPageBreak/>
        <w:t xml:space="preserve">Platformy e-Zamówienia </w:t>
      </w:r>
      <w:r w:rsidRPr="002A4FA0">
        <w:rPr>
          <w:color w:val="auto"/>
          <w:sz w:val="20"/>
          <w:szCs w:val="20"/>
          <w:u w:val="single"/>
        </w:rPr>
        <w:t>https://ezamowienia.gov.pl/pl/</w:t>
      </w:r>
      <w:r w:rsidRPr="002A4FA0">
        <w:rPr>
          <w:color w:val="auto"/>
          <w:sz w:val="20"/>
          <w:szCs w:val="20"/>
        </w:rPr>
        <w:t xml:space="preserve"> (Ogłoszenie o zamówieniu, informacje o postępowaniu) </w:t>
      </w:r>
    </w:p>
    <w:p w14:paraId="4B6C788B" w14:textId="77777777" w:rsidR="00CE2B4D" w:rsidRPr="002A4FA0" w:rsidRDefault="00CE2B4D" w:rsidP="007625E4">
      <w:pPr>
        <w:pStyle w:val="Default"/>
        <w:numPr>
          <w:ilvl w:val="0"/>
          <w:numId w:val="40"/>
        </w:numPr>
        <w:ind w:hanging="344"/>
        <w:jc w:val="both"/>
        <w:rPr>
          <w:color w:val="auto"/>
        </w:rPr>
      </w:pPr>
      <w:r w:rsidRPr="002A4FA0">
        <w:rPr>
          <w:color w:val="auto"/>
          <w:sz w:val="20"/>
          <w:szCs w:val="20"/>
        </w:rPr>
        <w:t xml:space="preserve">strony internetowej prowadzonego postępowania </w:t>
      </w:r>
      <w:r w:rsidRPr="002A4FA0">
        <w:rPr>
          <w:color w:val="auto"/>
          <w:sz w:val="20"/>
          <w:szCs w:val="20"/>
          <w:u w:val="single"/>
        </w:rPr>
        <w:t>https://bip.pgm-polkowice.com.pl</w:t>
      </w:r>
      <w:r w:rsidRPr="002A4FA0">
        <w:rPr>
          <w:color w:val="auto"/>
          <w:sz w:val="20"/>
          <w:szCs w:val="20"/>
        </w:rPr>
        <w:t xml:space="preserve"> (Ogłoszenie o zamówieniu, dokumenty zamówienia, w tym SWZ i Informacje dla Wykonawców).</w:t>
      </w:r>
    </w:p>
    <w:p w14:paraId="1B593EB2" w14:textId="77777777" w:rsidR="00CE2B4D" w:rsidRPr="002A4FA0" w:rsidRDefault="00CE2B4D" w:rsidP="007625E4">
      <w:pPr>
        <w:pStyle w:val="Default"/>
        <w:numPr>
          <w:ilvl w:val="0"/>
          <w:numId w:val="46"/>
        </w:numPr>
        <w:ind w:left="530"/>
        <w:jc w:val="both"/>
        <w:rPr>
          <w:color w:val="auto"/>
          <w:sz w:val="20"/>
          <w:szCs w:val="20"/>
        </w:rPr>
      </w:pPr>
      <w:r w:rsidRPr="002A4FA0">
        <w:rPr>
          <w:color w:val="auto"/>
          <w:sz w:val="20"/>
          <w:szCs w:val="20"/>
        </w:rPr>
        <w:t xml:space="preserve">Przez środki komunikacji elektronicznej rozumie się środki komunikacji elektronicznej zdefiniowane w ustawie z dnia 18 lipca 2002 r. o świadczeniu usług drogą elektroniczną. </w:t>
      </w:r>
    </w:p>
    <w:p w14:paraId="49C6F01B" w14:textId="77777777" w:rsidR="00CE2B4D" w:rsidRPr="002A4FA0" w:rsidRDefault="00CE2B4D" w:rsidP="007625E4">
      <w:pPr>
        <w:pStyle w:val="Default"/>
        <w:numPr>
          <w:ilvl w:val="0"/>
          <w:numId w:val="46"/>
        </w:numPr>
        <w:ind w:left="530"/>
        <w:jc w:val="both"/>
        <w:rPr>
          <w:color w:val="auto"/>
          <w:sz w:val="20"/>
          <w:szCs w:val="20"/>
        </w:rPr>
      </w:pPr>
      <w:r w:rsidRPr="002A4FA0">
        <w:rPr>
          <w:rFonts w:cs="Times New Roman"/>
          <w:caps/>
          <w:color w:val="auto"/>
          <w:sz w:val="20"/>
          <w:szCs w:val="20"/>
        </w:rPr>
        <w:t>jo</w:t>
      </w:r>
      <w:r w:rsidRPr="002A4FA0">
        <w:rPr>
          <w:color w:val="auto"/>
          <w:sz w:val="20"/>
          <w:szCs w:val="20"/>
        </w:rPr>
        <w:t xml:space="preserve">SEPHINE to aplikacja internetowa znajdująca się na domenie </w:t>
      </w:r>
      <w:hyperlink r:id="rId14" w:history="1">
        <w:r w:rsidRPr="002A4FA0">
          <w:rPr>
            <w:rStyle w:val="Hipercze"/>
            <w:color w:val="auto"/>
            <w:sz w:val="20"/>
            <w:szCs w:val="20"/>
          </w:rPr>
          <w:t>https://josephine.proebiz.com</w:t>
        </w:r>
      </w:hyperlink>
      <w:ins w:id="14" w:author="CZEKAJŁO" w:date="2021-04-12T09:04:00Z">
        <w:r w:rsidRPr="002A4FA0">
          <w:rPr>
            <w:rStyle w:val="Hipercze"/>
            <w:color w:val="auto"/>
            <w:sz w:val="20"/>
            <w:szCs w:val="20"/>
          </w:rPr>
          <w:t>/pl/</w:t>
        </w:r>
      </w:ins>
      <w:r w:rsidRPr="002A4FA0">
        <w:rPr>
          <w:color w:val="auto"/>
          <w:sz w:val="20"/>
          <w:szCs w:val="20"/>
        </w:rPr>
        <w:t xml:space="preserve">, która jest przeznaczona do elektronicznej komunikacji między zamawiającym a wykonawcą w rozumieniu  Ustawy z dnia 11 września 2019 r. Prawo zamówień publicznych </w:t>
      </w:r>
      <w:r w:rsidRPr="002A4FA0">
        <w:rPr>
          <w:color w:val="auto"/>
        </w:rPr>
        <w:t>(</w:t>
      </w:r>
      <w:r w:rsidRPr="002A4FA0">
        <w:rPr>
          <w:color w:val="auto"/>
          <w:sz w:val="20"/>
          <w:szCs w:val="20"/>
        </w:rPr>
        <w:t>Dz. U.2019.2019 t.j.):</w:t>
      </w:r>
    </w:p>
    <w:p w14:paraId="6FF6138C" w14:textId="77777777" w:rsidR="00CE2B4D" w:rsidRPr="002A4FA0" w:rsidRDefault="00CE2B4D" w:rsidP="007625E4">
      <w:pPr>
        <w:pStyle w:val="Default"/>
        <w:numPr>
          <w:ilvl w:val="0"/>
          <w:numId w:val="46"/>
        </w:numPr>
        <w:ind w:left="530"/>
        <w:jc w:val="both"/>
        <w:rPr>
          <w:color w:val="auto"/>
          <w:sz w:val="20"/>
          <w:szCs w:val="20"/>
        </w:rPr>
      </w:pPr>
      <w:r w:rsidRPr="002A4FA0">
        <w:rPr>
          <w:color w:val="auto"/>
          <w:sz w:val="20"/>
          <w:szCs w:val="20"/>
        </w:rPr>
        <w:t>Zamawiający będzie komunikował się z wykonawcami za pośrednictwem modułu komunikacyjnego systemu JOSEPHINE. Złożenie oferty, złożenie wniosku o wyjaśnienie dokumentacji przetargowej, uzupełnienie kwalifikacji, wyjaśnienie ofert, zgłaszanie sprzeciwu, nastąpi pomiędzy zainteresowaną stroną (zwana dalej „wykonawcą”) i zamawiającym wyłącznie drogą elektroniczną w języku polskim oraz w sposób gwarantujący kompletność danych zawartych we wszystkich dokumentach, w tym ochronę danych poufnych i osobowych. Ta metoda komunikacji dotyczy wszelkiej komunikacji elektronicznej między zamawiającym.</w:t>
      </w:r>
    </w:p>
    <w:p w14:paraId="4E58D699" w14:textId="77777777" w:rsidR="00CE2B4D" w:rsidRPr="002A4FA0" w:rsidRDefault="00CE2B4D" w:rsidP="007625E4">
      <w:pPr>
        <w:pStyle w:val="Default"/>
        <w:numPr>
          <w:ilvl w:val="0"/>
          <w:numId w:val="46"/>
        </w:numPr>
        <w:ind w:left="530"/>
        <w:rPr>
          <w:rStyle w:val="Hipercze"/>
          <w:rFonts w:cs="Arial"/>
          <w:color w:val="auto"/>
          <w:sz w:val="20"/>
          <w:szCs w:val="20"/>
          <w:u w:val="none"/>
        </w:rPr>
      </w:pPr>
      <w:r w:rsidRPr="002A4FA0">
        <w:rPr>
          <w:color w:val="auto"/>
          <w:sz w:val="20"/>
          <w:szCs w:val="20"/>
        </w:rPr>
        <w:t xml:space="preserve">Aby bezproblemowo korzystać z systemu JOSEPHINE, konieczne jest korzystanie z komputera podłączonego do internetu i przeglądarki internetowej. Szczegółowe informacje dotyczące wymagań technicznych znajdują się pod adresem: </w:t>
      </w:r>
      <w:hyperlink r:id="rId15" w:history="1">
        <w:r w:rsidRPr="002A4FA0">
          <w:rPr>
            <w:rStyle w:val="Hipercze"/>
            <w:color w:val="auto"/>
            <w:sz w:val="20"/>
            <w:szCs w:val="20"/>
          </w:rPr>
          <w:t>https://store.proebiz.com/docs/josephine/pl/Wymagania_techniczne_sw_JOSEPHINE.pdf</w:t>
        </w:r>
      </w:hyperlink>
    </w:p>
    <w:p w14:paraId="412D856C" w14:textId="77777777" w:rsidR="00CE2B4D" w:rsidRPr="002A4FA0" w:rsidRDefault="00CE2B4D" w:rsidP="007625E4">
      <w:pPr>
        <w:pStyle w:val="Default"/>
        <w:numPr>
          <w:ilvl w:val="0"/>
          <w:numId w:val="46"/>
        </w:numPr>
        <w:ind w:left="530"/>
        <w:jc w:val="both"/>
        <w:rPr>
          <w:color w:val="auto"/>
          <w:sz w:val="20"/>
          <w:szCs w:val="20"/>
        </w:rPr>
      </w:pPr>
      <w:r w:rsidRPr="002A4FA0">
        <w:rPr>
          <w:color w:val="auto"/>
          <w:sz w:val="20"/>
          <w:szCs w:val="20"/>
        </w:rPr>
        <w:t>Treścią elektronicznej komunikacji za pośrednictwem oprogramowania JOSEPHINE będzie złożenie oferty i wymaganych dokumentów, wyjaśnienie dokumentacji przetargowej, dodanie kwalifikacji, wyjaśnienie oferty, złożenie sprzeciwu oraz wszelka komunikacja między zamawiającym i wykonawcą w zamówieniach publicznych. Komunikacja elektroniczna za pośrednictwem JOSEPHINE nie ma zastosowania do komunikacji ze stronami trzecimi. Jeżeli zamawiający zdecyduje o możliwości zastosowania innej metody komunikacji niż za pośrednictwem oprogramowania JOSEPHINE  to wyraźnie wskaże  w dokumentacji przetargowej.</w:t>
      </w:r>
    </w:p>
    <w:p w14:paraId="0A6451E9" w14:textId="77777777" w:rsidR="00CE2B4D" w:rsidRPr="002A4FA0" w:rsidRDefault="00CE2B4D" w:rsidP="007625E4">
      <w:pPr>
        <w:pStyle w:val="Default"/>
        <w:numPr>
          <w:ilvl w:val="0"/>
          <w:numId w:val="46"/>
        </w:numPr>
        <w:ind w:left="530"/>
        <w:jc w:val="both"/>
        <w:rPr>
          <w:color w:val="auto"/>
          <w:sz w:val="20"/>
          <w:szCs w:val="20"/>
        </w:rPr>
      </w:pPr>
      <w:r w:rsidRPr="002A4FA0">
        <w:rPr>
          <w:color w:val="auto"/>
          <w:sz w:val="20"/>
          <w:szCs w:val="20"/>
        </w:rPr>
        <w:t>Dostarczenie wiadomości elektronicznych zawierających dane, za pośrednictwem oprogramowania JOSEPHINE w zakresie określonym w punkcie 6, oznacza moment otrzymania wiadomości zawierających dane na adres elektroniczny odbiorcy (odbiorców) w oprogramowaniu JOSEPHINE. Oprogramowanie JOSEPHINE dokonuje zapisu przebiegu komunikacji elektronicznej.</w:t>
      </w:r>
    </w:p>
    <w:p w14:paraId="45A70AAC" w14:textId="77777777" w:rsidR="00CE2B4D" w:rsidRPr="002A4FA0" w:rsidRDefault="00CE2B4D" w:rsidP="007625E4">
      <w:pPr>
        <w:pStyle w:val="Default"/>
        <w:numPr>
          <w:ilvl w:val="0"/>
          <w:numId w:val="46"/>
        </w:numPr>
        <w:ind w:left="530"/>
        <w:jc w:val="both"/>
        <w:rPr>
          <w:color w:val="auto"/>
          <w:sz w:val="20"/>
          <w:szCs w:val="20"/>
        </w:rPr>
      </w:pPr>
      <w:r w:rsidRPr="002A4FA0">
        <w:rPr>
          <w:color w:val="auto"/>
          <w:sz w:val="20"/>
          <w:szCs w:val="20"/>
        </w:rPr>
        <w:t>Jeśli nadawcą wiadomości zawierającej dane jest zamawiający, wykonawca zostanie poinformowany, że otrzymał wiadomość z danymi do danego zamówienia (na kontaktowy adres e-mail określony przez wykonawcę w trakcie rejestracji do oprogramowania JOSEPHINE). Po zalogowaniu się do oprogramowania JOSEPHINE, treść wiadomości zawierającej dane będzie widoczna w module komunikacyjnym zamówienia.</w:t>
      </w:r>
    </w:p>
    <w:p w14:paraId="345136B6" w14:textId="77777777" w:rsidR="00CE2B4D" w:rsidRPr="002A4FA0" w:rsidRDefault="00CE2B4D" w:rsidP="007625E4">
      <w:pPr>
        <w:pStyle w:val="Default"/>
        <w:numPr>
          <w:ilvl w:val="0"/>
          <w:numId w:val="46"/>
        </w:numPr>
        <w:ind w:left="530"/>
        <w:jc w:val="both"/>
        <w:rPr>
          <w:color w:val="auto"/>
          <w:sz w:val="20"/>
          <w:szCs w:val="20"/>
        </w:rPr>
      </w:pPr>
      <w:r w:rsidRPr="002A4FA0">
        <w:rPr>
          <w:color w:val="auto"/>
          <w:sz w:val="20"/>
          <w:szCs w:val="20"/>
        </w:rPr>
        <w:t>Po dokonanej rejestracji i zalogowaniu się do oprogramowania JOSEPHINE, wykonawca może wysyłać wiadomości z danymi ze środowiska systemu. Może również przeglądać całą historię swojej komunikacji z zamawiającym.</w:t>
      </w:r>
    </w:p>
    <w:p w14:paraId="2AACAFDF" w14:textId="77777777" w:rsidR="00CE2B4D" w:rsidRPr="002A4FA0" w:rsidRDefault="00CE2B4D" w:rsidP="007625E4">
      <w:pPr>
        <w:pStyle w:val="Default"/>
        <w:numPr>
          <w:ilvl w:val="0"/>
          <w:numId w:val="46"/>
        </w:numPr>
        <w:ind w:left="530"/>
        <w:jc w:val="both"/>
        <w:rPr>
          <w:color w:val="auto"/>
          <w:sz w:val="20"/>
          <w:szCs w:val="20"/>
        </w:rPr>
      </w:pPr>
      <w:r w:rsidRPr="002A4FA0">
        <w:rPr>
          <w:color w:val="auto"/>
          <w:sz w:val="20"/>
          <w:szCs w:val="20"/>
        </w:rPr>
        <w:t>Jeśli wykonawca jest zainteresowany otrzymywaniem powiadomień na wskazany adres e-mail do konkretnego zamówienia publicznego, zamawiający zaleca kliknięcie przycisku INTERESUJE MNIE TO (w prawym górnym rogu ekranu).</w:t>
      </w:r>
    </w:p>
    <w:p w14:paraId="3DE3C9FD" w14:textId="77777777" w:rsidR="00CE2B4D" w:rsidRPr="002A4FA0" w:rsidRDefault="00CE2B4D" w:rsidP="007625E4">
      <w:pPr>
        <w:pStyle w:val="Default"/>
        <w:numPr>
          <w:ilvl w:val="0"/>
          <w:numId w:val="46"/>
        </w:numPr>
        <w:ind w:left="530"/>
        <w:jc w:val="both"/>
        <w:rPr>
          <w:color w:val="auto"/>
          <w:sz w:val="20"/>
          <w:szCs w:val="20"/>
        </w:rPr>
      </w:pPr>
      <w:r w:rsidRPr="002A4FA0">
        <w:rPr>
          <w:color w:val="auto"/>
          <w:sz w:val="20"/>
          <w:szCs w:val="20"/>
        </w:rPr>
        <w:t xml:space="preserve">Za datę przekazania Oferty, oświadczenia, o którym mowa w art. 125 ust. 1 ustawy Pzp, podmiotowych środków dowodowych, przedmiotowych środków dowodowych oraz innych informacji, oświadczeń lub dokumentów, przekazywanych w postępowaniu, przyjmuje się datę ich przekazania do aplikacji internetowej JOSEPHINA, a w przypadku komunikacji za pomocą poczty e-mail, datę wpływu na serwer poczty Zamawiającego. </w:t>
      </w:r>
    </w:p>
    <w:p w14:paraId="66C8CFCA" w14:textId="77777777" w:rsidR="00CE2B4D" w:rsidRPr="002A4FA0" w:rsidRDefault="00CE2B4D" w:rsidP="007625E4">
      <w:pPr>
        <w:pStyle w:val="Default"/>
        <w:numPr>
          <w:ilvl w:val="0"/>
          <w:numId w:val="46"/>
        </w:numPr>
        <w:ind w:left="530"/>
        <w:jc w:val="both"/>
        <w:rPr>
          <w:color w:val="auto"/>
          <w:sz w:val="20"/>
          <w:szCs w:val="20"/>
        </w:rPr>
      </w:pPr>
      <w:r w:rsidRPr="002A4FA0">
        <w:rPr>
          <w:color w:val="auto"/>
          <w:sz w:val="20"/>
          <w:szCs w:val="20"/>
        </w:rPr>
        <w:t>Sposób</w:t>
      </w:r>
      <w:r w:rsidRPr="002A4FA0">
        <w:rPr>
          <w:color w:val="auto"/>
          <w:spacing w:val="1"/>
          <w:sz w:val="20"/>
          <w:szCs w:val="20"/>
        </w:rPr>
        <w:t xml:space="preserve"> </w:t>
      </w:r>
      <w:r w:rsidRPr="002A4FA0">
        <w:rPr>
          <w:color w:val="auto"/>
          <w:sz w:val="20"/>
          <w:szCs w:val="20"/>
        </w:rPr>
        <w:t>sporządzenia</w:t>
      </w:r>
      <w:r w:rsidRPr="002A4FA0">
        <w:rPr>
          <w:color w:val="auto"/>
          <w:spacing w:val="3"/>
          <w:sz w:val="20"/>
          <w:szCs w:val="20"/>
        </w:rPr>
        <w:t xml:space="preserve"> </w:t>
      </w:r>
      <w:r w:rsidRPr="002A4FA0">
        <w:rPr>
          <w:color w:val="auto"/>
          <w:sz w:val="20"/>
          <w:szCs w:val="20"/>
        </w:rPr>
        <w:t>dokumentów</w:t>
      </w:r>
      <w:r w:rsidRPr="002A4FA0">
        <w:rPr>
          <w:color w:val="auto"/>
          <w:spacing w:val="3"/>
          <w:sz w:val="20"/>
          <w:szCs w:val="20"/>
        </w:rPr>
        <w:t xml:space="preserve"> </w:t>
      </w:r>
      <w:r w:rsidRPr="002A4FA0">
        <w:rPr>
          <w:color w:val="auto"/>
          <w:sz w:val="20"/>
          <w:szCs w:val="20"/>
        </w:rPr>
        <w:t>elektronicznych,</w:t>
      </w:r>
      <w:r w:rsidRPr="002A4FA0">
        <w:rPr>
          <w:color w:val="auto"/>
          <w:spacing w:val="3"/>
          <w:sz w:val="20"/>
          <w:szCs w:val="20"/>
        </w:rPr>
        <w:t xml:space="preserve"> </w:t>
      </w:r>
      <w:r w:rsidRPr="002A4FA0">
        <w:rPr>
          <w:color w:val="auto"/>
          <w:sz w:val="20"/>
          <w:szCs w:val="20"/>
        </w:rPr>
        <w:t>oświadczeń</w:t>
      </w:r>
      <w:r w:rsidRPr="002A4FA0">
        <w:rPr>
          <w:color w:val="auto"/>
          <w:spacing w:val="4"/>
          <w:sz w:val="20"/>
          <w:szCs w:val="20"/>
        </w:rPr>
        <w:t xml:space="preserve"> </w:t>
      </w:r>
      <w:r w:rsidRPr="002A4FA0">
        <w:rPr>
          <w:color w:val="auto"/>
          <w:sz w:val="20"/>
          <w:szCs w:val="20"/>
        </w:rPr>
        <w:t>lub</w:t>
      </w:r>
      <w:r w:rsidRPr="002A4FA0">
        <w:rPr>
          <w:color w:val="auto"/>
          <w:spacing w:val="2"/>
          <w:sz w:val="20"/>
          <w:szCs w:val="20"/>
        </w:rPr>
        <w:t xml:space="preserve"> </w:t>
      </w:r>
      <w:r w:rsidRPr="002A4FA0">
        <w:rPr>
          <w:color w:val="auto"/>
          <w:sz w:val="20"/>
          <w:szCs w:val="20"/>
        </w:rPr>
        <w:t>elektronicznych</w:t>
      </w:r>
      <w:r w:rsidRPr="002A4FA0">
        <w:rPr>
          <w:color w:val="auto"/>
          <w:spacing w:val="4"/>
          <w:sz w:val="20"/>
          <w:szCs w:val="20"/>
        </w:rPr>
        <w:t xml:space="preserve"> </w:t>
      </w:r>
      <w:r w:rsidRPr="002A4FA0">
        <w:rPr>
          <w:color w:val="auto"/>
          <w:spacing w:val="-1"/>
          <w:sz w:val="20"/>
          <w:szCs w:val="20"/>
        </w:rPr>
        <w:t>kopii</w:t>
      </w:r>
      <w:r w:rsidRPr="002A4FA0">
        <w:rPr>
          <w:color w:val="auto"/>
          <w:spacing w:val="4"/>
          <w:sz w:val="20"/>
          <w:szCs w:val="20"/>
        </w:rPr>
        <w:t xml:space="preserve"> </w:t>
      </w:r>
      <w:r w:rsidRPr="002A4FA0">
        <w:rPr>
          <w:color w:val="auto"/>
          <w:sz w:val="20"/>
          <w:szCs w:val="20"/>
        </w:rPr>
        <w:t>dokumentów</w:t>
      </w:r>
      <w:r w:rsidRPr="002A4FA0">
        <w:rPr>
          <w:color w:val="auto"/>
          <w:spacing w:val="36"/>
          <w:w w:val="99"/>
          <w:sz w:val="20"/>
          <w:szCs w:val="20"/>
        </w:rPr>
        <w:t xml:space="preserve"> </w:t>
      </w:r>
      <w:r w:rsidRPr="002A4FA0">
        <w:rPr>
          <w:color w:val="auto"/>
          <w:spacing w:val="-1"/>
          <w:sz w:val="20"/>
          <w:szCs w:val="20"/>
        </w:rPr>
        <w:t>lub</w:t>
      </w:r>
      <w:r w:rsidRPr="002A4FA0">
        <w:rPr>
          <w:color w:val="auto"/>
          <w:spacing w:val="-3"/>
          <w:sz w:val="20"/>
          <w:szCs w:val="20"/>
        </w:rPr>
        <w:t xml:space="preserve"> </w:t>
      </w:r>
      <w:r w:rsidRPr="002A4FA0">
        <w:rPr>
          <w:color w:val="auto"/>
          <w:sz w:val="20"/>
          <w:szCs w:val="20"/>
        </w:rPr>
        <w:t>oświadczeń</w:t>
      </w:r>
      <w:r w:rsidRPr="002A4FA0">
        <w:rPr>
          <w:color w:val="auto"/>
          <w:spacing w:val="-4"/>
          <w:sz w:val="20"/>
          <w:szCs w:val="20"/>
        </w:rPr>
        <w:t xml:space="preserve"> </w:t>
      </w:r>
      <w:r w:rsidRPr="002A4FA0">
        <w:rPr>
          <w:color w:val="auto"/>
          <w:sz w:val="20"/>
          <w:szCs w:val="20"/>
        </w:rPr>
        <w:t>musi</w:t>
      </w:r>
      <w:r w:rsidRPr="002A4FA0">
        <w:rPr>
          <w:color w:val="auto"/>
          <w:spacing w:val="-5"/>
          <w:sz w:val="20"/>
          <w:szCs w:val="20"/>
        </w:rPr>
        <w:t xml:space="preserve"> </w:t>
      </w:r>
      <w:r w:rsidRPr="002A4FA0">
        <w:rPr>
          <w:color w:val="auto"/>
          <w:sz w:val="20"/>
          <w:szCs w:val="20"/>
        </w:rPr>
        <w:t>być</w:t>
      </w:r>
      <w:r w:rsidRPr="002A4FA0">
        <w:rPr>
          <w:color w:val="auto"/>
          <w:spacing w:val="-3"/>
          <w:sz w:val="20"/>
          <w:szCs w:val="20"/>
        </w:rPr>
        <w:t xml:space="preserve"> </w:t>
      </w:r>
      <w:r w:rsidRPr="002A4FA0">
        <w:rPr>
          <w:color w:val="auto"/>
          <w:spacing w:val="-1"/>
          <w:sz w:val="20"/>
          <w:szCs w:val="20"/>
        </w:rPr>
        <w:t>zgodny</w:t>
      </w:r>
      <w:r w:rsidRPr="002A4FA0">
        <w:rPr>
          <w:color w:val="auto"/>
          <w:spacing w:val="-3"/>
          <w:sz w:val="20"/>
          <w:szCs w:val="20"/>
        </w:rPr>
        <w:t xml:space="preserve"> </w:t>
      </w:r>
      <w:r w:rsidRPr="002A4FA0">
        <w:rPr>
          <w:color w:val="auto"/>
          <w:sz w:val="20"/>
          <w:szCs w:val="20"/>
        </w:rPr>
        <w:t>z</w:t>
      </w:r>
      <w:r w:rsidRPr="002A4FA0">
        <w:rPr>
          <w:color w:val="auto"/>
          <w:spacing w:val="-3"/>
          <w:sz w:val="20"/>
          <w:szCs w:val="20"/>
        </w:rPr>
        <w:t xml:space="preserve"> </w:t>
      </w:r>
      <w:r w:rsidRPr="002A4FA0">
        <w:rPr>
          <w:color w:val="auto"/>
          <w:sz w:val="20"/>
          <w:szCs w:val="20"/>
        </w:rPr>
        <w:t>wymaganiami</w:t>
      </w:r>
      <w:r w:rsidRPr="002A4FA0">
        <w:rPr>
          <w:color w:val="auto"/>
          <w:spacing w:val="-2"/>
          <w:sz w:val="20"/>
          <w:szCs w:val="20"/>
        </w:rPr>
        <w:t xml:space="preserve"> </w:t>
      </w:r>
      <w:r w:rsidRPr="002A4FA0">
        <w:rPr>
          <w:color w:val="auto"/>
          <w:sz w:val="20"/>
          <w:szCs w:val="20"/>
        </w:rPr>
        <w:t>określonymi</w:t>
      </w:r>
      <w:r w:rsidRPr="002A4FA0">
        <w:rPr>
          <w:color w:val="auto"/>
          <w:spacing w:val="-2"/>
          <w:sz w:val="20"/>
          <w:szCs w:val="20"/>
        </w:rPr>
        <w:t xml:space="preserve"> </w:t>
      </w:r>
      <w:r w:rsidRPr="002A4FA0">
        <w:rPr>
          <w:color w:val="auto"/>
          <w:sz w:val="20"/>
          <w:szCs w:val="20"/>
        </w:rPr>
        <w:t>w</w:t>
      </w:r>
      <w:r w:rsidRPr="002A4FA0">
        <w:rPr>
          <w:color w:val="auto"/>
          <w:spacing w:val="-3"/>
          <w:sz w:val="20"/>
          <w:szCs w:val="20"/>
        </w:rPr>
        <w:t xml:space="preserve"> </w:t>
      </w:r>
      <w:r w:rsidRPr="002A4FA0">
        <w:rPr>
          <w:color w:val="auto"/>
          <w:sz w:val="20"/>
          <w:szCs w:val="20"/>
        </w:rPr>
        <w:t>rozporządzeniu</w:t>
      </w:r>
      <w:r w:rsidRPr="002A4FA0">
        <w:rPr>
          <w:color w:val="auto"/>
          <w:spacing w:val="-2"/>
          <w:sz w:val="20"/>
          <w:szCs w:val="20"/>
        </w:rPr>
        <w:t xml:space="preserve"> </w:t>
      </w:r>
      <w:r w:rsidRPr="002A4FA0">
        <w:rPr>
          <w:color w:val="auto"/>
          <w:spacing w:val="-1"/>
          <w:sz w:val="20"/>
          <w:szCs w:val="20"/>
        </w:rPr>
        <w:t>Prezesa</w:t>
      </w:r>
      <w:r w:rsidRPr="002A4FA0">
        <w:rPr>
          <w:color w:val="auto"/>
          <w:spacing w:val="-4"/>
          <w:sz w:val="20"/>
          <w:szCs w:val="20"/>
        </w:rPr>
        <w:t xml:space="preserve"> </w:t>
      </w:r>
      <w:r w:rsidRPr="002A4FA0">
        <w:rPr>
          <w:color w:val="auto"/>
          <w:sz w:val="20"/>
          <w:szCs w:val="20"/>
        </w:rPr>
        <w:t>Rady</w:t>
      </w:r>
      <w:r w:rsidRPr="002A4FA0">
        <w:rPr>
          <w:color w:val="auto"/>
          <w:spacing w:val="-4"/>
          <w:sz w:val="20"/>
          <w:szCs w:val="20"/>
        </w:rPr>
        <w:t xml:space="preserve"> </w:t>
      </w:r>
      <w:r w:rsidRPr="002A4FA0">
        <w:rPr>
          <w:color w:val="auto"/>
          <w:spacing w:val="-1"/>
          <w:sz w:val="20"/>
          <w:szCs w:val="20"/>
        </w:rPr>
        <w:t>Ministrów</w:t>
      </w:r>
      <w:r w:rsidRPr="002A4FA0">
        <w:rPr>
          <w:color w:val="auto"/>
          <w:spacing w:val="-2"/>
          <w:sz w:val="20"/>
          <w:szCs w:val="20"/>
        </w:rPr>
        <w:t xml:space="preserve"> </w:t>
      </w:r>
      <w:r w:rsidRPr="002A4FA0">
        <w:rPr>
          <w:color w:val="auto"/>
          <w:sz w:val="20"/>
          <w:szCs w:val="20"/>
        </w:rPr>
        <w:t>z</w:t>
      </w:r>
      <w:r w:rsidRPr="002A4FA0">
        <w:rPr>
          <w:color w:val="auto"/>
          <w:spacing w:val="56"/>
          <w:w w:val="99"/>
          <w:sz w:val="20"/>
          <w:szCs w:val="20"/>
        </w:rPr>
        <w:t xml:space="preserve"> </w:t>
      </w:r>
      <w:r w:rsidRPr="002A4FA0">
        <w:rPr>
          <w:color w:val="auto"/>
          <w:spacing w:val="-1"/>
          <w:sz w:val="20"/>
          <w:szCs w:val="20"/>
        </w:rPr>
        <w:t>dnia</w:t>
      </w:r>
      <w:r w:rsidRPr="002A4FA0">
        <w:rPr>
          <w:color w:val="auto"/>
          <w:spacing w:val="45"/>
          <w:sz w:val="20"/>
          <w:szCs w:val="20"/>
        </w:rPr>
        <w:t xml:space="preserve"> </w:t>
      </w:r>
      <w:r w:rsidRPr="002A4FA0">
        <w:rPr>
          <w:color w:val="auto"/>
          <w:sz w:val="20"/>
          <w:szCs w:val="20"/>
        </w:rPr>
        <w:t>30</w:t>
      </w:r>
      <w:r w:rsidRPr="002A4FA0">
        <w:rPr>
          <w:color w:val="auto"/>
          <w:spacing w:val="48"/>
          <w:sz w:val="20"/>
          <w:szCs w:val="20"/>
        </w:rPr>
        <w:t xml:space="preserve"> </w:t>
      </w:r>
      <w:r w:rsidRPr="002A4FA0">
        <w:rPr>
          <w:color w:val="auto"/>
          <w:sz w:val="20"/>
          <w:szCs w:val="20"/>
        </w:rPr>
        <w:t>grudnia</w:t>
      </w:r>
      <w:r w:rsidRPr="002A4FA0">
        <w:rPr>
          <w:color w:val="auto"/>
          <w:spacing w:val="48"/>
          <w:sz w:val="20"/>
          <w:szCs w:val="20"/>
        </w:rPr>
        <w:t xml:space="preserve"> </w:t>
      </w:r>
      <w:r w:rsidRPr="002A4FA0">
        <w:rPr>
          <w:color w:val="auto"/>
          <w:sz w:val="20"/>
          <w:szCs w:val="20"/>
        </w:rPr>
        <w:t>2020</w:t>
      </w:r>
      <w:r w:rsidRPr="002A4FA0">
        <w:rPr>
          <w:color w:val="auto"/>
          <w:spacing w:val="45"/>
          <w:sz w:val="20"/>
          <w:szCs w:val="20"/>
        </w:rPr>
        <w:t xml:space="preserve"> </w:t>
      </w:r>
      <w:r w:rsidRPr="002A4FA0">
        <w:rPr>
          <w:color w:val="auto"/>
          <w:sz w:val="20"/>
          <w:szCs w:val="20"/>
        </w:rPr>
        <w:t>r.</w:t>
      </w:r>
      <w:r w:rsidRPr="002A4FA0">
        <w:rPr>
          <w:color w:val="auto"/>
          <w:spacing w:val="47"/>
          <w:sz w:val="20"/>
          <w:szCs w:val="20"/>
        </w:rPr>
        <w:t xml:space="preserve"> </w:t>
      </w:r>
      <w:r w:rsidRPr="002A4FA0">
        <w:rPr>
          <w:color w:val="auto"/>
          <w:sz w:val="20"/>
          <w:szCs w:val="20"/>
        </w:rPr>
        <w:t>w</w:t>
      </w:r>
      <w:r w:rsidRPr="002A4FA0">
        <w:rPr>
          <w:color w:val="auto"/>
          <w:spacing w:val="46"/>
          <w:sz w:val="20"/>
          <w:szCs w:val="20"/>
        </w:rPr>
        <w:t xml:space="preserve"> </w:t>
      </w:r>
      <w:r w:rsidRPr="002A4FA0">
        <w:rPr>
          <w:color w:val="auto"/>
          <w:sz w:val="20"/>
          <w:szCs w:val="20"/>
        </w:rPr>
        <w:t>sprawie</w:t>
      </w:r>
      <w:r w:rsidRPr="002A4FA0">
        <w:rPr>
          <w:color w:val="auto"/>
          <w:spacing w:val="46"/>
          <w:sz w:val="20"/>
          <w:szCs w:val="20"/>
        </w:rPr>
        <w:t xml:space="preserve"> </w:t>
      </w:r>
      <w:r w:rsidRPr="002A4FA0">
        <w:rPr>
          <w:color w:val="auto"/>
          <w:sz w:val="20"/>
          <w:szCs w:val="20"/>
        </w:rPr>
        <w:t>sposobu</w:t>
      </w:r>
      <w:r w:rsidRPr="002A4FA0">
        <w:rPr>
          <w:color w:val="auto"/>
          <w:spacing w:val="46"/>
          <w:sz w:val="20"/>
          <w:szCs w:val="20"/>
        </w:rPr>
        <w:t xml:space="preserve"> </w:t>
      </w:r>
      <w:r w:rsidRPr="002A4FA0">
        <w:rPr>
          <w:color w:val="auto"/>
          <w:sz w:val="20"/>
          <w:szCs w:val="20"/>
        </w:rPr>
        <w:t>sporządzania</w:t>
      </w:r>
      <w:r w:rsidRPr="002A4FA0">
        <w:rPr>
          <w:color w:val="auto"/>
          <w:spacing w:val="47"/>
          <w:sz w:val="20"/>
          <w:szCs w:val="20"/>
        </w:rPr>
        <w:t xml:space="preserve"> </w:t>
      </w:r>
      <w:r w:rsidRPr="002A4FA0">
        <w:rPr>
          <w:color w:val="auto"/>
          <w:sz w:val="20"/>
          <w:szCs w:val="20"/>
        </w:rPr>
        <w:t>i</w:t>
      </w:r>
      <w:r w:rsidRPr="002A4FA0">
        <w:rPr>
          <w:color w:val="auto"/>
          <w:spacing w:val="45"/>
          <w:sz w:val="20"/>
          <w:szCs w:val="20"/>
        </w:rPr>
        <w:t xml:space="preserve"> </w:t>
      </w:r>
      <w:r w:rsidRPr="002A4FA0">
        <w:rPr>
          <w:color w:val="auto"/>
          <w:sz w:val="20"/>
          <w:szCs w:val="20"/>
        </w:rPr>
        <w:t>przekazywania</w:t>
      </w:r>
      <w:r w:rsidRPr="002A4FA0">
        <w:rPr>
          <w:color w:val="auto"/>
          <w:spacing w:val="46"/>
          <w:sz w:val="20"/>
          <w:szCs w:val="20"/>
        </w:rPr>
        <w:t xml:space="preserve"> </w:t>
      </w:r>
      <w:r w:rsidRPr="002A4FA0">
        <w:rPr>
          <w:color w:val="auto"/>
          <w:sz w:val="20"/>
          <w:szCs w:val="20"/>
        </w:rPr>
        <w:t>informacji</w:t>
      </w:r>
      <w:r w:rsidRPr="002A4FA0">
        <w:rPr>
          <w:color w:val="auto"/>
          <w:spacing w:val="45"/>
          <w:sz w:val="20"/>
          <w:szCs w:val="20"/>
        </w:rPr>
        <w:t xml:space="preserve"> </w:t>
      </w:r>
      <w:r w:rsidRPr="002A4FA0">
        <w:rPr>
          <w:color w:val="auto"/>
          <w:sz w:val="20"/>
          <w:szCs w:val="20"/>
        </w:rPr>
        <w:t>oraz</w:t>
      </w:r>
      <w:r w:rsidRPr="002A4FA0">
        <w:rPr>
          <w:color w:val="auto"/>
          <w:spacing w:val="47"/>
          <w:sz w:val="20"/>
          <w:szCs w:val="20"/>
        </w:rPr>
        <w:t xml:space="preserve"> </w:t>
      </w:r>
      <w:r w:rsidRPr="002A4FA0">
        <w:rPr>
          <w:color w:val="auto"/>
          <w:sz w:val="20"/>
          <w:szCs w:val="20"/>
        </w:rPr>
        <w:t>wymagań</w:t>
      </w:r>
      <w:r w:rsidRPr="002A4FA0">
        <w:rPr>
          <w:color w:val="auto"/>
          <w:spacing w:val="30"/>
          <w:w w:val="99"/>
          <w:sz w:val="20"/>
          <w:szCs w:val="20"/>
        </w:rPr>
        <w:t xml:space="preserve"> </w:t>
      </w:r>
      <w:r w:rsidRPr="002A4FA0">
        <w:rPr>
          <w:color w:val="auto"/>
          <w:sz w:val="20"/>
          <w:szCs w:val="20"/>
        </w:rPr>
        <w:t>technicznych</w:t>
      </w:r>
      <w:r w:rsidRPr="002A4FA0">
        <w:rPr>
          <w:color w:val="auto"/>
          <w:spacing w:val="3"/>
          <w:sz w:val="20"/>
          <w:szCs w:val="20"/>
        </w:rPr>
        <w:t xml:space="preserve"> </w:t>
      </w:r>
      <w:r w:rsidRPr="002A4FA0">
        <w:rPr>
          <w:color w:val="auto"/>
          <w:sz w:val="20"/>
          <w:szCs w:val="20"/>
        </w:rPr>
        <w:t>dla dokumentów</w:t>
      </w:r>
      <w:r w:rsidRPr="002A4FA0">
        <w:rPr>
          <w:color w:val="auto"/>
          <w:spacing w:val="1"/>
          <w:sz w:val="20"/>
          <w:szCs w:val="20"/>
        </w:rPr>
        <w:t xml:space="preserve"> </w:t>
      </w:r>
      <w:r w:rsidRPr="002A4FA0">
        <w:rPr>
          <w:color w:val="auto"/>
          <w:sz w:val="20"/>
          <w:szCs w:val="20"/>
        </w:rPr>
        <w:t>elektronicznych oraz</w:t>
      </w:r>
      <w:r w:rsidRPr="002A4FA0">
        <w:rPr>
          <w:color w:val="auto"/>
          <w:spacing w:val="4"/>
          <w:sz w:val="20"/>
          <w:szCs w:val="20"/>
        </w:rPr>
        <w:t xml:space="preserve"> </w:t>
      </w:r>
      <w:r w:rsidRPr="002A4FA0">
        <w:rPr>
          <w:color w:val="auto"/>
          <w:sz w:val="20"/>
          <w:szCs w:val="20"/>
        </w:rPr>
        <w:t>środków</w:t>
      </w:r>
      <w:r w:rsidRPr="002A4FA0">
        <w:rPr>
          <w:color w:val="auto"/>
          <w:spacing w:val="1"/>
          <w:sz w:val="20"/>
          <w:szCs w:val="20"/>
        </w:rPr>
        <w:t xml:space="preserve"> </w:t>
      </w:r>
      <w:r w:rsidRPr="002A4FA0">
        <w:rPr>
          <w:color w:val="auto"/>
          <w:sz w:val="20"/>
          <w:szCs w:val="20"/>
        </w:rPr>
        <w:t>komunikacji</w:t>
      </w:r>
      <w:r w:rsidRPr="002A4FA0">
        <w:rPr>
          <w:color w:val="auto"/>
          <w:spacing w:val="2"/>
          <w:sz w:val="20"/>
          <w:szCs w:val="20"/>
        </w:rPr>
        <w:t xml:space="preserve"> </w:t>
      </w:r>
      <w:r w:rsidRPr="002A4FA0">
        <w:rPr>
          <w:color w:val="auto"/>
          <w:sz w:val="20"/>
          <w:szCs w:val="20"/>
        </w:rPr>
        <w:t>elektronicznej</w:t>
      </w:r>
      <w:r w:rsidRPr="002A4FA0">
        <w:rPr>
          <w:color w:val="auto"/>
          <w:spacing w:val="3"/>
          <w:sz w:val="20"/>
          <w:szCs w:val="20"/>
        </w:rPr>
        <w:t xml:space="preserve"> </w:t>
      </w:r>
      <w:r w:rsidRPr="002A4FA0">
        <w:rPr>
          <w:color w:val="auto"/>
          <w:sz w:val="20"/>
          <w:szCs w:val="20"/>
        </w:rPr>
        <w:t>w</w:t>
      </w:r>
      <w:r w:rsidRPr="002A4FA0">
        <w:rPr>
          <w:color w:val="auto"/>
          <w:spacing w:val="3"/>
          <w:sz w:val="20"/>
          <w:szCs w:val="20"/>
        </w:rPr>
        <w:t xml:space="preserve"> </w:t>
      </w:r>
      <w:r w:rsidRPr="002A4FA0">
        <w:rPr>
          <w:color w:val="auto"/>
          <w:sz w:val="20"/>
          <w:szCs w:val="20"/>
        </w:rPr>
        <w:t>postępowaniu</w:t>
      </w:r>
      <w:r w:rsidRPr="002A4FA0">
        <w:rPr>
          <w:color w:val="auto"/>
          <w:spacing w:val="2"/>
          <w:sz w:val="20"/>
          <w:szCs w:val="20"/>
        </w:rPr>
        <w:t xml:space="preserve"> </w:t>
      </w:r>
      <w:r w:rsidRPr="002A4FA0">
        <w:rPr>
          <w:color w:val="auto"/>
          <w:sz w:val="20"/>
          <w:szCs w:val="20"/>
        </w:rPr>
        <w:t>o</w:t>
      </w:r>
      <w:r w:rsidRPr="002A4FA0">
        <w:rPr>
          <w:color w:val="auto"/>
          <w:spacing w:val="26"/>
          <w:w w:val="99"/>
          <w:sz w:val="20"/>
          <w:szCs w:val="20"/>
        </w:rPr>
        <w:t xml:space="preserve"> </w:t>
      </w:r>
      <w:r w:rsidRPr="002A4FA0">
        <w:rPr>
          <w:color w:val="auto"/>
          <w:spacing w:val="-1"/>
          <w:sz w:val="20"/>
          <w:szCs w:val="20"/>
        </w:rPr>
        <w:t>udzielenie</w:t>
      </w:r>
      <w:r w:rsidRPr="002A4FA0">
        <w:rPr>
          <w:color w:val="auto"/>
          <w:spacing w:val="-12"/>
          <w:sz w:val="20"/>
          <w:szCs w:val="20"/>
        </w:rPr>
        <w:t xml:space="preserve"> </w:t>
      </w:r>
      <w:r w:rsidRPr="002A4FA0">
        <w:rPr>
          <w:color w:val="auto"/>
          <w:sz w:val="20"/>
          <w:szCs w:val="20"/>
        </w:rPr>
        <w:t>zamówienia</w:t>
      </w:r>
      <w:r w:rsidRPr="002A4FA0">
        <w:rPr>
          <w:color w:val="auto"/>
          <w:spacing w:val="-11"/>
          <w:sz w:val="20"/>
          <w:szCs w:val="20"/>
        </w:rPr>
        <w:t xml:space="preserve"> </w:t>
      </w:r>
      <w:r w:rsidRPr="002A4FA0">
        <w:rPr>
          <w:color w:val="auto"/>
          <w:sz w:val="20"/>
          <w:szCs w:val="20"/>
        </w:rPr>
        <w:t>publicznego</w:t>
      </w:r>
      <w:r w:rsidRPr="002A4FA0">
        <w:rPr>
          <w:color w:val="auto"/>
          <w:spacing w:val="-11"/>
          <w:sz w:val="20"/>
          <w:szCs w:val="20"/>
        </w:rPr>
        <w:t xml:space="preserve"> </w:t>
      </w:r>
      <w:r w:rsidRPr="002A4FA0">
        <w:rPr>
          <w:color w:val="auto"/>
          <w:sz w:val="20"/>
          <w:szCs w:val="20"/>
        </w:rPr>
        <w:t>lub</w:t>
      </w:r>
      <w:r w:rsidRPr="002A4FA0">
        <w:rPr>
          <w:color w:val="auto"/>
          <w:spacing w:val="-11"/>
          <w:sz w:val="20"/>
          <w:szCs w:val="20"/>
        </w:rPr>
        <w:t xml:space="preserve"> </w:t>
      </w:r>
      <w:r w:rsidRPr="002A4FA0">
        <w:rPr>
          <w:color w:val="auto"/>
          <w:sz w:val="20"/>
          <w:szCs w:val="20"/>
        </w:rPr>
        <w:t>konkursie.</w:t>
      </w:r>
    </w:p>
    <w:p w14:paraId="40D87344" w14:textId="7AF20046" w:rsidR="00CE2B4D" w:rsidRPr="002A4FA0" w:rsidRDefault="00CE2B4D" w:rsidP="007625E4">
      <w:pPr>
        <w:pStyle w:val="Default"/>
        <w:numPr>
          <w:ilvl w:val="0"/>
          <w:numId w:val="46"/>
        </w:numPr>
        <w:ind w:left="530"/>
        <w:jc w:val="both"/>
        <w:rPr>
          <w:color w:val="auto"/>
          <w:sz w:val="20"/>
          <w:szCs w:val="20"/>
        </w:rPr>
      </w:pPr>
      <w:r w:rsidRPr="002A4FA0">
        <w:rPr>
          <w:b/>
          <w:color w:val="auto"/>
          <w:sz w:val="20"/>
          <w:szCs w:val="20"/>
        </w:rPr>
        <w:t>W celu skrócenia m.in. czasu udzielenia odpowiedzi na pytania Zamawiający zaleca, aby</w:t>
      </w:r>
      <w:r w:rsidRPr="002A4FA0">
        <w:rPr>
          <w:b/>
          <w:bCs/>
          <w:color w:val="auto"/>
          <w:sz w:val="20"/>
          <w:szCs w:val="20"/>
        </w:rPr>
        <w:t xml:space="preserve"> korespondencja elektroniczna (inna niż Oferta Wykonawcy i załączniki do Oferty) </w:t>
      </w:r>
      <w:r w:rsidRPr="002A4FA0">
        <w:rPr>
          <w:b/>
          <w:bCs/>
          <w:color w:val="auto"/>
          <w:sz w:val="20"/>
          <w:szCs w:val="20"/>
        </w:rPr>
        <w:lastRenderedPageBreak/>
        <w:t>odbywała się również za pomocą poczty elektronicznej na adres e-mail:</w:t>
      </w:r>
      <w:r w:rsidRPr="002A4FA0">
        <w:rPr>
          <w:bCs/>
          <w:color w:val="auto"/>
          <w:sz w:val="20"/>
          <w:szCs w:val="20"/>
        </w:rPr>
        <w:t xml:space="preserve"> </w:t>
      </w:r>
      <w:hyperlink r:id="rId16" w:history="1">
        <w:r w:rsidR="002A4FA0" w:rsidRPr="00430F96">
          <w:rPr>
            <w:rStyle w:val="Hipercze"/>
            <w:rFonts w:cs="Arial"/>
            <w:sz w:val="20"/>
            <w:szCs w:val="20"/>
          </w:rPr>
          <w:t>przetargi@pgm-polkowice.com.pl</w:t>
        </w:r>
      </w:hyperlink>
    </w:p>
    <w:p w14:paraId="4ACACD59" w14:textId="77777777" w:rsidR="00CE2B4D" w:rsidRPr="002A4FA0" w:rsidRDefault="00CE2B4D" w:rsidP="007625E4">
      <w:pPr>
        <w:pStyle w:val="Default"/>
        <w:numPr>
          <w:ilvl w:val="0"/>
          <w:numId w:val="46"/>
        </w:numPr>
        <w:ind w:left="530"/>
        <w:jc w:val="both"/>
        <w:rPr>
          <w:color w:val="auto"/>
          <w:sz w:val="20"/>
          <w:szCs w:val="20"/>
        </w:rPr>
      </w:pPr>
      <w:r w:rsidRPr="002A4FA0">
        <w:rPr>
          <w:color w:val="auto"/>
          <w:sz w:val="20"/>
          <w:szCs w:val="20"/>
        </w:rPr>
        <w:t>Jeżeli Zamawiający lub Wykonawca przekazują oświadczenia, wnioski, zawiadomienia oraz informacje za pomocą poczty elektronicznej, każda ze stron na żądanie drugiej strony niezwłocznie potwierdza fakt ich otrzymania.</w:t>
      </w:r>
    </w:p>
    <w:p w14:paraId="61349A69" w14:textId="77777777" w:rsidR="00CE2B4D" w:rsidRPr="002A4FA0" w:rsidRDefault="00CE2B4D" w:rsidP="007625E4">
      <w:pPr>
        <w:pStyle w:val="Default"/>
        <w:numPr>
          <w:ilvl w:val="0"/>
          <w:numId w:val="46"/>
        </w:numPr>
        <w:ind w:left="530"/>
        <w:jc w:val="both"/>
        <w:rPr>
          <w:color w:val="auto"/>
          <w:sz w:val="20"/>
          <w:szCs w:val="20"/>
        </w:rPr>
      </w:pPr>
      <w:r w:rsidRPr="002A4FA0">
        <w:rPr>
          <w:color w:val="auto"/>
          <w:spacing w:val="-1"/>
          <w:sz w:val="20"/>
          <w:szCs w:val="20"/>
        </w:rPr>
        <w:t>We</w:t>
      </w:r>
      <w:r w:rsidRPr="002A4FA0">
        <w:rPr>
          <w:color w:val="auto"/>
          <w:spacing w:val="17"/>
          <w:sz w:val="20"/>
          <w:szCs w:val="20"/>
        </w:rPr>
        <w:t xml:space="preserve"> </w:t>
      </w:r>
      <w:r w:rsidRPr="002A4FA0">
        <w:rPr>
          <w:color w:val="auto"/>
          <w:sz w:val="20"/>
          <w:szCs w:val="20"/>
        </w:rPr>
        <w:t>wszelkiej</w:t>
      </w:r>
      <w:r w:rsidRPr="002A4FA0">
        <w:rPr>
          <w:color w:val="auto"/>
          <w:spacing w:val="19"/>
          <w:sz w:val="20"/>
          <w:szCs w:val="20"/>
        </w:rPr>
        <w:t xml:space="preserve"> </w:t>
      </w:r>
      <w:r w:rsidRPr="002A4FA0">
        <w:rPr>
          <w:color w:val="auto"/>
          <w:sz w:val="20"/>
          <w:szCs w:val="20"/>
        </w:rPr>
        <w:t>korespondencji</w:t>
      </w:r>
      <w:r w:rsidRPr="002A4FA0">
        <w:rPr>
          <w:color w:val="auto"/>
          <w:spacing w:val="17"/>
          <w:sz w:val="20"/>
          <w:szCs w:val="20"/>
        </w:rPr>
        <w:t xml:space="preserve"> </w:t>
      </w:r>
      <w:r w:rsidRPr="002A4FA0">
        <w:rPr>
          <w:color w:val="auto"/>
          <w:spacing w:val="-1"/>
          <w:sz w:val="20"/>
          <w:szCs w:val="20"/>
        </w:rPr>
        <w:t>związanej</w:t>
      </w:r>
      <w:r w:rsidRPr="002A4FA0">
        <w:rPr>
          <w:color w:val="auto"/>
          <w:spacing w:val="19"/>
          <w:sz w:val="20"/>
          <w:szCs w:val="20"/>
        </w:rPr>
        <w:t xml:space="preserve"> </w:t>
      </w:r>
      <w:r w:rsidRPr="002A4FA0">
        <w:rPr>
          <w:color w:val="auto"/>
          <w:sz w:val="20"/>
          <w:szCs w:val="20"/>
        </w:rPr>
        <w:t>z</w:t>
      </w:r>
      <w:r w:rsidRPr="002A4FA0">
        <w:rPr>
          <w:color w:val="auto"/>
          <w:spacing w:val="17"/>
          <w:sz w:val="20"/>
          <w:szCs w:val="20"/>
        </w:rPr>
        <w:t xml:space="preserve"> </w:t>
      </w:r>
      <w:r w:rsidRPr="002A4FA0">
        <w:rPr>
          <w:color w:val="auto"/>
          <w:sz w:val="20"/>
          <w:szCs w:val="20"/>
        </w:rPr>
        <w:t>niniejszym</w:t>
      </w:r>
      <w:r w:rsidRPr="002A4FA0">
        <w:rPr>
          <w:color w:val="auto"/>
          <w:spacing w:val="54"/>
          <w:w w:val="99"/>
          <w:sz w:val="20"/>
          <w:szCs w:val="20"/>
        </w:rPr>
        <w:t xml:space="preserve"> </w:t>
      </w:r>
      <w:r w:rsidRPr="002A4FA0">
        <w:rPr>
          <w:color w:val="auto"/>
          <w:sz w:val="20"/>
          <w:szCs w:val="20"/>
        </w:rPr>
        <w:t>postępowaniem</w:t>
      </w:r>
      <w:r w:rsidRPr="002A4FA0">
        <w:rPr>
          <w:color w:val="auto"/>
          <w:spacing w:val="-10"/>
          <w:sz w:val="20"/>
          <w:szCs w:val="20"/>
        </w:rPr>
        <w:t xml:space="preserve"> </w:t>
      </w:r>
      <w:r w:rsidRPr="002A4FA0">
        <w:rPr>
          <w:color w:val="auto"/>
          <w:sz w:val="20"/>
          <w:szCs w:val="20"/>
        </w:rPr>
        <w:t>Zamawiający</w:t>
      </w:r>
      <w:r w:rsidRPr="002A4FA0">
        <w:rPr>
          <w:color w:val="auto"/>
          <w:spacing w:val="-8"/>
          <w:sz w:val="20"/>
          <w:szCs w:val="20"/>
        </w:rPr>
        <w:t xml:space="preserve"> </w:t>
      </w:r>
      <w:r w:rsidRPr="002A4FA0">
        <w:rPr>
          <w:color w:val="auto"/>
          <w:sz w:val="20"/>
          <w:szCs w:val="20"/>
        </w:rPr>
        <w:t>i</w:t>
      </w:r>
      <w:r w:rsidRPr="002A4FA0">
        <w:rPr>
          <w:color w:val="auto"/>
          <w:spacing w:val="-10"/>
          <w:sz w:val="20"/>
          <w:szCs w:val="20"/>
        </w:rPr>
        <w:t xml:space="preserve"> </w:t>
      </w:r>
      <w:r w:rsidRPr="002A4FA0">
        <w:rPr>
          <w:color w:val="auto"/>
          <w:sz w:val="20"/>
          <w:szCs w:val="20"/>
        </w:rPr>
        <w:t>Wykonawcy</w:t>
      </w:r>
      <w:r w:rsidRPr="002A4FA0">
        <w:rPr>
          <w:color w:val="auto"/>
          <w:spacing w:val="-8"/>
          <w:sz w:val="20"/>
          <w:szCs w:val="20"/>
        </w:rPr>
        <w:t xml:space="preserve"> </w:t>
      </w:r>
      <w:r w:rsidRPr="002A4FA0">
        <w:rPr>
          <w:color w:val="auto"/>
          <w:sz w:val="20"/>
          <w:szCs w:val="20"/>
        </w:rPr>
        <w:t>posługują</w:t>
      </w:r>
      <w:r w:rsidRPr="002A4FA0">
        <w:rPr>
          <w:color w:val="auto"/>
          <w:spacing w:val="-8"/>
          <w:sz w:val="20"/>
          <w:szCs w:val="20"/>
        </w:rPr>
        <w:t xml:space="preserve"> </w:t>
      </w:r>
      <w:r w:rsidRPr="002A4FA0">
        <w:rPr>
          <w:color w:val="auto"/>
          <w:sz w:val="20"/>
          <w:szCs w:val="20"/>
        </w:rPr>
        <w:t>się</w:t>
      </w:r>
      <w:r w:rsidRPr="002A4FA0">
        <w:rPr>
          <w:color w:val="auto"/>
          <w:spacing w:val="-9"/>
          <w:sz w:val="20"/>
          <w:szCs w:val="20"/>
        </w:rPr>
        <w:t xml:space="preserve"> </w:t>
      </w:r>
      <w:r w:rsidRPr="002A4FA0">
        <w:rPr>
          <w:color w:val="auto"/>
          <w:sz w:val="20"/>
          <w:szCs w:val="20"/>
        </w:rPr>
        <w:t>numerem</w:t>
      </w:r>
      <w:r w:rsidRPr="002A4FA0">
        <w:rPr>
          <w:color w:val="auto"/>
          <w:spacing w:val="-9"/>
          <w:sz w:val="20"/>
          <w:szCs w:val="20"/>
        </w:rPr>
        <w:t xml:space="preserve"> </w:t>
      </w:r>
      <w:r w:rsidRPr="002A4FA0">
        <w:rPr>
          <w:color w:val="auto"/>
          <w:sz w:val="20"/>
          <w:szCs w:val="20"/>
        </w:rPr>
        <w:t>postępowania nadanym przez Zamawiającego.</w:t>
      </w:r>
    </w:p>
    <w:p w14:paraId="3A148822" w14:textId="77777777" w:rsidR="00CE2B4D" w:rsidRPr="002A4FA0" w:rsidRDefault="00CE2B4D" w:rsidP="007625E4">
      <w:pPr>
        <w:pStyle w:val="Default"/>
        <w:numPr>
          <w:ilvl w:val="0"/>
          <w:numId w:val="46"/>
        </w:numPr>
        <w:ind w:left="530"/>
        <w:jc w:val="both"/>
        <w:rPr>
          <w:color w:val="auto"/>
          <w:sz w:val="20"/>
          <w:szCs w:val="20"/>
        </w:rPr>
      </w:pPr>
      <w:r w:rsidRPr="002A4FA0">
        <w:rPr>
          <w:color w:val="auto"/>
          <w:sz w:val="20"/>
          <w:szCs w:val="20"/>
        </w:rPr>
        <w:t xml:space="preserve">Zamawiający informuje, że zgodnie z art. 284 ust. 6 ustawy Pzp treść zapytań wraz z wyjaśnieniami (bez ujawnienia źródła zapytania) udostępni na stronie internetowej prowadzonego postępowania. Tym samym wszelkie informacje przekazywane Wykonawcom stanowią integralną część specyfikacji warunków zamówienia i dotyczą wszystkich Wykonawców biorących udział w ww. postępowaniu. Wykonawca jest zobowiązany złożyć ofertę uwzględniającą wszelkie zmiany i wyjaśnienia zawarte na stronie prowadzonego postępowania. </w:t>
      </w:r>
    </w:p>
    <w:p w14:paraId="40B75FF6" w14:textId="77777777" w:rsidR="00CE2B4D" w:rsidRPr="002A4FA0" w:rsidRDefault="00CE2B4D" w:rsidP="007625E4">
      <w:pPr>
        <w:pStyle w:val="Default"/>
        <w:numPr>
          <w:ilvl w:val="0"/>
          <w:numId w:val="46"/>
        </w:numPr>
        <w:ind w:left="530"/>
        <w:jc w:val="both"/>
        <w:rPr>
          <w:color w:val="auto"/>
          <w:sz w:val="20"/>
          <w:szCs w:val="20"/>
        </w:rPr>
      </w:pPr>
      <w:r w:rsidRPr="002A4FA0">
        <w:rPr>
          <w:color w:val="auto"/>
          <w:sz w:val="20"/>
          <w:szCs w:val="20"/>
        </w:rPr>
        <w:t xml:space="preserve">Zamawiający nie przewiduje sposobu komunikowania się z Wykonawcami w inny sposób niż przy użyciu środków komunikacji elektronicznej, wskazanych w SWZ. </w:t>
      </w:r>
    </w:p>
    <w:p w14:paraId="55E93183" w14:textId="77777777" w:rsidR="00CE2B4D" w:rsidRPr="002A4FA0" w:rsidRDefault="00CE2B4D" w:rsidP="007625E4">
      <w:pPr>
        <w:pStyle w:val="Nagwek1"/>
        <w:spacing w:after="0" w:line="240" w:lineRule="auto"/>
        <w:rPr>
          <w:b/>
          <w:bCs/>
          <w:sz w:val="20"/>
          <w:szCs w:val="20"/>
        </w:rPr>
      </w:pPr>
      <w:bookmarkStart w:id="15" w:name="_Toc62127388"/>
      <w:r w:rsidRPr="002A4FA0">
        <w:rPr>
          <w:b/>
          <w:bCs/>
          <w:sz w:val="20"/>
          <w:szCs w:val="20"/>
        </w:rPr>
        <w:t>B . Rejestracja</w:t>
      </w:r>
      <w:bookmarkEnd w:id="15"/>
    </w:p>
    <w:p w14:paraId="6E1D63ED" w14:textId="77777777" w:rsidR="00CE2B4D" w:rsidRPr="002A4FA0" w:rsidRDefault="00CE2B4D" w:rsidP="007625E4">
      <w:pPr>
        <w:spacing w:line="240" w:lineRule="auto"/>
        <w:rPr>
          <w:sz w:val="20"/>
          <w:szCs w:val="20"/>
        </w:rPr>
      </w:pPr>
    </w:p>
    <w:p w14:paraId="788F662B" w14:textId="77777777" w:rsidR="00CE2B4D" w:rsidRPr="002A4FA0" w:rsidRDefault="00CE2B4D" w:rsidP="007625E4">
      <w:pPr>
        <w:numPr>
          <w:ilvl w:val="0"/>
          <w:numId w:val="47"/>
        </w:numPr>
        <w:spacing w:line="240" w:lineRule="auto"/>
        <w:ind w:left="584" w:hanging="357"/>
        <w:jc w:val="both"/>
        <w:rPr>
          <w:sz w:val="20"/>
          <w:szCs w:val="20"/>
        </w:rPr>
      </w:pPr>
      <w:r w:rsidRPr="002A4FA0">
        <w:rPr>
          <w:sz w:val="20"/>
          <w:szCs w:val="20"/>
        </w:rPr>
        <w:t xml:space="preserve">Osoba upoważniona rejestruje się w systemie JOSEPHINE, wypełniając formularz rejestracyjny na domenie </w:t>
      </w:r>
      <w:hyperlink r:id="rId17" w:history="1">
        <w:r w:rsidRPr="002A4FA0">
          <w:rPr>
            <w:rStyle w:val="Hipercze"/>
            <w:color w:val="auto"/>
            <w:sz w:val="20"/>
            <w:szCs w:val="20"/>
          </w:rPr>
          <w:t>https://josephine.proebiz.com</w:t>
        </w:r>
      </w:hyperlink>
      <w:r w:rsidRPr="002A4FA0">
        <w:rPr>
          <w:sz w:val="20"/>
          <w:szCs w:val="20"/>
        </w:rPr>
        <w:t>, postępując w sposób określony w formularzu. Zamawiający podkreśla, że rejestracja osoby upoważnionej i jej późniejsza weryfikacja jest czynnością jednorazową i w interesie wykonawcy jest dokonanie tej rejestracji w odpowiednim czasie przed podjęciem jakichkolwiek działań w oprogramowaniu JOSEPHINE. Wykonawca przyjmuje do wiadomości, że weryfikacja osoby upoważnionej może wymagać czasu do trzech dni roboczych.</w:t>
      </w:r>
    </w:p>
    <w:p w14:paraId="304F6F31" w14:textId="77777777" w:rsidR="00CE2B4D" w:rsidRPr="002A4FA0" w:rsidRDefault="00CE2B4D" w:rsidP="007625E4">
      <w:pPr>
        <w:numPr>
          <w:ilvl w:val="0"/>
          <w:numId w:val="47"/>
        </w:numPr>
        <w:spacing w:line="240" w:lineRule="auto"/>
        <w:ind w:left="584" w:hanging="357"/>
        <w:jc w:val="both"/>
        <w:rPr>
          <w:sz w:val="20"/>
          <w:szCs w:val="20"/>
        </w:rPr>
      </w:pPr>
      <w:r w:rsidRPr="002A4FA0">
        <w:rPr>
          <w:sz w:val="20"/>
          <w:szCs w:val="20"/>
        </w:rPr>
        <w:t>Jeżeli formularz rejestracyjny jest wypełniany przez osobę, która jest członkiem reprezentacji (KRS) lub jest zarejestrowana w CEIDG, osoba ta nie musi udokumentować tego faktu i po pomyślnej weryfikacji może wykonać dowolne czynności w oprogramowaniu JOSEPHINE.</w:t>
      </w:r>
    </w:p>
    <w:p w14:paraId="7269701B" w14:textId="77777777" w:rsidR="00CE2B4D" w:rsidRPr="002A4FA0" w:rsidRDefault="00CE2B4D" w:rsidP="007625E4">
      <w:pPr>
        <w:numPr>
          <w:ilvl w:val="0"/>
          <w:numId w:val="47"/>
        </w:numPr>
        <w:spacing w:line="240" w:lineRule="auto"/>
        <w:ind w:left="584" w:hanging="357"/>
        <w:jc w:val="both"/>
        <w:rPr>
          <w:sz w:val="20"/>
          <w:szCs w:val="20"/>
        </w:rPr>
      </w:pPr>
      <w:r w:rsidRPr="002A4FA0">
        <w:rPr>
          <w:sz w:val="20"/>
          <w:szCs w:val="20"/>
        </w:rPr>
        <w:t>Jeżeli formularz rejestracyjny jest wypełniany przez osobę upoważnioną do działania w imieniu wykonawcy (jest upoważniona do składania ofert) na podstawie pełnomocnictwa, osoba może załączyć dokument pełnomocnictwa w czasie dokonywania rejestracji bądź załączyć ten dokument wraz z ofertą i innymi wymaganymi dokumentami. Po dokonanej rejestracji osoba może wykonywać dowolne czynności w oprogramowaniu JOSEPHINE.</w:t>
      </w:r>
    </w:p>
    <w:p w14:paraId="51FEBCAF" w14:textId="77777777" w:rsidR="00CE2B4D" w:rsidRPr="002A4FA0" w:rsidRDefault="00CE2B4D" w:rsidP="007625E4">
      <w:pPr>
        <w:numPr>
          <w:ilvl w:val="0"/>
          <w:numId w:val="47"/>
        </w:numPr>
        <w:spacing w:line="240" w:lineRule="auto"/>
        <w:ind w:left="584" w:hanging="357"/>
        <w:jc w:val="both"/>
        <w:rPr>
          <w:sz w:val="20"/>
          <w:szCs w:val="20"/>
        </w:rPr>
      </w:pPr>
      <w:r w:rsidRPr="002A4FA0">
        <w:rPr>
          <w:sz w:val="20"/>
          <w:szCs w:val="20"/>
        </w:rPr>
        <w:t>Podczas rejestracji użytkownik wybiera swoje dane dostępowe i przesyła formularz rejestracyjny. Po przesłaniu formularza rejestracyjnego osoba upoważniona zostaje zarejestrowana w systemie i może wykonywać czynności w ramach zamówień publicznych w oprogramowaniu JOSEPHINE.</w:t>
      </w:r>
    </w:p>
    <w:p w14:paraId="34996F99" w14:textId="77777777" w:rsidR="00CE2B4D" w:rsidRPr="002A4FA0" w:rsidRDefault="00CE2B4D" w:rsidP="007625E4">
      <w:pPr>
        <w:numPr>
          <w:ilvl w:val="0"/>
          <w:numId w:val="47"/>
        </w:numPr>
        <w:spacing w:line="240" w:lineRule="auto"/>
        <w:ind w:left="584" w:hanging="357"/>
        <w:jc w:val="both"/>
        <w:rPr>
          <w:sz w:val="20"/>
          <w:szCs w:val="20"/>
        </w:rPr>
      </w:pPr>
      <w:r w:rsidRPr="002A4FA0">
        <w:rPr>
          <w:sz w:val="20"/>
          <w:szCs w:val="20"/>
        </w:rPr>
        <w:t>Po zalogowaniu się do systemu JOSEPHINE zarejestrowany użytkownik może wybrać zamówienie publiczne  i może zacząć w pełni korzystać z oprogramowania JOSEPHINE.</w:t>
      </w:r>
    </w:p>
    <w:p w14:paraId="117665FD" w14:textId="77777777" w:rsidR="00B079E6" w:rsidRPr="002A4FA0" w:rsidRDefault="00B079E6" w:rsidP="007625E4">
      <w:pPr>
        <w:spacing w:line="240" w:lineRule="auto"/>
        <w:jc w:val="both"/>
        <w:rPr>
          <w:sz w:val="20"/>
          <w:szCs w:val="20"/>
        </w:rPr>
      </w:pPr>
    </w:p>
    <w:p w14:paraId="06334A92" w14:textId="4DB857FD" w:rsidR="00B079E6" w:rsidRPr="002A4FA0" w:rsidRDefault="00CE2B4D" w:rsidP="007625E4">
      <w:pPr>
        <w:pStyle w:val="Nagwek2"/>
        <w:spacing w:before="240" w:after="0" w:line="240" w:lineRule="auto"/>
        <w:jc w:val="both"/>
        <w:rPr>
          <w:b/>
          <w:bCs/>
          <w:sz w:val="20"/>
          <w:szCs w:val="20"/>
        </w:rPr>
      </w:pPr>
      <w:bookmarkStart w:id="16" w:name="_rq2udys4csh9" w:colFirst="0" w:colLast="0"/>
      <w:bookmarkEnd w:id="16"/>
      <w:r w:rsidRPr="002A4FA0">
        <w:rPr>
          <w:b/>
          <w:bCs/>
          <w:sz w:val="20"/>
          <w:szCs w:val="20"/>
        </w:rPr>
        <w:t>XIV. OPIS SPOSOBU PRZYGOTOWANIA OFERT ORAZ DOKUMENTÓW WYMAGANYCH PRZEZ ZAMAWIAJĄCEGO W SWZ</w:t>
      </w:r>
    </w:p>
    <w:p w14:paraId="34145E00" w14:textId="0C66FEB8" w:rsidR="005B64AF" w:rsidRPr="002A4FA0" w:rsidRDefault="005B64AF" w:rsidP="007625E4">
      <w:pPr>
        <w:spacing w:line="240" w:lineRule="auto"/>
      </w:pPr>
    </w:p>
    <w:p w14:paraId="1A3C71ED" w14:textId="24B79AA1" w:rsidR="005B64AF" w:rsidRPr="002A4FA0" w:rsidRDefault="005B64AF" w:rsidP="007625E4">
      <w:pPr>
        <w:pStyle w:val="Default"/>
        <w:numPr>
          <w:ilvl w:val="0"/>
          <w:numId w:val="48"/>
        </w:numPr>
        <w:ind w:left="360"/>
        <w:jc w:val="both"/>
        <w:rPr>
          <w:color w:val="auto"/>
          <w:sz w:val="20"/>
          <w:szCs w:val="20"/>
        </w:rPr>
      </w:pPr>
      <w:r w:rsidRPr="002A4FA0">
        <w:rPr>
          <w:color w:val="auto"/>
          <w:sz w:val="20"/>
          <w:szCs w:val="20"/>
        </w:rPr>
        <w:t>Wykonawca składa ofertę drogą elektroniczną w rozumieniu przepisów Ustawy z dnia 11 września 2019 r. Prawo zamówień publicznych (Dz. U.2019.2019 t.j.)</w:t>
      </w:r>
      <w:r w:rsidRPr="002A4FA0">
        <w:rPr>
          <w:color w:val="auto"/>
        </w:rPr>
        <w:t xml:space="preserve"> </w:t>
      </w:r>
      <w:r w:rsidRPr="002A4FA0">
        <w:rPr>
          <w:color w:val="auto"/>
          <w:sz w:val="20"/>
          <w:szCs w:val="20"/>
        </w:rPr>
        <w:t xml:space="preserve"> i wprowadza ją do oprogramowania JOSEPHINE, które znajduje się pod adresem internetowym </w:t>
      </w:r>
      <w:hyperlink r:id="rId18" w:history="1">
        <w:r w:rsidRPr="002A4FA0">
          <w:rPr>
            <w:rStyle w:val="Hipercze"/>
            <w:color w:val="auto"/>
            <w:sz w:val="20"/>
            <w:szCs w:val="20"/>
          </w:rPr>
          <w:t>https://josephine.proebiz.com/</w:t>
        </w:r>
      </w:hyperlink>
      <w:r w:rsidRPr="002A4FA0">
        <w:rPr>
          <w:rStyle w:val="Hipercze"/>
          <w:color w:val="auto"/>
          <w:sz w:val="20"/>
          <w:szCs w:val="20"/>
        </w:rPr>
        <w:t>pl/</w:t>
      </w:r>
      <w:r w:rsidRPr="002A4FA0">
        <w:rPr>
          <w:color w:val="auto"/>
          <w:sz w:val="20"/>
          <w:szCs w:val="20"/>
        </w:rPr>
        <w:t>. Wykonawca składa dokumenty w wymaganym formacie i zakresie oraz kolejności zgodnie z dokumentacją przetargową zamawiającego.</w:t>
      </w:r>
    </w:p>
    <w:p w14:paraId="2FFC9BAC" w14:textId="08485743" w:rsidR="005B64AF" w:rsidRPr="002A4FA0" w:rsidRDefault="005B64AF" w:rsidP="007625E4">
      <w:pPr>
        <w:pStyle w:val="Default"/>
        <w:numPr>
          <w:ilvl w:val="0"/>
          <w:numId w:val="48"/>
        </w:numPr>
        <w:tabs>
          <w:tab w:val="num" w:pos="284"/>
        </w:tabs>
        <w:ind w:left="567" w:hanging="567"/>
        <w:jc w:val="both"/>
        <w:rPr>
          <w:color w:val="auto"/>
          <w:sz w:val="20"/>
          <w:szCs w:val="20"/>
        </w:rPr>
      </w:pPr>
      <w:r w:rsidRPr="002A4FA0">
        <w:rPr>
          <w:color w:val="auto"/>
          <w:sz w:val="20"/>
          <w:szCs w:val="20"/>
        </w:rPr>
        <w:t xml:space="preserve"> Złożenie oferty oznacza złożenie dokumentów formie  formularzy ( wg wzoru w SWZ) , przy jednoczesnym</w:t>
      </w:r>
      <w:r w:rsidR="00551953" w:rsidRPr="002A4FA0">
        <w:rPr>
          <w:color w:val="auto"/>
          <w:sz w:val="20"/>
          <w:szCs w:val="20"/>
        </w:rPr>
        <w:t xml:space="preserve"> </w:t>
      </w:r>
      <w:r w:rsidRPr="002A4FA0">
        <w:rPr>
          <w:color w:val="auto"/>
          <w:sz w:val="20"/>
          <w:szCs w:val="20"/>
        </w:rPr>
        <w:t xml:space="preserve">złożeniu wymaganych dokumentów w formie załączników podpisanych podpisem elektronicznym lub tylko złożenie odpowiednich dokumentów (tj. załączników) podpisanych podpisem elektronicznym. Zamawiający przekazuje informacje na temat sposobu składania ofert oraz informacje na temat załączników, tj. wymaganego formatu poszczególnych dokumentów, ich zakresu i kolejności w dokumentacji przetargowej. </w:t>
      </w:r>
    </w:p>
    <w:p w14:paraId="08ECED87" w14:textId="77777777" w:rsidR="005B64AF" w:rsidRPr="002A4FA0" w:rsidRDefault="005B64AF" w:rsidP="007625E4">
      <w:pPr>
        <w:pStyle w:val="Default"/>
        <w:numPr>
          <w:ilvl w:val="0"/>
          <w:numId w:val="48"/>
        </w:numPr>
        <w:ind w:left="303"/>
        <w:jc w:val="both"/>
        <w:rPr>
          <w:color w:val="auto"/>
          <w:sz w:val="20"/>
          <w:szCs w:val="20"/>
        </w:rPr>
      </w:pPr>
      <w:r w:rsidRPr="002A4FA0">
        <w:rPr>
          <w:color w:val="auto"/>
          <w:sz w:val="20"/>
          <w:szCs w:val="20"/>
        </w:rPr>
        <w:t xml:space="preserve">Zamawiający wymaga złożenia oferty za pomocą załączonych do SWZ dokumentów, podpisanych podpisem elektronicznym i informuje Wykonawców, iż oprogramowanie nie generuje systemowego formularza ofertowego. Wykonawca składa ofertę wraz z wymaganymi dokumentami w formie </w:t>
      </w:r>
      <w:r w:rsidRPr="002A4FA0">
        <w:rPr>
          <w:color w:val="auto"/>
          <w:sz w:val="20"/>
          <w:szCs w:val="20"/>
        </w:rPr>
        <w:lastRenderedPageBreak/>
        <w:t>załączników, uprzednio przygotowanych i podpisanych podpisem elektronicznym w środowisku komputera Wykonawcy.</w:t>
      </w:r>
    </w:p>
    <w:p w14:paraId="046117EF" w14:textId="77777777" w:rsidR="005B64AF" w:rsidRPr="002A4FA0" w:rsidRDefault="005B64AF" w:rsidP="007625E4">
      <w:pPr>
        <w:pStyle w:val="Default"/>
        <w:numPr>
          <w:ilvl w:val="0"/>
          <w:numId w:val="48"/>
        </w:numPr>
        <w:ind w:left="303"/>
        <w:jc w:val="both"/>
        <w:rPr>
          <w:color w:val="auto"/>
          <w:sz w:val="20"/>
          <w:szCs w:val="20"/>
        </w:rPr>
      </w:pPr>
      <w:r w:rsidRPr="002A4FA0">
        <w:rPr>
          <w:color w:val="auto"/>
          <w:sz w:val="20"/>
          <w:szCs w:val="20"/>
        </w:rPr>
        <w:t>Wykonawca składa ofertę przed upłynięciem terminu składania ofert. Złożenie oferty w terminie składania ofert oznacza dostarczenie oferty na czas. Najmniejsza możliwa jednostka czasu w systemie do złożenia oferty to sekunda.</w:t>
      </w:r>
    </w:p>
    <w:p w14:paraId="1BDFCEAB" w14:textId="77777777" w:rsidR="005B64AF" w:rsidRPr="002A4FA0" w:rsidRDefault="005B64AF" w:rsidP="007625E4">
      <w:pPr>
        <w:pStyle w:val="Default"/>
        <w:numPr>
          <w:ilvl w:val="0"/>
          <w:numId w:val="48"/>
        </w:numPr>
        <w:ind w:left="303"/>
        <w:jc w:val="both"/>
        <w:rPr>
          <w:rStyle w:val="Odwoaniedelikatne"/>
          <w:smallCaps w:val="0"/>
          <w:color w:val="auto"/>
          <w:sz w:val="20"/>
          <w:szCs w:val="20"/>
        </w:rPr>
      </w:pPr>
      <w:r w:rsidRPr="002A4FA0">
        <w:rPr>
          <w:color w:val="auto"/>
          <w:sz w:val="20"/>
          <w:szCs w:val="20"/>
        </w:rPr>
        <w:t>Za datę przekazania oferty przyjmuje się datę jej przekazania na portal JOSEPHINA.</w:t>
      </w:r>
    </w:p>
    <w:p w14:paraId="74083B5A" w14:textId="77777777" w:rsidR="005B64AF" w:rsidRPr="002A4FA0" w:rsidRDefault="005B64AF" w:rsidP="007625E4">
      <w:pPr>
        <w:pStyle w:val="Tekstpodstawowy"/>
        <w:numPr>
          <w:ilvl w:val="0"/>
          <w:numId w:val="48"/>
        </w:numPr>
        <w:spacing w:before="1"/>
        <w:ind w:left="360" w:right="108"/>
        <w:jc w:val="both"/>
        <w:rPr>
          <w:rFonts w:cs="Arial"/>
          <w:lang w:val="pl-PL"/>
        </w:rPr>
      </w:pPr>
      <w:r w:rsidRPr="002A4FA0">
        <w:rPr>
          <w:rFonts w:cs="Arial"/>
          <w:lang w:val="pl-PL"/>
        </w:rPr>
        <w:t>Zamawiający zaleca, aby Wykonawca zapewnił dla siebie wystarczająca rezerwę czasową na elektroniczne złożenie oferty tj. wcześniejsze  przystąpienie do złożenia oferty, gdyż na czas przesłania oferty wpływ mogą mieć czynniki, na które Zamawiający i Wykonawca mogą nie mieć wpływu tj. m.in. parametry techniczne sprzętu komputerowego z którego będzie przesyłana oferta, prędkość połączenia internetowego Wykonawcy lub inne problemy techniczne.</w:t>
      </w:r>
    </w:p>
    <w:p w14:paraId="7AD9E59A" w14:textId="77777777" w:rsidR="005B64AF" w:rsidRPr="002A4FA0" w:rsidRDefault="005B64AF" w:rsidP="007625E4">
      <w:pPr>
        <w:pStyle w:val="Tekstpodstawowy"/>
        <w:numPr>
          <w:ilvl w:val="0"/>
          <w:numId w:val="48"/>
        </w:numPr>
        <w:spacing w:before="1"/>
        <w:ind w:left="360" w:right="108"/>
        <w:jc w:val="both"/>
        <w:rPr>
          <w:rFonts w:cs="Arial"/>
          <w:lang w:val="pl-PL"/>
        </w:rPr>
      </w:pPr>
      <w:r w:rsidRPr="002A4FA0">
        <w:rPr>
          <w:rFonts w:cs="Arial"/>
          <w:lang w:val="pl-PL"/>
        </w:rPr>
        <w:t xml:space="preserve">Oferta złożona po upłynięciu terminu składania ofert zostanie przyjęta przez </w:t>
      </w:r>
      <w:r w:rsidRPr="002A4FA0">
        <w:rPr>
          <w:lang w:val="pl-PL"/>
        </w:rPr>
        <w:t xml:space="preserve">system  i oznaczona jako oferta złożona po terminie; oferta nie zostanie uwzględniona wśród otwartych ofert i nie zostanie udostępniona zamawiającemu. Powiadomienie o złożeniu oferty po terminie jest wysłane na adres e-mail użytkownika wykonawcy. </w:t>
      </w:r>
    </w:p>
    <w:p w14:paraId="144A332B" w14:textId="77777777" w:rsidR="005B64AF" w:rsidRPr="002A4FA0" w:rsidRDefault="005B64AF" w:rsidP="007625E4">
      <w:pPr>
        <w:pStyle w:val="Tekstpodstawowy"/>
        <w:numPr>
          <w:ilvl w:val="0"/>
          <w:numId w:val="48"/>
        </w:numPr>
        <w:spacing w:before="1"/>
        <w:ind w:left="360" w:right="108"/>
        <w:jc w:val="both"/>
        <w:rPr>
          <w:rFonts w:cs="Arial"/>
          <w:lang w:val="pl-PL"/>
        </w:rPr>
      </w:pPr>
      <w:r w:rsidRPr="002A4FA0">
        <w:rPr>
          <w:lang w:val="pl-PL"/>
        </w:rPr>
        <w:t>Zamawiający zwraca uwagę, że wykonawca może złożyć jedną ofertę przed upłynięciem terminu składania ofert. Wykonawca może wycofać swoją ofertę w dowolnym momencie przed upłynięciem terminu składania ofert. Wycofanie oferty jest możliwe poprzez kliknięcie ikony kosza. Jeżeli Wykonawca jest zainteresowany zmianą złożonej oferty w terminie składania ofert, należy najpierw wycofać poprzednią ofertę, a następnie wprowadzić nową. Złożenie/wycofanie oferty zawsze oznacza pracę z całą ofertą; modyfikacje lub zmiany poszczególnych dokumentów nie mogą być wykonywane w systemie.</w:t>
      </w:r>
    </w:p>
    <w:p w14:paraId="7D99B396" w14:textId="77777777" w:rsidR="005B64AF" w:rsidRPr="002A4FA0" w:rsidRDefault="005B64AF" w:rsidP="007625E4">
      <w:pPr>
        <w:pStyle w:val="Tekstpodstawowy"/>
        <w:numPr>
          <w:ilvl w:val="0"/>
          <w:numId w:val="48"/>
        </w:numPr>
        <w:spacing w:before="1"/>
        <w:ind w:left="360" w:right="108"/>
        <w:jc w:val="both"/>
        <w:rPr>
          <w:rFonts w:cs="Arial"/>
          <w:lang w:val="pl-PL"/>
        </w:rPr>
      </w:pPr>
      <w:r w:rsidRPr="002A4FA0">
        <w:rPr>
          <w:rFonts w:cs="Arial"/>
          <w:lang w:val="pl-PL"/>
        </w:rPr>
        <w:t>Ofertę należy sporządzić w języku polskim. Zamawiający nie wyraża zgody na składanie ofert, oświadczeń i dokumentów w języku innym niż polski. W przypadku, gdy przedkładane dokumenty lub oświadczenia  sporządzone są w innym języku, należy przedłożyć je wraz z ich tłumaczeniem na język polski. Zamawiający wymaga od Wykonawcy przedstawienia tłumaczenia na język polski wskazanych przez Wykonawcę i pobranych przez Zamawiającego oświadczeń lub dokumentów.</w:t>
      </w:r>
    </w:p>
    <w:p w14:paraId="0C8B7FD3" w14:textId="77777777" w:rsidR="005B64AF" w:rsidRPr="002A4FA0" w:rsidRDefault="005B64AF" w:rsidP="007625E4">
      <w:pPr>
        <w:pStyle w:val="Tekstpodstawowy"/>
        <w:numPr>
          <w:ilvl w:val="0"/>
          <w:numId w:val="48"/>
        </w:numPr>
        <w:spacing w:before="1"/>
        <w:ind w:left="360" w:right="108"/>
        <w:jc w:val="both"/>
        <w:rPr>
          <w:rFonts w:cs="Arial"/>
          <w:lang w:val="pl-PL"/>
        </w:rPr>
      </w:pPr>
      <w:r w:rsidRPr="002A4FA0">
        <w:rPr>
          <w:rFonts w:cs="Arial"/>
          <w:lang w:val="pl-PL"/>
        </w:rPr>
        <w:t xml:space="preserve">Ofertę w postępowaniu składa się, pod rygorem nieważności, w formie elektronicznej (opatrzonej kwalifikowanym podpisem elektronicznym) lub w postaci elektronicznej opatrzonej podpisem zaufanym lub podpisem osobistym. </w:t>
      </w:r>
    </w:p>
    <w:p w14:paraId="5EB37EB8" w14:textId="77777777" w:rsidR="005B64AF" w:rsidRPr="002A4FA0" w:rsidRDefault="005B64AF" w:rsidP="007625E4">
      <w:pPr>
        <w:pStyle w:val="Tekstpodstawowy"/>
        <w:numPr>
          <w:ilvl w:val="0"/>
          <w:numId w:val="48"/>
        </w:numPr>
        <w:spacing w:before="1"/>
        <w:ind w:left="360" w:right="108"/>
        <w:jc w:val="both"/>
        <w:rPr>
          <w:rFonts w:cs="Arial"/>
          <w:lang w:val="pl-PL"/>
        </w:rPr>
      </w:pPr>
      <w:r w:rsidRPr="002A4FA0">
        <w:rPr>
          <w:rFonts w:cs="Arial"/>
          <w:lang w:val="pl-PL"/>
        </w:rPr>
        <w:t>Kwalifikowany podpis elektroniczny, podpis zaufany lub podpis osobisty za pomocą którego podpisywana będzie oferta lub oświadczenia oraz za pomocą którego będzie potwierdzana zgodność z oryginałem kopii oświadczeń lub kopii dokumentów, powinien być aktualny i ważny w chwili podpisywania lub potwierdzania za zgodność z oryginałem.</w:t>
      </w:r>
    </w:p>
    <w:p w14:paraId="2711341C" w14:textId="77777777" w:rsidR="005B64AF" w:rsidRPr="002A4FA0" w:rsidRDefault="005B64AF" w:rsidP="007625E4">
      <w:pPr>
        <w:pStyle w:val="Tekstpodstawowy"/>
        <w:numPr>
          <w:ilvl w:val="0"/>
          <w:numId w:val="48"/>
        </w:numPr>
        <w:spacing w:before="1"/>
        <w:ind w:left="360" w:right="108"/>
        <w:jc w:val="both"/>
        <w:rPr>
          <w:rFonts w:cs="Arial"/>
          <w:lang w:val="pl-PL"/>
        </w:rPr>
      </w:pPr>
      <w:r w:rsidRPr="002A4FA0">
        <w:rPr>
          <w:rFonts w:cs="Arial"/>
          <w:lang w:val="pl-PL"/>
        </w:rPr>
        <w:t>W przypadku, gdy dokumenty elektroniczne w postępowaniu, przekazywane przy użyciu środków komunikacji elektronicznej, zawierają informacje stanowiące tajemnicę przedsiębiorstwa, Wykonawca, w celu utrzymania w poufności tych informacji, przekazuje je w sposób określony w Rozdziale VI niniejszej SWZ.</w:t>
      </w:r>
    </w:p>
    <w:p w14:paraId="5A08D2CA" w14:textId="77777777" w:rsidR="005B64AF" w:rsidRPr="002A4FA0" w:rsidRDefault="005B64AF" w:rsidP="007625E4">
      <w:pPr>
        <w:pStyle w:val="Tekstpodstawowy"/>
        <w:numPr>
          <w:ilvl w:val="0"/>
          <w:numId w:val="48"/>
        </w:numPr>
        <w:spacing w:before="1"/>
        <w:ind w:left="360" w:right="108"/>
        <w:jc w:val="both"/>
        <w:rPr>
          <w:rFonts w:cs="Arial"/>
          <w:lang w:val="pl-PL"/>
        </w:rPr>
      </w:pPr>
      <w:r w:rsidRPr="002A4FA0">
        <w:rPr>
          <w:rFonts w:cs="Arial"/>
          <w:lang w:val="pl-PL"/>
        </w:rPr>
        <w:t xml:space="preserve">Poświadczenia dokumentów za zgodność z oryginałem dokonuje odpowiednio Wykonawca, podmiot, na którego zdolnościach lub sytuacji polega Wykonawca, Wykonawcy wspólnie ubiegający się o udzielenie zamówienia publicznego albo podwykonawca, w zakresie dokumentów, które każdego z nich dotyczą, w szczególnych przypadkach określonych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 również notariusz. Poświadczenie za zgodność z oryginałem następuje w formie elektronicznej podpisane kwalifikowanym podpisem elektronicznym lub podpisem zaufanym lub podpisem osobistym przez osobę/osoby upoważnioną/upoważnione. Szczegóły poświadczeń określone zostały </w:t>
      </w:r>
      <w:r w:rsidRPr="002A4FA0">
        <w:rPr>
          <w:rFonts w:cs="Arial"/>
          <w:i/>
          <w:iCs/>
          <w:lang w:val="pl-PL"/>
        </w:rPr>
        <w:t>Rozporządzeniem</w:t>
      </w:r>
      <w:r w:rsidRPr="002A4FA0">
        <w:rPr>
          <w:rFonts w:cs="Arial"/>
          <w:lang w:val="pl-PL"/>
        </w:rPr>
        <w:t xml:space="preserve"> Ministra Rozwoju Pracy i Technologii z dnia 23 grudnia 2020 r. w sprawie podmiotowych środków dowodowych oraz innych dokumentów lub oświadczeń, jakich może żądać Zamawiający od Wykonawcy</w:t>
      </w:r>
      <w:r w:rsidRPr="002A4FA0">
        <w:rPr>
          <w:rFonts w:cs="Arial"/>
          <w:i/>
          <w:iCs/>
          <w:lang w:val="pl-PL"/>
        </w:rPr>
        <w:t xml:space="preserve">. </w:t>
      </w:r>
    </w:p>
    <w:p w14:paraId="1F8B6733" w14:textId="77777777" w:rsidR="005B64AF" w:rsidRPr="002A4FA0" w:rsidRDefault="005B64AF" w:rsidP="007625E4">
      <w:pPr>
        <w:pStyle w:val="Tekstpodstawowy"/>
        <w:numPr>
          <w:ilvl w:val="0"/>
          <w:numId w:val="48"/>
        </w:numPr>
        <w:spacing w:before="1"/>
        <w:ind w:left="360" w:right="108"/>
        <w:jc w:val="both"/>
        <w:rPr>
          <w:rFonts w:cs="Arial"/>
          <w:lang w:val="pl-PL"/>
        </w:rPr>
      </w:pPr>
      <w:r w:rsidRPr="002A4FA0">
        <w:rPr>
          <w:rFonts w:cs="Arial"/>
          <w:lang w:val="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zgodnie z Rozdziałem X Pkt. A. ppkt. 2 niniejszej SWZ. </w:t>
      </w:r>
    </w:p>
    <w:p w14:paraId="4202E4DF" w14:textId="77777777" w:rsidR="005B64AF" w:rsidRPr="002A4FA0" w:rsidRDefault="005B64AF" w:rsidP="007625E4">
      <w:pPr>
        <w:pStyle w:val="Tekstpodstawowy"/>
        <w:numPr>
          <w:ilvl w:val="0"/>
          <w:numId w:val="48"/>
        </w:numPr>
        <w:spacing w:before="1"/>
        <w:ind w:left="360" w:right="108"/>
        <w:jc w:val="both"/>
        <w:rPr>
          <w:rFonts w:cs="Arial"/>
          <w:lang w:val="pl-PL"/>
        </w:rPr>
      </w:pPr>
      <w:r w:rsidRPr="002A4FA0">
        <w:rPr>
          <w:rFonts w:cs="Arial"/>
          <w:lang w:val="pl-PL" w:eastAsia="pl-PL"/>
        </w:rPr>
        <w:lastRenderedPageBreak/>
        <w:t xml:space="preserve">Pełnomocnictwo do złożenia oferty musi być złożone w formie elektronicznej </w:t>
      </w:r>
      <w:r w:rsidRPr="002A4FA0">
        <w:rPr>
          <w:rFonts w:cs="Arial"/>
          <w:lang w:val="pl-PL"/>
        </w:rPr>
        <w:t xml:space="preserve">(opatrzonej kwalifikowanym podpisem elektronicznym) </w:t>
      </w:r>
      <w:r w:rsidRPr="002A4FA0">
        <w:rPr>
          <w:rFonts w:cs="Arial"/>
          <w:lang w:val="pl-PL" w:eastAsia="pl-PL"/>
        </w:rPr>
        <w:t xml:space="preserve">lub postaci elektronicznej opatrzonej podpisem zaufanym lub podpisem osobistym. Dopuszcza się także złożenie elektronicznej kopii (skanu) pełnomocnictwa sporządzonego uprzednio w formie pisemnej, w formie elektronicznego poświadczenia sporządzonego stosownie do art. 97 § 2 </w:t>
      </w:r>
      <w:r w:rsidRPr="002A4FA0">
        <w:rPr>
          <w:rFonts w:cs="Arial"/>
          <w:i/>
          <w:iCs/>
          <w:lang w:val="pl-PL" w:eastAsia="pl-PL"/>
        </w:rPr>
        <w:t>ustawy z dnia 14 lutego 1991r. Prawo o notariacie</w:t>
      </w:r>
      <w:r w:rsidRPr="002A4FA0">
        <w:rPr>
          <w:rFonts w:cs="Arial"/>
          <w:lang w:val="pl-PL" w:eastAsia="pl-PL"/>
        </w:rPr>
        <w:t>, które to poświadczenie notariusz opatruje kwalifikowanym podpisem elektronicznym, bądź też poprzez opatrzenie skanu pełnomocnictwa sporządzonego uprzednio w formie pisemnej kwalifikowanym podpisem lub podpisem zaufanym lub podpisem osobistym mocodawcy. Elektroniczna kopia pełnomocnictwa nie może być uwierzytelniona przez upełnomocnionego.</w:t>
      </w:r>
    </w:p>
    <w:p w14:paraId="04131495" w14:textId="77777777" w:rsidR="005B64AF" w:rsidRPr="002A4FA0" w:rsidRDefault="005B64AF" w:rsidP="007625E4">
      <w:pPr>
        <w:pStyle w:val="Tekstpodstawowy"/>
        <w:numPr>
          <w:ilvl w:val="0"/>
          <w:numId w:val="48"/>
        </w:numPr>
        <w:spacing w:before="1"/>
        <w:ind w:left="360" w:right="108"/>
        <w:jc w:val="both"/>
        <w:rPr>
          <w:rFonts w:cs="Arial"/>
          <w:lang w:val="pl-PL"/>
        </w:rPr>
      </w:pPr>
      <w:r w:rsidRPr="002A4FA0">
        <w:rPr>
          <w:rFonts w:cs="Arial"/>
          <w:b/>
          <w:lang w:val="pl-PL"/>
        </w:rPr>
        <w:t xml:space="preserve">Zamawiający nie ponosi odpowiedzialności za złożenie oferty w sposób niezgodny z zapisami SWZ, </w:t>
      </w:r>
      <w:r w:rsidRPr="002A4FA0">
        <w:rPr>
          <w:rFonts w:cs="Arial"/>
          <w:lang w:val="pl-PL"/>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6B095C3D" w14:textId="77777777" w:rsidR="005B64AF" w:rsidRPr="002A4FA0" w:rsidRDefault="005B64AF" w:rsidP="007625E4">
      <w:pPr>
        <w:pStyle w:val="Tekstpodstawowy"/>
        <w:numPr>
          <w:ilvl w:val="0"/>
          <w:numId w:val="48"/>
        </w:numPr>
        <w:spacing w:before="1"/>
        <w:ind w:left="360" w:right="108"/>
        <w:jc w:val="both"/>
        <w:rPr>
          <w:rFonts w:cs="Arial"/>
          <w:lang w:val="pl-PL"/>
        </w:rPr>
      </w:pPr>
      <w:r w:rsidRPr="002A4FA0">
        <w:rPr>
          <w:rFonts w:cs="Arial"/>
          <w:b/>
          <w:lang w:val="pl-PL"/>
        </w:rPr>
        <w:t>Rozszerzenia plików wykorzystywanych przez Wykonawców powinny być zgodne z</w:t>
      </w:r>
      <w:r w:rsidRPr="002A4FA0">
        <w:rPr>
          <w:rFonts w:cs="Arial"/>
          <w:lang w:val="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1246E45" w14:textId="77777777" w:rsidR="005B64AF" w:rsidRPr="002A4FA0" w:rsidRDefault="005B64AF" w:rsidP="007625E4">
      <w:pPr>
        <w:pStyle w:val="Tekstpodstawowy"/>
        <w:numPr>
          <w:ilvl w:val="0"/>
          <w:numId w:val="48"/>
        </w:numPr>
        <w:spacing w:before="1"/>
        <w:ind w:left="360" w:right="108"/>
        <w:jc w:val="both"/>
        <w:rPr>
          <w:rFonts w:cs="Arial"/>
          <w:lang w:val="pl-PL"/>
        </w:rPr>
      </w:pPr>
      <w:r w:rsidRPr="002A4FA0">
        <w:rPr>
          <w:rFonts w:cs="Arial"/>
          <w:lang w:val="pl-PL"/>
        </w:rPr>
        <w:t xml:space="preserve">Zamawiający rekomenduje wykorzystanie formatów: .pdf .doc .docx .xls .xlsx .jpg (.jpeg) </w:t>
      </w:r>
      <w:r w:rsidRPr="002A4FA0">
        <w:rPr>
          <w:rFonts w:cs="Arial"/>
          <w:b/>
          <w:u w:val="single"/>
          <w:lang w:val="pl-PL"/>
        </w:rPr>
        <w:t>ze szczególnym wskazaniem na .pdf</w:t>
      </w:r>
    </w:p>
    <w:p w14:paraId="4DA72C4D" w14:textId="77777777" w:rsidR="005B64AF" w:rsidRPr="002A4FA0" w:rsidRDefault="005B64AF" w:rsidP="007625E4">
      <w:pPr>
        <w:pStyle w:val="Tekstpodstawowy"/>
        <w:numPr>
          <w:ilvl w:val="0"/>
          <w:numId w:val="48"/>
        </w:numPr>
        <w:spacing w:before="1"/>
        <w:ind w:left="360" w:right="108"/>
        <w:jc w:val="both"/>
        <w:rPr>
          <w:rFonts w:cs="Arial"/>
          <w:lang w:val="pl-PL"/>
        </w:rPr>
      </w:pPr>
      <w:r w:rsidRPr="002A4FA0">
        <w:rPr>
          <w:rFonts w:cs="Arial"/>
          <w:lang w:val="pl-PL"/>
        </w:rPr>
        <w:t>W celu ewentualnej kompresji danych Zamawiający rekomenduje wykorzystanie rozszerzenia .zip.</w:t>
      </w:r>
    </w:p>
    <w:p w14:paraId="215B5AA5" w14:textId="77777777" w:rsidR="005B64AF" w:rsidRPr="002A4FA0" w:rsidRDefault="005B64AF" w:rsidP="007625E4">
      <w:pPr>
        <w:pStyle w:val="Tekstpodstawowy"/>
        <w:numPr>
          <w:ilvl w:val="0"/>
          <w:numId w:val="48"/>
        </w:numPr>
        <w:spacing w:before="1"/>
        <w:ind w:left="360" w:right="108"/>
        <w:jc w:val="both"/>
        <w:rPr>
          <w:rFonts w:cs="Arial"/>
          <w:lang w:val="pl-PL"/>
        </w:rPr>
      </w:pPr>
      <w:r w:rsidRPr="002A4FA0">
        <w:rPr>
          <w:rFonts w:cs="Arial"/>
          <w:lang w:val="pl-PL"/>
        </w:rPr>
        <w:t xml:space="preserve">Wśród rozszerzeń powszechnych a </w:t>
      </w:r>
      <w:r w:rsidRPr="002A4FA0">
        <w:rPr>
          <w:rFonts w:cs="Arial"/>
          <w:b/>
          <w:lang w:val="pl-PL"/>
        </w:rPr>
        <w:t>niewystępujących</w:t>
      </w:r>
      <w:r w:rsidRPr="002A4FA0">
        <w:rPr>
          <w:rFonts w:cs="Arial"/>
          <w:lang w:val="pl-PL"/>
        </w:rPr>
        <w:t xml:space="preserve"> w Rozporządzeniu KRI występują: .rar .gif .bmp .numbers .pages. </w:t>
      </w:r>
      <w:r w:rsidRPr="002A4FA0">
        <w:rPr>
          <w:rFonts w:cs="Arial"/>
          <w:b/>
          <w:lang w:val="pl-PL"/>
        </w:rPr>
        <w:t>Dokumenty złożone w plikach z takimi rozszerzeniami zostaną uznane za złożone nieskutecznie, w sytuacji gdy Zamawiający nie będzie mógł dokonać ich odczytu za pomocą dostępnych mu narzędzi i oprogramowania.</w:t>
      </w:r>
    </w:p>
    <w:p w14:paraId="48B12928" w14:textId="77777777" w:rsidR="005B64AF" w:rsidRPr="002A4FA0" w:rsidRDefault="005B64AF" w:rsidP="007625E4">
      <w:pPr>
        <w:pStyle w:val="Tekstpodstawowy"/>
        <w:numPr>
          <w:ilvl w:val="0"/>
          <w:numId w:val="48"/>
        </w:numPr>
        <w:spacing w:before="1"/>
        <w:ind w:left="360" w:right="108"/>
        <w:jc w:val="both"/>
        <w:rPr>
          <w:rFonts w:cs="Arial"/>
          <w:lang w:val="pl-PL"/>
        </w:rPr>
      </w:pPr>
      <w:r w:rsidRPr="002A4FA0">
        <w:rPr>
          <w:rFonts w:cs="Arial"/>
          <w:lang w:val="pl-PL"/>
        </w:rPr>
        <w:t xml:space="preserve">Zamawiający zwraca uwagę na ograniczenia wielkości plików podpisywanych profilem zaufanym, który wynosi </w:t>
      </w:r>
      <w:r w:rsidRPr="002A4FA0">
        <w:rPr>
          <w:rFonts w:cs="Arial"/>
          <w:b/>
          <w:lang w:val="pl-PL"/>
        </w:rPr>
        <w:t>maksymalnie 10 MB</w:t>
      </w:r>
      <w:r w:rsidRPr="002A4FA0">
        <w:rPr>
          <w:rFonts w:cs="Arial"/>
          <w:lang w:val="pl-PL"/>
        </w:rPr>
        <w:t xml:space="preserve">, oraz na ograniczenie wielkości plików podpisywanych w aplikacji eDoApp służącej do składania podpisu osobistego, który wynosi </w:t>
      </w:r>
      <w:r w:rsidRPr="002A4FA0">
        <w:rPr>
          <w:rFonts w:cs="Arial"/>
          <w:b/>
          <w:lang w:val="pl-PL"/>
        </w:rPr>
        <w:t>maksymalnie 5 MB</w:t>
      </w:r>
      <w:r w:rsidRPr="002A4FA0">
        <w:rPr>
          <w:rFonts w:cs="Arial"/>
          <w:lang w:val="pl-PL"/>
        </w:rPr>
        <w:t>.</w:t>
      </w:r>
    </w:p>
    <w:p w14:paraId="4F84CCBB" w14:textId="77777777" w:rsidR="005B64AF" w:rsidRPr="002A4FA0" w:rsidRDefault="005B64AF" w:rsidP="007625E4">
      <w:pPr>
        <w:pStyle w:val="Tekstpodstawowy"/>
        <w:numPr>
          <w:ilvl w:val="0"/>
          <w:numId w:val="48"/>
        </w:numPr>
        <w:spacing w:before="1"/>
        <w:ind w:left="360" w:right="108"/>
        <w:jc w:val="both"/>
        <w:rPr>
          <w:rFonts w:cs="Arial"/>
          <w:lang w:val="pl-PL"/>
        </w:rPr>
      </w:pPr>
      <w:r w:rsidRPr="002A4FA0">
        <w:rPr>
          <w:rFonts w:cs="Arial"/>
          <w:lang w:val="pl-PL"/>
        </w:rPr>
        <w:t xml:space="preserve">W przypadku użycia kwalifikowanego podpisu elektronicznego Zamawiający zaleca używanie </w:t>
      </w:r>
      <w:r w:rsidRPr="002A4FA0">
        <w:rPr>
          <w:rFonts w:cs="Arial"/>
          <w:bCs/>
          <w:lang w:val="pl-PL"/>
        </w:rPr>
        <w:t>podpisu wewnętrznego</w:t>
      </w:r>
      <w:r w:rsidRPr="002A4FA0">
        <w:rPr>
          <w:rFonts w:cs="Arial"/>
          <w:lang w:val="pl-PL"/>
        </w:rPr>
        <w:t> (Pades - dołączanego do dokumentu - po złożeniu podpisu otrzymujemy jeden plik, w którym znajdują się zarówno dokument, jak i informacje o podpisie). Ze względu na niskie ryzyko naruszenia integralności pliku oraz łatwiejszą weryfikację podpisu Zamawiający zaleca, w miarę możliwości, przekonwertowanie plików składających się na ofertę na rozszerzenie .pdf.</w:t>
      </w:r>
      <w:r w:rsidRPr="002A4FA0">
        <w:rPr>
          <w:rFonts w:cs="Arial"/>
          <w:b/>
          <w:lang w:val="pl-PL"/>
        </w:rPr>
        <w:t xml:space="preserve"> </w:t>
      </w:r>
      <w:r w:rsidRPr="002A4FA0">
        <w:rPr>
          <w:rFonts w:cs="Arial"/>
          <w:lang w:val="pl-PL"/>
        </w:rPr>
        <w:t>Użycie</w:t>
      </w:r>
      <w:r w:rsidRPr="002A4FA0">
        <w:rPr>
          <w:rFonts w:cs="Arial"/>
          <w:b/>
          <w:bCs/>
          <w:lang w:val="pl-PL"/>
        </w:rPr>
        <w:t> </w:t>
      </w:r>
      <w:r w:rsidRPr="002A4FA0">
        <w:rPr>
          <w:rFonts w:cs="Arial"/>
          <w:bCs/>
          <w:lang w:val="pl-PL"/>
        </w:rPr>
        <w:t>podpisu zewnętrznego</w:t>
      </w:r>
      <w:r w:rsidRPr="002A4FA0">
        <w:rPr>
          <w:rFonts w:cs="Arial"/>
          <w:lang w:val="pl-PL"/>
        </w:rPr>
        <w:t> (Xades - osadzonego w osobnym pliku - w pliku podpisu znajdują się tylko informacje o podpisie - należy go dołączyć do dokumentu którego dotyczy) nie będzie prowadziło do odrzucenia Wykonawcy, jednakże występuje ryzyko utraty integralności podpisu z danymi z powodu przypadkowej lub celowej edycji podpisanych danych. Podczas weryfikacji może nie być możliwości potwierdzenia zgodności z danymi w pliku podpisanym. Konieczne jest wysyłanie pary plików: źródłowego i podpisanego. Może się zdarzyć przekazanie pliku z danymi bez pliku z podpisem, co jest równoznaczne ze złożeniem niepodpisanych dokumentów.</w:t>
      </w:r>
    </w:p>
    <w:p w14:paraId="34AEFCAC" w14:textId="77777777" w:rsidR="005B64AF" w:rsidRPr="002A4FA0" w:rsidRDefault="005B64AF" w:rsidP="007625E4">
      <w:pPr>
        <w:pStyle w:val="Tekstpodstawowy"/>
        <w:numPr>
          <w:ilvl w:val="0"/>
          <w:numId w:val="48"/>
        </w:numPr>
        <w:spacing w:before="1"/>
        <w:ind w:left="360" w:right="108"/>
        <w:jc w:val="both"/>
        <w:rPr>
          <w:rFonts w:cs="Arial"/>
          <w:lang w:val="pl-PL"/>
        </w:rPr>
      </w:pPr>
      <w:r w:rsidRPr="002A4FA0">
        <w:rPr>
          <w:rFonts w:cs="Arial"/>
          <w:lang w:val="pl-PL"/>
        </w:rPr>
        <w:t>Zamawiający zaleca aby</w:t>
      </w:r>
      <w:r w:rsidRPr="002A4FA0">
        <w:rPr>
          <w:rFonts w:cs="Arial"/>
          <w:b/>
          <w:lang w:val="pl-PL"/>
        </w:rPr>
        <w:t xml:space="preserve"> w przypadku podpisywania pliku przez kilka osób, stosować podpisy tego samego rodzaju.</w:t>
      </w:r>
      <w:r w:rsidRPr="002A4FA0">
        <w:rPr>
          <w:rFonts w:cs="Arial"/>
          <w:lang w:val="pl-PL"/>
        </w:rPr>
        <w:t xml:space="preserve"> Podpisywanie różnymi rodzajami podpisów np. osobistym i kwalifikowanym może doprowadzić do problemów w weryfikacji plików. </w:t>
      </w:r>
    </w:p>
    <w:p w14:paraId="38202B0D" w14:textId="77777777" w:rsidR="005B64AF" w:rsidRPr="002A4FA0" w:rsidRDefault="005B64AF" w:rsidP="007625E4">
      <w:pPr>
        <w:pStyle w:val="Tekstpodstawowy"/>
        <w:numPr>
          <w:ilvl w:val="0"/>
          <w:numId w:val="48"/>
        </w:numPr>
        <w:spacing w:before="1"/>
        <w:ind w:left="360" w:right="108"/>
        <w:jc w:val="both"/>
        <w:rPr>
          <w:rFonts w:cs="Arial"/>
          <w:lang w:val="pl-PL"/>
        </w:rPr>
      </w:pPr>
      <w:r w:rsidRPr="002A4FA0">
        <w:rPr>
          <w:rFonts w:cs="Arial"/>
          <w:lang w:val="pl-PL"/>
        </w:rPr>
        <w:t>Zamawiający zaleca, aby Wykonawca z odpowiednim wyprzedzeniem przetestował możliwość prawidłowego wykorzystania wybranej metody podpisania plików oferty.</w:t>
      </w:r>
    </w:p>
    <w:p w14:paraId="45206006" w14:textId="77777777" w:rsidR="005B64AF" w:rsidRPr="002A4FA0" w:rsidRDefault="005B64AF" w:rsidP="007625E4">
      <w:pPr>
        <w:pStyle w:val="Tekstpodstawowy"/>
        <w:numPr>
          <w:ilvl w:val="0"/>
          <w:numId w:val="48"/>
        </w:numPr>
        <w:spacing w:before="1"/>
        <w:ind w:left="360" w:right="108"/>
        <w:jc w:val="both"/>
        <w:rPr>
          <w:rFonts w:cs="Arial"/>
          <w:lang w:val="pl-PL"/>
        </w:rPr>
      </w:pPr>
      <w:r w:rsidRPr="002A4FA0">
        <w:rPr>
          <w:rFonts w:cs="Arial"/>
          <w:lang w:val="pl-PL"/>
        </w:rPr>
        <w:t xml:space="preserve">Jeśli Wykonawca pakuje dokumenty np. w plik o rozszerzeniu .zip, zaleca się wcześniejsze podpisanie każdego ze skompresowanych plików. </w:t>
      </w:r>
    </w:p>
    <w:p w14:paraId="061098E8" w14:textId="77777777" w:rsidR="005B64AF" w:rsidRPr="002A4FA0" w:rsidRDefault="005B64AF" w:rsidP="007625E4">
      <w:pPr>
        <w:pStyle w:val="Tekstpodstawowy"/>
        <w:numPr>
          <w:ilvl w:val="0"/>
          <w:numId w:val="48"/>
        </w:numPr>
        <w:spacing w:before="1"/>
        <w:ind w:left="360" w:right="108"/>
        <w:jc w:val="both"/>
        <w:rPr>
          <w:rFonts w:cs="Arial"/>
          <w:lang w:val="pl-PL"/>
        </w:rPr>
      </w:pPr>
      <w:r w:rsidRPr="002A4FA0">
        <w:rPr>
          <w:rFonts w:cs="Arial"/>
          <w:lang w:val="pl-PL"/>
        </w:rPr>
        <w:t xml:space="preserve">Zamawiający zaleca aby </w:t>
      </w:r>
      <w:r w:rsidRPr="002A4FA0">
        <w:rPr>
          <w:rFonts w:cs="Arial"/>
          <w:b/>
          <w:u w:val="single"/>
          <w:lang w:val="pl-PL"/>
        </w:rPr>
        <w:t>nie</w:t>
      </w:r>
      <w:r w:rsidRPr="002A4FA0">
        <w:rPr>
          <w:rFonts w:cs="Arial"/>
          <w:b/>
          <w:lang w:val="pl-PL"/>
        </w:rPr>
        <w:t xml:space="preserve"> </w:t>
      </w:r>
      <w:r w:rsidRPr="002A4FA0">
        <w:rPr>
          <w:rFonts w:cs="Arial"/>
          <w:lang w:val="pl-PL"/>
        </w:rPr>
        <w:t>wprowadzać jakichkolwiek zmian w plikach po podpisaniu ich podpisem kwalifikowanym. Może to skutkować naruszeniem integralności plików co równoważne będzie z koniecznością odrzucenia oferty.</w:t>
      </w:r>
    </w:p>
    <w:p w14:paraId="6B451F56" w14:textId="77777777" w:rsidR="00B079E6" w:rsidRPr="002A4FA0" w:rsidRDefault="00B079E6" w:rsidP="007625E4">
      <w:pPr>
        <w:pStyle w:val="Tekstpodstawowy"/>
        <w:tabs>
          <w:tab w:val="left" w:pos="822"/>
        </w:tabs>
        <w:spacing w:before="1"/>
        <w:ind w:left="0" w:right="108"/>
        <w:jc w:val="both"/>
        <w:rPr>
          <w:rFonts w:cs="Arial"/>
          <w:lang w:val="pl-PL"/>
        </w:rPr>
      </w:pPr>
    </w:p>
    <w:p w14:paraId="55D01582" w14:textId="5476B478" w:rsidR="00B079E6" w:rsidRPr="00F21D0B" w:rsidRDefault="00D1535A" w:rsidP="007625E4">
      <w:pPr>
        <w:pStyle w:val="Nagwek2"/>
        <w:spacing w:before="240" w:after="0" w:line="240" w:lineRule="auto"/>
        <w:rPr>
          <w:b/>
          <w:bCs/>
          <w:sz w:val="20"/>
          <w:szCs w:val="20"/>
        </w:rPr>
      </w:pPr>
      <w:r w:rsidRPr="00F21D0B">
        <w:rPr>
          <w:b/>
          <w:bCs/>
          <w:sz w:val="20"/>
          <w:szCs w:val="20"/>
        </w:rPr>
        <w:t>XV. SPOSÓB OBLICZANIA CENY OFERTY</w:t>
      </w:r>
    </w:p>
    <w:p w14:paraId="121CDFF0" w14:textId="77777777" w:rsidR="00D1535A" w:rsidRPr="00F21D0B" w:rsidRDefault="00D1535A" w:rsidP="007625E4">
      <w:pPr>
        <w:spacing w:line="240" w:lineRule="auto"/>
      </w:pPr>
    </w:p>
    <w:p w14:paraId="2AD61264" w14:textId="2D3AF041" w:rsidR="00B079E6" w:rsidRPr="00F21D0B" w:rsidRDefault="00B079E6" w:rsidP="007625E4">
      <w:pPr>
        <w:pStyle w:val="Tekstpodstawowy"/>
        <w:numPr>
          <w:ilvl w:val="0"/>
          <w:numId w:val="22"/>
        </w:numPr>
        <w:tabs>
          <w:tab w:val="left" w:pos="426"/>
        </w:tabs>
        <w:spacing w:before="1"/>
        <w:ind w:left="426" w:right="108" w:hanging="426"/>
        <w:jc w:val="both"/>
        <w:rPr>
          <w:rFonts w:cs="Arial"/>
          <w:lang w:val="pl-PL"/>
        </w:rPr>
      </w:pPr>
      <w:r w:rsidRPr="00F21D0B">
        <w:rPr>
          <w:rFonts w:cs="Arial"/>
          <w:lang w:val="pl-PL"/>
        </w:rPr>
        <w:t xml:space="preserve">W każdej podlegającej rozpatrywaniu ofercie Wykonawca w Formularzu ofertowym określa </w:t>
      </w:r>
      <w:r w:rsidR="00CA20EC" w:rsidRPr="00F21D0B">
        <w:rPr>
          <w:rFonts w:cs="Arial"/>
          <w:lang w:val="pl-PL"/>
        </w:rPr>
        <w:t>kosztorysową</w:t>
      </w:r>
      <w:r w:rsidRPr="00F21D0B">
        <w:rPr>
          <w:rFonts w:cs="Arial"/>
          <w:lang w:val="pl-PL"/>
        </w:rPr>
        <w:t xml:space="preserve"> cenę brutto w złotych polskich, w tym cenę </w:t>
      </w:r>
      <w:r w:rsidR="00CA20EC" w:rsidRPr="00F21D0B">
        <w:rPr>
          <w:rFonts w:cs="Arial"/>
          <w:lang w:val="pl-PL"/>
        </w:rPr>
        <w:t xml:space="preserve">kosztorysową </w:t>
      </w:r>
      <w:r w:rsidRPr="00F21D0B">
        <w:rPr>
          <w:rFonts w:cs="Arial"/>
          <w:lang w:val="pl-PL"/>
        </w:rPr>
        <w:t xml:space="preserve"> netto oraz stawkę </w:t>
      </w:r>
      <w:r w:rsidRPr="00F21D0B">
        <w:rPr>
          <w:rFonts w:cs="Arial"/>
          <w:lang w:val="pl-PL"/>
        </w:rPr>
        <w:lastRenderedPageBreak/>
        <w:t>podatku VAT.</w:t>
      </w:r>
    </w:p>
    <w:p w14:paraId="718C4AF6" w14:textId="1BD53E9B" w:rsidR="00B079E6" w:rsidRPr="00F21D0B" w:rsidRDefault="00B079E6" w:rsidP="007625E4">
      <w:pPr>
        <w:pStyle w:val="Tekstpodstawowy"/>
        <w:numPr>
          <w:ilvl w:val="0"/>
          <w:numId w:val="22"/>
        </w:numPr>
        <w:tabs>
          <w:tab w:val="left" w:pos="426"/>
        </w:tabs>
        <w:spacing w:before="1"/>
        <w:ind w:left="426" w:right="108" w:hanging="426"/>
        <w:jc w:val="both"/>
        <w:rPr>
          <w:rFonts w:cs="Arial"/>
          <w:lang w:val="pl-PL"/>
        </w:rPr>
      </w:pPr>
      <w:r w:rsidRPr="00F21D0B">
        <w:rPr>
          <w:rFonts w:cs="Arial"/>
          <w:lang w:val="pl-PL"/>
        </w:rPr>
        <w:t xml:space="preserve">Przedmiot zamówienia objęty jest </w:t>
      </w:r>
      <w:r w:rsidR="00D1535A" w:rsidRPr="00F21D0B">
        <w:rPr>
          <w:rFonts w:cs="Arial"/>
          <w:lang w:val="pl-PL"/>
        </w:rPr>
        <w:t xml:space="preserve">23 </w:t>
      </w:r>
      <w:r w:rsidRPr="00F21D0B">
        <w:rPr>
          <w:rFonts w:cs="Arial"/>
          <w:lang w:val="pl-PL"/>
        </w:rPr>
        <w:t>% stawką VAT. W przypadku, gdy Wykonawca uprawniony jest do stosowania innej stawki podatku VAT, w Formularzu ofertowym należy przekreślić wpisaną przez Zamawiającego stawkę, a w wykropkowane miejsce wpisać odpowiednią stawkę i załączyć do oferty uzasadnienie jej zastosowania.</w:t>
      </w:r>
    </w:p>
    <w:p w14:paraId="2E24A7E5" w14:textId="77777777" w:rsidR="00B079E6" w:rsidRPr="00F21D0B" w:rsidRDefault="00B079E6" w:rsidP="007625E4">
      <w:pPr>
        <w:pStyle w:val="Tekstpodstawowy"/>
        <w:numPr>
          <w:ilvl w:val="0"/>
          <w:numId w:val="22"/>
        </w:numPr>
        <w:tabs>
          <w:tab w:val="left" w:pos="426"/>
        </w:tabs>
        <w:spacing w:before="1"/>
        <w:ind w:left="426" w:right="108" w:hanging="426"/>
        <w:jc w:val="both"/>
        <w:rPr>
          <w:rFonts w:cs="Arial"/>
          <w:lang w:val="pl-PL"/>
        </w:rPr>
      </w:pPr>
      <w:r w:rsidRPr="00F21D0B">
        <w:rPr>
          <w:rFonts w:cs="Arial"/>
          <w:lang w:val="pl-PL"/>
        </w:rPr>
        <w:t>Prawidłowe ustalenie podatku VAT należy do obowiązków Wykonawcy zgodnie z przepisami ustawy o podatku od towarów i usług oraz podatku akcyzowym.</w:t>
      </w:r>
    </w:p>
    <w:p w14:paraId="4F49BEA7" w14:textId="77777777" w:rsidR="00B079E6" w:rsidRPr="00F21D0B" w:rsidRDefault="00B079E6" w:rsidP="007625E4">
      <w:pPr>
        <w:pStyle w:val="Tekstpodstawowy"/>
        <w:numPr>
          <w:ilvl w:val="0"/>
          <w:numId w:val="22"/>
        </w:numPr>
        <w:tabs>
          <w:tab w:val="left" w:pos="426"/>
        </w:tabs>
        <w:spacing w:before="1"/>
        <w:ind w:left="426" w:right="108" w:hanging="426"/>
        <w:jc w:val="both"/>
        <w:rPr>
          <w:rFonts w:cs="Arial"/>
          <w:lang w:val="pl-PL"/>
        </w:rPr>
      </w:pPr>
      <w:r w:rsidRPr="00F21D0B">
        <w:rPr>
          <w:rFonts w:cs="Arial"/>
          <w:lang w:val="pl-PL"/>
        </w:rPr>
        <w:t>Zgodnie z art. 225  ustawy Pzp - 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Wykonawca, składając ofertę, ma obowiązek:</w:t>
      </w:r>
    </w:p>
    <w:p w14:paraId="5B23EAED" w14:textId="77777777" w:rsidR="00B079E6" w:rsidRPr="00F21D0B" w:rsidRDefault="00B079E6" w:rsidP="007625E4">
      <w:pPr>
        <w:pStyle w:val="Tekstpodstawowy"/>
        <w:numPr>
          <w:ilvl w:val="0"/>
          <w:numId w:val="23"/>
        </w:numPr>
        <w:tabs>
          <w:tab w:val="left" w:pos="426"/>
        </w:tabs>
        <w:spacing w:before="1"/>
        <w:ind w:left="426" w:right="108" w:hanging="426"/>
        <w:jc w:val="both"/>
        <w:rPr>
          <w:rFonts w:cs="Arial"/>
          <w:lang w:val="pl-PL"/>
        </w:rPr>
      </w:pPr>
      <w:r w:rsidRPr="00F21D0B">
        <w:rPr>
          <w:rFonts w:cs="Arial"/>
          <w:lang w:val="pl-PL"/>
        </w:rPr>
        <w:t>poinformowania Zamawiającego, że wybór jego oferty będzie prowadził do powstania u Zamawiającego obowiązku podatkowego;</w:t>
      </w:r>
    </w:p>
    <w:p w14:paraId="0BF87346" w14:textId="77777777" w:rsidR="00B079E6" w:rsidRPr="00F21D0B" w:rsidRDefault="00B079E6" w:rsidP="007625E4">
      <w:pPr>
        <w:pStyle w:val="Tekstpodstawowy"/>
        <w:numPr>
          <w:ilvl w:val="0"/>
          <w:numId w:val="23"/>
        </w:numPr>
        <w:tabs>
          <w:tab w:val="left" w:pos="426"/>
        </w:tabs>
        <w:spacing w:before="1"/>
        <w:ind w:left="426" w:right="108" w:hanging="426"/>
        <w:jc w:val="both"/>
        <w:rPr>
          <w:rFonts w:cs="Arial"/>
          <w:lang w:val="pl-PL"/>
        </w:rPr>
      </w:pPr>
      <w:r w:rsidRPr="00F21D0B">
        <w:rPr>
          <w:rFonts w:cs="Arial"/>
          <w:lang w:val="pl-PL"/>
        </w:rPr>
        <w:t>wskazania nazwy (rodzaju) towaru lub usługi, których dostawa lub świadczenie będą prowadziły do powstania obowiązku podatkowego;</w:t>
      </w:r>
    </w:p>
    <w:p w14:paraId="556AEA7E" w14:textId="77777777" w:rsidR="00B079E6" w:rsidRPr="00F21D0B" w:rsidRDefault="00B079E6" w:rsidP="007625E4">
      <w:pPr>
        <w:pStyle w:val="Tekstpodstawowy"/>
        <w:numPr>
          <w:ilvl w:val="0"/>
          <w:numId w:val="23"/>
        </w:numPr>
        <w:tabs>
          <w:tab w:val="left" w:pos="426"/>
        </w:tabs>
        <w:spacing w:before="1"/>
        <w:ind w:left="426" w:right="108" w:hanging="426"/>
        <w:jc w:val="both"/>
        <w:rPr>
          <w:rFonts w:cs="Arial"/>
          <w:lang w:val="pl-PL"/>
        </w:rPr>
      </w:pPr>
      <w:r w:rsidRPr="00F21D0B">
        <w:rPr>
          <w:rFonts w:cs="Arial"/>
          <w:lang w:val="pl-PL"/>
        </w:rPr>
        <w:t>wskazania wartości towaru lub usługi objętego obowiązkiem podatkowym Zamawiającego, bez kwoty podatku;</w:t>
      </w:r>
    </w:p>
    <w:p w14:paraId="01B2C81B" w14:textId="77777777" w:rsidR="00B079E6" w:rsidRPr="00F21D0B" w:rsidRDefault="00B079E6" w:rsidP="007625E4">
      <w:pPr>
        <w:pStyle w:val="Tekstpodstawowy"/>
        <w:numPr>
          <w:ilvl w:val="0"/>
          <w:numId w:val="23"/>
        </w:numPr>
        <w:tabs>
          <w:tab w:val="left" w:pos="426"/>
        </w:tabs>
        <w:spacing w:before="1"/>
        <w:ind w:left="426" w:right="108" w:hanging="426"/>
        <w:jc w:val="both"/>
        <w:rPr>
          <w:rFonts w:cs="Arial"/>
          <w:lang w:val="pl-PL"/>
        </w:rPr>
      </w:pPr>
      <w:r w:rsidRPr="00F21D0B">
        <w:rPr>
          <w:rFonts w:cs="Arial"/>
          <w:lang w:val="pl-PL"/>
        </w:rPr>
        <w:t>wskazania stawki podatku od towarów i usług, która zgodnie z wiedzą Wykonawcy, będzie miała zastosowanie.</w:t>
      </w:r>
    </w:p>
    <w:p w14:paraId="42B36F9A" w14:textId="77777777" w:rsidR="00B079E6" w:rsidRPr="00F21D0B" w:rsidRDefault="00B079E6" w:rsidP="007625E4">
      <w:pPr>
        <w:pStyle w:val="Akapitzlist"/>
        <w:numPr>
          <w:ilvl w:val="0"/>
          <w:numId w:val="22"/>
        </w:numPr>
        <w:tabs>
          <w:tab w:val="left" w:pos="426"/>
        </w:tabs>
        <w:spacing w:line="240" w:lineRule="auto"/>
        <w:ind w:left="426" w:hanging="426"/>
        <w:jc w:val="both"/>
        <w:rPr>
          <w:sz w:val="20"/>
          <w:szCs w:val="20"/>
          <w:lang w:eastAsia="en-US"/>
        </w:rPr>
      </w:pPr>
      <w:r w:rsidRPr="00F21D0B">
        <w:rPr>
          <w:sz w:val="20"/>
          <w:szCs w:val="20"/>
          <w:lang w:eastAsia="en-US"/>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8CD3ED6" w14:textId="77777777" w:rsidR="00B079E6" w:rsidRPr="00F21D0B" w:rsidRDefault="00B079E6" w:rsidP="007625E4">
      <w:pPr>
        <w:pStyle w:val="Tekstpodstawowy"/>
        <w:numPr>
          <w:ilvl w:val="0"/>
          <w:numId w:val="22"/>
        </w:numPr>
        <w:tabs>
          <w:tab w:val="left" w:pos="426"/>
        </w:tabs>
        <w:spacing w:before="1"/>
        <w:ind w:left="426" w:right="108" w:hanging="426"/>
        <w:jc w:val="both"/>
        <w:rPr>
          <w:rFonts w:cs="Arial"/>
          <w:lang w:val="pl-PL"/>
        </w:rPr>
      </w:pPr>
      <w:r w:rsidRPr="00F21D0B">
        <w:rPr>
          <w:rFonts w:cs="Arial"/>
          <w:lang w:val="pl-PL"/>
        </w:rPr>
        <w:t>Ceny muszą być podane i wyliczone w zaokrągleniu do dwóch miejsc po przecinku (zasada zaokrąglenia – poniżej 5 należy końcówkę pominąć, powyżej i równe 5 należy zaokrąglić w górę)</w:t>
      </w:r>
    </w:p>
    <w:p w14:paraId="74F08B0E" w14:textId="77777777" w:rsidR="00B079E6" w:rsidRPr="00F21D0B" w:rsidRDefault="00B079E6" w:rsidP="007625E4">
      <w:pPr>
        <w:pStyle w:val="Tekstpodstawowy"/>
        <w:numPr>
          <w:ilvl w:val="0"/>
          <w:numId w:val="22"/>
        </w:numPr>
        <w:tabs>
          <w:tab w:val="left" w:pos="426"/>
        </w:tabs>
        <w:spacing w:before="1"/>
        <w:ind w:left="426" w:right="108" w:hanging="426"/>
        <w:jc w:val="both"/>
        <w:rPr>
          <w:rFonts w:cs="Arial"/>
          <w:lang w:val="pl-PL"/>
        </w:rPr>
      </w:pPr>
      <w:r w:rsidRPr="00F21D0B">
        <w:rPr>
          <w:rFonts w:cs="Arial"/>
          <w:lang w:val="pl-PL"/>
        </w:rPr>
        <w:t>Zgodnie z art. 224 ust. 3 pkt 4) ustawy Pzp (…) koszty pracy, których wartość przyjęto do ustalenia ceny nie mogą być niższe od minimalnego wynagrodzenia za pracę albo minimalnej stawki godzinowej, ustalonych na podstawie przepisów ustawy z dnia 10 października 2002 r. o minimalnym wynagrodzeniu za pracę lub przepisów odrębnych właściwych dla spraw, z którymi związane jest realizowane zamówienie.</w:t>
      </w:r>
    </w:p>
    <w:p w14:paraId="4B1386E8" w14:textId="77777777" w:rsidR="00AD2607" w:rsidRPr="00F21D0B" w:rsidRDefault="00B079E6" w:rsidP="007625E4">
      <w:pPr>
        <w:pStyle w:val="Tekstpodstawowy"/>
        <w:numPr>
          <w:ilvl w:val="0"/>
          <w:numId w:val="22"/>
        </w:numPr>
        <w:tabs>
          <w:tab w:val="left" w:pos="426"/>
        </w:tabs>
        <w:spacing w:before="1"/>
        <w:ind w:left="426" w:right="108" w:hanging="426"/>
        <w:jc w:val="both"/>
        <w:rPr>
          <w:rFonts w:cs="Arial"/>
          <w:lang w:val="pl-PL"/>
        </w:rPr>
      </w:pPr>
      <w:r w:rsidRPr="00F21D0B">
        <w:rPr>
          <w:rFonts w:cs="Arial"/>
          <w:lang w:val="pl-PL"/>
        </w:rPr>
        <w:t>W przypadku wystąpienia oczywistej omyłki rachunkowej w wyliczeniu ceny oferty brutto i netto, w sytuacji kiedy to nie będzie wynikało z treści oferty np. z kalkulacji – kosztorysu, Zamawiający dokona przeliczenia zgodnie z zasadami matematycznymi.</w:t>
      </w:r>
    </w:p>
    <w:p w14:paraId="472B3EA2" w14:textId="70A1B763" w:rsidR="00AD2607" w:rsidRPr="00F21D0B" w:rsidRDefault="00AD2607" w:rsidP="007625E4">
      <w:pPr>
        <w:pStyle w:val="Tekstpodstawowy"/>
        <w:numPr>
          <w:ilvl w:val="0"/>
          <w:numId w:val="22"/>
        </w:numPr>
        <w:tabs>
          <w:tab w:val="left" w:pos="426"/>
        </w:tabs>
        <w:spacing w:before="1"/>
        <w:ind w:left="426" w:right="108" w:hanging="426"/>
        <w:jc w:val="both"/>
        <w:rPr>
          <w:rFonts w:cs="Arial"/>
          <w:lang w:val="pl-PL"/>
        </w:rPr>
      </w:pPr>
      <w:r w:rsidRPr="00F21D0B">
        <w:rPr>
          <w:rFonts w:cs="Arial"/>
          <w:lang w:val="pl-PL"/>
        </w:rPr>
        <w:t xml:space="preserve">Cena </w:t>
      </w:r>
      <w:r w:rsidR="00F21D0B" w:rsidRPr="00F21D0B">
        <w:rPr>
          <w:rFonts w:cs="Arial"/>
          <w:lang w:val="pl-PL"/>
        </w:rPr>
        <w:t>kosztorysowa</w:t>
      </w:r>
      <w:r w:rsidRPr="00F21D0B">
        <w:rPr>
          <w:rFonts w:cs="Arial"/>
          <w:lang w:val="pl-PL"/>
        </w:rPr>
        <w:t xml:space="preserve"> brutto Cb musi zawierać wszystkie koszty związane z prawidłową realizacją zadania wynikające: </w:t>
      </w:r>
    </w:p>
    <w:p w14:paraId="610EAA36" w14:textId="77777777" w:rsidR="00AD2607" w:rsidRPr="00F21D0B" w:rsidRDefault="00AD2607" w:rsidP="007625E4">
      <w:pPr>
        <w:numPr>
          <w:ilvl w:val="0"/>
          <w:numId w:val="43"/>
        </w:numPr>
        <w:spacing w:line="240" w:lineRule="auto"/>
        <w:jc w:val="both"/>
        <w:rPr>
          <w:sz w:val="20"/>
          <w:szCs w:val="20"/>
        </w:rPr>
      </w:pPr>
      <w:r w:rsidRPr="00F21D0B">
        <w:rPr>
          <w:sz w:val="20"/>
          <w:szCs w:val="20"/>
        </w:rPr>
        <w:t>z zapisów umowy na roboty budowlane,</w:t>
      </w:r>
    </w:p>
    <w:p w14:paraId="0AA4BFE6" w14:textId="77777777" w:rsidR="00AD2607" w:rsidRPr="00F21D0B" w:rsidRDefault="00AD2607" w:rsidP="007625E4">
      <w:pPr>
        <w:numPr>
          <w:ilvl w:val="0"/>
          <w:numId w:val="43"/>
        </w:numPr>
        <w:spacing w:line="240" w:lineRule="auto"/>
        <w:jc w:val="both"/>
        <w:rPr>
          <w:sz w:val="20"/>
          <w:szCs w:val="20"/>
        </w:rPr>
      </w:pPr>
      <w:r w:rsidRPr="00F21D0B">
        <w:rPr>
          <w:sz w:val="20"/>
          <w:szCs w:val="20"/>
        </w:rPr>
        <w:t>z opisu pozycji przedmiaru robót,</w:t>
      </w:r>
    </w:p>
    <w:p w14:paraId="6D628BB5" w14:textId="62462F0A" w:rsidR="00AD2607" w:rsidRPr="00F21D0B" w:rsidRDefault="00AD2607" w:rsidP="007625E4">
      <w:pPr>
        <w:numPr>
          <w:ilvl w:val="0"/>
          <w:numId w:val="43"/>
        </w:numPr>
        <w:spacing w:line="240" w:lineRule="auto"/>
        <w:jc w:val="both"/>
        <w:rPr>
          <w:sz w:val="20"/>
          <w:szCs w:val="20"/>
        </w:rPr>
      </w:pPr>
      <w:r w:rsidRPr="00F21D0B">
        <w:rPr>
          <w:sz w:val="20"/>
          <w:szCs w:val="20"/>
        </w:rPr>
        <w:t>z dokumentacji projektowej</w:t>
      </w:r>
      <w:r w:rsidR="00D1535A" w:rsidRPr="00F21D0B">
        <w:rPr>
          <w:sz w:val="20"/>
          <w:szCs w:val="20"/>
        </w:rPr>
        <w:t>,</w:t>
      </w:r>
    </w:p>
    <w:p w14:paraId="78967E96" w14:textId="77777777" w:rsidR="00AD2607" w:rsidRPr="00F21D0B" w:rsidRDefault="00AD2607" w:rsidP="007625E4">
      <w:pPr>
        <w:numPr>
          <w:ilvl w:val="0"/>
          <w:numId w:val="43"/>
        </w:numPr>
        <w:spacing w:line="240" w:lineRule="auto"/>
        <w:jc w:val="both"/>
        <w:rPr>
          <w:sz w:val="20"/>
          <w:szCs w:val="20"/>
        </w:rPr>
      </w:pPr>
      <w:r w:rsidRPr="00F21D0B">
        <w:rPr>
          <w:sz w:val="20"/>
          <w:szCs w:val="20"/>
        </w:rPr>
        <w:t>z ST, z wymienionych w nich Polskich Norm i przepisów,</w:t>
      </w:r>
    </w:p>
    <w:p w14:paraId="4083269F" w14:textId="77777777" w:rsidR="00AD2607" w:rsidRPr="00F21D0B" w:rsidRDefault="00AD2607" w:rsidP="007625E4">
      <w:pPr>
        <w:numPr>
          <w:ilvl w:val="0"/>
          <w:numId w:val="43"/>
        </w:numPr>
        <w:spacing w:line="240" w:lineRule="auto"/>
        <w:jc w:val="both"/>
        <w:rPr>
          <w:sz w:val="20"/>
          <w:szCs w:val="20"/>
        </w:rPr>
      </w:pPr>
      <w:r w:rsidRPr="00F21D0B">
        <w:rPr>
          <w:sz w:val="20"/>
          <w:szCs w:val="20"/>
        </w:rPr>
        <w:t>z Prawa budowlanego i aktów wykonawczych do tej ustawy,</w:t>
      </w:r>
    </w:p>
    <w:p w14:paraId="026D6B6C" w14:textId="77777777" w:rsidR="00AD2607" w:rsidRPr="00F21D0B" w:rsidRDefault="00AD2607" w:rsidP="007625E4">
      <w:pPr>
        <w:numPr>
          <w:ilvl w:val="0"/>
          <w:numId w:val="43"/>
        </w:numPr>
        <w:spacing w:line="240" w:lineRule="auto"/>
        <w:jc w:val="both"/>
        <w:rPr>
          <w:sz w:val="20"/>
          <w:szCs w:val="20"/>
        </w:rPr>
      </w:pPr>
      <w:r w:rsidRPr="00F21D0B">
        <w:rPr>
          <w:sz w:val="20"/>
          <w:szCs w:val="20"/>
        </w:rPr>
        <w:t>z zasad sztuki i wiedzy budowlanej,</w:t>
      </w:r>
    </w:p>
    <w:p w14:paraId="3ABEB08D" w14:textId="77777777" w:rsidR="00AD2607" w:rsidRPr="00F21D0B" w:rsidRDefault="00AD2607" w:rsidP="007625E4">
      <w:pPr>
        <w:numPr>
          <w:ilvl w:val="0"/>
          <w:numId w:val="43"/>
        </w:numPr>
        <w:spacing w:line="240" w:lineRule="auto"/>
        <w:jc w:val="both"/>
        <w:rPr>
          <w:sz w:val="20"/>
          <w:szCs w:val="20"/>
        </w:rPr>
      </w:pPr>
      <w:r w:rsidRPr="00F21D0B">
        <w:rPr>
          <w:sz w:val="20"/>
          <w:szCs w:val="20"/>
        </w:rPr>
        <w:t>z lokalizacji obiektu i warunków realizacji robót budowlanych,</w:t>
      </w:r>
    </w:p>
    <w:p w14:paraId="4087F268" w14:textId="77777777" w:rsidR="00AD2607" w:rsidRPr="00F21D0B" w:rsidRDefault="00AD2607" w:rsidP="007625E4">
      <w:pPr>
        <w:numPr>
          <w:ilvl w:val="0"/>
          <w:numId w:val="43"/>
        </w:numPr>
        <w:spacing w:line="240" w:lineRule="auto"/>
        <w:jc w:val="both"/>
        <w:rPr>
          <w:sz w:val="20"/>
          <w:szCs w:val="20"/>
        </w:rPr>
      </w:pPr>
      <w:r w:rsidRPr="00F21D0B">
        <w:rPr>
          <w:sz w:val="20"/>
          <w:szCs w:val="20"/>
        </w:rPr>
        <w:t>z zaleceń producentów wbudowywanych materiałów i urządzeń,</w:t>
      </w:r>
    </w:p>
    <w:p w14:paraId="3A6B60D0" w14:textId="77777777" w:rsidR="00AD2607" w:rsidRPr="00F21D0B" w:rsidRDefault="00AD2607" w:rsidP="007625E4">
      <w:pPr>
        <w:numPr>
          <w:ilvl w:val="0"/>
          <w:numId w:val="43"/>
        </w:numPr>
        <w:spacing w:line="240" w:lineRule="auto"/>
        <w:jc w:val="both"/>
        <w:rPr>
          <w:sz w:val="20"/>
          <w:szCs w:val="20"/>
        </w:rPr>
      </w:pPr>
      <w:r w:rsidRPr="00F21D0B">
        <w:rPr>
          <w:sz w:val="20"/>
          <w:szCs w:val="20"/>
        </w:rPr>
        <w:t>z przepisów bhp,</w:t>
      </w:r>
    </w:p>
    <w:p w14:paraId="446DEE05" w14:textId="77777777" w:rsidR="00AD2607" w:rsidRPr="00F21D0B" w:rsidRDefault="00AD2607" w:rsidP="007625E4">
      <w:pPr>
        <w:numPr>
          <w:ilvl w:val="0"/>
          <w:numId w:val="43"/>
        </w:numPr>
        <w:spacing w:line="240" w:lineRule="auto"/>
        <w:jc w:val="both"/>
        <w:rPr>
          <w:sz w:val="20"/>
          <w:szCs w:val="20"/>
        </w:rPr>
      </w:pPr>
      <w:r w:rsidRPr="00F21D0B">
        <w:rPr>
          <w:sz w:val="20"/>
          <w:szCs w:val="20"/>
        </w:rPr>
        <w:t>z możliwych zdarzeń losowych i budowlanych związanych z realizacją zamówienia.</w:t>
      </w:r>
    </w:p>
    <w:p w14:paraId="48510338" w14:textId="39A618BB" w:rsidR="00AD2607" w:rsidRPr="00F21D0B" w:rsidRDefault="00AD2607" w:rsidP="007625E4">
      <w:pPr>
        <w:numPr>
          <w:ilvl w:val="0"/>
          <w:numId w:val="22"/>
        </w:numPr>
        <w:spacing w:line="240" w:lineRule="auto"/>
        <w:ind w:left="426" w:hanging="426"/>
        <w:jc w:val="both"/>
        <w:rPr>
          <w:sz w:val="20"/>
          <w:szCs w:val="20"/>
        </w:rPr>
      </w:pPr>
      <w:r w:rsidRPr="00F21D0B">
        <w:rPr>
          <w:sz w:val="20"/>
          <w:szCs w:val="20"/>
        </w:rPr>
        <w:t xml:space="preserve">Cena </w:t>
      </w:r>
      <w:r w:rsidR="00CA20EC" w:rsidRPr="00F21D0B">
        <w:rPr>
          <w:sz w:val="20"/>
          <w:szCs w:val="20"/>
        </w:rPr>
        <w:t>kosztorysowa</w:t>
      </w:r>
      <w:r w:rsidRPr="00F21D0B">
        <w:rPr>
          <w:sz w:val="20"/>
          <w:szCs w:val="20"/>
        </w:rPr>
        <w:t xml:space="preserve"> brutto Cb musi zwierać również następujące koszty: wszelkich prac przygotowawczych, porządkowych, ubezpieczenia realizacji zadania, transportu zewnętrznego i wewnętrznego pracowników, materiałów i odpadów, deponowania na składowisku, i inne wynikające z załączonego projektu umowy.</w:t>
      </w:r>
    </w:p>
    <w:p w14:paraId="66F5472B" w14:textId="50F44D35" w:rsidR="00AD2607" w:rsidRPr="00F21D0B" w:rsidRDefault="00AD2607" w:rsidP="007625E4">
      <w:pPr>
        <w:numPr>
          <w:ilvl w:val="0"/>
          <w:numId w:val="22"/>
        </w:numPr>
        <w:spacing w:line="240" w:lineRule="auto"/>
        <w:ind w:left="426" w:hanging="426"/>
        <w:jc w:val="both"/>
        <w:rPr>
          <w:sz w:val="20"/>
          <w:szCs w:val="20"/>
        </w:rPr>
      </w:pPr>
      <w:r w:rsidRPr="00F21D0B">
        <w:rPr>
          <w:sz w:val="20"/>
          <w:szCs w:val="20"/>
        </w:rPr>
        <w:t xml:space="preserve">Cena </w:t>
      </w:r>
      <w:r w:rsidR="00CA20EC" w:rsidRPr="00F21D0B">
        <w:rPr>
          <w:sz w:val="20"/>
          <w:szCs w:val="20"/>
        </w:rPr>
        <w:t>kosztorysowa</w:t>
      </w:r>
      <w:r w:rsidRPr="00F21D0B">
        <w:rPr>
          <w:sz w:val="20"/>
          <w:szCs w:val="20"/>
        </w:rPr>
        <w:t xml:space="preserve"> brutto Cb musi zawierać pełny zakres rzeczowy robót z niezbędnymi kosztami, opłatami itp. niezbędnymi dla właściwej realizacji przedmiotu zamówienia.</w:t>
      </w:r>
    </w:p>
    <w:p w14:paraId="6AB835ED" w14:textId="4F355FA2" w:rsidR="00AD2607" w:rsidRPr="00F21D0B" w:rsidRDefault="00AD2607" w:rsidP="007625E4">
      <w:pPr>
        <w:numPr>
          <w:ilvl w:val="0"/>
          <w:numId w:val="22"/>
        </w:numPr>
        <w:spacing w:line="240" w:lineRule="auto"/>
        <w:ind w:left="426" w:hanging="426"/>
        <w:jc w:val="both"/>
        <w:rPr>
          <w:sz w:val="20"/>
          <w:szCs w:val="20"/>
        </w:rPr>
      </w:pPr>
      <w:r w:rsidRPr="00F21D0B">
        <w:rPr>
          <w:sz w:val="20"/>
          <w:szCs w:val="20"/>
        </w:rPr>
        <w:t xml:space="preserve">Cena Cb musi wynikać z kalkulacji </w:t>
      </w:r>
      <w:r w:rsidR="00F21D0B" w:rsidRPr="00F21D0B">
        <w:rPr>
          <w:sz w:val="20"/>
          <w:szCs w:val="20"/>
        </w:rPr>
        <w:t>kosztorysowej</w:t>
      </w:r>
      <w:r w:rsidRPr="00F21D0B">
        <w:rPr>
          <w:sz w:val="20"/>
          <w:szCs w:val="20"/>
        </w:rPr>
        <w:t>. Kalkulacj</w:t>
      </w:r>
      <w:r w:rsidR="00CA20EC" w:rsidRPr="00F21D0B">
        <w:rPr>
          <w:sz w:val="20"/>
          <w:szCs w:val="20"/>
        </w:rPr>
        <w:t>ę ceny kosztorysowej</w:t>
      </w:r>
      <w:r w:rsidRPr="00F21D0B">
        <w:rPr>
          <w:sz w:val="20"/>
          <w:szCs w:val="20"/>
        </w:rPr>
        <w:t xml:space="preserve"> należy sporządzić na podstawie dostarczonego przedmiaru i uzupełnić o wszelkie koszty, które Wykonawca, po zapoznaniu się z przedmiotem zamówienia i terenem realizacji zadania poniesie  w trakcie jego realizacji. </w:t>
      </w:r>
    </w:p>
    <w:p w14:paraId="37F9C839" w14:textId="5F2BA697" w:rsidR="00AD2607" w:rsidRPr="00F21D0B" w:rsidRDefault="00AD2607" w:rsidP="007625E4">
      <w:pPr>
        <w:numPr>
          <w:ilvl w:val="0"/>
          <w:numId w:val="22"/>
        </w:numPr>
        <w:spacing w:line="240" w:lineRule="auto"/>
        <w:ind w:left="426" w:hanging="426"/>
        <w:jc w:val="both"/>
        <w:rPr>
          <w:sz w:val="20"/>
          <w:szCs w:val="20"/>
        </w:rPr>
      </w:pPr>
      <w:r w:rsidRPr="00F21D0B">
        <w:rPr>
          <w:sz w:val="20"/>
          <w:szCs w:val="20"/>
        </w:rPr>
        <w:t xml:space="preserve">Wpisane w przedmiarze dane dotyczące katalogów (KNNR, KNR i in.) zawierających kosztorysowe normy nakładów rzeczowych oraz opisy robót z tych katalogów nie zobowiązują Wykonawcy do sporządzenia kalkulacji </w:t>
      </w:r>
      <w:r w:rsidR="00F21D0B" w:rsidRPr="00F21D0B">
        <w:rPr>
          <w:sz w:val="20"/>
          <w:szCs w:val="20"/>
        </w:rPr>
        <w:t>kosztorysowej</w:t>
      </w:r>
      <w:r w:rsidRPr="00F21D0B">
        <w:rPr>
          <w:sz w:val="20"/>
          <w:szCs w:val="20"/>
        </w:rPr>
        <w:t xml:space="preserve"> zgodnie z wymienioną podstawą normatywną. Umożliwia to Wykonawcy wycenę zgodnego z wiedzą techniczną i przepisami innego </w:t>
      </w:r>
      <w:r w:rsidRPr="00F21D0B">
        <w:rPr>
          <w:sz w:val="20"/>
          <w:szCs w:val="20"/>
        </w:rPr>
        <w:lastRenderedPageBreak/>
        <w:t>sposobu realizacji przedmiotu zamówienia niż wynika to z przypisanych do tych pozycji  baz normowych.</w:t>
      </w:r>
    </w:p>
    <w:p w14:paraId="0483079B" w14:textId="5ACF68AB" w:rsidR="00AD2607" w:rsidRPr="00F21D0B" w:rsidRDefault="00AD2607" w:rsidP="007625E4">
      <w:pPr>
        <w:numPr>
          <w:ilvl w:val="0"/>
          <w:numId w:val="22"/>
        </w:numPr>
        <w:spacing w:line="240" w:lineRule="auto"/>
        <w:ind w:left="426" w:hanging="426"/>
        <w:jc w:val="both"/>
        <w:rPr>
          <w:sz w:val="20"/>
          <w:szCs w:val="20"/>
        </w:rPr>
      </w:pPr>
      <w:r w:rsidRPr="00F21D0B">
        <w:rPr>
          <w:sz w:val="20"/>
          <w:szCs w:val="20"/>
        </w:rPr>
        <w:t>Roboty</w:t>
      </w:r>
      <w:r w:rsidR="00CA20EC" w:rsidRPr="00F21D0B">
        <w:rPr>
          <w:sz w:val="20"/>
          <w:szCs w:val="20"/>
        </w:rPr>
        <w:t xml:space="preserve"> </w:t>
      </w:r>
      <w:r w:rsidRPr="00F21D0B">
        <w:rPr>
          <w:sz w:val="20"/>
          <w:szCs w:val="20"/>
        </w:rPr>
        <w:t>towarzyszące i roboty tymczasowe nie wskazane w przedmiarze należy uwzględnić w zakresie robót podstawowych opisanych pozycjami przedmiarowymi. Ich koszt Wykonawca uwzględni w cenach jednostkowych .</w:t>
      </w:r>
    </w:p>
    <w:p w14:paraId="31C77111" w14:textId="77777777" w:rsidR="00AD2607" w:rsidRPr="00F21D0B" w:rsidRDefault="00AD2607" w:rsidP="007625E4">
      <w:pPr>
        <w:numPr>
          <w:ilvl w:val="0"/>
          <w:numId w:val="22"/>
        </w:numPr>
        <w:spacing w:line="240" w:lineRule="auto"/>
        <w:ind w:left="426" w:hanging="426"/>
        <w:jc w:val="both"/>
        <w:rPr>
          <w:sz w:val="20"/>
          <w:szCs w:val="20"/>
        </w:rPr>
      </w:pPr>
      <w:r w:rsidRPr="00F21D0B">
        <w:rPr>
          <w:sz w:val="20"/>
          <w:szCs w:val="20"/>
        </w:rPr>
        <w:t>Wykonawca zobowiązany jest do wyceny i przeprowadzenia w terminie odbioru końcowego badań, o których mowa w § 7 ust. 7 umowy.</w:t>
      </w:r>
    </w:p>
    <w:p w14:paraId="4B497603" w14:textId="21A5B616" w:rsidR="00AD2607" w:rsidRPr="00F21D0B" w:rsidRDefault="00AD2607" w:rsidP="007625E4">
      <w:pPr>
        <w:numPr>
          <w:ilvl w:val="0"/>
          <w:numId w:val="22"/>
        </w:numPr>
        <w:spacing w:line="240" w:lineRule="auto"/>
        <w:ind w:left="426" w:hanging="426"/>
        <w:jc w:val="both"/>
        <w:rPr>
          <w:sz w:val="20"/>
          <w:szCs w:val="20"/>
        </w:rPr>
      </w:pPr>
      <w:r w:rsidRPr="00F21D0B">
        <w:rPr>
          <w:sz w:val="20"/>
          <w:szCs w:val="20"/>
        </w:rPr>
        <w:t xml:space="preserve">Przyjmuje się, że cena </w:t>
      </w:r>
      <w:r w:rsidR="00CA20EC" w:rsidRPr="00F21D0B">
        <w:rPr>
          <w:sz w:val="20"/>
          <w:szCs w:val="20"/>
        </w:rPr>
        <w:t>kosztorysowa</w:t>
      </w:r>
      <w:r w:rsidRPr="00F21D0B">
        <w:rPr>
          <w:sz w:val="20"/>
          <w:szCs w:val="20"/>
        </w:rPr>
        <w:t xml:space="preserve"> brutto Cb zawarta w umowie uwzględnia wszelkie okoliczności lokalizacji, cechy szczególne, terminy oraz rekompensuje Wykonawcy wszelkie jego wydatki, koszty i zobowiązania – bez możliwości wysuwania roszczeń w stosunku do Zamawiającego.</w:t>
      </w:r>
    </w:p>
    <w:p w14:paraId="329B445C" w14:textId="77777777" w:rsidR="00D8102F" w:rsidRPr="00F21D0B" w:rsidRDefault="00650745" w:rsidP="007625E4">
      <w:pPr>
        <w:pStyle w:val="Tekstpodstawowy"/>
        <w:numPr>
          <w:ilvl w:val="0"/>
          <w:numId w:val="22"/>
        </w:numPr>
        <w:tabs>
          <w:tab w:val="left" w:pos="426"/>
        </w:tabs>
        <w:spacing w:before="1"/>
        <w:ind w:left="426" w:right="108" w:hanging="426"/>
        <w:jc w:val="both"/>
        <w:rPr>
          <w:rFonts w:cs="Arial"/>
          <w:lang w:val="pl-PL" w:eastAsia="pl-PL"/>
        </w:rPr>
      </w:pPr>
      <w:r w:rsidRPr="00F21D0B">
        <w:rPr>
          <w:rFonts w:cs="Arial"/>
          <w:lang w:val="pl-PL" w:eastAsia="pl-PL"/>
        </w:rPr>
        <w:t xml:space="preserve">Cena </w:t>
      </w:r>
      <w:r w:rsidR="00CA20EC" w:rsidRPr="00F21D0B">
        <w:rPr>
          <w:rFonts w:cs="Arial"/>
          <w:lang w:val="pl-PL" w:eastAsia="pl-PL"/>
        </w:rPr>
        <w:t>kosztorysowa</w:t>
      </w:r>
      <w:r w:rsidRPr="00F21D0B">
        <w:rPr>
          <w:rFonts w:cs="Arial"/>
          <w:lang w:val="pl-PL" w:eastAsia="pl-PL"/>
        </w:rPr>
        <w:t xml:space="preserve"> brutto Cb obejmuje wszystkie składniki potrzebne do wykonania przedmiotu umow</w:t>
      </w:r>
      <w:r w:rsidR="00CA20EC" w:rsidRPr="00F21D0B">
        <w:rPr>
          <w:rFonts w:cs="Arial"/>
          <w:lang w:val="pl-PL" w:eastAsia="pl-PL"/>
        </w:rPr>
        <w:t>y.</w:t>
      </w:r>
    </w:p>
    <w:p w14:paraId="245E9456" w14:textId="227389F7" w:rsidR="00D8102F" w:rsidRPr="00F21D0B" w:rsidRDefault="00D8102F" w:rsidP="007625E4">
      <w:pPr>
        <w:pStyle w:val="Tekstpodstawowy"/>
        <w:numPr>
          <w:ilvl w:val="0"/>
          <w:numId w:val="22"/>
        </w:numPr>
        <w:tabs>
          <w:tab w:val="left" w:pos="426"/>
        </w:tabs>
        <w:spacing w:before="1"/>
        <w:ind w:left="426" w:right="108" w:hanging="426"/>
        <w:jc w:val="both"/>
        <w:rPr>
          <w:rFonts w:cs="Arial"/>
          <w:lang w:val="pl-PL" w:eastAsia="pl-PL"/>
        </w:rPr>
      </w:pPr>
      <w:r w:rsidRPr="00F21D0B">
        <w:t xml:space="preserve">Do oferty  Wykonawca zobowiązany jest dołączyć kalkulacje kosztorysu. </w:t>
      </w:r>
      <w:r w:rsidRPr="00F21D0B">
        <w:rPr>
          <w:b/>
        </w:rPr>
        <w:t xml:space="preserve">Wykonawca kalkulację  kosztorysu musi przygotować metodą szczegółową  </w:t>
      </w:r>
      <w:r w:rsidRPr="00F21D0B">
        <w:rPr>
          <w:b/>
          <w:bCs/>
        </w:rPr>
        <w:t>wraz z podaniem składników cenotwórczych do kosztorysowania ( rg, ko, kz, zysk) oraz  zestawieniem  materiałów i urządzeń.</w:t>
      </w:r>
    </w:p>
    <w:p w14:paraId="1F3C3AA8" w14:textId="77777777" w:rsidR="00CA20EC" w:rsidRPr="00F21D0B" w:rsidRDefault="00CA20EC" w:rsidP="007625E4">
      <w:pPr>
        <w:pStyle w:val="Tekstpodstawowy"/>
        <w:tabs>
          <w:tab w:val="left" w:pos="426"/>
        </w:tabs>
        <w:spacing w:before="1"/>
        <w:ind w:left="0" w:right="108"/>
        <w:jc w:val="both"/>
        <w:rPr>
          <w:rFonts w:cs="Arial"/>
          <w:lang w:val="pl-PL" w:eastAsia="pl-PL"/>
        </w:rPr>
      </w:pPr>
    </w:p>
    <w:p w14:paraId="6B67468C" w14:textId="77777777" w:rsidR="00B079E6" w:rsidRPr="00620464" w:rsidRDefault="00B079E6" w:rsidP="007625E4">
      <w:pPr>
        <w:pStyle w:val="Tekstpodstawowy"/>
        <w:tabs>
          <w:tab w:val="left" w:pos="822"/>
        </w:tabs>
        <w:spacing w:before="1"/>
        <w:ind w:left="720" w:right="108"/>
        <w:jc w:val="both"/>
        <w:rPr>
          <w:rFonts w:cs="Arial"/>
          <w:color w:val="FF0000"/>
          <w:lang w:val="pl-PL"/>
        </w:rPr>
      </w:pPr>
    </w:p>
    <w:p w14:paraId="740A4EE9" w14:textId="2C6648C7" w:rsidR="00B079E6" w:rsidRPr="001F209C" w:rsidRDefault="00D1535A" w:rsidP="007625E4">
      <w:pPr>
        <w:pStyle w:val="Nagwek2"/>
        <w:spacing w:before="240" w:after="0" w:line="240" w:lineRule="auto"/>
        <w:rPr>
          <w:b/>
          <w:bCs/>
          <w:sz w:val="20"/>
          <w:szCs w:val="20"/>
        </w:rPr>
      </w:pPr>
      <w:bookmarkStart w:id="17" w:name="_1wm6hsxsy23e" w:colFirst="0" w:colLast="0"/>
      <w:bookmarkEnd w:id="17"/>
      <w:r w:rsidRPr="001F209C">
        <w:rPr>
          <w:b/>
          <w:bCs/>
          <w:sz w:val="20"/>
          <w:szCs w:val="20"/>
        </w:rPr>
        <w:t>XVI. WYMAGANIA DOTYCZĄCE WADIUM</w:t>
      </w:r>
    </w:p>
    <w:p w14:paraId="4615A2DF" w14:textId="77777777" w:rsidR="00D1535A" w:rsidRPr="001F209C" w:rsidRDefault="00D1535A" w:rsidP="007625E4">
      <w:pPr>
        <w:numPr>
          <w:ilvl w:val="3"/>
          <w:numId w:val="27"/>
        </w:numPr>
        <w:spacing w:before="240" w:line="240" w:lineRule="auto"/>
        <w:ind w:left="426" w:hanging="426"/>
        <w:jc w:val="both"/>
        <w:rPr>
          <w:sz w:val="20"/>
          <w:szCs w:val="20"/>
        </w:rPr>
      </w:pPr>
      <w:r w:rsidRPr="001F209C">
        <w:rPr>
          <w:sz w:val="20"/>
          <w:szCs w:val="20"/>
        </w:rPr>
        <w:t xml:space="preserve">Wykonawca zobowiązany jest do zabezpieczenia swojej oferty wadium w wysokości: </w:t>
      </w:r>
      <w:r w:rsidRPr="001F209C">
        <w:rPr>
          <w:smallCaps/>
          <w:sz w:val="20"/>
          <w:szCs w:val="20"/>
        </w:rPr>
        <w:t> </w:t>
      </w:r>
    </w:p>
    <w:p w14:paraId="471612CA" w14:textId="58CABAC6" w:rsidR="00D1535A" w:rsidRPr="001F209C" w:rsidRDefault="00D1535A" w:rsidP="007625E4">
      <w:pPr>
        <w:spacing w:line="240" w:lineRule="auto"/>
        <w:jc w:val="both"/>
        <w:rPr>
          <w:sz w:val="20"/>
        </w:rPr>
      </w:pPr>
      <w:r w:rsidRPr="001F209C">
        <w:rPr>
          <w:b/>
          <w:bCs/>
          <w:sz w:val="20"/>
        </w:rPr>
        <w:t xml:space="preserve"> </w:t>
      </w:r>
      <w:r w:rsidRPr="001F209C">
        <w:rPr>
          <w:sz w:val="20"/>
        </w:rPr>
        <w:t xml:space="preserve">       </w:t>
      </w:r>
      <w:r w:rsidR="001F209C" w:rsidRPr="001F209C">
        <w:rPr>
          <w:sz w:val="20"/>
        </w:rPr>
        <w:t>50</w:t>
      </w:r>
      <w:r w:rsidRPr="001F209C">
        <w:rPr>
          <w:b/>
          <w:sz w:val="20"/>
        </w:rPr>
        <w:t> 000,00 zł</w:t>
      </w:r>
      <w:r w:rsidRPr="001F209C">
        <w:rPr>
          <w:sz w:val="20"/>
        </w:rPr>
        <w:t xml:space="preserve">   (słownie: </w:t>
      </w:r>
      <w:r w:rsidR="001F209C" w:rsidRPr="001F209C">
        <w:rPr>
          <w:sz w:val="20"/>
        </w:rPr>
        <w:t>pięćdziesiat</w:t>
      </w:r>
      <w:r w:rsidRPr="001F209C">
        <w:rPr>
          <w:sz w:val="20"/>
        </w:rPr>
        <w:t xml:space="preserve"> tysięcy złotych),</w:t>
      </w:r>
    </w:p>
    <w:p w14:paraId="67571FA4" w14:textId="6B02CB5D" w:rsidR="00D1535A" w:rsidRPr="001F209C" w:rsidRDefault="00D1535A" w:rsidP="007625E4">
      <w:pPr>
        <w:spacing w:line="240" w:lineRule="auto"/>
        <w:jc w:val="both"/>
        <w:rPr>
          <w:sz w:val="20"/>
        </w:rPr>
      </w:pPr>
      <w:r w:rsidRPr="001F209C">
        <w:rPr>
          <w:b/>
          <w:bCs/>
          <w:sz w:val="20"/>
        </w:rPr>
        <w:t xml:space="preserve"> </w:t>
      </w:r>
    </w:p>
    <w:p w14:paraId="1465B537" w14:textId="77777777" w:rsidR="00D1535A" w:rsidRPr="001F209C" w:rsidRDefault="00D1535A" w:rsidP="007625E4">
      <w:pPr>
        <w:numPr>
          <w:ilvl w:val="3"/>
          <w:numId w:val="27"/>
        </w:numPr>
        <w:spacing w:line="240" w:lineRule="auto"/>
        <w:ind w:left="426" w:hanging="426"/>
        <w:jc w:val="both"/>
        <w:rPr>
          <w:sz w:val="20"/>
          <w:szCs w:val="20"/>
        </w:rPr>
      </w:pPr>
      <w:r w:rsidRPr="001F209C">
        <w:rPr>
          <w:sz w:val="20"/>
          <w:szCs w:val="20"/>
        </w:rPr>
        <w:t>Wadium wnosi się przed upływem terminu składania ofert.</w:t>
      </w:r>
    </w:p>
    <w:p w14:paraId="1CE5C245" w14:textId="77777777" w:rsidR="00D1535A" w:rsidRPr="001F209C" w:rsidRDefault="00D1535A" w:rsidP="007625E4">
      <w:pPr>
        <w:numPr>
          <w:ilvl w:val="3"/>
          <w:numId w:val="27"/>
        </w:numPr>
        <w:spacing w:line="240" w:lineRule="auto"/>
        <w:ind w:left="426" w:hanging="426"/>
        <w:jc w:val="both"/>
        <w:rPr>
          <w:sz w:val="20"/>
          <w:szCs w:val="20"/>
        </w:rPr>
      </w:pPr>
      <w:r w:rsidRPr="001F209C">
        <w:rPr>
          <w:sz w:val="20"/>
          <w:szCs w:val="20"/>
        </w:rPr>
        <w:t>Wadium może być wnoszone w jednej lub kilku następujących formach:</w:t>
      </w:r>
    </w:p>
    <w:p w14:paraId="355A88E4" w14:textId="77777777" w:rsidR="00D1535A" w:rsidRPr="001F209C" w:rsidRDefault="00D1535A" w:rsidP="007625E4">
      <w:pPr>
        <w:numPr>
          <w:ilvl w:val="1"/>
          <w:numId w:val="3"/>
        </w:numPr>
        <w:spacing w:line="240" w:lineRule="auto"/>
        <w:ind w:left="896" w:hanging="409"/>
        <w:jc w:val="both"/>
        <w:rPr>
          <w:sz w:val="20"/>
          <w:szCs w:val="20"/>
        </w:rPr>
      </w:pPr>
      <w:r w:rsidRPr="001F209C">
        <w:rPr>
          <w:sz w:val="20"/>
          <w:szCs w:val="20"/>
        </w:rPr>
        <w:t xml:space="preserve">pieniądzu; </w:t>
      </w:r>
    </w:p>
    <w:p w14:paraId="6D4252AA" w14:textId="77777777" w:rsidR="00D1535A" w:rsidRPr="001F209C" w:rsidRDefault="00D1535A" w:rsidP="007625E4">
      <w:pPr>
        <w:numPr>
          <w:ilvl w:val="1"/>
          <w:numId w:val="3"/>
        </w:numPr>
        <w:spacing w:line="240" w:lineRule="auto"/>
        <w:ind w:left="896" w:hanging="409"/>
        <w:jc w:val="both"/>
        <w:rPr>
          <w:sz w:val="20"/>
          <w:szCs w:val="20"/>
        </w:rPr>
      </w:pPr>
      <w:r w:rsidRPr="001F209C">
        <w:rPr>
          <w:sz w:val="20"/>
          <w:szCs w:val="20"/>
        </w:rPr>
        <w:t>gwarancjach bankowych;</w:t>
      </w:r>
    </w:p>
    <w:p w14:paraId="246A3AAC" w14:textId="77777777" w:rsidR="00D1535A" w:rsidRPr="001F209C" w:rsidRDefault="00D1535A" w:rsidP="007625E4">
      <w:pPr>
        <w:numPr>
          <w:ilvl w:val="1"/>
          <w:numId w:val="3"/>
        </w:numPr>
        <w:spacing w:line="240" w:lineRule="auto"/>
        <w:ind w:left="896" w:hanging="409"/>
        <w:jc w:val="both"/>
        <w:rPr>
          <w:sz w:val="20"/>
          <w:szCs w:val="20"/>
        </w:rPr>
      </w:pPr>
      <w:r w:rsidRPr="001F209C">
        <w:rPr>
          <w:sz w:val="20"/>
          <w:szCs w:val="20"/>
        </w:rPr>
        <w:t>gwarancjach ubezpieczeniowych;</w:t>
      </w:r>
    </w:p>
    <w:p w14:paraId="1A599627" w14:textId="77777777" w:rsidR="00D1535A" w:rsidRPr="001F209C" w:rsidRDefault="00D1535A" w:rsidP="007625E4">
      <w:pPr>
        <w:numPr>
          <w:ilvl w:val="1"/>
          <w:numId w:val="3"/>
        </w:numPr>
        <w:spacing w:line="240" w:lineRule="auto"/>
        <w:ind w:left="896" w:hanging="409"/>
        <w:jc w:val="both"/>
        <w:rPr>
          <w:sz w:val="20"/>
          <w:szCs w:val="20"/>
        </w:rPr>
      </w:pPr>
      <w:r w:rsidRPr="001F209C">
        <w:rPr>
          <w:sz w:val="20"/>
          <w:szCs w:val="20"/>
        </w:rPr>
        <w:t>poręczeniach udzielanych przez podmioty, o których mowa w art. 6b ust. 5 pkt 2 ustawy z dnia 9 listopada 2000 r. o utworzeniu Polskiej Agencji Rozwoju Przedsiębiorczości.</w:t>
      </w:r>
    </w:p>
    <w:p w14:paraId="79E21C73" w14:textId="77777777" w:rsidR="00D1535A" w:rsidRPr="001F209C" w:rsidRDefault="00D1535A" w:rsidP="007625E4">
      <w:pPr>
        <w:numPr>
          <w:ilvl w:val="3"/>
          <w:numId w:val="27"/>
        </w:numPr>
        <w:spacing w:line="240" w:lineRule="auto"/>
        <w:ind w:left="426" w:hanging="426"/>
        <w:jc w:val="both"/>
        <w:rPr>
          <w:sz w:val="20"/>
          <w:szCs w:val="20"/>
        </w:rPr>
      </w:pPr>
      <w:r w:rsidRPr="001F209C">
        <w:rPr>
          <w:sz w:val="20"/>
          <w:szCs w:val="20"/>
        </w:rPr>
        <w:t xml:space="preserve">Wadium wnoszone w formie pieniężnej należy wnosić przelewem na konto Zamawiającego </w:t>
      </w:r>
    </w:p>
    <w:p w14:paraId="726A5026" w14:textId="77777777" w:rsidR="00D1535A" w:rsidRPr="001F209C" w:rsidRDefault="00D1535A" w:rsidP="007625E4">
      <w:pPr>
        <w:spacing w:line="240" w:lineRule="auto"/>
        <w:ind w:left="720"/>
        <w:rPr>
          <w:b/>
          <w:sz w:val="20"/>
        </w:rPr>
      </w:pPr>
      <w:r w:rsidRPr="001F209C">
        <w:rPr>
          <w:b/>
          <w:sz w:val="20"/>
        </w:rPr>
        <w:t>SANTANDER BANK POLSKA S.A. Nr konta  94 1090 2109 0000 0005 5000 0085</w:t>
      </w:r>
    </w:p>
    <w:p w14:paraId="7391C30E" w14:textId="77777777" w:rsidR="00D1535A" w:rsidRPr="001F209C" w:rsidRDefault="00D1535A" w:rsidP="007625E4">
      <w:pPr>
        <w:numPr>
          <w:ilvl w:val="3"/>
          <w:numId w:val="27"/>
        </w:numPr>
        <w:spacing w:line="240" w:lineRule="auto"/>
        <w:ind w:left="426" w:hanging="426"/>
        <w:jc w:val="both"/>
        <w:rPr>
          <w:sz w:val="20"/>
          <w:szCs w:val="20"/>
        </w:rPr>
      </w:pPr>
      <w:r w:rsidRPr="001F209C">
        <w:rPr>
          <w:sz w:val="20"/>
          <w:szCs w:val="20"/>
        </w:rPr>
        <w:t>Skuteczne wniesienie wadium w pieniądzu następuje z chwilą uznania środków pieniężnych na w/w rachunku bankowym Zamawiającego, przed upływem terminu składania ofert (tj. przed upływem dnia i godziny wyznaczonej jako ostateczny termin składania ofert).</w:t>
      </w:r>
    </w:p>
    <w:p w14:paraId="39F4D6AA" w14:textId="77777777" w:rsidR="00D1535A" w:rsidRPr="001F209C" w:rsidRDefault="00D1535A" w:rsidP="007625E4">
      <w:pPr>
        <w:numPr>
          <w:ilvl w:val="3"/>
          <w:numId w:val="27"/>
        </w:numPr>
        <w:spacing w:line="240" w:lineRule="auto"/>
        <w:ind w:left="426" w:hanging="426"/>
        <w:jc w:val="both"/>
        <w:rPr>
          <w:sz w:val="20"/>
          <w:szCs w:val="20"/>
        </w:rPr>
      </w:pPr>
      <w:r w:rsidRPr="001F209C">
        <w:rPr>
          <w:sz w:val="20"/>
          <w:szCs w:val="20"/>
        </w:rPr>
        <w:t xml:space="preserve">Wadium wnoszone w formie poręczeń lub gwarancji musi być złożone jako </w:t>
      </w:r>
      <w:r w:rsidRPr="001F209C">
        <w:rPr>
          <w:b/>
          <w:sz w:val="20"/>
          <w:szCs w:val="20"/>
        </w:rPr>
        <w:t xml:space="preserve">oryginał </w:t>
      </w:r>
      <w:r w:rsidRPr="001F209C">
        <w:rPr>
          <w:sz w:val="20"/>
          <w:szCs w:val="20"/>
        </w:rPr>
        <w:t xml:space="preserve">gwarancji lub poręczenia </w:t>
      </w:r>
      <w:r w:rsidRPr="001F209C">
        <w:rPr>
          <w:b/>
          <w:sz w:val="20"/>
          <w:szCs w:val="20"/>
        </w:rPr>
        <w:t xml:space="preserve">w postaci elektronicznej opatrzony kwalifikowanym podpisem elektronicznym </w:t>
      </w:r>
      <w:r w:rsidRPr="001F209C">
        <w:rPr>
          <w:sz w:val="20"/>
          <w:szCs w:val="20"/>
        </w:rPr>
        <w:t>i spełniać co najmniej poniższe wymagania:</w:t>
      </w:r>
    </w:p>
    <w:p w14:paraId="00DC04DD" w14:textId="77777777" w:rsidR="00D1535A" w:rsidRPr="001F209C" w:rsidRDefault="00D1535A" w:rsidP="007625E4">
      <w:pPr>
        <w:numPr>
          <w:ilvl w:val="0"/>
          <w:numId w:val="14"/>
        </w:numPr>
        <w:spacing w:line="240" w:lineRule="auto"/>
        <w:ind w:left="882" w:hanging="465"/>
        <w:jc w:val="both"/>
        <w:rPr>
          <w:sz w:val="20"/>
          <w:szCs w:val="20"/>
        </w:rPr>
      </w:pPr>
      <w:r w:rsidRPr="001F209C">
        <w:rPr>
          <w:sz w:val="20"/>
          <w:szCs w:val="20"/>
        </w:rPr>
        <w:t xml:space="preserve">musi obejmować odpowiedzialność za wszystkie przypadki powodujące utratę wadium przez Wykonawcę określone w ustawie Pzp. </w:t>
      </w:r>
    </w:p>
    <w:p w14:paraId="13B3423E" w14:textId="77777777" w:rsidR="00D1535A" w:rsidRPr="001F209C" w:rsidRDefault="00D1535A" w:rsidP="007625E4">
      <w:pPr>
        <w:numPr>
          <w:ilvl w:val="0"/>
          <w:numId w:val="14"/>
        </w:numPr>
        <w:spacing w:line="240" w:lineRule="auto"/>
        <w:ind w:left="882" w:hanging="465"/>
        <w:jc w:val="both"/>
        <w:rPr>
          <w:sz w:val="20"/>
          <w:szCs w:val="20"/>
        </w:rPr>
      </w:pPr>
      <w:r w:rsidRPr="001F209C">
        <w:rPr>
          <w:sz w:val="20"/>
          <w:szCs w:val="20"/>
        </w:rPr>
        <w:t>z jej treści powinno jednoznacznie wynikać zobowiązanie gwaranta do zapłaty całej kwoty wadium;</w:t>
      </w:r>
    </w:p>
    <w:p w14:paraId="5F010197" w14:textId="77777777" w:rsidR="00D1535A" w:rsidRPr="001F209C" w:rsidRDefault="00D1535A" w:rsidP="007625E4">
      <w:pPr>
        <w:numPr>
          <w:ilvl w:val="0"/>
          <w:numId w:val="14"/>
        </w:numPr>
        <w:spacing w:line="240" w:lineRule="auto"/>
        <w:ind w:left="882" w:hanging="465"/>
        <w:jc w:val="both"/>
        <w:rPr>
          <w:sz w:val="20"/>
          <w:szCs w:val="20"/>
        </w:rPr>
      </w:pPr>
      <w:r w:rsidRPr="001F209C">
        <w:rPr>
          <w:sz w:val="20"/>
          <w:szCs w:val="20"/>
        </w:rPr>
        <w:t>powinno być nieodwołalne i bezwarunkowe oraz płatne na pierwsze żądanie;</w:t>
      </w:r>
    </w:p>
    <w:p w14:paraId="44A6E49F" w14:textId="77777777" w:rsidR="00D1535A" w:rsidRPr="001F209C" w:rsidRDefault="00D1535A" w:rsidP="007625E4">
      <w:pPr>
        <w:numPr>
          <w:ilvl w:val="0"/>
          <w:numId w:val="14"/>
        </w:numPr>
        <w:spacing w:line="240" w:lineRule="auto"/>
        <w:ind w:left="882" w:hanging="465"/>
        <w:jc w:val="both"/>
        <w:rPr>
          <w:sz w:val="20"/>
          <w:szCs w:val="20"/>
        </w:rPr>
      </w:pPr>
      <w:r w:rsidRPr="001F209C">
        <w:rPr>
          <w:sz w:val="20"/>
          <w:szCs w:val="20"/>
        </w:rPr>
        <w:t xml:space="preserve">termin obowiązywania poręczenia lub gwarancji nie może być krótszy niż termin związania ofertą (z zastrzeżeniem iż pierwszym dniem związania ofertą jest dzień składania ofert); </w:t>
      </w:r>
    </w:p>
    <w:p w14:paraId="519D72FD" w14:textId="77777777" w:rsidR="00D1535A" w:rsidRPr="001F209C" w:rsidRDefault="00D1535A" w:rsidP="007625E4">
      <w:pPr>
        <w:numPr>
          <w:ilvl w:val="0"/>
          <w:numId w:val="14"/>
        </w:numPr>
        <w:spacing w:line="240" w:lineRule="auto"/>
        <w:ind w:left="882" w:hanging="465"/>
        <w:jc w:val="both"/>
        <w:rPr>
          <w:sz w:val="20"/>
          <w:szCs w:val="20"/>
        </w:rPr>
      </w:pPr>
      <w:r w:rsidRPr="001F209C">
        <w:rPr>
          <w:sz w:val="20"/>
          <w:szCs w:val="20"/>
        </w:rPr>
        <w:t>w treści poręczenia lub gwarancji powinna znaleźć się nazwa oraz numer przedmiotowego postępowania;</w:t>
      </w:r>
    </w:p>
    <w:p w14:paraId="20513BD7" w14:textId="77777777" w:rsidR="00D1535A" w:rsidRPr="001F209C" w:rsidRDefault="00D1535A" w:rsidP="007625E4">
      <w:pPr>
        <w:numPr>
          <w:ilvl w:val="0"/>
          <w:numId w:val="14"/>
        </w:numPr>
        <w:spacing w:line="240" w:lineRule="auto"/>
        <w:ind w:left="882" w:hanging="465"/>
        <w:jc w:val="both"/>
        <w:rPr>
          <w:sz w:val="20"/>
          <w:szCs w:val="20"/>
        </w:rPr>
      </w:pPr>
      <w:r w:rsidRPr="001F209C">
        <w:rPr>
          <w:sz w:val="20"/>
          <w:szCs w:val="20"/>
        </w:rPr>
        <w:t>beneficjentem poręczenia lub gwarancji jest: Przedsiębiorstwo Gospodarki Miejskiej Sp. z o.o. 59-100 Polkowice, ul. Dąbrowskiego 2</w:t>
      </w:r>
    </w:p>
    <w:p w14:paraId="6771581B" w14:textId="77777777" w:rsidR="00D1535A" w:rsidRPr="001F209C" w:rsidRDefault="00D1535A" w:rsidP="007625E4">
      <w:pPr>
        <w:numPr>
          <w:ilvl w:val="3"/>
          <w:numId w:val="27"/>
        </w:numPr>
        <w:spacing w:line="240" w:lineRule="auto"/>
        <w:ind w:left="426" w:hanging="426"/>
        <w:jc w:val="both"/>
        <w:rPr>
          <w:sz w:val="20"/>
          <w:szCs w:val="20"/>
        </w:rPr>
      </w:pPr>
      <w:r w:rsidRPr="001F209C">
        <w:rPr>
          <w:sz w:val="20"/>
          <w:szCs w:val="20"/>
        </w:rPr>
        <w:t>Oferta Wykonawcy, który nie wniesie wadium, wniesie wadium w sposób nieprawidłowy lub nie utrzyma wadium nieprzerwanie do upływu terminu związania ofertą lub złoży wniosek o zwrot wadium w przypadku, o którym mowa w art. 98 ust. 2 pkt 3 ustawy Pzp</w:t>
      </w:r>
      <w:r w:rsidRPr="001F209C">
        <w:rPr>
          <w:b/>
          <w:sz w:val="20"/>
          <w:szCs w:val="20"/>
        </w:rPr>
        <w:t xml:space="preserve"> zostanie odrzucona</w:t>
      </w:r>
      <w:r w:rsidRPr="001F209C">
        <w:rPr>
          <w:sz w:val="20"/>
          <w:szCs w:val="20"/>
        </w:rPr>
        <w:t>.</w:t>
      </w:r>
    </w:p>
    <w:p w14:paraId="7E893E68" w14:textId="14867414" w:rsidR="00B079E6" w:rsidRPr="001F209C" w:rsidRDefault="00D1535A" w:rsidP="007625E4">
      <w:pPr>
        <w:numPr>
          <w:ilvl w:val="3"/>
          <w:numId w:val="27"/>
        </w:numPr>
        <w:spacing w:line="240" w:lineRule="auto"/>
        <w:ind w:left="426"/>
        <w:jc w:val="both"/>
        <w:rPr>
          <w:sz w:val="20"/>
          <w:szCs w:val="20"/>
        </w:rPr>
      </w:pPr>
      <w:r w:rsidRPr="001F209C">
        <w:rPr>
          <w:sz w:val="20"/>
          <w:szCs w:val="20"/>
        </w:rPr>
        <w:t>Zasady zwrotu oraz okoliczności zatrzymania wadium określa art. 98 ustawy Pzp.</w:t>
      </w:r>
    </w:p>
    <w:p w14:paraId="051FDCBD" w14:textId="77777777" w:rsidR="00860CC8" w:rsidRPr="00620464" w:rsidRDefault="00860CC8" w:rsidP="007625E4">
      <w:pPr>
        <w:spacing w:line="240" w:lineRule="auto"/>
        <w:ind w:left="426"/>
        <w:jc w:val="both"/>
        <w:rPr>
          <w:color w:val="FF0000"/>
          <w:sz w:val="20"/>
          <w:szCs w:val="20"/>
        </w:rPr>
      </w:pPr>
    </w:p>
    <w:p w14:paraId="722C25CC" w14:textId="7FFDF2B7" w:rsidR="00B079E6" w:rsidRPr="001F209C" w:rsidRDefault="00D1535A" w:rsidP="007625E4">
      <w:pPr>
        <w:pStyle w:val="Nagwek2"/>
        <w:spacing w:before="240" w:after="0" w:line="240" w:lineRule="auto"/>
        <w:rPr>
          <w:b/>
          <w:bCs/>
          <w:sz w:val="20"/>
          <w:szCs w:val="20"/>
        </w:rPr>
      </w:pPr>
      <w:bookmarkStart w:id="18" w:name="_kraqvybbazqg" w:colFirst="0" w:colLast="0"/>
      <w:bookmarkEnd w:id="18"/>
      <w:r w:rsidRPr="001F209C">
        <w:rPr>
          <w:b/>
          <w:bCs/>
          <w:sz w:val="20"/>
          <w:szCs w:val="20"/>
        </w:rPr>
        <w:t>XVII. TERMIN ZWIĄZANIA OFERTĄ</w:t>
      </w:r>
    </w:p>
    <w:p w14:paraId="32BAF961" w14:textId="77777777" w:rsidR="00D1535A" w:rsidRPr="001F209C" w:rsidRDefault="00D1535A" w:rsidP="007625E4">
      <w:pPr>
        <w:spacing w:line="240" w:lineRule="auto"/>
      </w:pPr>
    </w:p>
    <w:p w14:paraId="22B2F36E" w14:textId="7612A862" w:rsidR="00B079E6" w:rsidRPr="001F209C" w:rsidRDefault="00B079E6" w:rsidP="007625E4">
      <w:pPr>
        <w:numPr>
          <w:ilvl w:val="0"/>
          <w:numId w:val="19"/>
        </w:numPr>
        <w:spacing w:line="240" w:lineRule="auto"/>
        <w:ind w:left="425"/>
        <w:jc w:val="both"/>
        <w:rPr>
          <w:sz w:val="20"/>
          <w:szCs w:val="20"/>
        </w:rPr>
      </w:pPr>
      <w:r w:rsidRPr="001F209C">
        <w:rPr>
          <w:sz w:val="20"/>
          <w:szCs w:val="20"/>
        </w:rPr>
        <w:t>Wykonawca będzie związany ofertą do dnia</w:t>
      </w:r>
      <w:r w:rsidR="002E0572" w:rsidRPr="001F209C">
        <w:rPr>
          <w:sz w:val="20"/>
          <w:szCs w:val="20"/>
        </w:rPr>
        <w:t xml:space="preserve"> </w:t>
      </w:r>
      <w:r w:rsidR="00E93362">
        <w:rPr>
          <w:b/>
          <w:bCs/>
          <w:sz w:val="20"/>
          <w:szCs w:val="20"/>
        </w:rPr>
        <w:t>18</w:t>
      </w:r>
      <w:r w:rsidR="001F209C" w:rsidRPr="001F209C">
        <w:rPr>
          <w:b/>
          <w:bCs/>
          <w:sz w:val="20"/>
          <w:szCs w:val="20"/>
        </w:rPr>
        <w:t>.08</w:t>
      </w:r>
      <w:r w:rsidR="00C01F52" w:rsidRPr="001F209C">
        <w:rPr>
          <w:b/>
          <w:bCs/>
          <w:sz w:val="20"/>
          <w:szCs w:val="20"/>
        </w:rPr>
        <w:t xml:space="preserve">.2022 </w:t>
      </w:r>
      <w:r w:rsidRPr="001F209C">
        <w:rPr>
          <w:sz w:val="20"/>
          <w:szCs w:val="20"/>
        </w:rPr>
        <w:t xml:space="preserve">r. </w:t>
      </w:r>
    </w:p>
    <w:p w14:paraId="4631813A" w14:textId="77777777" w:rsidR="00B079E6" w:rsidRPr="001F209C" w:rsidRDefault="00B079E6" w:rsidP="007625E4">
      <w:pPr>
        <w:spacing w:line="240" w:lineRule="auto"/>
        <w:ind w:left="425"/>
        <w:jc w:val="both"/>
        <w:rPr>
          <w:sz w:val="20"/>
          <w:szCs w:val="20"/>
        </w:rPr>
      </w:pPr>
      <w:r w:rsidRPr="001F209C">
        <w:rPr>
          <w:sz w:val="20"/>
          <w:szCs w:val="20"/>
        </w:rPr>
        <w:lastRenderedPageBreak/>
        <w:t>Bieg terminu związania ofertą rozpoczyna się wraz z upływem terminu składania ofert.</w:t>
      </w:r>
    </w:p>
    <w:p w14:paraId="743765BC" w14:textId="77777777" w:rsidR="00B079E6" w:rsidRPr="001F209C" w:rsidRDefault="00B079E6" w:rsidP="007625E4">
      <w:pPr>
        <w:numPr>
          <w:ilvl w:val="0"/>
          <w:numId w:val="19"/>
        </w:numPr>
        <w:spacing w:line="240" w:lineRule="auto"/>
        <w:ind w:left="426"/>
        <w:jc w:val="both"/>
        <w:rPr>
          <w:sz w:val="20"/>
          <w:szCs w:val="20"/>
        </w:rPr>
      </w:pPr>
      <w:r w:rsidRPr="001F209C">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C46CB12" w14:textId="77777777" w:rsidR="00B079E6" w:rsidRPr="001F209C" w:rsidRDefault="00B079E6" w:rsidP="007625E4">
      <w:pPr>
        <w:numPr>
          <w:ilvl w:val="0"/>
          <w:numId w:val="19"/>
        </w:numPr>
        <w:spacing w:line="240" w:lineRule="auto"/>
        <w:ind w:left="426"/>
        <w:jc w:val="both"/>
        <w:rPr>
          <w:sz w:val="20"/>
          <w:szCs w:val="20"/>
        </w:rPr>
      </w:pPr>
      <w:r w:rsidRPr="001F209C">
        <w:rPr>
          <w:sz w:val="20"/>
          <w:szCs w:val="20"/>
        </w:rPr>
        <w:t>Odmowa wyrażenia zgody na przedłużenie terminu związania ofertą nie powoduje utraty wadium.</w:t>
      </w:r>
    </w:p>
    <w:p w14:paraId="12E92910" w14:textId="77777777" w:rsidR="00B079E6" w:rsidRPr="001F209C" w:rsidRDefault="00B079E6" w:rsidP="007625E4">
      <w:pPr>
        <w:spacing w:line="240" w:lineRule="auto"/>
        <w:ind w:left="426"/>
        <w:jc w:val="both"/>
        <w:rPr>
          <w:sz w:val="20"/>
          <w:szCs w:val="20"/>
        </w:rPr>
      </w:pPr>
    </w:p>
    <w:p w14:paraId="15D91525" w14:textId="0F14FBDA" w:rsidR="00B079E6" w:rsidRPr="001F209C" w:rsidRDefault="00D1535A" w:rsidP="007625E4">
      <w:pPr>
        <w:pStyle w:val="Nagwek2"/>
        <w:spacing w:before="240" w:after="0" w:line="240" w:lineRule="auto"/>
        <w:rPr>
          <w:b/>
          <w:bCs/>
          <w:sz w:val="20"/>
          <w:szCs w:val="20"/>
        </w:rPr>
      </w:pPr>
      <w:bookmarkStart w:id="19" w:name="_iwk7tzonv6ne" w:colFirst="0" w:colLast="0"/>
      <w:bookmarkEnd w:id="19"/>
      <w:r w:rsidRPr="001F209C">
        <w:rPr>
          <w:b/>
          <w:bCs/>
          <w:sz w:val="20"/>
          <w:szCs w:val="20"/>
        </w:rPr>
        <w:t>XVIII. SPOSÓB I TERMIN SKŁADANIA OFERT</w:t>
      </w:r>
    </w:p>
    <w:p w14:paraId="6DA7C5D4" w14:textId="77777777" w:rsidR="00D1535A" w:rsidRPr="001F209C" w:rsidRDefault="00D1535A" w:rsidP="007625E4">
      <w:pPr>
        <w:spacing w:line="240" w:lineRule="auto"/>
      </w:pPr>
    </w:p>
    <w:p w14:paraId="0FEB7254" w14:textId="608686BD" w:rsidR="00D1535A" w:rsidRPr="001F209C" w:rsidRDefault="00D1535A" w:rsidP="007625E4">
      <w:pPr>
        <w:numPr>
          <w:ilvl w:val="0"/>
          <w:numId w:val="24"/>
        </w:numPr>
        <w:spacing w:line="240" w:lineRule="auto"/>
        <w:ind w:left="425"/>
        <w:jc w:val="both"/>
        <w:rPr>
          <w:b/>
          <w:sz w:val="20"/>
          <w:szCs w:val="20"/>
        </w:rPr>
      </w:pPr>
      <w:bookmarkStart w:id="20" w:name="_g4kmfra1vcqp" w:colFirst="0" w:colLast="0"/>
      <w:bookmarkEnd w:id="20"/>
      <w:r w:rsidRPr="001F209C">
        <w:rPr>
          <w:sz w:val="20"/>
          <w:szCs w:val="20"/>
        </w:rPr>
        <w:t xml:space="preserve">Ofertę wraz z wymaganymi załącznikami należy złożyć w terminie do dnia: </w:t>
      </w:r>
      <w:r w:rsidRPr="001F209C">
        <w:rPr>
          <w:sz w:val="20"/>
          <w:szCs w:val="20"/>
        </w:rPr>
        <w:br/>
      </w:r>
      <w:r w:rsidR="00E93362">
        <w:rPr>
          <w:b/>
          <w:sz w:val="20"/>
          <w:szCs w:val="20"/>
        </w:rPr>
        <w:t>20</w:t>
      </w:r>
      <w:r w:rsidR="001F209C" w:rsidRPr="001F209C">
        <w:rPr>
          <w:b/>
          <w:sz w:val="20"/>
          <w:szCs w:val="20"/>
        </w:rPr>
        <w:t>.07</w:t>
      </w:r>
      <w:r w:rsidRPr="001F209C">
        <w:rPr>
          <w:b/>
          <w:sz w:val="20"/>
          <w:szCs w:val="20"/>
        </w:rPr>
        <w:t>.202</w:t>
      </w:r>
      <w:r w:rsidR="00A21818" w:rsidRPr="001F209C">
        <w:rPr>
          <w:b/>
          <w:sz w:val="20"/>
          <w:szCs w:val="20"/>
        </w:rPr>
        <w:t>2</w:t>
      </w:r>
      <w:r w:rsidRPr="001F209C">
        <w:rPr>
          <w:b/>
          <w:sz w:val="20"/>
          <w:szCs w:val="20"/>
        </w:rPr>
        <w:t xml:space="preserve"> r., do godz. 11:30.</w:t>
      </w:r>
    </w:p>
    <w:p w14:paraId="568DCD04" w14:textId="69C25F23" w:rsidR="00D1535A" w:rsidRPr="001F209C" w:rsidRDefault="00D1535A" w:rsidP="007625E4">
      <w:pPr>
        <w:pStyle w:val="Default"/>
        <w:numPr>
          <w:ilvl w:val="0"/>
          <w:numId w:val="24"/>
        </w:numPr>
        <w:ind w:left="420"/>
        <w:jc w:val="both"/>
        <w:rPr>
          <w:color w:val="auto"/>
          <w:sz w:val="20"/>
          <w:szCs w:val="20"/>
        </w:rPr>
      </w:pPr>
      <w:r w:rsidRPr="001F209C">
        <w:rPr>
          <w:color w:val="auto"/>
          <w:sz w:val="20"/>
          <w:szCs w:val="20"/>
        </w:rPr>
        <w:t>Wykonawca składa ofertę drogą elektroniczną w rozumieniu przepisów Ustawy z dnia 11 września 2019 r. Prawo zamówień publicznych (Dz. U.2019.2019 t.j.)</w:t>
      </w:r>
      <w:r w:rsidRPr="001F209C">
        <w:rPr>
          <w:color w:val="auto"/>
        </w:rPr>
        <w:t xml:space="preserve"> </w:t>
      </w:r>
      <w:r w:rsidRPr="001F209C">
        <w:rPr>
          <w:color w:val="auto"/>
          <w:sz w:val="20"/>
          <w:szCs w:val="20"/>
        </w:rPr>
        <w:t xml:space="preserve"> i wprowadza ją do oprogramowania JOSEPHINE, które znajduje się pod adresem internetowym </w:t>
      </w:r>
      <w:hyperlink r:id="rId19" w:history="1">
        <w:r w:rsidRPr="001F209C">
          <w:rPr>
            <w:rStyle w:val="Hipercze"/>
            <w:color w:val="auto"/>
            <w:sz w:val="20"/>
            <w:szCs w:val="20"/>
          </w:rPr>
          <w:t>https://josephine.proebiz.com/</w:t>
        </w:r>
      </w:hyperlink>
      <w:r w:rsidR="00286EF2" w:rsidRPr="001F209C">
        <w:rPr>
          <w:rStyle w:val="Hipercze"/>
          <w:color w:val="auto"/>
          <w:sz w:val="20"/>
          <w:szCs w:val="20"/>
        </w:rPr>
        <w:t>pl/</w:t>
      </w:r>
      <w:r w:rsidRPr="001F209C">
        <w:rPr>
          <w:color w:val="auto"/>
          <w:sz w:val="20"/>
          <w:szCs w:val="20"/>
        </w:rPr>
        <w:t>. Wykonawca składa dokumenty w wymaganym formacie i zakresie oraz kolejności zgodnie z dokumentacją przetargową zamawiającego.</w:t>
      </w:r>
    </w:p>
    <w:p w14:paraId="18FEFDC1" w14:textId="77777777" w:rsidR="00D1535A" w:rsidRPr="001F209C" w:rsidRDefault="00D1535A" w:rsidP="007625E4">
      <w:pPr>
        <w:numPr>
          <w:ilvl w:val="0"/>
          <w:numId w:val="24"/>
        </w:numPr>
        <w:spacing w:line="240" w:lineRule="auto"/>
        <w:ind w:left="425"/>
        <w:jc w:val="both"/>
        <w:rPr>
          <w:sz w:val="20"/>
          <w:szCs w:val="20"/>
        </w:rPr>
      </w:pPr>
      <w:r w:rsidRPr="001F209C">
        <w:rPr>
          <w:sz w:val="20"/>
          <w:szCs w:val="20"/>
        </w:rPr>
        <w:t>Wykonawca może złożyć tylko jedną ofertę.</w:t>
      </w:r>
    </w:p>
    <w:p w14:paraId="09598CCA" w14:textId="77777777" w:rsidR="00D1535A" w:rsidRPr="001F209C" w:rsidRDefault="00D1535A" w:rsidP="007625E4">
      <w:pPr>
        <w:numPr>
          <w:ilvl w:val="0"/>
          <w:numId w:val="24"/>
        </w:numPr>
        <w:spacing w:line="240" w:lineRule="auto"/>
        <w:ind w:left="425"/>
        <w:jc w:val="both"/>
        <w:rPr>
          <w:sz w:val="20"/>
          <w:szCs w:val="20"/>
        </w:rPr>
      </w:pPr>
      <w:r w:rsidRPr="001F209C">
        <w:rPr>
          <w:sz w:val="20"/>
          <w:szCs w:val="20"/>
        </w:rPr>
        <w:t>Zamawiający odrzuci ofertę złożoną po terminie składania ofert.</w:t>
      </w:r>
    </w:p>
    <w:p w14:paraId="4B7AD349" w14:textId="77777777" w:rsidR="00D1535A" w:rsidRPr="001F209C" w:rsidRDefault="00D1535A" w:rsidP="007625E4">
      <w:pPr>
        <w:spacing w:line="240" w:lineRule="auto"/>
        <w:ind w:left="425"/>
        <w:jc w:val="both"/>
        <w:rPr>
          <w:sz w:val="20"/>
          <w:szCs w:val="20"/>
        </w:rPr>
      </w:pPr>
    </w:p>
    <w:p w14:paraId="4208704F" w14:textId="1C7DD7D7" w:rsidR="00D1535A" w:rsidRPr="001F209C" w:rsidRDefault="00D1535A" w:rsidP="007625E4">
      <w:pPr>
        <w:pStyle w:val="Nagwek2"/>
        <w:spacing w:after="0" w:line="240" w:lineRule="auto"/>
        <w:jc w:val="both"/>
        <w:rPr>
          <w:b/>
          <w:bCs/>
          <w:sz w:val="20"/>
          <w:szCs w:val="20"/>
        </w:rPr>
      </w:pPr>
      <w:r w:rsidRPr="001F209C">
        <w:rPr>
          <w:b/>
          <w:bCs/>
          <w:sz w:val="20"/>
          <w:szCs w:val="20"/>
        </w:rPr>
        <w:t>XIX. OTWARCIE OFERT</w:t>
      </w:r>
    </w:p>
    <w:p w14:paraId="22CE145F" w14:textId="77777777" w:rsidR="002567CD" w:rsidRPr="001F209C" w:rsidRDefault="002567CD" w:rsidP="007625E4">
      <w:pPr>
        <w:spacing w:line="240" w:lineRule="auto"/>
      </w:pPr>
    </w:p>
    <w:p w14:paraId="58C969E7" w14:textId="2E5A61EF" w:rsidR="00D1535A" w:rsidRPr="001F209C" w:rsidRDefault="00D1535A" w:rsidP="007625E4">
      <w:pPr>
        <w:numPr>
          <w:ilvl w:val="0"/>
          <w:numId w:val="25"/>
        </w:numPr>
        <w:spacing w:line="240" w:lineRule="auto"/>
        <w:ind w:left="426" w:hanging="426"/>
        <w:jc w:val="both"/>
        <w:rPr>
          <w:sz w:val="20"/>
          <w:szCs w:val="20"/>
        </w:rPr>
      </w:pPr>
      <w:r w:rsidRPr="001F209C">
        <w:rPr>
          <w:sz w:val="20"/>
          <w:szCs w:val="20"/>
        </w:rPr>
        <w:t>Otwarcie ofert nastąpi w dniu</w:t>
      </w:r>
      <w:r w:rsidR="00B11E3A" w:rsidRPr="001F209C">
        <w:rPr>
          <w:sz w:val="20"/>
          <w:szCs w:val="20"/>
        </w:rPr>
        <w:t xml:space="preserve"> </w:t>
      </w:r>
      <w:r w:rsidR="00E93362">
        <w:rPr>
          <w:b/>
          <w:bCs/>
          <w:sz w:val="20"/>
          <w:szCs w:val="20"/>
        </w:rPr>
        <w:t>20</w:t>
      </w:r>
      <w:bookmarkStart w:id="21" w:name="_GoBack"/>
      <w:bookmarkEnd w:id="21"/>
      <w:r w:rsidR="001F209C" w:rsidRPr="001F209C">
        <w:rPr>
          <w:b/>
          <w:bCs/>
          <w:sz w:val="20"/>
          <w:szCs w:val="20"/>
        </w:rPr>
        <w:t>.07</w:t>
      </w:r>
      <w:r w:rsidR="00B11E3A" w:rsidRPr="001F209C">
        <w:rPr>
          <w:b/>
          <w:bCs/>
          <w:sz w:val="20"/>
          <w:szCs w:val="20"/>
        </w:rPr>
        <w:t>.</w:t>
      </w:r>
      <w:r w:rsidRPr="001F209C">
        <w:rPr>
          <w:b/>
          <w:bCs/>
          <w:sz w:val="20"/>
          <w:szCs w:val="20"/>
        </w:rPr>
        <w:t>202</w:t>
      </w:r>
      <w:r w:rsidR="00A21818" w:rsidRPr="001F209C">
        <w:rPr>
          <w:b/>
          <w:bCs/>
          <w:sz w:val="20"/>
          <w:szCs w:val="20"/>
        </w:rPr>
        <w:t>2</w:t>
      </w:r>
      <w:r w:rsidRPr="001F209C">
        <w:rPr>
          <w:b/>
          <w:sz w:val="20"/>
          <w:szCs w:val="20"/>
        </w:rPr>
        <w:t xml:space="preserve"> r., o godzinie 12:00.</w:t>
      </w:r>
    </w:p>
    <w:p w14:paraId="41F0AFA4" w14:textId="77777777" w:rsidR="00D1535A" w:rsidRPr="001F209C" w:rsidRDefault="00D1535A" w:rsidP="007625E4">
      <w:pPr>
        <w:numPr>
          <w:ilvl w:val="0"/>
          <w:numId w:val="25"/>
        </w:numPr>
        <w:spacing w:line="240" w:lineRule="auto"/>
        <w:ind w:left="425" w:hanging="426"/>
        <w:jc w:val="both"/>
        <w:rPr>
          <w:sz w:val="20"/>
          <w:szCs w:val="20"/>
        </w:rPr>
      </w:pPr>
      <w:r w:rsidRPr="001F209C">
        <w:rPr>
          <w:sz w:val="20"/>
          <w:szCs w:val="20"/>
        </w:rPr>
        <w:t>Otwarcie ofert jest niejawne.</w:t>
      </w:r>
    </w:p>
    <w:p w14:paraId="498EEF8F" w14:textId="77777777" w:rsidR="00D1535A" w:rsidRPr="001F209C" w:rsidRDefault="00D1535A" w:rsidP="007625E4">
      <w:pPr>
        <w:numPr>
          <w:ilvl w:val="0"/>
          <w:numId w:val="25"/>
        </w:numPr>
        <w:spacing w:line="240" w:lineRule="auto"/>
        <w:ind w:left="425" w:hanging="426"/>
        <w:jc w:val="both"/>
        <w:rPr>
          <w:sz w:val="20"/>
          <w:szCs w:val="20"/>
        </w:rPr>
      </w:pPr>
      <w:r w:rsidRPr="001F209C">
        <w:rPr>
          <w:sz w:val="20"/>
          <w:szCs w:val="20"/>
        </w:rPr>
        <w:t>Zamawiający, najpóźniej przed otwarciem ofert, udostępnia na stronie internetowej prowadzonego postępowania informację o kwocie, jaką zamierza przeznaczyć na sfinansowanie zamówienia.</w:t>
      </w:r>
    </w:p>
    <w:p w14:paraId="0B8917A5" w14:textId="77777777" w:rsidR="00D1535A" w:rsidRPr="001F209C" w:rsidRDefault="00D1535A" w:rsidP="007625E4">
      <w:pPr>
        <w:numPr>
          <w:ilvl w:val="0"/>
          <w:numId w:val="25"/>
        </w:numPr>
        <w:spacing w:line="240" w:lineRule="auto"/>
        <w:ind w:left="425" w:hanging="426"/>
        <w:jc w:val="both"/>
        <w:rPr>
          <w:sz w:val="20"/>
          <w:szCs w:val="20"/>
        </w:rPr>
      </w:pPr>
      <w:r w:rsidRPr="001F209C">
        <w:rPr>
          <w:sz w:val="20"/>
          <w:szCs w:val="20"/>
        </w:rPr>
        <w:t>Otwarcie ofert następuje poprzez użycie mechanizmu do odszyfrowania ofert dostępnego dla Zamawiającego w systemie JOSEPHINE.</w:t>
      </w:r>
    </w:p>
    <w:p w14:paraId="255CCE7D" w14:textId="77777777" w:rsidR="00D1535A" w:rsidRPr="001F209C" w:rsidRDefault="00D1535A" w:rsidP="007625E4">
      <w:pPr>
        <w:numPr>
          <w:ilvl w:val="0"/>
          <w:numId w:val="25"/>
        </w:numPr>
        <w:spacing w:line="240" w:lineRule="auto"/>
        <w:ind w:left="425" w:hanging="426"/>
        <w:jc w:val="both"/>
        <w:rPr>
          <w:sz w:val="20"/>
          <w:szCs w:val="20"/>
        </w:rPr>
      </w:pPr>
      <w:r w:rsidRPr="001F209C">
        <w:rPr>
          <w:sz w:val="20"/>
          <w:szCs w:val="20"/>
        </w:rPr>
        <w:t>Zamawiający, niezwłocznie po otwarciu ofert, udostępnia na stronie internetowej prowadzonego postępowania informacje o:</w:t>
      </w:r>
    </w:p>
    <w:p w14:paraId="746A5811" w14:textId="77777777" w:rsidR="00D1535A" w:rsidRPr="001F209C" w:rsidRDefault="00D1535A" w:rsidP="007625E4">
      <w:pPr>
        <w:numPr>
          <w:ilvl w:val="0"/>
          <w:numId w:val="26"/>
        </w:numPr>
        <w:spacing w:line="240" w:lineRule="auto"/>
        <w:ind w:left="993" w:hanging="284"/>
        <w:jc w:val="both"/>
        <w:rPr>
          <w:sz w:val="20"/>
          <w:szCs w:val="20"/>
        </w:rPr>
      </w:pPr>
      <w:r w:rsidRPr="001F209C">
        <w:rPr>
          <w:sz w:val="20"/>
          <w:szCs w:val="20"/>
        </w:rPr>
        <w:t>nazwach albo imionach i nazwiskach oraz siedzibach lub miejscach prowadzonej działalności gospodarczej albo miejscach zamieszkania Wykonawców, których oferty zostały otwarte;</w:t>
      </w:r>
    </w:p>
    <w:p w14:paraId="2EC16908" w14:textId="77777777" w:rsidR="00D1535A" w:rsidRPr="001F209C" w:rsidRDefault="00D1535A" w:rsidP="007625E4">
      <w:pPr>
        <w:numPr>
          <w:ilvl w:val="0"/>
          <w:numId w:val="26"/>
        </w:numPr>
        <w:spacing w:line="240" w:lineRule="auto"/>
        <w:ind w:left="993" w:hanging="284"/>
        <w:jc w:val="both"/>
        <w:rPr>
          <w:sz w:val="20"/>
          <w:szCs w:val="20"/>
        </w:rPr>
      </w:pPr>
      <w:r w:rsidRPr="001F209C">
        <w:rPr>
          <w:sz w:val="20"/>
          <w:szCs w:val="20"/>
        </w:rPr>
        <w:t>cenach lub kosztach zawartych w ofertach.</w:t>
      </w:r>
    </w:p>
    <w:p w14:paraId="4CE71E43" w14:textId="77777777" w:rsidR="00D1535A" w:rsidRPr="001F209C" w:rsidRDefault="00D1535A" w:rsidP="007625E4">
      <w:pPr>
        <w:numPr>
          <w:ilvl w:val="0"/>
          <w:numId w:val="25"/>
        </w:numPr>
        <w:spacing w:line="240" w:lineRule="auto"/>
        <w:ind w:left="425" w:hanging="426"/>
        <w:jc w:val="both"/>
        <w:rPr>
          <w:sz w:val="20"/>
          <w:szCs w:val="20"/>
        </w:rPr>
      </w:pPr>
      <w:r w:rsidRPr="001F209C">
        <w:rPr>
          <w:sz w:val="20"/>
          <w:szCs w:val="20"/>
        </w:rPr>
        <w:t>W przypadku wystąpienia awarii systemu teleinformatycznego, która spowoduje brak możliwości otwarcia ofert w terminie określonym przez Zamawiającego, otwarcie ofert nastąpi niezwłocznie po usunięciu awarii.</w:t>
      </w:r>
    </w:p>
    <w:p w14:paraId="5980DFAF" w14:textId="77777777" w:rsidR="00D1535A" w:rsidRPr="001F209C" w:rsidRDefault="00D1535A" w:rsidP="007625E4">
      <w:pPr>
        <w:numPr>
          <w:ilvl w:val="0"/>
          <w:numId w:val="25"/>
        </w:numPr>
        <w:spacing w:line="240" w:lineRule="auto"/>
        <w:ind w:left="425" w:hanging="426"/>
        <w:jc w:val="both"/>
        <w:rPr>
          <w:sz w:val="20"/>
          <w:szCs w:val="20"/>
        </w:rPr>
      </w:pPr>
      <w:r w:rsidRPr="001F209C">
        <w:rPr>
          <w:sz w:val="20"/>
          <w:szCs w:val="20"/>
        </w:rPr>
        <w:t>Zamawiający poinformuje o zmianie terminu otwarcia ofert na stronie internetowej prowadzonego postępowania.</w:t>
      </w:r>
    </w:p>
    <w:p w14:paraId="301D4065" w14:textId="46F91D0E" w:rsidR="00B079E6" w:rsidRPr="001F209C" w:rsidRDefault="00D1535A" w:rsidP="007625E4">
      <w:pPr>
        <w:shd w:val="clear" w:color="auto" w:fill="FFFFFF"/>
        <w:spacing w:line="240" w:lineRule="auto"/>
        <w:jc w:val="both"/>
        <w:rPr>
          <w:sz w:val="20"/>
          <w:szCs w:val="20"/>
        </w:rPr>
      </w:pPr>
      <w:r w:rsidRPr="001F209C">
        <w:rPr>
          <w:b/>
          <w:sz w:val="20"/>
          <w:szCs w:val="20"/>
        </w:rPr>
        <w:t xml:space="preserve">Uwaga: </w:t>
      </w:r>
      <w:r w:rsidRPr="001F209C">
        <w:rPr>
          <w:sz w:val="20"/>
          <w:szCs w:val="20"/>
        </w:rPr>
        <w:t>Zgodnie z ustawą Pzp</w:t>
      </w:r>
      <w:r w:rsidRPr="001F209C">
        <w:rPr>
          <w:b/>
          <w:sz w:val="20"/>
          <w:szCs w:val="20"/>
        </w:rPr>
        <w:t xml:space="preserve"> Zamawiający nie ma obowiązku przeprowadzania sesji otwarcia ofert</w:t>
      </w:r>
      <w:r w:rsidRPr="001F209C">
        <w:rPr>
          <w:sz w:val="20"/>
          <w:szCs w:val="20"/>
        </w:rPr>
        <w:t xml:space="preserve"> w sposób jawny z udziałem Wykonawców.</w:t>
      </w:r>
    </w:p>
    <w:p w14:paraId="6D3C3E1A" w14:textId="601DC885" w:rsidR="00B079E6" w:rsidRPr="001F209C" w:rsidRDefault="00286EF2" w:rsidP="007625E4">
      <w:pPr>
        <w:pStyle w:val="Nagwek2"/>
        <w:spacing w:after="0" w:line="240" w:lineRule="auto"/>
        <w:jc w:val="both"/>
        <w:rPr>
          <w:b/>
          <w:bCs/>
          <w:sz w:val="20"/>
          <w:szCs w:val="20"/>
        </w:rPr>
      </w:pPr>
      <w:bookmarkStart w:id="22" w:name="_kc2xtpcwd955" w:colFirst="0" w:colLast="0"/>
      <w:bookmarkEnd w:id="22"/>
      <w:r w:rsidRPr="001F209C">
        <w:rPr>
          <w:b/>
          <w:bCs/>
          <w:sz w:val="20"/>
          <w:szCs w:val="20"/>
        </w:rPr>
        <w:t xml:space="preserve">XX. OPIS KRYTERIÓW OCENY OFERT WRAZ Z PODANIEM WAG TYCH KRYTERIÓW I SPOSOBU OCENY OFERT </w:t>
      </w:r>
    </w:p>
    <w:p w14:paraId="700F2B6E" w14:textId="6BFFFEC5" w:rsidR="00B079E6" w:rsidRPr="001F209C" w:rsidRDefault="00B079E6" w:rsidP="007625E4">
      <w:pPr>
        <w:numPr>
          <w:ilvl w:val="0"/>
          <w:numId w:val="10"/>
        </w:numPr>
        <w:spacing w:before="240" w:line="240" w:lineRule="auto"/>
        <w:ind w:left="426"/>
        <w:jc w:val="both"/>
        <w:rPr>
          <w:sz w:val="20"/>
          <w:szCs w:val="20"/>
        </w:rPr>
      </w:pPr>
      <w:r w:rsidRPr="001F209C">
        <w:rPr>
          <w:sz w:val="20"/>
          <w:szCs w:val="20"/>
        </w:rPr>
        <w:t>Przy wyborze najkorzystniejszej oferty Zamawiający będzie się kierował następującymi kryteriami oceny ofert:</w:t>
      </w:r>
    </w:p>
    <w:p w14:paraId="11021E63" w14:textId="75C8E0CC" w:rsidR="00B079E6" w:rsidRPr="001F209C" w:rsidRDefault="00B079E6" w:rsidP="007625E4">
      <w:pPr>
        <w:spacing w:line="240" w:lineRule="auto"/>
        <w:jc w:val="both"/>
        <w:rPr>
          <w:b/>
          <w:sz w:val="20"/>
          <w:szCs w:val="20"/>
        </w:rPr>
      </w:pPr>
      <w:r w:rsidRPr="001F209C">
        <w:rPr>
          <w:b/>
          <w:sz w:val="20"/>
          <w:szCs w:val="20"/>
        </w:rPr>
        <w:t xml:space="preserve">Cena </w:t>
      </w:r>
      <w:r w:rsidR="00E60014" w:rsidRPr="001F209C">
        <w:rPr>
          <w:b/>
          <w:sz w:val="20"/>
          <w:szCs w:val="20"/>
        </w:rPr>
        <w:t xml:space="preserve">kosztorysowa </w:t>
      </w:r>
      <w:r w:rsidRPr="001F209C">
        <w:rPr>
          <w:b/>
          <w:sz w:val="20"/>
          <w:szCs w:val="20"/>
        </w:rPr>
        <w:t xml:space="preserve">brutto – </w:t>
      </w:r>
      <w:r w:rsidR="001F209C">
        <w:rPr>
          <w:b/>
          <w:sz w:val="20"/>
          <w:szCs w:val="20"/>
        </w:rPr>
        <w:t>10</w:t>
      </w:r>
      <w:r w:rsidRPr="001F209C">
        <w:rPr>
          <w:b/>
          <w:sz w:val="20"/>
          <w:szCs w:val="20"/>
        </w:rPr>
        <w:t>0%</w:t>
      </w:r>
    </w:p>
    <w:p w14:paraId="19548685" w14:textId="77777777" w:rsidR="00B079E6" w:rsidRPr="001F209C" w:rsidRDefault="00B079E6" w:rsidP="007625E4">
      <w:pPr>
        <w:spacing w:line="240" w:lineRule="auto"/>
        <w:jc w:val="both"/>
        <w:rPr>
          <w:sz w:val="20"/>
          <w:szCs w:val="20"/>
        </w:rPr>
      </w:pPr>
    </w:p>
    <w:tbl>
      <w:tblPr>
        <w:tblW w:w="0" w:type="auto"/>
        <w:tblInd w:w="1267" w:type="dxa"/>
        <w:tblLayout w:type="fixed"/>
        <w:tblCellMar>
          <w:left w:w="70" w:type="dxa"/>
          <w:right w:w="70" w:type="dxa"/>
        </w:tblCellMar>
        <w:tblLook w:val="0000" w:firstRow="0" w:lastRow="0" w:firstColumn="0" w:lastColumn="0" w:noHBand="0" w:noVBand="0"/>
      </w:tblPr>
      <w:tblGrid>
        <w:gridCol w:w="1188"/>
        <w:gridCol w:w="4609"/>
        <w:gridCol w:w="1036"/>
      </w:tblGrid>
      <w:tr w:rsidR="001F209C" w:rsidRPr="001F209C" w14:paraId="7F3CDE99" w14:textId="77777777" w:rsidTr="00C35F6A">
        <w:trPr>
          <w:cantSplit/>
          <w:trHeight w:hRule="exact" w:val="278"/>
        </w:trPr>
        <w:tc>
          <w:tcPr>
            <w:tcW w:w="1188" w:type="dxa"/>
            <w:vMerge w:val="restart"/>
            <w:tcBorders>
              <w:top w:val="single" w:sz="2" w:space="0" w:color="000000"/>
              <w:left w:val="single" w:sz="2" w:space="0" w:color="000000"/>
              <w:bottom w:val="single" w:sz="2" w:space="0" w:color="000000"/>
            </w:tcBorders>
            <w:vAlign w:val="center"/>
          </w:tcPr>
          <w:p w14:paraId="5AB96BE4" w14:textId="77777777" w:rsidR="00B079E6" w:rsidRPr="001F209C" w:rsidRDefault="00B079E6" w:rsidP="007625E4">
            <w:pPr>
              <w:pStyle w:val="Tekstprzypisudolnego"/>
              <w:tabs>
                <w:tab w:val="left" w:pos="3686"/>
              </w:tabs>
              <w:jc w:val="right"/>
              <w:rPr>
                <w:rFonts w:ascii="Arial" w:hAnsi="Arial" w:cs="Arial"/>
                <w:b/>
              </w:rPr>
            </w:pPr>
            <w:r w:rsidRPr="001F209C">
              <w:rPr>
                <w:rFonts w:ascii="Arial" w:hAnsi="Arial" w:cs="Arial"/>
              </w:rPr>
              <w:t>K 1</w:t>
            </w:r>
            <w:r w:rsidRPr="001F209C">
              <w:rPr>
                <w:rFonts w:ascii="Arial" w:hAnsi="Arial" w:cs="Arial"/>
                <w:b/>
              </w:rPr>
              <w:t xml:space="preserve"> =</w:t>
            </w:r>
          </w:p>
        </w:tc>
        <w:tc>
          <w:tcPr>
            <w:tcW w:w="4609" w:type="dxa"/>
            <w:tcBorders>
              <w:top w:val="single" w:sz="2" w:space="0" w:color="000000"/>
              <w:bottom w:val="single" w:sz="2" w:space="0" w:color="000000"/>
            </w:tcBorders>
          </w:tcPr>
          <w:p w14:paraId="166CDFEC" w14:textId="6F784F00" w:rsidR="00B079E6" w:rsidRPr="001F209C" w:rsidRDefault="00B079E6" w:rsidP="007625E4">
            <w:pPr>
              <w:pStyle w:val="Tekstprzypisudolnego"/>
              <w:tabs>
                <w:tab w:val="left" w:pos="3686"/>
              </w:tabs>
              <w:jc w:val="center"/>
              <w:rPr>
                <w:rFonts w:ascii="Arial" w:hAnsi="Arial" w:cs="Arial"/>
              </w:rPr>
            </w:pPr>
            <w:r w:rsidRPr="001F209C">
              <w:rPr>
                <w:rFonts w:ascii="Arial" w:hAnsi="Arial" w:cs="Arial"/>
              </w:rPr>
              <w:t xml:space="preserve">cena </w:t>
            </w:r>
            <w:r w:rsidR="00E60014" w:rsidRPr="001F209C">
              <w:rPr>
                <w:rFonts w:ascii="Arial" w:hAnsi="Arial" w:cs="Arial"/>
              </w:rPr>
              <w:t>kosztorysowa</w:t>
            </w:r>
            <w:r w:rsidRPr="001F209C">
              <w:rPr>
                <w:rFonts w:ascii="Arial" w:hAnsi="Arial" w:cs="Arial"/>
              </w:rPr>
              <w:t xml:space="preserve"> brutto najtańsza x 100</w:t>
            </w:r>
          </w:p>
        </w:tc>
        <w:tc>
          <w:tcPr>
            <w:tcW w:w="1036" w:type="dxa"/>
            <w:vMerge w:val="restart"/>
            <w:tcBorders>
              <w:top w:val="single" w:sz="2" w:space="0" w:color="000000"/>
              <w:bottom w:val="single" w:sz="2" w:space="0" w:color="000000"/>
              <w:right w:val="single" w:sz="2" w:space="0" w:color="000000"/>
            </w:tcBorders>
            <w:vAlign w:val="center"/>
          </w:tcPr>
          <w:p w14:paraId="69D72F42" w14:textId="5278B44C" w:rsidR="00B079E6" w:rsidRPr="001F209C" w:rsidRDefault="00B079E6" w:rsidP="007625E4">
            <w:pPr>
              <w:pStyle w:val="Tekstprzypisudolnego"/>
              <w:tabs>
                <w:tab w:val="left" w:pos="3686"/>
              </w:tabs>
              <w:jc w:val="both"/>
              <w:rPr>
                <w:rFonts w:ascii="Arial" w:hAnsi="Arial" w:cs="Arial"/>
              </w:rPr>
            </w:pPr>
            <w:r w:rsidRPr="001F209C">
              <w:rPr>
                <w:rFonts w:ascii="Arial" w:hAnsi="Arial" w:cs="Arial"/>
              </w:rPr>
              <w:t xml:space="preserve">x </w:t>
            </w:r>
            <w:r w:rsidR="001F209C">
              <w:rPr>
                <w:rFonts w:ascii="Arial" w:hAnsi="Arial" w:cs="Arial"/>
              </w:rPr>
              <w:t>10</w:t>
            </w:r>
            <w:r w:rsidRPr="001F209C">
              <w:rPr>
                <w:rFonts w:ascii="Arial" w:hAnsi="Arial" w:cs="Arial"/>
              </w:rPr>
              <w:t>0%</w:t>
            </w:r>
          </w:p>
        </w:tc>
      </w:tr>
      <w:tr w:rsidR="007625E4" w:rsidRPr="001F209C" w14:paraId="612979AF" w14:textId="77777777" w:rsidTr="00C35F6A">
        <w:trPr>
          <w:cantSplit/>
          <w:trHeight w:hRule="exact" w:val="276"/>
        </w:trPr>
        <w:tc>
          <w:tcPr>
            <w:tcW w:w="1188" w:type="dxa"/>
            <w:vMerge/>
            <w:tcBorders>
              <w:top w:val="single" w:sz="2" w:space="0" w:color="000000"/>
              <w:left w:val="single" w:sz="2" w:space="0" w:color="000000"/>
              <w:bottom w:val="single" w:sz="2" w:space="0" w:color="000000"/>
            </w:tcBorders>
            <w:vAlign w:val="center"/>
          </w:tcPr>
          <w:p w14:paraId="5D349BCD" w14:textId="77777777" w:rsidR="00B079E6" w:rsidRPr="001F209C" w:rsidRDefault="00B079E6" w:rsidP="007625E4">
            <w:pPr>
              <w:spacing w:line="240" w:lineRule="auto"/>
              <w:rPr>
                <w:sz w:val="20"/>
                <w:szCs w:val="20"/>
              </w:rPr>
            </w:pPr>
          </w:p>
        </w:tc>
        <w:tc>
          <w:tcPr>
            <w:tcW w:w="4609" w:type="dxa"/>
            <w:tcBorders>
              <w:bottom w:val="single" w:sz="2" w:space="0" w:color="000000"/>
            </w:tcBorders>
          </w:tcPr>
          <w:p w14:paraId="4649EA01" w14:textId="0C1651B7" w:rsidR="00B079E6" w:rsidRPr="001F209C" w:rsidRDefault="00B079E6" w:rsidP="007625E4">
            <w:pPr>
              <w:tabs>
                <w:tab w:val="left" w:pos="3686"/>
              </w:tabs>
              <w:spacing w:line="240" w:lineRule="auto"/>
              <w:rPr>
                <w:sz w:val="20"/>
                <w:szCs w:val="20"/>
              </w:rPr>
            </w:pPr>
            <w:r w:rsidRPr="001F209C">
              <w:rPr>
                <w:sz w:val="20"/>
                <w:szCs w:val="20"/>
              </w:rPr>
              <w:t xml:space="preserve">            cena </w:t>
            </w:r>
            <w:r w:rsidR="00E60014" w:rsidRPr="001F209C">
              <w:rPr>
                <w:sz w:val="20"/>
                <w:szCs w:val="20"/>
              </w:rPr>
              <w:t>kosztorysowa</w:t>
            </w:r>
            <w:r w:rsidRPr="001F209C">
              <w:rPr>
                <w:sz w:val="20"/>
                <w:szCs w:val="20"/>
              </w:rPr>
              <w:t xml:space="preserve"> brutto badana</w:t>
            </w:r>
          </w:p>
          <w:p w14:paraId="1CA2FCBC" w14:textId="77777777" w:rsidR="00B079E6" w:rsidRPr="001F209C" w:rsidRDefault="00B079E6" w:rsidP="007625E4">
            <w:pPr>
              <w:pStyle w:val="Tekstprzypisudolnego"/>
              <w:tabs>
                <w:tab w:val="left" w:pos="3686"/>
              </w:tabs>
              <w:jc w:val="center"/>
              <w:rPr>
                <w:rFonts w:ascii="Arial" w:hAnsi="Arial" w:cs="Arial"/>
              </w:rPr>
            </w:pPr>
          </w:p>
        </w:tc>
        <w:tc>
          <w:tcPr>
            <w:tcW w:w="1036" w:type="dxa"/>
            <w:vMerge/>
            <w:tcBorders>
              <w:top w:val="single" w:sz="2" w:space="0" w:color="000000"/>
              <w:bottom w:val="single" w:sz="2" w:space="0" w:color="000000"/>
              <w:right w:val="single" w:sz="2" w:space="0" w:color="000000"/>
            </w:tcBorders>
            <w:vAlign w:val="center"/>
          </w:tcPr>
          <w:p w14:paraId="33C68001" w14:textId="77777777" w:rsidR="00B079E6" w:rsidRPr="001F209C" w:rsidRDefault="00B079E6" w:rsidP="007625E4">
            <w:pPr>
              <w:spacing w:line="240" w:lineRule="auto"/>
              <w:rPr>
                <w:sz w:val="20"/>
                <w:szCs w:val="20"/>
              </w:rPr>
            </w:pPr>
          </w:p>
        </w:tc>
      </w:tr>
    </w:tbl>
    <w:p w14:paraId="6FECE9FE" w14:textId="1288F208" w:rsidR="00B079E6" w:rsidRPr="00620464" w:rsidRDefault="00B079E6" w:rsidP="007625E4">
      <w:pPr>
        <w:pStyle w:val="WW-Tekstpodstawowy3"/>
        <w:tabs>
          <w:tab w:val="clear" w:pos="9000"/>
          <w:tab w:val="right" w:pos="284"/>
        </w:tabs>
        <w:jc w:val="both"/>
        <w:rPr>
          <w:rFonts w:ascii="Arial" w:hAnsi="Arial" w:cs="Arial"/>
          <w:color w:val="FF0000"/>
        </w:rPr>
      </w:pPr>
    </w:p>
    <w:p w14:paraId="2E2E3C6F" w14:textId="55F34152" w:rsidR="00B079E6" w:rsidRPr="001F209C" w:rsidRDefault="00B079E6" w:rsidP="007625E4">
      <w:pPr>
        <w:numPr>
          <w:ilvl w:val="0"/>
          <w:numId w:val="10"/>
        </w:numPr>
        <w:spacing w:before="240" w:line="240" w:lineRule="auto"/>
        <w:ind w:left="426"/>
        <w:jc w:val="both"/>
        <w:rPr>
          <w:sz w:val="20"/>
          <w:szCs w:val="20"/>
        </w:rPr>
      </w:pPr>
      <w:r w:rsidRPr="001F209C">
        <w:rPr>
          <w:sz w:val="20"/>
          <w:szCs w:val="20"/>
        </w:rPr>
        <w:t>Wybór oferty najkorzystniejszej nastąpi zgodnie z art. 239 ustawy Pzp.</w:t>
      </w:r>
    </w:p>
    <w:p w14:paraId="3ED143D1" w14:textId="77777777" w:rsidR="00B079E6" w:rsidRPr="001F209C" w:rsidRDefault="00B079E6" w:rsidP="007625E4">
      <w:pPr>
        <w:numPr>
          <w:ilvl w:val="0"/>
          <w:numId w:val="10"/>
        </w:numPr>
        <w:spacing w:before="240" w:line="240" w:lineRule="auto"/>
        <w:ind w:left="426"/>
        <w:jc w:val="both"/>
        <w:rPr>
          <w:sz w:val="20"/>
          <w:szCs w:val="20"/>
        </w:rPr>
      </w:pPr>
      <w:r w:rsidRPr="001F209C">
        <w:rPr>
          <w:sz w:val="20"/>
          <w:szCs w:val="20"/>
        </w:rPr>
        <w:lastRenderedPageBreak/>
        <w:t>Punktacja przyznawana ofertom w poszczególnych kryteriach będzie liczona z dokładnością do dwóch miejsc po przecinku. Najwyższa liczba punktów wyznaczy najkorzystniejszą ofertę.</w:t>
      </w:r>
    </w:p>
    <w:p w14:paraId="57CF3A31" w14:textId="2D70444E" w:rsidR="00B079E6" w:rsidRPr="001F209C" w:rsidRDefault="00B079E6" w:rsidP="007625E4">
      <w:pPr>
        <w:numPr>
          <w:ilvl w:val="0"/>
          <w:numId w:val="10"/>
        </w:numPr>
        <w:spacing w:before="240" w:line="240" w:lineRule="auto"/>
        <w:ind w:left="426"/>
        <w:jc w:val="both"/>
        <w:rPr>
          <w:sz w:val="20"/>
          <w:szCs w:val="20"/>
        </w:rPr>
      </w:pPr>
      <w:r w:rsidRPr="001F209C">
        <w:rPr>
          <w:sz w:val="20"/>
          <w:szCs w:val="20"/>
        </w:rPr>
        <w:t>Zamawiający udzieli zamówienia Wykonawcy, którego oferta odpowiada wszystkim wymogom określonym w ustawie i w SWZ oraz uzyska największą liczbę punktów.</w:t>
      </w:r>
    </w:p>
    <w:p w14:paraId="43F848BC" w14:textId="656EF059" w:rsidR="00B079E6" w:rsidRPr="001F209C" w:rsidRDefault="000E7D9C" w:rsidP="007625E4">
      <w:pPr>
        <w:pStyle w:val="Nagwek2"/>
        <w:spacing w:after="0" w:line="240" w:lineRule="auto"/>
        <w:jc w:val="both"/>
        <w:rPr>
          <w:b/>
          <w:bCs/>
          <w:sz w:val="20"/>
          <w:szCs w:val="20"/>
        </w:rPr>
      </w:pPr>
      <w:bookmarkStart w:id="23" w:name="_jdd1gpfct9cq" w:colFirst="0" w:colLast="0"/>
      <w:bookmarkEnd w:id="23"/>
      <w:r w:rsidRPr="001F209C">
        <w:rPr>
          <w:b/>
          <w:bCs/>
          <w:sz w:val="20"/>
          <w:szCs w:val="20"/>
        </w:rPr>
        <w:t>XXI. INFORMACJE O FORMALNOŚCIACH, JAKIE POWINNY BYĆ DOPEŁNIONE PO WYBORZE OFERTY W CELU ZAWARCIA UMOWY</w:t>
      </w:r>
    </w:p>
    <w:p w14:paraId="270B3375" w14:textId="77777777" w:rsidR="00B079E6" w:rsidRPr="001F209C" w:rsidRDefault="00B079E6" w:rsidP="007625E4">
      <w:pPr>
        <w:numPr>
          <w:ilvl w:val="0"/>
          <w:numId w:val="5"/>
        </w:numPr>
        <w:spacing w:before="240" w:line="240" w:lineRule="auto"/>
        <w:ind w:left="462" w:hanging="426"/>
        <w:jc w:val="both"/>
        <w:rPr>
          <w:sz w:val="20"/>
          <w:szCs w:val="20"/>
        </w:rPr>
      </w:pPr>
      <w:r w:rsidRPr="001F209C">
        <w:rPr>
          <w:sz w:val="20"/>
          <w:szCs w:val="20"/>
        </w:rPr>
        <w:t>Umowę w sprawie zamówienia publicznego zawiera się w terminie nie krótszym niż 5 dni od dnia przesłania zawiadomienia o wyborze najkorzystniejszej oferty.</w:t>
      </w:r>
    </w:p>
    <w:p w14:paraId="73C1DD34" w14:textId="77777777" w:rsidR="00B079E6" w:rsidRPr="001F209C" w:rsidRDefault="00B079E6" w:rsidP="007625E4">
      <w:pPr>
        <w:numPr>
          <w:ilvl w:val="0"/>
          <w:numId w:val="5"/>
        </w:numPr>
        <w:spacing w:line="240" w:lineRule="auto"/>
        <w:ind w:left="462" w:hanging="426"/>
        <w:jc w:val="both"/>
        <w:rPr>
          <w:sz w:val="20"/>
          <w:szCs w:val="20"/>
        </w:rPr>
      </w:pPr>
      <w:r w:rsidRPr="001F209C">
        <w:rPr>
          <w:sz w:val="20"/>
          <w:szCs w:val="20"/>
        </w:rPr>
        <w:t>Umowę w sprawie zamówienia publicznego można zawrzeć przed upływem terminu, o którym mowa w pkt. 1, jeżeli w postępowaniu o udzielenie zamówienia prowadzonym w trybie podstawowym złożono tylko jedną ofertę.</w:t>
      </w:r>
    </w:p>
    <w:p w14:paraId="6F4FFB97" w14:textId="77777777" w:rsidR="00B079E6" w:rsidRPr="001F209C" w:rsidRDefault="00B079E6" w:rsidP="007625E4">
      <w:pPr>
        <w:numPr>
          <w:ilvl w:val="0"/>
          <w:numId w:val="5"/>
        </w:numPr>
        <w:spacing w:line="240" w:lineRule="auto"/>
        <w:ind w:left="462" w:hanging="426"/>
        <w:jc w:val="both"/>
        <w:rPr>
          <w:sz w:val="20"/>
          <w:szCs w:val="20"/>
        </w:rPr>
      </w:pPr>
      <w:r w:rsidRPr="001F209C">
        <w:rPr>
          <w:sz w:val="20"/>
          <w:szCs w:val="20"/>
        </w:rPr>
        <w:t>Wykonawca będzie zobowiązany do podpisania umowy terminie wskazanym przez Zamawiającego.</w:t>
      </w:r>
    </w:p>
    <w:p w14:paraId="6A73B8AE" w14:textId="77777777" w:rsidR="00B079E6" w:rsidRPr="001F209C" w:rsidRDefault="00B079E6" w:rsidP="007625E4">
      <w:pPr>
        <w:numPr>
          <w:ilvl w:val="0"/>
          <w:numId w:val="5"/>
        </w:numPr>
        <w:spacing w:line="240" w:lineRule="auto"/>
        <w:ind w:left="462" w:hanging="426"/>
        <w:jc w:val="both"/>
        <w:rPr>
          <w:sz w:val="20"/>
          <w:szCs w:val="20"/>
        </w:rPr>
      </w:pPr>
      <w:r w:rsidRPr="001F209C">
        <w:rPr>
          <w:sz w:val="20"/>
          <w:szCs w:val="20"/>
        </w:rPr>
        <w:t>Przed podpisaniem umowy należy przekazać Zamawiającemu:</w:t>
      </w:r>
    </w:p>
    <w:p w14:paraId="7480C98B" w14:textId="763184E1" w:rsidR="00B079E6" w:rsidRPr="001F209C" w:rsidRDefault="00B079E6" w:rsidP="007625E4">
      <w:pPr>
        <w:widowControl w:val="0"/>
        <w:numPr>
          <w:ilvl w:val="0"/>
          <w:numId w:val="28"/>
        </w:numPr>
        <w:suppressAutoHyphens/>
        <w:overflowPunct w:val="0"/>
        <w:autoSpaceDE w:val="0"/>
        <w:spacing w:line="240" w:lineRule="auto"/>
        <w:jc w:val="both"/>
        <w:textAlignment w:val="baseline"/>
        <w:rPr>
          <w:bCs/>
          <w:iCs/>
          <w:sz w:val="20"/>
          <w:szCs w:val="20"/>
        </w:rPr>
      </w:pPr>
      <w:r w:rsidRPr="001F209C">
        <w:rPr>
          <w:iCs/>
          <w:sz w:val="20"/>
          <w:szCs w:val="20"/>
        </w:rPr>
        <w:t xml:space="preserve">w przypadku wnoszenia zabezpieczenia należytego wykonania umowy w pieniądzu - </w:t>
      </w:r>
      <w:r w:rsidRPr="001F209C">
        <w:rPr>
          <w:b/>
          <w:iCs/>
          <w:sz w:val="20"/>
          <w:szCs w:val="20"/>
        </w:rPr>
        <w:t>dowód wniesienia zabezpieczenia</w:t>
      </w:r>
      <w:r w:rsidRPr="001F209C">
        <w:rPr>
          <w:iCs/>
          <w:sz w:val="20"/>
          <w:szCs w:val="20"/>
        </w:rPr>
        <w:t xml:space="preserve"> w wysokości </w:t>
      </w:r>
      <w:r w:rsidR="000E7D9C" w:rsidRPr="001F209C">
        <w:rPr>
          <w:b/>
          <w:iCs/>
          <w:sz w:val="20"/>
          <w:szCs w:val="20"/>
        </w:rPr>
        <w:t>5</w:t>
      </w:r>
      <w:r w:rsidRPr="001F209C">
        <w:rPr>
          <w:b/>
          <w:iCs/>
          <w:sz w:val="20"/>
          <w:szCs w:val="20"/>
        </w:rPr>
        <w:t xml:space="preserve"> %</w:t>
      </w:r>
      <w:r w:rsidRPr="001F209C">
        <w:rPr>
          <w:iCs/>
          <w:sz w:val="20"/>
          <w:szCs w:val="20"/>
        </w:rPr>
        <w:t xml:space="preserve"> ceny całkowitej podanej w ofercie (cena brutto),</w:t>
      </w:r>
    </w:p>
    <w:p w14:paraId="0BC0CDA3" w14:textId="77777777" w:rsidR="00B079E6" w:rsidRPr="001F209C" w:rsidRDefault="00B079E6" w:rsidP="007625E4">
      <w:pPr>
        <w:widowControl w:val="0"/>
        <w:numPr>
          <w:ilvl w:val="0"/>
          <w:numId w:val="28"/>
        </w:numPr>
        <w:suppressAutoHyphens/>
        <w:overflowPunct w:val="0"/>
        <w:autoSpaceDE w:val="0"/>
        <w:spacing w:line="240" w:lineRule="auto"/>
        <w:jc w:val="both"/>
        <w:textAlignment w:val="baseline"/>
        <w:rPr>
          <w:bCs/>
          <w:iCs/>
          <w:sz w:val="20"/>
          <w:szCs w:val="20"/>
        </w:rPr>
      </w:pPr>
      <w:r w:rsidRPr="001F209C">
        <w:rPr>
          <w:iCs/>
          <w:sz w:val="20"/>
          <w:szCs w:val="20"/>
        </w:rPr>
        <w:t>w przypadku wnoszenia zabezpieczenia należytego wykonania umowy w innej niż pieniądz formie – należy przedłożyć dokument stanowiący zabezpieczenie; Wymaga się, aby przed wystawieniem dokumentu stanowiącego zabezpieczenie należytego wykonania umowy przekazać Zamawiającemu projekt zabezpieczenia celem sprawdzenia zgodności treści zabezpieczenia z ustawą Pzp oraz w celu uzgodnienia terminów obowiązywania zabezpieczenia z uwzględnieniem zapisów projektu umowy;</w:t>
      </w:r>
    </w:p>
    <w:p w14:paraId="7E9DAEAB" w14:textId="77777777" w:rsidR="00B079E6" w:rsidRPr="001F209C" w:rsidRDefault="00B079E6" w:rsidP="007625E4">
      <w:pPr>
        <w:widowControl w:val="0"/>
        <w:numPr>
          <w:ilvl w:val="0"/>
          <w:numId w:val="28"/>
        </w:numPr>
        <w:suppressAutoHyphens/>
        <w:overflowPunct w:val="0"/>
        <w:autoSpaceDE w:val="0"/>
        <w:spacing w:line="240" w:lineRule="auto"/>
        <w:jc w:val="both"/>
        <w:textAlignment w:val="baseline"/>
        <w:rPr>
          <w:bCs/>
          <w:iCs/>
          <w:sz w:val="20"/>
          <w:szCs w:val="20"/>
        </w:rPr>
      </w:pPr>
      <w:r w:rsidRPr="001F209C">
        <w:rPr>
          <w:b/>
          <w:sz w:val="20"/>
          <w:szCs w:val="20"/>
        </w:rPr>
        <w:t xml:space="preserve">oświadczenie Wykonawcy lub Podwykonawcy o zatrudnieniu na podstawie umowy o pracę osób wykonujących czynności </w:t>
      </w:r>
      <w:r w:rsidRPr="001F209C">
        <w:rPr>
          <w:sz w:val="20"/>
          <w:szCs w:val="20"/>
        </w:rPr>
        <w:t>przy realizacji zamówienia wskazane przez Zamawiającego w opisie przedmiotu zamówienia</w:t>
      </w:r>
      <w:r w:rsidRPr="001F209C">
        <w:rPr>
          <w:b/>
          <w:sz w:val="20"/>
          <w:szCs w:val="20"/>
        </w:rPr>
        <w:t xml:space="preserve">. </w:t>
      </w:r>
      <w:r w:rsidRPr="001F209C">
        <w:rPr>
          <w:sz w:val="20"/>
          <w:szCs w:val="20"/>
        </w:rPr>
        <w:t>Oświadczenie to zawiera w szczególności: dokładne określenie podmiotu składającego oświadczenie, datę złożenia oświadczenia, wskazanie, że wskazane czynności wykonają osoby zatrudnione na podstawie umowy o pracę wraz ze wskazaniem liczby tych osób, imion i nazwisk tych osób, rodzaju umowy o pracę (np. umowa na czas określony, nieokreślony, itp.) oraz podpis osoby uprawnionej do złożenia oświadczenia w imieniu Wykonawcy lub Podwykonawcy.</w:t>
      </w:r>
    </w:p>
    <w:p w14:paraId="571CB762" w14:textId="61D30532" w:rsidR="00B079E6" w:rsidRPr="001F209C" w:rsidRDefault="00B079E6" w:rsidP="007625E4">
      <w:pPr>
        <w:numPr>
          <w:ilvl w:val="0"/>
          <w:numId w:val="28"/>
        </w:numPr>
        <w:tabs>
          <w:tab w:val="left" w:pos="426"/>
        </w:tabs>
        <w:spacing w:line="240" w:lineRule="auto"/>
        <w:jc w:val="both"/>
        <w:rPr>
          <w:sz w:val="20"/>
          <w:szCs w:val="20"/>
        </w:rPr>
      </w:pPr>
      <w:r w:rsidRPr="001F209C">
        <w:rPr>
          <w:b/>
          <w:sz w:val="20"/>
          <w:szCs w:val="20"/>
        </w:rPr>
        <w:t>kopię opłaconej polisy</w:t>
      </w:r>
      <w:r w:rsidRPr="001F209C">
        <w:rPr>
          <w:sz w:val="20"/>
          <w:szCs w:val="20"/>
        </w:rPr>
        <w:t xml:space="preserve"> lub innego dokumentu ubezpieczenia potwierdzającego, że Wykonawca jest ubezpieczony od odpowiedzialności cywilnej, zarówno deliktowej, jak i kontraktowej w zakresie prowadzonej działalności związanej z przedmiotem zamówienia, na kwotę minimum</w:t>
      </w:r>
      <w:r w:rsidRPr="001F209C">
        <w:rPr>
          <w:bCs/>
          <w:iCs/>
          <w:sz w:val="20"/>
          <w:szCs w:val="20"/>
        </w:rPr>
        <w:t xml:space="preserve"> </w:t>
      </w:r>
      <w:r w:rsidR="001F209C" w:rsidRPr="001F209C">
        <w:rPr>
          <w:bCs/>
          <w:iCs/>
          <w:sz w:val="20"/>
          <w:szCs w:val="20"/>
        </w:rPr>
        <w:t>5</w:t>
      </w:r>
      <w:r w:rsidR="00C01F52" w:rsidRPr="001F209C">
        <w:rPr>
          <w:bCs/>
          <w:iCs/>
          <w:sz w:val="20"/>
          <w:szCs w:val="20"/>
        </w:rPr>
        <w:t>.00</w:t>
      </w:r>
      <w:r w:rsidR="000E7D9C" w:rsidRPr="001F209C">
        <w:rPr>
          <w:bCs/>
          <w:iCs/>
          <w:sz w:val="20"/>
          <w:szCs w:val="20"/>
        </w:rPr>
        <w:t>0</w:t>
      </w:r>
      <w:r w:rsidRPr="001F209C">
        <w:rPr>
          <w:bCs/>
          <w:iCs/>
          <w:sz w:val="20"/>
          <w:szCs w:val="20"/>
        </w:rPr>
        <w:t>.00</w:t>
      </w:r>
      <w:r w:rsidRPr="001F209C">
        <w:rPr>
          <w:sz w:val="20"/>
          <w:szCs w:val="20"/>
        </w:rPr>
        <w:t xml:space="preserve">0,00 zł, wraz z dowodem uiszczenia należnych składek. Ubezpieczenie powinno być ważne przez cały okres realizacji umowy. W przypadku, kiedy ubezpieczenie będzie wygasać w trakcie realizacji umowy Wykonawca dołączy </w:t>
      </w:r>
      <w:r w:rsidRPr="001F209C">
        <w:rPr>
          <w:b/>
          <w:sz w:val="20"/>
          <w:szCs w:val="20"/>
        </w:rPr>
        <w:t xml:space="preserve">oświadczenie, </w:t>
      </w:r>
      <w:r w:rsidRPr="001F209C">
        <w:rPr>
          <w:sz w:val="20"/>
          <w:szCs w:val="20"/>
        </w:rPr>
        <w:t>mocą którego zobowiąże się do przedłużenia ubezpieczenia po jego wygaśnięciu,</w:t>
      </w:r>
    </w:p>
    <w:p w14:paraId="03B3FC94" w14:textId="77777777" w:rsidR="00B079E6" w:rsidRPr="001F209C" w:rsidRDefault="00B079E6" w:rsidP="007625E4">
      <w:pPr>
        <w:numPr>
          <w:ilvl w:val="0"/>
          <w:numId w:val="28"/>
        </w:numPr>
        <w:tabs>
          <w:tab w:val="left" w:pos="426"/>
        </w:tabs>
        <w:spacing w:line="240" w:lineRule="auto"/>
        <w:jc w:val="both"/>
        <w:rPr>
          <w:sz w:val="20"/>
          <w:szCs w:val="20"/>
        </w:rPr>
      </w:pPr>
      <w:r w:rsidRPr="001F209C">
        <w:rPr>
          <w:sz w:val="20"/>
          <w:szCs w:val="20"/>
        </w:rPr>
        <w:t xml:space="preserve">w przypadku podpisywania umowy przez pełnomocnika - </w:t>
      </w:r>
      <w:r w:rsidRPr="001F209C">
        <w:rPr>
          <w:b/>
          <w:bCs/>
          <w:sz w:val="20"/>
          <w:szCs w:val="20"/>
        </w:rPr>
        <w:t xml:space="preserve">pełnomocnictwo, </w:t>
      </w:r>
      <w:r w:rsidRPr="001F209C">
        <w:rPr>
          <w:sz w:val="20"/>
          <w:szCs w:val="20"/>
        </w:rPr>
        <w:t>w oryginale lub kopii poświadczonej notarialnie, wystawione dla osoby podpisującej umowę, podpisane przez osobę upoważnioną do reprezentowania Wykonawcy,</w:t>
      </w:r>
    </w:p>
    <w:p w14:paraId="2AED794E" w14:textId="77777777" w:rsidR="00B079E6" w:rsidRPr="001F209C" w:rsidRDefault="00B079E6" w:rsidP="007625E4">
      <w:pPr>
        <w:numPr>
          <w:ilvl w:val="0"/>
          <w:numId w:val="28"/>
        </w:numPr>
        <w:tabs>
          <w:tab w:val="left" w:pos="426"/>
        </w:tabs>
        <w:spacing w:line="240" w:lineRule="auto"/>
        <w:jc w:val="both"/>
        <w:rPr>
          <w:sz w:val="20"/>
          <w:szCs w:val="20"/>
        </w:rPr>
      </w:pPr>
      <w:r w:rsidRPr="001F209C">
        <w:rPr>
          <w:b/>
          <w:iCs/>
          <w:sz w:val="20"/>
          <w:szCs w:val="20"/>
        </w:rPr>
        <w:t xml:space="preserve">umowę regulującą współpracę Wykonawców wspólnie ubiegających się o udzielenie zamówienia, </w:t>
      </w:r>
      <w:r w:rsidRPr="001F209C">
        <w:rPr>
          <w:iCs/>
          <w:sz w:val="20"/>
          <w:szCs w:val="20"/>
        </w:rPr>
        <w:t>w przypadku składania oferty przez podmioty występujące wspólnie.</w:t>
      </w:r>
    </w:p>
    <w:p w14:paraId="7353805F" w14:textId="77777777" w:rsidR="00B079E6" w:rsidRPr="001F209C" w:rsidRDefault="00B079E6" w:rsidP="007625E4">
      <w:pPr>
        <w:spacing w:line="240" w:lineRule="auto"/>
        <w:ind w:left="851"/>
        <w:jc w:val="both"/>
        <w:rPr>
          <w:bCs/>
          <w:iCs/>
          <w:sz w:val="20"/>
          <w:szCs w:val="20"/>
        </w:rPr>
      </w:pPr>
    </w:p>
    <w:p w14:paraId="6570B0F3" w14:textId="77777777" w:rsidR="00B079E6" w:rsidRPr="001F209C" w:rsidRDefault="00B079E6" w:rsidP="007625E4">
      <w:pPr>
        <w:pStyle w:val="WW-Tekstpodstawowy21"/>
        <w:rPr>
          <w:rFonts w:ascii="Arial" w:hAnsi="Arial" w:cs="Arial"/>
          <w:bCs/>
        </w:rPr>
      </w:pPr>
      <w:r w:rsidRPr="001F209C">
        <w:rPr>
          <w:rFonts w:ascii="Arial" w:hAnsi="Arial" w:cs="Arial"/>
          <w:bCs/>
        </w:rPr>
        <w:t>Nie przedłożenie wymaganych dokumentów przed terminem podpisania umowy  wyznaczonym przez Zamawiającego, zostanie potraktowane jako uchylanie się od zawarcia umowy zgodnie z art. 263 ustawy Pzp.</w:t>
      </w:r>
    </w:p>
    <w:p w14:paraId="2F413E9C" w14:textId="77777777" w:rsidR="00B079E6" w:rsidRPr="001F209C" w:rsidRDefault="00B079E6" w:rsidP="007625E4">
      <w:pPr>
        <w:spacing w:line="240" w:lineRule="auto"/>
        <w:ind w:left="462"/>
        <w:jc w:val="both"/>
        <w:rPr>
          <w:sz w:val="20"/>
          <w:szCs w:val="20"/>
        </w:rPr>
      </w:pPr>
    </w:p>
    <w:p w14:paraId="750BA276" w14:textId="4C7DDD5D" w:rsidR="00B079E6" w:rsidRPr="001F209C" w:rsidRDefault="000E7D9C" w:rsidP="007625E4">
      <w:pPr>
        <w:pStyle w:val="Nagwek2"/>
        <w:spacing w:after="0" w:line="240" w:lineRule="auto"/>
        <w:jc w:val="both"/>
        <w:rPr>
          <w:b/>
          <w:bCs/>
          <w:sz w:val="20"/>
          <w:szCs w:val="20"/>
        </w:rPr>
      </w:pPr>
      <w:bookmarkStart w:id="24" w:name="_8o16t0j5rcy" w:colFirst="0" w:colLast="0"/>
      <w:bookmarkEnd w:id="24"/>
      <w:r w:rsidRPr="001F209C">
        <w:rPr>
          <w:b/>
          <w:bCs/>
          <w:sz w:val="20"/>
          <w:szCs w:val="20"/>
        </w:rPr>
        <w:t>XXII. WYMAGANIA DOTYCZĄCE ZABEZPIECZENIA NALEŻYTEGO WYKONANIA UMOWY</w:t>
      </w:r>
    </w:p>
    <w:p w14:paraId="7F8955B2" w14:textId="77777777" w:rsidR="000E7D9C" w:rsidRPr="001F209C" w:rsidRDefault="000E7D9C" w:rsidP="007625E4">
      <w:pPr>
        <w:spacing w:line="240" w:lineRule="auto"/>
      </w:pPr>
    </w:p>
    <w:p w14:paraId="5A64871F" w14:textId="444A6870" w:rsidR="00B079E6" w:rsidRPr="001F209C" w:rsidRDefault="00B079E6" w:rsidP="007625E4">
      <w:pPr>
        <w:numPr>
          <w:ilvl w:val="0"/>
          <w:numId w:val="30"/>
        </w:numPr>
        <w:spacing w:line="240" w:lineRule="auto"/>
        <w:ind w:left="284" w:hanging="284"/>
        <w:jc w:val="both"/>
        <w:rPr>
          <w:kern w:val="3"/>
          <w:sz w:val="20"/>
          <w:szCs w:val="20"/>
          <w:lang w:eastAsia="zh-CN"/>
        </w:rPr>
      </w:pPr>
      <w:r w:rsidRPr="001F209C">
        <w:rPr>
          <w:kern w:val="3"/>
          <w:sz w:val="20"/>
          <w:szCs w:val="20"/>
          <w:lang w:eastAsia="zh-CN"/>
        </w:rPr>
        <w:t xml:space="preserve">Wykonawca, którego oferta zostanie wybrana, zobowiązany jest </w:t>
      </w:r>
      <w:r w:rsidRPr="001F209C">
        <w:rPr>
          <w:kern w:val="3"/>
          <w:sz w:val="20"/>
          <w:szCs w:val="20"/>
          <w:u w:val="single"/>
          <w:lang w:eastAsia="zh-CN"/>
        </w:rPr>
        <w:t>przed zawarciem umowy</w:t>
      </w:r>
      <w:r w:rsidRPr="001F209C">
        <w:rPr>
          <w:kern w:val="3"/>
          <w:sz w:val="20"/>
          <w:szCs w:val="20"/>
          <w:lang w:eastAsia="zh-CN"/>
        </w:rPr>
        <w:t xml:space="preserve"> w sprawie zamówienia publicznego, do wniesienia zabezpieczenia należytego wykonania umowy, </w:t>
      </w:r>
      <w:r w:rsidRPr="001F209C">
        <w:rPr>
          <w:b/>
          <w:kern w:val="3"/>
          <w:sz w:val="20"/>
          <w:szCs w:val="20"/>
          <w:lang w:eastAsia="zh-CN"/>
        </w:rPr>
        <w:t xml:space="preserve">w wysokości </w:t>
      </w:r>
      <w:r w:rsidR="000E7D9C" w:rsidRPr="001F209C">
        <w:rPr>
          <w:b/>
          <w:kern w:val="3"/>
          <w:sz w:val="20"/>
          <w:szCs w:val="20"/>
          <w:lang w:eastAsia="zh-CN"/>
        </w:rPr>
        <w:t xml:space="preserve">5 </w:t>
      </w:r>
      <w:r w:rsidRPr="001F209C">
        <w:rPr>
          <w:b/>
          <w:kern w:val="3"/>
          <w:sz w:val="20"/>
          <w:szCs w:val="20"/>
          <w:lang w:eastAsia="zh-CN"/>
        </w:rPr>
        <w:t>% ceny</w:t>
      </w:r>
      <w:r w:rsidRPr="001F209C">
        <w:rPr>
          <w:kern w:val="3"/>
          <w:sz w:val="20"/>
          <w:szCs w:val="20"/>
          <w:lang w:eastAsia="zh-CN"/>
        </w:rPr>
        <w:t xml:space="preserve"> </w:t>
      </w:r>
      <w:r w:rsidRPr="001F209C">
        <w:rPr>
          <w:b/>
          <w:kern w:val="3"/>
          <w:sz w:val="20"/>
          <w:szCs w:val="20"/>
          <w:lang w:eastAsia="zh-CN"/>
        </w:rPr>
        <w:t>całkowitej podanej w ofercie.</w:t>
      </w:r>
    </w:p>
    <w:p w14:paraId="5DA08CA6" w14:textId="77777777" w:rsidR="00B079E6" w:rsidRPr="001F209C" w:rsidRDefault="00B079E6" w:rsidP="007625E4">
      <w:pPr>
        <w:numPr>
          <w:ilvl w:val="0"/>
          <w:numId w:val="30"/>
        </w:numPr>
        <w:spacing w:line="240" w:lineRule="auto"/>
        <w:ind w:left="284" w:hanging="284"/>
        <w:jc w:val="both"/>
        <w:rPr>
          <w:kern w:val="3"/>
          <w:sz w:val="20"/>
          <w:szCs w:val="20"/>
          <w:lang w:eastAsia="zh-CN"/>
        </w:rPr>
      </w:pPr>
      <w:r w:rsidRPr="001F209C">
        <w:rPr>
          <w:kern w:val="3"/>
          <w:sz w:val="20"/>
          <w:szCs w:val="20"/>
          <w:lang w:eastAsia="zh-CN"/>
        </w:rPr>
        <w:t>Zabezpieczenie służy pokryciu roszczeń z tytułu niewykonania lub nienależytego wykonania umowy.</w:t>
      </w:r>
    </w:p>
    <w:p w14:paraId="734094B8" w14:textId="77777777" w:rsidR="00B079E6" w:rsidRPr="001F209C" w:rsidRDefault="00B079E6" w:rsidP="007625E4">
      <w:pPr>
        <w:numPr>
          <w:ilvl w:val="0"/>
          <w:numId w:val="30"/>
        </w:numPr>
        <w:spacing w:line="240" w:lineRule="auto"/>
        <w:ind w:left="284" w:hanging="284"/>
        <w:jc w:val="both"/>
        <w:rPr>
          <w:kern w:val="3"/>
          <w:sz w:val="20"/>
          <w:szCs w:val="20"/>
          <w:lang w:eastAsia="zh-CN"/>
        </w:rPr>
      </w:pPr>
      <w:r w:rsidRPr="001F209C">
        <w:rPr>
          <w:kern w:val="3"/>
          <w:sz w:val="20"/>
          <w:szCs w:val="20"/>
          <w:lang w:eastAsia="zh-CN"/>
        </w:rPr>
        <w:t>Zabezpieczenie może być wnoszone, według wyboru Wykonawcy, w jednej lub kilku następujących formach:</w:t>
      </w:r>
    </w:p>
    <w:p w14:paraId="4121854F" w14:textId="37BC5F56" w:rsidR="00860CC8" w:rsidRPr="001F209C" w:rsidRDefault="00B079E6" w:rsidP="007625E4">
      <w:pPr>
        <w:numPr>
          <w:ilvl w:val="0"/>
          <w:numId w:val="29"/>
        </w:numPr>
        <w:spacing w:line="240" w:lineRule="auto"/>
        <w:jc w:val="both"/>
        <w:rPr>
          <w:kern w:val="3"/>
          <w:sz w:val="20"/>
          <w:szCs w:val="20"/>
          <w:lang w:eastAsia="zh-CN"/>
        </w:rPr>
      </w:pPr>
      <w:r w:rsidRPr="001F209C">
        <w:rPr>
          <w:kern w:val="3"/>
          <w:sz w:val="20"/>
          <w:szCs w:val="20"/>
          <w:lang w:eastAsia="zh-CN"/>
        </w:rPr>
        <w:lastRenderedPageBreak/>
        <w:t xml:space="preserve">pieniądzu - winno być wpłacone przelewem na rachunek bankowy Zamawiającego </w:t>
      </w:r>
      <w:r w:rsidR="00860CC8" w:rsidRPr="001F209C">
        <w:rPr>
          <w:kern w:val="3"/>
          <w:sz w:val="20"/>
          <w:szCs w:val="20"/>
          <w:lang w:eastAsia="zh-CN"/>
        </w:rPr>
        <w:t>–</w:t>
      </w:r>
      <w:r w:rsidRPr="001F209C">
        <w:rPr>
          <w:kern w:val="3"/>
          <w:sz w:val="20"/>
          <w:szCs w:val="20"/>
          <w:lang w:eastAsia="zh-CN"/>
        </w:rPr>
        <w:t xml:space="preserve"> </w:t>
      </w:r>
    </w:p>
    <w:p w14:paraId="6184E57B" w14:textId="77777777" w:rsidR="00860CC8" w:rsidRPr="001F209C" w:rsidRDefault="00860CC8" w:rsidP="007625E4">
      <w:pPr>
        <w:pStyle w:val="Akapitzlist"/>
        <w:spacing w:line="240" w:lineRule="auto"/>
        <w:ind w:left="786"/>
        <w:rPr>
          <w:b/>
          <w:sz w:val="20"/>
        </w:rPr>
      </w:pPr>
      <w:r w:rsidRPr="001F209C">
        <w:rPr>
          <w:b/>
          <w:sz w:val="20"/>
        </w:rPr>
        <w:t>SANTANDER BANK POLSKA S.A. Nr konta  94 1090 2109 0000 0005 5000 0085</w:t>
      </w:r>
    </w:p>
    <w:p w14:paraId="0F963D93" w14:textId="681FFD99" w:rsidR="00B079E6" w:rsidRPr="001F209C" w:rsidRDefault="00860CC8" w:rsidP="007625E4">
      <w:pPr>
        <w:spacing w:line="240" w:lineRule="auto"/>
        <w:jc w:val="both"/>
        <w:rPr>
          <w:kern w:val="3"/>
          <w:sz w:val="20"/>
          <w:szCs w:val="20"/>
          <w:lang w:eastAsia="zh-CN"/>
        </w:rPr>
      </w:pPr>
      <w:r w:rsidRPr="001F209C">
        <w:rPr>
          <w:kern w:val="3"/>
          <w:sz w:val="20"/>
          <w:szCs w:val="20"/>
          <w:lang w:eastAsia="zh-CN"/>
        </w:rPr>
        <w:t xml:space="preserve">             </w:t>
      </w:r>
      <w:r w:rsidR="00B079E6" w:rsidRPr="001F209C">
        <w:rPr>
          <w:kern w:val="3"/>
          <w:sz w:val="20"/>
          <w:szCs w:val="20"/>
          <w:lang w:eastAsia="zh-CN"/>
        </w:rPr>
        <w:t xml:space="preserve"> z zaznaczeniem na dowodzie wpłaty nazwy zadania którego zabezpieczenie dotyczy</w:t>
      </w:r>
      <w:r w:rsidR="00B079E6" w:rsidRPr="001F209C">
        <w:rPr>
          <w:i/>
          <w:iCs/>
          <w:kern w:val="3"/>
          <w:sz w:val="20"/>
          <w:szCs w:val="20"/>
          <w:lang w:eastAsia="zh-CN"/>
        </w:rPr>
        <w:t>;</w:t>
      </w:r>
    </w:p>
    <w:p w14:paraId="11C4E515" w14:textId="77777777" w:rsidR="00B079E6" w:rsidRPr="001F209C" w:rsidRDefault="00B079E6" w:rsidP="007625E4">
      <w:pPr>
        <w:numPr>
          <w:ilvl w:val="0"/>
          <w:numId w:val="29"/>
        </w:numPr>
        <w:spacing w:line="240" w:lineRule="auto"/>
        <w:jc w:val="both"/>
        <w:rPr>
          <w:kern w:val="3"/>
          <w:sz w:val="20"/>
          <w:szCs w:val="20"/>
          <w:lang w:eastAsia="zh-CN"/>
        </w:rPr>
      </w:pPr>
      <w:r w:rsidRPr="001F209C">
        <w:rPr>
          <w:kern w:val="3"/>
          <w:sz w:val="20"/>
          <w:szCs w:val="20"/>
          <w:lang w:eastAsia="zh-CN"/>
        </w:rPr>
        <w:t>poręczeniach bankowych lub poręczeniach spółdzielczej kasy oszczędnościowo-kredytowej, z tym że zobowiązanie kasy jest zawsze zobowiązaniem pieniężnym;</w:t>
      </w:r>
    </w:p>
    <w:p w14:paraId="4994FE57" w14:textId="77777777" w:rsidR="00B079E6" w:rsidRPr="001F209C" w:rsidRDefault="00B079E6" w:rsidP="007625E4">
      <w:pPr>
        <w:numPr>
          <w:ilvl w:val="0"/>
          <w:numId w:val="29"/>
        </w:numPr>
        <w:spacing w:line="240" w:lineRule="auto"/>
        <w:jc w:val="both"/>
        <w:rPr>
          <w:kern w:val="3"/>
          <w:sz w:val="20"/>
          <w:szCs w:val="20"/>
          <w:lang w:eastAsia="zh-CN"/>
        </w:rPr>
      </w:pPr>
      <w:r w:rsidRPr="001F209C">
        <w:rPr>
          <w:kern w:val="3"/>
          <w:sz w:val="20"/>
          <w:szCs w:val="20"/>
          <w:lang w:eastAsia="zh-CN"/>
        </w:rPr>
        <w:t>gwarancjach bankowych;</w:t>
      </w:r>
    </w:p>
    <w:p w14:paraId="73EE33C8" w14:textId="77777777" w:rsidR="00B079E6" w:rsidRPr="001F209C" w:rsidRDefault="00B079E6" w:rsidP="007625E4">
      <w:pPr>
        <w:numPr>
          <w:ilvl w:val="0"/>
          <w:numId w:val="29"/>
        </w:numPr>
        <w:spacing w:line="240" w:lineRule="auto"/>
        <w:jc w:val="both"/>
        <w:rPr>
          <w:kern w:val="3"/>
          <w:sz w:val="20"/>
          <w:szCs w:val="20"/>
          <w:lang w:eastAsia="zh-CN"/>
        </w:rPr>
      </w:pPr>
      <w:r w:rsidRPr="001F209C">
        <w:rPr>
          <w:kern w:val="3"/>
          <w:sz w:val="20"/>
          <w:szCs w:val="20"/>
          <w:lang w:eastAsia="zh-CN"/>
        </w:rPr>
        <w:t>gwarancjach ubezpieczeniowych;</w:t>
      </w:r>
    </w:p>
    <w:p w14:paraId="14457A3E" w14:textId="77777777" w:rsidR="00B079E6" w:rsidRPr="001F209C" w:rsidRDefault="00B079E6" w:rsidP="007625E4">
      <w:pPr>
        <w:numPr>
          <w:ilvl w:val="0"/>
          <w:numId w:val="29"/>
        </w:numPr>
        <w:spacing w:line="240" w:lineRule="auto"/>
        <w:jc w:val="both"/>
        <w:rPr>
          <w:kern w:val="3"/>
          <w:sz w:val="20"/>
          <w:szCs w:val="20"/>
          <w:lang w:eastAsia="zh-CN"/>
        </w:rPr>
      </w:pPr>
      <w:r w:rsidRPr="001F209C">
        <w:rPr>
          <w:kern w:val="3"/>
          <w:sz w:val="20"/>
          <w:szCs w:val="20"/>
          <w:lang w:eastAsia="zh-CN"/>
        </w:rPr>
        <w:t xml:space="preserve">poręczeniach udzielanych przez podmioty, o których mowa w art. 6b ust. 5 pkt 2 ustawy z dnia 9 listopada 2000 r. </w:t>
      </w:r>
      <w:r w:rsidRPr="001F209C">
        <w:rPr>
          <w:i/>
          <w:kern w:val="3"/>
          <w:sz w:val="20"/>
          <w:szCs w:val="20"/>
          <w:lang w:eastAsia="zh-CN"/>
        </w:rPr>
        <w:t>o utworzeniu Polskiej Agencji Rozwoju Przedsiębiorczości</w:t>
      </w:r>
      <w:r w:rsidRPr="001F209C">
        <w:rPr>
          <w:kern w:val="3"/>
          <w:sz w:val="20"/>
          <w:szCs w:val="20"/>
          <w:lang w:eastAsia="zh-CN"/>
        </w:rPr>
        <w:t>.</w:t>
      </w:r>
    </w:p>
    <w:p w14:paraId="486F564B" w14:textId="77777777" w:rsidR="00B079E6" w:rsidRPr="001F209C" w:rsidRDefault="00B079E6" w:rsidP="007625E4">
      <w:pPr>
        <w:numPr>
          <w:ilvl w:val="0"/>
          <w:numId w:val="33"/>
        </w:numPr>
        <w:tabs>
          <w:tab w:val="num" w:pos="0"/>
        </w:tabs>
        <w:spacing w:line="240" w:lineRule="auto"/>
        <w:ind w:left="284" w:hanging="284"/>
        <w:jc w:val="both"/>
        <w:rPr>
          <w:kern w:val="3"/>
          <w:sz w:val="20"/>
          <w:szCs w:val="20"/>
          <w:lang w:eastAsia="zh-CN"/>
        </w:rPr>
      </w:pPr>
      <w:r w:rsidRPr="001F209C">
        <w:rPr>
          <w:kern w:val="3"/>
          <w:sz w:val="20"/>
          <w:szCs w:val="20"/>
          <w:lang w:eastAsia="zh-CN"/>
        </w:rPr>
        <w:t>Zamawiający nie dopuszcza wnoszenia zabezpieczenia należytego wykonania umowy:</w:t>
      </w:r>
    </w:p>
    <w:p w14:paraId="724E56CE" w14:textId="77777777" w:rsidR="00B079E6" w:rsidRPr="001F209C" w:rsidRDefault="00B079E6" w:rsidP="007625E4">
      <w:pPr>
        <w:numPr>
          <w:ilvl w:val="0"/>
          <w:numId w:val="34"/>
        </w:numPr>
        <w:spacing w:line="240" w:lineRule="auto"/>
        <w:jc w:val="both"/>
        <w:rPr>
          <w:kern w:val="3"/>
          <w:sz w:val="20"/>
          <w:szCs w:val="20"/>
          <w:lang w:eastAsia="zh-CN"/>
        </w:rPr>
      </w:pPr>
      <w:r w:rsidRPr="001F209C">
        <w:rPr>
          <w:kern w:val="3"/>
          <w:sz w:val="20"/>
          <w:szCs w:val="20"/>
          <w:lang w:eastAsia="zh-CN"/>
        </w:rPr>
        <w:t>w wekslach z poręczeniem wekslowym banku lub spółdzielczej kasy oszczędnościowo-kredytowej;</w:t>
      </w:r>
    </w:p>
    <w:p w14:paraId="42651BB1" w14:textId="77777777" w:rsidR="00B079E6" w:rsidRPr="001F209C" w:rsidRDefault="00B079E6" w:rsidP="007625E4">
      <w:pPr>
        <w:numPr>
          <w:ilvl w:val="0"/>
          <w:numId w:val="34"/>
        </w:numPr>
        <w:spacing w:line="240" w:lineRule="auto"/>
        <w:jc w:val="both"/>
        <w:rPr>
          <w:kern w:val="3"/>
          <w:sz w:val="20"/>
          <w:szCs w:val="20"/>
          <w:lang w:eastAsia="zh-CN"/>
        </w:rPr>
      </w:pPr>
      <w:r w:rsidRPr="001F209C">
        <w:rPr>
          <w:kern w:val="3"/>
          <w:sz w:val="20"/>
          <w:szCs w:val="20"/>
          <w:lang w:eastAsia="zh-CN"/>
        </w:rPr>
        <w:t>przez ustanowienie zastawu na papierach wartościowych emitowanych przez Skarb Państwa lub jednostkę samorządu terytorialnego;</w:t>
      </w:r>
    </w:p>
    <w:p w14:paraId="3BE41CB5" w14:textId="77777777" w:rsidR="00B079E6" w:rsidRPr="001F209C" w:rsidRDefault="00B079E6" w:rsidP="007625E4">
      <w:pPr>
        <w:numPr>
          <w:ilvl w:val="0"/>
          <w:numId w:val="34"/>
        </w:numPr>
        <w:spacing w:line="240" w:lineRule="auto"/>
        <w:jc w:val="both"/>
        <w:rPr>
          <w:kern w:val="3"/>
          <w:sz w:val="20"/>
          <w:szCs w:val="20"/>
          <w:lang w:eastAsia="zh-CN"/>
        </w:rPr>
      </w:pPr>
      <w:r w:rsidRPr="001F209C">
        <w:rPr>
          <w:kern w:val="3"/>
          <w:sz w:val="20"/>
          <w:szCs w:val="20"/>
          <w:lang w:eastAsia="zh-CN"/>
        </w:rPr>
        <w:t>przez ustanowienie zastawu rejestrowego na zasadach określonych w przepisach o zastawie rejestrowym i rejestrze zastawów.</w:t>
      </w:r>
    </w:p>
    <w:p w14:paraId="392E2991" w14:textId="77777777" w:rsidR="00B079E6" w:rsidRPr="001F209C" w:rsidRDefault="00B079E6" w:rsidP="007625E4">
      <w:pPr>
        <w:numPr>
          <w:ilvl w:val="0"/>
          <w:numId w:val="33"/>
        </w:numPr>
        <w:spacing w:line="240" w:lineRule="auto"/>
        <w:ind w:left="284" w:hanging="284"/>
        <w:jc w:val="both"/>
        <w:rPr>
          <w:kern w:val="3"/>
          <w:sz w:val="20"/>
          <w:szCs w:val="20"/>
          <w:lang w:eastAsia="zh-CN"/>
        </w:rPr>
      </w:pPr>
      <w:r w:rsidRPr="001F209C">
        <w:rPr>
          <w:kern w:val="3"/>
          <w:sz w:val="20"/>
          <w:szCs w:val="20"/>
          <w:lang w:eastAsia="zh-CN"/>
        </w:rPr>
        <w:t>W przypadku wniesienia zabezpieczenia w formach niepieniężnych, dokument zabezpieczenia winien spełniać niżej wymienione wymagania:</w:t>
      </w:r>
    </w:p>
    <w:p w14:paraId="3AFD6309" w14:textId="77777777" w:rsidR="00B079E6" w:rsidRPr="001F209C" w:rsidRDefault="00B079E6" w:rsidP="007625E4">
      <w:pPr>
        <w:numPr>
          <w:ilvl w:val="1"/>
          <w:numId w:val="31"/>
        </w:numPr>
        <w:spacing w:line="240" w:lineRule="auto"/>
        <w:jc w:val="both"/>
        <w:rPr>
          <w:kern w:val="3"/>
          <w:sz w:val="20"/>
          <w:szCs w:val="20"/>
          <w:lang w:eastAsia="zh-CN"/>
        </w:rPr>
      </w:pPr>
      <w:r w:rsidRPr="001F209C">
        <w:rPr>
          <w:kern w:val="3"/>
          <w:sz w:val="20"/>
          <w:szCs w:val="20"/>
          <w:lang w:eastAsia="zh-CN"/>
        </w:rPr>
        <w:t>gwarancja lub poręczenie winny zabezpieczać roszczenia beneficjenta wobec zobowiązanego z tytułu niewykonania lub nienależytego wykonania przez zobowiązanego wszystkich zobowiązań zgodnie z umową zawartą pomiędzy beneficjentem a zobowiązanym;</w:t>
      </w:r>
    </w:p>
    <w:p w14:paraId="25CD356D" w14:textId="77777777" w:rsidR="00B079E6" w:rsidRPr="001F209C" w:rsidRDefault="00B079E6" w:rsidP="007625E4">
      <w:pPr>
        <w:numPr>
          <w:ilvl w:val="1"/>
          <w:numId w:val="31"/>
        </w:numPr>
        <w:spacing w:line="240" w:lineRule="auto"/>
        <w:jc w:val="both"/>
        <w:rPr>
          <w:kern w:val="3"/>
          <w:sz w:val="20"/>
          <w:szCs w:val="20"/>
          <w:lang w:eastAsia="zh-CN"/>
        </w:rPr>
      </w:pPr>
      <w:r w:rsidRPr="001F209C">
        <w:rPr>
          <w:kern w:val="3"/>
          <w:sz w:val="20"/>
          <w:szCs w:val="20"/>
          <w:lang w:eastAsia="zh-CN"/>
        </w:rPr>
        <w:t>gwarancja lub poręczenie winny być bezwarunkowe, nieodwołalne, płatne na pierwsze żądanie beneficjenta;</w:t>
      </w:r>
    </w:p>
    <w:p w14:paraId="4C875251" w14:textId="77777777" w:rsidR="00B079E6" w:rsidRPr="001F209C" w:rsidRDefault="00B079E6" w:rsidP="007625E4">
      <w:pPr>
        <w:numPr>
          <w:ilvl w:val="1"/>
          <w:numId w:val="31"/>
        </w:numPr>
        <w:spacing w:line="240" w:lineRule="auto"/>
        <w:jc w:val="both"/>
        <w:rPr>
          <w:kern w:val="3"/>
          <w:sz w:val="20"/>
          <w:szCs w:val="20"/>
          <w:lang w:eastAsia="zh-CN"/>
        </w:rPr>
      </w:pPr>
      <w:r w:rsidRPr="001F209C">
        <w:rPr>
          <w:kern w:val="3"/>
          <w:sz w:val="20"/>
          <w:szCs w:val="20"/>
          <w:lang w:eastAsia="zh-CN"/>
        </w:rPr>
        <w:t>kwota zabezpieczenia winna być należna i wymagalna z jednego lub z kilku tytułów określonych w umowie.</w:t>
      </w:r>
    </w:p>
    <w:p w14:paraId="7E6DBE58" w14:textId="77777777" w:rsidR="00B079E6" w:rsidRPr="001F209C" w:rsidRDefault="00B079E6" w:rsidP="007625E4">
      <w:pPr>
        <w:numPr>
          <w:ilvl w:val="0"/>
          <w:numId w:val="36"/>
        </w:numPr>
        <w:spacing w:line="240" w:lineRule="auto"/>
        <w:ind w:left="284" w:hanging="284"/>
        <w:jc w:val="both"/>
        <w:rPr>
          <w:kern w:val="3"/>
          <w:sz w:val="20"/>
          <w:szCs w:val="20"/>
          <w:lang w:eastAsia="zh-CN"/>
        </w:rPr>
      </w:pPr>
      <w:r w:rsidRPr="001F209C">
        <w:rPr>
          <w:kern w:val="3"/>
          <w:sz w:val="20"/>
          <w:szCs w:val="20"/>
          <w:lang w:eastAsia="zh-CN"/>
        </w:rPr>
        <w:t>Okres ważności gwarancji lub poręczenia winien być zgodny z obowiązującymi przepisami i wymaganiami Zamawiającego, tj.:</w:t>
      </w:r>
    </w:p>
    <w:p w14:paraId="532C3CC4" w14:textId="77777777" w:rsidR="00B079E6" w:rsidRPr="001F209C" w:rsidRDefault="00B079E6" w:rsidP="007625E4">
      <w:pPr>
        <w:numPr>
          <w:ilvl w:val="0"/>
          <w:numId w:val="32"/>
        </w:numPr>
        <w:spacing w:line="240" w:lineRule="auto"/>
        <w:jc w:val="both"/>
        <w:rPr>
          <w:kern w:val="3"/>
          <w:sz w:val="20"/>
          <w:szCs w:val="20"/>
          <w:lang w:eastAsia="zh-CN"/>
        </w:rPr>
      </w:pPr>
      <w:r w:rsidRPr="001F209C">
        <w:rPr>
          <w:kern w:val="3"/>
          <w:sz w:val="20"/>
          <w:szCs w:val="20"/>
          <w:lang w:eastAsia="zh-CN"/>
        </w:rPr>
        <w:t>z tytułu niewykonania lub nienależytego wykonania umowy – 100% kwoty zabezpieczenia, z terminem obowiązywania najpóźniej od daty zawarcia umowy do czasu jej wykonania, wydłużonym o 30 dni;</w:t>
      </w:r>
    </w:p>
    <w:p w14:paraId="6323FC59" w14:textId="77777777" w:rsidR="00B079E6" w:rsidRPr="001F209C" w:rsidRDefault="00B079E6" w:rsidP="007625E4">
      <w:pPr>
        <w:numPr>
          <w:ilvl w:val="0"/>
          <w:numId w:val="32"/>
        </w:numPr>
        <w:spacing w:line="240" w:lineRule="auto"/>
        <w:jc w:val="both"/>
        <w:rPr>
          <w:kern w:val="3"/>
          <w:sz w:val="20"/>
          <w:szCs w:val="20"/>
          <w:lang w:eastAsia="zh-CN"/>
        </w:rPr>
      </w:pPr>
      <w:r w:rsidRPr="001F209C">
        <w:rPr>
          <w:kern w:val="3"/>
          <w:sz w:val="20"/>
          <w:szCs w:val="20"/>
          <w:lang w:eastAsia="zh-CN"/>
        </w:rPr>
        <w:t>z tytułu rękojmi za wady lub gwarancji – 30% kwoty zabezpieczenia, z terminem obowiązywania do czasu upływu okresu rękojmi lub gwarancji, wydłużonym o 15 dni.</w:t>
      </w:r>
    </w:p>
    <w:p w14:paraId="7694D7AB" w14:textId="77777777" w:rsidR="00B079E6" w:rsidRPr="001F209C" w:rsidRDefault="00B079E6" w:rsidP="007625E4">
      <w:pPr>
        <w:numPr>
          <w:ilvl w:val="0"/>
          <w:numId w:val="37"/>
        </w:numPr>
        <w:spacing w:line="240" w:lineRule="auto"/>
        <w:ind w:left="284" w:hanging="284"/>
        <w:jc w:val="both"/>
        <w:rPr>
          <w:b/>
          <w:bCs/>
          <w:kern w:val="3"/>
          <w:sz w:val="20"/>
          <w:szCs w:val="20"/>
          <w:lang w:eastAsia="zh-CN"/>
        </w:rPr>
      </w:pPr>
      <w:r w:rsidRPr="001F209C">
        <w:rPr>
          <w:kern w:val="3"/>
          <w:sz w:val="20"/>
          <w:szCs w:val="20"/>
          <w:lang w:eastAsia="zh-CN"/>
        </w:rPr>
        <w:t xml:space="preserve">W przypadku wniesienia zabezpieczenia w formach niepieniężnych, Wykonawca przed złożeniem oryginału dokumentu zabezpieczenia </w:t>
      </w:r>
      <w:r w:rsidRPr="001F209C">
        <w:rPr>
          <w:b/>
          <w:bCs/>
          <w:kern w:val="3"/>
          <w:sz w:val="20"/>
          <w:szCs w:val="20"/>
          <w:u w:val="single"/>
          <w:lang w:eastAsia="zh-CN"/>
        </w:rPr>
        <w:t>winien przedłożyć projekt (draft) dokumentu</w:t>
      </w:r>
      <w:r w:rsidRPr="001F209C">
        <w:rPr>
          <w:kern w:val="3"/>
          <w:sz w:val="20"/>
          <w:szCs w:val="20"/>
          <w:lang w:eastAsia="zh-CN"/>
        </w:rPr>
        <w:t xml:space="preserve"> w celu zapoznania się i wstępnej akceptacji jego treści przez Zamawiającego.</w:t>
      </w:r>
    </w:p>
    <w:p w14:paraId="4722A632" w14:textId="77777777" w:rsidR="00B079E6" w:rsidRPr="001F209C" w:rsidRDefault="00B079E6" w:rsidP="007625E4">
      <w:pPr>
        <w:numPr>
          <w:ilvl w:val="0"/>
          <w:numId w:val="37"/>
        </w:numPr>
        <w:spacing w:line="240" w:lineRule="auto"/>
        <w:ind w:left="284" w:hanging="284"/>
        <w:jc w:val="both"/>
        <w:rPr>
          <w:b/>
          <w:bCs/>
          <w:kern w:val="3"/>
          <w:sz w:val="20"/>
          <w:szCs w:val="20"/>
          <w:lang w:eastAsia="zh-CN"/>
        </w:rPr>
      </w:pPr>
      <w:r w:rsidRPr="001F209C">
        <w:rPr>
          <w:kern w:val="3"/>
          <w:sz w:val="20"/>
          <w:szCs w:val="20"/>
          <w:lang w:eastAsia="zh-CN"/>
        </w:rPr>
        <w:t>W przypadku wniesienia wadium w pieniądzu Wykonawca może wyrazić zgodę na zaliczenie kwoty wadium na poczet zabezpieczenia należytego wykonania umowy.</w:t>
      </w:r>
    </w:p>
    <w:p w14:paraId="3CC522BF" w14:textId="159DD938" w:rsidR="00B079E6" w:rsidRPr="001F209C" w:rsidRDefault="00B079E6" w:rsidP="007625E4">
      <w:pPr>
        <w:numPr>
          <w:ilvl w:val="0"/>
          <w:numId w:val="37"/>
        </w:numPr>
        <w:spacing w:line="240" w:lineRule="auto"/>
        <w:ind w:left="284" w:hanging="284"/>
        <w:jc w:val="both"/>
        <w:rPr>
          <w:b/>
          <w:bCs/>
          <w:kern w:val="3"/>
          <w:sz w:val="20"/>
          <w:szCs w:val="20"/>
          <w:lang w:eastAsia="zh-CN"/>
        </w:rPr>
      </w:pPr>
      <w:r w:rsidRPr="001F209C">
        <w:rPr>
          <w:kern w:val="3"/>
          <w:sz w:val="20"/>
          <w:szCs w:val="20"/>
          <w:lang w:eastAsia="zh-CN"/>
        </w:rPr>
        <w:t>Zamawiający zwróci zabezpieczenie należytego wykonania umowy w terminie i na warunkach określonych w ustawie Pzp.</w:t>
      </w:r>
    </w:p>
    <w:p w14:paraId="71D2CCEE" w14:textId="1370F9C0" w:rsidR="00B079E6" w:rsidRPr="001F209C" w:rsidRDefault="00860CC8" w:rsidP="007625E4">
      <w:pPr>
        <w:pStyle w:val="Nagwek2"/>
        <w:spacing w:after="0" w:line="240" w:lineRule="auto"/>
        <w:jc w:val="both"/>
        <w:rPr>
          <w:b/>
          <w:bCs/>
          <w:sz w:val="20"/>
          <w:szCs w:val="20"/>
        </w:rPr>
      </w:pPr>
      <w:bookmarkStart w:id="25" w:name="_n1rtepxw0unn" w:colFirst="0" w:colLast="0"/>
      <w:bookmarkEnd w:id="25"/>
      <w:r w:rsidRPr="001F209C">
        <w:rPr>
          <w:b/>
          <w:bCs/>
          <w:sz w:val="20"/>
          <w:szCs w:val="20"/>
        </w:rPr>
        <w:t xml:space="preserve">XXIII. INFORMACJE O TREŚCI ZAWIERANEJ UMOWY ORAZ MOŻLIWOŚCI JEJ ZMIANY </w:t>
      </w:r>
    </w:p>
    <w:p w14:paraId="4E729511" w14:textId="77777777" w:rsidR="00860CC8" w:rsidRPr="001F209C" w:rsidRDefault="00860CC8" w:rsidP="007625E4">
      <w:pPr>
        <w:spacing w:line="240" w:lineRule="auto"/>
      </w:pPr>
    </w:p>
    <w:p w14:paraId="3F0CB49B" w14:textId="5E5A96A1" w:rsidR="00B079E6" w:rsidRPr="001F209C" w:rsidRDefault="00B079E6" w:rsidP="007625E4">
      <w:pPr>
        <w:numPr>
          <w:ilvl w:val="3"/>
          <w:numId w:val="11"/>
        </w:numPr>
        <w:spacing w:line="240" w:lineRule="auto"/>
        <w:ind w:left="283" w:hanging="357"/>
        <w:jc w:val="both"/>
        <w:rPr>
          <w:sz w:val="20"/>
          <w:szCs w:val="20"/>
        </w:rPr>
      </w:pPr>
      <w:r w:rsidRPr="001F209C">
        <w:rPr>
          <w:sz w:val="20"/>
          <w:szCs w:val="20"/>
        </w:rPr>
        <w:t xml:space="preserve">Wybrany Wykonawca jest zobowiązany do zawarcia umowy w sprawie zamówienia publicznego na warunkach określonych w Projektowanych Postanowieniach Umowy zawartych we Wzorze Umowy, stanowiącym </w:t>
      </w:r>
      <w:r w:rsidRPr="001F209C">
        <w:rPr>
          <w:b/>
          <w:sz w:val="20"/>
          <w:szCs w:val="20"/>
        </w:rPr>
        <w:t xml:space="preserve">Załącznik nr </w:t>
      </w:r>
      <w:r w:rsidR="00860CC8" w:rsidRPr="001F209C">
        <w:rPr>
          <w:b/>
          <w:sz w:val="20"/>
          <w:szCs w:val="20"/>
        </w:rPr>
        <w:t>10</w:t>
      </w:r>
      <w:r w:rsidRPr="001F209C">
        <w:rPr>
          <w:b/>
          <w:sz w:val="20"/>
          <w:szCs w:val="20"/>
        </w:rPr>
        <w:t xml:space="preserve"> do SWZ</w:t>
      </w:r>
      <w:r w:rsidRPr="001F209C">
        <w:rPr>
          <w:sz w:val="20"/>
          <w:szCs w:val="20"/>
        </w:rPr>
        <w:t>.</w:t>
      </w:r>
    </w:p>
    <w:p w14:paraId="657978BF" w14:textId="77777777" w:rsidR="00B079E6" w:rsidRPr="001F209C" w:rsidRDefault="00B079E6" w:rsidP="007625E4">
      <w:pPr>
        <w:numPr>
          <w:ilvl w:val="3"/>
          <w:numId w:val="11"/>
        </w:numPr>
        <w:spacing w:line="240" w:lineRule="auto"/>
        <w:ind w:left="283" w:hanging="357"/>
        <w:jc w:val="both"/>
        <w:rPr>
          <w:sz w:val="20"/>
          <w:szCs w:val="20"/>
        </w:rPr>
      </w:pPr>
      <w:r w:rsidRPr="001F209C">
        <w:rPr>
          <w:sz w:val="20"/>
          <w:szCs w:val="20"/>
        </w:rPr>
        <w:t>Zakres świadczenia Wykonawcy wynikający z umowy jest tożsamy z jego zobowiązaniem zawartym w ofercie.</w:t>
      </w:r>
    </w:p>
    <w:p w14:paraId="001A1A72" w14:textId="77777777" w:rsidR="00B079E6" w:rsidRPr="001F209C" w:rsidRDefault="00B079E6" w:rsidP="007625E4">
      <w:pPr>
        <w:numPr>
          <w:ilvl w:val="3"/>
          <w:numId w:val="11"/>
        </w:numPr>
        <w:spacing w:line="240" w:lineRule="auto"/>
        <w:ind w:left="283" w:hanging="357"/>
        <w:jc w:val="both"/>
        <w:rPr>
          <w:sz w:val="20"/>
          <w:szCs w:val="20"/>
        </w:rPr>
      </w:pPr>
      <w:r w:rsidRPr="001F209C">
        <w:rPr>
          <w:sz w:val="20"/>
          <w:szCs w:val="20"/>
        </w:rPr>
        <w:t>Zmiana umowy wymaga dla swej ważności, pod rygorem nieważności, zachowania formy pisemnej.</w:t>
      </w:r>
    </w:p>
    <w:p w14:paraId="04753FD7" w14:textId="0C756FBC" w:rsidR="00B079E6" w:rsidRPr="001F209C" w:rsidRDefault="00B079E6" w:rsidP="007625E4">
      <w:pPr>
        <w:numPr>
          <w:ilvl w:val="3"/>
          <w:numId w:val="11"/>
        </w:numPr>
        <w:spacing w:line="240" w:lineRule="auto"/>
        <w:ind w:left="283" w:hanging="357"/>
        <w:jc w:val="both"/>
        <w:rPr>
          <w:sz w:val="20"/>
          <w:szCs w:val="20"/>
        </w:rPr>
      </w:pPr>
      <w:r w:rsidRPr="001F209C">
        <w:rPr>
          <w:sz w:val="20"/>
          <w:szCs w:val="20"/>
        </w:rPr>
        <w:t>Zamawiający przewiduje możliwość wprowadzenia zmian do umowy.</w:t>
      </w:r>
      <w:r w:rsidRPr="001F209C">
        <w:rPr>
          <w:bCs/>
          <w:sz w:val="20"/>
          <w:szCs w:val="20"/>
        </w:rPr>
        <w:t xml:space="preserve"> Warunki i zasady wprowadzenia zmian do umowy</w:t>
      </w:r>
      <w:r w:rsidRPr="001F209C">
        <w:rPr>
          <w:sz w:val="20"/>
          <w:szCs w:val="20"/>
        </w:rPr>
        <w:t xml:space="preserve"> określone zostały w </w:t>
      </w:r>
      <w:r w:rsidR="006650FF" w:rsidRPr="001F209C">
        <w:rPr>
          <w:sz w:val="20"/>
          <w:szCs w:val="20"/>
        </w:rPr>
        <w:t>§ 11 Wzoru Umowy.</w:t>
      </w:r>
    </w:p>
    <w:p w14:paraId="104C3805" w14:textId="77777777" w:rsidR="00860CC8" w:rsidRPr="001F209C" w:rsidRDefault="00860CC8" w:rsidP="007625E4">
      <w:pPr>
        <w:spacing w:line="240" w:lineRule="auto"/>
        <w:ind w:left="283"/>
        <w:jc w:val="both"/>
        <w:rPr>
          <w:sz w:val="20"/>
          <w:szCs w:val="20"/>
        </w:rPr>
      </w:pPr>
    </w:p>
    <w:p w14:paraId="0B8409E2" w14:textId="63A2FC7A" w:rsidR="00860CC8" w:rsidRPr="001F209C" w:rsidRDefault="00860CC8" w:rsidP="007625E4">
      <w:pPr>
        <w:pStyle w:val="Nagwek2"/>
        <w:spacing w:after="0" w:line="240" w:lineRule="auto"/>
        <w:jc w:val="both"/>
        <w:rPr>
          <w:b/>
          <w:bCs/>
          <w:sz w:val="20"/>
          <w:szCs w:val="20"/>
        </w:rPr>
      </w:pPr>
      <w:bookmarkStart w:id="26" w:name="_kmfqfyi30wag" w:colFirst="0" w:colLast="0"/>
      <w:bookmarkEnd w:id="26"/>
      <w:r w:rsidRPr="001F209C">
        <w:rPr>
          <w:b/>
          <w:bCs/>
          <w:sz w:val="20"/>
          <w:szCs w:val="20"/>
        </w:rPr>
        <w:t>XXIV. POUCZENIE O ŚRODKACH OCHRONY PRAWNEJ PRZYSŁUGUJĄCYCH WYKONAWCY</w:t>
      </w:r>
    </w:p>
    <w:p w14:paraId="349D790C" w14:textId="77777777" w:rsidR="00B079E6" w:rsidRPr="001F209C" w:rsidRDefault="00B079E6" w:rsidP="007625E4">
      <w:pPr>
        <w:numPr>
          <w:ilvl w:val="0"/>
          <w:numId w:val="4"/>
        </w:numPr>
        <w:spacing w:before="240" w:line="240" w:lineRule="auto"/>
        <w:ind w:left="426"/>
        <w:jc w:val="both"/>
        <w:rPr>
          <w:sz w:val="20"/>
          <w:szCs w:val="20"/>
        </w:rPr>
      </w:pPr>
      <w:r w:rsidRPr="001F209C">
        <w:rPr>
          <w:sz w:val="20"/>
          <w:szCs w:val="20"/>
        </w:rPr>
        <w:t xml:space="preserve">Środki ochrony prawnej określone w niniejszym rozdziale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8398CA1" w14:textId="77777777" w:rsidR="00B079E6" w:rsidRPr="001F209C" w:rsidRDefault="00B079E6" w:rsidP="007625E4">
      <w:pPr>
        <w:numPr>
          <w:ilvl w:val="0"/>
          <w:numId w:val="4"/>
        </w:numPr>
        <w:spacing w:line="240" w:lineRule="auto"/>
        <w:ind w:left="426"/>
        <w:jc w:val="both"/>
        <w:rPr>
          <w:sz w:val="20"/>
          <w:szCs w:val="20"/>
        </w:rPr>
      </w:pPr>
      <w:r w:rsidRPr="001F209C">
        <w:rPr>
          <w:sz w:val="20"/>
          <w:szCs w:val="20"/>
        </w:rPr>
        <w:t>Odwołanie przysługuje na:</w:t>
      </w:r>
    </w:p>
    <w:p w14:paraId="72D4AE5A" w14:textId="77777777" w:rsidR="00B079E6" w:rsidRPr="001F209C" w:rsidRDefault="00B079E6" w:rsidP="007625E4">
      <w:pPr>
        <w:pStyle w:val="Tekstpodstawowy"/>
        <w:numPr>
          <w:ilvl w:val="0"/>
          <w:numId w:val="35"/>
        </w:numPr>
        <w:tabs>
          <w:tab w:val="left" w:pos="851"/>
        </w:tabs>
        <w:spacing w:before="0"/>
        <w:ind w:left="851" w:right="155" w:hanging="284"/>
        <w:jc w:val="both"/>
        <w:rPr>
          <w:rFonts w:cs="Arial"/>
          <w:lang w:val="pl-PL"/>
        </w:rPr>
      </w:pPr>
      <w:r w:rsidRPr="001F209C">
        <w:rPr>
          <w:rFonts w:cs="Arial"/>
          <w:spacing w:val="-1"/>
          <w:lang w:val="pl-PL"/>
        </w:rPr>
        <w:lastRenderedPageBreak/>
        <w:t>niezgodną</w:t>
      </w:r>
      <w:r w:rsidRPr="001F209C">
        <w:rPr>
          <w:rFonts w:cs="Arial"/>
          <w:spacing w:val="-11"/>
          <w:lang w:val="pl-PL"/>
        </w:rPr>
        <w:t xml:space="preserve"> </w:t>
      </w:r>
      <w:r w:rsidRPr="001F209C">
        <w:rPr>
          <w:rFonts w:cs="Arial"/>
          <w:lang w:val="pl-PL"/>
        </w:rPr>
        <w:t>z</w:t>
      </w:r>
      <w:r w:rsidRPr="001F209C">
        <w:rPr>
          <w:rFonts w:cs="Arial"/>
          <w:spacing w:val="1"/>
          <w:lang w:val="pl-PL"/>
        </w:rPr>
        <w:t xml:space="preserve"> </w:t>
      </w:r>
      <w:r w:rsidRPr="001F209C">
        <w:rPr>
          <w:rFonts w:cs="Arial"/>
          <w:spacing w:val="-1"/>
          <w:lang w:val="pl-PL"/>
        </w:rPr>
        <w:t>przepisami</w:t>
      </w:r>
      <w:r w:rsidRPr="001F209C">
        <w:rPr>
          <w:rFonts w:cs="Arial"/>
          <w:spacing w:val="-10"/>
          <w:lang w:val="pl-PL"/>
        </w:rPr>
        <w:t xml:space="preserve"> </w:t>
      </w:r>
      <w:r w:rsidRPr="001F209C">
        <w:rPr>
          <w:rFonts w:cs="Arial"/>
          <w:spacing w:val="-1"/>
          <w:lang w:val="pl-PL"/>
        </w:rPr>
        <w:t>ustawy</w:t>
      </w:r>
      <w:r w:rsidRPr="001F209C">
        <w:rPr>
          <w:rFonts w:cs="Arial"/>
          <w:spacing w:val="-15"/>
          <w:lang w:val="pl-PL"/>
        </w:rPr>
        <w:t xml:space="preserve"> </w:t>
      </w:r>
      <w:r w:rsidRPr="001F209C">
        <w:rPr>
          <w:rFonts w:cs="Arial"/>
          <w:lang w:val="pl-PL"/>
        </w:rPr>
        <w:t>czynność</w:t>
      </w:r>
      <w:r w:rsidRPr="001F209C">
        <w:rPr>
          <w:rFonts w:cs="Arial"/>
          <w:spacing w:val="-11"/>
          <w:lang w:val="pl-PL"/>
        </w:rPr>
        <w:t xml:space="preserve"> </w:t>
      </w:r>
      <w:r w:rsidRPr="001F209C">
        <w:rPr>
          <w:rFonts w:cs="Arial"/>
          <w:spacing w:val="-1"/>
          <w:lang w:val="pl-PL"/>
        </w:rPr>
        <w:t>Zamawiającego,</w:t>
      </w:r>
      <w:r w:rsidRPr="001F209C">
        <w:rPr>
          <w:rFonts w:cs="Arial"/>
          <w:spacing w:val="-10"/>
          <w:lang w:val="pl-PL"/>
        </w:rPr>
        <w:t xml:space="preserve"> </w:t>
      </w:r>
      <w:r w:rsidRPr="001F209C">
        <w:rPr>
          <w:rFonts w:cs="Arial"/>
          <w:lang w:val="pl-PL"/>
        </w:rPr>
        <w:t>podjętą</w:t>
      </w:r>
      <w:r w:rsidRPr="001F209C">
        <w:rPr>
          <w:rFonts w:cs="Arial"/>
          <w:spacing w:val="-11"/>
          <w:lang w:val="pl-PL"/>
        </w:rPr>
        <w:t xml:space="preserve"> </w:t>
      </w:r>
      <w:r w:rsidRPr="001F209C">
        <w:rPr>
          <w:rFonts w:cs="Arial"/>
          <w:lang w:val="pl-PL"/>
        </w:rPr>
        <w:t>w</w:t>
      </w:r>
      <w:r w:rsidRPr="001F209C">
        <w:rPr>
          <w:rFonts w:cs="Arial"/>
          <w:spacing w:val="2"/>
          <w:lang w:val="pl-PL"/>
        </w:rPr>
        <w:t xml:space="preserve"> </w:t>
      </w:r>
      <w:r w:rsidRPr="001F209C">
        <w:rPr>
          <w:rFonts w:cs="Arial"/>
          <w:spacing w:val="-1"/>
          <w:lang w:val="pl-PL"/>
        </w:rPr>
        <w:t>postępowaniu</w:t>
      </w:r>
      <w:r w:rsidRPr="001F209C">
        <w:rPr>
          <w:rFonts w:cs="Arial"/>
          <w:spacing w:val="-10"/>
          <w:lang w:val="pl-PL"/>
        </w:rPr>
        <w:t xml:space="preserve"> </w:t>
      </w:r>
      <w:r w:rsidRPr="001F209C">
        <w:rPr>
          <w:rFonts w:cs="Arial"/>
          <w:lang w:val="pl-PL"/>
        </w:rPr>
        <w:t>o</w:t>
      </w:r>
      <w:r w:rsidRPr="001F209C">
        <w:rPr>
          <w:rFonts w:cs="Arial"/>
          <w:spacing w:val="1"/>
          <w:lang w:val="pl-PL"/>
        </w:rPr>
        <w:t xml:space="preserve"> </w:t>
      </w:r>
      <w:r w:rsidRPr="001F209C">
        <w:rPr>
          <w:rFonts w:cs="Arial"/>
          <w:lang w:val="pl-PL"/>
        </w:rPr>
        <w:t>udzielenie</w:t>
      </w:r>
      <w:r w:rsidRPr="001F209C">
        <w:rPr>
          <w:rFonts w:cs="Arial"/>
          <w:spacing w:val="-11"/>
          <w:lang w:val="pl-PL"/>
        </w:rPr>
        <w:t xml:space="preserve"> </w:t>
      </w:r>
      <w:r w:rsidRPr="001F209C">
        <w:rPr>
          <w:rFonts w:cs="Arial"/>
          <w:lang w:val="pl-PL"/>
        </w:rPr>
        <w:t>za</w:t>
      </w:r>
      <w:r w:rsidRPr="001F209C">
        <w:rPr>
          <w:rFonts w:cs="Arial"/>
          <w:spacing w:val="-1"/>
          <w:lang w:val="pl-PL"/>
        </w:rPr>
        <w:t>mówienia,</w:t>
      </w:r>
      <w:r w:rsidRPr="001F209C">
        <w:rPr>
          <w:rFonts w:cs="Arial"/>
          <w:spacing w:val="6"/>
          <w:lang w:val="pl-PL"/>
        </w:rPr>
        <w:t xml:space="preserve"> </w:t>
      </w:r>
      <w:r w:rsidRPr="001F209C">
        <w:rPr>
          <w:rFonts w:cs="Arial"/>
          <w:lang w:val="pl-PL"/>
        </w:rPr>
        <w:t xml:space="preserve">w </w:t>
      </w:r>
      <w:r w:rsidRPr="001F209C">
        <w:rPr>
          <w:rFonts w:cs="Arial"/>
          <w:spacing w:val="-1"/>
          <w:lang w:val="pl-PL"/>
        </w:rPr>
        <w:t>tym</w:t>
      </w:r>
      <w:r w:rsidRPr="001F209C">
        <w:rPr>
          <w:rFonts w:cs="Arial"/>
          <w:lang w:val="pl-PL"/>
        </w:rPr>
        <w:t xml:space="preserve"> </w:t>
      </w:r>
      <w:r w:rsidRPr="001F209C">
        <w:rPr>
          <w:rFonts w:cs="Arial"/>
          <w:spacing w:val="1"/>
          <w:lang w:val="pl-PL"/>
        </w:rPr>
        <w:t>na</w:t>
      </w:r>
      <w:r w:rsidRPr="001F209C">
        <w:rPr>
          <w:rFonts w:cs="Arial"/>
          <w:spacing w:val="-1"/>
          <w:lang w:val="pl-PL"/>
        </w:rPr>
        <w:t xml:space="preserve"> projektowane postanowienie</w:t>
      </w:r>
      <w:r w:rsidRPr="001F209C">
        <w:rPr>
          <w:rFonts w:cs="Arial"/>
          <w:lang w:val="pl-PL"/>
        </w:rPr>
        <w:t xml:space="preserve"> </w:t>
      </w:r>
      <w:r w:rsidRPr="001F209C">
        <w:rPr>
          <w:rFonts w:cs="Arial"/>
          <w:spacing w:val="-1"/>
          <w:lang w:val="pl-PL"/>
        </w:rPr>
        <w:t>umowy;</w:t>
      </w:r>
    </w:p>
    <w:p w14:paraId="64319B2E" w14:textId="77777777" w:rsidR="00B079E6" w:rsidRPr="001F209C" w:rsidRDefault="00B079E6" w:rsidP="007625E4">
      <w:pPr>
        <w:pStyle w:val="Tekstpodstawowy"/>
        <w:numPr>
          <w:ilvl w:val="0"/>
          <w:numId w:val="35"/>
        </w:numPr>
        <w:tabs>
          <w:tab w:val="left" w:pos="851"/>
        </w:tabs>
        <w:spacing w:before="0"/>
        <w:ind w:left="851" w:right="162" w:hanging="284"/>
        <w:jc w:val="both"/>
        <w:rPr>
          <w:rFonts w:cs="Arial"/>
          <w:lang w:val="pl-PL"/>
        </w:rPr>
      </w:pPr>
      <w:r w:rsidRPr="001F209C">
        <w:rPr>
          <w:rFonts w:cs="Arial"/>
          <w:spacing w:val="-1"/>
          <w:lang w:val="pl-PL"/>
        </w:rPr>
        <w:t>zaniechanie</w:t>
      </w:r>
      <w:r w:rsidRPr="001F209C">
        <w:rPr>
          <w:rFonts w:cs="Arial"/>
          <w:spacing w:val="-6"/>
          <w:lang w:val="pl-PL"/>
        </w:rPr>
        <w:t xml:space="preserve"> </w:t>
      </w:r>
      <w:r w:rsidRPr="001F209C">
        <w:rPr>
          <w:rFonts w:cs="Arial"/>
          <w:spacing w:val="-1"/>
          <w:lang w:val="pl-PL"/>
        </w:rPr>
        <w:t>czynności</w:t>
      </w:r>
      <w:r w:rsidRPr="001F209C">
        <w:rPr>
          <w:rFonts w:cs="Arial"/>
          <w:spacing w:val="-5"/>
          <w:lang w:val="pl-PL"/>
        </w:rPr>
        <w:t xml:space="preserve"> </w:t>
      </w:r>
      <w:r w:rsidRPr="001F209C">
        <w:rPr>
          <w:rFonts w:cs="Arial"/>
          <w:lang w:val="pl-PL"/>
        </w:rPr>
        <w:t>w</w:t>
      </w:r>
      <w:r w:rsidRPr="001F209C">
        <w:rPr>
          <w:rFonts w:cs="Arial"/>
          <w:spacing w:val="2"/>
          <w:lang w:val="pl-PL"/>
        </w:rPr>
        <w:t xml:space="preserve"> </w:t>
      </w:r>
      <w:r w:rsidRPr="001F209C">
        <w:rPr>
          <w:rFonts w:cs="Arial"/>
          <w:spacing w:val="-1"/>
          <w:lang w:val="pl-PL"/>
        </w:rPr>
        <w:t>postępowaniu</w:t>
      </w:r>
      <w:r w:rsidRPr="001F209C">
        <w:rPr>
          <w:rFonts w:cs="Arial"/>
          <w:spacing w:val="-7"/>
          <w:lang w:val="pl-PL"/>
        </w:rPr>
        <w:t xml:space="preserve"> </w:t>
      </w:r>
      <w:r w:rsidRPr="001F209C">
        <w:rPr>
          <w:rFonts w:cs="Arial"/>
          <w:lang w:val="pl-PL"/>
        </w:rPr>
        <w:t>o udzielenie</w:t>
      </w:r>
      <w:r w:rsidRPr="001F209C">
        <w:rPr>
          <w:rFonts w:cs="Arial"/>
          <w:spacing w:val="-8"/>
          <w:lang w:val="pl-PL"/>
        </w:rPr>
        <w:t xml:space="preserve"> </w:t>
      </w:r>
      <w:r w:rsidRPr="001F209C">
        <w:rPr>
          <w:rFonts w:cs="Arial"/>
          <w:spacing w:val="-1"/>
          <w:lang w:val="pl-PL"/>
        </w:rPr>
        <w:t>zamówienia,</w:t>
      </w:r>
      <w:r w:rsidRPr="001F209C">
        <w:rPr>
          <w:rFonts w:cs="Arial"/>
          <w:spacing w:val="-8"/>
          <w:lang w:val="pl-PL"/>
        </w:rPr>
        <w:t xml:space="preserve"> </w:t>
      </w:r>
      <w:r w:rsidRPr="001F209C">
        <w:rPr>
          <w:rFonts w:cs="Arial"/>
          <w:lang w:val="pl-PL"/>
        </w:rPr>
        <w:t>do</w:t>
      </w:r>
      <w:r w:rsidRPr="001F209C">
        <w:rPr>
          <w:rFonts w:cs="Arial"/>
          <w:spacing w:val="26"/>
          <w:lang w:val="pl-PL"/>
        </w:rPr>
        <w:t xml:space="preserve"> </w:t>
      </w:r>
      <w:r w:rsidRPr="001F209C">
        <w:rPr>
          <w:rFonts w:cs="Arial"/>
          <w:spacing w:val="-1"/>
          <w:lang w:val="pl-PL"/>
        </w:rPr>
        <w:t>której</w:t>
      </w:r>
      <w:r w:rsidRPr="001F209C">
        <w:rPr>
          <w:rFonts w:cs="Arial"/>
          <w:spacing w:val="102"/>
          <w:lang w:val="pl-PL"/>
        </w:rPr>
        <w:t xml:space="preserve"> </w:t>
      </w:r>
      <w:r w:rsidRPr="001F209C">
        <w:rPr>
          <w:rFonts w:cs="Arial"/>
          <w:lang w:val="pl-PL"/>
        </w:rPr>
        <w:t>Zamawiający</w:t>
      </w:r>
      <w:r w:rsidRPr="001F209C">
        <w:rPr>
          <w:rFonts w:cs="Arial"/>
          <w:spacing w:val="-5"/>
          <w:lang w:val="pl-PL"/>
        </w:rPr>
        <w:t xml:space="preserve"> </w:t>
      </w:r>
      <w:r w:rsidRPr="001F209C">
        <w:rPr>
          <w:rFonts w:cs="Arial"/>
          <w:spacing w:val="-1"/>
          <w:lang w:val="pl-PL"/>
        </w:rPr>
        <w:t>był</w:t>
      </w:r>
      <w:r w:rsidRPr="001F209C">
        <w:rPr>
          <w:rFonts w:cs="Arial"/>
          <w:lang w:val="pl-PL"/>
        </w:rPr>
        <w:t xml:space="preserve"> obowiązany</w:t>
      </w:r>
      <w:r w:rsidRPr="001F209C">
        <w:rPr>
          <w:rFonts w:cs="Arial"/>
          <w:spacing w:val="-5"/>
          <w:lang w:val="pl-PL"/>
        </w:rPr>
        <w:t xml:space="preserve"> </w:t>
      </w:r>
      <w:r w:rsidRPr="001F209C">
        <w:rPr>
          <w:rFonts w:cs="Arial"/>
          <w:lang w:val="pl-PL"/>
        </w:rPr>
        <w:t>na</w:t>
      </w:r>
      <w:r w:rsidRPr="001F209C">
        <w:rPr>
          <w:rFonts w:cs="Arial"/>
          <w:spacing w:val="-1"/>
          <w:lang w:val="pl-PL"/>
        </w:rPr>
        <w:t xml:space="preserve"> </w:t>
      </w:r>
      <w:r w:rsidRPr="001F209C">
        <w:rPr>
          <w:rFonts w:cs="Arial"/>
          <w:lang w:val="pl-PL"/>
        </w:rPr>
        <w:t>podstawie</w:t>
      </w:r>
      <w:r w:rsidRPr="001F209C">
        <w:rPr>
          <w:rFonts w:cs="Arial"/>
          <w:spacing w:val="-1"/>
          <w:lang w:val="pl-PL"/>
        </w:rPr>
        <w:t xml:space="preserve"> ustawy;</w:t>
      </w:r>
    </w:p>
    <w:p w14:paraId="5E1B2C45" w14:textId="77777777" w:rsidR="00B079E6" w:rsidRPr="001F209C" w:rsidRDefault="00B079E6" w:rsidP="007625E4">
      <w:pPr>
        <w:pStyle w:val="Tekstpodstawowy"/>
        <w:numPr>
          <w:ilvl w:val="0"/>
          <w:numId w:val="35"/>
        </w:numPr>
        <w:tabs>
          <w:tab w:val="left" w:pos="851"/>
        </w:tabs>
        <w:spacing w:before="0"/>
        <w:ind w:left="851" w:right="161" w:hanging="284"/>
        <w:jc w:val="both"/>
        <w:rPr>
          <w:rFonts w:cs="Arial"/>
          <w:lang w:val="pl-PL"/>
        </w:rPr>
      </w:pPr>
      <w:r w:rsidRPr="001F209C">
        <w:rPr>
          <w:rFonts w:cs="Arial"/>
          <w:spacing w:val="-1"/>
          <w:lang w:val="pl-PL"/>
        </w:rPr>
        <w:t>zaniechanie</w:t>
      </w:r>
      <w:r w:rsidRPr="001F209C">
        <w:rPr>
          <w:rFonts w:cs="Arial"/>
          <w:spacing w:val="46"/>
          <w:lang w:val="pl-PL"/>
        </w:rPr>
        <w:t xml:space="preserve"> </w:t>
      </w:r>
      <w:r w:rsidRPr="001F209C">
        <w:rPr>
          <w:rFonts w:cs="Arial"/>
          <w:lang w:val="pl-PL"/>
        </w:rPr>
        <w:t>przeprowadzenia</w:t>
      </w:r>
      <w:r w:rsidRPr="001F209C">
        <w:rPr>
          <w:rFonts w:cs="Arial"/>
          <w:spacing w:val="47"/>
          <w:lang w:val="pl-PL"/>
        </w:rPr>
        <w:t xml:space="preserve"> </w:t>
      </w:r>
      <w:r w:rsidRPr="001F209C">
        <w:rPr>
          <w:rFonts w:cs="Arial"/>
          <w:spacing w:val="-1"/>
          <w:lang w:val="pl-PL"/>
        </w:rPr>
        <w:t>postępowania</w:t>
      </w:r>
      <w:r w:rsidRPr="001F209C">
        <w:rPr>
          <w:rFonts w:cs="Arial"/>
          <w:spacing w:val="49"/>
          <w:lang w:val="pl-PL"/>
        </w:rPr>
        <w:t xml:space="preserve"> </w:t>
      </w:r>
      <w:r w:rsidRPr="001F209C">
        <w:rPr>
          <w:rFonts w:cs="Arial"/>
          <w:lang w:val="pl-PL"/>
        </w:rPr>
        <w:t>o</w:t>
      </w:r>
      <w:r w:rsidRPr="001F209C">
        <w:rPr>
          <w:rFonts w:cs="Arial"/>
          <w:spacing w:val="2"/>
          <w:lang w:val="pl-PL"/>
        </w:rPr>
        <w:t xml:space="preserve"> </w:t>
      </w:r>
      <w:r w:rsidRPr="001F209C">
        <w:rPr>
          <w:rFonts w:cs="Arial"/>
          <w:lang w:val="pl-PL"/>
        </w:rPr>
        <w:t>udzielenie</w:t>
      </w:r>
      <w:r w:rsidRPr="001F209C">
        <w:rPr>
          <w:rFonts w:cs="Arial"/>
          <w:spacing w:val="47"/>
          <w:lang w:val="pl-PL"/>
        </w:rPr>
        <w:t xml:space="preserve"> </w:t>
      </w:r>
      <w:r w:rsidRPr="001F209C">
        <w:rPr>
          <w:rFonts w:cs="Arial"/>
          <w:lang w:val="pl-PL"/>
        </w:rPr>
        <w:t>zamówienia</w:t>
      </w:r>
      <w:r w:rsidRPr="001F209C">
        <w:rPr>
          <w:rFonts w:cs="Arial"/>
          <w:spacing w:val="46"/>
          <w:lang w:val="pl-PL"/>
        </w:rPr>
        <w:t xml:space="preserve"> </w:t>
      </w:r>
      <w:r w:rsidRPr="001F209C">
        <w:rPr>
          <w:rFonts w:cs="Arial"/>
          <w:lang w:val="pl-PL"/>
        </w:rPr>
        <w:t>lub</w:t>
      </w:r>
      <w:r w:rsidRPr="001F209C">
        <w:rPr>
          <w:rFonts w:cs="Arial"/>
          <w:spacing w:val="47"/>
          <w:lang w:val="pl-PL"/>
        </w:rPr>
        <w:t xml:space="preserve"> </w:t>
      </w:r>
      <w:r w:rsidRPr="001F209C">
        <w:rPr>
          <w:rFonts w:cs="Arial"/>
          <w:spacing w:val="-1"/>
          <w:lang w:val="pl-PL"/>
        </w:rPr>
        <w:t>zorganizowania</w:t>
      </w:r>
      <w:r w:rsidRPr="001F209C">
        <w:rPr>
          <w:rFonts w:cs="Arial"/>
          <w:spacing w:val="49"/>
          <w:lang w:val="pl-PL"/>
        </w:rPr>
        <w:t xml:space="preserve"> </w:t>
      </w:r>
      <w:r w:rsidRPr="001F209C">
        <w:rPr>
          <w:rFonts w:cs="Arial"/>
          <w:lang w:val="pl-PL"/>
        </w:rPr>
        <w:t>konkursu na</w:t>
      </w:r>
      <w:r w:rsidRPr="001F209C">
        <w:rPr>
          <w:rFonts w:cs="Arial"/>
          <w:spacing w:val="-2"/>
          <w:lang w:val="pl-PL"/>
        </w:rPr>
        <w:t xml:space="preserve"> </w:t>
      </w:r>
      <w:r w:rsidRPr="001F209C">
        <w:rPr>
          <w:rFonts w:cs="Arial"/>
          <w:spacing w:val="-1"/>
          <w:lang w:val="pl-PL"/>
        </w:rPr>
        <w:t>podstawie ustawy,</w:t>
      </w:r>
      <w:r w:rsidRPr="001F209C">
        <w:rPr>
          <w:rFonts w:cs="Arial"/>
          <w:lang w:val="pl-PL"/>
        </w:rPr>
        <w:t xml:space="preserve"> mimo że</w:t>
      </w:r>
      <w:r w:rsidRPr="001F209C">
        <w:rPr>
          <w:rFonts w:cs="Arial"/>
          <w:spacing w:val="-1"/>
          <w:lang w:val="pl-PL"/>
        </w:rPr>
        <w:t xml:space="preserve"> Zamawiający</w:t>
      </w:r>
      <w:r w:rsidRPr="001F209C">
        <w:rPr>
          <w:rFonts w:cs="Arial"/>
          <w:spacing w:val="-3"/>
          <w:lang w:val="pl-PL"/>
        </w:rPr>
        <w:t xml:space="preserve"> </w:t>
      </w:r>
      <w:r w:rsidRPr="001F209C">
        <w:rPr>
          <w:rFonts w:cs="Arial"/>
          <w:spacing w:val="-1"/>
          <w:lang w:val="pl-PL"/>
        </w:rPr>
        <w:t>był</w:t>
      </w:r>
      <w:r w:rsidRPr="001F209C">
        <w:rPr>
          <w:rFonts w:cs="Arial"/>
          <w:lang w:val="pl-PL"/>
        </w:rPr>
        <w:t xml:space="preserve"> do </w:t>
      </w:r>
      <w:r w:rsidRPr="001F209C">
        <w:rPr>
          <w:rFonts w:cs="Arial"/>
          <w:spacing w:val="-1"/>
          <w:lang w:val="pl-PL"/>
        </w:rPr>
        <w:t>tego</w:t>
      </w:r>
      <w:r w:rsidRPr="001F209C">
        <w:rPr>
          <w:rFonts w:cs="Arial"/>
          <w:lang w:val="pl-PL"/>
        </w:rPr>
        <w:t xml:space="preserve"> </w:t>
      </w:r>
      <w:r w:rsidRPr="001F209C">
        <w:rPr>
          <w:rFonts w:cs="Arial"/>
          <w:spacing w:val="-1"/>
          <w:lang w:val="pl-PL"/>
        </w:rPr>
        <w:t>obowiązany.</w:t>
      </w:r>
    </w:p>
    <w:p w14:paraId="537E36DF" w14:textId="77777777" w:rsidR="00B079E6" w:rsidRPr="001F209C" w:rsidRDefault="00B079E6" w:rsidP="007625E4">
      <w:pPr>
        <w:numPr>
          <w:ilvl w:val="0"/>
          <w:numId w:val="4"/>
        </w:numPr>
        <w:spacing w:line="240" w:lineRule="auto"/>
        <w:jc w:val="both"/>
        <w:rPr>
          <w:sz w:val="20"/>
          <w:szCs w:val="20"/>
        </w:rPr>
      </w:pPr>
      <w:r w:rsidRPr="001F209C">
        <w:rPr>
          <w:sz w:val="20"/>
          <w:szCs w:val="20"/>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C0BE0C1" w14:textId="77777777" w:rsidR="00B079E6" w:rsidRPr="001F209C" w:rsidRDefault="00B079E6" w:rsidP="007625E4">
      <w:pPr>
        <w:numPr>
          <w:ilvl w:val="0"/>
          <w:numId w:val="4"/>
        </w:numPr>
        <w:spacing w:line="240" w:lineRule="auto"/>
        <w:jc w:val="both"/>
        <w:rPr>
          <w:sz w:val="20"/>
          <w:szCs w:val="20"/>
        </w:rPr>
      </w:pPr>
      <w:r w:rsidRPr="001F209C">
        <w:rPr>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EBA1A7D" w14:textId="77777777" w:rsidR="00B079E6" w:rsidRPr="001F209C" w:rsidRDefault="00B079E6" w:rsidP="007625E4">
      <w:pPr>
        <w:numPr>
          <w:ilvl w:val="0"/>
          <w:numId w:val="4"/>
        </w:numPr>
        <w:spacing w:line="240" w:lineRule="auto"/>
        <w:jc w:val="both"/>
        <w:rPr>
          <w:sz w:val="20"/>
          <w:szCs w:val="20"/>
        </w:rPr>
      </w:pPr>
      <w:r w:rsidRPr="001F209C">
        <w:rPr>
          <w:sz w:val="20"/>
          <w:szCs w:val="20"/>
        </w:rPr>
        <w:t>Odwołanie, w przypadku zamówień, których wartość jest mniejsza niż progi unijne, wnosi się w terminie:</w:t>
      </w:r>
    </w:p>
    <w:p w14:paraId="2497071A" w14:textId="77777777" w:rsidR="00B079E6" w:rsidRPr="001F209C" w:rsidRDefault="00B079E6" w:rsidP="007625E4">
      <w:pPr>
        <w:spacing w:line="240" w:lineRule="auto"/>
        <w:ind w:left="709" w:hanging="425"/>
        <w:jc w:val="both"/>
        <w:rPr>
          <w:sz w:val="20"/>
          <w:szCs w:val="20"/>
        </w:rPr>
      </w:pPr>
      <w:r w:rsidRPr="001F209C">
        <w:rPr>
          <w:sz w:val="20"/>
          <w:szCs w:val="20"/>
        </w:rPr>
        <w:t>1)</w:t>
      </w:r>
      <w:r w:rsidRPr="001F209C">
        <w:rPr>
          <w:sz w:val="20"/>
          <w:szCs w:val="20"/>
        </w:rPr>
        <w:tab/>
        <w:t>5 dni od dnia przekazania informacji o czynności Zamawiającego stanowiącej podstawę jego wniesienia, jeżeli informacja została przekazana przy użyciu środków komunikacji elektronicznej,</w:t>
      </w:r>
    </w:p>
    <w:p w14:paraId="50F8342E" w14:textId="77777777" w:rsidR="00B079E6" w:rsidRPr="001F209C" w:rsidRDefault="00B079E6" w:rsidP="007625E4">
      <w:pPr>
        <w:spacing w:line="240" w:lineRule="auto"/>
        <w:ind w:left="709" w:hanging="425"/>
        <w:jc w:val="both"/>
        <w:rPr>
          <w:sz w:val="20"/>
          <w:szCs w:val="20"/>
        </w:rPr>
      </w:pPr>
      <w:r w:rsidRPr="001F209C">
        <w:rPr>
          <w:sz w:val="20"/>
          <w:szCs w:val="20"/>
        </w:rPr>
        <w:t>2)</w:t>
      </w:r>
      <w:r w:rsidRPr="001F209C">
        <w:rPr>
          <w:sz w:val="20"/>
          <w:szCs w:val="20"/>
        </w:rPr>
        <w:tab/>
        <w:t>10 dni od dnia przekazania informacji o czynności Zamawiającego stanowiącej podstawę jego wniesienia, jeżeli informacja została przekazana w sposób inny niż określony w pkt 1).</w:t>
      </w:r>
    </w:p>
    <w:p w14:paraId="5CF6AA57" w14:textId="77777777" w:rsidR="00B079E6" w:rsidRPr="001F209C" w:rsidRDefault="00B079E6" w:rsidP="007625E4">
      <w:pPr>
        <w:numPr>
          <w:ilvl w:val="0"/>
          <w:numId w:val="4"/>
        </w:numPr>
        <w:spacing w:line="240" w:lineRule="auto"/>
        <w:jc w:val="both"/>
        <w:rPr>
          <w:sz w:val="20"/>
          <w:szCs w:val="20"/>
        </w:rPr>
      </w:pPr>
      <w:r w:rsidRPr="001F209C">
        <w:rPr>
          <w:sz w:val="20"/>
          <w:szCs w:val="20"/>
        </w:rPr>
        <w:t>Odwołanie w przypadkach innych niż określone w pkt 4 i 5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DF1BF71" w14:textId="77777777" w:rsidR="00B079E6" w:rsidRPr="001F209C" w:rsidRDefault="00B079E6" w:rsidP="007625E4">
      <w:pPr>
        <w:numPr>
          <w:ilvl w:val="0"/>
          <w:numId w:val="4"/>
        </w:numPr>
        <w:spacing w:line="240" w:lineRule="auto"/>
        <w:ind w:left="426"/>
        <w:jc w:val="both"/>
        <w:rPr>
          <w:sz w:val="20"/>
          <w:szCs w:val="20"/>
        </w:rPr>
      </w:pPr>
      <w:r w:rsidRPr="001F209C">
        <w:rPr>
          <w:sz w:val="20"/>
          <w:szCs w:val="20"/>
        </w:rPr>
        <w:t>Na orzeczenie Izby oraz postanowienie Prezesa Izby, o którym mowa w art. 519 ust. 1 ustawy Pzp, stronom oraz uczestnikom postępowania odwoławczego przysługuje skarga do sądu.</w:t>
      </w:r>
    </w:p>
    <w:p w14:paraId="3E4A4B36" w14:textId="77777777" w:rsidR="00B079E6" w:rsidRPr="001F209C" w:rsidRDefault="00B079E6" w:rsidP="007625E4">
      <w:pPr>
        <w:numPr>
          <w:ilvl w:val="0"/>
          <w:numId w:val="4"/>
        </w:numPr>
        <w:spacing w:line="240" w:lineRule="auto"/>
        <w:ind w:left="426"/>
        <w:jc w:val="both"/>
        <w:rPr>
          <w:sz w:val="20"/>
          <w:szCs w:val="20"/>
        </w:rPr>
      </w:pPr>
      <w:r w:rsidRPr="001F209C">
        <w:rPr>
          <w:sz w:val="20"/>
          <w:szCs w:val="20"/>
        </w:rPr>
        <w:t>W postępowaniu toczącym się wskutek wniesienia skargi stosuje się odpowiednio przepisy ustawy z dnia 17 listopada 1964 r. - Kodeks postępowania cywilnego o apelacji, jeżeli przepisy ustawy Pzp nie stanowią inaczej.</w:t>
      </w:r>
    </w:p>
    <w:p w14:paraId="43342584" w14:textId="77777777" w:rsidR="00B079E6" w:rsidRPr="001F209C" w:rsidRDefault="00B079E6" w:rsidP="007625E4">
      <w:pPr>
        <w:numPr>
          <w:ilvl w:val="0"/>
          <w:numId w:val="4"/>
        </w:numPr>
        <w:spacing w:line="240" w:lineRule="auto"/>
        <w:ind w:left="426"/>
        <w:jc w:val="both"/>
        <w:rPr>
          <w:sz w:val="20"/>
          <w:szCs w:val="20"/>
        </w:rPr>
      </w:pPr>
      <w:r w:rsidRPr="001F209C">
        <w:rPr>
          <w:sz w:val="20"/>
          <w:szCs w:val="20"/>
        </w:rPr>
        <w:t>Skargę wnosi się do Sądu Okręgowego w Warszawie - sądu zamówień publicznych, zwanego dalej "sądem zamówień publicznych".</w:t>
      </w:r>
    </w:p>
    <w:p w14:paraId="42901D0F" w14:textId="77777777" w:rsidR="00B079E6" w:rsidRPr="001F209C" w:rsidRDefault="00B079E6" w:rsidP="007625E4">
      <w:pPr>
        <w:numPr>
          <w:ilvl w:val="0"/>
          <w:numId w:val="4"/>
        </w:numPr>
        <w:spacing w:line="240" w:lineRule="auto"/>
        <w:ind w:left="426"/>
        <w:jc w:val="both"/>
        <w:rPr>
          <w:sz w:val="20"/>
          <w:szCs w:val="20"/>
        </w:rPr>
      </w:pPr>
      <w:r w:rsidRPr="001F209C">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DB795B4" w14:textId="77777777" w:rsidR="00B079E6" w:rsidRPr="001F209C" w:rsidRDefault="00B079E6" w:rsidP="007625E4">
      <w:pPr>
        <w:numPr>
          <w:ilvl w:val="0"/>
          <w:numId w:val="4"/>
        </w:numPr>
        <w:spacing w:line="240" w:lineRule="auto"/>
        <w:ind w:left="426"/>
        <w:jc w:val="both"/>
        <w:rPr>
          <w:sz w:val="20"/>
          <w:szCs w:val="20"/>
        </w:rPr>
      </w:pPr>
      <w:r w:rsidRPr="001F209C">
        <w:rPr>
          <w:sz w:val="20"/>
          <w:szCs w:val="20"/>
        </w:rPr>
        <w:t>Prezes Izby przekazuje skargę wraz z aktami postępowania odwoławczego do sądu zamówień publicznych w terminie 7 dni od dnia jej otrzymania.</w:t>
      </w:r>
    </w:p>
    <w:p w14:paraId="76F6D847" w14:textId="77777777" w:rsidR="00B079E6" w:rsidRPr="001F209C" w:rsidRDefault="00B079E6" w:rsidP="007625E4">
      <w:pPr>
        <w:numPr>
          <w:ilvl w:val="0"/>
          <w:numId w:val="4"/>
        </w:numPr>
        <w:spacing w:line="240" w:lineRule="auto"/>
        <w:ind w:left="426"/>
        <w:jc w:val="both"/>
        <w:rPr>
          <w:sz w:val="20"/>
          <w:szCs w:val="20"/>
        </w:rPr>
      </w:pPr>
      <w:r w:rsidRPr="001F209C">
        <w:rPr>
          <w:sz w:val="20"/>
          <w:szCs w:val="20"/>
        </w:rPr>
        <w:t>Pozostałe środki ochrony prawnej określone zostały w ustawie Pzp – Dział IX Środki ochrony prawne</w:t>
      </w:r>
      <w:bookmarkStart w:id="27" w:name="_eieky3j3i88l" w:colFirst="0" w:colLast="0"/>
      <w:bookmarkStart w:id="28" w:name="_uarrfy5kozla" w:colFirst="0" w:colLast="0"/>
      <w:bookmarkEnd w:id="27"/>
      <w:bookmarkEnd w:id="28"/>
      <w:r w:rsidRPr="001F209C">
        <w:rPr>
          <w:sz w:val="20"/>
          <w:szCs w:val="20"/>
        </w:rPr>
        <w:t>j.</w:t>
      </w:r>
    </w:p>
    <w:p w14:paraId="59779C6D" w14:textId="654D8016" w:rsidR="00BB5C03" w:rsidRDefault="00BB5C03" w:rsidP="007625E4">
      <w:pPr>
        <w:spacing w:line="240" w:lineRule="auto"/>
        <w:jc w:val="both"/>
        <w:rPr>
          <w:sz w:val="20"/>
          <w:szCs w:val="20"/>
        </w:rPr>
      </w:pPr>
    </w:p>
    <w:p w14:paraId="6937AA1A" w14:textId="178586AF" w:rsidR="001F209C" w:rsidRDefault="001F209C" w:rsidP="007625E4">
      <w:pPr>
        <w:spacing w:line="240" w:lineRule="auto"/>
        <w:jc w:val="both"/>
        <w:rPr>
          <w:sz w:val="20"/>
          <w:szCs w:val="20"/>
        </w:rPr>
      </w:pPr>
    </w:p>
    <w:p w14:paraId="788C95E0" w14:textId="445EBC51" w:rsidR="001F209C" w:rsidRDefault="001F209C" w:rsidP="007625E4">
      <w:pPr>
        <w:spacing w:line="240" w:lineRule="auto"/>
        <w:jc w:val="both"/>
        <w:rPr>
          <w:sz w:val="20"/>
          <w:szCs w:val="20"/>
        </w:rPr>
      </w:pPr>
    </w:p>
    <w:p w14:paraId="016B58B4" w14:textId="0E36ACBD" w:rsidR="001F209C" w:rsidRDefault="001F209C" w:rsidP="007625E4">
      <w:pPr>
        <w:spacing w:line="240" w:lineRule="auto"/>
        <w:jc w:val="both"/>
        <w:rPr>
          <w:sz w:val="20"/>
          <w:szCs w:val="20"/>
        </w:rPr>
      </w:pPr>
    </w:p>
    <w:p w14:paraId="628D7CBE" w14:textId="68F75F33" w:rsidR="001F209C" w:rsidRDefault="001F209C" w:rsidP="007625E4">
      <w:pPr>
        <w:spacing w:line="240" w:lineRule="auto"/>
        <w:jc w:val="both"/>
        <w:rPr>
          <w:sz w:val="20"/>
          <w:szCs w:val="20"/>
        </w:rPr>
      </w:pPr>
    </w:p>
    <w:p w14:paraId="750C0556" w14:textId="15E0F16C" w:rsidR="001F209C" w:rsidRDefault="001F209C" w:rsidP="007625E4">
      <w:pPr>
        <w:spacing w:line="240" w:lineRule="auto"/>
        <w:jc w:val="both"/>
        <w:rPr>
          <w:sz w:val="20"/>
          <w:szCs w:val="20"/>
        </w:rPr>
      </w:pPr>
    </w:p>
    <w:p w14:paraId="719A8729" w14:textId="5040224F" w:rsidR="00D52CAF" w:rsidRDefault="00D52CAF" w:rsidP="007625E4">
      <w:pPr>
        <w:spacing w:line="240" w:lineRule="auto"/>
        <w:jc w:val="both"/>
        <w:rPr>
          <w:sz w:val="20"/>
          <w:szCs w:val="20"/>
        </w:rPr>
      </w:pPr>
    </w:p>
    <w:p w14:paraId="477118A0" w14:textId="58CA897D" w:rsidR="00D52CAF" w:rsidRDefault="00D52CAF" w:rsidP="007625E4">
      <w:pPr>
        <w:spacing w:line="240" w:lineRule="auto"/>
        <w:jc w:val="both"/>
        <w:rPr>
          <w:sz w:val="20"/>
          <w:szCs w:val="20"/>
        </w:rPr>
      </w:pPr>
    </w:p>
    <w:p w14:paraId="6D0978AB" w14:textId="1F67266B" w:rsidR="00D52CAF" w:rsidRDefault="00D52CAF" w:rsidP="007625E4">
      <w:pPr>
        <w:spacing w:line="240" w:lineRule="auto"/>
        <w:jc w:val="both"/>
        <w:rPr>
          <w:sz w:val="20"/>
          <w:szCs w:val="20"/>
        </w:rPr>
      </w:pPr>
    </w:p>
    <w:p w14:paraId="533998BB" w14:textId="63A5312C" w:rsidR="00D52CAF" w:rsidRDefault="00D52CAF" w:rsidP="007625E4">
      <w:pPr>
        <w:spacing w:line="240" w:lineRule="auto"/>
        <w:jc w:val="both"/>
        <w:rPr>
          <w:sz w:val="20"/>
          <w:szCs w:val="20"/>
        </w:rPr>
      </w:pPr>
    </w:p>
    <w:p w14:paraId="535C4CC2" w14:textId="16F99E46" w:rsidR="00D52CAF" w:rsidRDefault="00D52CAF" w:rsidP="007625E4">
      <w:pPr>
        <w:spacing w:line="240" w:lineRule="auto"/>
        <w:jc w:val="both"/>
        <w:rPr>
          <w:sz w:val="20"/>
          <w:szCs w:val="20"/>
        </w:rPr>
      </w:pPr>
    </w:p>
    <w:p w14:paraId="01399736" w14:textId="196A9370" w:rsidR="00D52CAF" w:rsidRDefault="00D52CAF" w:rsidP="007625E4">
      <w:pPr>
        <w:spacing w:line="240" w:lineRule="auto"/>
        <w:jc w:val="both"/>
        <w:rPr>
          <w:sz w:val="20"/>
          <w:szCs w:val="20"/>
        </w:rPr>
      </w:pPr>
    </w:p>
    <w:p w14:paraId="28A6F898" w14:textId="289BBA72" w:rsidR="00D52CAF" w:rsidRDefault="00D52CAF" w:rsidP="007625E4">
      <w:pPr>
        <w:spacing w:line="240" w:lineRule="auto"/>
        <w:jc w:val="both"/>
        <w:rPr>
          <w:sz w:val="20"/>
          <w:szCs w:val="20"/>
        </w:rPr>
      </w:pPr>
    </w:p>
    <w:p w14:paraId="794C73BA" w14:textId="050093A2" w:rsidR="00D52CAF" w:rsidRDefault="00D52CAF" w:rsidP="007625E4">
      <w:pPr>
        <w:spacing w:line="240" w:lineRule="auto"/>
        <w:jc w:val="both"/>
        <w:rPr>
          <w:sz w:val="20"/>
          <w:szCs w:val="20"/>
        </w:rPr>
      </w:pPr>
    </w:p>
    <w:p w14:paraId="022C5CB0" w14:textId="7AEC6D34" w:rsidR="00D52CAF" w:rsidRDefault="00D52CAF" w:rsidP="007625E4">
      <w:pPr>
        <w:spacing w:line="240" w:lineRule="auto"/>
        <w:jc w:val="both"/>
        <w:rPr>
          <w:sz w:val="20"/>
          <w:szCs w:val="20"/>
        </w:rPr>
      </w:pPr>
    </w:p>
    <w:p w14:paraId="5B26569B" w14:textId="77777777" w:rsidR="00D52CAF" w:rsidRDefault="00D52CAF" w:rsidP="007625E4">
      <w:pPr>
        <w:spacing w:line="240" w:lineRule="auto"/>
        <w:jc w:val="both"/>
        <w:rPr>
          <w:sz w:val="20"/>
          <w:szCs w:val="20"/>
        </w:rPr>
      </w:pPr>
    </w:p>
    <w:p w14:paraId="48F9F1F5" w14:textId="77777777" w:rsidR="001F209C" w:rsidRPr="001F209C" w:rsidRDefault="001F209C" w:rsidP="007625E4">
      <w:pPr>
        <w:spacing w:line="240" w:lineRule="auto"/>
        <w:jc w:val="both"/>
        <w:rPr>
          <w:sz w:val="20"/>
          <w:szCs w:val="20"/>
        </w:rPr>
      </w:pPr>
    </w:p>
    <w:p w14:paraId="4779AB20" w14:textId="7C4B802B" w:rsidR="003B4E39" w:rsidRPr="001F209C" w:rsidRDefault="003B4E39" w:rsidP="007625E4">
      <w:pPr>
        <w:spacing w:line="240" w:lineRule="auto"/>
        <w:jc w:val="both"/>
        <w:rPr>
          <w:sz w:val="20"/>
          <w:szCs w:val="20"/>
        </w:rPr>
      </w:pPr>
    </w:p>
    <w:p w14:paraId="7480B7A1" w14:textId="77777777" w:rsidR="00BD373E" w:rsidRPr="001F209C" w:rsidRDefault="00BD373E" w:rsidP="007625E4">
      <w:pPr>
        <w:pStyle w:val="Default"/>
        <w:ind w:left="4956" w:firstLine="708"/>
        <w:jc w:val="right"/>
        <w:rPr>
          <w:color w:val="auto"/>
          <w:sz w:val="20"/>
          <w:szCs w:val="20"/>
        </w:rPr>
      </w:pPr>
      <w:r w:rsidRPr="001F209C">
        <w:rPr>
          <w:b/>
          <w:bCs/>
          <w:color w:val="auto"/>
          <w:sz w:val="20"/>
          <w:szCs w:val="20"/>
        </w:rPr>
        <w:lastRenderedPageBreak/>
        <w:t>Załącznik nr 1 do SWZ</w:t>
      </w:r>
    </w:p>
    <w:p w14:paraId="09119ADF" w14:textId="77777777" w:rsidR="00BD373E" w:rsidRPr="001F209C" w:rsidRDefault="00BD373E" w:rsidP="007625E4">
      <w:pPr>
        <w:pStyle w:val="Default"/>
        <w:jc w:val="center"/>
        <w:rPr>
          <w:color w:val="auto"/>
          <w:sz w:val="20"/>
          <w:szCs w:val="20"/>
        </w:rPr>
      </w:pPr>
      <w:r w:rsidRPr="001F209C">
        <w:rPr>
          <w:b/>
          <w:bCs/>
          <w:color w:val="auto"/>
          <w:sz w:val="20"/>
          <w:szCs w:val="20"/>
        </w:rPr>
        <w:t>FORMULARZ OFERTOWY</w:t>
      </w:r>
    </w:p>
    <w:p w14:paraId="036F0866" w14:textId="77777777" w:rsidR="00BD373E" w:rsidRPr="001F209C" w:rsidRDefault="00BD373E" w:rsidP="007625E4">
      <w:pPr>
        <w:spacing w:line="240" w:lineRule="auto"/>
        <w:jc w:val="center"/>
        <w:rPr>
          <w:sz w:val="20"/>
          <w:szCs w:val="20"/>
        </w:rPr>
      </w:pPr>
      <w:r w:rsidRPr="001F209C">
        <w:rPr>
          <w:sz w:val="20"/>
          <w:szCs w:val="20"/>
        </w:rPr>
        <w:t>dotyczy postępowania o udzielenie zamówienia publicznego na zadanie pn.:</w:t>
      </w:r>
    </w:p>
    <w:p w14:paraId="4D6FEE63" w14:textId="77777777" w:rsidR="008F5FF6" w:rsidRPr="00797DB5" w:rsidRDefault="008F5FF6" w:rsidP="007625E4">
      <w:pPr>
        <w:spacing w:before="240" w:line="240" w:lineRule="auto"/>
        <w:jc w:val="center"/>
        <w:rPr>
          <w:b/>
          <w:bCs/>
          <w:sz w:val="24"/>
          <w:szCs w:val="24"/>
        </w:rPr>
      </w:pPr>
      <w:r w:rsidRPr="00797DB5">
        <w:rPr>
          <w:b/>
          <w:bCs/>
          <w:sz w:val="24"/>
          <w:szCs w:val="24"/>
        </w:rPr>
        <w:t>„ Budowa sieci ciepłowniczej zasilającej Nowe  Polkowice .”</w:t>
      </w:r>
    </w:p>
    <w:p w14:paraId="5A1931DE" w14:textId="77777777" w:rsidR="008F5FF6" w:rsidRPr="00797DB5" w:rsidRDefault="008F5FF6" w:rsidP="007625E4">
      <w:pPr>
        <w:spacing w:line="240" w:lineRule="auto"/>
        <w:jc w:val="center"/>
        <w:rPr>
          <w:b/>
          <w:sz w:val="24"/>
          <w:szCs w:val="24"/>
        </w:rPr>
      </w:pPr>
    </w:p>
    <w:p w14:paraId="3B0F6025" w14:textId="39F212CB" w:rsidR="00BD373E" w:rsidRPr="008F5FF6" w:rsidRDefault="00BD373E" w:rsidP="007625E4">
      <w:pPr>
        <w:spacing w:line="240" w:lineRule="auto"/>
        <w:rPr>
          <w:sz w:val="20"/>
          <w:szCs w:val="20"/>
        </w:rPr>
      </w:pPr>
    </w:p>
    <w:p w14:paraId="78F87DBD" w14:textId="77777777" w:rsidR="00BD373E" w:rsidRPr="008F5FF6" w:rsidRDefault="00BD373E" w:rsidP="007625E4">
      <w:pPr>
        <w:spacing w:line="240" w:lineRule="auto"/>
        <w:jc w:val="center"/>
        <w:rPr>
          <w:sz w:val="20"/>
          <w:szCs w:val="20"/>
        </w:rPr>
      </w:pPr>
      <w:r w:rsidRPr="008F5FF6">
        <w:rPr>
          <w:sz w:val="20"/>
          <w:szCs w:val="20"/>
        </w:rPr>
        <w:t xml:space="preserve">dla </w:t>
      </w:r>
    </w:p>
    <w:p w14:paraId="6FFCB1AB" w14:textId="77777777" w:rsidR="00BD373E" w:rsidRPr="008F5FF6" w:rsidRDefault="00BD373E" w:rsidP="007625E4">
      <w:pPr>
        <w:spacing w:line="240" w:lineRule="auto"/>
        <w:jc w:val="center"/>
        <w:rPr>
          <w:b/>
          <w:bCs/>
          <w:sz w:val="20"/>
          <w:szCs w:val="20"/>
        </w:rPr>
      </w:pPr>
      <w:r w:rsidRPr="008F5FF6">
        <w:rPr>
          <w:b/>
          <w:bCs/>
          <w:sz w:val="20"/>
          <w:szCs w:val="20"/>
        </w:rPr>
        <w:t>Przedsiębiorstwa Gospodarki Miejskiej Sp. z o.o.</w:t>
      </w:r>
    </w:p>
    <w:p w14:paraId="4C38F09F" w14:textId="77777777" w:rsidR="00BD373E" w:rsidRPr="008F5FF6" w:rsidRDefault="00BD373E" w:rsidP="007625E4">
      <w:pPr>
        <w:spacing w:line="240" w:lineRule="auto"/>
        <w:jc w:val="center"/>
        <w:rPr>
          <w:b/>
          <w:bCs/>
          <w:sz w:val="20"/>
          <w:szCs w:val="20"/>
        </w:rPr>
      </w:pPr>
      <w:r w:rsidRPr="008F5FF6">
        <w:rPr>
          <w:b/>
          <w:bCs/>
          <w:sz w:val="20"/>
          <w:szCs w:val="20"/>
        </w:rPr>
        <w:t>59-100 Polkowice , ul. Dąbrowskiego 2</w:t>
      </w:r>
    </w:p>
    <w:p w14:paraId="021BCAD6" w14:textId="77777777" w:rsidR="00BD373E" w:rsidRPr="008F5FF6" w:rsidRDefault="00BD373E" w:rsidP="007625E4">
      <w:pPr>
        <w:pStyle w:val="Default"/>
        <w:rPr>
          <w:color w:val="auto"/>
          <w:sz w:val="20"/>
          <w:szCs w:val="20"/>
        </w:rPr>
      </w:pPr>
    </w:p>
    <w:p w14:paraId="7F4123C5" w14:textId="77777777" w:rsidR="00BD373E" w:rsidRPr="008F5FF6" w:rsidRDefault="00BD373E" w:rsidP="007625E4">
      <w:pPr>
        <w:pStyle w:val="Default"/>
        <w:numPr>
          <w:ilvl w:val="0"/>
          <w:numId w:val="50"/>
        </w:numPr>
        <w:suppressAutoHyphens/>
        <w:autoSpaceDN/>
        <w:adjustRightInd/>
        <w:ind w:left="284" w:hanging="284"/>
        <w:rPr>
          <w:color w:val="auto"/>
          <w:sz w:val="20"/>
          <w:szCs w:val="20"/>
        </w:rPr>
      </w:pPr>
      <w:r w:rsidRPr="008F5FF6">
        <w:rPr>
          <w:color w:val="auto"/>
          <w:sz w:val="20"/>
          <w:szCs w:val="20"/>
        </w:rPr>
        <w:t>Wykonawca</w:t>
      </w:r>
    </w:p>
    <w:p w14:paraId="010626F9" w14:textId="77777777" w:rsidR="00BD373E" w:rsidRPr="008F5FF6" w:rsidRDefault="00BD373E" w:rsidP="007625E4">
      <w:pPr>
        <w:pStyle w:val="Default"/>
        <w:ind w:left="284"/>
        <w:rPr>
          <w:color w:val="auto"/>
          <w:sz w:val="20"/>
          <w:szCs w:val="20"/>
        </w:rPr>
      </w:pPr>
      <w:r w:rsidRPr="008F5FF6">
        <w:rPr>
          <w:color w:val="auto"/>
          <w:sz w:val="20"/>
          <w:szCs w:val="20"/>
        </w:rPr>
        <w:t>.............................................................................................................................................................</w:t>
      </w:r>
    </w:p>
    <w:p w14:paraId="6411BFF3" w14:textId="77777777" w:rsidR="00BD373E" w:rsidRPr="008F5FF6" w:rsidRDefault="00BD373E" w:rsidP="007625E4">
      <w:pPr>
        <w:pStyle w:val="Default"/>
        <w:ind w:left="284"/>
        <w:rPr>
          <w:color w:val="auto"/>
          <w:sz w:val="20"/>
          <w:szCs w:val="20"/>
        </w:rPr>
      </w:pPr>
      <w:r w:rsidRPr="008F5FF6">
        <w:rPr>
          <w:color w:val="auto"/>
          <w:sz w:val="20"/>
          <w:szCs w:val="20"/>
        </w:rPr>
        <w:t>.............................................................................................................................................................</w:t>
      </w:r>
    </w:p>
    <w:p w14:paraId="17FDAE8A" w14:textId="77777777" w:rsidR="00BD373E" w:rsidRPr="008F5FF6" w:rsidRDefault="00BD373E" w:rsidP="007625E4">
      <w:pPr>
        <w:pStyle w:val="Default"/>
        <w:ind w:left="284"/>
        <w:rPr>
          <w:color w:val="auto"/>
          <w:sz w:val="20"/>
          <w:szCs w:val="20"/>
        </w:rPr>
      </w:pPr>
      <w:r w:rsidRPr="008F5FF6">
        <w:rPr>
          <w:i/>
          <w:iCs/>
          <w:color w:val="auto"/>
          <w:sz w:val="20"/>
          <w:szCs w:val="20"/>
        </w:rPr>
        <w:t>(pełna nazwa Wykonawcy/ w przypadku Wykonawców wspólnie ubiegających się o udzielenie zamówienia dane w pkt 1-10 należy wypełnić dla każdego z Wykonawców odrębnie)</w:t>
      </w:r>
    </w:p>
    <w:p w14:paraId="7A1D9A3A" w14:textId="77777777" w:rsidR="00BD373E" w:rsidRPr="008F5FF6" w:rsidRDefault="00BD373E" w:rsidP="007625E4">
      <w:pPr>
        <w:pStyle w:val="Default"/>
        <w:numPr>
          <w:ilvl w:val="0"/>
          <w:numId w:val="50"/>
        </w:numPr>
        <w:suppressAutoHyphens/>
        <w:autoSpaceDN/>
        <w:adjustRightInd/>
        <w:ind w:left="284" w:hanging="284"/>
        <w:rPr>
          <w:color w:val="auto"/>
          <w:sz w:val="20"/>
          <w:szCs w:val="20"/>
        </w:rPr>
      </w:pPr>
      <w:r w:rsidRPr="008F5FF6">
        <w:rPr>
          <w:color w:val="auto"/>
          <w:sz w:val="20"/>
          <w:szCs w:val="20"/>
        </w:rPr>
        <w:t>Zarejestrowany adres Wykonawcy:………………………………………………………………………..</w:t>
      </w:r>
    </w:p>
    <w:p w14:paraId="5CB2A8D1" w14:textId="77777777" w:rsidR="00BD373E" w:rsidRPr="008F5FF6" w:rsidRDefault="00BD373E" w:rsidP="007625E4">
      <w:pPr>
        <w:pStyle w:val="Default"/>
        <w:numPr>
          <w:ilvl w:val="0"/>
          <w:numId w:val="50"/>
        </w:numPr>
        <w:suppressAutoHyphens/>
        <w:autoSpaceDN/>
        <w:adjustRightInd/>
        <w:ind w:left="284" w:hanging="284"/>
        <w:rPr>
          <w:color w:val="auto"/>
          <w:sz w:val="20"/>
          <w:szCs w:val="20"/>
        </w:rPr>
      </w:pPr>
      <w:r w:rsidRPr="008F5FF6">
        <w:rPr>
          <w:color w:val="auto"/>
          <w:sz w:val="20"/>
          <w:szCs w:val="20"/>
        </w:rPr>
        <w:t>Kraj ………………………………………..</w:t>
      </w:r>
    </w:p>
    <w:p w14:paraId="4D033C9B" w14:textId="77777777" w:rsidR="00BD373E" w:rsidRPr="008F5FF6" w:rsidRDefault="00BD373E" w:rsidP="007625E4">
      <w:pPr>
        <w:pStyle w:val="Default"/>
        <w:numPr>
          <w:ilvl w:val="0"/>
          <w:numId w:val="50"/>
        </w:numPr>
        <w:suppressAutoHyphens/>
        <w:autoSpaceDN/>
        <w:adjustRightInd/>
        <w:ind w:left="284" w:hanging="284"/>
        <w:rPr>
          <w:color w:val="auto"/>
          <w:sz w:val="20"/>
          <w:szCs w:val="20"/>
        </w:rPr>
      </w:pPr>
      <w:r w:rsidRPr="008F5FF6">
        <w:rPr>
          <w:color w:val="auto"/>
          <w:sz w:val="20"/>
          <w:szCs w:val="20"/>
        </w:rPr>
        <w:t>REGON …….…………………………….</w:t>
      </w:r>
    </w:p>
    <w:p w14:paraId="1038E89E" w14:textId="77777777" w:rsidR="00BD373E" w:rsidRPr="008F5FF6" w:rsidRDefault="00BD373E" w:rsidP="007625E4">
      <w:pPr>
        <w:pStyle w:val="Default"/>
        <w:numPr>
          <w:ilvl w:val="0"/>
          <w:numId w:val="50"/>
        </w:numPr>
        <w:suppressAutoHyphens/>
        <w:autoSpaceDN/>
        <w:adjustRightInd/>
        <w:ind w:left="284" w:hanging="284"/>
        <w:rPr>
          <w:color w:val="auto"/>
          <w:sz w:val="20"/>
          <w:szCs w:val="20"/>
        </w:rPr>
      </w:pPr>
      <w:r w:rsidRPr="008F5FF6">
        <w:rPr>
          <w:color w:val="auto"/>
          <w:sz w:val="20"/>
          <w:szCs w:val="20"/>
        </w:rPr>
        <w:t>NIP: ……………………………………….</w:t>
      </w:r>
    </w:p>
    <w:p w14:paraId="7240B4DC" w14:textId="77777777" w:rsidR="00BD373E" w:rsidRPr="008F5FF6" w:rsidRDefault="00BD373E" w:rsidP="007625E4">
      <w:pPr>
        <w:pStyle w:val="Default"/>
        <w:numPr>
          <w:ilvl w:val="0"/>
          <w:numId w:val="50"/>
        </w:numPr>
        <w:suppressAutoHyphens/>
        <w:autoSpaceDN/>
        <w:adjustRightInd/>
        <w:ind w:left="284" w:hanging="284"/>
        <w:rPr>
          <w:color w:val="auto"/>
          <w:sz w:val="20"/>
          <w:szCs w:val="20"/>
        </w:rPr>
      </w:pPr>
      <w:r w:rsidRPr="008F5FF6">
        <w:rPr>
          <w:color w:val="auto"/>
          <w:sz w:val="20"/>
          <w:szCs w:val="20"/>
        </w:rPr>
        <w:t>TEL. …………………….………………………</w:t>
      </w:r>
    </w:p>
    <w:p w14:paraId="3767565B" w14:textId="77777777" w:rsidR="00BD373E" w:rsidRPr="008F5FF6" w:rsidRDefault="00BD373E" w:rsidP="007625E4">
      <w:pPr>
        <w:pStyle w:val="Default"/>
        <w:numPr>
          <w:ilvl w:val="0"/>
          <w:numId w:val="50"/>
        </w:numPr>
        <w:suppressAutoHyphens/>
        <w:autoSpaceDN/>
        <w:adjustRightInd/>
        <w:ind w:left="284" w:hanging="284"/>
        <w:rPr>
          <w:color w:val="auto"/>
          <w:sz w:val="20"/>
          <w:szCs w:val="20"/>
        </w:rPr>
      </w:pPr>
      <w:r w:rsidRPr="008F5FF6">
        <w:rPr>
          <w:color w:val="auto"/>
          <w:sz w:val="20"/>
          <w:szCs w:val="20"/>
        </w:rPr>
        <w:t>Adres skrzynki e-PUAP ……………………………………………</w:t>
      </w:r>
    </w:p>
    <w:p w14:paraId="1268B368" w14:textId="77777777" w:rsidR="00BD373E" w:rsidRPr="008F5FF6" w:rsidRDefault="00BD373E" w:rsidP="007625E4">
      <w:pPr>
        <w:pStyle w:val="Default"/>
        <w:numPr>
          <w:ilvl w:val="0"/>
          <w:numId w:val="50"/>
        </w:numPr>
        <w:suppressAutoHyphens/>
        <w:autoSpaceDN/>
        <w:adjustRightInd/>
        <w:ind w:left="284" w:hanging="284"/>
        <w:rPr>
          <w:color w:val="auto"/>
          <w:sz w:val="20"/>
          <w:szCs w:val="20"/>
        </w:rPr>
      </w:pPr>
      <w:r w:rsidRPr="008F5FF6">
        <w:rPr>
          <w:color w:val="auto"/>
          <w:sz w:val="20"/>
          <w:szCs w:val="20"/>
        </w:rPr>
        <w:t>Adres e-mail: …………………………………………………..……</w:t>
      </w:r>
    </w:p>
    <w:p w14:paraId="55B76828" w14:textId="77777777" w:rsidR="00BD373E" w:rsidRPr="008F5FF6" w:rsidRDefault="00BD373E" w:rsidP="007625E4">
      <w:pPr>
        <w:pStyle w:val="Default"/>
        <w:ind w:left="284"/>
        <w:rPr>
          <w:i/>
          <w:iCs/>
          <w:color w:val="auto"/>
          <w:sz w:val="20"/>
          <w:szCs w:val="20"/>
        </w:rPr>
      </w:pPr>
      <w:r w:rsidRPr="008F5FF6">
        <w:rPr>
          <w:color w:val="auto"/>
          <w:sz w:val="20"/>
          <w:szCs w:val="20"/>
        </w:rPr>
        <w:t>(</w:t>
      </w:r>
      <w:r w:rsidRPr="008F5FF6">
        <w:rPr>
          <w:i/>
          <w:iCs/>
          <w:color w:val="auto"/>
          <w:sz w:val="20"/>
          <w:szCs w:val="20"/>
        </w:rPr>
        <w:t>na które Zamawiający ma przesyłać korespondencję)</w:t>
      </w:r>
    </w:p>
    <w:p w14:paraId="7823BC64" w14:textId="77777777" w:rsidR="00BD373E" w:rsidRPr="008F5FF6" w:rsidRDefault="00BD373E" w:rsidP="007625E4">
      <w:pPr>
        <w:pStyle w:val="Default"/>
        <w:numPr>
          <w:ilvl w:val="0"/>
          <w:numId w:val="50"/>
        </w:numPr>
        <w:tabs>
          <w:tab w:val="left" w:pos="284"/>
          <w:tab w:val="left" w:pos="426"/>
        </w:tabs>
        <w:suppressAutoHyphens/>
        <w:autoSpaceDN/>
        <w:adjustRightInd/>
        <w:ind w:left="284" w:hanging="284"/>
        <w:rPr>
          <w:color w:val="auto"/>
          <w:sz w:val="20"/>
          <w:szCs w:val="20"/>
        </w:rPr>
      </w:pPr>
      <w:r w:rsidRPr="008F5FF6">
        <w:rPr>
          <w:color w:val="auto"/>
          <w:sz w:val="20"/>
          <w:szCs w:val="20"/>
        </w:rPr>
        <w:t>W przypadku Wykonawcy mającego siedzibę lub miejsce zamieszkania poza granicami RP adres strony internetowej w celu uzyskania dokumentów potwierdzających reprezentację Wykonawcy ………………………………………………………………………………………………………………</w:t>
      </w:r>
    </w:p>
    <w:p w14:paraId="0DFF3DD2" w14:textId="77777777" w:rsidR="00BD373E" w:rsidRPr="008F5FF6" w:rsidRDefault="00BD373E" w:rsidP="007625E4">
      <w:pPr>
        <w:pStyle w:val="Default"/>
        <w:numPr>
          <w:ilvl w:val="0"/>
          <w:numId w:val="50"/>
        </w:numPr>
        <w:tabs>
          <w:tab w:val="left" w:pos="284"/>
          <w:tab w:val="left" w:pos="426"/>
        </w:tabs>
        <w:suppressAutoHyphens/>
        <w:autoSpaceDN/>
        <w:adjustRightInd/>
        <w:ind w:left="284" w:hanging="284"/>
        <w:rPr>
          <w:color w:val="auto"/>
          <w:sz w:val="20"/>
          <w:szCs w:val="20"/>
        </w:rPr>
      </w:pPr>
      <w:r w:rsidRPr="008F5FF6">
        <w:rPr>
          <w:color w:val="auto"/>
          <w:sz w:val="20"/>
          <w:szCs w:val="20"/>
        </w:rPr>
        <w:t>Wykonawca jest:</w:t>
      </w:r>
    </w:p>
    <w:p w14:paraId="13F34D93" w14:textId="77777777" w:rsidR="00BD373E" w:rsidRPr="008F5FF6" w:rsidRDefault="00BD373E" w:rsidP="007625E4">
      <w:pPr>
        <w:pStyle w:val="Default"/>
        <w:numPr>
          <w:ilvl w:val="0"/>
          <w:numId w:val="51"/>
        </w:numPr>
        <w:tabs>
          <w:tab w:val="left" w:pos="709"/>
        </w:tabs>
        <w:suppressAutoHyphens/>
        <w:autoSpaceDN/>
        <w:adjustRightInd/>
        <w:ind w:left="709" w:hanging="283"/>
        <w:rPr>
          <w:color w:val="auto"/>
          <w:sz w:val="20"/>
          <w:szCs w:val="20"/>
        </w:rPr>
      </w:pPr>
      <w:r w:rsidRPr="008F5FF6">
        <w:rPr>
          <w:color w:val="auto"/>
          <w:sz w:val="20"/>
          <w:szCs w:val="20"/>
        </w:rPr>
        <w:t xml:space="preserve">mikroprzedsiębiorstwem*, </w:t>
      </w:r>
      <w:r w:rsidRPr="008F5FF6">
        <w:rPr>
          <w:color w:val="auto"/>
          <w:sz w:val="20"/>
          <w:szCs w:val="20"/>
        </w:rPr>
        <w:tab/>
      </w:r>
    </w:p>
    <w:p w14:paraId="77F3C14A" w14:textId="77777777" w:rsidR="00BD373E" w:rsidRPr="008F5FF6" w:rsidRDefault="00BD373E" w:rsidP="007625E4">
      <w:pPr>
        <w:pStyle w:val="Default"/>
        <w:numPr>
          <w:ilvl w:val="0"/>
          <w:numId w:val="51"/>
        </w:numPr>
        <w:tabs>
          <w:tab w:val="left" w:pos="709"/>
        </w:tabs>
        <w:suppressAutoHyphens/>
        <w:autoSpaceDN/>
        <w:adjustRightInd/>
        <w:ind w:left="709" w:hanging="283"/>
        <w:rPr>
          <w:color w:val="auto"/>
          <w:sz w:val="20"/>
          <w:szCs w:val="20"/>
        </w:rPr>
      </w:pPr>
      <w:r w:rsidRPr="008F5FF6">
        <w:rPr>
          <w:color w:val="auto"/>
          <w:sz w:val="20"/>
          <w:szCs w:val="20"/>
        </w:rPr>
        <w:t xml:space="preserve">małym przedsiębiorstwem*, </w:t>
      </w:r>
    </w:p>
    <w:p w14:paraId="5D4B1942" w14:textId="77777777" w:rsidR="00BD373E" w:rsidRPr="008F5FF6" w:rsidRDefault="00BD373E" w:rsidP="007625E4">
      <w:pPr>
        <w:pStyle w:val="Default"/>
        <w:numPr>
          <w:ilvl w:val="0"/>
          <w:numId w:val="51"/>
        </w:numPr>
        <w:tabs>
          <w:tab w:val="left" w:pos="709"/>
        </w:tabs>
        <w:suppressAutoHyphens/>
        <w:autoSpaceDN/>
        <w:adjustRightInd/>
        <w:ind w:left="709" w:hanging="283"/>
        <w:rPr>
          <w:color w:val="auto"/>
          <w:sz w:val="20"/>
          <w:szCs w:val="20"/>
        </w:rPr>
      </w:pPr>
      <w:r w:rsidRPr="008F5FF6">
        <w:rPr>
          <w:color w:val="auto"/>
          <w:sz w:val="20"/>
          <w:szCs w:val="20"/>
        </w:rPr>
        <w:t>średnim przedsiębiorstwem*,</w:t>
      </w:r>
      <w:r w:rsidRPr="008F5FF6">
        <w:rPr>
          <w:color w:val="auto"/>
          <w:sz w:val="20"/>
          <w:szCs w:val="20"/>
        </w:rPr>
        <w:tab/>
      </w:r>
    </w:p>
    <w:p w14:paraId="2514F00A" w14:textId="77777777" w:rsidR="00BD373E" w:rsidRPr="008F5FF6" w:rsidRDefault="00BD373E" w:rsidP="007625E4">
      <w:pPr>
        <w:pStyle w:val="Default"/>
        <w:numPr>
          <w:ilvl w:val="0"/>
          <w:numId w:val="51"/>
        </w:numPr>
        <w:tabs>
          <w:tab w:val="left" w:pos="709"/>
        </w:tabs>
        <w:suppressAutoHyphens/>
        <w:autoSpaceDN/>
        <w:adjustRightInd/>
        <w:ind w:left="709" w:hanging="283"/>
        <w:rPr>
          <w:color w:val="auto"/>
          <w:sz w:val="20"/>
          <w:szCs w:val="20"/>
        </w:rPr>
      </w:pPr>
      <w:r w:rsidRPr="008F5FF6">
        <w:rPr>
          <w:color w:val="auto"/>
          <w:sz w:val="20"/>
          <w:szCs w:val="20"/>
        </w:rPr>
        <w:t>jednoosobowa działalnością gospodarczą*,</w:t>
      </w:r>
    </w:p>
    <w:p w14:paraId="2F497B29" w14:textId="77777777" w:rsidR="00BD373E" w:rsidRPr="008F5FF6" w:rsidRDefault="00BD373E" w:rsidP="007625E4">
      <w:pPr>
        <w:pStyle w:val="Default"/>
        <w:numPr>
          <w:ilvl w:val="0"/>
          <w:numId w:val="51"/>
        </w:numPr>
        <w:tabs>
          <w:tab w:val="left" w:pos="709"/>
        </w:tabs>
        <w:suppressAutoHyphens/>
        <w:autoSpaceDN/>
        <w:adjustRightInd/>
        <w:ind w:left="709" w:hanging="283"/>
        <w:rPr>
          <w:color w:val="auto"/>
          <w:sz w:val="20"/>
          <w:szCs w:val="20"/>
        </w:rPr>
      </w:pPr>
      <w:r w:rsidRPr="008F5FF6">
        <w:rPr>
          <w:color w:val="auto"/>
          <w:sz w:val="20"/>
          <w:szCs w:val="20"/>
        </w:rPr>
        <w:t>osobą fizyczną nieprowadzącą działalności gospodarczej*,</w:t>
      </w:r>
    </w:p>
    <w:p w14:paraId="3106B155" w14:textId="77777777" w:rsidR="00BD373E" w:rsidRPr="008F5FF6" w:rsidRDefault="00BD373E" w:rsidP="007625E4">
      <w:pPr>
        <w:pStyle w:val="Default"/>
        <w:numPr>
          <w:ilvl w:val="0"/>
          <w:numId w:val="51"/>
        </w:numPr>
        <w:tabs>
          <w:tab w:val="left" w:pos="709"/>
        </w:tabs>
        <w:suppressAutoHyphens/>
        <w:autoSpaceDN/>
        <w:adjustRightInd/>
        <w:ind w:left="709" w:hanging="283"/>
        <w:rPr>
          <w:color w:val="auto"/>
          <w:sz w:val="20"/>
          <w:szCs w:val="20"/>
        </w:rPr>
      </w:pPr>
      <w:r w:rsidRPr="008F5FF6">
        <w:rPr>
          <w:color w:val="auto"/>
          <w:sz w:val="20"/>
          <w:szCs w:val="20"/>
        </w:rPr>
        <w:t>inny rodzaj*.</w:t>
      </w:r>
    </w:p>
    <w:p w14:paraId="68CDD0C2" w14:textId="77777777" w:rsidR="00BD373E" w:rsidRPr="008F5FF6" w:rsidRDefault="00BD373E" w:rsidP="007625E4">
      <w:pPr>
        <w:pStyle w:val="Stopka"/>
        <w:ind w:left="426"/>
        <w:rPr>
          <w:sz w:val="20"/>
          <w:szCs w:val="20"/>
        </w:rPr>
      </w:pPr>
      <w:r w:rsidRPr="008F5FF6">
        <w:rPr>
          <w:i/>
          <w:iCs/>
          <w:sz w:val="20"/>
          <w:szCs w:val="20"/>
        </w:rPr>
        <w:t>* zaznaczyć odpowiednio</w:t>
      </w:r>
    </w:p>
    <w:p w14:paraId="3ACE9C3C" w14:textId="77777777" w:rsidR="00BD373E" w:rsidRPr="00620464" w:rsidRDefault="00BD373E" w:rsidP="007625E4">
      <w:pPr>
        <w:pStyle w:val="Default"/>
        <w:tabs>
          <w:tab w:val="left" w:pos="284"/>
          <w:tab w:val="left" w:pos="426"/>
        </w:tabs>
        <w:ind w:left="284"/>
        <w:jc w:val="center"/>
        <w:rPr>
          <w:color w:val="FF0000"/>
          <w:sz w:val="20"/>
          <w:szCs w:val="20"/>
        </w:rPr>
      </w:pPr>
      <w:r w:rsidRPr="00620464">
        <w:rPr>
          <w:color w:val="FF0000"/>
          <w:sz w:val="20"/>
          <w:szCs w:val="20"/>
        </w:rPr>
        <w:br w:type="page"/>
      </w:r>
    </w:p>
    <w:p w14:paraId="234C8A02" w14:textId="38E5BE55" w:rsidR="00BD373E" w:rsidRPr="00832F70" w:rsidRDefault="00BD373E" w:rsidP="007625E4">
      <w:pPr>
        <w:pStyle w:val="Default"/>
        <w:tabs>
          <w:tab w:val="left" w:pos="284"/>
          <w:tab w:val="left" w:pos="426"/>
        </w:tabs>
        <w:ind w:left="284"/>
        <w:jc w:val="center"/>
        <w:rPr>
          <w:bCs/>
          <w:color w:val="auto"/>
          <w:sz w:val="20"/>
          <w:szCs w:val="20"/>
          <w:u w:val="single"/>
        </w:rPr>
      </w:pPr>
      <w:r w:rsidRPr="00832F70">
        <w:rPr>
          <w:color w:val="auto"/>
          <w:sz w:val="20"/>
          <w:szCs w:val="20"/>
          <w:u w:val="single"/>
        </w:rPr>
        <w:lastRenderedPageBreak/>
        <w:t>Ubiegając się o udzielenie niniejszego zamówienia publicznego</w:t>
      </w:r>
      <w:r w:rsidR="005D6CD0" w:rsidRPr="00832F70">
        <w:rPr>
          <w:color w:val="auto"/>
          <w:sz w:val="20"/>
          <w:szCs w:val="20"/>
          <w:u w:val="single"/>
        </w:rPr>
        <w:t xml:space="preserve"> p.n.</w:t>
      </w:r>
      <w:r w:rsidRPr="00832F70">
        <w:rPr>
          <w:bCs/>
          <w:color w:val="auto"/>
          <w:sz w:val="20"/>
          <w:szCs w:val="20"/>
          <w:u w:val="single"/>
        </w:rPr>
        <w:t>:</w:t>
      </w:r>
    </w:p>
    <w:p w14:paraId="03BE2A6F" w14:textId="77777777" w:rsidR="008F5FF6" w:rsidRPr="00D531C5" w:rsidRDefault="008F5FF6" w:rsidP="007625E4">
      <w:pPr>
        <w:spacing w:before="240" w:line="240" w:lineRule="auto"/>
        <w:jc w:val="center"/>
        <w:rPr>
          <w:b/>
          <w:bCs/>
          <w:sz w:val="20"/>
          <w:szCs w:val="20"/>
        </w:rPr>
      </w:pPr>
      <w:r w:rsidRPr="00D531C5">
        <w:rPr>
          <w:b/>
          <w:bCs/>
          <w:sz w:val="20"/>
          <w:szCs w:val="20"/>
        </w:rPr>
        <w:t>„ Budowa sieci ciepłowniczej zasilającej Nowe  Polkowice .”</w:t>
      </w:r>
    </w:p>
    <w:p w14:paraId="316E9EEB" w14:textId="77777777" w:rsidR="008F5FF6" w:rsidRPr="00832F70" w:rsidRDefault="008F5FF6" w:rsidP="007625E4">
      <w:pPr>
        <w:spacing w:line="240" w:lineRule="auto"/>
        <w:jc w:val="center"/>
        <w:rPr>
          <w:b/>
          <w:sz w:val="24"/>
          <w:szCs w:val="24"/>
        </w:rPr>
      </w:pPr>
    </w:p>
    <w:p w14:paraId="5AE2BD79" w14:textId="77777777" w:rsidR="007D756A" w:rsidRPr="00832F70" w:rsidRDefault="007D756A" w:rsidP="007625E4">
      <w:pPr>
        <w:spacing w:line="240" w:lineRule="auto"/>
        <w:jc w:val="center"/>
        <w:rPr>
          <w:b/>
        </w:rPr>
      </w:pPr>
    </w:p>
    <w:p w14:paraId="60C38C62" w14:textId="77777777" w:rsidR="007D756A" w:rsidRPr="00832F70" w:rsidRDefault="007D756A" w:rsidP="007625E4">
      <w:pPr>
        <w:pStyle w:val="Default"/>
        <w:tabs>
          <w:tab w:val="left" w:pos="284"/>
          <w:tab w:val="left" w:pos="426"/>
        </w:tabs>
        <w:ind w:left="284"/>
        <w:jc w:val="center"/>
        <w:rPr>
          <w:bCs/>
          <w:color w:val="auto"/>
          <w:sz w:val="20"/>
          <w:szCs w:val="20"/>
          <w:u w:val="single"/>
        </w:rPr>
      </w:pPr>
    </w:p>
    <w:p w14:paraId="348D911D" w14:textId="0D81A647" w:rsidR="00BD373E" w:rsidRPr="00832F70" w:rsidRDefault="00BD373E" w:rsidP="007625E4">
      <w:pPr>
        <w:pStyle w:val="Default"/>
        <w:numPr>
          <w:ilvl w:val="0"/>
          <w:numId w:val="50"/>
        </w:numPr>
        <w:ind w:left="426" w:hanging="426"/>
        <w:jc w:val="both"/>
        <w:rPr>
          <w:color w:val="auto"/>
          <w:sz w:val="20"/>
          <w:szCs w:val="20"/>
        </w:rPr>
      </w:pPr>
      <w:r w:rsidRPr="00832F70">
        <w:rPr>
          <w:color w:val="auto"/>
          <w:sz w:val="20"/>
          <w:szCs w:val="20"/>
        </w:rPr>
        <w:t>Oferujemy wykonanie przedmiotu zamówienia za:</w:t>
      </w:r>
    </w:p>
    <w:p w14:paraId="3604CCCB" w14:textId="4F05FF94" w:rsidR="00BD373E" w:rsidRPr="00832F70" w:rsidRDefault="00BD373E" w:rsidP="007625E4">
      <w:pPr>
        <w:tabs>
          <w:tab w:val="left" w:pos="284"/>
        </w:tabs>
        <w:spacing w:line="240" w:lineRule="auto"/>
        <w:ind w:left="284"/>
        <w:jc w:val="both"/>
        <w:rPr>
          <w:sz w:val="20"/>
          <w:szCs w:val="20"/>
        </w:rPr>
      </w:pPr>
      <w:r w:rsidRPr="00832F70">
        <w:rPr>
          <w:b/>
          <w:sz w:val="20"/>
          <w:szCs w:val="20"/>
        </w:rPr>
        <w:t>Cena</w:t>
      </w:r>
      <w:r w:rsidR="00BB5C03" w:rsidRPr="00832F70">
        <w:rPr>
          <w:b/>
          <w:sz w:val="20"/>
          <w:szCs w:val="20"/>
        </w:rPr>
        <w:t xml:space="preserve"> kosztorysowa</w:t>
      </w:r>
      <w:r w:rsidRPr="00832F70">
        <w:rPr>
          <w:b/>
          <w:sz w:val="20"/>
          <w:szCs w:val="20"/>
        </w:rPr>
        <w:t xml:space="preserve"> brutto: </w:t>
      </w:r>
      <w:r w:rsidRPr="00832F70">
        <w:rPr>
          <w:sz w:val="20"/>
          <w:szCs w:val="20"/>
        </w:rPr>
        <w:t>…….............................……</w:t>
      </w:r>
      <w:r w:rsidRPr="00832F70">
        <w:rPr>
          <w:b/>
          <w:sz w:val="20"/>
          <w:szCs w:val="20"/>
        </w:rPr>
        <w:t>złotych</w:t>
      </w:r>
      <w:r w:rsidRPr="00832F70">
        <w:rPr>
          <w:sz w:val="20"/>
          <w:szCs w:val="20"/>
        </w:rPr>
        <w:t xml:space="preserve"> </w:t>
      </w:r>
      <w:r w:rsidRPr="00832F70">
        <w:rPr>
          <w:i/>
          <w:sz w:val="20"/>
          <w:szCs w:val="20"/>
        </w:rPr>
        <w:t>(słownie: ………………………… …………………………………………………………………………………..………..……………...…...),</w:t>
      </w:r>
    </w:p>
    <w:p w14:paraId="7131579E" w14:textId="77777777" w:rsidR="00BD373E" w:rsidRPr="00832F70" w:rsidRDefault="00BD373E" w:rsidP="007625E4">
      <w:pPr>
        <w:tabs>
          <w:tab w:val="left" w:pos="709"/>
        </w:tabs>
        <w:spacing w:line="240" w:lineRule="auto"/>
        <w:ind w:left="284"/>
        <w:jc w:val="both"/>
        <w:rPr>
          <w:bCs/>
          <w:sz w:val="20"/>
          <w:szCs w:val="20"/>
        </w:rPr>
      </w:pPr>
      <w:r w:rsidRPr="00832F70">
        <w:rPr>
          <w:bCs/>
          <w:sz w:val="20"/>
          <w:szCs w:val="20"/>
        </w:rPr>
        <w:t>w tym:</w:t>
      </w:r>
    </w:p>
    <w:p w14:paraId="0CFB3A5E" w14:textId="5829B8B3" w:rsidR="00BD373E" w:rsidRPr="00832F70" w:rsidRDefault="00BD373E" w:rsidP="007625E4">
      <w:pPr>
        <w:tabs>
          <w:tab w:val="left" w:pos="709"/>
        </w:tabs>
        <w:spacing w:line="240" w:lineRule="auto"/>
        <w:ind w:left="284"/>
        <w:jc w:val="both"/>
        <w:rPr>
          <w:bCs/>
          <w:sz w:val="20"/>
          <w:szCs w:val="20"/>
        </w:rPr>
      </w:pPr>
      <w:r w:rsidRPr="00832F70">
        <w:rPr>
          <w:bCs/>
          <w:sz w:val="20"/>
          <w:szCs w:val="20"/>
        </w:rPr>
        <w:t xml:space="preserve">cena </w:t>
      </w:r>
      <w:r w:rsidR="00BB5C03" w:rsidRPr="00832F70">
        <w:rPr>
          <w:bCs/>
          <w:sz w:val="20"/>
          <w:szCs w:val="20"/>
        </w:rPr>
        <w:t>kosztorysowa</w:t>
      </w:r>
      <w:r w:rsidRPr="00832F70">
        <w:rPr>
          <w:bCs/>
          <w:sz w:val="20"/>
          <w:szCs w:val="20"/>
        </w:rPr>
        <w:t xml:space="preserve"> netto: ………..…….…. złotych, stawka podatku VAT </w:t>
      </w:r>
      <w:r w:rsidR="005D6CD0" w:rsidRPr="00832F70">
        <w:rPr>
          <w:bCs/>
          <w:sz w:val="20"/>
          <w:szCs w:val="20"/>
        </w:rPr>
        <w:t xml:space="preserve">23 </w:t>
      </w:r>
      <w:r w:rsidRPr="00832F70">
        <w:rPr>
          <w:bCs/>
          <w:sz w:val="20"/>
          <w:szCs w:val="20"/>
        </w:rPr>
        <w:t>% lub ………..**,</w:t>
      </w:r>
    </w:p>
    <w:p w14:paraId="1CFAE644" w14:textId="5F42131E" w:rsidR="00BD373E" w:rsidRPr="00832F70" w:rsidRDefault="00BD373E" w:rsidP="007625E4">
      <w:pPr>
        <w:pStyle w:val="Tekstpodstawowy3"/>
        <w:tabs>
          <w:tab w:val="left" w:pos="284"/>
        </w:tabs>
        <w:spacing w:after="0"/>
        <w:ind w:left="284"/>
        <w:jc w:val="both"/>
        <w:rPr>
          <w:rFonts w:ascii="Arial" w:hAnsi="Arial" w:cs="Arial"/>
          <w:i/>
          <w:sz w:val="20"/>
          <w:szCs w:val="20"/>
        </w:rPr>
      </w:pPr>
      <w:r w:rsidRPr="00832F70">
        <w:rPr>
          <w:rFonts w:ascii="Arial" w:hAnsi="Arial" w:cs="Arial"/>
          <w:i/>
          <w:sz w:val="20"/>
          <w:szCs w:val="20"/>
        </w:rPr>
        <w:t xml:space="preserve">**Przedmiot zamówienia objęty jest </w:t>
      </w:r>
      <w:r w:rsidR="005D6CD0" w:rsidRPr="00832F70">
        <w:rPr>
          <w:rFonts w:ascii="Arial" w:hAnsi="Arial" w:cs="Arial"/>
          <w:i/>
          <w:sz w:val="20"/>
          <w:szCs w:val="20"/>
        </w:rPr>
        <w:t>23</w:t>
      </w:r>
      <w:r w:rsidRPr="00832F70">
        <w:rPr>
          <w:rFonts w:ascii="Arial" w:hAnsi="Arial" w:cs="Arial"/>
          <w:i/>
          <w:sz w:val="20"/>
          <w:szCs w:val="20"/>
        </w:rPr>
        <w:t>% stawką VAT. W przypadku, gdy Wykonawca uprawniony jest do stosowania innej stawki podatku VAT, w Formularzu ofertowym należy przekreślić wpisaną przez Zamawiającego stawkę, a w wykropkowane miejsce wpisać odpowiednią stawkę i załączyć do oferty uzasadnienie jej zastosowania.</w:t>
      </w:r>
    </w:p>
    <w:p w14:paraId="6060886E" w14:textId="77777777" w:rsidR="00BD373E" w:rsidRPr="00832F70" w:rsidRDefault="00BD373E" w:rsidP="007625E4">
      <w:pPr>
        <w:pStyle w:val="Tekstpodstawowy3"/>
        <w:tabs>
          <w:tab w:val="left" w:pos="284"/>
        </w:tabs>
        <w:spacing w:after="0"/>
        <w:ind w:left="284"/>
        <w:rPr>
          <w:rFonts w:ascii="Arial" w:hAnsi="Arial" w:cs="Arial"/>
          <w:b/>
          <w:bCs/>
          <w:sz w:val="20"/>
          <w:szCs w:val="20"/>
        </w:rPr>
      </w:pPr>
    </w:p>
    <w:p w14:paraId="725ED9F8" w14:textId="77777777" w:rsidR="00BD373E" w:rsidRPr="00832F70" w:rsidRDefault="00BD373E" w:rsidP="007625E4">
      <w:pPr>
        <w:pStyle w:val="Tekstpodstawowy3"/>
        <w:tabs>
          <w:tab w:val="left" w:pos="284"/>
        </w:tabs>
        <w:spacing w:after="0"/>
        <w:ind w:left="284"/>
        <w:jc w:val="both"/>
        <w:rPr>
          <w:rFonts w:ascii="Arial" w:hAnsi="Arial" w:cs="Arial"/>
          <w:bCs/>
          <w:sz w:val="20"/>
          <w:szCs w:val="20"/>
        </w:rPr>
      </w:pPr>
      <w:r w:rsidRPr="00832F70">
        <w:rPr>
          <w:rFonts w:ascii="Arial" w:hAnsi="Arial" w:cs="Arial"/>
          <w:bCs/>
          <w:sz w:val="20"/>
          <w:szCs w:val="20"/>
        </w:rPr>
        <w:t xml:space="preserve">W przypadku, gdy wybór oferty będzie prowadził do </w:t>
      </w:r>
      <w:r w:rsidRPr="00832F70">
        <w:rPr>
          <w:rFonts w:ascii="Arial" w:hAnsi="Arial" w:cs="Arial"/>
          <w:sz w:val="20"/>
          <w:szCs w:val="20"/>
        </w:rPr>
        <w:t xml:space="preserve">powstania u Zamawiającego obowiązku podatkowego Wykonawca zobowiązany jest dostosować Formularz ofertowy i podać w nim informację zgodnie z rozdz. XV. pkt. 4 SWZ. </w:t>
      </w:r>
    </w:p>
    <w:p w14:paraId="1DD308F1" w14:textId="3C05C97B" w:rsidR="00832F70" w:rsidRPr="0061604B" w:rsidRDefault="00832F70" w:rsidP="007625E4">
      <w:pPr>
        <w:spacing w:line="240" w:lineRule="auto"/>
        <w:jc w:val="both"/>
        <w:rPr>
          <w:sz w:val="20"/>
          <w:szCs w:val="20"/>
        </w:rPr>
      </w:pPr>
    </w:p>
    <w:p w14:paraId="440AC431" w14:textId="77777777" w:rsidR="00832F70" w:rsidRPr="00D531C5" w:rsidRDefault="00832F70" w:rsidP="007625E4">
      <w:pPr>
        <w:tabs>
          <w:tab w:val="left" w:pos="3855"/>
        </w:tabs>
        <w:spacing w:line="240" w:lineRule="auto"/>
        <w:jc w:val="both"/>
        <w:rPr>
          <w:smallCaps/>
          <w:sz w:val="20"/>
          <w:szCs w:val="20"/>
        </w:rPr>
      </w:pPr>
    </w:p>
    <w:p w14:paraId="323F6837" w14:textId="41D4A7BE" w:rsidR="00BD373E" w:rsidRPr="00D531C5" w:rsidRDefault="00BD373E" w:rsidP="007625E4">
      <w:pPr>
        <w:pStyle w:val="Akapitzlist"/>
        <w:numPr>
          <w:ilvl w:val="0"/>
          <w:numId w:val="50"/>
        </w:numPr>
        <w:tabs>
          <w:tab w:val="left" w:pos="360"/>
        </w:tabs>
        <w:autoSpaceDN w:val="0"/>
        <w:spacing w:line="240" w:lineRule="auto"/>
        <w:ind w:left="360"/>
        <w:jc w:val="both"/>
        <w:rPr>
          <w:b/>
          <w:bCs/>
          <w:sz w:val="20"/>
          <w:szCs w:val="20"/>
        </w:rPr>
      </w:pPr>
      <w:r w:rsidRPr="00D531C5">
        <w:rPr>
          <w:b/>
          <w:bCs/>
          <w:sz w:val="20"/>
          <w:szCs w:val="20"/>
        </w:rPr>
        <w:t>OŚWIADCZAM/Y</w:t>
      </w:r>
      <w:r w:rsidRPr="00D531C5">
        <w:rPr>
          <w:sz w:val="20"/>
          <w:szCs w:val="20"/>
        </w:rPr>
        <w:t>, że zapoznaliśmy się ze Specyfikacją Warunków Zamówienia i akceptujemy wszystkie warunki w niej zawarte.</w:t>
      </w:r>
    </w:p>
    <w:p w14:paraId="458DD7E1" w14:textId="77777777" w:rsidR="00BD373E" w:rsidRPr="00D531C5" w:rsidRDefault="00BD373E" w:rsidP="007625E4">
      <w:pPr>
        <w:pStyle w:val="Default"/>
        <w:numPr>
          <w:ilvl w:val="0"/>
          <w:numId w:val="50"/>
        </w:numPr>
        <w:ind w:left="426" w:hanging="426"/>
        <w:jc w:val="both"/>
        <w:rPr>
          <w:color w:val="auto"/>
          <w:sz w:val="20"/>
          <w:szCs w:val="20"/>
        </w:rPr>
      </w:pPr>
      <w:r w:rsidRPr="00D531C5">
        <w:rPr>
          <w:b/>
          <w:bCs/>
          <w:color w:val="auto"/>
          <w:sz w:val="20"/>
          <w:szCs w:val="20"/>
        </w:rPr>
        <w:t>OŚWIADCZAM/Y</w:t>
      </w:r>
      <w:r w:rsidRPr="00D531C5">
        <w:rPr>
          <w:color w:val="auto"/>
          <w:sz w:val="20"/>
          <w:szCs w:val="20"/>
        </w:rPr>
        <w:t>, że uzyskaliśmy wszelkie informacje niezbędne do prawidłowego przygotowania i złożenia niniejszej oferty.</w:t>
      </w:r>
    </w:p>
    <w:p w14:paraId="6D9F9AAB" w14:textId="77777777" w:rsidR="00BD373E" w:rsidRPr="00D531C5" w:rsidRDefault="00BD373E" w:rsidP="007625E4">
      <w:pPr>
        <w:pStyle w:val="Default"/>
        <w:numPr>
          <w:ilvl w:val="0"/>
          <w:numId w:val="50"/>
        </w:numPr>
        <w:ind w:left="426" w:hanging="426"/>
        <w:jc w:val="both"/>
        <w:rPr>
          <w:color w:val="auto"/>
          <w:sz w:val="20"/>
          <w:szCs w:val="20"/>
        </w:rPr>
      </w:pPr>
      <w:r w:rsidRPr="00D531C5">
        <w:rPr>
          <w:b/>
          <w:bCs/>
          <w:color w:val="auto"/>
          <w:sz w:val="20"/>
          <w:szCs w:val="20"/>
        </w:rPr>
        <w:t>OŚWIADCZAM/Y</w:t>
      </w:r>
      <w:r w:rsidRPr="00D531C5">
        <w:rPr>
          <w:color w:val="auto"/>
          <w:sz w:val="20"/>
          <w:szCs w:val="20"/>
        </w:rPr>
        <w:t xml:space="preserve">, że jesteśmy związani niniejszą ofertą od dnia upływu terminu składania ofert do dnia wskazanego </w:t>
      </w:r>
      <w:r w:rsidRPr="00D531C5">
        <w:rPr>
          <w:bCs/>
          <w:color w:val="auto"/>
          <w:sz w:val="20"/>
          <w:szCs w:val="20"/>
        </w:rPr>
        <w:t xml:space="preserve">w rozdz. XVII. pkt </w:t>
      </w:r>
      <w:r w:rsidRPr="00D531C5">
        <w:rPr>
          <w:color w:val="auto"/>
          <w:sz w:val="20"/>
          <w:szCs w:val="20"/>
        </w:rPr>
        <w:t>SWZ.</w:t>
      </w:r>
    </w:p>
    <w:p w14:paraId="077BAE54" w14:textId="77777777" w:rsidR="00D531C5" w:rsidRPr="00D531C5" w:rsidRDefault="00BD373E" w:rsidP="007625E4">
      <w:pPr>
        <w:pStyle w:val="Default"/>
        <w:numPr>
          <w:ilvl w:val="0"/>
          <w:numId w:val="50"/>
        </w:numPr>
        <w:ind w:left="426" w:hanging="426"/>
        <w:jc w:val="both"/>
        <w:rPr>
          <w:color w:val="auto"/>
          <w:sz w:val="20"/>
          <w:szCs w:val="20"/>
        </w:rPr>
      </w:pPr>
      <w:r w:rsidRPr="00D531C5">
        <w:rPr>
          <w:b/>
          <w:bCs/>
          <w:color w:val="auto"/>
          <w:sz w:val="20"/>
          <w:szCs w:val="20"/>
        </w:rPr>
        <w:t xml:space="preserve">OŚWIADCZAM/Y, </w:t>
      </w:r>
      <w:r w:rsidRPr="00D531C5">
        <w:rPr>
          <w:color w:val="auto"/>
          <w:sz w:val="20"/>
          <w:szCs w:val="20"/>
        </w:rPr>
        <w:t xml:space="preserve">że zapoznaliśmy się z Projektowanymi Postanowieniami Umowy, określonymi w Załączniku do Specyfikacji Warunków Zamówienia i </w:t>
      </w:r>
      <w:r w:rsidRPr="00D531C5">
        <w:rPr>
          <w:b/>
          <w:bCs/>
          <w:color w:val="auto"/>
          <w:sz w:val="20"/>
          <w:szCs w:val="20"/>
        </w:rPr>
        <w:t>ZOBOWIĄZUJEMY SIĘ</w:t>
      </w:r>
      <w:r w:rsidRPr="00D531C5">
        <w:rPr>
          <w:color w:val="auto"/>
          <w:sz w:val="20"/>
          <w:szCs w:val="20"/>
        </w:rPr>
        <w:t>, w przypadku wyboru naszej oferty, do zawarcia umowy zgodnej z niniejszą ofertą, na warunkach w nich określonych.</w:t>
      </w:r>
    </w:p>
    <w:p w14:paraId="7D4B7548" w14:textId="04197D68" w:rsidR="00BD373E" w:rsidRPr="00D531C5" w:rsidRDefault="00BD373E" w:rsidP="007625E4">
      <w:pPr>
        <w:pStyle w:val="Default"/>
        <w:numPr>
          <w:ilvl w:val="0"/>
          <w:numId w:val="50"/>
        </w:numPr>
        <w:ind w:left="426" w:hanging="426"/>
        <w:jc w:val="both"/>
        <w:rPr>
          <w:color w:val="auto"/>
          <w:sz w:val="20"/>
          <w:szCs w:val="20"/>
        </w:rPr>
      </w:pPr>
      <w:r w:rsidRPr="00D531C5">
        <w:rPr>
          <w:b/>
          <w:bCs/>
          <w:color w:val="auto"/>
          <w:sz w:val="20"/>
          <w:szCs w:val="20"/>
        </w:rPr>
        <w:t xml:space="preserve">Zobowiązujemy się </w:t>
      </w:r>
      <w:r w:rsidRPr="00D531C5">
        <w:rPr>
          <w:bCs/>
          <w:color w:val="auto"/>
          <w:sz w:val="20"/>
          <w:szCs w:val="20"/>
        </w:rPr>
        <w:t>do udzielenia rękojmi na okres zgodny z okresem gwarancji jakości na wykonane roboty budowlane.</w:t>
      </w:r>
      <w:r w:rsidR="00832F70" w:rsidRPr="00D531C5">
        <w:rPr>
          <w:bCs/>
          <w:color w:val="auto"/>
          <w:sz w:val="20"/>
          <w:szCs w:val="20"/>
        </w:rPr>
        <w:t xml:space="preserve"> </w:t>
      </w:r>
      <w:r w:rsidR="00832F70" w:rsidRPr="00D531C5">
        <w:rPr>
          <w:b/>
          <w:bCs/>
          <w:color w:val="auto"/>
          <w:sz w:val="20"/>
          <w:szCs w:val="20"/>
        </w:rPr>
        <w:t>Okres udzielonej gwarancji jakości wynosi 5 lat.</w:t>
      </w:r>
    </w:p>
    <w:p w14:paraId="52DF39E6" w14:textId="77777777" w:rsidR="00BD373E" w:rsidRPr="00D531C5" w:rsidRDefault="00BD373E" w:rsidP="007625E4">
      <w:pPr>
        <w:pStyle w:val="Default"/>
        <w:numPr>
          <w:ilvl w:val="0"/>
          <w:numId w:val="50"/>
        </w:numPr>
        <w:ind w:left="426" w:hanging="426"/>
        <w:jc w:val="both"/>
        <w:rPr>
          <w:color w:val="auto"/>
          <w:sz w:val="20"/>
          <w:szCs w:val="20"/>
        </w:rPr>
      </w:pPr>
      <w:r w:rsidRPr="00D531C5">
        <w:rPr>
          <w:color w:val="auto"/>
          <w:sz w:val="20"/>
          <w:szCs w:val="20"/>
        </w:rPr>
        <w:t>Oświadczam/y, że wypełniliśmy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14:paraId="58BD1860" w14:textId="77777777" w:rsidR="00BD373E" w:rsidRPr="00D531C5" w:rsidRDefault="00BD373E" w:rsidP="007625E4">
      <w:pPr>
        <w:pStyle w:val="Default"/>
        <w:numPr>
          <w:ilvl w:val="0"/>
          <w:numId w:val="50"/>
        </w:numPr>
        <w:ind w:left="426" w:hanging="426"/>
        <w:jc w:val="both"/>
        <w:rPr>
          <w:color w:val="auto"/>
          <w:sz w:val="20"/>
          <w:szCs w:val="20"/>
        </w:rPr>
      </w:pPr>
      <w:r w:rsidRPr="00D531C5">
        <w:rPr>
          <w:color w:val="auto"/>
          <w:sz w:val="20"/>
          <w:szCs w:val="20"/>
        </w:rPr>
        <w:t>Podwykonawcom zamierzamy powierzyć wykonanie następującej części zamówienia:</w:t>
      </w:r>
    </w:p>
    <w:p w14:paraId="695D0353" w14:textId="77777777" w:rsidR="00BD373E" w:rsidRPr="00D531C5" w:rsidRDefault="00BD373E" w:rsidP="007625E4">
      <w:pPr>
        <w:numPr>
          <w:ilvl w:val="0"/>
          <w:numId w:val="49"/>
        </w:numPr>
        <w:spacing w:line="240" w:lineRule="auto"/>
        <w:ind w:left="709" w:hanging="283"/>
        <w:rPr>
          <w:sz w:val="20"/>
          <w:szCs w:val="20"/>
        </w:rPr>
      </w:pPr>
      <w:r w:rsidRPr="00D531C5">
        <w:rPr>
          <w:sz w:val="20"/>
          <w:szCs w:val="20"/>
        </w:rPr>
        <w:t>………………………………………………………………………………………………..….. ,</w:t>
      </w:r>
    </w:p>
    <w:p w14:paraId="305568EF" w14:textId="77777777" w:rsidR="00BD373E" w:rsidRPr="00D531C5" w:rsidRDefault="00BD373E" w:rsidP="007625E4">
      <w:pPr>
        <w:numPr>
          <w:ilvl w:val="0"/>
          <w:numId w:val="49"/>
        </w:numPr>
        <w:spacing w:line="240" w:lineRule="auto"/>
        <w:ind w:left="709" w:hanging="283"/>
        <w:rPr>
          <w:sz w:val="20"/>
          <w:szCs w:val="20"/>
        </w:rPr>
      </w:pPr>
      <w:r w:rsidRPr="00D531C5">
        <w:rPr>
          <w:sz w:val="20"/>
          <w:szCs w:val="20"/>
        </w:rPr>
        <w:t>………………………………………………………………………………………………….... ,</w:t>
      </w:r>
    </w:p>
    <w:p w14:paraId="57A7743C" w14:textId="342A9E9E" w:rsidR="00BD373E" w:rsidRPr="00D531C5" w:rsidRDefault="00BD373E" w:rsidP="007625E4">
      <w:pPr>
        <w:spacing w:line="240" w:lineRule="auto"/>
        <w:ind w:firstLine="283"/>
        <w:jc w:val="center"/>
        <w:rPr>
          <w:i/>
          <w:sz w:val="20"/>
          <w:szCs w:val="20"/>
        </w:rPr>
      </w:pPr>
      <w:r w:rsidRPr="00D531C5">
        <w:rPr>
          <w:i/>
          <w:sz w:val="20"/>
          <w:szCs w:val="20"/>
        </w:rPr>
        <w:t>(część zadania, nazwa podwykonawcy - jeżeli jest to wiadome)</w:t>
      </w:r>
    </w:p>
    <w:p w14:paraId="6213E2AC" w14:textId="77777777" w:rsidR="00BB5C03" w:rsidRPr="00D531C5" w:rsidRDefault="00BB5C03" w:rsidP="007625E4">
      <w:pPr>
        <w:spacing w:line="240" w:lineRule="auto"/>
        <w:ind w:firstLine="283"/>
        <w:jc w:val="center"/>
        <w:rPr>
          <w:i/>
          <w:sz w:val="20"/>
          <w:szCs w:val="20"/>
        </w:rPr>
      </w:pPr>
    </w:p>
    <w:p w14:paraId="4E2312B7" w14:textId="77777777" w:rsidR="00BD373E" w:rsidRPr="00D531C5" w:rsidRDefault="00BD373E" w:rsidP="007625E4">
      <w:pPr>
        <w:pStyle w:val="Default"/>
        <w:rPr>
          <w:color w:val="auto"/>
          <w:sz w:val="20"/>
          <w:szCs w:val="20"/>
        </w:rPr>
      </w:pPr>
    </w:p>
    <w:p w14:paraId="3291C60E" w14:textId="77777777" w:rsidR="00BD373E" w:rsidRPr="00D531C5" w:rsidRDefault="00BD373E" w:rsidP="007625E4">
      <w:pPr>
        <w:pStyle w:val="Default"/>
        <w:rPr>
          <w:color w:val="auto"/>
          <w:sz w:val="20"/>
          <w:szCs w:val="20"/>
        </w:rPr>
      </w:pPr>
    </w:p>
    <w:p w14:paraId="2FEBC111" w14:textId="2DB279FB" w:rsidR="00BB5C03" w:rsidRPr="00D531C5" w:rsidRDefault="00BB5C03" w:rsidP="007625E4">
      <w:pPr>
        <w:widowControl w:val="0"/>
        <w:suppressAutoHyphens/>
        <w:overflowPunct w:val="0"/>
        <w:autoSpaceDE w:val="0"/>
        <w:spacing w:line="240" w:lineRule="auto"/>
        <w:textAlignment w:val="baseline"/>
        <w:rPr>
          <w:sz w:val="20"/>
        </w:rPr>
      </w:pPr>
      <w:r w:rsidRPr="00D531C5">
        <w:rPr>
          <w:sz w:val="20"/>
        </w:rPr>
        <w:t xml:space="preserve">W załączeniu : </w:t>
      </w:r>
      <w:r w:rsidRPr="00D531C5">
        <w:rPr>
          <w:b/>
          <w:sz w:val="20"/>
        </w:rPr>
        <w:t xml:space="preserve"> kosztorys ofertowy przygotowany metodą szczegółową  </w:t>
      </w:r>
      <w:r w:rsidRPr="00D531C5">
        <w:rPr>
          <w:b/>
          <w:bCs/>
          <w:sz w:val="20"/>
        </w:rPr>
        <w:t>wraz z podaniem składników cenotwórczych do kosztorysowania ( rg, ko, kz, zysk) oraz  zestawieniem  materiałów i urządzeń.</w:t>
      </w:r>
    </w:p>
    <w:p w14:paraId="025A8830" w14:textId="77777777" w:rsidR="00BB5C03" w:rsidRPr="00D531C5" w:rsidRDefault="00BB5C03" w:rsidP="007625E4">
      <w:pPr>
        <w:tabs>
          <w:tab w:val="left" w:pos="0"/>
        </w:tabs>
        <w:spacing w:line="240" w:lineRule="auto"/>
        <w:jc w:val="both"/>
        <w:rPr>
          <w:rFonts w:eastAsia="Arial Unicode MS"/>
          <w:b/>
          <w:sz w:val="20"/>
          <w:szCs w:val="18"/>
        </w:rPr>
      </w:pPr>
    </w:p>
    <w:p w14:paraId="1D67DD2E" w14:textId="77777777" w:rsidR="00BD373E" w:rsidRPr="00D531C5" w:rsidRDefault="00BD373E" w:rsidP="007625E4">
      <w:pPr>
        <w:pStyle w:val="Default"/>
        <w:rPr>
          <w:color w:val="auto"/>
          <w:sz w:val="20"/>
          <w:szCs w:val="20"/>
        </w:rPr>
      </w:pPr>
    </w:p>
    <w:p w14:paraId="6B5D1E17" w14:textId="77777777" w:rsidR="00BD373E" w:rsidRPr="00D531C5" w:rsidRDefault="00BD373E" w:rsidP="007625E4">
      <w:pPr>
        <w:pStyle w:val="Default"/>
        <w:rPr>
          <w:color w:val="auto"/>
          <w:sz w:val="20"/>
          <w:szCs w:val="20"/>
        </w:rPr>
      </w:pPr>
    </w:p>
    <w:p w14:paraId="6E583ABC" w14:textId="77777777" w:rsidR="00BD373E" w:rsidRPr="00D531C5" w:rsidRDefault="00BD373E" w:rsidP="007625E4">
      <w:pPr>
        <w:pStyle w:val="Default"/>
        <w:rPr>
          <w:color w:val="auto"/>
          <w:sz w:val="20"/>
          <w:szCs w:val="20"/>
        </w:rPr>
      </w:pPr>
    </w:p>
    <w:p w14:paraId="49D22B2B" w14:textId="77777777" w:rsidR="00BD373E" w:rsidRPr="00D531C5" w:rsidRDefault="00BD373E" w:rsidP="007625E4">
      <w:pPr>
        <w:pStyle w:val="Default"/>
        <w:rPr>
          <w:i/>
          <w:iCs/>
          <w:color w:val="auto"/>
          <w:sz w:val="20"/>
          <w:szCs w:val="20"/>
          <w:u w:val="single"/>
        </w:rPr>
      </w:pPr>
      <w:r w:rsidRPr="00D531C5">
        <w:rPr>
          <w:i/>
          <w:iCs/>
          <w:color w:val="auto"/>
          <w:sz w:val="20"/>
          <w:szCs w:val="20"/>
          <w:u w:val="single"/>
        </w:rPr>
        <w:t>Informacja dla Wykonawcy:</w:t>
      </w:r>
    </w:p>
    <w:p w14:paraId="1ECEE79D" w14:textId="77777777" w:rsidR="00BD373E" w:rsidRPr="00D531C5" w:rsidRDefault="00BD373E" w:rsidP="007625E4">
      <w:pPr>
        <w:pStyle w:val="Default"/>
        <w:jc w:val="both"/>
        <w:rPr>
          <w:color w:val="auto"/>
          <w:sz w:val="20"/>
          <w:szCs w:val="20"/>
        </w:rPr>
      </w:pPr>
      <w:r w:rsidRPr="00D531C5">
        <w:rPr>
          <w:i/>
          <w:iCs/>
          <w:color w:val="auto"/>
          <w:sz w:val="20"/>
          <w:szCs w:val="20"/>
        </w:rPr>
        <w:t>Formularz oferty musi być opatrzony przez osobę lub osoby uprawnione do reprezentowania firmy kwalifikowanym podpisem elektronicznym, podpisem zaufanym lub podpisem osobistym i przekazany Zamawiającemu wraz z dokumentem (ami )potwierdzającymi prawo do reprezentacji Wykonawcy przez osobę podpisującą ofertę.</w:t>
      </w:r>
    </w:p>
    <w:p w14:paraId="50F9B45A" w14:textId="1688B837" w:rsidR="00D531C5" w:rsidRDefault="00D531C5" w:rsidP="007625E4">
      <w:pPr>
        <w:spacing w:line="240" w:lineRule="auto"/>
        <w:jc w:val="both"/>
        <w:rPr>
          <w:color w:val="FF0000"/>
          <w:sz w:val="20"/>
          <w:szCs w:val="20"/>
        </w:rPr>
      </w:pPr>
    </w:p>
    <w:p w14:paraId="160FCF74" w14:textId="779654D4" w:rsidR="00D531C5" w:rsidRDefault="00D531C5" w:rsidP="007625E4">
      <w:pPr>
        <w:spacing w:line="240" w:lineRule="auto"/>
        <w:jc w:val="both"/>
        <w:rPr>
          <w:color w:val="FF0000"/>
          <w:sz w:val="20"/>
          <w:szCs w:val="20"/>
        </w:rPr>
      </w:pPr>
    </w:p>
    <w:p w14:paraId="03CAA2B0" w14:textId="77777777" w:rsidR="00D531C5" w:rsidRPr="00402B74" w:rsidRDefault="00D531C5" w:rsidP="007625E4">
      <w:pPr>
        <w:autoSpaceDE w:val="0"/>
        <w:autoSpaceDN w:val="0"/>
        <w:adjustRightInd w:val="0"/>
        <w:spacing w:line="240" w:lineRule="auto"/>
        <w:ind w:left="5664" w:firstLine="708"/>
        <w:rPr>
          <w:rFonts w:eastAsia="Times New Roman"/>
          <w:iCs/>
          <w:sz w:val="20"/>
          <w:szCs w:val="20"/>
        </w:rPr>
      </w:pPr>
      <w:r w:rsidRPr="00402B74">
        <w:rPr>
          <w:rFonts w:eastAsia="Times New Roman"/>
          <w:iCs/>
          <w:sz w:val="20"/>
          <w:szCs w:val="20"/>
        </w:rPr>
        <w:t>Załącznik nr 2 do SWZ</w:t>
      </w:r>
    </w:p>
    <w:p w14:paraId="0FCFDBF5" w14:textId="77777777" w:rsidR="00D531C5" w:rsidRPr="00402B74" w:rsidRDefault="00D531C5" w:rsidP="007625E4">
      <w:pPr>
        <w:autoSpaceDE w:val="0"/>
        <w:autoSpaceDN w:val="0"/>
        <w:adjustRightInd w:val="0"/>
        <w:spacing w:line="240" w:lineRule="auto"/>
        <w:ind w:left="5664" w:firstLine="708"/>
        <w:rPr>
          <w:rFonts w:eastAsia="Times New Roman"/>
          <w:bCs/>
          <w:i/>
          <w:sz w:val="16"/>
          <w:szCs w:val="16"/>
        </w:rPr>
      </w:pPr>
      <w:r w:rsidRPr="00402B74">
        <w:rPr>
          <w:rFonts w:eastAsia="Times New Roman"/>
          <w:bCs/>
          <w:i/>
          <w:sz w:val="16"/>
          <w:szCs w:val="16"/>
        </w:rPr>
        <w:t>(składane wraz z ofertą)</w:t>
      </w:r>
    </w:p>
    <w:p w14:paraId="34360B50" w14:textId="77777777" w:rsidR="00D531C5" w:rsidRPr="00402B74" w:rsidRDefault="00D531C5" w:rsidP="007625E4">
      <w:pPr>
        <w:spacing w:line="240" w:lineRule="auto"/>
        <w:rPr>
          <w:sz w:val="20"/>
          <w:szCs w:val="20"/>
        </w:rPr>
      </w:pPr>
      <w:r w:rsidRPr="00402B74">
        <w:rPr>
          <w:sz w:val="20"/>
          <w:szCs w:val="20"/>
        </w:rPr>
        <w:t>Wykonawca:</w:t>
      </w:r>
    </w:p>
    <w:p w14:paraId="185CD694" w14:textId="77777777" w:rsidR="00D531C5" w:rsidRPr="00402B74" w:rsidRDefault="00D531C5" w:rsidP="007625E4">
      <w:pPr>
        <w:spacing w:line="240" w:lineRule="auto"/>
        <w:rPr>
          <w:sz w:val="20"/>
          <w:szCs w:val="20"/>
        </w:rPr>
      </w:pPr>
      <w:r w:rsidRPr="00402B74">
        <w:rPr>
          <w:sz w:val="20"/>
          <w:szCs w:val="20"/>
        </w:rPr>
        <w:t>…………………………………….</w:t>
      </w:r>
    </w:p>
    <w:p w14:paraId="3CA0AF6D" w14:textId="77777777" w:rsidR="00D531C5" w:rsidRPr="00402B74" w:rsidRDefault="00D531C5" w:rsidP="007625E4">
      <w:pPr>
        <w:spacing w:line="240" w:lineRule="auto"/>
        <w:rPr>
          <w:sz w:val="20"/>
          <w:szCs w:val="20"/>
        </w:rPr>
      </w:pPr>
      <w:r w:rsidRPr="00402B74">
        <w:rPr>
          <w:sz w:val="20"/>
          <w:szCs w:val="20"/>
        </w:rPr>
        <w:t>…………………………………….</w:t>
      </w:r>
    </w:p>
    <w:p w14:paraId="7B76C342" w14:textId="77777777" w:rsidR="00D531C5" w:rsidRPr="00402B74" w:rsidRDefault="00D531C5" w:rsidP="007625E4">
      <w:pPr>
        <w:spacing w:line="240" w:lineRule="auto"/>
        <w:rPr>
          <w:sz w:val="20"/>
          <w:szCs w:val="20"/>
        </w:rPr>
      </w:pPr>
      <w:r w:rsidRPr="00402B74">
        <w:rPr>
          <w:sz w:val="20"/>
          <w:szCs w:val="20"/>
        </w:rPr>
        <w:t>…………………………………….</w:t>
      </w:r>
    </w:p>
    <w:p w14:paraId="162DB2F1" w14:textId="77777777" w:rsidR="00D531C5" w:rsidRPr="00402B74" w:rsidRDefault="00D531C5" w:rsidP="007625E4">
      <w:pPr>
        <w:spacing w:line="240" w:lineRule="auto"/>
        <w:rPr>
          <w:i/>
          <w:iCs/>
          <w:sz w:val="16"/>
          <w:szCs w:val="16"/>
        </w:rPr>
      </w:pPr>
      <w:r w:rsidRPr="00402B74">
        <w:rPr>
          <w:i/>
          <w:iCs/>
          <w:sz w:val="16"/>
          <w:szCs w:val="16"/>
        </w:rPr>
        <w:t>(pełna nazwa/firma)</w:t>
      </w:r>
    </w:p>
    <w:p w14:paraId="723673AE" w14:textId="77777777" w:rsidR="00D531C5" w:rsidRPr="00402B74" w:rsidRDefault="00D531C5" w:rsidP="007625E4">
      <w:pPr>
        <w:autoSpaceDE w:val="0"/>
        <w:autoSpaceDN w:val="0"/>
        <w:adjustRightInd w:val="0"/>
        <w:spacing w:line="240" w:lineRule="auto"/>
        <w:ind w:left="5664" w:firstLine="708"/>
        <w:rPr>
          <w:rFonts w:eastAsia="Times New Roman"/>
          <w:b/>
          <w:bCs/>
          <w:sz w:val="16"/>
          <w:szCs w:val="16"/>
        </w:rPr>
      </w:pPr>
    </w:p>
    <w:p w14:paraId="2E00D9E4" w14:textId="77777777" w:rsidR="00D531C5" w:rsidRPr="00402B74" w:rsidRDefault="00D531C5" w:rsidP="007625E4">
      <w:pPr>
        <w:keepNext/>
        <w:keepLines/>
        <w:spacing w:before="400" w:line="240" w:lineRule="auto"/>
        <w:outlineLvl w:val="0"/>
        <w:rPr>
          <w:sz w:val="20"/>
          <w:szCs w:val="20"/>
          <w:u w:val="single"/>
        </w:rPr>
      </w:pPr>
      <w:r w:rsidRPr="00402B74">
        <w:rPr>
          <w:b/>
          <w:sz w:val="20"/>
          <w:szCs w:val="20"/>
          <w:u w:val="single"/>
        </w:rPr>
        <w:t>Oświadczenie Wykonawcy/ wykonawcy wspólnie ubiegającego się o udzielenie zamówienia</w:t>
      </w:r>
    </w:p>
    <w:p w14:paraId="71B3C715" w14:textId="77777777" w:rsidR="00D531C5" w:rsidRPr="00402B74" w:rsidRDefault="00D531C5" w:rsidP="007625E4">
      <w:pPr>
        <w:spacing w:line="240" w:lineRule="auto"/>
      </w:pPr>
    </w:p>
    <w:p w14:paraId="18E966DE" w14:textId="77777777" w:rsidR="00D531C5" w:rsidRPr="00402B74" w:rsidRDefault="00D531C5" w:rsidP="007625E4">
      <w:pPr>
        <w:spacing w:line="240" w:lineRule="auto"/>
        <w:jc w:val="center"/>
        <w:rPr>
          <w:b/>
          <w:bCs/>
          <w:sz w:val="20"/>
          <w:szCs w:val="20"/>
        </w:rPr>
      </w:pPr>
      <w:r w:rsidRPr="00402B74">
        <w:rPr>
          <w:rFonts w:eastAsia="Calibri"/>
          <w:b/>
          <w:bCs/>
          <w:sz w:val="20"/>
          <w:szCs w:val="20"/>
        </w:rPr>
        <w:t>składane na podstawie art. 125 ust. 1 ustawy z dnia 11 września 2019 r. Prawo zamówień publicznych (dalej jako Pzp)</w:t>
      </w:r>
      <w:r w:rsidRPr="00402B74">
        <w:rPr>
          <w:b/>
          <w:bCs/>
          <w:sz w:val="20"/>
          <w:szCs w:val="20"/>
        </w:rPr>
        <w:t xml:space="preserve"> wstępnie potwierdzające, że wykonawca nie podlega wykluczeniu oraz spełnia warunki udziału w postępowaniu </w:t>
      </w:r>
    </w:p>
    <w:p w14:paraId="4D1C1E67" w14:textId="77777777" w:rsidR="00D531C5" w:rsidRPr="00402B74" w:rsidRDefault="00D531C5" w:rsidP="007625E4">
      <w:pPr>
        <w:spacing w:line="240" w:lineRule="auto"/>
        <w:jc w:val="center"/>
        <w:rPr>
          <w:b/>
          <w:sz w:val="20"/>
          <w:szCs w:val="20"/>
        </w:rPr>
      </w:pPr>
    </w:p>
    <w:p w14:paraId="4AC72165" w14:textId="77777777" w:rsidR="00D531C5" w:rsidRDefault="00D531C5" w:rsidP="007625E4">
      <w:pPr>
        <w:spacing w:line="240" w:lineRule="auto"/>
        <w:jc w:val="both"/>
        <w:rPr>
          <w:b/>
          <w:sz w:val="20"/>
          <w:szCs w:val="20"/>
        </w:rPr>
      </w:pPr>
      <w:r w:rsidRPr="00402B74">
        <w:rPr>
          <w:rFonts w:eastAsia="Calibri"/>
          <w:sz w:val="20"/>
          <w:szCs w:val="20"/>
        </w:rPr>
        <w:t>Na potrzeby postępowania o udzielenie zamówienia publicznego pn.</w:t>
      </w:r>
      <w:r w:rsidRPr="00402B74">
        <w:rPr>
          <w:b/>
          <w:sz w:val="20"/>
          <w:szCs w:val="20"/>
        </w:rPr>
        <w:t xml:space="preserve"> </w:t>
      </w:r>
    </w:p>
    <w:p w14:paraId="1F9E308F" w14:textId="77777777" w:rsidR="00D531C5" w:rsidRPr="00D531C5" w:rsidRDefault="00D531C5" w:rsidP="007625E4">
      <w:pPr>
        <w:spacing w:before="240" w:line="240" w:lineRule="auto"/>
        <w:jc w:val="center"/>
        <w:rPr>
          <w:b/>
          <w:bCs/>
          <w:sz w:val="20"/>
          <w:szCs w:val="20"/>
        </w:rPr>
      </w:pPr>
      <w:r w:rsidRPr="00D531C5">
        <w:rPr>
          <w:b/>
          <w:bCs/>
          <w:sz w:val="20"/>
          <w:szCs w:val="20"/>
        </w:rPr>
        <w:t>„ Budowa sieci ciepłowniczej zasilającej Nowe  Polkowice .”</w:t>
      </w:r>
    </w:p>
    <w:p w14:paraId="12B9A62F" w14:textId="77777777" w:rsidR="00D531C5" w:rsidRPr="00832F70" w:rsidRDefault="00D531C5" w:rsidP="007625E4">
      <w:pPr>
        <w:spacing w:line="240" w:lineRule="auto"/>
        <w:jc w:val="center"/>
        <w:rPr>
          <w:b/>
          <w:sz w:val="24"/>
          <w:szCs w:val="24"/>
        </w:rPr>
      </w:pPr>
    </w:p>
    <w:p w14:paraId="54590093" w14:textId="77777777" w:rsidR="00D531C5" w:rsidRPr="00402B74" w:rsidRDefault="00D531C5" w:rsidP="007625E4">
      <w:pPr>
        <w:spacing w:line="240" w:lineRule="auto"/>
        <w:jc w:val="both"/>
        <w:rPr>
          <w:b/>
          <w:sz w:val="20"/>
          <w:szCs w:val="20"/>
        </w:rPr>
      </w:pPr>
    </w:p>
    <w:p w14:paraId="123CC261" w14:textId="77777777" w:rsidR="00D531C5" w:rsidRPr="00402B74" w:rsidRDefault="00D531C5" w:rsidP="007625E4">
      <w:pPr>
        <w:spacing w:line="240" w:lineRule="auto"/>
        <w:rPr>
          <w:b/>
          <w:sz w:val="20"/>
          <w:szCs w:val="20"/>
        </w:rPr>
      </w:pPr>
    </w:p>
    <w:p w14:paraId="3FF9CE64" w14:textId="77777777" w:rsidR="00D531C5" w:rsidRPr="00402B74" w:rsidRDefault="00D531C5" w:rsidP="007625E4">
      <w:pPr>
        <w:spacing w:line="240" w:lineRule="auto"/>
        <w:rPr>
          <w:b/>
          <w:bCs/>
          <w:sz w:val="20"/>
          <w:szCs w:val="20"/>
        </w:rPr>
      </w:pPr>
      <w:r w:rsidRPr="00402B74">
        <w:rPr>
          <w:rFonts w:eastAsia="Calibri"/>
          <w:sz w:val="20"/>
          <w:szCs w:val="20"/>
        </w:rPr>
        <w:t>prowadzonego przez</w:t>
      </w:r>
      <w:r w:rsidRPr="00402B74">
        <w:rPr>
          <w:b/>
          <w:bCs/>
          <w:sz w:val="20"/>
          <w:szCs w:val="20"/>
        </w:rPr>
        <w:t xml:space="preserve"> </w:t>
      </w:r>
      <w:r w:rsidRPr="00402B74">
        <w:rPr>
          <w:sz w:val="20"/>
          <w:szCs w:val="20"/>
        </w:rPr>
        <w:t>Zamawiającego:</w:t>
      </w:r>
      <w:r w:rsidRPr="00402B74">
        <w:rPr>
          <w:b/>
          <w:bCs/>
          <w:sz w:val="20"/>
          <w:szCs w:val="20"/>
        </w:rPr>
        <w:t xml:space="preserve"> Przedsiębiorstwa Gospodarki Miejskiej Sp. z o.o.</w:t>
      </w:r>
    </w:p>
    <w:p w14:paraId="6D6FB348" w14:textId="77777777" w:rsidR="00D531C5" w:rsidRPr="00402B74" w:rsidRDefault="00D531C5" w:rsidP="007625E4">
      <w:pPr>
        <w:spacing w:line="240" w:lineRule="auto"/>
        <w:jc w:val="center"/>
        <w:rPr>
          <w:b/>
          <w:bCs/>
          <w:sz w:val="20"/>
          <w:szCs w:val="20"/>
        </w:rPr>
      </w:pPr>
      <w:r>
        <w:rPr>
          <w:b/>
          <w:bCs/>
          <w:sz w:val="20"/>
          <w:szCs w:val="20"/>
        </w:rPr>
        <w:t xml:space="preserve">                      </w:t>
      </w:r>
      <w:r w:rsidRPr="00402B74">
        <w:rPr>
          <w:b/>
          <w:bCs/>
          <w:sz w:val="20"/>
          <w:szCs w:val="20"/>
        </w:rPr>
        <w:t>59-100 Polkowice , ul. Dąbrowskiego 2</w:t>
      </w:r>
    </w:p>
    <w:p w14:paraId="713DD301" w14:textId="77777777" w:rsidR="00D531C5" w:rsidRPr="00402B74" w:rsidRDefault="00D531C5" w:rsidP="007625E4">
      <w:pPr>
        <w:spacing w:line="240" w:lineRule="auto"/>
        <w:ind w:left="5664" w:firstLine="708"/>
        <w:rPr>
          <w:sz w:val="20"/>
          <w:szCs w:val="20"/>
        </w:rPr>
      </w:pPr>
    </w:p>
    <w:p w14:paraId="6BD4C552" w14:textId="77777777" w:rsidR="00D531C5" w:rsidRPr="00402B74" w:rsidRDefault="00D531C5" w:rsidP="007625E4">
      <w:pPr>
        <w:tabs>
          <w:tab w:val="left" w:pos="5760"/>
        </w:tabs>
        <w:spacing w:line="240" w:lineRule="auto"/>
        <w:jc w:val="both"/>
        <w:rPr>
          <w:b/>
          <w:sz w:val="20"/>
          <w:szCs w:val="20"/>
        </w:rPr>
      </w:pPr>
      <w:r w:rsidRPr="00402B74">
        <w:rPr>
          <w:rFonts w:eastAsia="Calibri"/>
          <w:sz w:val="20"/>
          <w:szCs w:val="20"/>
        </w:rPr>
        <w:t xml:space="preserve"> oświadczam, co następuje:</w:t>
      </w:r>
    </w:p>
    <w:p w14:paraId="5CA2D3A6" w14:textId="77777777" w:rsidR="00D531C5" w:rsidRPr="00402B74" w:rsidRDefault="00D531C5" w:rsidP="007625E4">
      <w:pPr>
        <w:numPr>
          <w:ilvl w:val="0"/>
          <w:numId w:val="52"/>
        </w:numPr>
        <w:spacing w:line="240" w:lineRule="auto"/>
        <w:jc w:val="both"/>
        <w:rPr>
          <w:rFonts w:eastAsia="Calibri"/>
          <w:b/>
          <w:bCs/>
          <w:sz w:val="20"/>
          <w:szCs w:val="20"/>
        </w:rPr>
      </w:pPr>
      <w:r w:rsidRPr="00402B74">
        <w:rPr>
          <w:rFonts w:eastAsia="Calibri"/>
          <w:b/>
          <w:bCs/>
          <w:sz w:val="20"/>
          <w:szCs w:val="20"/>
        </w:rPr>
        <w:t>OŚWIADCZENIE O WYKLUCZENIU:</w:t>
      </w:r>
    </w:p>
    <w:p w14:paraId="6D9E60B1" w14:textId="77777777" w:rsidR="00D531C5" w:rsidRPr="00402B74" w:rsidRDefault="00D531C5" w:rsidP="007625E4">
      <w:pPr>
        <w:spacing w:line="240" w:lineRule="auto"/>
        <w:ind w:left="340"/>
        <w:contextualSpacing/>
        <w:jc w:val="both"/>
        <w:rPr>
          <w:rFonts w:eastAsia="Calibri"/>
          <w:sz w:val="20"/>
          <w:szCs w:val="20"/>
        </w:rPr>
      </w:pPr>
      <w:r w:rsidRPr="00402B74">
        <w:rPr>
          <w:rFonts w:eastAsia="Calibri"/>
          <w:sz w:val="20"/>
          <w:szCs w:val="20"/>
        </w:rPr>
        <w:t>1) Oświadczam, że nie podlegam wykluczeniu z postępowania na podstawie art. 108 ust. 1 ustawy Pzp.</w:t>
      </w:r>
    </w:p>
    <w:p w14:paraId="6FF05AE3" w14:textId="77777777" w:rsidR="00D531C5" w:rsidRPr="00402B74" w:rsidRDefault="00D531C5" w:rsidP="007625E4">
      <w:pPr>
        <w:spacing w:line="240" w:lineRule="auto"/>
        <w:ind w:left="340"/>
        <w:contextualSpacing/>
        <w:jc w:val="both"/>
        <w:rPr>
          <w:rFonts w:eastAsia="Calibri"/>
          <w:sz w:val="20"/>
          <w:szCs w:val="20"/>
        </w:rPr>
      </w:pPr>
      <w:r w:rsidRPr="00402B74">
        <w:rPr>
          <w:rFonts w:eastAsia="Calibri"/>
          <w:sz w:val="20"/>
          <w:szCs w:val="20"/>
        </w:rPr>
        <w:t xml:space="preserve">2) Oświadczam, ze nie podlegam wykluczeniu z postępowania na podstawie art. 7 ust. 1 ustawy   z dnia 13 kwietnia 2022 roku o szczególnych rozwiązaniach w zakresie przeciwdziałania wspieraniu agresji na Ukrainę oraz służących ochronie bezpieczeństwa narodowego </w:t>
      </w:r>
      <w:r>
        <w:rPr>
          <w:rFonts w:eastAsia="Calibri"/>
          <w:sz w:val="20"/>
          <w:szCs w:val="20"/>
        </w:rPr>
        <w:t xml:space="preserve">                                 </w:t>
      </w:r>
      <w:r>
        <w:rPr>
          <w:iCs/>
          <w:color w:val="000000"/>
          <w:sz w:val="20"/>
          <w:szCs w:val="20"/>
        </w:rPr>
        <w:t xml:space="preserve">              </w:t>
      </w:r>
      <w:r w:rsidRPr="00402B74">
        <w:rPr>
          <w:iCs/>
          <w:color w:val="000000"/>
          <w:sz w:val="20"/>
          <w:szCs w:val="20"/>
        </w:rPr>
        <w:t xml:space="preserve">(Dz. U. </w:t>
      </w:r>
      <w:r>
        <w:rPr>
          <w:iCs/>
          <w:color w:val="000000"/>
          <w:sz w:val="20"/>
          <w:szCs w:val="20"/>
        </w:rPr>
        <w:t xml:space="preserve">z 2022 r. </w:t>
      </w:r>
      <w:r w:rsidRPr="00402B74">
        <w:rPr>
          <w:iCs/>
          <w:color w:val="000000"/>
          <w:sz w:val="20"/>
          <w:szCs w:val="20"/>
        </w:rPr>
        <w:t>poz. 835)</w:t>
      </w:r>
      <w:r w:rsidRPr="00402B74">
        <w:rPr>
          <w:iCs/>
          <w:color w:val="000000"/>
          <w:sz w:val="20"/>
          <w:szCs w:val="20"/>
          <w:vertAlign w:val="superscript"/>
        </w:rPr>
        <w:footnoteReference w:id="1"/>
      </w:r>
    </w:p>
    <w:p w14:paraId="72DBA894" w14:textId="77777777" w:rsidR="00D531C5" w:rsidRPr="00402B74" w:rsidRDefault="00D531C5" w:rsidP="007625E4">
      <w:pPr>
        <w:spacing w:line="240" w:lineRule="auto"/>
        <w:jc w:val="both"/>
        <w:rPr>
          <w:rFonts w:eastAsia="Calibri"/>
          <w:sz w:val="20"/>
          <w:szCs w:val="20"/>
        </w:rPr>
      </w:pPr>
    </w:p>
    <w:p w14:paraId="6FDF282E" w14:textId="77777777" w:rsidR="00D531C5" w:rsidRPr="00402B74" w:rsidRDefault="00D531C5" w:rsidP="007625E4">
      <w:pPr>
        <w:spacing w:line="240" w:lineRule="auto"/>
        <w:ind w:left="284"/>
        <w:jc w:val="both"/>
        <w:rPr>
          <w:rFonts w:eastAsia="Calibri"/>
          <w:b/>
          <w:bCs/>
          <w:sz w:val="20"/>
          <w:szCs w:val="20"/>
        </w:rPr>
      </w:pPr>
      <w:r w:rsidRPr="00402B74">
        <w:rPr>
          <w:rFonts w:eastAsia="Calibri"/>
          <w:b/>
          <w:bCs/>
          <w:sz w:val="20"/>
          <w:szCs w:val="20"/>
        </w:rPr>
        <w:t>OŚWIADCZENIE O WYKLUCZENIU:</w:t>
      </w:r>
    </w:p>
    <w:p w14:paraId="5F1554A3" w14:textId="77777777" w:rsidR="00D531C5" w:rsidRPr="00402B74" w:rsidRDefault="00D531C5" w:rsidP="007625E4">
      <w:pPr>
        <w:spacing w:line="240" w:lineRule="auto"/>
        <w:ind w:left="284"/>
        <w:jc w:val="both"/>
        <w:rPr>
          <w:rFonts w:eastAsia="Calibri"/>
          <w:sz w:val="20"/>
          <w:szCs w:val="20"/>
        </w:rPr>
      </w:pPr>
      <w:r w:rsidRPr="00402B74">
        <w:rPr>
          <w:rFonts w:eastAsia="Calibri"/>
          <w:sz w:val="20"/>
          <w:szCs w:val="20"/>
        </w:rPr>
        <w:t xml:space="preserve">Oświadczam, że zachodzą w stosunku do mnie podstawy wykluczenia z postępowania na podstawie art. …………. ustawy Pzp (podać mającą zastosowanie podstawę wykluczenia spośród wymienionych w art. 108 ust. 1 pkt 1, 2, 5 lub 6 ustawy Pzp). Jednocześnie oświadczam, że </w:t>
      </w:r>
      <w:r w:rsidRPr="00402B74">
        <w:rPr>
          <w:rFonts w:eastAsia="Calibri"/>
          <w:sz w:val="20"/>
          <w:szCs w:val="20"/>
        </w:rPr>
        <w:br/>
        <w:t>w związku z ww. okolicznością, na podstawie art. 110 ust. 2 ustawy Pzp podjąłem następujące środki naprawcze:</w:t>
      </w:r>
    </w:p>
    <w:p w14:paraId="505CC8A8" w14:textId="77777777" w:rsidR="00D531C5" w:rsidRPr="00402B74" w:rsidRDefault="00D531C5" w:rsidP="007625E4">
      <w:pPr>
        <w:spacing w:line="240" w:lineRule="auto"/>
        <w:ind w:left="284"/>
        <w:contextualSpacing/>
        <w:jc w:val="both"/>
        <w:rPr>
          <w:rFonts w:eastAsia="Calibri"/>
          <w:sz w:val="20"/>
          <w:szCs w:val="20"/>
        </w:rPr>
      </w:pPr>
      <w:r w:rsidRPr="00402B74">
        <w:rPr>
          <w:rFonts w:eastAsia="Calibri"/>
          <w:sz w:val="20"/>
          <w:szCs w:val="20"/>
        </w:rPr>
        <w:t>………………………………………………………………………………………………………………………………………………………………………………………………………………………………………………………………………………………………………………………………………………………</w:t>
      </w:r>
    </w:p>
    <w:p w14:paraId="128AADE6" w14:textId="77777777" w:rsidR="00D531C5" w:rsidRPr="00402B74" w:rsidRDefault="00D531C5" w:rsidP="007625E4">
      <w:pPr>
        <w:spacing w:line="240" w:lineRule="auto"/>
        <w:ind w:left="284"/>
        <w:contextualSpacing/>
        <w:rPr>
          <w:rFonts w:eastAsia="Calibri"/>
          <w:sz w:val="16"/>
          <w:szCs w:val="16"/>
        </w:rPr>
      </w:pPr>
      <w:r w:rsidRPr="00402B74">
        <w:rPr>
          <w:i/>
          <w:sz w:val="20"/>
          <w:szCs w:val="20"/>
        </w:rPr>
        <w:t>*</w:t>
      </w:r>
      <w:r w:rsidRPr="00402B74">
        <w:rPr>
          <w:i/>
          <w:sz w:val="16"/>
          <w:szCs w:val="16"/>
        </w:rPr>
        <w:t>W przypadku kiedy Wykonawca nie podlega wykluczeniu  należy wpisać NIE DOTYCZY.</w:t>
      </w:r>
    </w:p>
    <w:p w14:paraId="6D3E145D" w14:textId="77777777" w:rsidR="00D531C5" w:rsidRPr="00402B74" w:rsidRDefault="00D531C5" w:rsidP="007625E4">
      <w:pPr>
        <w:spacing w:line="240" w:lineRule="auto"/>
        <w:jc w:val="both"/>
        <w:rPr>
          <w:rFonts w:eastAsia="Calibri"/>
          <w:sz w:val="20"/>
          <w:szCs w:val="20"/>
        </w:rPr>
      </w:pPr>
    </w:p>
    <w:p w14:paraId="01A01C64" w14:textId="77777777" w:rsidR="00D531C5" w:rsidRPr="00402B74" w:rsidRDefault="00D531C5" w:rsidP="007625E4">
      <w:pPr>
        <w:spacing w:line="240" w:lineRule="auto"/>
        <w:jc w:val="both"/>
        <w:rPr>
          <w:rFonts w:eastAsia="Calibri"/>
          <w:sz w:val="20"/>
          <w:szCs w:val="20"/>
        </w:rPr>
      </w:pPr>
    </w:p>
    <w:p w14:paraId="766DCB51" w14:textId="77777777" w:rsidR="00D531C5" w:rsidRPr="00402B74" w:rsidRDefault="00D531C5" w:rsidP="007625E4">
      <w:pPr>
        <w:numPr>
          <w:ilvl w:val="0"/>
          <w:numId w:val="52"/>
        </w:numPr>
        <w:spacing w:line="240" w:lineRule="auto"/>
        <w:jc w:val="both"/>
        <w:rPr>
          <w:rFonts w:eastAsia="Calibri"/>
          <w:sz w:val="20"/>
          <w:szCs w:val="20"/>
        </w:rPr>
      </w:pPr>
      <w:r w:rsidRPr="00402B74">
        <w:rPr>
          <w:rFonts w:eastAsia="Calibri"/>
          <w:b/>
          <w:bCs/>
          <w:sz w:val="20"/>
          <w:szCs w:val="20"/>
        </w:rPr>
        <w:t>OŚWIADCZENIE O SPEŁNIENIU WARUNKÓW W POSTĘPOWANIU:</w:t>
      </w:r>
      <w:r w:rsidRPr="00402B74">
        <w:rPr>
          <w:rFonts w:eastAsia="Calibri"/>
          <w:sz w:val="20"/>
          <w:szCs w:val="20"/>
        </w:rPr>
        <w:t xml:space="preserve"> </w:t>
      </w:r>
    </w:p>
    <w:p w14:paraId="6D1DDBF5" w14:textId="77777777" w:rsidR="00D531C5" w:rsidRPr="00402B74" w:rsidRDefault="00D531C5" w:rsidP="007625E4">
      <w:pPr>
        <w:spacing w:line="240" w:lineRule="auto"/>
        <w:ind w:left="284"/>
        <w:contextualSpacing/>
        <w:jc w:val="both"/>
        <w:rPr>
          <w:rFonts w:eastAsia="Calibri"/>
          <w:sz w:val="20"/>
          <w:szCs w:val="20"/>
        </w:rPr>
      </w:pPr>
      <w:r w:rsidRPr="00402B74">
        <w:rPr>
          <w:rFonts w:eastAsia="Calibri"/>
          <w:sz w:val="20"/>
          <w:szCs w:val="20"/>
        </w:rPr>
        <w:t>Oświadczam, że spełniam warunki udziału w postępowaniu określone przez Zamawiającego w Specyfikacji Warunków Zamówienia.</w:t>
      </w:r>
    </w:p>
    <w:p w14:paraId="2D8C4336" w14:textId="77777777" w:rsidR="00D531C5" w:rsidRPr="00402B74" w:rsidRDefault="00D531C5" w:rsidP="007625E4">
      <w:pPr>
        <w:spacing w:line="240" w:lineRule="auto"/>
        <w:jc w:val="both"/>
        <w:rPr>
          <w:rFonts w:eastAsia="Calibri"/>
          <w:sz w:val="20"/>
          <w:szCs w:val="20"/>
        </w:rPr>
      </w:pPr>
    </w:p>
    <w:p w14:paraId="78FB362C" w14:textId="77777777" w:rsidR="00D531C5" w:rsidRPr="00402B74" w:rsidRDefault="00D531C5" w:rsidP="007625E4">
      <w:pPr>
        <w:spacing w:line="240" w:lineRule="auto"/>
        <w:ind w:left="284"/>
        <w:contextualSpacing/>
        <w:jc w:val="both"/>
        <w:rPr>
          <w:rFonts w:eastAsia="Calibri"/>
          <w:sz w:val="20"/>
          <w:szCs w:val="20"/>
        </w:rPr>
      </w:pPr>
    </w:p>
    <w:p w14:paraId="585A21BB" w14:textId="77777777" w:rsidR="00D531C5" w:rsidRPr="00402B74" w:rsidRDefault="00D531C5" w:rsidP="007625E4">
      <w:pPr>
        <w:widowControl w:val="0"/>
        <w:numPr>
          <w:ilvl w:val="0"/>
          <w:numId w:val="52"/>
        </w:numPr>
        <w:autoSpaceDE w:val="0"/>
        <w:autoSpaceDN w:val="0"/>
        <w:adjustRightInd w:val="0"/>
        <w:spacing w:line="240" w:lineRule="auto"/>
        <w:rPr>
          <w:rFonts w:eastAsia="Calibri"/>
          <w:b/>
          <w:sz w:val="20"/>
          <w:szCs w:val="20"/>
        </w:rPr>
      </w:pPr>
      <w:r w:rsidRPr="00402B74">
        <w:rPr>
          <w:rFonts w:eastAsia="Calibri"/>
          <w:b/>
          <w:sz w:val="20"/>
          <w:szCs w:val="20"/>
        </w:rPr>
        <w:t xml:space="preserve">INFORMACJA W ZWIĄZKU Z POLEGANIEM NA ZASOBACH INNYCH PODMIOTÓW: </w:t>
      </w:r>
    </w:p>
    <w:p w14:paraId="14CCE491" w14:textId="77777777" w:rsidR="00D531C5" w:rsidRPr="00402B74" w:rsidRDefault="00D531C5" w:rsidP="007625E4">
      <w:pPr>
        <w:spacing w:line="240" w:lineRule="auto"/>
        <w:ind w:left="284"/>
        <w:contextualSpacing/>
        <w:jc w:val="both"/>
        <w:rPr>
          <w:rFonts w:eastAsia="Calibri"/>
          <w:sz w:val="20"/>
          <w:szCs w:val="20"/>
        </w:rPr>
      </w:pPr>
      <w:r w:rsidRPr="00402B74">
        <w:rPr>
          <w:rFonts w:eastAsia="Calibri"/>
          <w:sz w:val="20"/>
          <w:szCs w:val="20"/>
        </w:rPr>
        <w:t xml:space="preserve">Oświadczam, że w celu wykazania spełniania warunków udziału w postępowaniu, określonych przez Zamawiającego w Specyfikacji Warunków Zamówienia polegam na zasobach następującego/ych podmiotu/ów: </w:t>
      </w:r>
    </w:p>
    <w:p w14:paraId="13695C28" w14:textId="77777777" w:rsidR="00D531C5" w:rsidRPr="00402B74" w:rsidRDefault="00D531C5" w:rsidP="007625E4">
      <w:pPr>
        <w:numPr>
          <w:ilvl w:val="0"/>
          <w:numId w:val="53"/>
        </w:numPr>
        <w:spacing w:line="240" w:lineRule="auto"/>
        <w:ind w:left="567" w:hanging="283"/>
        <w:jc w:val="both"/>
        <w:rPr>
          <w:rFonts w:eastAsia="Calibri"/>
          <w:sz w:val="20"/>
          <w:szCs w:val="20"/>
        </w:rPr>
      </w:pPr>
      <w:r w:rsidRPr="00402B74">
        <w:rPr>
          <w:rFonts w:eastAsia="Calibri"/>
          <w:sz w:val="20"/>
          <w:szCs w:val="20"/>
        </w:rPr>
        <w:t xml:space="preserve">…………………………….……………………………………………….…………………………, </w:t>
      </w:r>
    </w:p>
    <w:p w14:paraId="4C0116F7" w14:textId="77777777" w:rsidR="00D531C5" w:rsidRPr="00402B74" w:rsidRDefault="00D531C5" w:rsidP="007625E4">
      <w:pPr>
        <w:numPr>
          <w:ilvl w:val="0"/>
          <w:numId w:val="53"/>
        </w:numPr>
        <w:spacing w:line="240" w:lineRule="auto"/>
        <w:ind w:left="567" w:hanging="283"/>
        <w:jc w:val="both"/>
        <w:rPr>
          <w:rFonts w:eastAsia="Calibri"/>
          <w:sz w:val="20"/>
          <w:szCs w:val="20"/>
        </w:rPr>
      </w:pPr>
      <w:r w:rsidRPr="00402B74">
        <w:rPr>
          <w:rFonts w:eastAsia="Calibri"/>
          <w:sz w:val="20"/>
          <w:szCs w:val="20"/>
        </w:rPr>
        <w:t xml:space="preserve">…………………………….……………………………….…………………………………………, </w:t>
      </w:r>
    </w:p>
    <w:p w14:paraId="60DAD08E" w14:textId="77777777" w:rsidR="00D531C5" w:rsidRPr="00402B74" w:rsidRDefault="00D531C5" w:rsidP="007625E4">
      <w:pPr>
        <w:spacing w:line="240" w:lineRule="auto"/>
        <w:ind w:left="567" w:hanging="283"/>
        <w:jc w:val="both"/>
        <w:rPr>
          <w:rFonts w:eastAsia="Calibri"/>
          <w:sz w:val="20"/>
          <w:szCs w:val="20"/>
        </w:rPr>
      </w:pPr>
      <w:r w:rsidRPr="00402B74">
        <w:rPr>
          <w:rFonts w:eastAsia="Calibri"/>
          <w:sz w:val="20"/>
          <w:szCs w:val="20"/>
        </w:rPr>
        <w:t>w następującym zakresie: ……………………………………..……………………………..………..</w:t>
      </w:r>
    </w:p>
    <w:p w14:paraId="457FB4B9" w14:textId="77777777" w:rsidR="00D531C5" w:rsidRPr="00402B74" w:rsidRDefault="00D531C5" w:rsidP="007625E4">
      <w:pPr>
        <w:spacing w:line="240" w:lineRule="auto"/>
        <w:ind w:left="567" w:hanging="283"/>
        <w:contextualSpacing/>
        <w:jc w:val="both"/>
        <w:rPr>
          <w:rFonts w:eastAsia="Calibri"/>
          <w:i/>
          <w:sz w:val="20"/>
          <w:szCs w:val="20"/>
        </w:rPr>
      </w:pPr>
      <w:r w:rsidRPr="00402B74">
        <w:rPr>
          <w:rFonts w:eastAsia="Calibri"/>
          <w:sz w:val="20"/>
          <w:szCs w:val="20"/>
        </w:rPr>
        <w:t>………………………………………………………………...…………………………………………..</w:t>
      </w:r>
    </w:p>
    <w:p w14:paraId="4F44EE94" w14:textId="77777777" w:rsidR="00D531C5" w:rsidRPr="00402B74" w:rsidRDefault="00D531C5" w:rsidP="007625E4">
      <w:pPr>
        <w:spacing w:line="240" w:lineRule="auto"/>
        <w:ind w:left="1068"/>
        <w:contextualSpacing/>
        <w:jc w:val="both"/>
        <w:rPr>
          <w:rFonts w:eastAsia="Calibri"/>
          <w:i/>
          <w:sz w:val="20"/>
          <w:szCs w:val="20"/>
        </w:rPr>
      </w:pPr>
      <w:r w:rsidRPr="00402B74">
        <w:rPr>
          <w:rFonts w:eastAsia="Calibri"/>
          <w:i/>
          <w:sz w:val="20"/>
          <w:szCs w:val="20"/>
        </w:rPr>
        <w:t xml:space="preserve"> (należy wskazać podmiot i określić odpowiedni zakres dla wskazanego podmiotu).</w:t>
      </w:r>
    </w:p>
    <w:p w14:paraId="228187A6" w14:textId="77777777" w:rsidR="00D531C5" w:rsidRPr="00402B74" w:rsidRDefault="00D531C5" w:rsidP="007625E4">
      <w:pPr>
        <w:spacing w:line="240" w:lineRule="auto"/>
        <w:rPr>
          <w:sz w:val="20"/>
          <w:szCs w:val="20"/>
        </w:rPr>
      </w:pPr>
    </w:p>
    <w:p w14:paraId="5E3DA3A6" w14:textId="77777777" w:rsidR="00D531C5" w:rsidRPr="00402B74" w:rsidRDefault="00D531C5" w:rsidP="007625E4">
      <w:pPr>
        <w:spacing w:line="240" w:lineRule="auto"/>
        <w:rPr>
          <w:sz w:val="20"/>
          <w:szCs w:val="20"/>
        </w:rPr>
      </w:pPr>
    </w:p>
    <w:p w14:paraId="7DBC07EB" w14:textId="77777777" w:rsidR="00D531C5" w:rsidRPr="00402B74" w:rsidRDefault="00D531C5" w:rsidP="007625E4">
      <w:pPr>
        <w:numPr>
          <w:ilvl w:val="0"/>
          <w:numId w:val="54"/>
        </w:numPr>
        <w:spacing w:line="240" w:lineRule="auto"/>
        <w:ind w:left="567" w:hanging="283"/>
        <w:jc w:val="both"/>
        <w:rPr>
          <w:i/>
          <w:sz w:val="20"/>
          <w:szCs w:val="20"/>
        </w:rPr>
      </w:pPr>
      <w:r w:rsidRPr="00402B74">
        <w:rPr>
          <w:i/>
          <w:sz w:val="20"/>
          <w:szCs w:val="20"/>
        </w:rPr>
        <w:t xml:space="preserve">W przypadku kiedy Wykonawca będzie polegał na zasobach innych podmiotów w celu wykazania spełnienia warunku udziału w postępowaniu wraz z ofertą należy złożyć: </w:t>
      </w:r>
    </w:p>
    <w:p w14:paraId="3188C2CD" w14:textId="77777777" w:rsidR="00D531C5" w:rsidRPr="00402B74" w:rsidRDefault="00D531C5" w:rsidP="007625E4">
      <w:pPr>
        <w:numPr>
          <w:ilvl w:val="0"/>
          <w:numId w:val="55"/>
        </w:numPr>
        <w:tabs>
          <w:tab w:val="left" w:pos="851"/>
        </w:tabs>
        <w:spacing w:line="240" w:lineRule="auto"/>
        <w:ind w:left="851" w:hanging="284"/>
        <w:jc w:val="both"/>
        <w:rPr>
          <w:i/>
          <w:sz w:val="20"/>
          <w:szCs w:val="20"/>
        </w:rPr>
      </w:pPr>
      <w:r w:rsidRPr="00402B74">
        <w:rPr>
          <w:b/>
          <w:i/>
          <w:spacing w:val="20"/>
          <w:sz w:val="20"/>
          <w:szCs w:val="20"/>
        </w:rPr>
        <w:t xml:space="preserve">ZOBOWIĄZANIE </w:t>
      </w:r>
      <w:r w:rsidRPr="00402B74">
        <w:rPr>
          <w:i/>
          <w:sz w:val="20"/>
          <w:szCs w:val="20"/>
        </w:rPr>
        <w:t>podmiotu udostępniającego zasoby</w:t>
      </w:r>
      <w:r w:rsidRPr="00402B74">
        <w:rPr>
          <w:b/>
          <w:i/>
          <w:sz w:val="20"/>
          <w:szCs w:val="20"/>
        </w:rPr>
        <w:t xml:space="preserve"> - </w:t>
      </w:r>
      <w:r w:rsidRPr="00402B74">
        <w:rPr>
          <w:i/>
          <w:sz w:val="20"/>
          <w:szCs w:val="20"/>
        </w:rPr>
        <w:t xml:space="preserve">zgodnie z załącznikiem nr 4 do SWZ, </w:t>
      </w:r>
    </w:p>
    <w:p w14:paraId="66A5F2D6" w14:textId="77777777" w:rsidR="00D531C5" w:rsidRPr="00402B74" w:rsidRDefault="00D531C5" w:rsidP="007625E4">
      <w:pPr>
        <w:numPr>
          <w:ilvl w:val="0"/>
          <w:numId w:val="55"/>
        </w:numPr>
        <w:tabs>
          <w:tab w:val="left" w:pos="851"/>
        </w:tabs>
        <w:spacing w:line="240" w:lineRule="auto"/>
        <w:ind w:left="851" w:hanging="284"/>
        <w:jc w:val="both"/>
        <w:rPr>
          <w:i/>
          <w:sz w:val="20"/>
          <w:szCs w:val="20"/>
        </w:rPr>
      </w:pPr>
      <w:r w:rsidRPr="00402B74">
        <w:rPr>
          <w:b/>
          <w:i/>
          <w:sz w:val="20"/>
          <w:szCs w:val="20"/>
        </w:rPr>
        <w:t>OŚWIADCZENIE</w:t>
      </w:r>
      <w:r w:rsidRPr="00402B74">
        <w:rPr>
          <w:i/>
          <w:sz w:val="20"/>
          <w:szCs w:val="20"/>
        </w:rPr>
        <w:t xml:space="preserve"> podmiotu udostępniającego zasoby, potwierdzające brak podstaw wykluczenia oraz spełnianie warunków udziału w postępowaniu – zgodnie z załącznikiem nr 5 do SWZ.</w:t>
      </w:r>
    </w:p>
    <w:p w14:paraId="0761D6B5" w14:textId="77777777" w:rsidR="00D531C5" w:rsidRPr="00402B74" w:rsidRDefault="00D531C5" w:rsidP="007625E4">
      <w:pPr>
        <w:numPr>
          <w:ilvl w:val="0"/>
          <w:numId w:val="54"/>
        </w:numPr>
        <w:spacing w:line="240" w:lineRule="auto"/>
        <w:ind w:left="567" w:hanging="283"/>
        <w:jc w:val="both"/>
        <w:rPr>
          <w:i/>
          <w:sz w:val="20"/>
          <w:szCs w:val="20"/>
        </w:rPr>
      </w:pPr>
      <w:r w:rsidRPr="00402B74">
        <w:rPr>
          <w:i/>
          <w:sz w:val="20"/>
          <w:szCs w:val="20"/>
        </w:rPr>
        <w:t>W przypadku kiedy Wykonawca nie będzie polegał na zasobach innych podmiotów w celu wykazania spełnienia warunku udziału w postępowaniu należy wpisać NIE DOTYCZY.</w:t>
      </w:r>
    </w:p>
    <w:p w14:paraId="4F76A4DC" w14:textId="77777777" w:rsidR="00D531C5" w:rsidRPr="00402B74" w:rsidRDefault="00D531C5" w:rsidP="007625E4">
      <w:pPr>
        <w:spacing w:line="240" w:lineRule="auto"/>
        <w:rPr>
          <w:sz w:val="20"/>
          <w:szCs w:val="20"/>
        </w:rPr>
      </w:pPr>
    </w:p>
    <w:p w14:paraId="159F743A" w14:textId="77777777" w:rsidR="00D531C5" w:rsidRPr="00402B74" w:rsidRDefault="00D531C5" w:rsidP="007625E4">
      <w:pPr>
        <w:spacing w:line="240" w:lineRule="auto"/>
        <w:rPr>
          <w:sz w:val="20"/>
          <w:szCs w:val="20"/>
        </w:rPr>
      </w:pPr>
    </w:p>
    <w:p w14:paraId="213A828E" w14:textId="77777777" w:rsidR="00D531C5" w:rsidRPr="00402B74" w:rsidRDefault="00D531C5" w:rsidP="007625E4">
      <w:pPr>
        <w:spacing w:line="240" w:lineRule="auto"/>
        <w:rPr>
          <w:sz w:val="20"/>
          <w:szCs w:val="20"/>
        </w:rPr>
      </w:pPr>
    </w:p>
    <w:p w14:paraId="5CAF3EE0" w14:textId="77777777" w:rsidR="00D531C5" w:rsidRPr="00402B74" w:rsidRDefault="00D531C5" w:rsidP="007625E4">
      <w:pPr>
        <w:widowControl w:val="0"/>
        <w:numPr>
          <w:ilvl w:val="0"/>
          <w:numId w:val="52"/>
        </w:numPr>
        <w:autoSpaceDE w:val="0"/>
        <w:autoSpaceDN w:val="0"/>
        <w:adjustRightInd w:val="0"/>
        <w:spacing w:line="240" w:lineRule="auto"/>
        <w:rPr>
          <w:rFonts w:eastAsia="Calibri"/>
          <w:b/>
          <w:sz w:val="20"/>
          <w:szCs w:val="20"/>
        </w:rPr>
      </w:pPr>
      <w:r w:rsidRPr="00402B74">
        <w:rPr>
          <w:rFonts w:eastAsia="Calibri"/>
          <w:b/>
          <w:sz w:val="20"/>
          <w:szCs w:val="20"/>
        </w:rPr>
        <w:t>OŚWIADCZENIE DOTYCZĄCE PODANYCH INFORMACJI:</w:t>
      </w:r>
    </w:p>
    <w:p w14:paraId="4A0C078B" w14:textId="77777777" w:rsidR="00D531C5" w:rsidRPr="00402B74" w:rsidRDefault="00D531C5" w:rsidP="007625E4">
      <w:pPr>
        <w:spacing w:line="240" w:lineRule="auto"/>
        <w:ind w:left="284"/>
        <w:jc w:val="both"/>
        <w:rPr>
          <w:rFonts w:eastAsia="Calibri"/>
          <w:sz w:val="20"/>
          <w:szCs w:val="20"/>
        </w:rPr>
      </w:pPr>
      <w:r w:rsidRPr="00402B74">
        <w:rPr>
          <w:rFonts w:eastAsia="Calibri"/>
          <w:sz w:val="20"/>
          <w:szCs w:val="20"/>
        </w:rPr>
        <w:t xml:space="preserve">Oświadczam, że wszystkie informacje podane w powyższych oświadczeniach są aktualne </w:t>
      </w:r>
      <w:r w:rsidRPr="00402B74">
        <w:rPr>
          <w:rFonts w:eastAsia="Calibri"/>
          <w:sz w:val="20"/>
          <w:szCs w:val="20"/>
        </w:rPr>
        <w:br/>
        <w:t>i zgodne z prawdą oraz zostały przedstawione z pełną świadomością konsekwencji wprowadzenia zamawiającego w błąd przy przedstawianiu informacji.</w:t>
      </w:r>
    </w:p>
    <w:p w14:paraId="4A8A361D" w14:textId="77777777" w:rsidR="00D531C5" w:rsidRPr="00402B74" w:rsidRDefault="00D531C5" w:rsidP="007625E4">
      <w:pPr>
        <w:spacing w:line="240" w:lineRule="auto"/>
        <w:ind w:left="284"/>
        <w:jc w:val="both"/>
        <w:rPr>
          <w:rFonts w:eastAsia="Calibri"/>
          <w:sz w:val="20"/>
          <w:szCs w:val="20"/>
        </w:rPr>
      </w:pPr>
    </w:p>
    <w:p w14:paraId="334ACF7A" w14:textId="77777777" w:rsidR="00D531C5" w:rsidRPr="00402B74" w:rsidRDefault="00D531C5" w:rsidP="007625E4">
      <w:pPr>
        <w:spacing w:line="240" w:lineRule="auto"/>
        <w:ind w:left="284"/>
        <w:jc w:val="both"/>
        <w:rPr>
          <w:rFonts w:eastAsia="Calibri"/>
          <w:sz w:val="20"/>
          <w:szCs w:val="20"/>
        </w:rPr>
      </w:pPr>
    </w:p>
    <w:p w14:paraId="58064619" w14:textId="77777777" w:rsidR="00D531C5" w:rsidRPr="00402B74" w:rsidRDefault="00D531C5" w:rsidP="007625E4">
      <w:pPr>
        <w:spacing w:line="240" w:lineRule="auto"/>
        <w:ind w:left="284"/>
        <w:jc w:val="both"/>
        <w:rPr>
          <w:rFonts w:eastAsia="Calibri"/>
          <w:sz w:val="20"/>
          <w:szCs w:val="20"/>
        </w:rPr>
      </w:pPr>
    </w:p>
    <w:p w14:paraId="03BC1191" w14:textId="77777777" w:rsidR="00D531C5" w:rsidRPr="00402B74" w:rsidRDefault="00D531C5" w:rsidP="007625E4">
      <w:pPr>
        <w:spacing w:line="240" w:lineRule="auto"/>
        <w:ind w:left="284"/>
        <w:jc w:val="both"/>
        <w:rPr>
          <w:rFonts w:eastAsia="Calibri"/>
        </w:rPr>
      </w:pPr>
    </w:p>
    <w:p w14:paraId="60FA8B0A" w14:textId="77777777" w:rsidR="00D531C5" w:rsidRPr="00402B74" w:rsidRDefault="00D531C5" w:rsidP="007625E4">
      <w:pPr>
        <w:spacing w:line="240" w:lineRule="auto"/>
        <w:ind w:left="284"/>
        <w:jc w:val="both"/>
        <w:rPr>
          <w:rFonts w:eastAsia="Calibri"/>
        </w:rPr>
      </w:pPr>
    </w:p>
    <w:p w14:paraId="06B4F4A6" w14:textId="77777777" w:rsidR="00D531C5" w:rsidRPr="00402B74" w:rsidRDefault="00D531C5" w:rsidP="007625E4">
      <w:pPr>
        <w:spacing w:line="240" w:lineRule="auto"/>
        <w:ind w:left="284"/>
        <w:jc w:val="both"/>
        <w:rPr>
          <w:rFonts w:eastAsia="Calibri"/>
        </w:rPr>
      </w:pPr>
    </w:p>
    <w:p w14:paraId="671A3B00" w14:textId="77777777" w:rsidR="00D531C5" w:rsidRPr="00402B74" w:rsidRDefault="00D531C5" w:rsidP="007625E4">
      <w:pPr>
        <w:spacing w:line="240" w:lineRule="auto"/>
        <w:ind w:left="284"/>
        <w:jc w:val="both"/>
        <w:rPr>
          <w:rFonts w:eastAsia="Calibri"/>
        </w:rPr>
      </w:pPr>
    </w:p>
    <w:p w14:paraId="74565FC4" w14:textId="77777777" w:rsidR="00D531C5" w:rsidRPr="00402B74" w:rsidRDefault="00D531C5" w:rsidP="007625E4">
      <w:pPr>
        <w:spacing w:line="240" w:lineRule="auto"/>
        <w:ind w:left="284"/>
        <w:jc w:val="both"/>
        <w:rPr>
          <w:rFonts w:eastAsia="Calibri"/>
        </w:rPr>
      </w:pPr>
    </w:p>
    <w:p w14:paraId="30A4CA34" w14:textId="77777777" w:rsidR="00D531C5" w:rsidRDefault="00D531C5" w:rsidP="007625E4">
      <w:pPr>
        <w:spacing w:line="240" w:lineRule="auto"/>
        <w:ind w:left="284"/>
        <w:jc w:val="both"/>
        <w:rPr>
          <w:rFonts w:eastAsia="Calibri"/>
        </w:rPr>
      </w:pPr>
    </w:p>
    <w:p w14:paraId="3CEE0B3A" w14:textId="77777777" w:rsidR="00D531C5" w:rsidRDefault="00D531C5" w:rsidP="007625E4">
      <w:pPr>
        <w:spacing w:line="240" w:lineRule="auto"/>
        <w:ind w:left="284"/>
        <w:jc w:val="both"/>
        <w:rPr>
          <w:rFonts w:eastAsia="Calibri"/>
        </w:rPr>
      </w:pPr>
    </w:p>
    <w:p w14:paraId="13317DD9" w14:textId="77777777" w:rsidR="00D531C5" w:rsidRDefault="00D531C5" w:rsidP="007625E4">
      <w:pPr>
        <w:spacing w:line="240" w:lineRule="auto"/>
        <w:ind w:left="284"/>
        <w:jc w:val="both"/>
        <w:rPr>
          <w:rFonts w:eastAsia="Calibri"/>
        </w:rPr>
      </w:pPr>
    </w:p>
    <w:p w14:paraId="6CB5B623" w14:textId="77777777" w:rsidR="00D531C5" w:rsidRDefault="00D531C5" w:rsidP="007625E4">
      <w:pPr>
        <w:spacing w:line="240" w:lineRule="auto"/>
        <w:ind w:left="284"/>
        <w:jc w:val="both"/>
        <w:rPr>
          <w:rFonts w:eastAsia="Calibri"/>
        </w:rPr>
      </w:pPr>
    </w:p>
    <w:p w14:paraId="1219416C" w14:textId="77777777" w:rsidR="00D531C5" w:rsidRDefault="00D531C5" w:rsidP="007625E4">
      <w:pPr>
        <w:spacing w:line="240" w:lineRule="auto"/>
        <w:ind w:left="284"/>
        <w:jc w:val="both"/>
        <w:rPr>
          <w:rFonts w:eastAsia="Calibri"/>
        </w:rPr>
      </w:pPr>
    </w:p>
    <w:p w14:paraId="6DEF8481" w14:textId="77777777" w:rsidR="00D531C5" w:rsidRPr="00402B74" w:rsidRDefault="00D531C5" w:rsidP="007625E4">
      <w:pPr>
        <w:spacing w:line="240" w:lineRule="auto"/>
        <w:ind w:left="284"/>
        <w:jc w:val="both"/>
        <w:rPr>
          <w:rFonts w:eastAsia="Calibri"/>
        </w:rPr>
      </w:pPr>
    </w:p>
    <w:p w14:paraId="18BB3284" w14:textId="77777777" w:rsidR="00D531C5" w:rsidRPr="00402B74" w:rsidRDefault="00D531C5" w:rsidP="007625E4">
      <w:pPr>
        <w:spacing w:line="240" w:lineRule="auto"/>
        <w:ind w:left="284"/>
        <w:jc w:val="both"/>
        <w:rPr>
          <w:rFonts w:eastAsia="Calibri"/>
        </w:rPr>
      </w:pPr>
    </w:p>
    <w:p w14:paraId="608DA9EC" w14:textId="77777777" w:rsidR="00D531C5" w:rsidRPr="00402B74" w:rsidRDefault="00D531C5" w:rsidP="007625E4">
      <w:pPr>
        <w:spacing w:line="240" w:lineRule="auto"/>
        <w:ind w:left="284"/>
        <w:jc w:val="both"/>
        <w:rPr>
          <w:rFonts w:eastAsia="Calibri"/>
        </w:rPr>
      </w:pPr>
    </w:p>
    <w:p w14:paraId="35BCB6E0" w14:textId="77777777" w:rsidR="00D531C5" w:rsidRPr="00402B74" w:rsidRDefault="00D531C5" w:rsidP="007625E4">
      <w:pPr>
        <w:spacing w:line="240" w:lineRule="auto"/>
        <w:jc w:val="both"/>
        <w:rPr>
          <w:rFonts w:eastAsia="Calibri"/>
          <w:i/>
          <w:sz w:val="18"/>
          <w:szCs w:val="18"/>
          <w:u w:val="single"/>
        </w:rPr>
      </w:pPr>
      <w:r w:rsidRPr="00402B74">
        <w:rPr>
          <w:rFonts w:eastAsia="Calibri"/>
          <w:i/>
          <w:sz w:val="18"/>
          <w:szCs w:val="18"/>
          <w:u w:val="single"/>
        </w:rPr>
        <w:t>UWAGA:</w:t>
      </w:r>
    </w:p>
    <w:p w14:paraId="23C077AF" w14:textId="77777777" w:rsidR="00D531C5" w:rsidRPr="00402B74" w:rsidRDefault="00D531C5" w:rsidP="007625E4">
      <w:pPr>
        <w:spacing w:line="240" w:lineRule="auto"/>
        <w:jc w:val="both"/>
        <w:rPr>
          <w:i/>
          <w:sz w:val="18"/>
          <w:szCs w:val="18"/>
        </w:rPr>
      </w:pPr>
      <w:r w:rsidRPr="00402B74">
        <w:rPr>
          <w:i/>
          <w:sz w:val="18"/>
          <w:szCs w:val="18"/>
        </w:rPr>
        <w:t>w przypadku Wykonawców wspólnie ubiegających się o zamówienie oświadczenie składa każdy z Wykonawców. Oświadczenia te potwierdzają brak podstaw wykluczenia oraz spełnianie warunków udziału w zakresie, w jakim każdy z Wykonawców wykazuje spełnianie warunków udziału w postępowaniu.</w:t>
      </w:r>
    </w:p>
    <w:p w14:paraId="29BC32EB" w14:textId="77777777" w:rsidR="00D531C5" w:rsidRPr="00402B74" w:rsidRDefault="00D531C5" w:rsidP="007625E4">
      <w:pPr>
        <w:spacing w:line="240" w:lineRule="auto"/>
        <w:jc w:val="both"/>
        <w:rPr>
          <w:sz w:val="18"/>
          <w:szCs w:val="18"/>
        </w:rPr>
      </w:pPr>
    </w:p>
    <w:p w14:paraId="33FA19A5" w14:textId="77777777" w:rsidR="00D531C5" w:rsidRPr="00402B74" w:rsidRDefault="00D531C5" w:rsidP="007625E4">
      <w:pPr>
        <w:spacing w:line="240" w:lineRule="auto"/>
        <w:jc w:val="both"/>
        <w:rPr>
          <w:sz w:val="18"/>
          <w:szCs w:val="18"/>
        </w:rPr>
      </w:pPr>
    </w:p>
    <w:p w14:paraId="5DA1DE8A" w14:textId="77777777" w:rsidR="00355249" w:rsidRPr="00620464" w:rsidRDefault="00355249" w:rsidP="007625E4">
      <w:pPr>
        <w:spacing w:line="240" w:lineRule="auto"/>
        <w:jc w:val="both"/>
        <w:rPr>
          <w:color w:val="FF0000"/>
          <w:sz w:val="18"/>
          <w:szCs w:val="18"/>
        </w:rPr>
      </w:pPr>
    </w:p>
    <w:p w14:paraId="3A4E4710" w14:textId="77777777" w:rsidR="005D6CD0" w:rsidRPr="001D5134" w:rsidRDefault="005D6CD0" w:rsidP="007625E4">
      <w:pPr>
        <w:spacing w:line="240" w:lineRule="auto"/>
        <w:jc w:val="both"/>
        <w:rPr>
          <w:sz w:val="18"/>
          <w:szCs w:val="18"/>
        </w:rPr>
      </w:pPr>
    </w:p>
    <w:p w14:paraId="5B25D33E" w14:textId="67D285BB" w:rsidR="005D6CD0" w:rsidRPr="001D5134" w:rsidRDefault="005D6CD0" w:rsidP="007625E4">
      <w:pPr>
        <w:spacing w:line="240" w:lineRule="auto"/>
        <w:outlineLvl w:val="0"/>
        <w:rPr>
          <w:sz w:val="18"/>
          <w:szCs w:val="18"/>
        </w:rPr>
      </w:pPr>
    </w:p>
    <w:p w14:paraId="126134D3" w14:textId="36343215" w:rsidR="00A36EC4" w:rsidRPr="001D5134" w:rsidRDefault="00A36EC4" w:rsidP="007625E4">
      <w:pPr>
        <w:spacing w:line="240" w:lineRule="auto"/>
        <w:outlineLvl w:val="0"/>
        <w:rPr>
          <w:sz w:val="18"/>
          <w:szCs w:val="18"/>
        </w:rPr>
      </w:pPr>
    </w:p>
    <w:p w14:paraId="0B7228A6" w14:textId="77777777" w:rsidR="00A36EC4" w:rsidRPr="001D5134" w:rsidRDefault="00A36EC4" w:rsidP="007625E4">
      <w:pPr>
        <w:spacing w:line="240" w:lineRule="auto"/>
        <w:outlineLvl w:val="0"/>
        <w:rPr>
          <w:b/>
          <w:sz w:val="16"/>
          <w:szCs w:val="16"/>
        </w:rPr>
      </w:pPr>
    </w:p>
    <w:p w14:paraId="5525EB0E" w14:textId="77777777" w:rsidR="005D6CD0" w:rsidRPr="001D5134" w:rsidRDefault="005D6CD0" w:rsidP="007625E4">
      <w:pPr>
        <w:spacing w:line="240" w:lineRule="auto"/>
        <w:jc w:val="both"/>
        <w:rPr>
          <w:sz w:val="18"/>
          <w:szCs w:val="18"/>
        </w:rPr>
      </w:pPr>
    </w:p>
    <w:p w14:paraId="2AB769C1" w14:textId="77777777" w:rsidR="005D6CD0" w:rsidRPr="001D5134" w:rsidRDefault="005D6CD0" w:rsidP="007625E4">
      <w:pPr>
        <w:pStyle w:val="Default"/>
        <w:jc w:val="right"/>
        <w:rPr>
          <w:bCs/>
          <w:color w:val="auto"/>
          <w:sz w:val="20"/>
          <w:szCs w:val="20"/>
        </w:rPr>
      </w:pPr>
      <w:r w:rsidRPr="001D5134">
        <w:rPr>
          <w:bCs/>
          <w:color w:val="auto"/>
          <w:sz w:val="20"/>
          <w:szCs w:val="20"/>
        </w:rPr>
        <w:t>Załącznik nr 3 do SWZ</w:t>
      </w:r>
    </w:p>
    <w:p w14:paraId="5960D9A5" w14:textId="77777777" w:rsidR="005D6CD0" w:rsidRPr="001D5134" w:rsidRDefault="005D6CD0" w:rsidP="007625E4">
      <w:pPr>
        <w:pStyle w:val="Default"/>
        <w:jc w:val="right"/>
        <w:rPr>
          <w:bCs/>
          <w:i/>
          <w:color w:val="auto"/>
          <w:sz w:val="16"/>
          <w:szCs w:val="16"/>
        </w:rPr>
      </w:pPr>
      <w:r w:rsidRPr="001D5134">
        <w:rPr>
          <w:bCs/>
          <w:i/>
          <w:color w:val="auto"/>
          <w:sz w:val="16"/>
          <w:szCs w:val="16"/>
        </w:rPr>
        <w:t>(składane wraz z ofertą, jeśli dotyczy)</w:t>
      </w:r>
    </w:p>
    <w:p w14:paraId="738A622F" w14:textId="77777777" w:rsidR="005D6CD0" w:rsidRPr="001D5134" w:rsidRDefault="005D6CD0" w:rsidP="007625E4">
      <w:pPr>
        <w:pStyle w:val="Default"/>
        <w:rPr>
          <w:b/>
          <w:color w:val="auto"/>
          <w:sz w:val="20"/>
          <w:szCs w:val="20"/>
        </w:rPr>
      </w:pPr>
      <w:r w:rsidRPr="001D5134">
        <w:rPr>
          <w:b/>
          <w:bCs/>
          <w:color w:val="auto"/>
          <w:sz w:val="20"/>
          <w:szCs w:val="20"/>
        </w:rPr>
        <w:t>Wykonawcy wspólnie</w:t>
      </w:r>
    </w:p>
    <w:p w14:paraId="1EE59DB6" w14:textId="77777777" w:rsidR="005D6CD0" w:rsidRPr="001D5134" w:rsidRDefault="005D6CD0" w:rsidP="007625E4">
      <w:pPr>
        <w:pStyle w:val="Default"/>
        <w:rPr>
          <w:color w:val="auto"/>
          <w:sz w:val="20"/>
          <w:szCs w:val="20"/>
        </w:rPr>
      </w:pPr>
      <w:r w:rsidRPr="001D5134">
        <w:rPr>
          <w:b/>
          <w:bCs/>
          <w:color w:val="auto"/>
          <w:sz w:val="20"/>
          <w:szCs w:val="20"/>
        </w:rPr>
        <w:t>ubiegający się o udzielenie zamówienia</w:t>
      </w:r>
      <w:r w:rsidRPr="001D5134">
        <w:rPr>
          <w:bCs/>
          <w:color w:val="auto"/>
          <w:sz w:val="20"/>
          <w:szCs w:val="20"/>
        </w:rPr>
        <w:t>:</w:t>
      </w:r>
    </w:p>
    <w:p w14:paraId="69E013AD" w14:textId="77777777" w:rsidR="005D6CD0" w:rsidRPr="001D5134" w:rsidRDefault="005D6CD0" w:rsidP="007625E4">
      <w:pPr>
        <w:pStyle w:val="Default"/>
        <w:rPr>
          <w:color w:val="auto"/>
          <w:sz w:val="20"/>
          <w:szCs w:val="20"/>
        </w:rPr>
      </w:pPr>
      <w:r w:rsidRPr="001D5134">
        <w:rPr>
          <w:color w:val="auto"/>
          <w:sz w:val="20"/>
          <w:szCs w:val="20"/>
        </w:rPr>
        <w:t>………………………………………………....</w:t>
      </w:r>
    </w:p>
    <w:p w14:paraId="545FB567" w14:textId="77777777" w:rsidR="005D6CD0" w:rsidRPr="001D5134" w:rsidRDefault="005D6CD0" w:rsidP="007625E4">
      <w:pPr>
        <w:pStyle w:val="Default"/>
        <w:rPr>
          <w:color w:val="auto"/>
          <w:sz w:val="20"/>
          <w:szCs w:val="20"/>
        </w:rPr>
      </w:pPr>
      <w:r w:rsidRPr="001D5134">
        <w:rPr>
          <w:color w:val="auto"/>
          <w:sz w:val="20"/>
          <w:szCs w:val="20"/>
        </w:rPr>
        <w:t>…………………………………………………</w:t>
      </w:r>
    </w:p>
    <w:p w14:paraId="76BF1D49" w14:textId="77777777" w:rsidR="005D6CD0" w:rsidRPr="001D5134" w:rsidRDefault="005D6CD0" w:rsidP="007625E4">
      <w:pPr>
        <w:pStyle w:val="Default"/>
        <w:rPr>
          <w:color w:val="auto"/>
          <w:sz w:val="20"/>
          <w:szCs w:val="20"/>
        </w:rPr>
      </w:pPr>
      <w:r w:rsidRPr="001D5134">
        <w:rPr>
          <w:color w:val="auto"/>
          <w:sz w:val="20"/>
          <w:szCs w:val="20"/>
        </w:rPr>
        <w:t>………………………………………………...</w:t>
      </w:r>
    </w:p>
    <w:p w14:paraId="1CD376CD" w14:textId="77777777" w:rsidR="005D6CD0" w:rsidRPr="001D5134" w:rsidRDefault="005D6CD0" w:rsidP="007625E4">
      <w:pPr>
        <w:pStyle w:val="Default"/>
        <w:rPr>
          <w:color w:val="auto"/>
          <w:sz w:val="20"/>
          <w:szCs w:val="20"/>
        </w:rPr>
      </w:pPr>
      <w:r w:rsidRPr="001D5134">
        <w:rPr>
          <w:color w:val="auto"/>
          <w:sz w:val="20"/>
          <w:szCs w:val="20"/>
        </w:rPr>
        <w:t>……………………………………………...…</w:t>
      </w:r>
    </w:p>
    <w:p w14:paraId="778164EB" w14:textId="77777777" w:rsidR="005D6CD0" w:rsidRPr="001D5134" w:rsidRDefault="005D6CD0" w:rsidP="007625E4">
      <w:pPr>
        <w:pStyle w:val="Default"/>
        <w:rPr>
          <w:i/>
          <w:iCs/>
          <w:color w:val="auto"/>
          <w:sz w:val="20"/>
          <w:szCs w:val="20"/>
        </w:rPr>
      </w:pPr>
      <w:r w:rsidRPr="001D5134">
        <w:rPr>
          <w:i/>
          <w:iCs/>
          <w:color w:val="auto"/>
          <w:sz w:val="20"/>
          <w:szCs w:val="20"/>
        </w:rPr>
        <w:t>(pełna nazwa/firma)</w:t>
      </w:r>
    </w:p>
    <w:p w14:paraId="3A099264" w14:textId="77777777" w:rsidR="005D6CD0" w:rsidRPr="001D5134" w:rsidRDefault="005D6CD0" w:rsidP="007625E4">
      <w:pPr>
        <w:pStyle w:val="Default"/>
        <w:rPr>
          <w:i/>
          <w:iCs/>
          <w:color w:val="auto"/>
          <w:sz w:val="20"/>
          <w:szCs w:val="20"/>
        </w:rPr>
      </w:pPr>
    </w:p>
    <w:p w14:paraId="1C41EC75" w14:textId="77777777" w:rsidR="005D6CD0" w:rsidRPr="001D5134" w:rsidRDefault="005D6CD0" w:rsidP="007625E4">
      <w:pPr>
        <w:pStyle w:val="Default"/>
        <w:rPr>
          <w:b/>
          <w:bCs/>
          <w:color w:val="auto"/>
          <w:sz w:val="20"/>
          <w:szCs w:val="20"/>
        </w:rPr>
      </w:pPr>
    </w:p>
    <w:p w14:paraId="28190E16" w14:textId="77777777" w:rsidR="005D6CD0" w:rsidRPr="001D5134" w:rsidRDefault="005D6CD0" w:rsidP="007625E4">
      <w:pPr>
        <w:pStyle w:val="Default"/>
        <w:jc w:val="center"/>
        <w:rPr>
          <w:color w:val="auto"/>
          <w:sz w:val="20"/>
          <w:szCs w:val="20"/>
          <w:u w:val="single"/>
        </w:rPr>
      </w:pPr>
      <w:r w:rsidRPr="001D5134">
        <w:rPr>
          <w:b/>
          <w:bCs/>
          <w:color w:val="auto"/>
          <w:sz w:val="20"/>
          <w:szCs w:val="20"/>
          <w:u w:val="single"/>
        </w:rPr>
        <w:t>Oświadczenie Wykonawców wspólnie ubiegających się o udzielenie zamówienia</w:t>
      </w:r>
    </w:p>
    <w:p w14:paraId="643E23B4" w14:textId="77777777" w:rsidR="005D6CD0" w:rsidRPr="001D5134" w:rsidRDefault="005D6CD0" w:rsidP="007625E4">
      <w:pPr>
        <w:pStyle w:val="Default"/>
        <w:jc w:val="center"/>
        <w:rPr>
          <w:color w:val="auto"/>
          <w:sz w:val="20"/>
          <w:szCs w:val="20"/>
        </w:rPr>
      </w:pPr>
      <w:r w:rsidRPr="001D5134">
        <w:rPr>
          <w:b/>
          <w:bCs/>
          <w:color w:val="auto"/>
          <w:sz w:val="20"/>
          <w:szCs w:val="20"/>
        </w:rPr>
        <w:t>składane na podstawie art. 117 ust. 4 ustawy z dnia 11 września 2019 r.</w:t>
      </w:r>
    </w:p>
    <w:p w14:paraId="3EEC95B2" w14:textId="77777777" w:rsidR="005D6CD0" w:rsidRPr="001D5134" w:rsidRDefault="005D6CD0" w:rsidP="007625E4">
      <w:pPr>
        <w:pStyle w:val="Default"/>
        <w:jc w:val="center"/>
        <w:rPr>
          <w:color w:val="auto"/>
          <w:sz w:val="20"/>
          <w:szCs w:val="20"/>
        </w:rPr>
      </w:pPr>
      <w:r w:rsidRPr="001D5134">
        <w:rPr>
          <w:b/>
          <w:bCs/>
          <w:color w:val="auto"/>
          <w:sz w:val="20"/>
          <w:szCs w:val="20"/>
        </w:rPr>
        <w:t>Prawo zamówień publicznych</w:t>
      </w:r>
    </w:p>
    <w:p w14:paraId="15379752" w14:textId="77777777" w:rsidR="005D6CD0" w:rsidRPr="001D5134" w:rsidRDefault="005D6CD0" w:rsidP="007625E4">
      <w:pPr>
        <w:pStyle w:val="Default"/>
        <w:rPr>
          <w:b/>
          <w:bCs/>
          <w:color w:val="auto"/>
          <w:sz w:val="20"/>
          <w:szCs w:val="20"/>
        </w:rPr>
      </w:pPr>
    </w:p>
    <w:p w14:paraId="10B4ED79" w14:textId="77777777" w:rsidR="005D6CD0" w:rsidRPr="001D5134" w:rsidRDefault="005D6CD0" w:rsidP="007625E4">
      <w:pPr>
        <w:pStyle w:val="Default"/>
        <w:jc w:val="center"/>
        <w:rPr>
          <w:b/>
          <w:bCs/>
          <w:color w:val="auto"/>
          <w:sz w:val="20"/>
          <w:szCs w:val="20"/>
          <w:u w:val="single"/>
        </w:rPr>
      </w:pPr>
      <w:r w:rsidRPr="001D5134">
        <w:rPr>
          <w:b/>
          <w:bCs/>
          <w:color w:val="auto"/>
          <w:sz w:val="20"/>
          <w:szCs w:val="20"/>
          <w:u w:val="single"/>
        </w:rPr>
        <w:t xml:space="preserve">dotyczące </w:t>
      </w:r>
      <w:r w:rsidRPr="001D5134">
        <w:rPr>
          <w:b/>
          <w:bCs/>
          <w:i/>
          <w:color w:val="auto"/>
          <w:sz w:val="20"/>
          <w:szCs w:val="20"/>
          <w:u w:val="single"/>
        </w:rPr>
        <w:t>DOSTAW, USŁUG LUB ROBÓT BUDOWLANYCH</w:t>
      </w:r>
      <w:r w:rsidRPr="001D5134">
        <w:rPr>
          <w:b/>
          <w:bCs/>
          <w:color w:val="auto"/>
          <w:sz w:val="20"/>
          <w:szCs w:val="20"/>
          <w:u w:val="single"/>
        </w:rPr>
        <w:t>*, które wykonają poszczególni wykonawcy</w:t>
      </w:r>
    </w:p>
    <w:p w14:paraId="0806F5C8" w14:textId="77777777" w:rsidR="005D6CD0" w:rsidRPr="001D5134" w:rsidRDefault="005D6CD0" w:rsidP="007625E4">
      <w:pPr>
        <w:pStyle w:val="Default"/>
        <w:rPr>
          <w:color w:val="auto"/>
          <w:sz w:val="20"/>
          <w:szCs w:val="20"/>
        </w:rPr>
      </w:pPr>
    </w:p>
    <w:p w14:paraId="0E0F9D53" w14:textId="77777777" w:rsidR="005D6CD0" w:rsidRPr="001D5134" w:rsidRDefault="005D6CD0" w:rsidP="007625E4">
      <w:pPr>
        <w:pStyle w:val="Default"/>
        <w:jc w:val="both"/>
        <w:rPr>
          <w:color w:val="auto"/>
          <w:sz w:val="20"/>
          <w:szCs w:val="20"/>
        </w:rPr>
      </w:pPr>
      <w:r w:rsidRPr="001D5134">
        <w:rPr>
          <w:color w:val="auto"/>
          <w:sz w:val="20"/>
          <w:szCs w:val="20"/>
        </w:rPr>
        <w:t>Na potrzeby postępowania o udzielenie zamówienia publicznego pn.:</w:t>
      </w:r>
    </w:p>
    <w:p w14:paraId="7B1CE009" w14:textId="78951886" w:rsidR="005D6CD0" w:rsidRPr="001D5134" w:rsidRDefault="001D5134" w:rsidP="007625E4">
      <w:pPr>
        <w:spacing w:before="240" w:line="240" w:lineRule="auto"/>
        <w:jc w:val="center"/>
        <w:rPr>
          <w:b/>
          <w:bCs/>
          <w:sz w:val="20"/>
          <w:szCs w:val="20"/>
        </w:rPr>
      </w:pPr>
      <w:r w:rsidRPr="001D5134">
        <w:rPr>
          <w:b/>
          <w:bCs/>
          <w:sz w:val="20"/>
          <w:szCs w:val="20"/>
        </w:rPr>
        <w:t>„ Budowa sieci ciepłowniczej zasilającej Nowe  Polkowice .”</w:t>
      </w:r>
    </w:p>
    <w:p w14:paraId="44E74303" w14:textId="77777777" w:rsidR="005D6CD0" w:rsidRPr="001D5134" w:rsidRDefault="005D6CD0" w:rsidP="007625E4">
      <w:pPr>
        <w:spacing w:line="240" w:lineRule="auto"/>
        <w:rPr>
          <w:b/>
          <w:sz w:val="20"/>
          <w:szCs w:val="20"/>
        </w:rPr>
      </w:pPr>
    </w:p>
    <w:p w14:paraId="7702B0AA" w14:textId="77777777" w:rsidR="005D6CD0" w:rsidRPr="001D5134" w:rsidRDefault="005D6CD0" w:rsidP="007625E4">
      <w:pPr>
        <w:spacing w:line="240" w:lineRule="auto"/>
        <w:rPr>
          <w:b/>
          <w:bCs/>
          <w:sz w:val="20"/>
          <w:szCs w:val="20"/>
        </w:rPr>
      </w:pPr>
      <w:r w:rsidRPr="001D5134">
        <w:rPr>
          <w:rFonts w:eastAsia="Calibri"/>
          <w:sz w:val="20"/>
          <w:szCs w:val="20"/>
        </w:rPr>
        <w:t>prowadzonego przez</w:t>
      </w:r>
      <w:r w:rsidRPr="001D5134">
        <w:rPr>
          <w:b/>
          <w:bCs/>
          <w:sz w:val="20"/>
          <w:szCs w:val="20"/>
        </w:rPr>
        <w:t xml:space="preserve"> </w:t>
      </w:r>
      <w:r w:rsidRPr="001D5134">
        <w:rPr>
          <w:sz w:val="20"/>
          <w:szCs w:val="20"/>
        </w:rPr>
        <w:t>Zamawiającego:</w:t>
      </w:r>
      <w:r w:rsidRPr="001D5134">
        <w:rPr>
          <w:b/>
          <w:bCs/>
          <w:sz w:val="20"/>
          <w:szCs w:val="20"/>
        </w:rPr>
        <w:t xml:space="preserve"> Przedsiębiorstwa Gospodarki Miejskiej Sp. z o.o.</w:t>
      </w:r>
    </w:p>
    <w:p w14:paraId="3D405D26" w14:textId="77777777" w:rsidR="005D6CD0" w:rsidRPr="001D5134" w:rsidRDefault="005D6CD0" w:rsidP="007625E4">
      <w:pPr>
        <w:spacing w:line="240" w:lineRule="auto"/>
        <w:jc w:val="center"/>
        <w:rPr>
          <w:b/>
          <w:bCs/>
          <w:sz w:val="20"/>
          <w:szCs w:val="20"/>
        </w:rPr>
      </w:pPr>
      <w:r w:rsidRPr="001D5134">
        <w:rPr>
          <w:b/>
          <w:bCs/>
          <w:sz w:val="20"/>
          <w:szCs w:val="20"/>
        </w:rPr>
        <w:t>59-100 Polkowice , ul. Dąbrowskiego 2</w:t>
      </w:r>
    </w:p>
    <w:p w14:paraId="69424A27" w14:textId="77777777" w:rsidR="005D6CD0" w:rsidRPr="001D5134" w:rsidRDefault="005D6CD0" w:rsidP="007625E4">
      <w:pPr>
        <w:pStyle w:val="Default"/>
        <w:rPr>
          <w:i/>
          <w:iCs/>
          <w:color w:val="auto"/>
          <w:sz w:val="20"/>
          <w:szCs w:val="20"/>
        </w:rPr>
      </w:pPr>
    </w:p>
    <w:p w14:paraId="2F23A1B8" w14:textId="77777777" w:rsidR="005D6CD0" w:rsidRPr="001D5134" w:rsidRDefault="005D6CD0" w:rsidP="007625E4">
      <w:pPr>
        <w:pStyle w:val="Default"/>
        <w:jc w:val="both"/>
        <w:rPr>
          <w:color w:val="auto"/>
          <w:sz w:val="20"/>
          <w:szCs w:val="20"/>
        </w:rPr>
      </w:pPr>
      <w:r w:rsidRPr="001D5134">
        <w:rPr>
          <w:color w:val="auto"/>
          <w:sz w:val="20"/>
          <w:szCs w:val="20"/>
        </w:rPr>
        <w:t>oświadczam, że:</w:t>
      </w:r>
    </w:p>
    <w:p w14:paraId="04FFEABC" w14:textId="77777777" w:rsidR="005D6CD0" w:rsidRPr="001D5134" w:rsidRDefault="005D6CD0" w:rsidP="007625E4">
      <w:pPr>
        <w:pStyle w:val="Default"/>
        <w:rPr>
          <w:color w:val="auto"/>
          <w:sz w:val="20"/>
          <w:szCs w:val="20"/>
        </w:rPr>
      </w:pPr>
    </w:p>
    <w:p w14:paraId="68DCEE6F" w14:textId="25C029F9" w:rsidR="005D6CD0" w:rsidRPr="001D5134" w:rsidRDefault="005D6CD0" w:rsidP="007625E4">
      <w:pPr>
        <w:pStyle w:val="Default"/>
        <w:rPr>
          <w:color w:val="auto"/>
          <w:sz w:val="20"/>
          <w:szCs w:val="20"/>
        </w:rPr>
      </w:pPr>
      <w:r w:rsidRPr="001D5134">
        <w:rPr>
          <w:color w:val="auto"/>
          <w:sz w:val="20"/>
          <w:szCs w:val="20"/>
        </w:rPr>
        <w:t>•Wykonawca*</w:t>
      </w:r>
      <w:r w:rsidRPr="001D5134">
        <w:rPr>
          <w:b/>
          <w:color w:val="auto"/>
          <w:sz w:val="20"/>
          <w:szCs w:val="20"/>
        </w:rPr>
        <w:t>*</w:t>
      </w:r>
      <w:r w:rsidRPr="001D5134">
        <w:rPr>
          <w:color w:val="auto"/>
          <w:sz w:val="20"/>
          <w:szCs w:val="20"/>
        </w:rPr>
        <w:t>…………………………………………………………………….……………………………</w:t>
      </w:r>
    </w:p>
    <w:p w14:paraId="7EB404BE" w14:textId="77777777" w:rsidR="005D6CD0" w:rsidRPr="001D5134" w:rsidRDefault="005D6CD0" w:rsidP="007625E4">
      <w:pPr>
        <w:pStyle w:val="Default"/>
        <w:jc w:val="center"/>
        <w:rPr>
          <w:i/>
          <w:iCs/>
          <w:color w:val="auto"/>
          <w:sz w:val="20"/>
          <w:szCs w:val="20"/>
        </w:rPr>
      </w:pPr>
      <w:r w:rsidRPr="001D5134">
        <w:rPr>
          <w:i/>
          <w:iCs/>
          <w:color w:val="auto"/>
          <w:sz w:val="16"/>
          <w:szCs w:val="16"/>
        </w:rPr>
        <w:t>(nazwa i adres Wykonawcy)</w:t>
      </w:r>
    </w:p>
    <w:p w14:paraId="5B26E6DB" w14:textId="77777777" w:rsidR="005D6CD0" w:rsidRPr="001D5134" w:rsidRDefault="005D6CD0" w:rsidP="007625E4">
      <w:pPr>
        <w:pStyle w:val="Default"/>
        <w:rPr>
          <w:color w:val="auto"/>
          <w:sz w:val="20"/>
          <w:szCs w:val="20"/>
        </w:rPr>
      </w:pPr>
      <w:r w:rsidRPr="001D5134">
        <w:rPr>
          <w:color w:val="auto"/>
          <w:sz w:val="20"/>
          <w:szCs w:val="20"/>
        </w:rPr>
        <w:t>zrealizuje następujące dostawy, usługi lub roboty budowlane*:</w:t>
      </w:r>
    </w:p>
    <w:p w14:paraId="7E7346E2" w14:textId="77777777" w:rsidR="005D6CD0" w:rsidRPr="001D5134" w:rsidRDefault="005D6CD0" w:rsidP="007625E4">
      <w:pPr>
        <w:pStyle w:val="Default"/>
        <w:rPr>
          <w:color w:val="auto"/>
          <w:sz w:val="20"/>
          <w:szCs w:val="20"/>
        </w:rPr>
      </w:pPr>
      <w:r w:rsidRPr="001D5134">
        <w:rPr>
          <w:color w:val="auto"/>
          <w:sz w:val="20"/>
          <w:szCs w:val="20"/>
        </w:rPr>
        <w:t>………………………………………………………………………………………………………………………</w:t>
      </w:r>
    </w:p>
    <w:p w14:paraId="27733873" w14:textId="5816FB97" w:rsidR="005D6CD0" w:rsidRPr="001D5134" w:rsidRDefault="005D6CD0" w:rsidP="007625E4">
      <w:pPr>
        <w:pStyle w:val="Default"/>
        <w:rPr>
          <w:color w:val="auto"/>
          <w:sz w:val="20"/>
          <w:szCs w:val="20"/>
        </w:rPr>
      </w:pPr>
      <w:r w:rsidRPr="001D5134">
        <w:rPr>
          <w:color w:val="auto"/>
          <w:sz w:val="20"/>
          <w:szCs w:val="20"/>
        </w:rPr>
        <w:t>•Wykonawca</w:t>
      </w:r>
      <w:r w:rsidRPr="001D5134">
        <w:rPr>
          <w:b/>
          <w:color w:val="auto"/>
          <w:sz w:val="20"/>
          <w:szCs w:val="20"/>
        </w:rPr>
        <w:t>**</w:t>
      </w:r>
      <w:r w:rsidRPr="001D5134">
        <w:rPr>
          <w:color w:val="auto"/>
          <w:sz w:val="20"/>
          <w:szCs w:val="20"/>
        </w:rPr>
        <w:t>……………………………………………………………………………..……………………</w:t>
      </w:r>
    </w:p>
    <w:p w14:paraId="0A49606F" w14:textId="77777777" w:rsidR="005D6CD0" w:rsidRPr="001D5134" w:rsidRDefault="005D6CD0" w:rsidP="007625E4">
      <w:pPr>
        <w:pStyle w:val="Default"/>
        <w:jc w:val="center"/>
        <w:rPr>
          <w:i/>
          <w:iCs/>
          <w:color w:val="auto"/>
          <w:sz w:val="16"/>
          <w:szCs w:val="16"/>
        </w:rPr>
      </w:pPr>
      <w:r w:rsidRPr="001D5134">
        <w:rPr>
          <w:i/>
          <w:iCs/>
          <w:color w:val="auto"/>
          <w:sz w:val="16"/>
          <w:szCs w:val="16"/>
        </w:rPr>
        <w:t>(nazwa i adres Wykonawcy)</w:t>
      </w:r>
    </w:p>
    <w:p w14:paraId="3C052ED5" w14:textId="77777777" w:rsidR="005D6CD0" w:rsidRPr="001D5134" w:rsidRDefault="005D6CD0" w:rsidP="007625E4">
      <w:pPr>
        <w:pStyle w:val="Default"/>
        <w:rPr>
          <w:color w:val="auto"/>
          <w:sz w:val="20"/>
          <w:szCs w:val="20"/>
        </w:rPr>
      </w:pPr>
      <w:r w:rsidRPr="001D5134">
        <w:rPr>
          <w:color w:val="auto"/>
          <w:sz w:val="20"/>
          <w:szCs w:val="20"/>
        </w:rPr>
        <w:t>zrealizuje następujące dostawy, usługi lub roboty budowlane*:</w:t>
      </w:r>
    </w:p>
    <w:p w14:paraId="2DE2772C" w14:textId="77777777" w:rsidR="005D6CD0" w:rsidRPr="001D5134" w:rsidRDefault="005D6CD0" w:rsidP="007625E4">
      <w:pPr>
        <w:pStyle w:val="Default"/>
        <w:rPr>
          <w:color w:val="auto"/>
          <w:sz w:val="20"/>
          <w:szCs w:val="20"/>
        </w:rPr>
      </w:pPr>
      <w:r w:rsidRPr="001D5134">
        <w:rPr>
          <w:color w:val="auto"/>
          <w:sz w:val="20"/>
          <w:szCs w:val="20"/>
        </w:rPr>
        <w:t>………………………………………………………………………………………………………………………</w:t>
      </w:r>
    </w:p>
    <w:p w14:paraId="6402ABFF" w14:textId="4D59A30C" w:rsidR="005D6CD0" w:rsidRPr="001D5134" w:rsidRDefault="005D6CD0" w:rsidP="007625E4">
      <w:pPr>
        <w:pStyle w:val="Default"/>
        <w:rPr>
          <w:color w:val="auto"/>
          <w:sz w:val="20"/>
          <w:szCs w:val="20"/>
        </w:rPr>
      </w:pPr>
    </w:p>
    <w:p w14:paraId="02D0E020" w14:textId="2232DA28" w:rsidR="00A36EC4" w:rsidRPr="001D5134" w:rsidRDefault="00A36EC4" w:rsidP="007625E4">
      <w:pPr>
        <w:pStyle w:val="Default"/>
        <w:rPr>
          <w:color w:val="auto"/>
          <w:sz w:val="20"/>
          <w:szCs w:val="20"/>
        </w:rPr>
      </w:pPr>
    </w:p>
    <w:p w14:paraId="13E802A8" w14:textId="77777777" w:rsidR="00A36EC4" w:rsidRPr="001D5134" w:rsidRDefault="00A36EC4" w:rsidP="007625E4">
      <w:pPr>
        <w:pStyle w:val="Default"/>
        <w:rPr>
          <w:color w:val="auto"/>
          <w:sz w:val="20"/>
          <w:szCs w:val="20"/>
        </w:rPr>
      </w:pPr>
    </w:p>
    <w:p w14:paraId="2696274C" w14:textId="696E58B6" w:rsidR="00A36EC4" w:rsidRPr="001D5134" w:rsidRDefault="00A36EC4" w:rsidP="007625E4">
      <w:pPr>
        <w:tabs>
          <w:tab w:val="left" w:pos="5529"/>
          <w:tab w:val="center" w:pos="6663"/>
          <w:tab w:val="right" w:pos="9000"/>
        </w:tabs>
        <w:spacing w:line="240" w:lineRule="auto"/>
        <w:jc w:val="center"/>
        <w:rPr>
          <w:sz w:val="18"/>
          <w:szCs w:val="18"/>
        </w:rPr>
      </w:pPr>
    </w:p>
    <w:p w14:paraId="494E309B" w14:textId="57AB9920" w:rsidR="00A36EC4" w:rsidRPr="001D5134" w:rsidRDefault="00A36EC4" w:rsidP="007625E4">
      <w:pPr>
        <w:tabs>
          <w:tab w:val="left" w:pos="5529"/>
          <w:tab w:val="center" w:pos="6663"/>
          <w:tab w:val="right" w:pos="9000"/>
        </w:tabs>
        <w:spacing w:line="240" w:lineRule="auto"/>
        <w:jc w:val="center"/>
        <w:rPr>
          <w:sz w:val="18"/>
          <w:szCs w:val="18"/>
        </w:rPr>
      </w:pPr>
    </w:p>
    <w:p w14:paraId="6D1E5343" w14:textId="3F6D2E19" w:rsidR="00A36EC4" w:rsidRPr="001D5134" w:rsidRDefault="00A36EC4" w:rsidP="007625E4">
      <w:pPr>
        <w:tabs>
          <w:tab w:val="left" w:pos="5529"/>
          <w:tab w:val="center" w:pos="6663"/>
          <w:tab w:val="right" w:pos="9000"/>
        </w:tabs>
        <w:spacing w:line="240" w:lineRule="auto"/>
        <w:jc w:val="center"/>
        <w:rPr>
          <w:sz w:val="18"/>
          <w:szCs w:val="18"/>
        </w:rPr>
      </w:pPr>
    </w:p>
    <w:p w14:paraId="5A8E3931" w14:textId="77777777" w:rsidR="00A36EC4" w:rsidRPr="001D5134" w:rsidRDefault="00A36EC4" w:rsidP="007625E4">
      <w:pPr>
        <w:tabs>
          <w:tab w:val="left" w:pos="5529"/>
          <w:tab w:val="center" w:pos="6663"/>
          <w:tab w:val="right" w:pos="9000"/>
        </w:tabs>
        <w:spacing w:line="240" w:lineRule="auto"/>
        <w:jc w:val="center"/>
        <w:rPr>
          <w:sz w:val="18"/>
          <w:szCs w:val="18"/>
        </w:rPr>
      </w:pPr>
    </w:p>
    <w:p w14:paraId="15E9367A" w14:textId="04BEAA4C" w:rsidR="005D6CD0" w:rsidRPr="001D5134" w:rsidRDefault="005D6CD0" w:rsidP="007625E4">
      <w:pPr>
        <w:spacing w:line="240" w:lineRule="auto"/>
        <w:outlineLvl w:val="0"/>
        <w:rPr>
          <w:bCs/>
          <w:i/>
          <w:iCs/>
          <w:sz w:val="16"/>
          <w:szCs w:val="16"/>
        </w:rPr>
      </w:pPr>
      <w:r w:rsidRPr="001D5134">
        <w:rPr>
          <w:b/>
          <w:sz w:val="16"/>
          <w:szCs w:val="16"/>
        </w:rPr>
        <w:t>*</w:t>
      </w:r>
      <w:r w:rsidRPr="001D5134">
        <w:rPr>
          <w:bCs/>
          <w:i/>
          <w:iCs/>
          <w:sz w:val="16"/>
          <w:szCs w:val="16"/>
        </w:rPr>
        <w:t>niepotrzebne skreślić</w:t>
      </w:r>
    </w:p>
    <w:p w14:paraId="2EDBA350" w14:textId="2197E24E" w:rsidR="005D6CD0" w:rsidRPr="001D5134" w:rsidRDefault="005D6CD0" w:rsidP="007625E4">
      <w:pPr>
        <w:spacing w:line="240" w:lineRule="auto"/>
        <w:outlineLvl w:val="0"/>
        <w:rPr>
          <w:b/>
          <w:sz w:val="16"/>
          <w:szCs w:val="16"/>
        </w:rPr>
      </w:pPr>
      <w:r w:rsidRPr="001D5134">
        <w:rPr>
          <w:bCs/>
          <w:i/>
          <w:iCs/>
          <w:sz w:val="16"/>
          <w:szCs w:val="16"/>
        </w:rPr>
        <w:t>** powtórzyć tyle razy , ile jest to konieczne</w:t>
      </w:r>
    </w:p>
    <w:p w14:paraId="32921DB3" w14:textId="77777777" w:rsidR="00A36EC4" w:rsidRPr="001D5134" w:rsidRDefault="00A36EC4" w:rsidP="007625E4">
      <w:pPr>
        <w:pStyle w:val="Default"/>
        <w:ind w:left="5664" w:firstLine="6"/>
        <w:jc w:val="right"/>
        <w:rPr>
          <w:iCs/>
          <w:color w:val="auto"/>
          <w:sz w:val="20"/>
          <w:szCs w:val="20"/>
        </w:rPr>
      </w:pPr>
    </w:p>
    <w:p w14:paraId="12ABDE0C" w14:textId="77777777" w:rsidR="00A36EC4" w:rsidRPr="001D5134" w:rsidRDefault="00A36EC4" w:rsidP="007625E4">
      <w:pPr>
        <w:pStyle w:val="Default"/>
        <w:ind w:left="5664" w:firstLine="6"/>
        <w:jc w:val="right"/>
        <w:rPr>
          <w:iCs/>
          <w:color w:val="auto"/>
          <w:sz w:val="20"/>
          <w:szCs w:val="20"/>
        </w:rPr>
      </w:pPr>
    </w:p>
    <w:p w14:paraId="476F6E64" w14:textId="77777777" w:rsidR="00A36EC4" w:rsidRPr="001D5134" w:rsidRDefault="00A36EC4" w:rsidP="007625E4">
      <w:pPr>
        <w:pStyle w:val="Default"/>
        <w:ind w:left="5664" w:firstLine="6"/>
        <w:jc w:val="right"/>
        <w:rPr>
          <w:iCs/>
          <w:color w:val="auto"/>
          <w:sz w:val="20"/>
          <w:szCs w:val="20"/>
        </w:rPr>
      </w:pPr>
    </w:p>
    <w:p w14:paraId="04FD4466" w14:textId="77777777" w:rsidR="00A36EC4" w:rsidRPr="001D5134" w:rsidRDefault="00A36EC4" w:rsidP="007625E4">
      <w:pPr>
        <w:pStyle w:val="Default"/>
        <w:ind w:left="5664" w:firstLine="6"/>
        <w:jc w:val="right"/>
        <w:rPr>
          <w:iCs/>
          <w:color w:val="auto"/>
          <w:sz w:val="20"/>
          <w:szCs w:val="20"/>
        </w:rPr>
      </w:pPr>
    </w:p>
    <w:p w14:paraId="3BB6FA9E" w14:textId="77777777" w:rsidR="00A36EC4" w:rsidRPr="001D5134" w:rsidRDefault="00A36EC4" w:rsidP="007625E4">
      <w:pPr>
        <w:pStyle w:val="Default"/>
        <w:ind w:left="5664" w:firstLine="6"/>
        <w:jc w:val="right"/>
        <w:rPr>
          <w:iCs/>
          <w:color w:val="auto"/>
          <w:sz w:val="20"/>
          <w:szCs w:val="20"/>
        </w:rPr>
      </w:pPr>
    </w:p>
    <w:p w14:paraId="5FFB005B" w14:textId="77777777" w:rsidR="00A36EC4" w:rsidRPr="001D5134" w:rsidRDefault="00A36EC4" w:rsidP="007625E4">
      <w:pPr>
        <w:pStyle w:val="Default"/>
        <w:ind w:left="5664" w:firstLine="6"/>
        <w:jc w:val="right"/>
        <w:rPr>
          <w:iCs/>
          <w:color w:val="auto"/>
          <w:sz w:val="20"/>
          <w:szCs w:val="20"/>
        </w:rPr>
      </w:pPr>
    </w:p>
    <w:p w14:paraId="0DE48E3F" w14:textId="2B277738" w:rsidR="00A36EC4" w:rsidRPr="001D5134" w:rsidRDefault="00A36EC4" w:rsidP="007625E4">
      <w:pPr>
        <w:pStyle w:val="Default"/>
        <w:ind w:left="5664" w:firstLine="6"/>
        <w:jc w:val="right"/>
        <w:rPr>
          <w:iCs/>
          <w:color w:val="auto"/>
          <w:sz w:val="20"/>
          <w:szCs w:val="20"/>
        </w:rPr>
      </w:pPr>
    </w:p>
    <w:p w14:paraId="24155871" w14:textId="61EEAA42" w:rsidR="00416FB5" w:rsidRPr="001D5134" w:rsidRDefault="00416FB5" w:rsidP="007625E4">
      <w:pPr>
        <w:pStyle w:val="Default"/>
        <w:ind w:left="5664" w:firstLine="6"/>
        <w:jc w:val="right"/>
        <w:rPr>
          <w:iCs/>
          <w:color w:val="auto"/>
          <w:sz w:val="20"/>
          <w:szCs w:val="20"/>
        </w:rPr>
      </w:pPr>
    </w:p>
    <w:p w14:paraId="1C06A38F" w14:textId="45BD68E9" w:rsidR="00416FB5" w:rsidRPr="001D5134" w:rsidRDefault="00416FB5" w:rsidP="007625E4">
      <w:pPr>
        <w:pStyle w:val="Default"/>
        <w:ind w:left="5664" w:firstLine="6"/>
        <w:jc w:val="right"/>
        <w:rPr>
          <w:iCs/>
          <w:color w:val="auto"/>
          <w:sz w:val="20"/>
          <w:szCs w:val="20"/>
        </w:rPr>
      </w:pPr>
    </w:p>
    <w:p w14:paraId="0E6E82D2" w14:textId="409D7367" w:rsidR="00416FB5" w:rsidRPr="001D5134" w:rsidRDefault="00416FB5" w:rsidP="007625E4">
      <w:pPr>
        <w:pStyle w:val="Default"/>
        <w:ind w:left="5664" w:firstLine="6"/>
        <w:jc w:val="right"/>
        <w:rPr>
          <w:iCs/>
          <w:color w:val="auto"/>
          <w:sz w:val="20"/>
          <w:szCs w:val="20"/>
        </w:rPr>
      </w:pPr>
    </w:p>
    <w:p w14:paraId="53DB470A" w14:textId="68D56CAC" w:rsidR="00A36EC4" w:rsidRDefault="00A36EC4" w:rsidP="007625E4">
      <w:pPr>
        <w:pStyle w:val="Default"/>
        <w:rPr>
          <w:iCs/>
          <w:color w:val="auto"/>
          <w:sz w:val="20"/>
          <w:szCs w:val="20"/>
        </w:rPr>
      </w:pPr>
    </w:p>
    <w:p w14:paraId="5EB6DFB2" w14:textId="28B08802" w:rsidR="00D52CAF" w:rsidRDefault="00D52CAF" w:rsidP="007625E4">
      <w:pPr>
        <w:pStyle w:val="Default"/>
        <w:rPr>
          <w:iCs/>
          <w:color w:val="auto"/>
          <w:sz w:val="20"/>
          <w:szCs w:val="20"/>
        </w:rPr>
      </w:pPr>
    </w:p>
    <w:p w14:paraId="175E6E20" w14:textId="1CB37A59" w:rsidR="00D52CAF" w:rsidRDefault="00D52CAF" w:rsidP="007625E4">
      <w:pPr>
        <w:pStyle w:val="Default"/>
        <w:rPr>
          <w:iCs/>
          <w:color w:val="auto"/>
          <w:sz w:val="20"/>
          <w:szCs w:val="20"/>
        </w:rPr>
      </w:pPr>
    </w:p>
    <w:p w14:paraId="2C696F11" w14:textId="63D6A4A2" w:rsidR="00D52CAF" w:rsidRDefault="00D52CAF" w:rsidP="007625E4">
      <w:pPr>
        <w:pStyle w:val="Default"/>
        <w:rPr>
          <w:iCs/>
          <w:color w:val="auto"/>
          <w:sz w:val="20"/>
          <w:szCs w:val="20"/>
        </w:rPr>
      </w:pPr>
    </w:p>
    <w:p w14:paraId="3C76C34D" w14:textId="77777777" w:rsidR="00D52CAF" w:rsidRPr="001D5134" w:rsidRDefault="00D52CAF" w:rsidP="007625E4">
      <w:pPr>
        <w:pStyle w:val="Default"/>
        <w:rPr>
          <w:iCs/>
          <w:color w:val="auto"/>
          <w:sz w:val="20"/>
          <w:szCs w:val="20"/>
        </w:rPr>
      </w:pPr>
    </w:p>
    <w:p w14:paraId="48039AE2" w14:textId="77777777" w:rsidR="00A36EC4" w:rsidRPr="001D5134" w:rsidRDefault="00A36EC4" w:rsidP="007625E4">
      <w:pPr>
        <w:pStyle w:val="Default"/>
        <w:ind w:left="5664" w:firstLine="6"/>
        <w:jc w:val="right"/>
        <w:rPr>
          <w:iCs/>
          <w:color w:val="auto"/>
          <w:sz w:val="20"/>
          <w:szCs w:val="20"/>
        </w:rPr>
      </w:pPr>
    </w:p>
    <w:p w14:paraId="3B15085C" w14:textId="1E413E66" w:rsidR="005D6CD0" w:rsidRPr="001D5134" w:rsidRDefault="005D6CD0" w:rsidP="007625E4">
      <w:pPr>
        <w:pStyle w:val="Default"/>
        <w:ind w:left="5664" w:firstLine="6"/>
        <w:jc w:val="right"/>
        <w:rPr>
          <w:iCs/>
          <w:color w:val="auto"/>
          <w:sz w:val="20"/>
          <w:szCs w:val="20"/>
        </w:rPr>
      </w:pPr>
      <w:r w:rsidRPr="001D5134">
        <w:rPr>
          <w:iCs/>
          <w:color w:val="auto"/>
          <w:sz w:val="20"/>
          <w:szCs w:val="20"/>
        </w:rPr>
        <w:lastRenderedPageBreak/>
        <w:t>Załącznik nr 4 do SWZ</w:t>
      </w:r>
    </w:p>
    <w:p w14:paraId="30EE7229" w14:textId="77777777" w:rsidR="005D6CD0" w:rsidRPr="001D5134" w:rsidRDefault="005D6CD0" w:rsidP="007625E4">
      <w:pPr>
        <w:pStyle w:val="Default"/>
        <w:ind w:left="5664" w:firstLine="6"/>
        <w:rPr>
          <w:b/>
          <w:bCs/>
          <w:color w:val="auto"/>
          <w:sz w:val="16"/>
          <w:szCs w:val="16"/>
        </w:rPr>
      </w:pPr>
      <w:r w:rsidRPr="001D5134">
        <w:rPr>
          <w:bCs/>
          <w:i/>
          <w:color w:val="auto"/>
          <w:sz w:val="16"/>
          <w:szCs w:val="16"/>
        </w:rPr>
        <w:t xml:space="preserve">               (składane wraz z ofertą, jeśli dotyczy)</w:t>
      </w:r>
    </w:p>
    <w:p w14:paraId="469E6656" w14:textId="77777777" w:rsidR="005D6CD0" w:rsidRPr="001D5134" w:rsidRDefault="005D6CD0" w:rsidP="007625E4">
      <w:pPr>
        <w:spacing w:line="240" w:lineRule="auto"/>
        <w:rPr>
          <w:sz w:val="20"/>
          <w:szCs w:val="20"/>
        </w:rPr>
      </w:pPr>
      <w:r w:rsidRPr="001D5134">
        <w:rPr>
          <w:sz w:val="20"/>
          <w:szCs w:val="20"/>
        </w:rPr>
        <w:t>Wykonawca:</w:t>
      </w:r>
    </w:p>
    <w:p w14:paraId="45C8CA1B" w14:textId="77777777" w:rsidR="005D6CD0" w:rsidRPr="001D5134" w:rsidRDefault="005D6CD0" w:rsidP="007625E4">
      <w:pPr>
        <w:spacing w:line="240" w:lineRule="auto"/>
        <w:rPr>
          <w:sz w:val="20"/>
          <w:szCs w:val="20"/>
        </w:rPr>
      </w:pPr>
      <w:r w:rsidRPr="001D5134">
        <w:rPr>
          <w:sz w:val="20"/>
          <w:szCs w:val="20"/>
        </w:rPr>
        <w:t>…………………………………….</w:t>
      </w:r>
    </w:p>
    <w:p w14:paraId="42FE57FB" w14:textId="77777777" w:rsidR="005D6CD0" w:rsidRPr="001D5134" w:rsidRDefault="005D6CD0" w:rsidP="007625E4">
      <w:pPr>
        <w:spacing w:line="240" w:lineRule="auto"/>
        <w:rPr>
          <w:sz w:val="20"/>
          <w:szCs w:val="20"/>
        </w:rPr>
      </w:pPr>
      <w:r w:rsidRPr="001D5134">
        <w:rPr>
          <w:sz w:val="20"/>
          <w:szCs w:val="20"/>
        </w:rPr>
        <w:t>…………………………………….</w:t>
      </w:r>
    </w:p>
    <w:p w14:paraId="328220C9" w14:textId="77777777" w:rsidR="005D6CD0" w:rsidRPr="001D5134" w:rsidRDefault="005D6CD0" w:rsidP="007625E4">
      <w:pPr>
        <w:spacing w:line="240" w:lineRule="auto"/>
        <w:rPr>
          <w:sz w:val="20"/>
          <w:szCs w:val="20"/>
        </w:rPr>
      </w:pPr>
      <w:r w:rsidRPr="001D5134">
        <w:rPr>
          <w:sz w:val="20"/>
          <w:szCs w:val="20"/>
        </w:rPr>
        <w:t>…………………………………….</w:t>
      </w:r>
    </w:p>
    <w:p w14:paraId="45308860" w14:textId="77777777" w:rsidR="005D6CD0" w:rsidRPr="001D5134" w:rsidRDefault="005D6CD0" w:rsidP="007625E4">
      <w:pPr>
        <w:spacing w:line="240" w:lineRule="auto"/>
        <w:rPr>
          <w:i/>
          <w:iCs/>
          <w:sz w:val="16"/>
          <w:szCs w:val="16"/>
        </w:rPr>
      </w:pPr>
      <w:r w:rsidRPr="001D5134">
        <w:rPr>
          <w:i/>
          <w:iCs/>
          <w:sz w:val="16"/>
          <w:szCs w:val="16"/>
        </w:rPr>
        <w:t>(pełna nazwa/firma)</w:t>
      </w:r>
    </w:p>
    <w:p w14:paraId="1224CBE2" w14:textId="77777777" w:rsidR="00A36EC4" w:rsidRPr="001D5134" w:rsidRDefault="00A36EC4" w:rsidP="007625E4">
      <w:pPr>
        <w:spacing w:line="240" w:lineRule="auto"/>
        <w:rPr>
          <w:i/>
          <w:iCs/>
          <w:sz w:val="16"/>
          <w:szCs w:val="16"/>
        </w:rPr>
      </w:pPr>
    </w:p>
    <w:p w14:paraId="1D77FDAA" w14:textId="77777777" w:rsidR="005D6CD0" w:rsidRPr="001D5134" w:rsidRDefault="005D6CD0" w:rsidP="007625E4">
      <w:pPr>
        <w:spacing w:line="240" w:lineRule="auto"/>
        <w:jc w:val="center"/>
        <w:rPr>
          <w:b/>
          <w:spacing w:val="20"/>
          <w:sz w:val="20"/>
          <w:szCs w:val="20"/>
        </w:rPr>
      </w:pPr>
      <w:r w:rsidRPr="001D5134">
        <w:rPr>
          <w:b/>
          <w:spacing w:val="20"/>
          <w:sz w:val="20"/>
          <w:szCs w:val="20"/>
        </w:rPr>
        <w:t>ZOBOWIĄZANIE</w:t>
      </w:r>
    </w:p>
    <w:p w14:paraId="1F4B2B5E" w14:textId="77777777" w:rsidR="005D6CD0" w:rsidRPr="001D5134" w:rsidRDefault="005D6CD0" w:rsidP="007625E4">
      <w:pPr>
        <w:spacing w:line="240" w:lineRule="auto"/>
        <w:jc w:val="center"/>
        <w:rPr>
          <w:b/>
          <w:sz w:val="20"/>
          <w:szCs w:val="20"/>
        </w:rPr>
      </w:pPr>
      <w:r w:rsidRPr="001D5134">
        <w:rPr>
          <w:b/>
          <w:sz w:val="20"/>
          <w:szCs w:val="20"/>
        </w:rPr>
        <w:t xml:space="preserve">podmiotu udostępniającego zasoby </w:t>
      </w:r>
    </w:p>
    <w:p w14:paraId="21CB6900" w14:textId="77777777" w:rsidR="005D6CD0" w:rsidRPr="001D5134" w:rsidRDefault="005D6CD0" w:rsidP="007625E4">
      <w:pPr>
        <w:spacing w:line="240" w:lineRule="auto"/>
        <w:jc w:val="center"/>
        <w:rPr>
          <w:b/>
          <w:sz w:val="20"/>
          <w:szCs w:val="20"/>
        </w:rPr>
      </w:pPr>
      <w:r w:rsidRPr="001D5134">
        <w:rPr>
          <w:b/>
          <w:sz w:val="20"/>
          <w:szCs w:val="20"/>
        </w:rPr>
        <w:t xml:space="preserve">do oddania do dyspozycji Wykonawcy niezbędnych zasobów na potrzeby realizacji zamówienia </w:t>
      </w:r>
    </w:p>
    <w:p w14:paraId="1387F327" w14:textId="77777777" w:rsidR="005D6CD0" w:rsidRPr="001D5134" w:rsidRDefault="005D6CD0" w:rsidP="007625E4">
      <w:pPr>
        <w:spacing w:line="240" w:lineRule="auto"/>
        <w:jc w:val="center"/>
        <w:rPr>
          <w:b/>
          <w:sz w:val="20"/>
          <w:szCs w:val="20"/>
        </w:rPr>
      </w:pPr>
    </w:p>
    <w:p w14:paraId="6187E3F3" w14:textId="77777777" w:rsidR="005D6CD0" w:rsidRPr="001D5134" w:rsidRDefault="005D6CD0" w:rsidP="007625E4">
      <w:pPr>
        <w:spacing w:line="240" w:lineRule="auto"/>
        <w:jc w:val="center"/>
        <w:rPr>
          <w:sz w:val="20"/>
          <w:szCs w:val="20"/>
        </w:rPr>
      </w:pPr>
      <w:r w:rsidRPr="001D5134">
        <w:rPr>
          <w:sz w:val="20"/>
          <w:szCs w:val="20"/>
        </w:rPr>
        <w:t>Dotyczy postępowania o udzielenie zamówienia publicznego na zadanie pn.:</w:t>
      </w:r>
    </w:p>
    <w:p w14:paraId="06773157" w14:textId="77777777" w:rsidR="001D5134" w:rsidRPr="001D5134" w:rsidRDefault="001D5134" w:rsidP="007625E4">
      <w:pPr>
        <w:spacing w:before="240" w:line="240" w:lineRule="auto"/>
        <w:jc w:val="center"/>
        <w:rPr>
          <w:b/>
          <w:bCs/>
          <w:sz w:val="20"/>
          <w:szCs w:val="20"/>
        </w:rPr>
      </w:pPr>
      <w:r w:rsidRPr="001D5134">
        <w:rPr>
          <w:b/>
          <w:bCs/>
          <w:sz w:val="20"/>
          <w:szCs w:val="20"/>
        </w:rPr>
        <w:t>„ Budowa sieci ciepłowniczej zasilającej Nowe  Polkowice .”</w:t>
      </w:r>
    </w:p>
    <w:p w14:paraId="6CBA774B" w14:textId="77777777" w:rsidR="00416FB5" w:rsidRPr="001D5134" w:rsidRDefault="00416FB5" w:rsidP="007625E4">
      <w:pPr>
        <w:suppressAutoHyphens/>
        <w:overflowPunct w:val="0"/>
        <w:autoSpaceDE w:val="0"/>
        <w:spacing w:line="240" w:lineRule="auto"/>
        <w:jc w:val="both"/>
        <w:textAlignment w:val="baseline"/>
        <w:rPr>
          <w:kern w:val="28"/>
          <w:sz w:val="20"/>
          <w:szCs w:val="20"/>
          <w:lang w:eastAsia="x-none"/>
        </w:rPr>
      </w:pPr>
    </w:p>
    <w:p w14:paraId="7803DE19" w14:textId="77777777" w:rsidR="005D6CD0" w:rsidRPr="001D5134" w:rsidRDefault="005D6CD0" w:rsidP="007625E4">
      <w:pPr>
        <w:spacing w:line="240" w:lineRule="auto"/>
        <w:rPr>
          <w:b/>
          <w:sz w:val="20"/>
          <w:szCs w:val="20"/>
        </w:rPr>
      </w:pPr>
    </w:p>
    <w:p w14:paraId="476C6B21" w14:textId="77777777" w:rsidR="005D6CD0" w:rsidRPr="001D5134" w:rsidRDefault="005D6CD0" w:rsidP="007625E4">
      <w:pPr>
        <w:spacing w:line="240" w:lineRule="auto"/>
        <w:rPr>
          <w:b/>
          <w:bCs/>
          <w:sz w:val="20"/>
          <w:szCs w:val="20"/>
        </w:rPr>
      </w:pPr>
      <w:r w:rsidRPr="001D5134">
        <w:rPr>
          <w:rFonts w:eastAsia="Calibri"/>
          <w:sz w:val="20"/>
          <w:szCs w:val="20"/>
        </w:rPr>
        <w:t>prowadzonego przez</w:t>
      </w:r>
      <w:r w:rsidRPr="001D5134">
        <w:rPr>
          <w:b/>
          <w:bCs/>
          <w:sz w:val="20"/>
          <w:szCs w:val="20"/>
        </w:rPr>
        <w:t xml:space="preserve"> </w:t>
      </w:r>
      <w:r w:rsidRPr="001D5134">
        <w:rPr>
          <w:sz w:val="20"/>
          <w:szCs w:val="20"/>
        </w:rPr>
        <w:t>Zamawiającego:</w:t>
      </w:r>
      <w:r w:rsidRPr="001D5134">
        <w:rPr>
          <w:b/>
          <w:bCs/>
          <w:sz w:val="20"/>
          <w:szCs w:val="20"/>
        </w:rPr>
        <w:t xml:space="preserve"> Przedsiębiorstwa Gospodarki Miejskiej Sp. z o.o.</w:t>
      </w:r>
    </w:p>
    <w:p w14:paraId="2556A92E" w14:textId="77777777" w:rsidR="005D6CD0" w:rsidRPr="001D5134" w:rsidRDefault="005D6CD0" w:rsidP="007625E4">
      <w:pPr>
        <w:spacing w:line="240" w:lineRule="auto"/>
        <w:jc w:val="center"/>
        <w:rPr>
          <w:b/>
          <w:bCs/>
          <w:sz w:val="20"/>
          <w:szCs w:val="20"/>
        </w:rPr>
      </w:pPr>
      <w:r w:rsidRPr="001D5134">
        <w:rPr>
          <w:b/>
          <w:bCs/>
          <w:sz w:val="20"/>
          <w:szCs w:val="20"/>
        </w:rPr>
        <w:t>59-100 Polkowice , ul. Dąbrowskiego 2</w:t>
      </w:r>
    </w:p>
    <w:p w14:paraId="411E17BC" w14:textId="77777777" w:rsidR="005D6CD0" w:rsidRPr="001D5134" w:rsidRDefault="005D6CD0" w:rsidP="007625E4">
      <w:pPr>
        <w:spacing w:line="240" w:lineRule="auto"/>
        <w:rPr>
          <w:sz w:val="20"/>
          <w:szCs w:val="20"/>
        </w:rPr>
      </w:pPr>
    </w:p>
    <w:p w14:paraId="3A814D48" w14:textId="77777777" w:rsidR="005D6CD0" w:rsidRPr="001D5134" w:rsidRDefault="005D6CD0" w:rsidP="007625E4">
      <w:pPr>
        <w:spacing w:line="240" w:lineRule="auto"/>
        <w:rPr>
          <w:sz w:val="20"/>
          <w:szCs w:val="20"/>
        </w:rPr>
      </w:pPr>
      <w:r w:rsidRPr="001D5134">
        <w:rPr>
          <w:sz w:val="20"/>
          <w:szCs w:val="20"/>
        </w:rPr>
        <w:t>Nazwa Podmiotu udostępniającego ……………………………………….………………………………….</w:t>
      </w:r>
    </w:p>
    <w:p w14:paraId="0D7E8FA9" w14:textId="77777777" w:rsidR="005D6CD0" w:rsidRPr="001D5134" w:rsidRDefault="005D6CD0" w:rsidP="007625E4">
      <w:pPr>
        <w:spacing w:line="240" w:lineRule="auto"/>
        <w:rPr>
          <w:sz w:val="20"/>
          <w:szCs w:val="20"/>
        </w:rPr>
      </w:pPr>
    </w:p>
    <w:p w14:paraId="4B5A0B54" w14:textId="77777777" w:rsidR="005D6CD0" w:rsidRPr="001D5134" w:rsidRDefault="005D6CD0" w:rsidP="007625E4">
      <w:pPr>
        <w:spacing w:line="240" w:lineRule="auto"/>
        <w:rPr>
          <w:sz w:val="20"/>
          <w:szCs w:val="20"/>
        </w:rPr>
      </w:pPr>
      <w:r w:rsidRPr="001D5134">
        <w:rPr>
          <w:sz w:val="20"/>
          <w:szCs w:val="20"/>
        </w:rPr>
        <w:t>Adres ………………………………………………………………………….…………………………………..</w:t>
      </w:r>
    </w:p>
    <w:p w14:paraId="5871738D" w14:textId="77777777" w:rsidR="005D6CD0" w:rsidRPr="001D5134" w:rsidRDefault="005D6CD0" w:rsidP="007625E4">
      <w:pPr>
        <w:spacing w:line="240" w:lineRule="auto"/>
        <w:rPr>
          <w:sz w:val="20"/>
          <w:szCs w:val="20"/>
        </w:rPr>
      </w:pPr>
    </w:p>
    <w:p w14:paraId="136AC07E" w14:textId="77777777" w:rsidR="005D6CD0" w:rsidRPr="001D5134" w:rsidRDefault="005D6CD0" w:rsidP="007625E4">
      <w:pPr>
        <w:spacing w:line="240" w:lineRule="auto"/>
        <w:rPr>
          <w:sz w:val="20"/>
          <w:szCs w:val="20"/>
        </w:rPr>
      </w:pPr>
    </w:p>
    <w:p w14:paraId="01675434" w14:textId="77777777" w:rsidR="005D6CD0" w:rsidRPr="001D5134" w:rsidRDefault="005D6CD0" w:rsidP="007625E4">
      <w:pPr>
        <w:pStyle w:val="Akapitzlist2"/>
        <w:suppressAutoHyphens w:val="0"/>
        <w:ind w:left="0"/>
        <w:jc w:val="both"/>
        <w:rPr>
          <w:rFonts w:ascii="Arial" w:hAnsi="Arial" w:cs="Arial"/>
          <w:b/>
          <w:sz w:val="20"/>
          <w:szCs w:val="20"/>
        </w:rPr>
      </w:pPr>
      <w:r w:rsidRPr="001D5134">
        <w:rPr>
          <w:rFonts w:ascii="Arial" w:hAnsi="Arial" w:cs="Arial"/>
          <w:sz w:val="20"/>
          <w:szCs w:val="20"/>
        </w:rPr>
        <w:t xml:space="preserve">Niniejszym oświadczam, iż oddaję do dyspozycji Wykonawcy zamówienia niezbędne zasoby na okres korzystania z nich przy wykonywaniu w/w zamówienia. </w:t>
      </w:r>
    </w:p>
    <w:p w14:paraId="74160BBB" w14:textId="77777777" w:rsidR="005D6CD0" w:rsidRPr="001D5134" w:rsidRDefault="005D6CD0" w:rsidP="007625E4">
      <w:pPr>
        <w:pStyle w:val="Akapitzlist2"/>
        <w:suppressAutoHyphens w:val="0"/>
        <w:ind w:left="0"/>
        <w:jc w:val="both"/>
        <w:rPr>
          <w:rFonts w:ascii="Arial" w:hAnsi="Arial" w:cs="Arial"/>
          <w:b/>
          <w:sz w:val="20"/>
          <w:szCs w:val="20"/>
        </w:rPr>
      </w:pPr>
    </w:p>
    <w:p w14:paraId="0CCCF1A9" w14:textId="77777777" w:rsidR="005D6CD0" w:rsidRPr="001D5134" w:rsidRDefault="005D6CD0" w:rsidP="007625E4">
      <w:pPr>
        <w:pStyle w:val="siwz"/>
        <w:numPr>
          <w:ilvl w:val="0"/>
          <w:numId w:val="56"/>
        </w:numPr>
        <w:ind w:left="284" w:hanging="284"/>
        <w:rPr>
          <w:rFonts w:ascii="Arial" w:hAnsi="Arial" w:cs="Arial"/>
          <w:sz w:val="20"/>
        </w:rPr>
      </w:pPr>
      <w:r w:rsidRPr="001D5134">
        <w:rPr>
          <w:rFonts w:ascii="Arial" w:hAnsi="Arial" w:cs="Arial"/>
          <w:sz w:val="20"/>
        </w:rPr>
        <w:t>zakres dostępnych wykonawcy zasobów  …………………..…………………….……………………….</w:t>
      </w:r>
    </w:p>
    <w:p w14:paraId="2D5F8EA0" w14:textId="77777777" w:rsidR="005D6CD0" w:rsidRPr="001D5134" w:rsidRDefault="005D6CD0" w:rsidP="007625E4">
      <w:pPr>
        <w:pStyle w:val="siwz"/>
        <w:ind w:left="284"/>
        <w:rPr>
          <w:rFonts w:ascii="Arial" w:hAnsi="Arial" w:cs="Arial"/>
          <w:sz w:val="20"/>
        </w:rPr>
      </w:pPr>
      <w:r w:rsidRPr="001D5134">
        <w:rPr>
          <w:rFonts w:ascii="Arial" w:hAnsi="Arial" w:cs="Arial"/>
          <w:sz w:val="20"/>
        </w:rPr>
        <w:t>……………………………………………………………………………………………..……………………</w:t>
      </w:r>
    </w:p>
    <w:p w14:paraId="45EF6CBD" w14:textId="77777777" w:rsidR="005D6CD0" w:rsidRPr="001D5134" w:rsidRDefault="005D6CD0" w:rsidP="007625E4">
      <w:pPr>
        <w:pStyle w:val="siwz"/>
        <w:ind w:left="284"/>
        <w:rPr>
          <w:rFonts w:ascii="Arial" w:hAnsi="Arial" w:cs="Arial"/>
          <w:sz w:val="20"/>
        </w:rPr>
      </w:pPr>
    </w:p>
    <w:p w14:paraId="0D2B559F" w14:textId="77777777" w:rsidR="005D6CD0" w:rsidRPr="001D5134" w:rsidRDefault="005D6CD0" w:rsidP="007625E4">
      <w:pPr>
        <w:pStyle w:val="siwz"/>
        <w:ind w:left="284"/>
        <w:jc w:val="center"/>
        <w:rPr>
          <w:rFonts w:ascii="Arial" w:hAnsi="Arial" w:cs="Arial"/>
          <w:sz w:val="16"/>
          <w:szCs w:val="16"/>
        </w:rPr>
      </w:pPr>
      <w:r w:rsidRPr="001D5134">
        <w:rPr>
          <w:rFonts w:ascii="Arial" w:hAnsi="Arial" w:cs="Arial"/>
          <w:i/>
          <w:spacing w:val="-4"/>
          <w:sz w:val="16"/>
          <w:szCs w:val="16"/>
        </w:rPr>
        <w:t>(informacje, jakie konkretnie zasoby zostaną udostępnione)</w:t>
      </w:r>
    </w:p>
    <w:p w14:paraId="528068C3" w14:textId="77777777" w:rsidR="005D6CD0" w:rsidRPr="001D5134" w:rsidRDefault="005D6CD0" w:rsidP="007625E4">
      <w:pPr>
        <w:pStyle w:val="siwz"/>
        <w:ind w:left="284"/>
        <w:rPr>
          <w:rFonts w:ascii="Arial" w:hAnsi="Arial" w:cs="Arial"/>
          <w:sz w:val="16"/>
          <w:szCs w:val="16"/>
        </w:rPr>
      </w:pPr>
    </w:p>
    <w:p w14:paraId="233FDCEE" w14:textId="77777777" w:rsidR="005D6CD0" w:rsidRPr="001D5134" w:rsidRDefault="005D6CD0" w:rsidP="007625E4">
      <w:pPr>
        <w:pStyle w:val="siwz"/>
        <w:numPr>
          <w:ilvl w:val="0"/>
          <w:numId w:val="56"/>
        </w:numPr>
        <w:ind w:left="284" w:hanging="284"/>
        <w:rPr>
          <w:rFonts w:ascii="Arial" w:hAnsi="Arial" w:cs="Arial"/>
          <w:sz w:val="20"/>
        </w:rPr>
      </w:pPr>
      <w:r w:rsidRPr="001D5134">
        <w:rPr>
          <w:rFonts w:ascii="Arial" w:hAnsi="Arial" w:cs="Arial"/>
          <w:sz w:val="20"/>
        </w:rPr>
        <w:t>sposób i okres udostępnienia i wykorzystania zasobów przez Wykonawcę przy wykonywaniu zamówienia</w:t>
      </w:r>
    </w:p>
    <w:p w14:paraId="640B5300" w14:textId="77777777" w:rsidR="005D6CD0" w:rsidRPr="001D5134" w:rsidRDefault="005D6CD0" w:rsidP="007625E4">
      <w:pPr>
        <w:pStyle w:val="siwz"/>
        <w:ind w:left="284"/>
        <w:rPr>
          <w:rFonts w:ascii="Arial" w:hAnsi="Arial" w:cs="Arial"/>
          <w:sz w:val="20"/>
        </w:rPr>
      </w:pPr>
      <w:r w:rsidRPr="001D5134">
        <w:rPr>
          <w:rFonts w:ascii="Arial" w:hAnsi="Arial" w:cs="Arial"/>
          <w:sz w:val="20"/>
        </w:rPr>
        <w:t>sposób udostępnienia –  ………………………………………………………………..……………………</w:t>
      </w:r>
    </w:p>
    <w:p w14:paraId="217C1E37" w14:textId="77777777" w:rsidR="005D6CD0" w:rsidRPr="001D5134" w:rsidRDefault="005D6CD0" w:rsidP="007625E4">
      <w:pPr>
        <w:pStyle w:val="siwz"/>
        <w:ind w:left="284"/>
        <w:rPr>
          <w:rFonts w:ascii="Arial" w:hAnsi="Arial" w:cs="Arial"/>
          <w:sz w:val="20"/>
        </w:rPr>
      </w:pPr>
      <w:r w:rsidRPr="001D5134">
        <w:rPr>
          <w:rFonts w:ascii="Arial" w:hAnsi="Arial" w:cs="Arial"/>
          <w:sz w:val="20"/>
        </w:rPr>
        <w:t>…………………………………………………………………………………………………………………..</w:t>
      </w:r>
    </w:p>
    <w:p w14:paraId="319FD715" w14:textId="77777777" w:rsidR="005D6CD0" w:rsidRPr="001D5134" w:rsidRDefault="005D6CD0" w:rsidP="007625E4">
      <w:pPr>
        <w:pStyle w:val="Akapitzlist"/>
        <w:spacing w:line="240" w:lineRule="auto"/>
        <w:ind w:left="284"/>
        <w:rPr>
          <w:sz w:val="20"/>
          <w:szCs w:val="20"/>
        </w:rPr>
      </w:pPr>
      <w:r w:rsidRPr="001D5134">
        <w:rPr>
          <w:sz w:val="20"/>
          <w:szCs w:val="20"/>
        </w:rPr>
        <w:t>okres udostępnienia i wykorzystania – ……………………………………..……………………………...</w:t>
      </w:r>
    </w:p>
    <w:p w14:paraId="5C0B15D2" w14:textId="77777777" w:rsidR="005D6CD0" w:rsidRPr="001D5134" w:rsidRDefault="005D6CD0" w:rsidP="007625E4">
      <w:pPr>
        <w:pStyle w:val="Akapitzlist"/>
        <w:spacing w:line="240" w:lineRule="auto"/>
        <w:ind w:left="284"/>
        <w:rPr>
          <w:sz w:val="20"/>
          <w:szCs w:val="20"/>
        </w:rPr>
      </w:pPr>
      <w:r w:rsidRPr="001D5134">
        <w:rPr>
          <w:sz w:val="20"/>
          <w:szCs w:val="20"/>
        </w:rPr>
        <w:t>.……………………………………………………………………………………...……………………..……</w:t>
      </w:r>
    </w:p>
    <w:p w14:paraId="30510749" w14:textId="77777777" w:rsidR="005D6CD0" w:rsidRPr="001D5134" w:rsidRDefault="005D6CD0" w:rsidP="007625E4">
      <w:pPr>
        <w:pStyle w:val="Akapitzlist"/>
        <w:spacing w:line="240" w:lineRule="auto"/>
        <w:ind w:left="284"/>
        <w:rPr>
          <w:sz w:val="20"/>
          <w:szCs w:val="20"/>
        </w:rPr>
      </w:pPr>
      <w:r w:rsidRPr="001D5134">
        <w:rPr>
          <w:sz w:val="20"/>
          <w:szCs w:val="20"/>
        </w:rPr>
        <w:t>…………………………………………………………………………………………………………………..</w:t>
      </w:r>
    </w:p>
    <w:p w14:paraId="2F9147DF" w14:textId="77777777" w:rsidR="005D6CD0" w:rsidRPr="001D5134" w:rsidRDefault="005D6CD0" w:rsidP="007625E4">
      <w:pPr>
        <w:pStyle w:val="Akapitzlist"/>
        <w:spacing w:line="240" w:lineRule="auto"/>
        <w:ind w:left="284"/>
        <w:jc w:val="center"/>
        <w:rPr>
          <w:i/>
          <w:spacing w:val="-4"/>
          <w:sz w:val="16"/>
          <w:szCs w:val="16"/>
        </w:rPr>
      </w:pPr>
      <w:r w:rsidRPr="001D5134">
        <w:rPr>
          <w:i/>
          <w:spacing w:val="-4"/>
          <w:sz w:val="16"/>
          <w:szCs w:val="16"/>
        </w:rPr>
        <w:t>(informacje, jak zasoby te będą wykorzystywane przy realizacji zamówienia oraz okres udziału podmiotu w czasie realizacji zamówienia)</w:t>
      </w:r>
    </w:p>
    <w:p w14:paraId="737F135F" w14:textId="77777777" w:rsidR="005D6CD0" w:rsidRPr="001D5134" w:rsidRDefault="005D6CD0" w:rsidP="007625E4">
      <w:pPr>
        <w:pStyle w:val="Akapitzlist"/>
        <w:spacing w:line="240" w:lineRule="auto"/>
        <w:ind w:left="284"/>
        <w:jc w:val="center"/>
        <w:rPr>
          <w:i/>
          <w:spacing w:val="-4"/>
          <w:sz w:val="16"/>
          <w:szCs w:val="16"/>
        </w:rPr>
      </w:pPr>
    </w:p>
    <w:p w14:paraId="6D1709C9" w14:textId="77777777" w:rsidR="005D6CD0" w:rsidRPr="001D5134" w:rsidRDefault="005D6CD0" w:rsidP="007625E4">
      <w:pPr>
        <w:pStyle w:val="Akapitzlist"/>
        <w:spacing w:line="240" w:lineRule="auto"/>
        <w:ind w:left="284"/>
        <w:jc w:val="center"/>
        <w:rPr>
          <w:sz w:val="16"/>
          <w:szCs w:val="16"/>
        </w:rPr>
      </w:pPr>
    </w:p>
    <w:p w14:paraId="27DF61FA" w14:textId="77777777" w:rsidR="005D6CD0" w:rsidRPr="001D5134" w:rsidRDefault="005D6CD0" w:rsidP="007625E4">
      <w:pPr>
        <w:pStyle w:val="siwz"/>
        <w:ind w:left="360"/>
        <w:rPr>
          <w:rFonts w:ascii="Arial" w:hAnsi="Arial" w:cs="Arial"/>
          <w:sz w:val="16"/>
          <w:szCs w:val="16"/>
        </w:rPr>
      </w:pPr>
    </w:p>
    <w:p w14:paraId="3FBE7455" w14:textId="77777777" w:rsidR="005D6CD0" w:rsidRPr="001D5134" w:rsidRDefault="005D6CD0" w:rsidP="007625E4">
      <w:pPr>
        <w:pStyle w:val="siwz"/>
        <w:numPr>
          <w:ilvl w:val="0"/>
          <w:numId w:val="56"/>
        </w:numPr>
        <w:ind w:left="284" w:hanging="284"/>
        <w:rPr>
          <w:rFonts w:ascii="Arial" w:hAnsi="Arial" w:cs="Arial"/>
          <w:sz w:val="20"/>
        </w:rPr>
      </w:pPr>
      <w:r w:rsidRPr="001D5134">
        <w:rPr>
          <w:rFonts w:ascii="Arial" w:hAnsi="Arial" w:cs="Arial"/>
          <w:sz w:val="20"/>
        </w:rPr>
        <w:t xml:space="preserve">w jakim zakresie podmiot udostępniający zasoby, na zdolnościach którego Wykonawca polega w odniesieniu do warunków udziału w postępowaniu dotyczących wykształcenia, kwalifikacji zawodowych lub doświadczenia będzie realizował usługi, których wskazane zdolności dotyczą </w:t>
      </w:r>
    </w:p>
    <w:p w14:paraId="0881C9C8" w14:textId="77777777" w:rsidR="005D6CD0" w:rsidRPr="001D5134" w:rsidRDefault="005D6CD0" w:rsidP="007625E4">
      <w:pPr>
        <w:pStyle w:val="Akapitzlist2"/>
        <w:suppressAutoHyphens w:val="0"/>
        <w:ind w:left="284"/>
        <w:jc w:val="both"/>
        <w:rPr>
          <w:rFonts w:ascii="Arial" w:hAnsi="Arial" w:cs="Arial"/>
          <w:sz w:val="20"/>
          <w:szCs w:val="20"/>
        </w:rPr>
      </w:pPr>
      <w:r w:rsidRPr="001D5134">
        <w:rPr>
          <w:rFonts w:ascii="Arial" w:hAnsi="Arial" w:cs="Arial"/>
          <w:sz w:val="20"/>
          <w:szCs w:val="20"/>
        </w:rPr>
        <w:t>…………………………………………………………………………………………………………………..</w:t>
      </w:r>
    </w:p>
    <w:p w14:paraId="7626BC85" w14:textId="77777777" w:rsidR="005D6CD0" w:rsidRPr="001D5134" w:rsidRDefault="005D6CD0" w:rsidP="007625E4">
      <w:pPr>
        <w:pStyle w:val="Akapitzlist2"/>
        <w:suppressAutoHyphens w:val="0"/>
        <w:ind w:left="284"/>
        <w:jc w:val="both"/>
        <w:rPr>
          <w:rFonts w:ascii="Arial" w:hAnsi="Arial" w:cs="Arial"/>
          <w:b/>
          <w:sz w:val="20"/>
          <w:szCs w:val="20"/>
        </w:rPr>
      </w:pPr>
      <w:r w:rsidRPr="001D5134">
        <w:rPr>
          <w:rFonts w:ascii="Arial" w:hAnsi="Arial" w:cs="Arial"/>
          <w:sz w:val="20"/>
          <w:szCs w:val="20"/>
        </w:rPr>
        <w:t>…………………………………………………………………………………………………………………..</w:t>
      </w:r>
    </w:p>
    <w:p w14:paraId="471B235E" w14:textId="77777777" w:rsidR="005D6CD0" w:rsidRPr="001D5134" w:rsidRDefault="005D6CD0" w:rsidP="007625E4">
      <w:pPr>
        <w:pStyle w:val="Akapitzlist2"/>
        <w:numPr>
          <w:ilvl w:val="0"/>
          <w:numId w:val="56"/>
        </w:numPr>
        <w:suppressAutoHyphens w:val="0"/>
        <w:ind w:left="284" w:hanging="284"/>
        <w:jc w:val="both"/>
        <w:rPr>
          <w:rFonts w:ascii="Arial" w:hAnsi="Arial" w:cs="Arial"/>
          <w:b/>
          <w:sz w:val="20"/>
          <w:szCs w:val="20"/>
        </w:rPr>
      </w:pPr>
      <w:r w:rsidRPr="001D5134">
        <w:rPr>
          <w:rFonts w:ascii="Arial" w:hAnsi="Arial" w:cs="Arial"/>
          <w:sz w:val="20"/>
          <w:szCs w:val="20"/>
        </w:rPr>
        <w:t>Oświadczam, że wszystkie informacje podane w niniejszym zobowiązaniu są aktualne i zgodne z prawdą oraz zostały przedstawione z pełną świadomością konsekwencji wprowadzenia Zamawiającego w błąd przy przedstawianiu informacji.</w:t>
      </w:r>
    </w:p>
    <w:p w14:paraId="77289A19" w14:textId="77777777" w:rsidR="005D6CD0" w:rsidRPr="001D5134" w:rsidRDefault="005D6CD0" w:rsidP="007625E4">
      <w:pPr>
        <w:pStyle w:val="Akapitzlist2"/>
        <w:suppressAutoHyphens w:val="0"/>
        <w:ind w:left="284"/>
        <w:jc w:val="both"/>
        <w:rPr>
          <w:rFonts w:ascii="Arial" w:hAnsi="Arial" w:cs="Arial"/>
          <w:sz w:val="20"/>
          <w:szCs w:val="20"/>
        </w:rPr>
      </w:pPr>
    </w:p>
    <w:p w14:paraId="6BAC9FD3" w14:textId="77777777" w:rsidR="005D6CD0" w:rsidRPr="00620464" w:rsidRDefault="005D6CD0" w:rsidP="007625E4">
      <w:pPr>
        <w:pStyle w:val="Akapitzlist2"/>
        <w:suppressAutoHyphens w:val="0"/>
        <w:ind w:left="284"/>
        <w:jc w:val="both"/>
        <w:rPr>
          <w:rFonts w:ascii="Arial" w:hAnsi="Arial" w:cs="Arial"/>
          <w:color w:val="FF0000"/>
          <w:sz w:val="20"/>
          <w:szCs w:val="20"/>
        </w:rPr>
      </w:pPr>
    </w:p>
    <w:p w14:paraId="46D0021B" w14:textId="77777777" w:rsidR="00416FB5" w:rsidRPr="00620464" w:rsidRDefault="00416FB5" w:rsidP="007625E4">
      <w:pPr>
        <w:pStyle w:val="Default"/>
        <w:ind w:left="5664" w:firstLine="6"/>
        <w:jc w:val="right"/>
        <w:rPr>
          <w:iCs/>
          <w:color w:val="FF0000"/>
          <w:sz w:val="20"/>
          <w:szCs w:val="20"/>
        </w:rPr>
      </w:pPr>
    </w:p>
    <w:p w14:paraId="19606882" w14:textId="77777777" w:rsidR="00416FB5" w:rsidRPr="00620464" w:rsidRDefault="00416FB5" w:rsidP="007625E4">
      <w:pPr>
        <w:pStyle w:val="Default"/>
        <w:ind w:left="5664" w:firstLine="6"/>
        <w:jc w:val="right"/>
        <w:rPr>
          <w:iCs/>
          <w:color w:val="FF0000"/>
          <w:sz w:val="20"/>
          <w:szCs w:val="20"/>
        </w:rPr>
      </w:pPr>
    </w:p>
    <w:p w14:paraId="6F59BB39" w14:textId="77777777" w:rsidR="00416FB5" w:rsidRPr="00620464" w:rsidRDefault="00416FB5" w:rsidP="007625E4">
      <w:pPr>
        <w:pStyle w:val="Default"/>
        <w:ind w:left="5664" w:firstLine="6"/>
        <w:jc w:val="right"/>
        <w:rPr>
          <w:iCs/>
          <w:color w:val="FF0000"/>
          <w:sz w:val="20"/>
          <w:szCs w:val="20"/>
        </w:rPr>
      </w:pPr>
    </w:p>
    <w:p w14:paraId="531932D0" w14:textId="332F42C1" w:rsidR="00416FB5" w:rsidRDefault="00416FB5" w:rsidP="007625E4">
      <w:pPr>
        <w:pStyle w:val="Default"/>
        <w:ind w:left="5664" w:firstLine="6"/>
        <w:jc w:val="right"/>
        <w:rPr>
          <w:iCs/>
          <w:color w:val="FF0000"/>
          <w:sz w:val="20"/>
          <w:szCs w:val="20"/>
        </w:rPr>
      </w:pPr>
    </w:p>
    <w:p w14:paraId="3720C187" w14:textId="77777777" w:rsidR="00D52CAF" w:rsidRPr="00620464" w:rsidRDefault="00D52CAF" w:rsidP="007625E4">
      <w:pPr>
        <w:pStyle w:val="Default"/>
        <w:ind w:left="5664" w:firstLine="6"/>
        <w:jc w:val="right"/>
        <w:rPr>
          <w:iCs/>
          <w:color w:val="FF0000"/>
          <w:sz w:val="20"/>
          <w:szCs w:val="20"/>
        </w:rPr>
      </w:pPr>
    </w:p>
    <w:p w14:paraId="287380A3" w14:textId="77777777" w:rsidR="00416FB5" w:rsidRPr="00954A7A" w:rsidRDefault="00416FB5" w:rsidP="007625E4">
      <w:pPr>
        <w:pStyle w:val="Default"/>
        <w:ind w:left="5664" w:firstLine="6"/>
        <w:jc w:val="right"/>
        <w:rPr>
          <w:iCs/>
          <w:color w:val="auto"/>
          <w:sz w:val="20"/>
          <w:szCs w:val="20"/>
        </w:rPr>
      </w:pPr>
    </w:p>
    <w:p w14:paraId="283FBE05" w14:textId="08BF2823" w:rsidR="005D6CD0" w:rsidRPr="00954A7A" w:rsidRDefault="005D6CD0" w:rsidP="007625E4">
      <w:pPr>
        <w:pStyle w:val="Default"/>
        <w:ind w:left="5664" w:firstLine="6"/>
        <w:jc w:val="right"/>
        <w:rPr>
          <w:iCs/>
          <w:color w:val="auto"/>
          <w:sz w:val="20"/>
          <w:szCs w:val="20"/>
        </w:rPr>
      </w:pPr>
      <w:r w:rsidRPr="00954A7A">
        <w:rPr>
          <w:iCs/>
          <w:color w:val="auto"/>
          <w:sz w:val="20"/>
          <w:szCs w:val="20"/>
        </w:rPr>
        <w:lastRenderedPageBreak/>
        <w:t>Załącznik nr 5 do SWZ</w:t>
      </w:r>
    </w:p>
    <w:p w14:paraId="3069982A" w14:textId="77777777" w:rsidR="005D6CD0" w:rsidRPr="00954A7A" w:rsidRDefault="005D6CD0" w:rsidP="007625E4">
      <w:pPr>
        <w:pStyle w:val="Default"/>
        <w:ind w:left="5664" w:firstLine="6"/>
        <w:rPr>
          <w:b/>
          <w:bCs/>
          <w:color w:val="auto"/>
          <w:sz w:val="16"/>
          <w:szCs w:val="16"/>
        </w:rPr>
      </w:pPr>
      <w:r w:rsidRPr="00954A7A">
        <w:rPr>
          <w:bCs/>
          <w:i/>
          <w:color w:val="auto"/>
          <w:sz w:val="16"/>
          <w:szCs w:val="16"/>
        </w:rPr>
        <w:t xml:space="preserve">               (składane wraz z ofertą, jeśli dotyczy)</w:t>
      </w:r>
    </w:p>
    <w:p w14:paraId="5DFF4EA2" w14:textId="77777777" w:rsidR="005D6CD0" w:rsidRPr="00954A7A" w:rsidRDefault="005D6CD0" w:rsidP="007625E4">
      <w:pPr>
        <w:spacing w:line="240" w:lineRule="auto"/>
        <w:rPr>
          <w:sz w:val="20"/>
          <w:szCs w:val="20"/>
        </w:rPr>
      </w:pPr>
      <w:r w:rsidRPr="00954A7A">
        <w:rPr>
          <w:sz w:val="20"/>
          <w:szCs w:val="20"/>
        </w:rPr>
        <w:t>Wykonawca:</w:t>
      </w:r>
    </w:p>
    <w:p w14:paraId="267892B7" w14:textId="77777777" w:rsidR="005D6CD0" w:rsidRPr="00954A7A" w:rsidRDefault="005D6CD0" w:rsidP="007625E4">
      <w:pPr>
        <w:spacing w:line="240" w:lineRule="auto"/>
        <w:rPr>
          <w:sz w:val="20"/>
          <w:szCs w:val="20"/>
        </w:rPr>
      </w:pPr>
      <w:r w:rsidRPr="00954A7A">
        <w:rPr>
          <w:sz w:val="20"/>
          <w:szCs w:val="20"/>
        </w:rPr>
        <w:t>…………………………………….</w:t>
      </w:r>
    </w:p>
    <w:p w14:paraId="7AA1459A" w14:textId="77777777" w:rsidR="005D6CD0" w:rsidRPr="00954A7A" w:rsidRDefault="005D6CD0" w:rsidP="007625E4">
      <w:pPr>
        <w:spacing w:line="240" w:lineRule="auto"/>
        <w:rPr>
          <w:sz w:val="20"/>
          <w:szCs w:val="20"/>
        </w:rPr>
      </w:pPr>
      <w:r w:rsidRPr="00954A7A">
        <w:rPr>
          <w:sz w:val="20"/>
          <w:szCs w:val="20"/>
        </w:rPr>
        <w:t>…………………………………….</w:t>
      </w:r>
    </w:p>
    <w:p w14:paraId="17F81DF5" w14:textId="77777777" w:rsidR="005D6CD0" w:rsidRPr="00954A7A" w:rsidRDefault="005D6CD0" w:rsidP="007625E4">
      <w:pPr>
        <w:spacing w:line="240" w:lineRule="auto"/>
        <w:rPr>
          <w:sz w:val="20"/>
          <w:szCs w:val="20"/>
        </w:rPr>
      </w:pPr>
      <w:r w:rsidRPr="00954A7A">
        <w:rPr>
          <w:sz w:val="20"/>
          <w:szCs w:val="20"/>
        </w:rPr>
        <w:t>…………………………………….</w:t>
      </w:r>
    </w:p>
    <w:p w14:paraId="24A200F8" w14:textId="77777777" w:rsidR="005D6CD0" w:rsidRPr="00954A7A" w:rsidRDefault="005D6CD0" w:rsidP="007625E4">
      <w:pPr>
        <w:spacing w:line="240" w:lineRule="auto"/>
        <w:rPr>
          <w:i/>
          <w:iCs/>
          <w:sz w:val="16"/>
          <w:szCs w:val="16"/>
        </w:rPr>
      </w:pPr>
      <w:r w:rsidRPr="00954A7A">
        <w:rPr>
          <w:i/>
          <w:iCs/>
          <w:sz w:val="16"/>
          <w:szCs w:val="16"/>
        </w:rPr>
        <w:t>(pełna nazwa/firma)</w:t>
      </w:r>
    </w:p>
    <w:p w14:paraId="760BF013" w14:textId="77777777" w:rsidR="005D6CD0" w:rsidRPr="00954A7A" w:rsidRDefault="005D6CD0" w:rsidP="007625E4">
      <w:pPr>
        <w:pStyle w:val="Nagwek1"/>
        <w:spacing w:after="0" w:line="240" w:lineRule="auto"/>
        <w:jc w:val="center"/>
        <w:rPr>
          <w:b/>
          <w:iCs/>
          <w:sz w:val="20"/>
          <w:szCs w:val="20"/>
        </w:rPr>
      </w:pPr>
      <w:r w:rsidRPr="00954A7A">
        <w:rPr>
          <w:sz w:val="20"/>
          <w:szCs w:val="20"/>
          <w:u w:val="single"/>
        </w:rPr>
        <w:t>Oświadczenie podmiotu udostępniającego zasoby</w:t>
      </w:r>
    </w:p>
    <w:p w14:paraId="4305FBC4" w14:textId="77777777" w:rsidR="005D6CD0" w:rsidRPr="00954A7A" w:rsidRDefault="005D6CD0" w:rsidP="007625E4">
      <w:pPr>
        <w:spacing w:line="240" w:lineRule="auto"/>
        <w:jc w:val="center"/>
        <w:rPr>
          <w:b/>
          <w:bCs/>
          <w:sz w:val="20"/>
          <w:szCs w:val="20"/>
        </w:rPr>
      </w:pPr>
      <w:r w:rsidRPr="00954A7A">
        <w:rPr>
          <w:b/>
          <w:bCs/>
          <w:sz w:val="20"/>
          <w:szCs w:val="20"/>
        </w:rPr>
        <w:t>potwierdzające brak podstaw wykluczenia tego podmiotu oraz odpowiednio spełnianie warunków udziału w postępowaniu.</w:t>
      </w:r>
    </w:p>
    <w:p w14:paraId="57987993" w14:textId="77777777" w:rsidR="005D6CD0" w:rsidRPr="00954A7A" w:rsidRDefault="005D6CD0" w:rsidP="007625E4">
      <w:pPr>
        <w:spacing w:line="240" w:lineRule="auto"/>
        <w:jc w:val="center"/>
        <w:rPr>
          <w:b/>
          <w:sz w:val="20"/>
          <w:szCs w:val="20"/>
        </w:rPr>
      </w:pPr>
    </w:p>
    <w:p w14:paraId="44E026ED" w14:textId="721AB059" w:rsidR="005D6CD0" w:rsidRPr="00954A7A" w:rsidRDefault="005D6CD0" w:rsidP="007625E4">
      <w:pPr>
        <w:spacing w:line="240" w:lineRule="auto"/>
        <w:jc w:val="both"/>
        <w:rPr>
          <w:rFonts w:eastAsia="Calibri"/>
          <w:sz w:val="20"/>
          <w:szCs w:val="20"/>
        </w:rPr>
      </w:pPr>
      <w:r w:rsidRPr="00954A7A">
        <w:rPr>
          <w:rFonts w:eastAsia="Calibri"/>
          <w:sz w:val="20"/>
          <w:szCs w:val="20"/>
        </w:rPr>
        <w:t xml:space="preserve">Na potrzeby postępowania o udzielenie zamówienia publicznego pn.: </w:t>
      </w:r>
    </w:p>
    <w:p w14:paraId="75EAD811" w14:textId="7CB7A5E8" w:rsidR="00416FB5" w:rsidRPr="00954A7A" w:rsidRDefault="00954A7A" w:rsidP="007625E4">
      <w:pPr>
        <w:spacing w:before="240" w:line="240" w:lineRule="auto"/>
        <w:jc w:val="center"/>
        <w:rPr>
          <w:b/>
          <w:bCs/>
          <w:sz w:val="20"/>
          <w:szCs w:val="20"/>
        </w:rPr>
      </w:pPr>
      <w:r w:rsidRPr="00954A7A">
        <w:rPr>
          <w:b/>
          <w:bCs/>
          <w:sz w:val="20"/>
          <w:szCs w:val="20"/>
        </w:rPr>
        <w:t>„ Budowa sieci ciepłowniczej zasilającej Nowe  Polkowice .”</w:t>
      </w:r>
    </w:p>
    <w:p w14:paraId="66E1B5F9" w14:textId="77777777" w:rsidR="005D6CD0" w:rsidRPr="00954A7A" w:rsidRDefault="005D6CD0" w:rsidP="007625E4">
      <w:pPr>
        <w:spacing w:line="240" w:lineRule="auto"/>
        <w:rPr>
          <w:b/>
          <w:sz w:val="20"/>
          <w:szCs w:val="20"/>
        </w:rPr>
      </w:pPr>
    </w:p>
    <w:p w14:paraId="7C0EFA81" w14:textId="77777777" w:rsidR="005D6CD0" w:rsidRPr="00954A7A" w:rsidRDefault="005D6CD0" w:rsidP="007625E4">
      <w:pPr>
        <w:spacing w:line="240" w:lineRule="auto"/>
        <w:rPr>
          <w:b/>
          <w:bCs/>
          <w:sz w:val="20"/>
          <w:szCs w:val="20"/>
        </w:rPr>
      </w:pPr>
      <w:r w:rsidRPr="00954A7A">
        <w:rPr>
          <w:rFonts w:eastAsia="Calibri"/>
          <w:sz w:val="20"/>
          <w:szCs w:val="20"/>
        </w:rPr>
        <w:t>prowadzonego przez</w:t>
      </w:r>
      <w:r w:rsidRPr="00954A7A">
        <w:rPr>
          <w:b/>
          <w:bCs/>
          <w:sz w:val="20"/>
          <w:szCs w:val="20"/>
        </w:rPr>
        <w:t xml:space="preserve"> </w:t>
      </w:r>
      <w:r w:rsidRPr="00954A7A">
        <w:rPr>
          <w:sz w:val="20"/>
          <w:szCs w:val="20"/>
        </w:rPr>
        <w:t>Zamawiającego:</w:t>
      </w:r>
      <w:r w:rsidRPr="00954A7A">
        <w:rPr>
          <w:b/>
          <w:bCs/>
          <w:sz w:val="20"/>
          <w:szCs w:val="20"/>
        </w:rPr>
        <w:t xml:space="preserve"> Przedsiębiorstwa Gospodarki Miejskiej Sp. z o.o.</w:t>
      </w:r>
    </w:p>
    <w:p w14:paraId="65AD1A07" w14:textId="77777777" w:rsidR="005D6CD0" w:rsidRPr="00954A7A" w:rsidRDefault="005D6CD0" w:rsidP="007625E4">
      <w:pPr>
        <w:spacing w:line="240" w:lineRule="auto"/>
        <w:jc w:val="center"/>
        <w:rPr>
          <w:b/>
          <w:bCs/>
          <w:sz w:val="20"/>
          <w:szCs w:val="20"/>
        </w:rPr>
      </w:pPr>
      <w:r w:rsidRPr="00954A7A">
        <w:rPr>
          <w:b/>
          <w:bCs/>
          <w:sz w:val="20"/>
          <w:szCs w:val="20"/>
        </w:rPr>
        <w:t>59-100 Polkowice , ul. Dąbrowskiego 2</w:t>
      </w:r>
    </w:p>
    <w:p w14:paraId="3CCC5F6D" w14:textId="77777777" w:rsidR="005D6CD0" w:rsidRPr="00954A7A" w:rsidRDefault="005D6CD0" w:rsidP="007625E4">
      <w:pPr>
        <w:spacing w:line="240" w:lineRule="auto"/>
        <w:jc w:val="center"/>
        <w:rPr>
          <w:b/>
          <w:bCs/>
          <w:sz w:val="20"/>
          <w:szCs w:val="20"/>
        </w:rPr>
      </w:pPr>
    </w:p>
    <w:p w14:paraId="0775AD1F" w14:textId="77777777" w:rsidR="005D6CD0" w:rsidRPr="00954A7A" w:rsidRDefault="005D6CD0" w:rsidP="007625E4">
      <w:pPr>
        <w:spacing w:line="240" w:lineRule="auto"/>
        <w:jc w:val="both"/>
        <w:rPr>
          <w:rFonts w:eastAsia="Calibri"/>
          <w:sz w:val="20"/>
          <w:szCs w:val="20"/>
        </w:rPr>
      </w:pPr>
      <w:r w:rsidRPr="00954A7A">
        <w:rPr>
          <w:rFonts w:eastAsia="Calibri"/>
          <w:sz w:val="20"/>
          <w:szCs w:val="20"/>
        </w:rPr>
        <w:t xml:space="preserve"> oświadczam, co następuje:</w:t>
      </w:r>
    </w:p>
    <w:p w14:paraId="487F2D8B" w14:textId="77777777" w:rsidR="005D6CD0" w:rsidRPr="00954A7A" w:rsidRDefault="005D6CD0" w:rsidP="007625E4">
      <w:pPr>
        <w:spacing w:line="240" w:lineRule="auto"/>
        <w:jc w:val="both"/>
        <w:rPr>
          <w:rFonts w:eastAsia="Calibri"/>
          <w:sz w:val="20"/>
          <w:szCs w:val="20"/>
        </w:rPr>
      </w:pPr>
    </w:p>
    <w:p w14:paraId="5202F893" w14:textId="77777777" w:rsidR="005D6CD0" w:rsidRPr="00954A7A" w:rsidRDefault="005D6CD0" w:rsidP="007625E4">
      <w:pPr>
        <w:pStyle w:val="Akapitzlist"/>
        <w:spacing w:line="240" w:lineRule="auto"/>
        <w:ind w:left="0"/>
        <w:contextualSpacing w:val="0"/>
        <w:jc w:val="both"/>
        <w:rPr>
          <w:rFonts w:eastAsia="Calibri"/>
          <w:b/>
          <w:bCs/>
          <w:sz w:val="20"/>
          <w:szCs w:val="20"/>
        </w:rPr>
      </w:pPr>
      <w:r w:rsidRPr="00954A7A">
        <w:rPr>
          <w:rFonts w:eastAsia="Calibri"/>
          <w:b/>
          <w:bCs/>
          <w:sz w:val="20"/>
          <w:szCs w:val="20"/>
        </w:rPr>
        <w:t>1. OŚWIADCZENIE O WYKLUCZENIU:</w:t>
      </w:r>
    </w:p>
    <w:p w14:paraId="5706F964" w14:textId="77777777" w:rsidR="005D6CD0" w:rsidRPr="00954A7A" w:rsidRDefault="005D6CD0" w:rsidP="007625E4">
      <w:pPr>
        <w:pStyle w:val="Akapitzlist"/>
        <w:spacing w:line="240" w:lineRule="auto"/>
        <w:ind w:left="340"/>
        <w:jc w:val="both"/>
        <w:rPr>
          <w:rFonts w:eastAsia="Calibri"/>
          <w:sz w:val="20"/>
          <w:szCs w:val="20"/>
        </w:rPr>
      </w:pPr>
      <w:r w:rsidRPr="00954A7A">
        <w:rPr>
          <w:rFonts w:eastAsia="Calibri"/>
          <w:sz w:val="20"/>
          <w:szCs w:val="20"/>
        </w:rPr>
        <w:t>Oświadczam, że nie podlegam wykluczeniu z postępowania na podstawie art. 108 ust. 1 ustawy Pzp.</w:t>
      </w:r>
    </w:p>
    <w:p w14:paraId="419A50F0" w14:textId="77777777" w:rsidR="005D6CD0" w:rsidRPr="00954A7A" w:rsidRDefault="005D6CD0" w:rsidP="007625E4">
      <w:pPr>
        <w:spacing w:line="240" w:lineRule="auto"/>
        <w:jc w:val="both"/>
        <w:rPr>
          <w:rFonts w:eastAsia="Calibri"/>
          <w:sz w:val="20"/>
          <w:szCs w:val="20"/>
        </w:rPr>
      </w:pPr>
    </w:p>
    <w:p w14:paraId="581FD855" w14:textId="77777777" w:rsidR="005D6CD0" w:rsidRPr="00954A7A" w:rsidRDefault="005D6CD0" w:rsidP="007625E4">
      <w:pPr>
        <w:spacing w:line="240" w:lineRule="auto"/>
        <w:ind w:left="284"/>
        <w:jc w:val="both"/>
        <w:rPr>
          <w:rFonts w:eastAsia="Calibri"/>
          <w:b/>
          <w:bCs/>
          <w:sz w:val="20"/>
          <w:szCs w:val="20"/>
        </w:rPr>
      </w:pPr>
      <w:r w:rsidRPr="00954A7A">
        <w:rPr>
          <w:rFonts w:eastAsia="Calibri"/>
          <w:b/>
          <w:bCs/>
          <w:sz w:val="20"/>
          <w:szCs w:val="20"/>
        </w:rPr>
        <w:t>OŚWIADCZENIE O WYKLUCZENIU:</w:t>
      </w:r>
    </w:p>
    <w:p w14:paraId="58BB2A37" w14:textId="77777777" w:rsidR="005D6CD0" w:rsidRPr="00954A7A" w:rsidRDefault="005D6CD0" w:rsidP="007625E4">
      <w:pPr>
        <w:spacing w:line="240" w:lineRule="auto"/>
        <w:ind w:left="284"/>
        <w:rPr>
          <w:rFonts w:eastAsia="Calibri"/>
          <w:sz w:val="20"/>
          <w:szCs w:val="20"/>
        </w:rPr>
      </w:pPr>
      <w:r w:rsidRPr="00954A7A">
        <w:rPr>
          <w:rFonts w:eastAsia="Calibri"/>
          <w:sz w:val="20"/>
          <w:szCs w:val="20"/>
        </w:rPr>
        <w:t xml:space="preserve">Oświadczam, że zachodzą w stosunku do mnie podstawy wykluczenia z postępowania na podstawie art. ………. ustawy Pzp (podać mającą zastosowanie podstawę wykluczenia spośród wymienionych w art. 108 ust. 1 pkt 1, 2, 5 lub 6 ustawy Pzp). Jednocześnie oświadczam, że </w:t>
      </w:r>
      <w:r w:rsidRPr="00954A7A">
        <w:rPr>
          <w:rFonts w:eastAsia="Calibri"/>
          <w:sz w:val="20"/>
          <w:szCs w:val="20"/>
        </w:rPr>
        <w:br/>
        <w:t>w związku z ww. okolicznością, na podstawie art. 110 ust. 2 ustawy Pzp podjąłem następujące środki naprawcze: …………………………………………………………………………………………………………………</w:t>
      </w:r>
    </w:p>
    <w:p w14:paraId="1F4F6B0E" w14:textId="77777777" w:rsidR="005D6CD0" w:rsidRPr="00954A7A" w:rsidRDefault="005D6CD0" w:rsidP="007625E4">
      <w:pPr>
        <w:pStyle w:val="Akapitzlist"/>
        <w:spacing w:line="240" w:lineRule="auto"/>
        <w:ind w:left="284"/>
        <w:rPr>
          <w:rFonts w:eastAsia="Calibri"/>
          <w:sz w:val="16"/>
          <w:szCs w:val="16"/>
        </w:rPr>
      </w:pPr>
      <w:r w:rsidRPr="00954A7A">
        <w:rPr>
          <w:i/>
          <w:sz w:val="16"/>
          <w:szCs w:val="16"/>
        </w:rPr>
        <w:t>*W przypadku kiedy podmiot udostępniający zasoby nie podlega wykluczeniu należy wpisać NIE DOTYCZY.</w:t>
      </w:r>
    </w:p>
    <w:p w14:paraId="44CAC137" w14:textId="77777777" w:rsidR="005D6CD0" w:rsidRPr="00954A7A" w:rsidRDefault="005D6CD0" w:rsidP="007625E4">
      <w:pPr>
        <w:pStyle w:val="Akapitzlist"/>
        <w:spacing w:line="240" w:lineRule="auto"/>
        <w:ind w:left="6712" w:firstLine="368"/>
        <w:jc w:val="both"/>
        <w:rPr>
          <w:rFonts w:eastAsia="Calibri"/>
          <w:sz w:val="20"/>
          <w:szCs w:val="20"/>
        </w:rPr>
      </w:pPr>
    </w:p>
    <w:p w14:paraId="31633F9C" w14:textId="11A91564" w:rsidR="005D6CD0" w:rsidRPr="00954A7A" w:rsidRDefault="00A36EC4" w:rsidP="007625E4">
      <w:pPr>
        <w:spacing w:line="240" w:lineRule="auto"/>
        <w:jc w:val="both"/>
        <w:rPr>
          <w:rFonts w:eastAsia="Calibri"/>
          <w:sz w:val="20"/>
          <w:szCs w:val="20"/>
        </w:rPr>
      </w:pPr>
      <w:r w:rsidRPr="00954A7A">
        <w:rPr>
          <w:rFonts w:eastAsia="Calibri"/>
          <w:b/>
          <w:bCs/>
          <w:sz w:val="20"/>
          <w:szCs w:val="20"/>
        </w:rPr>
        <w:t>2.</w:t>
      </w:r>
      <w:r w:rsidR="005D6CD0" w:rsidRPr="00954A7A">
        <w:rPr>
          <w:rFonts w:eastAsia="Calibri"/>
          <w:b/>
          <w:bCs/>
          <w:sz w:val="20"/>
          <w:szCs w:val="20"/>
        </w:rPr>
        <w:t>OŚWIADCZENIE O SPEŁNIENIU WARUNKÓW W POSTĘPOWANIU:</w:t>
      </w:r>
      <w:r w:rsidR="005D6CD0" w:rsidRPr="00954A7A">
        <w:rPr>
          <w:rFonts w:eastAsia="Calibri"/>
          <w:sz w:val="20"/>
          <w:szCs w:val="20"/>
        </w:rPr>
        <w:t xml:space="preserve"> </w:t>
      </w:r>
    </w:p>
    <w:p w14:paraId="478C1B56" w14:textId="77777777" w:rsidR="005D6CD0" w:rsidRPr="00954A7A" w:rsidRDefault="005D6CD0" w:rsidP="007625E4">
      <w:pPr>
        <w:pStyle w:val="Akapitzlist"/>
        <w:spacing w:line="240" w:lineRule="auto"/>
        <w:ind w:left="284"/>
        <w:jc w:val="both"/>
        <w:rPr>
          <w:rFonts w:eastAsia="Calibri"/>
          <w:sz w:val="20"/>
          <w:szCs w:val="20"/>
        </w:rPr>
      </w:pPr>
      <w:r w:rsidRPr="00954A7A">
        <w:rPr>
          <w:rFonts w:eastAsia="Calibri"/>
          <w:sz w:val="20"/>
          <w:szCs w:val="20"/>
        </w:rPr>
        <w:t>Oświadczam, że spełniam warunki udziału w postępowaniu określone przez Zamawiającego w Specyfikacji Warunków Zamówienia w zakresie, w jakim Wykonawca powołuje się na moje zasoby.</w:t>
      </w:r>
    </w:p>
    <w:p w14:paraId="6501A003" w14:textId="77777777" w:rsidR="005D6CD0" w:rsidRPr="00954A7A" w:rsidRDefault="005D6CD0" w:rsidP="007625E4">
      <w:pPr>
        <w:tabs>
          <w:tab w:val="left" w:pos="5529"/>
          <w:tab w:val="center" w:pos="6663"/>
          <w:tab w:val="right" w:pos="9000"/>
        </w:tabs>
        <w:spacing w:line="240" w:lineRule="auto"/>
        <w:jc w:val="right"/>
        <w:rPr>
          <w:sz w:val="18"/>
          <w:szCs w:val="18"/>
        </w:rPr>
      </w:pPr>
    </w:p>
    <w:p w14:paraId="77B96E7F" w14:textId="5A1014F6" w:rsidR="00A36EC4" w:rsidRPr="00954A7A" w:rsidRDefault="00A36EC4" w:rsidP="007625E4">
      <w:pPr>
        <w:spacing w:line="240" w:lineRule="auto"/>
        <w:outlineLvl w:val="0"/>
        <w:rPr>
          <w:sz w:val="18"/>
          <w:szCs w:val="18"/>
        </w:rPr>
      </w:pPr>
    </w:p>
    <w:p w14:paraId="36010B2B" w14:textId="61163661" w:rsidR="00416FB5" w:rsidRPr="00954A7A" w:rsidRDefault="00416FB5" w:rsidP="007625E4">
      <w:pPr>
        <w:spacing w:line="240" w:lineRule="auto"/>
        <w:outlineLvl w:val="0"/>
        <w:rPr>
          <w:sz w:val="18"/>
          <w:szCs w:val="18"/>
        </w:rPr>
      </w:pPr>
    </w:p>
    <w:p w14:paraId="2C310533" w14:textId="6FA146D2" w:rsidR="00416FB5" w:rsidRPr="00954A7A" w:rsidRDefault="00416FB5" w:rsidP="007625E4">
      <w:pPr>
        <w:spacing w:line="240" w:lineRule="auto"/>
        <w:outlineLvl w:val="0"/>
        <w:rPr>
          <w:sz w:val="18"/>
          <w:szCs w:val="18"/>
        </w:rPr>
      </w:pPr>
    </w:p>
    <w:p w14:paraId="1926E991" w14:textId="04DB1C26" w:rsidR="00416FB5" w:rsidRPr="00954A7A" w:rsidRDefault="00416FB5" w:rsidP="007625E4">
      <w:pPr>
        <w:spacing w:line="240" w:lineRule="auto"/>
        <w:outlineLvl w:val="0"/>
        <w:rPr>
          <w:sz w:val="18"/>
          <w:szCs w:val="18"/>
        </w:rPr>
      </w:pPr>
    </w:p>
    <w:p w14:paraId="64D38152" w14:textId="21150460" w:rsidR="00416FB5" w:rsidRPr="00954A7A" w:rsidRDefault="00416FB5" w:rsidP="007625E4">
      <w:pPr>
        <w:spacing w:line="240" w:lineRule="auto"/>
        <w:outlineLvl w:val="0"/>
        <w:rPr>
          <w:sz w:val="18"/>
          <w:szCs w:val="18"/>
        </w:rPr>
      </w:pPr>
    </w:p>
    <w:p w14:paraId="3E55ABB2" w14:textId="77A896D0" w:rsidR="00416FB5" w:rsidRPr="00954A7A" w:rsidRDefault="00416FB5" w:rsidP="007625E4">
      <w:pPr>
        <w:spacing w:line="240" w:lineRule="auto"/>
        <w:outlineLvl w:val="0"/>
        <w:rPr>
          <w:sz w:val="18"/>
          <w:szCs w:val="18"/>
        </w:rPr>
      </w:pPr>
    </w:p>
    <w:p w14:paraId="19AEB0E3" w14:textId="5DC4A9BD" w:rsidR="00416FB5" w:rsidRPr="00954A7A" w:rsidRDefault="00416FB5" w:rsidP="007625E4">
      <w:pPr>
        <w:spacing w:line="240" w:lineRule="auto"/>
        <w:outlineLvl w:val="0"/>
        <w:rPr>
          <w:sz w:val="18"/>
          <w:szCs w:val="18"/>
        </w:rPr>
      </w:pPr>
    </w:p>
    <w:p w14:paraId="5CB0971E" w14:textId="7DA24378" w:rsidR="00416FB5" w:rsidRPr="00954A7A" w:rsidRDefault="00416FB5" w:rsidP="007625E4">
      <w:pPr>
        <w:spacing w:line="240" w:lineRule="auto"/>
        <w:outlineLvl w:val="0"/>
        <w:rPr>
          <w:sz w:val="18"/>
          <w:szCs w:val="18"/>
        </w:rPr>
      </w:pPr>
    </w:p>
    <w:p w14:paraId="5503502C" w14:textId="7B27924E" w:rsidR="00416FB5" w:rsidRPr="00954A7A" w:rsidRDefault="00416FB5" w:rsidP="007625E4">
      <w:pPr>
        <w:spacing w:line="240" w:lineRule="auto"/>
        <w:outlineLvl w:val="0"/>
        <w:rPr>
          <w:sz w:val="18"/>
          <w:szCs w:val="18"/>
        </w:rPr>
      </w:pPr>
    </w:p>
    <w:p w14:paraId="3824B0E0" w14:textId="72A242A3" w:rsidR="00416FB5" w:rsidRPr="00954A7A" w:rsidRDefault="00416FB5" w:rsidP="007625E4">
      <w:pPr>
        <w:spacing w:line="240" w:lineRule="auto"/>
        <w:outlineLvl w:val="0"/>
        <w:rPr>
          <w:sz w:val="18"/>
          <w:szCs w:val="18"/>
        </w:rPr>
      </w:pPr>
    </w:p>
    <w:p w14:paraId="55E34912" w14:textId="77777777" w:rsidR="00416FB5" w:rsidRPr="00954A7A" w:rsidRDefault="00416FB5" w:rsidP="007625E4">
      <w:pPr>
        <w:spacing w:line="240" w:lineRule="auto"/>
        <w:outlineLvl w:val="0"/>
        <w:rPr>
          <w:b/>
          <w:sz w:val="16"/>
          <w:szCs w:val="16"/>
        </w:rPr>
      </w:pPr>
    </w:p>
    <w:p w14:paraId="2F2D47C4" w14:textId="7726F547" w:rsidR="00A36EC4" w:rsidRPr="00954A7A" w:rsidRDefault="00A36EC4" w:rsidP="007625E4">
      <w:pPr>
        <w:spacing w:line="240" w:lineRule="auto"/>
        <w:outlineLvl w:val="0"/>
        <w:rPr>
          <w:b/>
          <w:sz w:val="16"/>
          <w:szCs w:val="16"/>
        </w:rPr>
      </w:pPr>
    </w:p>
    <w:p w14:paraId="2C9CA526" w14:textId="10785C21" w:rsidR="00A36EC4" w:rsidRPr="00954A7A" w:rsidRDefault="00A36EC4" w:rsidP="007625E4">
      <w:pPr>
        <w:spacing w:line="240" w:lineRule="auto"/>
        <w:outlineLvl w:val="0"/>
        <w:rPr>
          <w:b/>
          <w:sz w:val="16"/>
          <w:szCs w:val="16"/>
        </w:rPr>
      </w:pPr>
    </w:p>
    <w:p w14:paraId="74730FBD" w14:textId="7D2FB6E0" w:rsidR="00A36EC4" w:rsidRPr="00954A7A" w:rsidRDefault="00A36EC4" w:rsidP="007625E4">
      <w:pPr>
        <w:spacing w:line="240" w:lineRule="auto"/>
        <w:outlineLvl w:val="0"/>
        <w:rPr>
          <w:b/>
          <w:sz w:val="16"/>
          <w:szCs w:val="16"/>
        </w:rPr>
      </w:pPr>
    </w:p>
    <w:p w14:paraId="2A879AE6" w14:textId="2F4E3635" w:rsidR="00A36EC4" w:rsidRPr="00954A7A" w:rsidRDefault="00A36EC4" w:rsidP="007625E4">
      <w:pPr>
        <w:spacing w:line="240" w:lineRule="auto"/>
        <w:outlineLvl w:val="0"/>
        <w:rPr>
          <w:b/>
          <w:sz w:val="16"/>
          <w:szCs w:val="16"/>
        </w:rPr>
      </w:pPr>
    </w:p>
    <w:p w14:paraId="6682621F" w14:textId="32FB3B6B" w:rsidR="00A36EC4" w:rsidRPr="00954A7A" w:rsidRDefault="00A36EC4" w:rsidP="007625E4">
      <w:pPr>
        <w:spacing w:line="240" w:lineRule="auto"/>
        <w:outlineLvl w:val="0"/>
        <w:rPr>
          <w:b/>
          <w:sz w:val="16"/>
          <w:szCs w:val="16"/>
        </w:rPr>
      </w:pPr>
    </w:p>
    <w:p w14:paraId="6B2350E2" w14:textId="44E2E636" w:rsidR="00A36EC4" w:rsidRPr="00954A7A" w:rsidRDefault="00A36EC4" w:rsidP="007625E4">
      <w:pPr>
        <w:spacing w:line="240" w:lineRule="auto"/>
        <w:outlineLvl w:val="0"/>
        <w:rPr>
          <w:b/>
          <w:sz w:val="16"/>
          <w:szCs w:val="16"/>
        </w:rPr>
      </w:pPr>
    </w:p>
    <w:p w14:paraId="4FA6860D" w14:textId="427171CC" w:rsidR="00A36EC4" w:rsidRPr="00954A7A" w:rsidRDefault="00A36EC4" w:rsidP="007625E4">
      <w:pPr>
        <w:spacing w:line="240" w:lineRule="auto"/>
        <w:outlineLvl w:val="0"/>
        <w:rPr>
          <w:b/>
          <w:sz w:val="16"/>
          <w:szCs w:val="16"/>
        </w:rPr>
      </w:pPr>
    </w:p>
    <w:p w14:paraId="1527671E" w14:textId="23ABB2BB" w:rsidR="00A36EC4" w:rsidRPr="00954A7A" w:rsidRDefault="00A36EC4" w:rsidP="007625E4">
      <w:pPr>
        <w:spacing w:line="240" w:lineRule="auto"/>
        <w:outlineLvl w:val="0"/>
        <w:rPr>
          <w:b/>
          <w:sz w:val="16"/>
          <w:szCs w:val="16"/>
        </w:rPr>
      </w:pPr>
    </w:p>
    <w:p w14:paraId="0CF478B1" w14:textId="19C6E017" w:rsidR="00A36EC4" w:rsidRPr="00954A7A" w:rsidRDefault="00A36EC4" w:rsidP="007625E4">
      <w:pPr>
        <w:spacing w:line="240" w:lineRule="auto"/>
        <w:outlineLvl w:val="0"/>
        <w:rPr>
          <w:b/>
          <w:sz w:val="16"/>
          <w:szCs w:val="16"/>
        </w:rPr>
      </w:pPr>
    </w:p>
    <w:p w14:paraId="7D8F9843" w14:textId="08D12E3E" w:rsidR="00A36EC4" w:rsidRPr="00954A7A" w:rsidRDefault="00A36EC4" w:rsidP="007625E4">
      <w:pPr>
        <w:spacing w:line="240" w:lineRule="auto"/>
        <w:outlineLvl w:val="0"/>
        <w:rPr>
          <w:b/>
          <w:sz w:val="16"/>
          <w:szCs w:val="16"/>
        </w:rPr>
      </w:pPr>
    </w:p>
    <w:p w14:paraId="5BE7A337" w14:textId="606D52A4" w:rsidR="00A36EC4" w:rsidRPr="00954A7A" w:rsidRDefault="00A36EC4" w:rsidP="007625E4">
      <w:pPr>
        <w:spacing w:line="240" w:lineRule="auto"/>
        <w:outlineLvl w:val="0"/>
        <w:rPr>
          <w:b/>
          <w:sz w:val="16"/>
          <w:szCs w:val="16"/>
        </w:rPr>
      </w:pPr>
    </w:p>
    <w:p w14:paraId="5D08395D" w14:textId="1F8D922F" w:rsidR="00A36EC4" w:rsidRPr="00954A7A" w:rsidRDefault="00A36EC4" w:rsidP="007625E4">
      <w:pPr>
        <w:spacing w:line="240" w:lineRule="auto"/>
        <w:outlineLvl w:val="0"/>
        <w:rPr>
          <w:b/>
          <w:sz w:val="16"/>
          <w:szCs w:val="16"/>
        </w:rPr>
      </w:pPr>
    </w:p>
    <w:p w14:paraId="398B79A6" w14:textId="7EAD2298" w:rsidR="00A36EC4" w:rsidRDefault="00A36EC4" w:rsidP="007625E4">
      <w:pPr>
        <w:spacing w:line="240" w:lineRule="auto"/>
        <w:outlineLvl w:val="0"/>
        <w:rPr>
          <w:bCs/>
          <w:i/>
          <w:iCs/>
          <w:sz w:val="16"/>
          <w:szCs w:val="16"/>
        </w:rPr>
      </w:pPr>
    </w:p>
    <w:p w14:paraId="53151728" w14:textId="77777777" w:rsidR="00D52CAF" w:rsidRPr="00954A7A" w:rsidRDefault="00D52CAF" w:rsidP="007625E4">
      <w:pPr>
        <w:spacing w:line="240" w:lineRule="auto"/>
        <w:outlineLvl w:val="0"/>
        <w:rPr>
          <w:bCs/>
          <w:i/>
          <w:iCs/>
          <w:sz w:val="16"/>
          <w:szCs w:val="16"/>
        </w:rPr>
      </w:pPr>
    </w:p>
    <w:p w14:paraId="51095BDA" w14:textId="77777777" w:rsidR="005D6CD0" w:rsidRPr="00BD1ECA" w:rsidRDefault="005D6CD0" w:rsidP="007625E4">
      <w:pPr>
        <w:pStyle w:val="Default"/>
        <w:ind w:left="5664" w:firstLine="6"/>
        <w:jc w:val="right"/>
        <w:rPr>
          <w:iCs/>
          <w:color w:val="auto"/>
          <w:sz w:val="20"/>
          <w:szCs w:val="20"/>
        </w:rPr>
      </w:pPr>
      <w:r w:rsidRPr="00BD1ECA">
        <w:rPr>
          <w:iCs/>
          <w:color w:val="auto"/>
          <w:sz w:val="20"/>
          <w:szCs w:val="20"/>
        </w:rPr>
        <w:lastRenderedPageBreak/>
        <w:t>Załącznik nr 6 do SWZ</w:t>
      </w:r>
    </w:p>
    <w:p w14:paraId="6F15A964" w14:textId="77777777" w:rsidR="005D6CD0" w:rsidRPr="00BD1ECA" w:rsidRDefault="005D6CD0" w:rsidP="007625E4">
      <w:pPr>
        <w:pStyle w:val="Default"/>
        <w:ind w:left="5664" w:firstLine="6"/>
        <w:jc w:val="right"/>
        <w:rPr>
          <w:b/>
          <w:bCs/>
          <w:color w:val="auto"/>
          <w:sz w:val="16"/>
          <w:szCs w:val="16"/>
        </w:rPr>
      </w:pPr>
      <w:r w:rsidRPr="00BD1ECA">
        <w:rPr>
          <w:bCs/>
          <w:i/>
          <w:color w:val="auto"/>
          <w:sz w:val="16"/>
          <w:szCs w:val="16"/>
        </w:rPr>
        <w:t xml:space="preserve">               (składane na wezwanie)</w:t>
      </w:r>
    </w:p>
    <w:p w14:paraId="2D104117" w14:textId="77777777" w:rsidR="005D6CD0" w:rsidRPr="00BD1ECA" w:rsidRDefault="005D6CD0" w:rsidP="007625E4">
      <w:pPr>
        <w:spacing w:line="240" w:lineRule="auto"/>
        <w:rPr>
          <w:sz w:val="20"/>
          <w:szCs w:val="20"/>
        </w:rPr>
      </w:pPr>
      <w:r w:rsidRPr="00BD1ECA">
        <w:rPr>
          <w:sz w:val="20"/>
          <w:szCs w:val="20"/>
        </w:rPr>
        <w:t>Wykonawca:</w:t>
      </w:r>
    </w:p>
    <w:p w14:paraId="639DC839" w14:textId="77777777" w:rsidR="005D6CD0" w:rsidRPr="00BD1ECA" w:rsidRDefault="005D6CD0" w:rsidP="007625E4">
      <w:pPr>
        <w:spacing w:line="240" w:lineRule="auto"/>
        <w:rPr>
          <w:sz w:val="20"/>
          <w:szCs w:val="20"/>
        </w:rPr>
      </w:pPr>
      <w:r w:rsidRPr="00BD1ECA">
        <w:rPr>
          <w:sz w:val="20"/>
          <w:szCs w:val="20"/>
        </w:rPr>
        <w:t>…………………………………….</w:t>
      </w:r>
    </w:p>
    <w:p w14:paraId="37172DBD" w14:textId="77777777" w:rsidR="005D6CD0" w:rsidRPr="00BD1ECA" w:rsidRDefault="005D6CD0" w:rsidP="007625E4">
      <w:pPr>
        <w:spacing w:line="240" w:lineRule="auto"/>
        <w:rPr>
          <w:sz w:val="20"/>
          <w:szCs w:val="20"/>
        </w:rPr>
      </w:pPr>
      <w:r w:rsidRPr="00BD1ECA">
        <w:rPr>
          <w:sz w:val="20"/>
          <w:szCs w:val="20"/>
        </w:rPr>
        <w:t>…………………………………….</w:t>
      </w:r>
    </w:p>
    <w:p w14:paraId="0F428F3E" w14:textId="77777777" w:rsidR="005D6CD0" w:rsidRPr="00BD1ECA" w:rsidRDefault="005D6CD0" w:rsidP="007625E4">
      <w:pPr>
        <w:spacing w:line="240" w:lineRule="auto"/>
        <w:rPr>
          <w:sz w:val="20"/>
          <w:szCs w:val="20"/>
        </w:rPr>
      </w:pPr>
      <w:r w:rsidRPr="00BD1ECA">
        <w:rPr>
          <w:sz w:val="20"/>
          <w:szCs w:val="20"/>
        </w:rPr>
        <w:t>…………………………………….</w:t>
      </w:r>
    </w:p>
    <w:p w14:paraId="077E005D" w14:textId="77777777" w:rsidR="005D6CD0" w:rsidRPr="00BD1ECA" w:rsidRDefault="005D6CD0" w:rsidP="007625E4">
      <w:pPr>
        <w:spacing w:line="240" w:lineRule="auto"/>
        <w:rPr>
          <w:i/>
          <w:iCs/>
          <w:sz w:val="16"/>
          <w:szCs w:val="16"/>
        </w:rPr>
      </w:pPr>
      <w:r w:rsidRPr="00BD1ECA">
        <w:rPr>
          <w:i/>
          <w:iCs/>
          <w:sz w:val="16"/>
          <w:szCs w:val="16"/>
        </w:rPr>
        <w:t>(pełna nazwa/firma)</w:t>
      </w:r>
    </w:p>
    <w:p w14:paraId="6FC0A555" w14:textId="77777777" w:rsidR="00BD1ECA" w:rsidRPr="00BD1ECA" w:rsidRDefault="00BD1ECA" w:rsidP="007625E4">
      <w:pPr>
        <w:keepNext/>
        <w:keepLines/>
        <w:spacing w:before="400" w:line="240" w:lineRule="auto"/>
        <w:jc w:val="center"/>
        <w:outlineLvl w:val="0"/>
        <w:rPr>
          <w:sz w:val="20"/>
          <w:szCs w:val="20"/>
          <w:u w:val="single"/>
        </w:rPr>
      </w:pPr>
      <w:r w:rsidRPr="00BD1ECA">
        <w:rPr>
          <w:sz w:val="20"/>
          <w:szCs w:val="20"/>
          <w:u w:val="single"/>
        </w:rPr>
        <w:t>Oświadczenie Wykonawcy</w:t>
      </w:r>
    </w:p>
    <w:p w14:paraId="4C93B007" w14:textId="77777777" w:rsidR="00BD1ECA" w:rsidRPr="00402B74" w:rsidRDefault="00BD1ECA" w:rsidP="007625E4">
      <w:pPr>
        <w:spacing w:line="240" w:lineRule="auto"/>
        <w:jc w:val="center"/>
        <w:rPr>
          <w:b/>
          <w:bCs/>
          <w:sz w:val="20"/>
          <w:szCs w:val="20"/>
        </w:rPr>
      </w:pPr>
      <w:r w:rsidRPr="00BD1ECA">
        <w:rPr>
          <w:rFonts w:eastAsia="Calibri"/>
          <w:b/>
          <w:bCs/>
          <w:sz w:val="20"/>
          <w:szCs w:val="20"/>
        </w:rPr>
        <w:t xml:space="preserve">o aktualności informacji zawartych w oświadczeniu, o którym mowa w art. 125 ust. 1 ustawy </w:t>
      </w:r>
      <w:r w:rsidRPr="00402B74">
        <w:rPr>
          <w:rFonts w:eastAsia="Calibri"/>
          <w:b/>
          <w:bCs/>
          <w:sz w:val="20"/>
          <w:szCs w:val="20"/>
        </w:rPr>
        <w:t xml:space="preserve">Pzp w zakresie podstaw </w:t>
      </w:r>
      <w:r w:rsidRPr="00402B74">
        <w:rPr>
          <w:b/>
          <w:bCs/>
          <w:sz w:val="20"/>
          <w:szCs w:val="20"/>
        </w:rPr>
        <w:t>wykluczenia z postępowania wskazanych przez Zamawiającego.</w:t>
      </w:r>
    </w:p>
    <w:p w14:paraId="58D4EA03" w14:textId="77777777" w:rsidR="00BD1ECA" w:rsidRPr="00402B74" w:rsidRDefault="00BD1ECA" w:rsidP="007625E4">
      <w:pPr>
        <w:spacing w:line="240" w:lineRule="auto"/>
        <w:jc w:val="center"/>
        <w:rPr>
          <w:b/>
          <w:bCs/>
          <w:sz w:val="20"/>
          <w:szCs w:val="20"/>
        </w:rPr>
      </w:pPr>
    </w:p>
    <w:p w14:paraId="7B225D63" w14:textId="77777777" w:rsidR="00BD1ECA" w:rsidRPr="00402B74" w:rsidRDefault="00BD1ECA" w:rsidP="007625E4">
      <w:pPr>
        <w:numPr>
          <w:ilvl w:val="0"/>
          <w:numId w:val="58"/>
        </w:numPr>
        <w:spacing w:line="240" w:lineRule="auto"/>
        <w:ind w:left="360"/>
        <w:rPr>
          <w:sz w:val="20"/>
          <w:szCs w:val="20"/>
        </w:rPr>
      </w:pPr>
      <w:r w:rsidRPr="00402B74">
        <w:rPr>
          <w:sz w:val="20"/>
          <w:szCs w:val="20"/>
        </w:rPr>
        <w:t>Niniejszym potwierdzam aktualność informacji zawartych w oświadczeniu wstępnym złożonym w postępowaniu o udzielenie zamówienia publicznego p.n.</w:t>
      </w:r>
    </w:p>
    <w:p w14:paraId="7065992C" w14:textId="77777777" w:rsidR="00BD1ECA" w:rsidRPr="00402B74" w:rsidRDefault="00BD1ECA" w:rsidP="007625E4">
      <w:pPr>
        <w:spacing w:line="240" w:lineRule="auto"/>
        <w:ind w:left="360"/>
        <w:rPr>
          <w:sz w:val="20"/>
          <w:szCs w:val="20"/>
        </w:rPr>
      </w:pPr>
    </w:p>
    <w:p w14:paraId="3FB0D9CF" w14:textId="77777777" w:rsidR="00BD1ECA" w:rsidRPr="00954A7A" w:rsidRDefault="00BD1ECA" w:rsidP="007625E4">
      <w:pPr>
        <w:spacing w:before="240" w:line="240" w:lineRule="auto"/>
        <w:jc w:val="center"/>
        <w:rPr>
          <w:b/>
          <w:bCs/>
          <w:sz w:val="20"/>
          <w:szCs w:val="20"/>
        </w:rPr>
      </w:pPr>
      <w:r w:rsidRPr="00954A7A">
        <w:rPr>
          <w:b/>
          <w:bCs/>
          <w:sz w:val="20"/>
          <w:szCs w:val="20"/>
        </w:rPr>
        <w:t>„ Budowa sieci ciepłowniczej zasilającej Nowe  Polkowice .”</w:t>
      </w:r>
    </w:p>
    <w:p w14:paraId="04B210B8" w14:textId="77777777" w:rsidR="00BD1ECA" w:rsidRPr="00402B74" w:rsidRDefault="00BD1ECA" w:rsidP="007625E4">
      <w:pPr>
        <w:autoSpaceDE w:val="0"/>
        <w:autoSpaceDN w:val="0"/>
        <w:adjustRightInd w:val="0"/>
        <w:spacing w:line="240" w:lineRule="auto"/>
        <w:jc w:val="both"/>
        <w:rPr>
          <w:rFonts w:eastAsia="Times New Roman"/>
          <w:sz w:val="20"/>
          <w:szCs w:val="20"/>
        </w:rPr>
      </w:pPr>
    </w:p>
    <w:p w14:paraId="076428FC" w14:textId="77777777" w:rsidR="00BD1ECA" w:rsidRPr="00402B74" w:rsidRDefault="00BD1ECA" w:rsidP="007625E4">
      <w:pPr>
        <w:tabs>
          <w:tab w:val="left" w:pos="284"/>
          <w:tab w:val="left" w:pos="426"/>
        </w:tabs>
        <w:autoSpaceDE w:val="0"/>
        <w:autoSpaceDN w:val="0"/>
        <w:adjustRightInd w:val="0"/>
        <w:spacing w:line="240" w:lineRule="auto"/>
        <w:ind w:left="720"/>
        <w:rPr>
          <w:rFonts w:eastAsia="Times New Roman"/>
          <w:bCs/>
          <w:sz w:val="20"/>
          <w:szCs w:val="20"/>
          <w:u w:val="single"/>
        </w:rPr>
      </w:pPr>
    </w:p>
    <w:p w14:paraId="07C6A9C1" w14:textId="77777777" w:rsidR="00BD1ECA" w:rsidRPr="00BD1ECA" w:rsidRDefault="00BD1ECA" w:rsidP="007625E4">
      <w:pPr>
        <w:pStyle w:val="Akapitzlist"/>
        <w:numPr>
          <w:ilvl w:val="1"/>
          <w:numId w:val="36"/>
        </w:numPr>
        <w:spacing w:line="240" w:lineRule="auto"/>
        <w:jc w:val="both"/>
        <w:rPr>
          <w:rFonts w:eastAsia="Calibri"/>
          <w:sz w:val="20"/>
          <w:szCs w:val="20"/>
        </w:rPr>
      </w:pPr>
      <w:r w:rsidRPr="00BD1ECA">
        <w:rPr>
          <w:sz w:val="20"/>
          <w:szCs w:val="20"/>
        </w:rPr>
        <w:t xml:space="preserve">na podstawie art. 125 ust. 1 ustawy Pzp, w zakresie braku podstaw wykluczenia z postępowania </w:t>
      </w:r>
    </w:p>
    <w:p w14:paraId="2884FA61" w14:textId="70FBD27B" w:rsidR="00BD1ECA" w:rsidRPr="00BD1ECA" w:rsidRDefault="00BD1ECA" w:rsidP="007625E4">
      <w:pPr>
        <w:pStyle w:val="Akapitzlist"/>
        <w:numPr>
          <w:ilvl w:val="1"/>
          <w:numId w:val="36"/>
        </w:numPr>
        <w:spacing w:line="240" w:lineRule="auto"/>
        <w:jc w:val="both"/>
        <w:rPr>
          <w:rFonts w:eastAsia="Calibri"/>
          <w:sz w:val="20"/>
          <w:szCs w:val="20"/>
        </w:rPr>
      </w:pPr>
      <w:r w:rsidRPr="00BD1ECA">
        <w:rPr>
          <w:sz w:val="20"/>
          <w:szCs w:val="20"/>
        </w:rPr>
        <w:t>na podstawie</w:t>
      </w:r>
      <w:r w:rsidRPr="00BD1ECA">
        <w:rPr>
          <w:rFonts w:eastAsia="Calibri"/>
          <w:sz w:val="20"/>
          <w:szCs w:val="20"/>
        </w:rPr>
        <w:t xml:space="preserve"> art. 7 ust. 1 ustawy z dnia 13 kwietnia 2022 roku o szczególnych rozwiązaniach w zakresie przeciwdziałania wspieraniu agresji na Ukrainę oraz służących ochronie bezpieczeństwa narodowego </w:t>
      </w:r>
      <w:r w:rsidRPr="00BD1ECA">
        <w:rPr>
          <w:iCs/>
          <w:color w:val="000000"/>
          <w:sz w:val="20"/>
          <w:szCs w:val="20"/>
        </w:rPr>
        <w:t>(Dz. U. poz. 835)</w:t>
      </w:r>
      <w:r w:rsidRPr="00BD1ECA">
        <w:rPr>
          <w:rFonts w:eastAsia="Calibri"/>
          <w:sz w:val="20"/>
          <w:szCs w:val="20"/>
        </w:rPr>
        <w:t xml:space="preserve">, a także </w:t>
      </w:r>
      <w:r w:rsidRPr="00BD1ECA">
        <w:rPr>
          <w:sz w:val="20"/>
          <w:szCs w:val="20"/>
        </w:rPr>
        <w:t>art. 108 ust. 1; w tym także oświadczenie o braku przynależności do grupy kapitałowej ustawy pzp.</w:t>
      </w:r>
    </w:p>
    <w:p w14:paraId="108622DF" w14:textId="77777777" w:rsidR="00BD1ECA" w:rsidRPr="00402B74" w:rsidRDefault="00BD1ECA" w:rsidP="007625E4">
      <w:pPr>
        <w:widowControl w:val="0"/>
        <w:kinsoku w:val="0"/>
        <w:overflowPunct w:val="0"/>
        <w:spacing w:before="115" w:line="240" w:lineRule="auto"/>
        <w:ind w:right="109"/>
        <w:jc w:val="both"/>
        <w:rPr>
          <w:spacing w:val="-5"/>
          <w:sz w:val="20"/>
          <w:szCs w:val="20"/>
          <w:lang w:val="en-US" w:eastAsia="en-US"/>
        </w:rPr>
      </w:pPr>
      <w:r w:rsidRPr="00402B74">
        <w:rPr>
          <w:spacing w:val="-5"/>
          <w:sz w:val="20"/>
          <w:szCs w:val="20"/>
          <w:lang w:val="en-US" w:eastAsia="en-US"/>
        </w:rPr>
        <w:t>_____________________________________________________________________________</w:t>
      </w:r>
    </w:p>
    <w:p w14:paraId="04F4915E" w14:textId="77777777" w:rsidR="00BD1ECA" w:rsidRPr="00402B74" w:rsidRDefault="00BD1ECA" w:rsidP="007625E4">
      <w:pPr>
        <w:widowControl w:val="0"/>
        <w:suppressAutoHyphens/>
        <w:overflowPunct w:val="0"/>
        <w:autoSpaceDE w:val="0"/>
        <w:spacing w:line="240" w:lineRule="auto"/>
        <w:ind w:left="360"/>
        <w:jc w:val="both"/>
        <w:textAlignment w:val="baseline"/>
        <w:rPr>
          <w:sz w:val="20"/>
          <w:szCs w:val="20"/>
        </w:rPr>
      </w:pPr>
      <w:r w:rsidRPr="00402B74">
        <w:rPr>
          <w:b/>
          <w:sz w:val="20"/>
          <w:szCs w:val="20"/>
        </w:rPr>
        <w:t>2.*</w:t>
      </w:r>
      <w:r w:rsidRPr="00402B74">
        <w:rPr>
          <w:sz w:val="20"/>
          <w:szCs w:val="20"/>
        </w:rPr>
        <w:t xml:space="preserve">Oświadczam/y, że wykonawca, którego reprezentuję/my </w:t>
      </w:r>
      <w:r w:rsidRPr="00402B74">
        <w:rPr>
          <w:sz w:val="20"/>
          <w:szCs w:val="20"/>
          <w:u w:val="single"/>
        </w:rPr>
        <w:t>należy</w:t>
      </w:r>
      <w:r w:rsidRPr="00402B74">
        <w:rPr>
          <w:sz w:val="20"/>
          <w:szCs w:val="20"/>
        </w:rPr>
        <w:t xml:space="preserve"> do tej samej grupy kapitałowej w rozumieniu ustawy z dnia 16 lutego 2007 r. o ochronie konkurencji i konsumentów z niżej wymienionymi Wykonawcami, którzy złożyli odrębne oferty w przedmiotowym postępowaniu: </w:t>
      </w:r>
    </w:p>
    <w:p w14:paraId="35797A26" w14:textId="77777777" w:rsidR="00BD1ECA" w:rsidRPr="00402B74" w:rsidRDefault="00BD1ECA" w:rsidP="007625E4">
      <w:pPr>
        <w:spacing w:line="240" w:lineRule="auto"/>
        <w:ind w:left="284"/>
        <w:rPr>
          <w:sz w:val="20"/>
          <w:szCs w:val="20"/>
        </w:rPr>
      </w:pPr>
      <w:r w:rsidRPr="00402B74">
        <w:rPr>
          <w:sz w:val="20"/>
          <w:szCs w:val="20"/>
        </w:rPr>
        <w:t>……………………………………………………………………………………………………….………</w:t>
      </w:r>
    </w:p>
    <w:p w14:paraId="104FC3B9" w14:textId="77777777" w:rsidR="00BD1ECA" w:rsidRPr="00402B74" w:rsidRDefault="00BD1ECA" w:rsidP="007625E4">
      <w:pPr>
        <w:spacing w:line="240" w:lineRule="auto"/>
        <w:ind w:left="284"/>
        <w:contextualSpacing/>
        <w:jc w:val="both"/>
        <w:rPr>
          <w:rFonts w:eastAsia="Calibri"/>
          <w:sz w:val="20"/>
          <w:szCs w:val="20"/>
        </w:rPr>
      </w:pPr>
      <w:r w:rsidRPr="00402B74">
        <w:rPr>
          <w:sz w:val="20"/>
          <w:szCs w:val="20"/>
        </w:rPr>
        <w:t>………………………………………………………………………………………………..……………</w:t>
      </w:r>
    </w:p>
    <w:p w14:paraId="5F14415C" w14:textId="77777777" w:rsidR="00BD1ECA" w:rsidRPr="00402B74" w:rsidRDefault="00BD1ECA" w:rsidP="007625E4">
      <w:pPr>
        <w:spacing w:line="240" w:lineRule="auto"/>
        <w:ind w:left="284"/>
        <w:contextualSpacing/>
        <w:jc w:val="both"/>
        <w:rPr>
          <w:rFonts w:eastAsia="Calibri"/>
          <w:sz w:val="16"/>
          <w:szCs w:val="16"/>
        </w:rPr>
      </w:pPr>
      <w:r w:rsidRPr="00402B74">
        <w:rPr>
          <w:rFonts w:eastAsia="Calibri"/>
          <w:sz w:val="20"/>
          <w:szCs w:val="20"/>
        </w:rPr>
        <w:t xml:space="preserve">Jednocześnie załączam/y dokumenty/informacje </w:t>
      </w:r>
      <w:r w:rsidRPr="00402B74">
        <w:rPr>
          <w:rFonts w:eastAsia="Calibri"/>
          <w:i/>
          <w:iCs/>
          <w:sz w:val="16"/>
          <w:szCs w:val="16"/>
        </w:rPr>
        <w:t>(wymienić poniżej i przekazać/ przesłać Zamawiającemu)</w:t>
      </w:r>
      <w:r w:rsidRPr="00402B74">
        <w:rPr>
          <w:rFonts w:eastAsia="Calibri"/>
          <w:sz w:val="16"/>
          <w:szCs w:val="16"/>
        </w:rPr>
        <w:t>:</w:t>
      </w:r>
    </w:p>
    <w:p w14:paraId="271C4642" w14:textId="77777777" w:rsidR="00BD1ECA" w:rsidRPr="00402B74" w:rsidRDefault="00BD1ECA" w:rsidP="007625E4">
      <w:pPr>
        <w:numPr>
          <w:ilvl w:val="0"/>
          <w:numId w:val="57"/>
        </w:numPr>
        <w:spacing w:line="240" w:lineRule="auto"/>
        <w:ind w:left="709" w:hanging="425"/>
        <w:jc w:val="both"/>
        <w:rPr>
          <w:rFonts w:eastAsia="Calibri"/>
          <w:sz w:val="20"/>
          <w:szCs w:val="20"/>
        </w:rPr>
      </w:pPr>
      <w:r w:rsidRPr="00402B74">
        <w:rPr>
          <w:rFonts w:eastAsia="Calibri"/>
          <w:sz w:val="20"/>
          <w:szCs w:val="20"/>
        </w:rPr>
        <w:t xml:space="preserve">………………………………….……………………………….…………………………, </w:t>
      </w:r>
    </w:p>
    <w:p w14:paraId="02C011AB" w14:textId="77777777" w:rsidR="00BD1ECA" w:rsidRPr="00402B74" w:rsidRDefault="00BD1ECA" w:rsidP="007625E4">
      <w:pPr>
        <w:numPr>
          <w:ilvl w:val="0"/>
          <w:numId w:val="57"/>
        </w:numPr>
        <w:spacing w:line="240" w:lineRule="auto"/>
        <w:ind w:left="709" w:hanging="425"/>
        <w:jc w:val="both"/>
        <w:rPr>
          <w:rFonts w:eastAsia="Calibri"/>
          <w:sz w:val="20"/>
          <w:szCs w:val="20"/>
        </w:rPr>
      </w:pPr>
      <w:r w:rsidRPr="00402B74">
        <w:rPr>
          <w:rFonts w:eastAsia="Calibri"/>
          <w:sz w:val="20"/>
          <w:szCs w:val="20"/>
        </w:rPr>
        <w:t xml:space="preserve">…………………………………….……………………………….…………………………, </w:t>
      </w:r>
    </w:p>
    <w:p w14:paraId="1D728FBC" w14:textId="77777777" w:rsidR="00BD1ECA" w:rsidRPr="00402B74" w:rsidRDefault="00BD1ECA" w:rsidP="007625E4">
      <w:pPr>
        <w:spacing w:line="240" w:lineRule="auto"/>
        <w:ind w:left="708"/>
        <w:jc w:val="both"/>
        <w:rPr>
          <w:rFonts w:eastAsia="Calibri"/>
          <w:sz w:val="20"/>
          <w:szCs w:val="20"/>
        </w:rPr>
      </w:pPr>
      <w:r w:rsidRPr="00402B74">
        <w:rPr>
          <w:rFonts w:eastAsia="Calibri"/>
          <w:sz w:val="20"/>
          <w:szCs w:val="20"/>
        </w:rPr>
        <w:t>potwierdzające, że oferty został przygotowane niezależnie od siebie.</w:t>
      </w:r>
    </w:p>
    <w:p w14:paraId="4F00E522" w14:textId="77777777" w:rsidR="00BD1ECA" w:rsidRPr="00402B74" w:rsidRDefault="00BD1ECA" w:rsidP="007625E4">
      <w:pPr>
        <w:spacing w:line="240" w:lineRule="auto"/>
        <w:jc w:val="both"/>
        <w:rPr>
          <w:rFonts w:eastAsia="Calibri"/>
          <w:i/>
          <w:sz w:val="20"/>
          <w:szCs w:val="20"/>
          <w:u w:val="single"/>
        </w:rPr>
      </w:pPr>
    </w:p>
    <w:p w14:paraId="70631EEB" w14:textId="77777777" w:rsidR="00BD1ECA" w:rsidRPr="00402B74" w:rsidRDefault="00BD1ECA" w:rsidP="007625E4">
      <w:pPr>
        <w:spacing w:line="240" w:lineRule="auto"/>
        <w:jc w:val="both"/>
        <w:rPr>
          <w:rFonts w:eastAsia="Calibri"/>
          <w:i/>
          <w:sz w:val="20"/>
          <w:szCs w:val="20"/>
          <w:u w:val="single"/>
        </w:rPr>
      </w:pPr>
    </w:p>
    <w:p w14:paraId="25A607D9" w14:textId="77777777" w:rsidR="00BD1ECA" w:rsidRPr="00402B74" w:rsidRDefault="00BD1ECA" w:rsidP="007625E4">
      <w:pPr>
        <w:spacing w:line="240" w:lineRule="auto"/>
        <w:jc w:val="both"/>
        <w:rPr>
          <w:rFonts w:eastAsia="Calibri"/>
          <w:i/>
          <w:sz w:val="20"/>
          <w:szCs w:val="20"/>
          <w:u w:val="single"/>
        </w:rPr>
      </w:pPr>
    </w:p>
    <w:p w14:paraId="6D87C7A7" w14:textId="77777777" w:rsidR="00BD1ECA" w:rsidRPr="00402B74" w:rsidRDefault="00BD1ECA" w:rsidP="007625E4">
      <w:pPr>
        <w:spacing w:line="240" w:lineRule="auto"/>
        <w:jc w:val="both"/>
        <w:rPr>
          <w:rFonts w:eastAsia="Calibri"/>
          <w:i/>
          <w:sz w:val="20"/>
          <w:szCs w:val="20"/>
          <w:u w:val="single"/>
        </w:rPr>
      </w:pPr>
    </w:p>
    <w:p w14:paraId="0D0337E0" w14:textId="77777777" w:rsidR="00BD1ECA" w:rsidRPr="00402B74" w:rsidRDefault="00BD1ECA" w:rsidP="007625E4">
      <w:pPr>
        <w:spacing w:line="240" w:lineRule="auto"/>
        <w:jc w:val="both"/>
        <w:rPr>
          <w:rFonts w:eastAsia="Calibri"/>
          <w:i/>
          <w:sz w:val="20"/>
          <w:szCs w:val="20"/>
          <w:u w:val="single"/>
        </w:rPr>
      </w:pPr>
    </w:p>
    <w:p w14:paraId="4F83368F" w14:textId="77777777" w:rsidR="00BD1ECA" w:rsidRPr="00402B74" w:rsidRDefault="00BD1ECA" w:rsidP="007625E4">
      <w:pPr>
        <w:spacing w:line="240" w:lineRule="auto"/>
        <w:jc w:val="both"/>
        <w:rPr>
          <w:rFonts w:eastAsia="Calibri"/>
          <w:i/>
          <w:sz w:val="20"/>
          <w:szCs w:val="20"/>
          <w:u w:val="single"/>
        </w:rPr>
      </w:pPr>
    </w:p>
    <w:p w14:paraId="77D0EFE7" w14:textId="77777777" w:rsidR="00BD1ECA" w:rsidRPr="00402B74" w:rsidRDefault="00BD1ECA" w:rsidP="007625E4">
      <w:pPr>
        <w:spacing w:line="240" w:lineRule="auto"/>
        <w:jc w:val="both"/>
        <w:rPr>
          <w:rFonts w:eastAsia="Calibri"/>
          <w:i/>
          <w:sz w:val="20"/>
          <w:szCs w:val="20"/>
          <w:u w:val="single"/>
        </w:rPr>
      </w:pPr>
    </w:p>
    <w:p w14:paraId="25905699" w14:textId="77777777" w:rsidR="00BD1ECA" w:rsidRPr="00402B74" w:rsidRDefault="00BD1ECA" w:rsidP="007625E4">
      <w:pPr>
        <w:spacing w:line="240" w:lineRule="auto"/>
        <w:jc w:val="both"/>
        <w:rPr>
          <w:rFonts w:eastAsia="Calibri"/>
          <w:i/>
          <w:sz w:val="20"/>
          <w:szCs w:val="20"/>
          <w:u w:val="single"/>
        </w:rPr>
      </w:pPr>
    </w:p>
    <w:p w14:paraId="2D56F1CB" w14:textId="77777777" w:rsidR="00BD1ECA" w:rsidRPr="00402B74" w:rsidRDefault="00BD1ECA" w:rsidP="007625E4">
      <w:pPr>
        <w:spacing w:line="240" w:lineRule="auto"/>
        <w:jc w:val="both"/>
        <w:rPr>
          <w:rFonts w:eastAsia="Calibri"/>
          <w:i/>
          <w:sz w:val="18"/>
          <w:szCs w:val="18"/>
          <w:u w:val="single"/>
        </w:rPr>
      </w:pPr>
      <w:r w:rsidRPr="00402B74">
        <w:rPr>
          <w:rFonts w:eastAsia="Calibri"/>
          <w:i/>
          <w:sz w:val="18"/>
          <w:szCs w:val="18"/>
          <w:u w:val="single"/>
        </w:rPr>
        <w:t>UWAGA:</w:t>
      </w:r>
    </w:p>
    <w:p w14:paraId="7B86B3C9" w14:textId="77777777" w:rsidR="00BD1ECA" w:rsidRPr="00402B74" w:rsidRDefault="00BD1ECA" w:rsidP="007625E4">
      <w:pPr>
        <w:spacing w:line="240" w:lineRule="auto"/>
        <w:jc w:val="both"/>
        <w:rPr>
          <w:i/>
          <w:sz w:val="18"/>
          <w:szCs w:val="18"/>
        </w:rPr>
      </w:pPr>
      <w:r w:rsidRPr="00402B74">
        <w:rPr>
          <w:i/>
          <w:sz w:val="18"/>
          <w:szCs w:val="18"/>
        </w:rPr>
        <w:t>W przypadku Wykonawców wspólnie ubiegających się o zamówienie oświadczenie składa każdy z Wykonawców. Oświadczenia te potwierdzają brak podstaw wykluczenia oraz spełnianie warunków udziału w zakresie, w jakim każdy z Wykonawców wykazuje spełnianie warunków udziału w postępowaniu.</w:t>
      </w:r>
    </w:p>
    <w:p w14:paraId="79AC2B50" w14:textId="77777777" w:rsidR="00BD1ECA" w:rsidRPr="00402B74" w:rsidRDefault="00BD1ECA" w:rsidP="007625E4">
      <w:pPr>
        <w:spacing w:line="240" w:lineRule="auto"/>
        <w:jc w:val="both"/>
        <w:rPr>
          <w:i/>
          <w:sz w:val="18"/>
          <w:szCs w:val="18"/>
        </w:rPr>
      </w:pPr>
    </w:p>
    <w:p w14:paraId="5D06A1A8" w14:textId="77777777" w:rsidR="00BD1ECA" w:rsidRPr="00402B74" w:rsidRDefault="00BD1ECA" w:rsidP="007625E4">
      <w:pPr>
        <w:spacing w:line="240" w:lineRule="auto"/>
        <w:jc w:val="both"/>
        <w:rPr>
          <w:i/>
          <w:sz w:val="18"/>
          <w:szCs w:val="18"/>
        </w:rPr>
      </w:pPr>
    </w:p>
    <w:p w14:paraId="6274A523" w14:textId="77777777" w:rsidR="00BD1ECA" w:rsidRPr="00402B74" w:rsidRDefault="00BD1ECA" w:rsidP="007625E4">
      <w:pPr>
        <w:spacing w:line="240" w:lineRule="auto"/>
        <w:jc w:val="both"/>
        <w:rPr>
          <w:i/>
          <w:sz w:val="16"/>
          <w:szCs w:val="16"/>
        </w:rPr>
      </w:pPr>
      <w:r w:rsidRPr="00402B74">
        <w:rPr>
          <w:b/>
          <w:i/>
          <w:sz w:val="16"/>
          <w:szCs w:val="16"/>
        </w:rPr>
        <w:t>*</w:t>
      </w:r>
      <w:r w:rsidRPr="00402B74">
        <w:rPr>
          <w:i/>
          <w:sz w:val="16"/>
          <w:szCs w:val="16"/>
        </w:rPr>
        <w:t>jeżeli taka sytuacja będzie dotyczyła Wykonawcy</w:t>
      </w:r>
    </w:p>
    <w:p w14:paraId="2FF01A44" w14:textId="77777777" w:rsidR="00BD1ECA" w:rsidRPr="00402B74" w:rsidRDefault="00BD1ECA" w:rsidP="007625E4">
      <w:pPr>
        <w:spacing w:line="240" w:lineRule="auto"/>
        <w:jc w:val="both"/>
        <w:rPr>
          <w:i/>
          <w:sz w:val="16"/>
          <w:szCs w:val="16"/>
        </w:rPr>
      </w:pPr>
    </w:p>
    <w:p w14:paraId="60AE5543" w14:textId="77777777" w:rsidR="00416FB5" w:rsidRPr="00620464" w:rsidRDefault="00416FB5" w:rsidP="007625E4">
      <w:pPr>
        <w:spacing w:line="240" w:lineRule="auto"/>
        <w:jc w:val="both"/>
        <w:rPr>
          <w:color w:val="FF0000"/>
          <w:sz w:val="18"/>
          <w:szCs w:val="18"/>
        </w:rPr>
      </w:pPr>
    </w:p>
    <w:p w14:paraId="613D231D" w14:textId="77777777" w:rsidR="00416FB5" w:rsidRPr="00620464" w:rsidRDefault="00416FB5" w:rsidP="007625E4">
      <w:pPr>
        <w:spacing w:line="240" w:lineRule="auto"/>
        <w:jc w:val="both"/>
        <w:rPr>
          <w:color w:val="FF0000"/>
          <w:sz w:val="18"/>
          <w:szCs w:val="18"/>
        </w:rPr>
      </w:pPr>
    </w:p>
    <w:p w14:paraId="192A5C31" w14:textId="77777777" w:rsidR="00416FB5" w:rsidRPr="00620464" w:rsidRDefault="00416FB5" w:rsidP="007625E4">
      <w:pPr>
        <w:spacing w:line="240" w:lineRule="auto"/>
        <w:jc w:val="both"/>
        <w:rPr>
          <w:color w:val="FF0000"/>
          <w:sz w:val="18"/>
          <w:szCs w:val="18"/>
        </w:rPr>
      </w:pPr>
    </w:p>
    <w:p w14:paraId="1AA7F402" w14:textId="77777777" w:rsidR="00416FB5" w:rsidRPr="00620464" w:rsidRDefault="00416FB5" w:rsidP="007625E4">
      <w:pPr>
        <w:spacing w:line="240" w:lineRule="auto"/>
        <w:jc w:val="both"/>
        <w:rPr>
          <w:color w:val="FF0000"/>
          <w:sz w:val="18"/>
          <w:szCs w:val="18"/>
        </w:rPr>
      </w:pPr>
    </w:p>
    <w:p w14:paraId="56D454DB" w14:textId="77777777" w:rsidR="00416FB5" w:rsidRPr="00620464" w:rsidRDefault="00416FB5" w:rsidP="007625E4">
      <w:pPr>
        <w:spacing w:line="240" w:lineRule="auto"/>
        <w:jc w:val="both"/>
        <w:rPr>
          <w:color w:val="FF0000"/>
          <w:sz w:val="18"/>
          <w:szCs w:val="18"/>
        </w:rPr>
      </w:pPr>
    </w:p>
    <w:p w14:paraId="24B0E1C4" w14:textId="05280712" w:rsidR="005D6CD0" w:rsidRPr="00620464" w:rsidRDefault="005D6CD0" w:rsidP="007625E4">
      <w:pPr>
        <w:spacing w:line="240" w:lineRule="auto"/>
        <w:jc w:val="both"/>
        <w:rPr>
          <w:i/>
          <w:color w:val="FF0000"/>
          <w:sz w:val="18"/>
          <w:szCs w:val="18"/>
        </w:rPr>
      </w:pPr>
    </w:p>
    <w:p w14:paraId="6BA3F3A3" w14:textId="77777777" w:rsidR="00A36EC4" w:rsidRPr="00620464" w:rsidRDefault="00A36EC4" w:rsidP="007625E4">
      <w:pPr>
        <w:spacing w:line="240" w:lineRule="auto"/>
        <w:jc w:val="both"/>
        <w:rPr>
          <w:i/>
          <w:color w:val="FF0000"/>
          <w:sz w:val="18"/>
          <w:szCs w:val="18"/>
        </w:rPr>
      </w:pPr>
    </w:p>
    <w:p w14:paraId="4FE88AC5" w14:textId="27207BA3" w:rsidR="00A36EC4" w:rsidRPr="00620464" w:rsidRDefault="00A36EC4" w:rsidP="007625E4">
      <w:pPr>
        <w:spacing w:line="240" w:lineRule="auto"/>
        <w:jc w:val="both"/>
        <w:rPr>
          <w:i/>
          <w:color w:val="FF0000"/>
          <w:sz w:val="16"/>
          <w:szCs w:val="16"/>
        </w:rPr>
      </w:pPr>
    </w:p>
    <w:p w14:paraId="2433EE6A" w14:textId="774E15F2" w:rsidR="00A36EC4" w:rsidRPr="00620464" w:rsidRDefault="00A36EC4" w:rsidP="007625E4">
      <w:pPr>
        <w:spacing w:line="240" w:lineRule="auto"/>
        <w:jc w:val="both"/>
        <w:rPr>
          <w:i/>
          <w:color w:val="FF0000"/>
          <w:sz w:val="16"/>
          <w:szCs w:val="16"/>
        </w:rPr>
      </w:pPr>
    </w:p>
    <w:p w14:paraId="09ACE306" w14:textId="488E0544" w:rsidR="00A36EC4" w:rsidRPr="00620464" w:rsidRDefault="00A36EC4" w:rsidP="007625E4">
      <w:pPr>
        <w:spacing w:line="240" w:lineRule="auto"/>
        <w:jc w:val="both"/>
        <w:rPr>
          <w:i/>
          <w:color w:val="FF0000"/>
          <w:sz w:val="16"/>
          <w:szCs w:val="16"/>
        </w:rPr>
      </w:pPr>
    </w:p>
    <w:p w14:paraId="0B6CE25D" w14:textId="6B34C966" w:rsidR="00A36EC4" w:rsidRPr="00620464" w:rsidRDefault="00A36EC4" w:rsidP="007625E4">
      <w:pPr>
        <w:spacing w:line="240" w:lineRule="auto"/>
        <w:jc w:val="both"/>
        <w:rPr>
          <w:i/>
          <w:color w:val="FF0000"/>
          <w:sz w:val="16"/>
          <w:szCs w:val="16"/>
        </w:rPr>
      </w:pPr>
    </w:p>
    <w:p w14:paraId="631F300F" w14:textId="3E839FC4" w:rsidR="00A36EC4" w:rsidRPr="00620464" w:rsidRDefault="00A36EC4" w:rsidP="007625E4">
      <w:pPr>
        <w:spacing w:line="240" w:lineRule="auto"/>
        <w:jc w:val="both"/>
        <w:rPr>
          <w:i/>
          <w:color w:val="FF0000"/>
          <w:sz w:val="16"/>
          <w:szCs w:val="16"/>
        </w:rPr>
      </w:pPr>
    </w:p>
    <w:p w14:paraId="5A9506C1" w14:textId="2231112D" w:rsidR="00A36EC4" w:rsidRPr="00620464" w:rsidRDefault="00A36EC4" w:rsidP="007625E4">
      <w:pPr>
        <w:spacing w:line="240" w:lineRule="auto"/>
        <w:jc w:val="both"/>
        <w:rPr>
          <w:i/>
          <w:color w:val="FF0000"/>
          <w:sz w:val="16"/>
          <w:szCs w:val="16"/>
        </w:rPr>
      </w:pPr>
    </w:p>
    <w:p w14:paraId="4F6CB6E0" w14:textId="18B08CD0" w:rsidR="00A36EC4" w:rsidRPr="00620464" w:rsidRDefault="00A36EC4" w:rsidP="007625E4">
      <w:pPr>
        <w:spacing w:line="240" w:lineRule="auto"/>
        <w:jc w:val="both"/>
        <w:rPr>
          <w:i/>
          <w:color w:val="FF0000"/>
          <w:sz w:val="16"/>
          <w:szCs w:val="16"/>
        </w:rPr>
      </w:pPr>
    </w:p>
    <w:p w14:paraId="4816CE72" w14:textId="2DFABED0" w:rsidR="00A36EC4" w:rsidRPr="00620464" w:rsidRDefault="00A36EC4" w:rsidP="007625E4">
      <w:pPr>
        <w:spacing w:line="240" w:lineRule="auto"/>
        <w:jc w:val="both"/>
        <w:rPr>
          <w:i/>
          <w:color w:val="FF0000"/>
          <w:sz w:val="16"/>
          <w:szCs w:val="16"/>
        </w:rPr>
      </w:pPr>
    </w:p>
    <w:p w14:paraId="0776EB69" w14:textId="7831D74F" w:rsidR="00A36EC4" w:rsidRPr="00620464" w:rsidRDefault="00A36EC4" w:rsidP="007625E4">
      <w:pPr>
        <w:spacing w:line="240" w:lineRule="auto"/>
        <w:jc w:val="both"/>
        <w:rPr>
          <w:i/>
          <w:color w:val="FF0000"/>
          <w:sz w:val="16"/>
          <w:szCs w:val="16"/>
        </w:rPr>
      </w:pPr>
    </w:p>
    <w:p w14:paraId="2B1DEC6F" w14:textId="3604262E" w:rsidR="00A36EC4" w:rsidRPr="00620464" w:rsidRDefault="00A36EC4" w:rsidP="007625E4">
      <w:pPr>
        <w:spacing w:line="240" w:lineRule="auto"/>
        <w:jc w:val="both"/>
        <w:rPr>
          <w:i/>
          <w:color w:val="FF0000"/>
          <w:sz w:val="16"/>
          <w:szCs w:val="16"/>
        </w:rPr>
      </w:pPr>
    </w:p>
    <w:p w14:paraId="583993F7" w14:textId="33EE6218" w:rsidR="00A36EC4" w:rsidRPr="00620464" w:rsidRDefault="00A36EC4" w:rsidP="007625E4">
      <w:pPr>
        <w:spacing w:line="240" w:lineRule="auto"/>
        <w:jc w:val="both"/>
        <w:rPr>
          <w:i/>
          <w:color w:val="FF0000"/>
          <w:sz w:val="16"/>
          <w:szCs w:val="16"/>
        </w:rPr>
      </w:pPr>
    </w:p>
    <w:p w14:paraId="5B35F3C1" w14:textId="3FD5266E" w:rsidR="00A36EC4" w:rsidRPr="00724331" w:rsidRDefault="00A36EC4" w:rsidP="007625E4">
      <w:pPr>
        <w:spacing w:line="240" w:lineRule="auto"/>
        <w:jc w:val="both"/>
        <w:rPr>
          <w:i/>
          <w:sz w:val="16"/>
          <w:szCs w:val="16"/>
        </w:rPr>
      </w:pPr>
    </w:p>
    <w:p w14:paraId="6F301257" w14:textId="223C7F48" w:rsidR="00A36EC4" w:rsidRPr="00724331" w:rsidRDefault="00A36EC4" w:rsidP="007625E4">
      <w:pPr>
        <w:spacing w:line="240" w:lineRule="auto"/>
        <w:jc w:val="both"/>
        <w:rPr>
          <w:i/>
          <w:sz w:val="16"/>
          <w:szCs w:val="16"/>
        </w:rPr>
      </w:pPr>
    </w:p>
    <w:p w14:paraId="05EBA163" w14:textId="77777777" w:rsidR="00A36EC4" w:rsidRPr="00724331" w:rsidRDefault="00A36EC4" w:rsidP="007625E4">
      <w:pPr>
        <w:spacing w:line="240" w:lineRule="auto"/>
        <w:jc w:val="both"/>
        <w:rPr>
          <w:i/>
          <w:sz w:val="16"/>
          <w:szCs w:val="16"/>
        </w:rPr>
      </w:pPr>
    </w:p>
    <w:p w14:paraId="7A28181E" w14:textId="77777777" w:rsidR="005D6CD0" w:rsidRPr="00724331" w:rsidRDefault="005D6CD0" w:rsidP="007625E4">
      <w:pPr>
        <w:pStyle w:val="Default"/>
        <w:ind w:left="5664" w:firstLine="6"/>
        <w:jc w:val="right"/>
        <w:rPr>
          <w:iCs/>
          <w:color w:val="auto"/>
          <w:sz w:val="20"/>
          <w:szCs w:val="20"/>
        </w:rPr>
      </w:pPr>
      <w:r w:rsidRPr="00724331">
        <w:rPr>
          <w:iCs/>
          <w:color w:val="auto"/>
          <w:sz w:val="20"/>
          <w:szCs w:val="20"/>
        </w:rPr>
        <w:t>Załącznik nr 7 do SWZ</w:t>
      </w:r>
    </w:p>
    <w:p w14:paraId="6F322C89" w14:textId="77777777" w:rsidR="005D6CD0" w:rsidRPr="00724331" w:rsidRDefault="005D6CD0" w:rsidP="007625E4">
      <w:pPr>
        <w:pStyle w:val="Default"/>
        <w:ind w:left="5664" w:firstLine="6"/>
        <w:rPr>
          <w:b/>
          <w:bCs/>
          <w:color w:val="auto"/>
          <w:sz w:val="16"/>
          <w:szCs w:val="16"/>
        </w:rPr>
      </w:pPr>
      <w:r w:rsidRPr="00724331">
        <w:rPr>
          <w:bCs/>
          <w:i/>
          <w:color w:val="auto"/>
          <w:sz w:val="16"/>
          <w:szCs w:val="16"/>
        </w:rPr>
        <w:t xml:space="preserve">               </w:t>
      </w:r>
    </w:p>
    <w:p w14:paraId="72E36480" w14:textId="77777777" w:rsidR="005D6CD0" w:rsidRPr="00724331" w:rsidRDefault="005D6CD0" w:rsidP="007625E4">
      <w:pPr>
        <w:spacing w:line="240" w:lineRule="auto"/>
        <w:rPr>
          <w:sz w:val="20"/>
          <w:szCs w:val="20"/>
        </w:rPr>
      </w:pPr>
      <w:r w:rsidRPr="00724331">
        <w:rPr>
          <w:sz w:val="20"/>
          <w:szCs w:val="20"/>
        </w:rPr>
        <w:t>Wykonawca:</w:t>
      </w:r>
    </w:p>
    <w:p w14:paraId="18936F86" w14:textId="77777777" w:rsidR="005D6CD0" w:rsidRPr="00724331" w:rsidRDefault="005D6CD0" w:rsidP="007625E4">
      <w:pPr>
        <w:spacing w:line="240" w:lineRule="auto"/>
        <w:rPr>
          <w:sz w:val="20"/>
          <w:szCs w:val="20"/>
        </w:rPr>
      </w:pPr>
      <w:r w:rsidRPr="00724331">
        <w:rPr>
          <w:sz w:val="20"/>
          <w:szCs w:val="20"/>
        </w:rPr>
        <w:t>…………………………………….</w:t>
      </w:r>
    </w:p>
    <w:p w14:paraId="6B2A263E" w14:textId="77777777" w:rsidR="005D6CD0" w:rsidRPr="00724331" w:rsidRDefault="005D6CD0" w:rsidP="007625E4">
      <w:pPr>
        <w:spacing w:line="240" w:lineRule="auto"/>
        <w:rPr>
          <w:sz w:val="20"/>
          <w:szCs w:val="20"/>
        </w:rPr>
      </w:pPr>
      <w:r w:rsidRPr="00724331">
        <w:rPr>
          <w:sz w:val="20"/>
          <w:szCs w:val="20"/>
        </w:rPr>
        <w:t>…………………………………….</w:t>
      </w:r>
    </w:p>
    <w:p w14:paraId="4B0A0C10" w14:textId="77777777" w:rsidR="005D6CD0" w:rsidRPr="00724331" w:rsidRDefault="005D6CD0" w:rsidP="007625E4">
      <w:pPr>
        <w:spacing w:line="240" w:lineRule="auto"/>
        <w:rPr>
          <w:sz w:val="20"/>
          <w:szCs w:val="20"/>
        </w:rPr>
      </w:pPr>
      <w:r w:rsidRPr="00724331">
        <w:rPr>
          <w:sz w:val="20"/>
          <w:szCs w:val="20"/>
        </w:rPr>
        <w:t>…………………………………….</w:t>
      </w:r>
    </w:p>
    <w:p w14:paraId="5B7D9F3F" w14:textId="77777777" w:rsidR="005D6CD0" w:rsidRPr="00724331" w:rsidRDefault="005D6CD0" w:rsidP="007625E4">
      <w:pPr>
        <w:spacing w:line="240" w:lineRule="auto"/>
        <w:rPr>
          <w:i/>
          <w:iCs/>
          <w:sz w:val="16"/>
          <w:szCs w:val="16"/>
        </w:rPr>
      </w:pPr>
      <w:r w:rsidRPr="00724331">
        <w:rPr>
          <w:i/>
          <w:iCs/>
          <w:sz w:val="16"/>
          <w:szCs w:val="16"/>
        </w:rPr>
        <w:t>(pełna nazwa/firma)</w:t>
      </w:r>
    </w:p>
    <w:p w14:paraId="7D532121" w14:textId="77777777" w:rsidR="005D6CD0" w:rsidRPr="00724331" w:rsidRDefault="005D6CD0" w:rsidP="007625E4">
      <w:pPr>
        <w:spacing w:line="240" w:lineRule="auto"/>
        <w:jc w:val="both"/>
        <w:rPr>
          <w:sz w:val="18"/>
          <w:szCs w:val="18"/>
        </w:rPr>
      </w:pPr>
    </w:p>
    <w:p w14:paraId="792AE8BE" w14:textId="77777777" w:rsidR="005D6CD0" w:rsidRPr="00724331" w:rsidRDefault="005D6CD0" w:rsidP="007625E4">
      <w:pPr>
        <w:spacing w:line="240" w:lineRule="auto"/>
        <w:jc w:val="both"/>
        <w:rPr>
          <w:sz w:val="18"/>
          <w:szCs w:val="18"/>
        </w:rPr>
      </w:pPr>
    </w:p>
    <w:p w14:paraId="7E2FC7AB" w14:textId="77777777" w:rsidR="005D6CD0" w:rsidRPr="00724331" w:rsidRDefault="005D6CD0" w:rsidP="007625E4">
      <w:pPr>
        <w:spacing w:line="240" w:lineRule="auto"/>
        <w:jc w:val="both"/>
        <w:rPr>
          <w:sz w:val="18"/>
          <w:szCs w:val="18"/>
        </w:rPr>
      </w:pPr>
    </w:p>
    <w:p w14:paraId="0A0BD4B3" w14:textId="77777777" w:rsidR="005D6CD0" w:rsidRPr="00724331" w:rsidRDefault="005D6CD0" w:rsidP="007625E4">
      <w:pPr>
        <w:spacing w:line="240" w:lineRule="auto"/>
        <w:jc w:val="both"/>
        <w:rPr>
          <w:sz w:val="18"/>
          <w:szCs w:val="18"/>
        </w:rPr>
      </w:pPr>
    </w:p>
    <w:p w14:paraId="02EB87F6" w14:textId="77777777" w:rsidR="005D6CD0" w:rsidRPr="00724331" w:rsidRDefault="005D6CD0" w:rsidP="007625E4">
      <w:pPr>
        <w:spacing w:line="240" w:lineRule="auto"/>
        <w:jc w:val="both"/>
        <w:rPr>
          <w:sz w:val="18"/>
          <w:szCs w:val="18"/>
        </w:rPr>
      </w:pPr>
    </w:p>
    <w:p w14:paraId="20CB8CEF" w14:textId="77777777" w:rsidR="005D6CD0" w:rsidRPr="00724331" w:rsidRDefault="005D6CD0" w:rsidP="007625E4">
      <w:pPr>
        <w:spacing w:line="240" w:lineRule="auto"/>
        <w:jc w:val="center"/>
        <w:rPr>
          <w:b/>
          <w:sz w:val="20"/>
          <w:szCs w:val="20"/>
        </w:rPr>
      </w:pPr>
      <w:r w:rsidRPr="00724331">
        <w:rPr>
          <w:b/>
          <w:sz w:val="20"/>
          <w:szCs w:val="20"/>
        </w:rPr>
        <w:t xml:space="preserve">Informacja o aktualności i prawidłowości </w:t>
      </w:r>
    </w:p>
    <w:p w14:paraId="3BEA78E1" w14:textId="77777777" w:rsidR="005D6CD0" w:rsidRPr="00724331" w:rsidRDefault="005D6CD0" w:rsidP="007625E4">
      <w:pPr>
        <w:spacing w:line="240" w:lineRule="auto"/>
        <w:jc w:val="center"/>
        <w:rPr>
          <w:b/>
          <w:sz w:val="20"/>
          <w:szCs w:val="20"/>
        </w:rPr>
      </w:pPr>
      <w:r w:rsidRPr="00724331">
        <w:rPr>
          <w:b/>
          <w:sz w:val="20"/>
          <w:szCs w:val="20"/>
        </w:rPr>
        <w:t>podmiotowych środków dowodowych, które Zamawiający posiada.</w:t>
      </w:r>
    </w:p>
    <w:p w14:paraId="2D2C283B" w14:textId="77777777" w:rsidR="005D6CD0" w:rsidRPr="00724331" w:rsidRDefault="005D6CD0" w:rsidP="007625E4">
      <w:pPr>
        <w:spacing w:line="240" w:lineRule="auto"/>
        <w:jc w:val="center"/>
        <w:rPr>
          <w:b/>
          <w:sz w:val="20"/>
          <w:szCs w:val="20"/>
        </w:rPr>
      </w:pPr>
    </w:p>
    <w:p w14:paraId="121026C5" w14:textId="77777777" w:rsidR="005D6CD0" w:rsidRPr="00724331" w:rsidRDefault="005D6CD0" w:rsidP="007625E4">
      <w:pPr>
        <w:spacing w:line="240" w:lineRule="auto"/>
        <w:jc w:val="center"/>
        <w:rPr>
          <w:b/>
          <w:sz w:val="20"/>
          <w:szCs w:val="20"/>
          <w:u w:val="single"/>
        </w:rPr>
      </w:pPr>
    </w:p>
    <w:p w14:paraId="10AC040C" w14:textId="77777777" w:rsidR="005D6CD0" w:rsidRPr="00724331" w:rsidRDefault="005D6CD0" w:rsidP="007625E4">
      <w:pPr>
        <w:spacing w:line="240" w:lineRule="auto"/>
        <w:jc w:val="both"/>
        <w:rPr>
          <w:sz w:val="20"/>
          <w:szCs w:val="20"/>
        </w:rPr>
      </w:pPr>
      <w:r w:rsidRPr="00724331">
        <w:rPr>
          <w:sz w:val="20"/>
          <w:szCs w:val="20"/>
        </w:rPr>
        <w:t>Informuję, że wskazane poniżej podmiotowe środki dowodowe:</w:t>
      </w:r>
    </w:p>
    <w:p w14:paraId="322407D8" w14:textId="77777777" w:rsidR="005D6CD0" w:rsidRPr="00724331" w:rsidRDefault="005D6CD0" w:rsidP="007625E4">
      <w:pPr>
        <w:numPr>
          <w:ilvl w:val="0"/>
          <w:numId w:val="59"/>
        </w:numPr>
        <w:spacing w:line="240" w:lineRule="auto"/>
        <w:ind w:left="284" w:hanging="284"/>
        <w:jc w:val="both"/>
        <w:rPr>
          <w:sz w:val="20"/>
          <w:szCs w:val="20"/>
        </w:rPr>
      </w:pPr>
      <w:r w:rsidRPr="00724331">
        <w:rPr>
          <w:sz w:val="20"/>
          <w:szCs w:val="20"/>
        </w:rPr>
        <w:t>……………………………………………………,</w:t>
      </w:r>
    </w:p>
    <w:p w14:paraId="2B4DA7E3" w14:textId="77777777" w:rsidR="005D6CD0" w:rsidRPr="00724331" w:rsidRDefault="005D6CD0" w:rsidP="007625E4">
      <w:pPr>
        <w:numPr>
          <w:ilvl w:val="0"/>
          <w:numId w:val="59"/>
        </w:numPr>
        <w:spacing w:line="240" w:lineRule="auto"/>
        <w:ind w:left="284" w:hanging="284"/>
        <w:jc w:val="both"/>
        <w:rPr>
          <w:sz w:val="20"/>
          <w:szCs w:val="20"/>
        </w:rPr>
      </w:pPr>
      <w:r w:rsidRPr="00724331">
        <w:rPr>
          <w:sz w:val="20"/>
          <w:szCs w:val="20"/>
        </w:rPr>
        <w:t>……………………………………………………,</w:t>
      </w:r>
    </w:p>
    <w:p w14:paraId="5D2E6EB4" w14:textId="77777777" w:rsidR="005D6CD0" w:rsidRPr="00724331" w:rsidRDefault="005D6CD0" w:rsidP="007625E4">
      <w:pPr>
        <w:numPr>
          <w:ilvl w:val="0"/>
          <w:numId w:val="59"/>
        </w:numPr>
        <w:spacing w:line="240" w:lineRule="auto"/>
        <w:ind w:left="284" w:hanging="284"/>
        <w:jc w:val="both"/>
        <w:rPr>
          <w:sz w:val="20"/>
          <w:szCs w:val="20"/>
        </w:rPr>
      </w:pPr>
      <w:r w:rsidRPr="00724331">
        <w:rPr>
          <w:sz w:val="20"/>
          <w:szCs w:val="20"/>
        </w:rPr>
        <w:t>……………………………………………………,</w:t>
      </w:r>
    </w:p>
    <w:p w14:paraId="5959D4EB" w14:textId="77777777" w:rsidR="005D6CD0" w:rsidRPr="00724331" w:rsidRDefault="005D6CD0" w:rsidP="007625E4">
      <w:pPr>
        <w:spacing w:line="240" w:lineRule="auto"/>
        <w:ind w:left="284"/>
        <w:jc w:val="both"/>
        <w:rPr>
          <w:sz w:val="20"/>
          <w:szCs w:val="20"/>
        </w:rPr>
      </w:pPr>
    </w:p>
    <w:p w14:paraId="664A19EE" w14:textId="77777777" w:rsidR="005D6CD0" w:rsidRPr="00724331" w:rsidRDefault="005D6CD0" w:rsidP="007625E4">
      <w:pPr>
        <w:spacing w:line="240" w:lineRule="auto"/>
        <w:jc w:val="both"/>
        <w:rPr>
          <w:sz w:val="20"/>
          <w:szCs w:val="20"/>
        </w:rPr>
      </w:pPr>
      <w:r w:rsidRPr="00724331">
        <w:rPr>
          <w:sz w:val="20"/>
          <w:szCs w:val="20"/>
        </w:rPr>
        <w:t>które znajdują się w posiadaniu Zamawiającego w: ……………………………………………….</w:t>
      </w:r>
    </w:p>
    <w:p w14:paraId="43D1A224" w14:textId="77777777" w:rsidR="005D6CD0" w:rsidRPr="00724331" w:rsidRDefault="005D6CD0" w:rsidP="007625E4">
      <w:pPr>
        <w:spacing w:line="240" w:lineRule="auto"/>
        <w:jc w:val="both"/>
        <w:rPr>
          <w:sz w:val="20"/>
          <w:szCs w:val="20"/>
        </w:rPr>
      </w:pPr>
      <w:r w:rsidRPr="00724331">
        <w:rPr>
          <w:sz w:val="20"/>
          <w:szCs w:val="20"/>
        </w:rPr>
        <w:t>………………………………………………………………………………………………………….</w:t>
      </w:r>
    </w:p>
    <w:p w14:paraId="5C462162" w14:textId="77777777" w:rsidR="005D6CD0" w:rsidRPr="00724331" w:rsidRDefault="005D6CD0" w:rsidP="007625E4">
      <w:pPr>
        <w:spacing w:line="240" w:lineRule="auto"/>
        <w:jc w:val="both"/>
        <w:rPr>
          <w:sz w:val="20"/>
          <w:szCs w:val="20"/>
        </w:rPr>
      </w:pPr>
      <w:r w:rsidRPr="00724331">
        <w:rPr>
          <w:sz w:val="20"/>
          <w:szCs w:val="20"/>
        </w:rPr>
        <w:t>………………………………………………………………………………………………………….</w:t>
      </w:r>
    </w:p>
    <w:p w14:paraId="097B926F" w14:textId="77777777" w:rsidR="005D6CD0" w:rsidRPr="00724331" w:rsidRDefault="005D6CD0" w:rsidP="007625E4">
      <w:pPr>
        <w:spacing w:line="240" w:lineRule="auto"/>
        <w:jc w:val="both"/>
        <w:rPr>
          <w:sz w:val="20"/>
          <w:szCs w:val="20"/>
        </w:rPr>
      </w:pPr>
      <w:r w:rsidRPr="00724331">
        <w:rPr>
          <w:sz w:val="20"/>
          <w:szCs w:val="20"/>
        </w:rPr>
        <w:t xml:space="preserve">są prawidłowe i aktualne. </w:t>
      </w:r>
    </w:p>
    <w:p w14:paraId="64AD5A07" w14:textId="77777777" w:rsidR="005D6CD0" w:rsidRPr="00724331" w:rsidRDefault="005D6CD0" w:rsidP="007625E4">
      <w:pPr>
        <w:spacing w:line="240" w:lineRule="auto"/>
        <w:jc w:val="both"/>
        <w:rPr>
          <w:b/>
          <w:sz w:val="20"/>
          <w:szCs w:val="20"/>
        </w:rPr>
      </w:pPr>
      <w:r w:rsidRPr="00724331">
        <w:rPr>
          <w:sz w:val="20"/>
          <w:szCs w:val="20"/>
        </w:rPr>
        <w:t>W przypadku zmiany w zakresie prawidłowości i aktualności wskazanych podmiotowych środków dowodowych w trakcie prowadzenia postepowania zobowiązuję się do niezwłocznego powiadomienia o tym fakcie Zamawiającego.</w:t>
      </w:r>
    </w:p>
    <w:p w14:paraId="6963B71A" w14:textId="77777777" w:rsidR="005D6CD0" w:rsidRPr="00724331" w:rsidRDefault="005D6CD0" w:rsidP="007625E4">
      <w:pPr>
        <w:spacing w:line="240" w:lineRule="auto"/>
        <w:jc w:val="both"/>
        <w:rPr>
          <w:sz w:val="20"/>
          <w:szCs w:val="20"/>
        </w:rPr>
      </w:pPr>
    </w:p>
    <w:p w14:paraId="31744440" w14:textId="77777777" w:rsidR="005D6CD0" w:rsidRPr="00724331" w:rsidRDefault="005D6CD0" w:rsidP="007625E4">
      <w:pPr>
        <w:spacing w:line="240" w:lineRule="auto"/>
        <w:jc w:val="both"/>
        <w:rPr>
          <w:sz w:val="20"/>
          <w:szCs w:val="20"/>
        </w:rPr>
      </w:pPr>
    </w:p>
    <w:p w14:paraId="546B22FD" w14:textId="77777777" w:rsidR="005D6CD0" w:rsidRPr="00724331" w:rsidRDefault="005D6CD0" w:rsidP="007625E4">
      <w:pPr>
        <w:spacing w:line="240" w:lineRule="auto"/>
        <w:jc w:val="both"/>
        <w:rPr>
          <w:sz w:val="20"/>
          <w:szCs w:val="20"/>
        </w:rPr>
      </w:pPr>
    </w:p>
    <w:p w14:paraId="2D2A38A6" w14:textId="77777777" w:rsidR="005D6CD0" w:rsidRPr="00724331" w:rsidRDefault="005D6CD0" w:rsidP="007625E4">
      <w:pPr>
        <w:spacing w:line="240" w:lineRule="auto"/>
        <w:jc w:val="both"/>
        <w:rPr>
          <w:sz w:val="20"/>
          <w:szCs w:val="20"/>
        </w:rPr>
      </w:pPr>
    </w:p>
    <w:p w14:paraId="47CC11FE" w14:textId="77777777" w:rsidR="005D6CD0" w:rsidRPr="00724331" w:rsidRDefault="005D6CD0" w:rsidP="007625E4">
      <w:pPr>
        <w:spacing w:line="240" w:lineRule="auto"/>
        <w:jc w:val="both"/>
        <w:rPr>
          <w:sz w:val="20"/>
          <w:szCs w:val="20"/>
        </w:rPr>
      </w:pPr>
    </w:p>
    <w:p w14:paraId="7ADB275E" w14:textId="77777777" w:rsidR="005D6CD0" w:rsidRPr="00724331" w:rsidRDefault="005D6CD0" w:rsidP="007625E4">
      <w:pPr>
        <w:spacing w:line="240" w:lineRule="auto"/>
        <w:jc w:val="both"/>
        <w:rPr>
          <w:sz w:val="20"/>
          <w:szCs w:val="20"/>
        </w:rPr>
      </w:pPr>
    </w:p>
    <w:p w14:paraId="54E1533C" w14:textId="77777777" w:rsidR="005D6CD0" w:rsidRPr="00724331" w:rsidRDefault="005D6CD0" w:rsidP="007625E4">
      <w:pPr>
        <w:spacing w:line="240" w:lineRule="auto"/>
        <w:jc w:val="both"/>
        <w:rPr>
          <w:sz w:val="20"/>
          <w:szCs w:val="20"/>
        </w:rPr>
      </w:pPr>
    </w:p>
    <w:p w14:paraId="6342F844" w14:textId="77777777" w:rsidR="005D6CD0" w:rsidRPr="00724331" w:rsidRDefault="005D6CD0" w:rsidP="007625E4">
      <w:pPr>
        <w:spacing w:line="240" w:lineRule="auto"/>
        <w:jc w:val="both"/>
        <w:rPr>
          <w:sz w:val="20"/>
          <w:szCs w:val="20"/>
        </w:rPr>
      </w:pPr>
    </w:p>
    <w:p w14:paraId="1B3B46E3" w14:textId="77777777" w:rsidR="005D6CD0" w:rsidRPr="00724331" w:rsidRDefault="005D6CD0" w:rsidP="007625E4">
      <w:pPr>
        <w:spacing w:line="240" w:lineRule="auto"/>
        <w:jc w:val="both"/>
        <w:rPr>
          <w:sz w:val="20"/>
          <w:szCs w:val="20"/>
        </w:rPr>
      </w:pPr>
    </w:p>
    <w:p w14:paraId="4C1B2172" w14:textId="77777777" w:rsidR="005D6CD0" w:rsidRPr="00724331" w:rsidRDefault="005D6CD0" w:rsidP="007625E4">
      <w:pPr>
        <w:spacing w:line="240" w:lineRule="auto"/>
        <w:jc w:val="both"/>
        <w:rPr>
          <w:sz w:val="20"/>
          <w:szCs w:val="20"/>
        </w:rPr>
      </w:pPr>
    </w:p>
    <w:p w14:paraId="47DEE7FB" w14:textId="77777777" w:rsidR="005D6CD0" w:rsidRPr="00724331" w:rsidRDefault="005D6CD0" w:rsidP="007625E4">
      <w:pPr>
        <w:spacing w:line="240" w:lineRule="auto"/>
        <w:jc w:val="both"/>
        <w:rPr>
          <w:sz w:val="20"/>
          <w:szCs w:val="20"/>
        </w:rPr>
      </w:pPr>
    </w:p>
    <w:p w14:paraId="4D7672A8" w14:textId="77777777" w:rsidR="005D6CD0" w:rsidRPr="00724331" w:rsidRDefault="005D6CD0" w:rsidP="007625E4">
      <w:pPr>
        <w:spacing w:line="240" w:lineRule="auto"/>
        <w:jc w:val="both"/>
        <w:rPr>
          <w:sz w:val="20"/>
          <w:szCs w:val="20"/>
        </w:rPr>
      </w:pPr>
    </w:p>
    <w:p w14:paraId="54197524" w14:textId="77777777" w:rsidR="005D6CD0" w:rsidRPr="00724331" w:rsidRDefault="005D6CD0" w:rsidP="007625E4">
      <w:pPr>
        <w:spacing w:line="240" w:lineRule="auto"/>
        <w:jc w:val="both"/>
        <w:rPr>
          <w:sz w:val="20"/>
          <w:szCs w:val="20"/>
        </w:rPr>
      </w:pPr>
    </w:p>
    <w:p w14:paraId="6FAFC54F" w14:textId="77777777" w:rsidR="005D6CD0" w:rsidRPr="00724331" w:rsidRDefault="005D6CD0" w:rsidP="007625E4">
      <w:pPr>
        <w:spacing w:line="240" w:lineRule="auto"/>
        <w:jc w:val="both"/>
        <w:rPr>
          <w:sz w:val="20"/>
          <w:szCs w:val="20"/>
        </w:rPr>
      </w:pPr>
    </w:p>
    <w:p w14:paraId="453162BB" w14:textId="77777777" w:rsidR="005D6CD0" w:rsidRPr="00724331" w:rsidRDefault="005D6CD0" w:rsidP="007625E4">
      <w:pPr>
        <w:spacing w:line="240" w:lineRule="auto"/>
        <w:jc w:val="both"/>
        <w:rPr>
          <w:sz w:val="20"/>
          <w:szCs w:val="20"/>
        </w:rPr>
      </w:pPr>
    </w:p>
    <w:p w14:paraId="12A583AB" w14:textId="77777777" w:rsidR="005D6CD0" w:rsidRPr="00724331" w:rsidRDefault="005D6CD0" w:rsidP="007625E4">
      <w:pPr>
        <w:spacing w:line="240" w:lineRule="auto"/>
        <w:jc w:val="both"/>
        <w:rPr>
          <w:sz w:val="20"/>
          <w:szCs w:val="20"/>
        </w:rPr>
      </w:pPr>
    </w:p>
    <w:p w14:paraId="72B8E187" w14:textId="77777777" w:rsidR="005D6CD0" w:rsidRPr="00724331" w:rsidRDefault="005D6CD0" w:rsidP="007625E4">
      <w:pPr>
        <w:spacing w:line="240" w:lineRule="auto"/>
        <w:jc w:val="both"/>
        <w:rPr>
          <w:sz w:val="20"/>
          <w:szCs w:val="20"/>
        </w:rPr>
      </w:pPr>
    </w:p>
    <w:p w14:paraId="39B0F0E7" w14:textId="77777777" w:rsidR="005D6CD0" w:rsidRPr="00724331" w:rsidRDefault="005D6CD0" w:rsidP="007625E4">
      <w:pPr>
        <w:spacing w:line="240" w:lineRule="auto"/>
        <w:jc w:val="both"/>
        <w:rPr>
          <w:sz w:val="20"/>
          <w:szCs w:val="20"/>
        </w:rPr>
      </w:pPr>
    </w:p>
    <w:p w14:paraId="5416A74E" w14:textId="77777777" w:rsidR="005D6CD0" w:rsidRPr="00724331" w:rsidRDefault="005D6CD0" w:rsidP="007625E4">
      <w:pPr>
        <w:spacing w:line="240" w:lineRule="auto"/>
        <w:jc w:val="both"/>
        <w:rPr>
          <w:sz w:val="20"/>
          <w:szCs w:val="20"/>
        </w:rPr>
      </w:pPr>
    </w:p>
    <w:p w14:paraId="041D4FEE" w14:textId="77777777" w:rsidR="005D6CD0" w:rsidRPr="00724331" w:rsidRDefault="005D6CD0" w:rsidP="007625E4">
      <w:pPr>
        <w:spacing w:line="240" w:lineRule="auto"/>
        <w:jc w:val="both"/>
        <w:rPr>
          <w:sz w:val="20"/>
          <w:szCs w:val="20"/>
        </w:rPr>
      </w:pPr>
    </w:p>
    <w:p w14:paraId="739002D9" w14:textId="5D32A0FD" w:rsidR="005D6CD0" w:rsidRPr="00724331" w:rsidRDefault="005D6CD0" w:rsidP="007625E4">
      <w:pPr>
        <w:spacing w:line="240" w:lineRule="auto"/>
        <w:jc w:val="both"/>
        <w:rPr>
          <w:sz w:val="20"/>
          <w:szCs w:val="20"/>
        </w:rPr>
      </w:pPr>
    </w:p>
    <w:p w14:paraId="7A56F847" w14:textId="757FAAFC" w:rsidR="00416FB5" w:rsidRPr="00724331" w:rsidRDefault="00416FB5" w:rsidP="007625E4">
      <w:pPr>
        <w:spacing w:line="240" w:lineRule="auto"/>
        <w:jc w:val="both"/>
        <w:rPr>
          <w:sz w:val="20"/>
          <w:szCs w:val="20"/>
        </w:rPr>
      </w:pPr>
    </w:p>
    <w:p w14:paraId="3DCF74AA" w14:textId="5ABB85FB" w:rsidR="00416FB5" w:rsidRPr="00724331" w:rsidRDefault="00416FB5" w:rsidP="007625E4">
      <w:pPr>
        <w:spacing w:line="240" w:lineRule="auto"/>
        <w:jc w:val="both"/>
        <w:rPr>
          <w:sz w:val="20"/>
          <w:szCs w:val="20"/>
        </w:rPr>
      </w:pPr>
    </w:p>
    <w:p w14:paraId="670FE16C" w14:textId="6747D402" w:rsidR="00416FB5" w:rsidRPr="00724331" w:rsidRDefault="00416FB5" w:rsidP="007625E4">
      <w:pPr>
        <w:spacing w:line="240" w:lineRule="auto"/>
        <w:jc w:val="both"/>
        <w:rPr>
          <w:sz w:val="20"/>
          <w:szCs w:val="20"/>
        </w:rPr>
      </w:pPr>
    </w:p>
    <w:p w14:paraId="499D4085" w14:textId="30C10875" w:rsidR="00416FB5" w:rsidRPr="00724331" w:rsidRDefault="00416FB5" w:rsidP="007625E4">
      <w:pPr>
        <w:spacing w:line="240" w:lineRule="auto"/>
        <w:jc w:val="both"/>
        <w:rPr>
          <w:sz w:val="20"/>
          <w:szCs w:val="20"/>
        </w:rPr>
      </w:pPr>
    </w:p>
    <w:p w14:paraId="786E37AF" w14:textId="375B23D8" w:rsidR="00416FB5" w:rsidRPr="00724331" w:rsidRDefault="00416FB5" w:rsidP="007625E4">
      <w:pPr>
        <w:spacing w:line="240" w:lineRule="auto"/>
        <w:jc w:val="both"/>
        <w:rPr>
          <w:sz w:val="20"/>
          <w:szCs w:val="20"/>
        </w:rPr>
      </w:pPr>
    </w:p>
    <w:p w14:paraId="3E7AE545" w14:textId="0BBA4CB4" w:rsidR="00416FB5" w:rsidRPr="00724331" w:rsidRDefault="00416FB5" w:rsidP="007625E4">
      <w:pPr>
        <w:spacing w:line="240" w:lineRule="auto"/>
        <w:jc w:val="both"/>
        <w:rPr>
          <w:sz w:val="20"/>
          <w:szCs w:val="20"/>
        </w:rPr>
      </w:pPr>
    </w:p>
    <w:p w14:paraId="051D578E" w14:textId="51B4A4F9" w:rsidR="00416FB5" w:rsidRPr="00724331" w:rsidRDefault="00416FB5" w:rsidP="007625E4">
      <w:pPr>
        <w:spacing w:line="240" w:lineRule="auto"/>
        <w:jc w:val="both"/>
        <w:rPr>
          <w:sz w:val="20"/>
          <w:szCs w:val="20"/>
        </w:rPr>
      </w:pPr>
    </w:p>
    <w:p w14:paraId="1A29BBC0" w14:textId="4E147FAE" w:rsidR="00416FB5" w:rsidRPr="00724331" w:rsidRDefault="00416FB5" w:rsidP="007625E4">
      <w:pPr>
        <w:spacing w:line="240" w:lineRule="auto"/>
        <w:jc w:val="both"/>
        <w:rPr>
          <w:sz w:val="20"/>
          <w:szCs w:val="20"/>
        </w:rPr>
      </w:pPr>
    </w:p>
    <w:p w14:paraId="03730244" w14:textId="77777777" w:rsidR="00416FB5" w:rsidRPr="00724331" w:rsidRDefault="00416FB5" w:rsidP="007625E4">
      <w:pPr>
        <w:spacing w:line="240" w:lineRule="auto"/>
        <w:jc w:val="both"/>
        <w:rPr>
          <w:sz w:val="20"/>
          <w:szCs w:val="20"/>
        </w:rPr>
      </w:pPr>
    </w:p>
    <w:p w14:paraId="76CA312B" w14:textId="77777777" w:rsidR="005D6CD0" w:rsidRPr="00724331" w:rsidRDefault="005D6CD0" w:rsidP="007625E4">
      <w:pPr>
        <w:spacing w:line="240" w:lineRule="auto"/>
        <w:jc w:val="both"/>
        <w:rPr>
          <w:sz w:val="20"/>
          <w:szCs w:val="20"/>
        </w:rPr>
      </w:pPr>
    </w:p>
    <w:p w14:paraId="45CD4604" w14:textId="77777777" w:rsidR="005D6CD0" w:rsidRPr="00724331" w:rsidRDefault="005D6CD0" w:rsidP="007625E4">
      <w:pPr>
        <w:spacing w:line="240" w:lineRule="auto"/>
        <w:jc w:val="both"/>
        <w:rPr>
          <w:sz w:val="20"/>
          <w:szCs w:val="20"/>
        </w:rPr>
      </w:pPr>
    </w:p>
    <w:p w14:paraId="6F03E9FB" w14:textId="77777777" w:rsidR="005D6CD0" w:rsidRPr="00724331" w:rsidRDefault="005D6CD0" w:rsidP="007625E4">
      <w:pPr>
        <w:spacing w:line="240" w:lineRule="auto"/>
        <w:jc w:val="both"/>
        <w:rPr>
          <w:sz w:val="20"/>
          <w:szCs w:val="20"/>
        </w:rPr>
      </w:pPr>
    </w:p>
    <w:p w14:paraId="04343CEC" w14:textId="77777777" w:rsidR="005D6CD0" w:rsidRPr="00724331" w:rsidRDefault="005D6CD0" w:rsidP="007625E4">
      <w:pPr>
        <w:pStyle w:val="Default"/>
        <w:ind w:left="5664" w:firstLine="6"/>
        <w:jc w:val="right"/>
        <w:rPr>
          <w:iCs/>
          <w:color w:val="auto"/>
          <w:sz w:val="20"/>
          <w:szCs w:val="20"/>
        </w:rPr>
      </w:pPr>
      <w:r w:rsidRPr="00724331">
        <w:rPr>
          <w:iCs/>
          <w:color w:val="auto"/>
          <w:sz w:val="20"/>
          <w:szCs w:val="20"/>
        </w:rPr>
        <w:t>Załącznik nr 8 do SWZ</w:t>
      </w:r>
    </w:p>
    <w:p w14:paraId="6311CB3A" w14:textId="77777777" w:rsidR="005D6CD0" w:rsidRPr="00724331" w:rsidRDefault="005D6CD0" w:rsidP="007625E4">
      <w:pPr>
        <w:pStyle w:val="Default"/>
        <w:ind w:left="5664" w:firstLine="6"/>
        <w:jc w:val="right"/>
        <w:rPr>
          <w:b/>
          <w:bCs/>
          <w:color w:val="auto"/>
          <w:sz w:val="16"/>
          <w:szCs w:val="16"/>
        </w:rPr>
      </w:pPr>
      <w:r w:rsidRPr="00724331">
        <w:rPr>
          <w:bCs/>
          <w:i/>
          <w:color w:val="auto"/>
          <w:sz w:val="16"/>
          <w:szCs w:val="16"/>
        </w:rPr>
        <w:t xml:space="preserve">               (składane na wezwanie)</w:t>
      </w:r>
    </w:p>
    <w:p w14:paraId="3CAE5154" w14:textId="77777777" w:rsidR="005D6CD0" w:rsidRPr="00724331" w:rsidRDefault="005D6CD0" w:rsidP="007625E4">
      <w:pPr>
        <w:pStyle w:val="Default"/>
        <w:ind w:left="5664" w:firstLine="6"/>
        <w:rPr>
          <w:b/>
          <w:bCs/>
          <w:color w:val="auto"/>
          <w:sz w:val="16"/>
          <w:szCs w:val="16"/>
        </w:rPr>
      </w:pPr>
    </w:p>
    <w:p w14:paraId="0672D484" w14:textId="77777777" w:rsidR="005D6CD0" w:rsidRPr="00724331" w:rsidRDefault="005D6CD0" w:rsidP="007625E4">
      <w:pPr>
        <w:spacing w:line="240" w:lineRule="auto"/>
        <w:rPr>
          <w:sz w:val="20"/>
          <w:szCs w:val="20"/>
        </w:rPr>
      </w:pPr>
      <w:r w:rsidRPr="00724331">
        <w:rPr>
          <w:sz w:val="20"/>
          <w:szCs w:val="20"/>
        </w:rPr>
        <w:t>Wykonawca:</w:t>
      </w:r>
    </w:p>
    <w:p w14:paraId="7E4F8CFD" w14:textId="77777777" w:rsidR="005D6CD0" w:rsidRPr="00724331" w:rsidRDefault="005D6CD0" w:rsidP="007625E4">
      <w:pPr>
        <w:spacing w:line="240" w:lineRule="auto"/>
        <w:rPr>
          <w:sz w:val="20"/>
          <w:szCs w:val="20"/>
        </w:rPr>
      </w:pPr>
      <w:r w:rsidRPr="00724331">
        <w:rPr>
          <w:sz w:val="20"/>
          <w:szCs w:val="20"/>
        </w:rPr>
        <w:t>…………………………………….</w:t>
      </w:r>
    </w:p>
    <w:p w14:paraId="4CE0B939" w14:textId="77777777" w:rsidR="005D6CD0" w:rsidRPr="00724331" w:rsidRDefault="005D6CD0" w:rsidP="007625E4">
      <w:pPr>
        <w:spacing w:line="240" w:lineRule="auto"/>
        <w:rPr>
          <w:sz w:val="20"/>
          <w:szCs w:val="20"/>
        </w:rPr>
      </w:pPr>
      <w:r w:rsidRPr="00724331">
        <w:rPr>
          <w:sz w:val="20"/>
          <w:szCs w:val="20"/>
        </w:rPr>
        <w:t>…………………………………….</w:t>
      </w:r>
    </w:p>
    <w:p w14:paraId="642EAE86" w14:textId="77777777" w:rsidR="005D6CD0" w:rsidRPr="00724331" w:rsidRDefault="005D6CD0" w:rsidP="007625E4">
      <w:pPr>
        <w:spacing w:line="240" w:lineRule="auto"/>
        <w:rPr>
          <w:sz w:val="20"/>
          <w:szCs w:val="20"/>
        </w:rPr>
      </w:pPr>
      <w:r w:rsidRPr="00724331">
        <w:rPr>
          <w:sz w:val="20"/>
          <w:szCs w:val="20"/>
        </w:rPr>
        <w:t>…………………………………….</w:t>
      </w:r>
    </w:p>
    <w:p w14:paraId="6DEA3D51" w14:textId="77777777" w:rsidR="005D6CD0" w:rsidRPr="00724331" w:rsidRDefault="005D6CD0" w:rsidP="007625E4">
      <w:pPr>
        <w:spacing w:line="240" w:lineRule="auto"/>
        <w:rPr>
          <w:i/>
          <w:iCs/>
          <w:sz w:val="16"/>
          <w:szCs w:val="16"/>
        </w:rPr>
      </w:pPr>
      <w:r w:rsidRPr="00724331">
        <w:rPr>
          <w:i/>
          <w:iCs/>
          <w:sz w:val="16"/>
          <w:szCs w:val="16"/>
        </w:rPr>
        <w:t>(pełna nazwa/firma)</w:t>
      </w:r>
    </w:p>
    <w:p w14:paraId="4E3F492E" w14:textId="77777777" w:rsidR="005D6CD0" w:rsidRPr="00724331" w:rsidRDefault="005D6CD0" w:rsidP="007625E4">
      <w:pPr>
        <w:spacing w:line="240" w:lineRule="auto"/>
        <w:jc w:val="both"/>
        <w:rPr>
          <w:sz w:val="20"/>
          <w:szCs w:val="20"/>
        </w:rPr>
      </w:pPr>
    </w:p>
    <w:p w14:paraId="6CE7542E" w14:textId="77777777" w:rsidR="005D6CD0" w:rsidRPr="00724331" w:rsidRDefault="005D6CD0" w:rsidP="007625E4">
      <w:pPr>
        <w:spacing w:line="240" w:lineRule="auto"/>
        <w:jc w:val="both"/>
        <w:rPr>
          <w:sz w:val="20"/>
          <w:szCs w:val="20"/>
        </w:rPr>
      </w:pPr>
    </w:p>
    <w:p w14:paraId="01956D30" w14:textId="77777777" w:rsidR="005D6CD0" w:rsidRPr="00724331" w:rsidRDefault="005D6CD0" w:rsidP="007625E4">
      <w:pPr>
        <w:spacing w:line="240" w:lineRule="auto"/>
        <w:jc w:val="both"/>
        <w:rPr>
          <w:sz w:val="20"/>
          <w:szCs w:val="20"/>
        </w:rPr>
      </w:pPr>
    </w:p>
    <w:p w14:paraId="5C8A834F" w14:textId="47959F58" w:rsidR="005D6CD0" w:rsidRPr="00724331" w:rsidRDefault="005D6CD0" w:rsidP="007625E4">
      <w:pPr>
        <w:tabs>
          <w:tab w:val="left" w:pos="1077"/>
          <w:tab w:val="center" w:pos="5175"/>
          <w:tab w:val="right" w:pos="9994"/>
        </w:tabs>
        <w:spacing w:line="240" w:lineRule="auto"/>
        <w:jc w:val="center"/>
        <w:rPr>
          <w:rFonts w:eastAsia="Arial Unicode MS"/>
          <w:b/>
          <w:sz w:val="20"/>
          <w:szCs w:val="20"/>
        </w:rPr>
      </w:pPr>
      <w:r w:rsidRPr="00724331">
        <w:rPr>
          <w:b/>
          <w:sz w:val="20"/>
          <w:szCs w:val="20"/>
        </w:rPr>
        <w:t>„</w:t>
      </w:r>
      <w:r w:rsidRPr="00724331">
        <w:rPr>
          <w:rFonts w:eastAsia="Arial Unicode MS"/>
          <w:b/>
          <w:sz w:val="20"/>
          <w:szCs w:val="20"/>
        </w:rPr>
        <w:t xml:space="preserve">WYKAZ </w:t>
      </w:r>
      <w:r w:rsidR="00075BDA" w:rsidRPr="00724331">
        <w:rPr>
          <w:rFonts w:eastAsia="Arial Unicode MS"/>
          <w:b/>
          <w:sz w:val="20"/>
          <w:szCs w:val="20"/>
        </w:rPr>
        <w:t>ROBÓT BUDOWLANYCH</w:t>
      </w:r>
      <w:r w:rsidRPr="00724331">
        <w:rPr>
          <w:rFonts w:eastAsia="Arial Unicode MS"/>
          <w:b/>
          <w:sz w:val="20"/>
          <w:szCs w:val="20"/>
        </w:rPr>
        <w:t xml:space="preserve"> POTWIERDZAJĄCYCH SPEŁNIENIE WARUNKU UDZIAŁU </w:t>
      </w:r>
    </w:p>
    <w:p w14:paraId="48DC425F" w14:textId="77777777" w:rsidR="005D6CD0" w:rsidRPr="00724331" w:rsidRDefault="005D6CD0" w:rsidP="007625E4">
      <w:pPr>
        <w:tabs>
          <w:tab w:val="left" w:pos="1077"/>
          <w:tab w:val="center" w:pos="5175"/>
          <w:tab w:val="right" w:pos="9994"/>
        </w:tabs>
        <w:spacing w:line="240" w:lineRule="auto"/>
        <w:jc w:val="center"/>
        <w:rPr>
          <w:b/>
          <w:sz w:val="20"/>
          <w:szCs w:val="20"/>
        </w:rPr>
      </w:pPr>
      <w:r w:rsidRPr="00724331">
        <w:rPr>
          <w:rFonts w:eastAsia="Arial Unicode MS"/>
          <w:b/>
          <w:sz w:val="20"/>
          <w:szCs w:val="20"/>
        </w:rPr>
        <w:t>W POSTĘPOWANIU</w:t>
      </w:r>
      <w:r w:rsidRPr="00724331">
        <w:rPr>
          <w:b/>
          <w:sz w:val="20"/>
          <w:szCs w:val="20"/>
        </w:rPr>
        <w:t xml:space="preserve">” </w:t>
      </w:r>
    </w:p>
    <w:p w14:paraId="44EAFF31" w14:textId="77777777" w:rsidR="005D6CD0" w:rsidRPr="00724331" w:rsidRDefault="005D6CD0" w:rsidP="007625E4">
      <w:pPr>
        <w:tabs>
          <w:tab w:val="left" w:pos="1077"/>
          <w:tab w:val="center" w:pos="5175"/>
          <w:tab w:val="right" w:pos="9994"/>
        </w:tabs>
        <w:spacing w:line="240" w:lineRule="auto"/>
        <w:jc w:val="center"/>
        <w:rPr>
          <w:b/>
          <w:sz w:val="20"/>
          <w:szCs w:val="20"/>
        </w:rPr>
      </w:pPr>
    </w:p>
    <w:tbl>
      <w:tblPr>
        <w:tblW w:w="9104" w:type="dxa"/>
        <w:tblInd w:w="29" w:type="dxa"/>
        <w:tblLayout w:type="fixed"/>
        <w:tblCellMar>
          <w:left w:w="0" w:type="dxa"/>
          <w:right w:w="0" w:type="dxa"/>
        </w:tblCellMar>
        <w:tblLook w:val="0000" w:firstRow="0" w:lastRow="0" w:firstColumn="0" w:lastColumn="0" w:noHBand="0" w:noVBand="0"/>
      </w:tblPr>
      <w:tblGrid>
        <w:gridCol w:w="426"/>
        <w:gridCol w:w="2608"/>
        <w:gridCol w:w="1260"/>
        <w:gridCol w:w="1248"/>
        <w:gridCol w:w="1093"/>
        <w:gridCol w:w="2469"/>
      </w:tblGrid>
      <w:tr w:rsidR="00724331" w:rsidRPr="00724331" w14:paraId="3DCE7B6E" w14:textId="77777777" w:rsidTr="005D6CD0">
        <w:trPr>
          <w:cantSplit/>
          <w:trHeight w:val="737"/>
        </w:trPr>
        <w:tc>
          <w:tcPr>
            <w:tcW w:w="426" w:type="dxa"/>
            <w:tcBorders>
              <w:top w:val="single" w:sz="2" w:space="0" w:color="000000"/>
              <w:left w:val="single" w:sz="2" w:space="0" w:color="000000"/>
              <w:bottom w:val="single" w:sz="2" w:space="0" w:color="000000"/>
            </w:tcBorders>
            <w:vAlign w:val="center"/>
          </w:tcPr>
          <w:p w14:paraId="064CDBFD" w14:textId="77777777" w:rsidR="005D6CD0" w:rsidRPr="00724331" w:rsidRDefault="005D6CD0" w:rsidP="007625E4">
            <w:pPr>
              <w:spacing w:line="240" w:lineRule="auto"/>
              <w:jc w:val="center"/>
              <w:rPr>
                <w:sz w:val="20"/>
                <w:szCs w:val="20"/>
              </w:rPr>
            </w:pPr>
            <w:r w:rsidRPr="00724331">
              <w:rPr>
                <w:sz w:val="20"/>
                <w:szCs w:val="20"/>
              </w:rPr>
              <w:t>L.p.</w:t>
            </w:r>
          </w:p>
        </w:tc>
        <w:tc>
          <w:tcPr>
            <w:tcW w:w="2608" w:type="dxa"/>
            <w:tcBorders>
              <w:top w:val="single" w:sz="2" w:space="0" w:color="000000"/>
              <w:left w:val="single" w:sz="2" w:space="0" w:color="000000"/>
              <w:bottom w:val="single" w:sz="2" w:space="0" w:color="000000"/>
              <w:right w:val="single" w:sz="4" w:space="0" w:color="auto"/>
            </w:tcBorders>
            <w:vAlign w:val="center"/>
          </w:tcPr>
          <w:p w14:paraId="4DA01C93" w14:textId="77777777" w:rsidR="005D6CD0" w:rsidRPr="00724331" w:rsidRDefault="005D6CD0" w:rsidP="007625E4">
            <w:pPr>
              <w:spacing w:line="240" w:lineRule="auto"/>
              <w:jc w:val="center"/>
              <w:rPr>
                <w:sz w:val="16"/>
                <w:szCs w:val="16"/>
              </w:rPr>
            </w:pPr>
            <w:r w:rsidRPr="00724331">
              <w:rPr>
                <w:sz w:val="16"/>
                <w:szCs w:val="16"/>
              </w:rPr>
              <w:t xml:space="preserve">Przedmiot </w:t>
            </w:r>
          </w:p>
          <w:p w14:paraId="12751EED" w14:textId="77777777" w:rsidR="005D6CD0" w:rsidRPr="00724331" w:rsidRDefault="005D6CD0" w:rsidP="007625E4">
            <w:pPr>
              <w:spacing w:line="240" w:lineRule="auto"/>
              <w:jc w:val="center"/>
              <w:rPr>
                <w:sz w:val="16"/>
                <w:szCs w:val="16"/>
              </w:rPr>
            </w:pPr>
            <w:r w:rsidRPr="00724331">
              <w:rPr>
                <w:sz w:val="16"/>
                <w:szCs w:val="16"/>
              </w:rPr>
              <w:t>(</w:t>
            </w:r>
            <w:r w:rsidRPr="00724331">
              <w:rPr>
                <w:i/>
                <w:sz w:val="16"/>
                <w:szCs w:val="16"/>
                <w:u w:val="single"/>
              </w:rPr>
              <w:t>z wyszczególnieniem usług  wymaganych do wykonania w ramach badanego doświadczenia</w:t>
            </w:r>
            <w:r w:rsidRPr="00724331">
              <w:rPr>
                <w:sz w:val="16"/>
                <w:szCs w:val="16"/>
              </w:rPr>
              <w:t xml:space="preserve">) </w:t>
            </w:r>
          </w:p>
        </w:tc>
        <w:tc>
          <w:tcPr>
            <w:tcW w:w="1260" w:type="dxa"/>
            <w:tcBorders>
              <w:top w:val="single" w:sz="2" w:space="0" w:color="000000"/>
              <w:left w:val="single" w:sz="2" w:space="0" w:color="000000"/>
              <w:bottom w:val="single" w:sz="2" w:space="0" w:color="000000"/>
              <w:right w:val="single" w:sz="2" w:space="0" w:color="000000"/>
            </w:tcBorders>
            <w:vAlign w:val="center"/>
          </w:tcPr>
          <w:p w14:paraId="323036AD" w14:textId="77777777" w:rsidR="005D6CD0" w:rsidRPr="00724331" w:rsidRDefault="005D6CD0" w:rsidP="007625E4">
            <w:pPr>
              <w:spacing w:line="240" w:lineRule="auto"/>
              <w:jc w:val="center"/>
              <w:rPr>
                <w:sz w:val="16"/>
                <w:szCs w:val="16"/>
              </w:rPr>
            </w:pPr>
            <w:r w:rsidRPr="00724331">
              <w:rPr>
                <w:sz w:val="16"/>
                <w:szCs w:val="16"/>
              </w:rPr>
              <w:t>Wartość</w:t>
            </w:r>
          </w:p>
        </w:tc>
        <w:tc>
          <w:tcPr>
            <w:tcW w:w="1248" w:type="dxa"/>
            <w:tcBorders>
              <w:top w:val="single" w:sz="2" w:space="0" w:color="000000"/>
              <w:left w:val="single" w:sz="2" w:space="0" w:color="000000"/>
              <w:bottom w:val="single" w:sz="4" w:space="0" w:color="auto"/>
              <w:right w:val="single" w:sz="4" w:space="0" w:color="auto"/>
            </w:tcBorders>
            <w:vAlign w:val="center"/>
          </w:tcPr>
          <w:p w14:paraId="7EAE56BF" w14:textId="77777777" w:rsidR="005D6CD0" w:rsidRPr="00724331" w:rsidRDefault="005D6CD0" w:rsidP="007625E4">
            <w:pPr>
              <w:spacing w:line="240" w:lineRule="auto"/>
              <w:jc w:val="center"/>
              <w:rPr>
                <w:sz w:val="16"/>
                <w:szCs w:val="16"/>
              </w:rPr>
            </w:pPr>
            <w:r w:rsidRPr="00724331">
              <w:rPr>
                <w:sz w:val="16"/>
                <w:szCs w:val="16"/>
              </w:rPr>
              <w:t>Data</w:t>
            </w:r>
          </w:p>
          <w:p w14:paraId="0142DDAB" w14:textId="77777777" w:rsidR="005D6CD0" w:rsidRPr="00724331" w:rsidRDefault="005D6CD0" w:rsidP="007625E4">
            <w:pPr>
              <w:spacing w:line="240" w:lineRule="auto"/>
              <w:jc w:val="center"/>
              <w:rPr>
                <w:sz w:val="16"/>
                <w:szCs w:val="16"/>
              </w:rPr>
            </w:pPr>
            <w:r w:rsidRPr="00724331">
              <w:rPr>
                <w:sz w:val="16"/>
                <w:szCs w:val="16"/>
              </w:rPr>
              <w:t>wykonania</w:t>
            </w:r>
          </w:p>
        </w:tc>
        <w:tc>
          <w:tcPr>
            <w:tcW w:w="1093" w:type="dxa"/>
            <w:tcBorders>
              <w:top w:val="single" w:sz="2" w:space="0" w:color="000000"/>
              <w:left w:val="single" w:sz="4" w:space="0" w:color="auto"/>
              <w:bottom w:val="single" w:sz="4" w:space="0" w:color="auto"/>
              <w:right w:val="single" w:sz="2" w:space="0" w:color="000000"/>
            </w:tcBorders>
            <w:vAlign w:val="center"/>
          </w:tcPr>
          <w:p w14:paraId="7D3E9B65" w14:textId="77777777" w:rsidR="005D6CD0" w:rsidRPr="00724331" w:rsidRDefault="005D6CD0" w:rsidP="007625E4">
            <w:pPr>
              <w:spacing w:line="240" w:lineRule="auto"/>
              <w:jc w:val="center"/>
              <w:rPr>
                <w:sz w:val="16"/>
                <w:szCs w:val="16"/>
              </w:rPr>
            </w:pPr>
            <w:r w:rsidRPr="00724331">
              <w:rPr>
                <w:sz w:val="16"/>
                <w:szCs w:val="16"/>
              </w:rPr>
              <w:t>Podmiot, na rzecz którego usługi te zostały wykonane należycie</w:t>
            </w:r>
          </w:p>
        </w:tc>
        <w:tc>
          <w:tcPr>
            <w:tcW w:w="2469" w:type="dxa"/>
            <w:tcBorders>
              <w:top w:val="single" w:sz="4" w:space="0" w:color="auto"/>
              <w:bottom w:val="single" w:sz="4" w:space="0" w:color="auto"/>
              <w:right w:val="single" w:sz="4" w:space="0" w:color="auto"/>
            </w:tcBorders>
            <w:vAlign w:val="center"/>
          </w:tcPr>
          <w:p w14:paraId="65DC6D53" w14:textId="77777777" w:rsidR="005D6CD0" w:rsidRPr="00724331" w:rsidRDefault="005D6CD0" w:rsidP="007625E4">
            <w:pPr>
              <w:spacing w:line="240" w:lineRule="auto"/>
              <w:jc w:val="center"/>
              <w:rPr>
                <w:sz w:val="16"/>
                <w:szCs w:val="16"/>
              </w:rPr>
            </w:pPr>
            <w:r w:rsidRPr="00724331">
              <w:rPr>
                <w:sz w:val="16"/>
                <w:szCs w:val="16"/>
              </w:rPr>
              <w:t>Podmiot realizujący zadanie</w:t>
            </w:r>
          </w:p>
          <w:p w14:paraId="545AE34A" w14:textId="77777777" w:rsidR="005D6CD0" w:rsidRPr="00724331" w:rsidRDefault="005D6CD0" w:rsidP="007625E4">
            <w:pPr>
              <w:spacing w:line="240" w:lineRule="auto"/>
              <w:jc w:val="center"/>
              <w:rPr>
                <w:sz w:val="16"/>
                <w:szCs w:val="16"/>
              </w:rPr>
            </w:pPr>
            <w:r w:rsidRPr="00724331">
              <w:rPr>
                <w:sz w:val="16"/>
                <w:szCs w:val="16"/>
              </w:rPr>
              <w:t>(</w:t>
            </w:r>
            <w:r w:rsidRPr="00724331">
              <w:rPr>
                <w:i/>
                <w:sz w:val="16"/>
                <w:szCs w:val="16"/>
              </w:rPr>
              <w:t>zadanie realizowane samodzielnie przez Wykonawcę/inny podmiot, na którego wiedzy i doświadczeniu polega Wykonawca</w:t>
            </w:r>
            <w:r w:rsidRPr="00724331">
              <w:rPr>
                <w:sz w:val="16"/>
                <w:szCs w:val="16"/>
              </w:rPr>
              <w:t>)</w:t>
            </w:r>
          </w:p>
        </w:tc>
      </w:tr>
      <w:tr w:rsidR="00724331" w:rsidRPr="00724331" w14:paraId="387B6D5C" w14:textId="77777777" w:rsidTr="005D6CD0">
        <w:trPr>
          <w:cantSplit/>
          <w:trHeight w:val="689"/>
        </w:trPr>
        <w:tc>
          <w:tcPr>
            <w:tcW w:w="426" w:type="dxa"/>
            <w:tcBorders>
              <w:left w:val="single" w:sz="2" w:space="0" w:color="000000"/>
              <w:bottom w:val="single" w:sz="2" w:space="0" w:color="000000"/>
            </w:tcBorders>
            <w:vAlign w:val="center"/>
          </w:tcPr>
          <w:p w14:paraId="3561F3DE" w14:textId="77777777" w:rsidR="005D6CD0" w:rsidRPr="00724331" w:rsidRDefault="005D6CD0" w:rsidP="007625E4">
            <w:pPr>
              <w:spacing w:line="240" w:lineRule="auto"/>
              <w:rPr>
                <w:b/>
                <w:sz w:val="20"/>
                <w:szCs w:val="20"/>
              </w:rPr>
            </w:pPr>
          </w:p>
        </w:tc>
        <w:tc>
          <w:tcPr>
            <w:tcW w:w="2608" w:type="dxa"/>
            <w:tcBorders>
              <w:left w:val="single" w:sz="2" w:space="0" w:color="000000"/>
              <w:bottom w:val="single" w:sz="2" w:space="0" w:color="000000"/>
              <w:right w:val="single" w:sz="4" w:space="0" w:color="auto"/>
            </w:tcBorders>
            <w:vAlign w:val="center"/>
          </w:tcPr>
          <w:p w14:paraId="09D55B60" w14:textId="77777777" w:rsidR="005D6CD0" w:rsidRPr="00724331" w:rsidRDefault="005D6CD0" w:rsidP="007625E4">
            <w:pPr>
              <w:spacing w:line="240" w:lineRule="auto"/>
              <w:rPr>
                <w:b/>
                <w:sz w:val="20"/>
                <w:szCs w:val="20"/>
              </w:rPr>
            </w:pPr>
          </w:p>
        </w:tc>
        <w:tc>
          <w:tcPr>
            <w:tcW w:w="1260" w:type="dxa"/>
            <w:tcBorders>
              <w:left w:val="single" w:sz="2" w:space="0" w:color="000000"/>
              <w:bottom w:val="single" w:sz="2" w:space="0" w:color="000000"/>
              <w:right w:val="single" w:sz="2" w:space="0" w:color="000000"/>
            </w:tcBorders>
          </w:tcPr>
          <w:p w14:paraId="591F2F8A" w14:textId="77777777" w:rsidR="005D6CD0" w:rsidRPr="00724331" w:rsidRDefault="005D6CD0" w:rsidP="007625E4">
            <w:pPr>
              <w:spacing w:line="240" w:lineRule="auto"/>
              <w:rPr>
                <w:b/>
                <w:sz w:val="20"/>
                <w:szCs w:val="20"/>
              </w:rPr>
            </w:pPr>
          </w:p>
        </w:tc>
        <w:tc>
          <w:tcPr>
            <w:tcW w:w="1248" w:type="dxa"/>
            <w:tcBorders>
              <w:top w:val="single" w:sz="2" w:space="0" w:color="000000"/>
              <w:left w:val="single" w:sz="2" w:space="0" w:color="000000"/>
              <w:bottom w:val="single" w:sz="2" w:space="0" w:color="000000"/>
              <w:right w:val="single" w:sz="4" w:space="0" w:color="auto"/>
            </w:tcBorders>
            <w:vAlign w:val="center"/>
          </w:tcPr>
          <w:p w14:paraId="1C6FADC8" w14:textId="77777777" w:rsidR="005D6CD0" w:rsidRPr="00724331" w:rsidRDefault="005D6CD0" w:rsidP="007625E4">
            <w:pPr>
              <w:spacing w:line="240" w:lineRule="auto"/>
              <w:rPr>
                <w:b/>
                <w:sz w:val="20"/>
                <w:szCs w:val="20"/>
              </w:rPr>
            </w:pPr>
          </w:p>
        </w:tc>
        <w:tc>
          <w:tcPr>
            <w:tcW w:w="1093" w:type="dxa"/>
            <w:tcBorders>
              <w:top w:val="single" w:sz="2" w:space="0" w:color="000000"/>
              <w:left w:val="single" w:sz="4" w:space="0" w:color="auto"/>
              <w:bottom w:val="single" w:sz="2" w:space="0" w:color="000000"/>
              <w:right w:val="single" w:sz="2" w:space="0" w:color="000000"/>
            </w:tcBorders>
            <w:vAlign w:val="center"/>
          </w:tcPr>
          <w:p w14:paraId="036A93AC" w14:textId="77777777" w:rsidR="005D6CD0" w:rsidRPr="00724331" w:rsidRDefault="005D6CD0" w:rsidP="007625E4">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2AAFE1F0" w14:textId="77777777" w:rsidR="005D6CD0" w:rsidRPr="00724331" w:rsidRDefault="005D6CD0" w:rsidP="007625E4">
            <w:pPr>
              <w:spacing w:line="240" w:lineRule="auto"/>
              <w:rPr>
                <w:b/>
                <w:sz w:val="20"/>
                <w:szCs w:val="20"/>
              </w:rPr>
            </w:pPr>
          </w:p>
        </w:tc>
      </w:tr>
      <w:tr w:rsidR="00724331" w:rsidRPr="00724331" w14:paraId="6F5551E0" w14:textId="77777777" w:rsidTr="005D6CD0">
        <w:trPr>
          <w:cantSplit/>
          <w:trHeight w:val="699"/>
        </w:trPr>
        <w:tc>
          <w:tcPr>
            <w:tcW w:w="426" w:type="dxa"/>
            <w:tcBorders>
              <w:left w:val="single" w:sz="2" w:space="0" w:color="000000"/>
              <w:bottom w:val="single" w:sz="2" w:space="0" w:color="000000"/>
            </w:tcBorders>
            <w:vAlign w:val="center"/>
          </w:tcPr>
          <w:p w14:paraId="721F2C99" w14:textId="77777777" w:rsidR="005D6CD0" w:rsidRPr="00724331" w:rsidRDefault="005D6CD0" w:rsidP="007625E4">
            <w:pPr>
              <w:spacing w:line="240" w:lineRule="auto"/>
              <w:rPr>
                <w:b/>
                <w:sz w:val="20"/>
                <w:szCs w:val="20"/>
              </w:rPr>
            </w:pPr>
          </w:p>
        </w:tc>
        <w:tc>
          <w:tcPr>
            <w:tcW w:w="2608" w:type="dxa"/>
            <w:tcBorders>
              <w:left w:val="single" w:sz="2" w:space="0" w:color="000000"/>
              <w:bottom w:val="single" w:sz="2" w:space="0" w:color="000000"/>
              <w:right w:val="single" w:sz="4" w:space="0" w:color="auto"/>
            </w:tcBorders>
            <w:vAlign w:val="center"/>
          </w:tcPr>
          <w:p w14:paraId="30FEE30B" w14:textId="77777777" w:rsidR="005D6CD0" w:rsidRPr="00724331" w:rsidRDefault="005D6CD0" w:rsidP="007625E4">
            <w:pPr>
              <w:spacing w:line="240" w:lineRule="auto"/>
              <w:rPr>
                <w:b/>
                <w:sz w:val="20"/>
                <w:szCs w:val="20"/>
              </w:rPr>
            </w:pPr>
          </w:p>
        </w:tc>
        <w:tc>
          <w:tcPr>
            <w:tcW w:w="1260" w:type="dxa"/>
            <w:tcBorders>
              <w:left w:val="single" w:sz="2" w:space="0" w:color="000000"/>
              <w:bottom w:val="single" w:sz="2" w:space="0" w:color="000000"/>
              <w:right w:val="single" w:sz="2" w:space="0" w:color="000000"/>
            </w:tcBorders>
          </w:tcPr>
          <w:p w14:paraId="3D58E168" w14:textId="77777777" w:rsidR="005D6CD0" w:rsidRPr="00724331" w:rsidRDefault="005D6CD0" w:rsidP="007625E4">
            <w:pPr>
              <w:spacing w:line="240" w:lineRule="auto"/>
              <w:rPr>
                <w:b/>
                <w:sz w:val="20"/>
                <w:szCs w:val="20"/>
              </w:rPr>
            </w:pPr>
          </w:p>
        </w:tc>
        <w:tc>
          <w:tcPr>
            <w:tcW w:w="1248" w:type="dxa"/>
            <w:tcBorders>
              <w:left w:val="single" w:sz="2" w:space="0" w:color="000000"/>
              <w:bottom w:val="single" w:sz="4" w:space="0" w:color="auto"/>
              <w:right w:val="single" w:sz="4" w:space="0" w:color="auto"/>
            </w:tcBorders>
            <w:vAlign w:val="center"/>
          </w:tcPr>
          <w:p w14:paraId="15CC2667" w14:textId="77777777" w:rsidR="005D6CD0" w:rsidRPr="00724331" w:rsidRDefault="005D6CD0" w:rsidP="007625E4">
            <w:pPr>
              <w:spacing w:line="240" w:lineRule="auto"/>
              <w:rPr>
                <w:b/>
                <w:sz w:val="20"/>
                <w:szCs w:val="20"/>
              </w:rPr>
            </w:pPr>
          </w:p>
        </w:tc>
        <w:tc>
          <w:tcPr>
            <w:tcW w:w="1093" w:type="dxa"/>
            <w:tcBorders>
              <w:left w:val="single" w:sz="4" w:space="0" w:color="auto"/>
              <w:bottom w:val="single" w:sz="4" w:space="0" w:color="auto"/>
              <w:right w:val="single" w:sz="2" w:space="0" w:color="000000"/>
            </w:tcBorders>
            <w:vAlign w:val="center"/>
          </w:tcPr>
          <w:p w14:paraId="53EA0C2B" w14:textId="77777777" w:rsidR="005D6CD0" w:rsidRPr="00724331" w:rsidRDefault="005D6CD0" w:rsidP="007625E4">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54E1A3CA" w14:textId="77777777" w:rsidR="005D6CD0" w:rsidRPr="00724331" w:rsidRDefault="005D6CD0" w:rsidP="007625E4">
            <w:pPr>
              <w:spacing w:line="240" w:lineRule="auto"/>
              <w:rPr>
                <w:b/>
                <w:sz w:val="20"/>
                <w:szCs w:val="20"/>
              </w:rPr>
            </w:pPr>
          </w:p>
        </w:tc>
      </w:tr>
      <w:tr w:rsidR="00724331" w:rsidRPr="00724331" w14:paraId="0D7EA98C" w14:textId="77777777" w:rsidTr="005D6CD0">
        <w:trPr>
          <w:cantSplit/>
          <w:trHeight w:val="695"/>
        </w:trPr>
        <w:tc>
          <w:tcPr>
            <w:tcW w:w="426" w:type="dxa"/>
            <w:tcBorders>
              <w:left w:val="single" w:sz="2" w:space="0" w:color="000000"/>
              <w:bottom w:val="single" w:sz="4" w:space="0" w:color="auto"/>
            </w:tcBorders>
            <w:vAlign w:val="center"/>
          </w:tcPr>
          <w:p w14:paraId="3732E1E1" w14:textId="77777777" w:rsidR="005D6CD0" w:rsidRPr="00724331" w:rsidRDefault="005D6CD0" w:rsidP="007625E4">
            <w:pPr>
              <w:spacing w:line="240" w:lineRule="auto"/>
              <w:rPr>
                <w:b/>
                <w:sz w:val="20"/>
                <w:szCs w:val="20"/>
              </w:rPr>
            </w:pPr>
          </w:p>
        </w:tc>
        <w:tc>
          <w:tcPr>
            <w:tcW w:w="2608" w:type="dxa"/>
            <w:tcBorders>
              <w:left w:val="single" w:sz="2" w:space="0" w:color="000000"/>
              <w:bottom w:val="single" w:sz="4" w:space="0" w:color="auto"/>
              <w:right w:val="single" w:sz="4" w:space="0" w:color="auto"/>
            </w:tcBorders>
            <w:vAlign w:val="center"/>
          </w:tcPr>
          <w:p w14:paraId="361056F8" w14:textId="77777777" w:rsidR="005D6CD0" w:rsidRPr="00724331" w:rsidRDefault="005D6CD0" w:rsidP="007625E4">
            <w:pPr>
              <w:spacing w:line="240" w:lineRule="auto"/>
              <w:rPr>
                <w:b/>
                <w:sz w:val="20"/>
                <w:szCs w:val="20"/>
              </w:rPr>
            </w:pPr>
          </w:p>
        </w:tc>
        <w:tc>
          <w:tcPr>
            <w:tcW w:w="1260" w:type="dxa"/>
            <w:tcBorders>
              <w:left w:val="single" w:sz="2" w:space="0" w:color="000000"/>
              <w:bottom w:val="single" w:sz="4" w:space="0" w:color="auto"/>
              <w:right w:val="single" w:sz="2" w:space="0" w:color="000000"/>
            </w:tcBorders>
          </w:tcPr>
          <w:p w14:paraId="2BE546F4" w14:textId="77777777" w:rsidR="005D6CD0" w:rsidRPr="00724331" w:rsidRDefault="005D6CD0" w:rsidP="007625E4">
            <w:pPr>
              <w:spacing w:line="240" w:lineRule="auto"/>
              <w:rPr>
                <w:b/>
                <w:sz w:val="20"/>
                <w:szCs w:val="20"/>
              </w:rPr>
            </w:pPr>
          </w:p>
        </w:tc>
        <w:tc>
          <w:tcPr>
            <w:tcW w:w="1248" w:type="dxa"/>
            <w:tcBorders>
              <w:top w:val="single" w:sz="4" w:space="0" w:color="auto"/>
              <w:left w:val="single" w:sz="2" w:space="0" w:color="000000"/>
              <w:bottom w:val="single" w:sz="4" w:space="0" w:color="auto"/>
              <w:right w:val="single" w:sz="4" w:space="0" w:color="auto"/>
            </w:tcBorders>
            <w:vAlign w:val="center"/>
          </w:tcPr>
          <w:p w14:paraId="15DFD6D6" w14:textId="77777777" w:rsidR="005D6CD0" w:rsidRPr="00724331" w:rsidRDefault="005D6CD0" w:rsidP="007625E4">
            <w:pPr>
              <w:spacing w:line="240" w:lineRule="auto"/>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47417B33" w14:textId="77777777" w:rsidR="005D6CD0" w:rsidRPr="00724331" w:rsidRDefault="005D6CD0" w:rsidP="007625E4">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36203ADB" w14:textId="77777777" w:rsidR="005D6CD0" w:rsidRPr="00724331" w:rsidRDefault="005D6CD0" w:rsidP="007625E4">
            <w:pPr>
              <w:spacing w:line="240" w:lineRule="auto"/>
              <w:rPr>
                <w:b/>
                <w:sz w:val="20"/>
                <w:szCs w:val="20"/>
              </w:rPr>
            </w:pPr>
          </w:p>
        </w:tc>
      </w:tr>
      <w:tr w:rsidR="00724331" w:rsidRPr="00724331" w14:paraId="678E3026" w14:textId="77777777" w:rsidTr="005D6CD0">
        <w:trPr>
          <w:cantSplit/>
          <w:trHeight w:val="557"/>
        </w:trPr>
        <w:tc>
          <w:tcPr>
            <w:tcW w:w="426" w:type="dxa"/>
            <w:tcBorders>
              <w:top w:val="single" w:sz="4" w:space="0" w:color="auto"/>
              <w:left w:val="single" w:sz="4" w:space="0" w:color="auto"/>
              <w:bottom w:val="single" w:sz="4" w:space="0" w:color="auto"/>
              <w:right w:val="single" w:sz="4" w:space="0" w:color="auto"/>
            </w:tcBorders>
            <w:vAlign w:val="center"/>
          </w:tcPr>
          <w:p w14:paraId="4F3B05FF" w14:textId="77777777" w:rsidR="005D6CD0" w:rsidRPr="00724331" w:rsidRDefault="005D6CD0" w:rsidP="007625E4">
            <w:pPr>
              <w:spacing w:line="240" w:lineRule="auto"/>
              <w:rPr>
                <w:b/>
                <w:sz w:val="20"/>
                <w:szCs w:val="20"/>
              </w:rPr>
            </w:pPr>
          </w:p>
        </w:tc>
        <w:tc>
          <w:tcPr>
            <w:tcW w:w="2608" w:type="dxa"/>
            <w:tcBorders>
              <w:top w:val="single" w:sz="4" w:space="0" w:color="auto"/>
              <w:left w:val="single" w:sz="4" w:space="0" w:color="auto"/>
              <w:bottom w:val="single" w:sz="4" w:space="0" w:color="auto"/>
              <w:right w:val="single" w:sz="4" w:space="0" w:color="auto"/>
            </w:tcBorders>
            <w:vAlign w:val="center"/>
          </w:tcPr>
          <w:p w14:paraId="2661F2F0" w14:textId="77777777" w:rsidR="005D6CD0" w:rsidRPr="00724331" w:rsidRDefault="005D6CD0" w:rsidP="007625E4">
            <w:pPr>
              <w:spacing w:line="240" w:lineRule="auto"/>
              <w:rPr>
                <w:b/>
                <w:sz w:val="20"/>
                <w:szCs w:val="20"/>
              </w:rPr>
            </w:pPr>
          </w:p>
        </w:tc>
        <w:tc>
          <w:tcPr>
            <w:tcW w:w="1260" w:type="dxa"/>
            <w:tcBorders>
              <w:top w:val="single" w:sz="4" w:space="0" w:color="auto"/>
              <w:left w:val="single" w:sz="2" w:space="0" w:color="000000"/>
              <w:bottom w:val="single" w:sz="4" w:space="0" w:color="auto"/>
              <w:right w:val="single" w:sz="4" w:space="0" w:color="auto"/>
            </w:tcBorders>
          </w:tcPr>
          <w:p w14:paraId="16B198DD" w14:textId="77777777" w:rsidR="005D6CD0" w:rsidRPr="00724331" w:rsidRDefault="005D6CD0" w:rsidP="007625E4">
            <w:pPr>
              <w:spacing w:line="240" w:lineRule="auto"/>
              <w:rPr>
                <w:b/>
                <w:sz w:val="20"/>
                <w:szCs w:val="20"/>
              </w:rPr>
            </w:pPr>
          </w:p>
        </w:tc>
        <w:tc>
          <w:tcPr>
            <w:tcW w:w="1248" w:type="dxa"/>
            <w:tcBorders>
              <w:top w:val="single" w:sz="4" w:space="0" w:color="auto"/>
              <w:left w:val="single" w:sz="4" w:space="0" w:color="auto"/>
              <w:bottom w:val="single" w:sz="4" w:space="0" w:color="auto"/>
              <w:right w:val="single" w:sz="4" w:space="0" w:color="auto"/>
            </w:tcBorders>
            <w:vAlign w:val="center"/>
          </w:tcPr>
          <w:p w14:paraId="36420830" w14:textId="77777777" w:rsidR="005D6CD0" w:rsidRPr="00724331" w:rsidRDefault="005D6CD0" w:rsidP="007625E4">
            <w:pPr>
              <w:spacing w:line="240" w:lineRule="auto"/>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1E40F23B" w14:textId="77777777" w:rsidR="005D6CD0" w:rsidRPr="00724331" w:rsidRDefault="005D6CD0" w:rsidP="007625E4">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3C997E47" w14:textId="77777777" w:rsidR="005D6CD0" w:rsidRPr="00724331" w:rsidRDefault="005D6CD0" w:rsidP="007625E4">
            <w:pPr>
              <w:spacing w:line="240" w:lineRule="auto"/>
              <w:rPr>
                <w:b/>
                <w:sz w:val="20"/>
                <w:szCs w:val="20"/>
              </w:rPr>
            </w:pPr>
          </w:p>
        </w:tc>
      </w:tr>
      <w:tr w:rsidR="005D6CD0" w:rsidRPr="00724331" w14:paraId="34D58194" w14:textId="77777777" w:rsidTr="005D6CD0">
        <w:trPr>
          <w:cantSplit/>
          <w:trHeight w:val="693"/>
        </w:trPr>
        <w:tc>
          <w:tcPr>
            <w:tcW w:w="426" w:type="dxa"/>
            <w:tcBorders>
              <w:top w:val="single" w:sz="4" w:space="0" w:color="auto"/>
              <w:left w:val="single" w:sz="2" w:space="0" w:color="000000"/>
              <w:bottom w:val="single" w:sz="4" w:space="0" w:color="auto"/>
            </w:tcBorders>
            <w:vAlign w:val="center"/>
          </w:tcPr>
          <w:p w14:paraId="54DA1126" w14:textId="77777777" w:rsidR="005D6CD0" w:rsidRPr="00724331" w:rsidRDefault="005D6CD0" w:rsidP="007625E4">
            <w:pPr>
              <w:spacing w:line="240" w:lineRule="auto"/>
              <w:rPr>
                <w:b/>
                <w:sz w:val="20"/>
                <w:szCs w:val="20"/>
              </w:rPr>
            </w:pPr>
          </w:p>
        </w:tc>
        <w:tc>
          <w:tcPr>
            <w:tcW w:w="2608" w:type="dxa"/>
            <w:tcBorders>
              <w:top w:val="single" w:sz="4" w:space="0" w:color="auto"/>
              <w:left w:val="single" w:sz="2" w:space="0" w:color="000000"/>
              <w:bottom w:val="single" w:sz="4" w:space="0" w:color="auto"/>
              <w:right w:val="single" w:sz="4" w:space="0" w:color="auto"/>
            </w:tcBorders>
            <w:vAlign w:val="center"/>
          </w:tcPr>
          <w:p w14:paraId="4CD0B57F" w14:textId="77777777" w:rsidR="005D6CD0" w:rsidRPr="00724331" w:rsidRDefault="005D6CD0" w:rsidP="007625E4">
            <w:pPr>
              <w:spacing w:line="240" w:lineRule="auto"/>
              <w:rPr>
                <w:b/>
                <w:sz w:val="20"/>
                <w:szCs w:val="20"/>
              </w:rPr>
            </w:pPr>
          </w:p>
        </w:tc>
        <w:tc>
          <w:tcPr>
            <w:tcW w:w="1260" w:type="dxa"/>
            <w:tcBorders>
              <w:top w:val="single" w:sz="4" w:space="0" w:color="auto"/>
              <w:left w:val="single" w:sz="2" w:space="0" w:color="000000"/>
              <w:bottom w:val="single" w:sz="4" w:space="0" w:color="auto"/>
              <w:right w:val="single" w:sz="2" w:space="0" w:color="000000"/>
            </w:tcBorders>
          </w:tcPr>
          <w:p w14:paraId="7DCFA90B" w14:textId="77777777" w:rsidR="005D6CD0" w:rsidRPr="00724331" w:rsidRDefault="005D6CD0" w:rsidP="007625E4">
            <w:pPr>
              <w:spacing w:line="240" w:lineRule="auto"/>
              <w:rPr>
                <w:b/>
                <w:sz w:val="20"/>
                <w:szCs w:val="20"/>
              </w:rPr>
            </w:pPr>
          </w:p>
        </w:tc>
        <w:tc>
          <w:tcPr>
            <w:tcW w:w="1248" w:type="dxa"/>
            <w:tcBorders>
              <w:top w:val="single" w:sz="4" w:space="0" w:color="auto"/>
              <w:left w:val="single" w:sz="2" w:space="0" w:color="000000"/>
              <w:bottom w:val="single" w:sz="4" w:space="0" w:color="auto"/>
              <w:right w:val="single" w:sz="4" w:space="0" w:color="auto"/>
            </w:tcBorders>
            <w:vAlign w:val="center"/>
          </w:tcPr>
          <w:p w14:paraId="2294F805" w14:textId="77777777" w:rsidR="005D6CD0" w:rsidRPr="00724331" w:rsidRDefault="005D6CD0" w:rsidP="007625E4">
            <w:pPr>
              <w:spacing w:line="240" w:lineRule="auto"/>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47FB9662" w14:textId="77777777" w:rsidR="005D6CD0" w:rsidRPr="00724331" w:rsidRDefault="005D6CD0" w:rsidP="007625E4">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19C4FAC8" w14:textId="77777777" w:rsidR="005D6CD0" w:rsidRPr="00724331" w:rsidRDefault="005D6CD0" w:rsidP="007625E4">
            <w:pPr>
              <w:spacing w:line="240" w:lineRule="auto"/>
              <w:rPr>
                <w:b/>
                <w:sz w:val="20"/>
                <w:szCs w:val="20"/>
              </w:rPr>
            </w:pPr>
          </w:p>
        </w:tc>
      </w:tr>
    </w:tbl>
    <w:p w14:paraId="7DD8EA12" w14:textId="77777777" w:rsidR="005D6CD0" w:rsidRPr="00724331" w:rsidRDefault="005D6CD0" w:rsidP="007625E4">
      <w:pPr>
        <w:tabs>
          <w:tab w:val="left" w:pos="1077"/>
          <w:tab w:val="center" w:pos="5175"/>
          <w:tab w:val="right" w:pos="9994"/>
        </w:tabs>
        <w:spacing w:line="240" w:lineRule="auto"/>
        <w:jc w:val="both"/>
        <w:rPr>
          <w:b/>
          <w:sz w:val="20"/>
          <w:szCs w:val="20"/>
        </w:rPr>
      </w:pPr>
    </w:p>
    <w:p w14:paraId="0598B68B" w14:textId="77777777" w:rsidR="005D6CD0" w:rsidRPr="00724331" w:rsidRDefault="005D6CD0" w:rsidP="007625E4">
      <w:pPr>
        <w:tabs>
          <w:tab w:val="left" w:pos="1077"/>
          <w:tab w:val="center" w:pos="5175"/>
          <w:tab w:val="right" w:pos="9994"/>
        </w:tabs>
        <w:spacing w:line="240" w:lineRule="auto"/>
        <w:jc w:val="both"/>
        <w:rPr>
          <w:b/>
          <w:sz w:val="20"/>
          <w:szCs w:val="20"/>
        </w:rPr>
      </w:pPr>
    </w:p>
    <w:p w14:paraId="4E9FABAA" w14:textId="77777777" w:rsidR="005D6CD0" w:rsidRPr="00724331" w:rsidRDefault="005D6CD0" w:rsidP="007625E4">
      <w:pPr>
        <w:tabs>
          <w:tab w:val="left" w:pos="1077"/>
          <w:tab w:val="center" w:pos="5175"/>
          <w:tab w:val="right" w:pos="9994"/>
        </w:tabs>
        <w:spacing w:line="240" w:lineRule="auto"/>
        <w:jc w:val="both"/>
        <w:rPr>
          <w:b/>
          <w:sz w:val="20"/>
          <w:szCs w:val="20"/>
        </w:rPr>
      </w:pPr>
    </w:p>
    <w:p w14:paraId="5E89894C" w14:textId="77777777" w:rsidR="005D6CD0" w:rsidRPr="00724331" w:rsidRDefault="005D6CD0" w:rsidP="007625E4">
      <w:pPr>
        <w:tabs>
          <w:tab w:val="left" w:pos="1077"/>
          <w:tab w:val="center" w:pos="5175"/>
          <w:tab w:val="right" w:pos="9994"/>
        </w:tabs>
        <w:spacing w:line="240" w:lineRule="auto"/>
        <w:jc w:val="both"/>
        <w:rPr>
          <w:i/>
          <w:iCs/>
          <w:sz w:val="20"/>
          <w:szCs w:val="20"/>
          <w:u w:val="single"/>
        </w:rPr>
      </w:pPr>
      <w:r w:rsidRPr="00724331">
        <w:rPr>
          <w:i/>
          <w:iCs/>
          <w:sz w:val="20"/>
          <w:szCs w:val="20"/>
          <w:u w:val="single"/>
        </w:rPr>
        <w:t>Uwaga:</w:t>
      </w:r>
    </w:p>
    <w:p w14:paraId="5D652211" w14:textId="77777777" w:rsidR="005D6CD0" w:rsidRPr="00724331" w:rsidRDefault="005D6CD0" w:rsidP="007625E4">
      <w:pPr>
        <w:spacing w:line="240" w:lineRule="auto"/>
        <w:rPr>
          <w:i/>
          <w:iCs/>
          <w:sz w:val="20"/>
          <w:szCs w:val="20"/>
        </w:rPr>
      </w:pPr>
      <w:r w:rsidRPr="00724331">
        <w:rPr>
          <w:i/>
          <w:iCs/>
          <w:sz w:val="20"/>
          <w:szCs w:val="20"/>
        </w:rPr>
        <w:t>Szczegółowe informacje dotyczące warunków udziału w postępowaniu oraz składanych dokumentów znajdują się w SIWZ w rozdz. VIII i X.</w:t>
      </w:r>
    </w:p>
    <w:p w14:paraId="0BD8D0E1" w14:textId="77777777" w:rsidR="005D6CD0" w:rsidRPr="00724331" w:rsidRDefault="005D6CD0" w:rsidP="007625E4">
      <w:pPr>
        <w:spacing w:line="240" w:lineRule="auto"/>
        <w:jc w:val="both"/>
        <w:rPr>
          <w:sz w:val="20"/>
          <w:szCs w:val="20"/>
        </w:rPr>
      </w:pPr>
    </w:p>
    <w:p w14:paraId="17D1EE08" w14:textId="77777777" w:rsidR="005D6CD0" w:rsidRPr="00724331" w:rsidRDefault="005D6CD0" w:rsidP="007625E4">
      <w:pPr>
        <w:spacing w:line="240" w:lineRule="auto"/>
        <w:jc w:val="both"/>
        <w:rPr>
          <w:sz w:val="20"/>
          <w:szCs w:val="20"/>
        </w:rPr>
      </w:pPr>
    </w:p>
    <w:p w14:paraId="6BA55569" w14:textId="77777777" w:rsidR="005D6CD0" w:rsidRPr="00724331" w:rsidRDefault="005D6CD0" w:rsidP="007625E4">
      <w:pPr>
        <w:spacing w:line="240" w:lineRule="auto"/>
        <w:jc w:val="both"/>
        <w:rPr>
          <w:sz w:val="20"/>
          <w:szCs w:val="20"/>
        </w:rPr>
      </w:pPr>
    </w:p>
    <w:p w14:paraId="40CA994D" w14:textId="77777777" w:rsidR="005D6CD0" w:rsidRPr="00724331" w:rsidRDefault="005D6CD0" w:rsidP="007625E4">
      <w:pPr>
        <w:spacing w:line="240" w:lineRule="auto"/>
        <w:jc w:val="both"/>
        <w:rPr>
          <w:sz w:val="20"/>
          <w:szCs w:val="20"/>
        </w:rPr>
      </w:pPr>
    </w:p>
    <w:p w14:paraId="26DB47C8" w14:textId="6E2AAC30" w:rsidR="005D6CD0" w:rsidRPr="00724331" w:rsidRDefault="005D6CD0" w:rsidP="007625E4">
      <w:pPr>
        <w:spacing w:line="240" w:lineRule="auto"/>
        <w:jc w:val="both"/>
        <w:rPr>
          <w:sz w:val="18"/>
          <w:szCs w:val="18"/>
        </w:rPr>
      </w:pPr>
    </w:p>
    <w:p w14:paraId="761CA432" w14:textId="43D40E9F" w:rsidR="00416FB5" w:rsidRPr="00724331" w:rsidRDefault="00416FB5" w:rsidP="007625E4">
      <w:pPr>
        <w:spacing w:line="240" w:lineRule="auto"/>
        <w:jc w:val="both"/>
        <w:rPr>
          <w:sz w:val="18"/>
          <w:szCs w:val="18"/>
        </w:rPr>
      </w:pPr>
    </w:p>
    <w:p w14:paraId="3941B85D" w14:textId="294A9005" w:rsidR="00416FB5" w:rsidRPr="00724331" w:rsidRDefault="00416FB5" w:rsidP="007625E4">
      <w:pPr>
        <w:spacing w:line="240" w:lineRule="auto"/>
        <w:jc w:val="both"/>
        <w:rPr>
          <w:sz w:val="18"/>
          <w:szCs w:val="18"/>
        </w:rPr>
      </w:pPr>
    </w:p>
    <w:p w14:paraId="2C83C731" w14:textId="567D5F31" w:rsidR="00416FB5" w:rsidRPr="00724331" w:rsidRDefault="00416FB5" w:rsidP="007625E4">
      <w:pPr>
        <w:spacing w:line="240" w:lineRule="auto"/>
        <w:jc w:val="both"/>
        <w:rPr>
          <w:sz w:val="18"/>
          <w:szCs w:val="18"/>
        </w:rPr>
      </w:pPr>
    </w:p>
    <w:p w14:paraId="22B9C414" w14:textId="4BA3EE9C" w:rsidR="00416FB5" w:rsidRPr="00724331" w:rsidRDefault="00416FB5" w:rsidP="007625E4">
      <w:pPr>
        <w:spacing w:line="240" w:lineRule="auto"/>
        <w:jc w:val="both"/>
        <w:rPr>
          <w:sz w:val="18"/>
          <w:szCs w:val="18"/>
        </w:rPr>
      </w:pPr>
    </w:p>
    <w:p w14:paraId="6B05AB1D" w14:textId="53826C93" w:rsidR="00416FB5" w:rsidRPr="00724331" w:rsidRDefault="00416FB5" w:rsidP="007625E4">
      <w:pPr>
        <w:spacing w:line="240" w:lineRule="auto"/>
        <w:jc w:val="both"/>
        <w:rPr>
          <w:sz w:val="18"/>
          <w:szCs w:val="18"/>
        </w:rPr>
      </w:pPr>
    </w:p>
    <w:p w14:paraId="4D8C12C0" w14:textId="11B8374E" w:rsidR="00416FB5" w:rsidRPr="00724331" w:rsidRDefault="00416FB5" w:rsidP="007625E4">
      <w:pPr>
        <w:spacing w:line="240" w:lineRule="auto"/>
        <w:jc w:val="both"/>
        <w:rPr>
          <w:sz w:val="18"/>
          <w:szCs w:val="18"/>
        </w:rPr>
      </w:pPr>
    </w:p>
    <w:p w14:paraId="632E5FDC" w14:textId="0520616D" w:rsidR="00416FB5" w:rsidRPr="00724331" w:rsidRDefault="00416FB5" w:rsidP="007625E4">
      <w:pPr>
        <w:spacing w:line="240" w:lineRule="auto"/>
        <w:jc w:val="both"/>
        <w:rPr>
          <w:sz w:val="18"/>
          <w:szCs w:val="18"/>
        </w:rPr>
      </w:pPr>
    </w:p>
    <w:p w14:paraId="464658A8" w14:textId="77777777" w:rsidR="00416FB5" w:rsidRPr="00724331" w:rsidRDefault="00416FB5" w:rsidP="007625E4">
      <w:pPr>
        <w:spacing w:line="240" w:lineRule="auto"/>
        <w:jc w:val="both"/>
        <w:rPr>
          <w:sz w:val="20"/>
          <w:szCs w:val="20"/>
        </w:rPr>
      </w:pPr>
    </w:p>
    <w:p w14:paraId="455D7BB4" w14:textId="77777777" w:rsidR="005D6CD0" w:rsidRPr="00724331" w:rsidRDefault="005D6CD0" w:rsidP="007625E4">
      <w:pPr>
        <w:spacing w:line="240" w:lineRule="auto"/>
        <w:jc w:val="both"/>
        <w:rPr>
          <w:sz w:val="20"/>
          <w:szCs w:val="20"/>
        </w:rPr>
      </w:pPr>
    </w:p>
    <w:p w14:paraId="2E5F7D23" w14:textId="77777777" w:rsidR="005D6CD0" w:rsidRPr="00724331" w:rsidRDefault="005D6CD0" w:rsidP="007625E4">
      <w:pPr>
        <w:spacing w:line="240" w:lineRule="auto"/>
        <w:jc w:val="both"/>
        <w:rPr>
          <w:sz w:val="20"/>
          <w:szCs w:val="20"/>
        </w:rPr>
      </w:pPr>
    </w:p>
    <w:p w14:paraId="20506BE7" w14:textId="77777777" w:rsidR="005D6CD0" w:rsidRPr="00724331" w:rsidRDefault="005D6CD0" w:rsidP="007625E4">
      <w:pPr>
        <w:spacing w:line="240" w:lineRule="auto"/>
        <w:jc w:val="both"/>
        <w:rPr>
          <w:sz w:val="20"/>
          <w:szCs w:val="20"/>
        </w:rPr>
      </w:pPr>
    </w:p>
    <w:p w14:paraId="48483BA2" w14:textId="77777777" w:rsidR="005D6CD0" w:rsidRPr="00724331" w:rsidRDefault="005D6CD0" w:rsidP="007625E4">
      <w:pPr>
        <w:spacing w:line="240" w:lineRule="auto"/>
        <w:jc w:val="both"/>
        <w:rPr>
          <w:sz w:val="20"/>
          <w:szCs w:val="20"/>
        </w:rPr>
      </w:pPr>
    </w:p>
    <w:p w14:paraId="162490F8" w14:textId="77777777" w:rsidR="005D6CD0" w:rsidRPr="00724331" w:rsidRDefault="005D6CD0" w:rsidP="007625E4">
      <w:pPr>
        <w:spacing w:line="240" w:lineRule="auto"/>
        <w:jc w:val="both"/>
        <w:rPr>
          <w:sz w:val="20"/>
          <w:szCs w:val="20"/>
        </w:rPr>
      </w:pPr>
    </w:p>
    <w:p w14:paraId="13DA28C7" w14:textId="77777777" w:rsidR="005D6CD0" w:rsidRPr="00724331" w:rsidRDefault="005D6CD0" w:rsidP="007625E4">
      <w:pPr>
        <w:spacing w:line="240" w:lineRule="auto"/>
        <w:jc w:val="both"/>
        <w:rPr>
          <w:sz w:val="20"/>
          <w:szCs w:val="20"/>
        </w:rPr>
      </w:pPr>
    </w:p>
    <w:p w14:paraId="335B13FD" w14:textId="77777777" w:rsidR="005D6CD0" w:rsidRPr="00724331" w:rsidRDefault="005D6CD0" w:rsidP="007625E4">
      <w:pPr>
        <w:spacing w:line="240" w:lineRule="auto"/>
        <w:jc w:val="both"/>
        <w:rPr>
          <w:sz w:val="20"/>
          <w:szCs w:val="20"/>
        </w:rPr>
      </w:pPr>
    </w:p>
    <w:p w14:paraId="481AA581" w14:textId="77777777" w:rsidR="005D6CD0" w:rsidRPr="00724331" w:rsidRDefault="005D6CD0" w:rsidP="007625E4">
      <w:pPr>
        <w:pStyle w:val="Default"/>
        <w:ind w:left="5664" w:firstLine="6"/>
        <w:jc w:val="right"/>
        <w:rPr>
          <w:iCs/>
          <w:color w:val="auto"/>
          <w:sz w:val="20"/>
          <w:szCs w:val="20"/>
        </w:rPr>
      </w:pPr>
      <w:r w:rsidRPr="00724331">
        <w:rPr>
          <w:iCs/>
          <w:color w:val="auto"/>
          <w:sz w:val="20"/>
          <w:szCs w:val="20"/>
        </w:rPr>
        <w:t>Załącznik nr 9 do SWZ</w:t>
      </w:r>
    </w:p>
    <w:p w14:paraId="414C227A" w14:textId="77777777" w:rsidR="005D6CD0" w:rsidRPr="00724331" w:rsidRDefault="005D6CD0" w:rsidP="007625E4">
      <w:pPr>
        <w:pStyle w:val="Default"/>
        <w:ind w:left="5664" w:firstLine="6"/>
        <w:jc w:val="right"/>
        <w:rPr>
          <w:b/>
          <w:bCs/>
          <w:color w:val="auto"/>
          <w:sz w:val="16"/>
          <w:szCs w:val="16"/>
        </w:rPr>
      </w:pPr>
      <w:r w:rsidRPr="00724331">
        <w:rPr>
          <w:bCs/>
          <w:i/>
          <w:color w:val="auto"/>
          <w:sz w:val="16"/>
          <w:szCs w:val="16"/>
        </w:rPr>
        <w:t xml:space="preserve">               (składane na wezwanie)</w:t>
      </w:r>
    </w:p>
    <w:p w14:paraId="20D36948" w14:textId="77777777" w:rsidR="005D6CD0" w:rsidRPr="00724331" w:rsidRDefault="005D6CD0" w:rsidP="007625E4">
      <w:pPr>
        <w:pStyle w:val="Default"/>
        <w:ind w:left="5664" w:firstLine="6"/>
        <w:rPr>
          <w:b/>
          <w:bCs/>
          <w:color w:val="auto"/>
          <w:sz w:val="16"/>
          <w:szCs w:val="16"/>
        </w:rPr>
      </w:pPr>
    </w:p>
    <w:p w14:paraId="697AA327" w14:textId="77777777" w:rsidR="005D6CD0" w:rsidRPr="00724331" w:rsidRDefault="005D6CD0" w:rsidP="007625E4">
      <w:pPr>
        <w:spacing w:line="240" w:lineRule="auto"/>
        <w:rPr>
          <w:sz w:val="20"/>
          <w:szCs w:val="20"/>
        </w:rPr>
      </w:pPr>
      <w:r w:rsidRPr="00724331">
        <w:rPr>
          <w:sz w:val="20"/>
          <w:szCs w:val="20"/>
        </w:rPr>
        <w:t>Wykonawca:</w:t>
      </w:r>
    </w:p>
    <w:p w14:paraId="20D2119F" w14:textId="77777777" w:rsidR="005D6CD0" w:rsidRPr="00724331" w:rsidRDefault="005D6CD0" w:rsidP="007625E4">
      <w:pPr>
        <w:spacing w:line="240" w:lineRule="auto"/>
        <w:rPr>
          <w:sz w:val="20"/>
          <w:szCs w:val="20"/>
        </w:rPr>
      </w:pPr>
      <w:r w:rsidRPr="00724331">
        <w:rPr>
          <w:sz w:val="20"/>
          <w:szCs w:val="20"/>
        </w:rPr>
        <w:t>…………………………………….</w:t>
      </w:r>
    </w:p>
    <w:p w14:paraId="35FABD4E" w14:textId="77777777" w:rsidR="005D6CD0" w:rsidRPr="00724331" w:rsidRDefault="005D6CD0" w:rsidP="007625E4">
      <w:pPr>
        <w:spacing w:line="240" w:lineRule="auto"/>
        <w:rPr>
          <w:sz w:val="20"/>
          <w:szCs w:val="20"/>
        </w:rPr>
      </w:pPr>
      <w:r w:rsidRPr="00724331">
        <w:rPr>
          <w:sz w:val="20"/>
          <w:szCs w:val="20"/>
        </w:rPr>
        <w:t>…………………………………….</w:t>
      </w:r>
    </w:p>
    <w:p w14:paraId="6F3D2A2E" w14:textId="77777777" w:rsidR="005D6CD0" w:rsidRPr="00724331" w:rsidRDefault="005D6CD0" w:rsidP="007625E4">
      <w:pPr>
        <w:spacing w:line="240" w:lineRule="auto"/>
        <w:rPr>
          <w:sz w:val="20"/>
          <w:szCs w:val="20"/>
        </w:rPr>
      </w:pPr>
      <w:r w:rsidRPr="00724331">
        <w:rPr>
          <w:sz w:val="20"/>
          <w:szCs w:val="20"/>
        </w:rPr>
        <w:t>…………………………………….</w:t>
      </w:r>
    </w:p>
    <w:p w14:paraId="1888268B" w14:textId="77777777" w:rsidR="005D6CD0" w:rsidRPr="00724331" w:rsidRDefault="005D6CD0" w:rsidP="007625E4">
      <w:pPr>
        <w:spacing w:line="240" w:lineRule="auto"/>
        <w:rPr>
          <w:i/>
          <w:iCs/>
          <w:sz w:val="16"/>
          <w:szCs w:val="16"/>
        </w:rPr>
      </w:pPr>
      <w:r w:rsidRPr="00724331">
        <w:rPr>
          <w:i/>
          <w:iCs/>
          <w:sz w:val="16"/>
          <w:szCs w:val="16"/>
        </w:rPr>
        <w:t>(pełna nazwa/firma)</w:t>
      </w:r>
    </w:p>
    <w:p w14:paraId="3A3B517A" w14:textId="77777777" w:rsidR="005D6CD0" w:rsidRPr="00724331" w:rsidRDefault="005D6CD0" w:rsidP="007625E4">
      <w:pPr>
        <w:spacing w:line="240" w:lineRule="auto"/>
        <w:jc w:val="both"/>
        <w:rPr>
          <w:sz w:val="20"/>
          <w:szCs w:val="20"/>
        </w:rPr>
      </w:pPr>
    </w:p>
    <w:p w14:paraId="10B18AE4" w14:textId="77777777" w:rsidR="005D6CD0" w:rsidRPr="00724331" w:rsidRDefault="005D6CD0" w:rsidP="007625E4">
      <w:pPr>
        <w:spacing w:line="240" w:lineRule="auto"/>
        <w:jc w:val="both"/>
        <w:rPr>
          <w:sz w:val="20"/>
          <w:szCs w:val="20"/>
        </w:rPr>
      </w:pPr>
    </w:p>
    <w:p w14:paraId="7562505E" w14:textId="77777777" w:rsidR="00075BDA" w:rsidRPr="00724331" w:rsidRDefault="00075BDA" w:rsidP="007625E4">
      <w:pPr>
        <w:spacing w:line="240" w:lineRule="auto"/>
      </w:pPr>
    </w:p>
    <w:p w14:paraId="57B22992" w14:textId="77777777" w:rsidR="00075BDA" w:rsidRPr="00724331" w:rsidRDefault="00075BDA" w:rsidP="007625E4">
      <w:pPr>
        <w:spacing w:line="240" w:lineRule="auto"/>
        <w:jc w:val="center"/>
        <w:rPr>
          <w:b/>
          <w:bCs/>
          <w:sz w:val="20"/>
          <w:szCs w:val="20"/>
        </w:rPr>
      </w:pPr>
      <w:r w:rsidRPr="00724331">
        <w:rPr>
          <w:b/>
          <w:bCs/>
          <w:sz w:val="20"/>
          <w:szCs w:val="20"/>
        </w:rPr>
        <w:t>„Wykaz osób skierowanych przez Wykonawcę do realizacji zamówienia”</w:t>
      </w:r>
    </w:p>
    <w:p w14:paraId="68F1B6F4" w14:textId="77777777" w:rsidR="00075BDA" w:rsidRPr="00724331" w:rsidRDefault="00075BDA" w:rsidP="007625E4">
      <w:pPr>
        <w:spacing w:line="240" w:lineRule="auto"/>
        <w:jc w:val="both"/>
        <w:rPr>
          <w:sz w:val="20"/>
        </w:rPr>
      </w:pPr>
    </w:p>
    <w:tbl>
      <w:tblPr>
        <w:tblW w:w="9214" w:type="dxa"/>
        <w:tblInd w:w="-72" w:type="dxa"/>
        <w:tblLayout w:type="fixed"/>
        <w:tblCellMar>
          <w:left w:w="70" w:type="dxa"/>
          <w:right w:w="70" w:type="dxa"/>
        </w:tblCellMar>
        <w:tblLook w:val="0000" w:firstRow="0" w:lastRow="0" w:firstColumn="0" w:lastColumn="0" w:noHBand="0" w:noVBand="0"/>
      </w:tblPr>
      <w:tblGrid>
        <w:gridCol w:w="502"/>
        <w:gridCol w:w="1341"/>
        <w:gridCol w:w="1569"/>
        <w:gridCol w:w="1692"/>
        <w:gridCol w:w="1701"/>
        <w:gridCol w:w="2409"/>
      </w:tblGrid>
      <w:tr w:rsidR="00724331" w:rsidRPr="00724331" w14:paraId="2CF5D3C5" w14:textId="77777777" w:rsidTr="00820BE3">
        <w:trPr>
          <w:cantSplit/>
          <w:trHeight w:val="3120"/>
        </w:trPr>
        <w:tc>
          <w:tcPr>
            <w:tcW w:w="502" w:type="dxa"/>
            <w:tcBorders>
              <w:top w:val="single" w:sz="6" w:space="0" w:color="auto"/>
              <w:left w:val="single" w:sz="6" w:space="0" w:color="auto"/>
              <w:right w:val="single" w:sz="6" w:space="0" w:color="auto"/>
            </w:tcBorders>
            <w:vAlign w:val="center"/>
          </w:tcPr>
          <w:p w14:paraId="1C04A495" w14:textId="77777777" w:rsidR="00075BDA" w:rsidRPr="00724331" w:rsidRDefault="00075BDA" w:rsidP="007625E4">
            <w:pPr>
              <w:spacing w:line="240" w:lineRule="auto"/>
              <w:jc w:val="center"/>
              <w:rPr>
                <w:sz w:val="20"/>
                <w:szCs w:val="20"/>
              </w:rPr>
            </w:pPr>
            <w:r w:rsidRPr="00724331">
              <w:rPr>
                <w:sz w:val="20"/>
                <w:szCs w:val="20"/>
              </w:rPr>
              <w:t>Lp.</w:t>
            </w:r>
          </w:p>
        </w:tc>
        <w:tc>
          <w:tcPr>
            <w:tcW w:w="1341" w:type="dxa"/>
            <w:tcBorders>
              <w:top w:val="single" w:sz="6" w:space="0" w:color="auto"/>
              <w:right w:val="single" w:sz="4" w:space="0" w:color="auto"/>
            </w:tcBorders>
            <w:vAlign w:val="center"/>
          </w:tcPr>
          <w:p w14:paraId="792A97DB" w14:textId="77777777" w:rsidR="00075BDA" w:rsidRPr="00724331" w:rsidRDefault="00075BDA" w:rsidP="007625E4">
            <w:pPr>
              <w:spacing w:line="240" w:lineRule="auto"/>
              <w:jc w:val="center"/>
              <w:rPr>
                <w:sz w:val="20"/>
                <w:szCs w:val="20"/>
              </w:rPr>
            </w:pPr>
            <w:r w:rsidRPr="00724331">
              <w:rPr>
                <w:sz w:val="20"/>
                <w:szCs w:val="20"/>
              </w:rPr>
              <w:t>Nazwisko</w:t>
            </w:r>
          </w:p>
          <w:p w14:paraId="7210A172" w14:textId="77777777" w:rsidR="00075BDA" w:rsidRPr="00724331" w:rsidRDefault="00075BDA" w:rsidP="007625E4">
            <w:pPr>
              <w:spacing w:line="240" w:lineRule="auto"/>
              <w:jc w:val="center"/>
              <w:rPr>
                <w:sz w:val="20"/>
                <w:szCs w:val="20"/>
              </w:rPr>
            </w:pPr>
            <w:r w:rsidRPr="00724331">
              <w:rPr>
                <w:sz w:val="20"/>
                <w:szCs w:val="20"/>
              </w:rPr>
              <w:t xml:space="preserve">i imię                                  </w:t>
            </w:r>
          </w:p>
        </w:tc>
        <w:tc>
          <w:tcPr>
            <w:tcW w:w="1569" w:type="dxa"/>
            <w:tcBorders>
              <w:top w:val="single" w:sz="4" w:space="0" w:color="auto"/>
              <w:left w:val="single" w:sz="4" w:space="0" w:color="auto"/>
              <w:right w:val="single" w:sz="4" w:space="0" w:color="auto"/>
            </w:tcBorders>
            <w:vAlign w:val="center"/>
          </w:tcPr>
          <w:p w14:paraId="030E7A0B" w14:textId="77777777" w:rsidR="00075BDA" w:rsidRPr="00724331" w:rsidRDefault="00075BDA" w:rsidP="007625E4">
            <w:pPr>
              <w:spacing w:line="240" w:lineRule="auto"/>
              <w:jc w:val="center"/>
              <w:rPr>
                <w:sz w:val="20"/>
                <w:szCs w:val="20"/>
              </w:rPr>
            </w:pPr>
            <w:r w:rsidRPr="00724331">
              <w:rPr>
                <w:sz w:val="20"/>
                <w:szCs w:val="20"/>
              </w:rPr>
              <w:t>Kwalifikacje zawodowe/ Uprawnienia</w:t>
            </w:r>
          </w:p>
        </w:tc>
        <w:tc>
          <w:tcPr>
            <w:tcW w:w="1692" w:type="dxa"/>
            <w:tcBorders>
              <w:top w:val="single" w:sz="6" w:space="0" w:color="auto"/>
              <w:left w:val="single" w:sz="4" w:space="0" w:color="auto"/>
              <w:right w:val="single" w:sz="6" w:space="0" w:color="auto"/>
            </w:tcBorders>
            <w:vAlign w:val="center"/>
          </w:tcPr>
          <w:p w14:paraId="5D6CB390" w14:textId="77777777" w:rsidR="00075BDA" w:rsidRPr="00724331" w:rsidRDefault="00075BDA" w:rsidP="007625E4">
            <w:pPr>
              <w:spacing w:line="240" w:lineRule="auto"/>
              <w:jc w:val="center"/>
              <w:rPr>
                <w:sz w:val="20"/>
                <w:szCs w:val="20"/>
              </w:rPr>
            </w:pPr>
            <w:r w:rsidRPr="00724331">
              <w:rPr>
                <w:sz w:val="20"/>
                <w:szCs w:val="20"/>
              </w:rPr>
              <w:t>Zakres wykonywanych czynności</w:t>
            </w:r>
          </w:p>
        </w:tc>
        <w:tc>
          <w:tcPr>
            <w:tcW w:w="1701" w:type="dxa"/>
            <w:tcBorders>
              <w:top w:val="single" w:sz="6" w:space="0" w:color="auto"/>
              <w:left w:val="single" w:sz="4" w:space="0" w:color="auto"/>
              <w:right w:val="single" w:sz="6" w:space="0" w:color="auto"/>
            </w:tcBorders>
            <w:vAlign w:val="center"/>
          </w:tcPr>
          <w:p w14:paraId="2E3184AA" w14:textId="77777777" w:rsidR="00075BDA" w:rsidRPr="00724331" w:rsidRDefault="00075BDA" w:rsidP="007625E4">
            <w:pPr>
              <w:spacing w:line="240" w:lineRule="auto"/>
              <w:jc w:val="center"/>
              <w:rPr>
                <w:sz w:val="20"/>
                <w:szCs w:val="20"/>
              </w:rPr>
            </w:pPr>
            <w:r w:rsidRPr="00724331">
              <w:rPr>
                <w:sz w:val="20"/>
                <w:szCs w:val="20"/>
              </w:rPr>
              <w:t xml:space="preserve">Doświadczenie </w:t>
            </w:r>
            <w:r w:rsidRPr="00724331">
              <w:rPr>
                <w:b/>
                <w:bCs/>
                <w:i/>
                <w:iCs/>
                <w:sz w:val="20"/>
                <w:szCs w:val="20"/>
              </w:rPr>
              <w:t>(w tym informacja o wymaganym doświadczeniu określonym w SWZ)</w:t>
            </w:r>
            <w:r w:rsidRPr="00724331">
              <w:rPr>
                <w:sz w:val="20"/>
                <w:szCs w:val="20"/>
              </w:rPr>
              <w:t xml:space="preserve"> </w:t>
            </w:r>
          </w:p>
          <w:p w14:paraId="3CBB4713" w14:textId="77777777" w:rsidR="00075BDA" w:rsidRPr="00724331" w:rsidRDefault="00075BDA" w:rsidP="007625E4">
            <w:pPr>
              <w:spacing w:line="240" w:lineRule="auto"/>
              <w:jc w:val="center"/>
              <w:rPr>
                <w:sz w:val="20"/>
                <w:szCs w:val="20"/>
              </w:rPr>
            </w:pPr>
            <w:r w:rsidRPr="00724331">
              <w:rPr>
                <w:sz w:val="20"/>
                <w:szCs w:val="20"/>
              </w:rPr>
              <w:t>/Wykształcenie</w:t>
            </w:r>
          </w:p>
        </w:tc>
        <w:tc>
          <w:tcPr>
            <w:tcW w:w="2409" w:type="dxa"/>
            <w:tcBorders>
              <w:top w:val="single" w:sz="6" w:space="0" w:color="auto"/>
              <w:left w:val="single" w:sz="4" w:space="0" w:color="auto"/>
              <w:right w:val="single" w:sz="6" w:space="0" w:color="auto"/>
            </w:tcBorders>
            <w:vAlign w:val="center"/>
          </w:tcPr>
          <w:p w14:paraId="77A26B28" w14:textId="77777777" w:rsidR="00075BDA" w:rsidRPr="00724331" w:rsidRDefault="00075BDA" w:rsidP="007625E4">
            <w:pPr>
              <w:spacing w:line="240" w:lineRule="auto"/>
              <w:jc w:val="center"/>
              <w:rPr>
                <w:sz w:val="20"/>
                <w:szCs w:val="20"/>
              </w:rPr>
            </w:pPr>
            <w:r w:rsidRPr="00724331">
              <w:rPr>
                <w:sz w:val="20"/>
                <w:szCs w:val="20"/>
                <w:u w:val="single"/>
              </w:rPr>
              <w:t xml:space="preserve">Informacja o podstawie do dysponowania wskazanymi osobami </w:t>
            </w:r>
            <w:r w:rsidRPr="00724331">
              <w:rPr>
                <w:i/>
                <w:sz w:val="20"/>
                <w:szCs w:val="20"/>
              </w:rPr>
              <w:t>(dysponowanie bezpośrednie tj. np. umowa o pracę, umowa zlecenia, itp. lub dysponowanie pośrednie - zobowiązanie.)</w:t>
            </w:r>
          </w:p>
        </w:tc>
      </w:tr>
      <w:tr w:rsidR="00724331" w:rsidRPr="00724331" w14:paraId="6B1B0A4D" w14:textId="77777777" w:rsidTr="00820BE3">
        <w:trPr>
          <w:trHeight w:val="555"/>
        </w:trPr>
        <w:tc>
          <w:tcPr>
            <w:tcW w:w="502" w:type="dxa"/>
            <w:tcBorders>
              <w:top w:val="single" w:sz="6" w:space="0" w:color="auto"/>
              <w:left w:val="single" w:sz="6" w:space="0" w:color="auto"/>
              <w:right w:val="single" w:sz="6" w:space="0" w:color="auto"/>
            </w:tcBorders>
          </w:tcPr>
          <w:p w14:paraId="6DC9F851" w14:textId="77777777" w:rsidR="00075BDA" w:rsidRPr="00724331" w:rsidRDefault="00075BDA" w:rsidP="007625E4">
            <w:pPr>
              <w:spacing w:line="240" w:lineRule="auto"/>
              <w:jc w:val="center"/>
            </w:pPr>
          </w:p>
        </w:tc>
        <w:tc>
          <w:tcPr>
            <w:tcW w:w="1341" w:type="dxa"/>
            <w:tcBorders>
              <w:top w:val="single" w:sz="6" w:space="0" w:color="auto"/>
              <w:right w:val="single" w:sz="4" w:space="0" w:color="auto"/>
            </w:tcBorders>
          </w:tcPr>
          <w:p w14:paraId="78482DC3" w14:textId="77777777" w:rsidR="00075BDA" w:rsidRPr="00724331" w:rsidRDefault="00075BDA" w:rsidP="007625E4">
            <w:pPr>
              <w:spacing w:line="240" w:lineRule="auto"/>
              <w:jc w:val="center"/>
            </w:pPr>
          </w:p>
        </w:tc>
        <w:tc>
          <w:tcPr>
            <w:tcW w:w="1569" w:type="dxa"/>
            <w:tcBorders>
              <w:top w:val="single" w:sz="4" w:space="0" w:color="auto"/>
              <w:left w:val="single" w:sz="4" w:space="0" w:color="auto"/>
              <w:right w:val="single" w:sz="4" w:space="0" w:color="auto"/>
            </w:tcBorders>
          </w:tcPr>
          <w:p w14:paraId="0410993D" w14:textId="77777777" w:rsidR="00075BDA" w:rsidRPr="00724331" w:rsidRDefault="00075BDA" w:rsidP="007625E4">
            <w:pPr>
              <w:spacing w:line="240" w:lineRule="auto"/>
              <w:jc w:val="center"/>
            </w:pPr>
          </w:p>
        </w:tc>
        <w:tc>
          <w:tcPr>
            <w:tcW w:w="1692" w:type="dxa"/>
            <w:tcBorders>
              <w:top w:val="single" w:sz="6" w:space="0" w:color="auto"/>
              <w:left w:val="single" w:sz="4" w:space="0" w:color="auto"/>
              <w:right w:val="single" w:sz="6" w:space="0" w:color="auto"/>
            </w:tcBorders>
          </w:tcPr>
          <w:p w14:paraId="0BD37555" w14:textId="77777777" w:rsidR="00075BDA" w:rsidRPr="00724331" w:rsidRDefault="00075BDA" w:rsidP="007625E4">
            <w:pPr>
              <w:spacing w:line="240" w:lineRule="auto"/>
              <w:jc w:val="center"/>
            </w:pPr>
          </w:p>
        </w:tc>
        <w:tc>
          <w:tcPr>
            <w:tcW w:w="1701" w:type="dxa"/>
            <w:tcBorders>
              <w:top w:val="single" w:sz="6" w:space="0" w:color="auto"/>
              <w:left w:val="single" w:sz="4" w:space="0" w:color="auto"/>
              <w:right w:val="single" w:sz="6" w:space="0" w:color="auto"/>
            </w:tcBorders>
          </w:tcPr>
          <w:p w14:paraId="4A48EBE2" w14:textId="77777777" w:rsidR="00075BDA" w:rsidRPr="00724331" w:rsidRDefault="00075BDA" w:rsidP="007625E4">
            <w:pPr>
              <w:spacing w:line="240" w:lineRule="auto"/>
              <w:jc w:val="center"/>
            </w:pPr>
          </w:p>
        </w:tc>
        <w:tc>
          <w:tcPr>
            <w:tcW w:w="2409" w:type="dxa"/>
            <w:tcBorders>
              <w:top w:val="single" w:sz="6" w:space="0" w:color="auto"/>
              <w:left w:val="single" w:sz="4" w:space="0" w:color="auto"/>
              <w:right w:val="single" w:sz="6" w:space="0" w:color="auto"/>
            </w:tcBorders>
          </w:tcPr>
          <w:p w14:paraId="6A8E2B2B" w14:textId="77777777" w:rsidR="00075BDA" w:rsidRPr="00724331" w:rsidRDefault="00075BDA" w:rsidP="007625E4">
            <w:pPr>
              <w:spacing w:line="240" w:lineRule="auto"/>
              <w:jc w:val="center"/>
            </w:pPr>
          </w:p>
        </w:tc>
      </w:tr>
      <w:tr w:rsidR="00724331" w:rsidRPr="00724331" w14:paraId="77EC2A4F" w14:textId="77777777" w:rsidTr="00820BE3">
        <w:trPr>
          <w:trHeight w:val="555"/>
        </w:trPr>
        <w:tc>
          <w:tcPr>
            <w:tcW w:w="502" w:type="dxa"/>
            <w:tcBorders>
              <w:top w:val="single" w:sz="6" w:space="0" w:color="auto"/>
              <w:left w:val="single" w:sz="6" w:space="0" w:color="auto"/>
              <w:right w:val="single" w:sz="6" w:space="0" w:color="auto"/>
            </w:tcBorders>
          </w:tcPr>
          <w:p w14:paraId="07672B94" w14:textId="77777777" w:rsidR="00075BDA" w:rsidRPr="00724331" w:rsidRDefault="00075BDA" w:rsidP="007625E4">
            <w:pPr>
              <w:spacing w:line="240" w:lineRule="auto"/>
              <w:jc w:val="center"/>
            </w:pPr>
          </w:p>
        </w:tc>
        <w:tc>
          <w:tcPr>
            <w:tcW w:w="1341" w:type="dxa"/>
            <w:tcBorders>
              <w:top w:val="single" w:sz="6" w:space="0" w:color="auto"/>
              <w:right w:val="single" w:sz="4" w:space="0" w:color="auto"/>
            </w:tcBorders>
          </w:tcPr>
          <w:p w14:paraId="1BFF8D22" w14:textId="77777777" w:rsidR="00075BDA" w:rsidRPr="00724331" w:rsidRDefault="00075BDA" w:rsidP="007625E4">
            <w:pPr>
              <w:spacing w:line="240" w:lineRule="auto"/>
              <w:jc w:val="center"/>
            </w:pPr>
          </w:p>
        </w:tc>
        <w:tc>
          <w:tcPr>
            <w:tcW w:w="1569" w:type="dxa"/>
            <w:tcBorders>
              <w:top w:val="single" w:sz="4" w:space="0" w:color="auto"/>
              <w:left w:val="single" w:sz="4" w:space="0" w:color="auto"/>
              <w:right w:val="single" w:sz="4" w:space="0" w:color="auto"/>
            </w:tcBorders>
          </w:tcPr>
          <w:p w14:paraId="35D605F4" w14:textId="77777777" w:rsidR="00075BDA" w:rsidRPr="00724331" w:rsidRDefault="00075BDA" w:rsidP="007625E4">
            <w:pPr>
              <w:spacing w:line="240" w:lineRule="auto"/>
              <w:jc w:val="center"/>
            </w:pPr>
          </w:p>
        </w:tc>
        <w:tc>
          <w:tcPr>
            <w:tcW w:w="1692" w:type="dxa"/>
            <w:tcBorders>
              <w:top w:val="single" w:sz="6" w:space="0" w:color="auto"/>
              <w:left w:val="single" w:sz="4" w:space="0" w:color="auto"/>
              <w:right w:val="single" w:sz="6" w:space="0" w:color="auto"/>
            </w:tcBorders>
          </w:tcPr>
          <w:p w14:paraId="6EAF28BF" w14:textId="77777777" w:rsidR="00075BDA" w:rsidRPr="00724331" w:rsidRDefault="00075BDA" w:rsidP="007625E4">
            <w:pPr>
              <w:spacing w:line="240" w:lineRule="auto"/>
              <w:jc w:val="center"/>
            </w:pPr>
          </w:p>
        </w:tc>
        <w:tc>
          <w:tcPr>
            <w:tcW w:w="1701" w:type="dxa"/>
            <w:tcBorders>
              <w:top w:val="single" w:sz="6" w:space="0" w:color="auto"/>
              <w:left w:val="single" w:sz="4" w:space="0" w:color="auto"/>
              <w:right w:val="single" w:sz="6" w:space="0" w:color="auto"/>
            </w:tcBorders>
          </w:tcPr>
          <w:p w14:paraId="50BB0FB0" w14:textId="77777777" w:rsidR="00075BDA" w:rsidRPr="00724331" w:rsidRDefault="00075BDA" w:rsidP="007625E4">
            <w:pPr>
              <w:spacing w:line="240" w:lineRule="auto"/>
              <w:jc w:val="center"/>
            </w:pPr>
          </w:p>
        </w:tc>
        <w:tc>
          <w:tcPr>
            <w:tcW w:w="2409" w:type="dxa"/>
            <w:tcBorders>
              <w:top w:val="single" w:sz="6" w:space="0" w:color="auto"/>
              <w:left w:val="single" w:sz="4" w:space="0" w:color="auto"/>
              <w:right w:val="single" w:sz="6" w:space="0" w:color="auto"/>
            </w:tcBorders>
          </w:tcPr>
          <w:p w14:paraId="3355A6C9" w14:textId="77777777" w:rsidR="00075BDA" w:rsidRPr="00724331" w:rsidRDefault="00075BDA" w:rsidP="007625E4">
            <w:pPr>
              <w:spacing w:line="240" w:lineRule="auto"/>
              <w:jc w:val="center"/>
            </w:pPr>
          </w:p>
        </w:tc>
      </w:tr>
      <w:tr w:rsidR="00724331" w:rsidRPr="00724331" w14:paraId="5641C8A8" w14:textId="77777777" w:rsidTr="00820BE3">
        <w:trPr>
          <w:trHeight w:val="594"/>
        </w:trPr>
        <w:tc>
          <w:tcPr>
            <w:tcW w:w="502" w:type="dxa"/>
            <w:tcBorders>
              <w:top w:val="single" w:sz="6" w:space="0" w:color="auto"/>
              <w:left w:val="single" w:sz="6" w:space="0" w:color="auto"/>
              <w:bottom w:val="single" w:sz="6" w:space="0" w:color="auto"/>
              <w:right w:val="single" w:sz="6" w:space="0" w:color="auto"/>
            </w:tcBorders>
          </w:tcPr>
          <w:p w14:paraId="3A2008DE" w14:textId="77777777" w:rsidR="00075BDA" w:rsidRPr="00724331" w:rsidRDefault="00075BDA" w:rsidP="007625E4">
            <w:pPr>
              <w:spacing w:line="240" w:lineRule="auto"/>
              <w:jc w:val="center"/>
            </w:pPr>
          </w:p>
        </w:tc>
        <w:tc>
          <w:tcPr>
            <w:tcW w:w="1341" w:type="dxa"/>
            <w:tcBorders>
              <w:top w:val="single" w:sz="6" w:space="0" w:color="auto"/>
              <w:bottom w:val="single" w:sz="6" w:space="0" w:color="auto"/>
              <w:right w:val="single" w:sz="4" w:space="0" w:color="auto"/>
            </w:tcBorders>
          </w:tcPr>
          <w:p w14:paraId="7A010356" w14:textId="77777777" w:rsidR="00075BDA" w:rsidRPr="00724331" w:rsidRDefault="00075BDA" w:rsidP="007625E4">
            <w:pPr>
              <w:spacing w:line="240" w:lineRule="auto"/>
              <w:jc w:val="center"/>
            </w:pPr>
          </w:p>
        </w:tc>
        <w:tc>
          <w:tcPr>
            <w:tcW w:w="1569" w:type="dxa"/>
            <w:tcBorders>
              <w:top w:val="single" w:sz="4" w:space="0" w:color="auto"/>
              <w:left w:val="single" w:sz="4" w:space="0" w:color="auto"/>
              <w:bottom w:val="single" w:sz="4" w:space="0" w:color="auto"/>
              <w:right w:val="single" w:sz="4" w:space="0" w:color="auto"/>
            </w:tcBorders>
          </w:tcPr>
          <w:p w14:paraId="13EA0084" w14:textId="77777777" w:rsidR="00075BDA" w:rsidRPr="00724331" w:rsidRDefault="00075BDA" w:rsidP="007625E4">
            <w:pPr>
              <w:spacing w:line="240" w:lineRule="auto"/>
              <w:jc w:val="center"/>
            </w:pPr>
          </w:p>
        </w:tc>
        <w:tc>
          <w:tcPr>
            <w:tcW w:w="1692" w:type="dxa"/>
            <w:tcBorders>
              <w:top w:val="single" w:sz="6" w:space="0" w:color="auto"/>
              <w:left w:val="single" w:sz="4" w:space="0" w:color="auto"/>
              <w:bottom w:val="single" w:sz="6" w:space="0" w:color="auto"/>
              <w:right w:val="single" w:sz="6" w:space="0" w:color="auto"/>
            </w:tcBorders>
          </w:tcPr>
          <w:p w14:paraId="13228E9D" w14:textId="77777777" w:rsidR="00075BDA" w:rsidRPr="00724331" w:rsidRDefault="00075BDA" w:rsidP="007625E4">
            <w:pPr>
              <w:spacing w:line="240" w:lineRule="auto"/>
              <w:jc w:val="center"/>
            </w:pPr>
          </w:p>
        </w:tc>
        <w:tc>
          <w:tcPr>
            <w:tcW w:w="1701" w:type="dxa"/>
            <w:tcBorders>
              <w:top w:val="single" w:sz="6" w:space="0" w:color="auto"/>
              <w:left w:val="single" w:sz="4" w:space="0" w:color="auto"/>
              <w:bottom w:val="single" w:sz="6" w:space="0" w:color="auto"/>
              <w:right w:val="single" w:sz="6" w:space="0" w:color="auto"/>
            </w:tcBorders>
          </w:tcPr>
          <w:p w14:paraId="2FC5DB87" w14:textId="77777777" w:rsidR="00075BDA" w:rsidRPr="00724331" w:rsidRDefault="00075BDA" w:rsidP="007625E4">
            <w:pPr>
              <w:spacing w:line="240" w:lineRule="auto"/>
              <w:jc w:val="center"/>
            </w:pPr>
          </w:p>
        </w:tc>
        <w:tc>
          <w:tcPr>
            <w:tcW w:w="2409" w:type="dxa"/>
            <w:tcBorders>
              <w:top w:val="single" w:sz="6" w:space="0" w:color="auto"/>
              <w:left w:val="single" w:sz="4" w:space="0" w:color="auto"/>
              <w:bottom w:val="single" w:sz="6" w:space="0" w:color="auto"/>
              <w:right w:val="single" w:sz="6" w:space="0" w:color="auto"/>
            </w:tcBorders>
          </w:tcPr>
          <w:p w14:paraId="54839040" w14:textId="77777777" w:rsidR="00075BDA" w:rsidRPr="00724331" w:rsidRDefault="00075BDA" w:rsidP="007625E4">
            <w:pPr>
              <w:spacing w:line="240" w:lineRule="auto"/>
              <w:jc w:val="center"/>
            </w:pPr>
          </w:p>
        </w:tc>
      </w:tr>
      <w:tr w:rsidR="00724331" w:rsidRPr="00724331" w14:paraId="0F9D3666" w14:textId="77777777" w:rsidTr="00820BE3">
        <w:trPr>
          <w:trHeight w:val="594"/>
        </w:trPr>
        <w:tc>
          <w:tcPr>
            <w:tcW w:w="502" w:type="dxa"/>
            <w:tcBorders>
              <w:top w:val="single" w:sz="6" w:space="0" w:color="auto"/>
              <w:left w:val="single" w:sz="6" w:space="0" w:color="auto"/>
              <w:bottom w:val="single" w:sz="6" w:space="0" w:color="auto"/>
              <w:right w:val="single" w:sz="6" w:space="0" w:color="auto"/>
            </w:tcBorders>
          </w:tcPr>
          <w:p w14:paraId="34BBB3F7" w14:textId="77777777" w:rsidR="00075BDA" w:rsidRPr="00724331" w:rsidRDefault="00075BDA" w:rsidP="007625E4">
            <w:pPr>
              <w:spacing w:line="240" w:lineRule="auto"/>
              <w:jc w:val="center"/>
            </w:pPr>
          </w:p>
        </w:tc>
        <w:tc>
          <w:tcPr>
            <w:tcW w:w="1341" w:type="dxa"/>
            <w:tcBorders>
              <w:top w:val="single" w:sz="6" w:space="0" w:color="auto"/>
              <w:bottom w:val="single" w:sz="6" w:space="0" w:color="auto"/>
              <w:right w:val="single" w:sz="4" w:space="0" w:color="auto"/>
            </w:tcBorders>
          </w:tcPr>
          <w:p w14:paraId="1FF3E9E4" w14:textId="77777777" w:rsidR="00075BDA" w:rsidRPr="00724331" w:rsidRDefault="00075BDA" w:rsidP="007625E4">
            <w:pPr>
              <w:spacing w:line="240" w:lineRule="auto"/>
              <w:jc w:val="center"/>
            </w:pPr>
          </w:p>
        </w:tc>
        <w:tc>
          <w:tcPr>
            <w:tcW w:w="1569" w:type="dxa"/>
            <w:tcBorders>
              <w:top w:val="single" w:sz="4" w:space="0" w:color="auto"/>
              <w:left w:val="single" w:sz="4" w:space="0" w:color="auto"/>
              <w:bottom w:val="single" w:sz="4" w:space="0" w:color="auto"/>
              <w:right w:val="single" w:sz="4" w:space="0" w:color="auto"/>
            </w:tcBorders>
          </w:tcPr>
          <w:p w14:paraId="6B609D87" w14:textId="77777777" w:rsidR="00075BDA" w:rsidRPr="00724331" w:rsidRDefault="00075BDA" w:rsidP="007625E4">
            <w:pPr>
              <w:spacing w:line="240" w:lineRule="auto"/>
              <w:jc w:val="center"/>
            </w:pPr>
          </w:p>
        </w:tc>
        <w:tc>
          <w:tcPr>
            <w:tcW w:w="1692" w:type="dxa"/>
            <w:tcBorders>
              <w:top w:val="single" w:sz="6" w:space="0" w:color="auto"/>
              <w:left w:val="single" w:sz="4" w:space="0" w:color="auto"/>
              <w:bottom w:val="single" w:sz="6" w:space="0" w:color="auto"/>
              <w:right w:val="single" w:sz="6" w:space="0" w:color="auto"/>
            </w:tcBorders>
          </w:tcPr>
          <w:p w14:paraId="74882BBE" w14:textId="77777777" w:rsidR="00075BDA" w:rsidRPr="00724331" w:rsidRDefault="00075BDA" w:rsidP="007625E4">
            <w:pPr>
              <w:spacing w:line="240" w:lineRule="auto"/>
              <w:jc w:val="center"/>
            </w:pPr>
          </w:p>
        </w:tc>
        <w:tc>
          <w:tcPr>
            <w:tcW w:w="1701" w:type="dxa"/>
            <w:tcBorders>
              <w:top w:val="single" w:sz="6" w:space="0" w:color="auto"/>
              <w:left w:val="single" w:sz="4" w:space="0" w:color="auto"/>
              <w:bottom w:val="single" w:sz="6" w:space="0" w:color="auto"/>
              <w:right w:val="single" w:sz="6" w:space="0" w:color="auto"/>
            </w:tcBorders>
          </w:tcPr>
          <w:p w14:paraId="270300DA" w14:textId="77777777" w:rsidR="00075BDA" w:rsidRPr="00724331" w:rsidRDefault="00075BDA" w:rsidP="007625E4">
            <w:pPr>
              <w:spacing w:line="240" w:lineRule="auto"/>
              <w:jc w:val="center"/>
            </w:pPr>
          </w:p>
        </w:tc>
        <w:tc>
          <w:tcPr>
            <w:tcW w:w="2409" w:type="dxa"/>
            <w:tcBorders>
              <w:top w:val="single" w:sz="6" w:space="0" w:color="auto"/>
              <w:left w:val="single" w:sz="4" w:space="0" w:color="auto"/>
              <w:bottom w:val="single" w:sz="6" w:space="0" w:color="auto"/>
              <w:right w:val="single" w:sz="6" w:space="0" w:color="auto"/>
            </w:tcBorders>
          </w:tcPr>
          <w:p w14:paraId="3944632B" w14:textId="77777777" w:rsidR="00075BDA" w:rsidRPr="00724331" w:rsidRDefault="00075BDA" w:rsidP="007625E4">
            <w:pPr>
              <w:spacing w:line="240" w:lineRule="auto"/>
              <w:jc w:val="center"/>
            </w:pPr>
          </w:p>
        </w:tc>
      </w:tr>
      <w:tr w:rsidR="00724331" w:rsidRPr="00724331" w14:paraId="157D4A78" w14:textId="77777777" w:rsidTr="00820BE3">
        <w:trPr>
          <w:trHeight w:val="594"/>
        </w:trPr>
        <w:tc>
          <w:tcPr>
            <w:tcW w:w="502" w:type="dxa"/>
            <w:tcBorders>
              <w:top w:val="single" w:sz="6" w:space="0" w:color="auto"/>
              <w:left w:val="single" w:sz="6" w:space="0" w:color="auto"/>
              <w:bottom w:val="single" w:sz="4" w:space="0" w:color="auto"/>
              <w:right w:val="single" w:sz="6" w:space="0" w:color="auto"/>
            </w:tcBorders>
          </w:tcPr>
          <w:p w14:paraId="1D3CAF5D" w14:textId="77777777" w:rsidR="00075BDA" w:rsidRPr="00724331" w:rsidRDefault="00075BDA" w:rsidP="007625E4">
            <w:pPr>
              <w:spacing w:line="240" w:lineRule="auto"/>
              <w:jc w:val="center"/>
            </w:pPr>
          </w:p>
        </w:tc>
        <w:tc>
          <w:tcPr>
            <w:tcW w:w="1341" w:type="dxa"/>
            <w:tcBorders>
              <w:top w:val="single" w:sz="6" w:space="0" w:color="auto"/>
              <w:bottom w:val="single" w:sz="4" w:space="0" w:color="auto"/>
              <w:right w:val="single" w:sz="4" w:space="0" w:color="auto"/>
            </w:tcBorders>
          </w:tcPr>
          <w:p w14:paraId="3C204120" w14:textId="77777777" w:rsidR="00075BDA" w:rsidRPr="00724331" w:rsidRDefault="00075BDA" w:rsidP="007625E4">
            <w:pPr>
              <w:spacing w:line="240" w:lineRule="auto"/>
              <w:jc w:val="center"/>
            </w:pPr>
          </w:p>
        </w:tc>
        <w:tc>
          <w:tcPr>
            <w:tcW w:w="1569" w:type="dxa"/>
            <w:tcBorders>
              <w:top w:val="single" w:sz="4" w:space="0" w:color="auto"/>
              <w:left w:val="single" w:sz="4" w:space="0" w:color="auto"/>
              <w:bottom w:val="single" w:sz="4" w:space="0" w:color="auto"/>
              <w:right w:val="single" w:sz="4" w:space="0" w:color="auto"/>
            </w:tcBorders>
          </w:tcPr>
          <w:p w14:paraId="3C6F4743" w14:textId="77777777" w:rsidR="00075BDA" w:rsidRPr="00724331" w:rsidRDefault="00075BDA" w:rsidP="007625E4">
            <w:pPr>
              <w:spacing w:line="240" w:lineRule="auto"/>
              <w:jc w:val="center"/>
            </w:pPr>
          </w:p>
        </w:tc>
        <w:tc>
          <w:tcPr>
            <w:tcW w:w="1692" w:type="dxa"/>
            <w:tcBorders>
              <w:top w:val="single" w:sz="6" w:space="0" w:color="auto"/>
              <w:left w:val="single" w:sz="4" w:space="0" w:color="auto"/>
              <w:bottom w:val="single" w:sz="4" w:space="0" w:color="auto"/>
              <w:right w:val="single" w:sz="6" w:space="0" w:color="auto"/>
            </w:tcBorders>
          </w:tcPr>
          <w:p w14:paraId="140D98A1" w14:textId="77777777" w:rsidR="00075BDA" w:rsidRPr="00724331" w:rsidRDefault="00075BDA" w:rsidP="007625E4">
            <w:pPr>
              <w:spacing w:line="240" w:lineRule="auto"/>
              <w:jc w:val="center"/>
            </w:pPr>
          </w:p>
        </w:tc>
        <w:tc>
          <w:tcPr>
            <w:tcW w:w="1701" w:type="dxa"/>
            <w:tcBorders>
              <w:top w:val="single" w:sz="6" w:space="0" w:color="auto"/>
              <w:left w:val="single" w:sz="4" w:space="0" w:color="auto"/>
              <w:bottom w:val="single" w:sz="4" w:space="0" w:color="auto"/>
              <w:right w:val="single" w:sz="6" w:space="0" w:color="auto"/>
            </w:tcBorders>
          </w:tcPr>
          <w:p w14:paraId="68A5104F" w14:textId="77777777" w:rsidR="00075BDA" w:rsidRPr="00724331" w:rsidRDefault="00075BDA" w:rsidP="007625E4">
            <w:pPr>
              <w:spacing w:line="240" w:lineRule="auto"/>
              <w:jc w:val="center"/>
            </w:pPr>
          </w:p>
        </w:tc>
        <w:tc>
          <w:tcPr>
            <w:tcW w:w="2409" w:type="dxa"/>
            <w:tcBorders>
              <w:top w:val="single" w:sz="6" w:space="0" w:color="auto"/>
              <w:left w:val="single" w:sz="4" w:space="0" w:color="auto"/>
              <w:bottom w:val="single" w:sz="4" w:space="0" w:color="auto"/>
              <w:right w:val="single" w:sz="6" w:space="0" w:color="auto"/>
            </w:tcBorders>
          </w:tcPr>
          <w:p w14:paraId="1F6F8CE7" w14:textId="77777777" w:rsidR="00075BDA" w:rsidRPr="00724331" w:rsidRDefault="00075BDA" w:rsidP="007625E4">
            <w:pPr>
              <w:spacing w:line="240" w:lineRule="auto"/>
              <w:jc w:val="center"/>
            </w:pPr>
          </w:p>
        </w:tc>
      </w:tr>
    </w:tbl>
    <w:p w14:paraId="029E9B30" w14:textId="77777777" w:rsidR="00075BDA" w:rsidRPr="00724331" w:rsidRDefault="00075BDA" w:rsidP="007625E4">
      <w:pPr>
        <w:tabs>
          <w:tab w:val="left" w:pos="1077"/>
          <w:tab w:val="center" w:pos="5175"/>
          <w:tab w:val="right" w:pos="9994"/>
        </w:tabs>
        <w:spacing w:line="240" w:lineRule="auto"/>
        <w:jc w:val="both"/>
        <w:rPr>
          <w:b/>
          <w:sz w:val="20"/>
        </w:rPr>
      </w:pPr>
    </w:p>
    <w:p w14:paraId="19B43FC1" w14:textId="77777777" w:rsidR="00075BDA" w:rsidRPr="00724331" w:rsidRDefault="00075BDA" w:rsidP="007625E4">
      <w:pPr>
        <w:tabs>
          <w:tab w:val="left" w:pos="1077"/>
          <w:tab w:val="center" w:pos="5175"/>
          <w:tab w:val="right" w:pos="9994"/>
        </w:tabs>
        <w:spacing w:line="240" w:lineRule="auto"/>
        <w:jc w:val="both"/>
        <w:rPr>
          <w:b/>
        </w:rPr>
      </w:pPr>
    </w:p>
    <w:p w14:paraId="32FE9540" w14:textId="77777777" w:rsidR="00075BDA" w:rsidRPr="00724331" w:rsidRDefault="00075BDA" w:rsidP="007625E4">
      <w:pPr>
        <w:tabs>
          <w:tab w:val="left" w:pos="1077"/>
          <w:tab w:val="center" w:pos="5175"/>
          <w:tab w:val="right" w:pos="9994"/>
        </w:tabs>
        <w:spacing w:line="240" w:lineRule="auto"/>
        <w:jc w:val="both"/>
        <w:rPr>
          <w:sz w:val="20"/>
          <w:szCs w:val="20"/>
          <w:u w:val="single"/>
        </w:rPr>
      </w:pPr>
      <w:r w:rsidRPr="00724331">
        <w:rPr>
          <w:sz w:val="20"/>
          <w:szCs w:val="20"/>
          <w:u w:val="single"/>
        </w:rPr>
        <w:t>Uwaga:</w:t>
      </w:r>
    </w:p>
    <w:p w14:paraId="6BB08353" w14:textId="77777777" w:rsidR="00075BDA" w:rsidRPr="00724331" w:rsidRDefault="00075BDA" w:rsidP="007625E4">
      <w:pPr>
        <w:spacing w:line="240" w:lineRule="auto"/>
        <w:rPr>
          <w:sz w:val="20"/>
          <w:szCs w:val="20"/>
        </w:rPr>
      </w:pPr>
      <w:r w:rsidRPr="00724331">
        <w:rPr>
          <w:sz w:val="20"/>
          <w:szCs w:val="20"/>
        </w:rPr>
        <w:t>Szczegółowe informacje dotyczące warunków udziału w postępowaniu oraz składanych dokumentów znajdują się w SIWZ w rozdz. VIII i X.</w:t>
      </w:r>
    </w:p>
    <w:p w14:paraId="75CB37EA" w14:textId="77777777" w:rsidR="005D6CD0" w:rsidRPr="00724331" w:rsidRDefault="005D6CD0" w:rsidP="007625E4">
      <w:pPr>
        <w:pStyle w:val="WW-Tekstpodstawowy3"/>
        <w:widowControl w:val="0"/>
        <w:tabs>
          <w:tab w:val="clear" w:pos="9000"/>
          <w:tab w:val="left" w:pos="426"/>
        </w:tabs>
        <w:suppressAutoHyphens/>
        <w:overflowPunct w:val="0"/>
        <w:autoSpaceDE w:val="0"/>
        <w:jc w:val="both"/>
        <w:textAlignment w:val="baseline"/>
        <w:rPr>
          <w:rFonts w:ascii="Arial" w:hAnsi="Arial" w:cs="Arial"/>
        </w:rPr>
      </w:pPr>
    </w:p>
    <w:p w14:paraId="102CF237" w14:textId="77777777" w:rsidR="005D6CD0" w:rsidRPr="00724331" w:rsidRDefault="005D6CD0" w:rsidP="007625E4">
      <w:pPr>
        <w:spacing w:line="240" w:lineRule="auto"/>
        <w:jc w:val="both"/>
        <w:rPr>
          <w:sz w:val="20"/>
        </w:rPr>
      </w:pPr>
    </w:p>
    <w:p w14:paraId="3C484C5A" w14:textId="77777777" w:rsidR="005D6CD0" w:rsidRPr="006D2747" w:rsidRDefault="005D6CD0" w:rsidP="007625E4">
      <w:pPr>
        <w:pStyle w:val="Default"/>
        <w:ind w:left="5664" w:firstLine="6"/>
        <w:jc w:val="right"/>
        <w:rPr>
          <w:iCs/>
          <w:color w:val="auto"/>
          <w:sz w:val="20"/>
          <w:szCs w:val="20"/>
        </w:rPr>
      </w:pPr>
      <w:r w:rsidRPr="00724331">
        <w:rPr>
          <w:color w:val="auto"/>
          <w:sz w:val="20"/>
        </w:rPr>
        <w:br w:type="page"/>
      </w:r>
      <w:r w:rsidRPr="006D2747">
        <w:rPr>
          <w:iCs/>
          <w:color w:val="auto"/>
          <w:sz w:val="20"/>
          <w:szCs w:val="20"/>
        </w:rPr>
        <w:lastRenderedPageBreak/>
        <w:t>Załącznik nr 10 do SWZ</w:t>
      </w:r>
    </w:p>
    <w:p w14:paraId="3CA5ECEA" w14:textId="77777777" w:rsidR="005D6CD0" w:rsidRPr="006D2747" w:rsidRDefault="005D6CD0" w:rsidP="007625E4">
      <w:pPr>
        <w:pStyle w:val="Default"/>
        <w:ind w:left="5664" w:firstLine="6"/>
        <w:jc w:val="right"/>
        <w:rPr>
          <w:b/>
          <w:bCs/>
          <w:color w:val="auto"/>
          <w:sz w:val="16"/>
          <w:szCs w:val="16"/>
        </w:rPr>
      </w:pPr>
      <w:r w:rsidRPr="006D2747">
        <w:rPr>
          <w:bCs/>
          <w:i/>
          <w:color w:val="auto"/>
          <w:sz w:val="16"/>
          <w:szCs w:val="16"/>
        </w:rPr>
        <w:t xml:space="preserve">               </w:t>
      </w:r>
    </w:p>
    <w:p w14:paraId="447EAD24" w14:textId="77777777" w:rsidR="005D6CD0" w:rsidRPr="006D2747" w:rsidRDefault="005D6CD0" w:rsidP="007625E4">
      <w:pPr>
        <w:spacing w:line="240" w:lineRule="auto"/>
        <w:jc w:val="center"/>
        <w:rPr>
          <w:b/>
          <w:sz w:val="20"/>
        </w:rPr>
      </w:pPr>
      <w:r w:rsidRPr="006D2747">
        <w:rPr>
          <w:b/>
          <w:sz w:val="20"/>
        </w:rPr>
        <w:t>UMOWA nr  …………….</w:t>
      </w:r>
    </w:p>
    <w:p w14:paraId="4AC519A4" w14:textId="77777777" w:rsidR="005D6CD0" w:rsidRPr="006D2747" w:rsidRDefault="005D6CD0" w:rsidP="007625E4">
      <w:pPr>
        <w:spacing w:line="240" w:lineRule="auto"/>
        <w:jc w:val="center"/>
        <w:rPr>
          <w:sz w:val="20"/>
        </w:rPr>
      </w:pPr>
      <w:r w:rsidRPr="006D2747">
        <w:rPr>
          <w:sz w:val="20"/>
        </w:rPr>
        <w:t>zawarta w dniu ………………</w:t>
      </w:r>
    </w:p>
    <w:p w14:paraId="06758113" w14:textId="77777777" w:rsidR="005D6CD0" w:rsidRPr="006D2747" w:rsidRDefault="005D6CD0" w:rsidP="007625E4">
      <w:pPr>
        <w:spacing w:line="240" w:lineRule="auto"/>
        <w:jc w:val="center"/>
        <w:rPr>
          <w:sz w:val="20"/>
        </w:rPr>
      </w:pPr>
      <w:r w:rsidRPr="006D2747">
        <w:rPr>
          <w:sz w:val="20"/>
        </w:rPr>
        <w:t xml:space="preserve"> </w:t>
      </w:r>
    </w:p>
    <w:p w14:paraId="64E556DE" w14:textId="77777777" w:rsidR="005D6CD0" w:rsidRPr="006D2747" w:rsidRDefault="005D6CD0" w:rsidP="007625E4">
      <w:pPr>
        <w:spacing w:line="240" w:lineRule="auto"/>
        <w:rPr>
          <w:b/>
          <w:sz w:val="20"/>
        </w:rPr>
      </w:pPr>
      <w:r w:rsidRPr="006D2747">
        <w:rPr>
          <w:sz w:val="20"/>
        </w:rPr>
        <w:t xml:space="preserve">pomiędzy </w:t>
      </w:r>
      <w:r w:rsidRPr="006D2747">
        <w:rPr>
          <w:b/>
          <w:sz w:val="20"/>
        </w:rPr>
        <w:t>Przedsiębiorstwem Gospodarki Miejskiej Spółka z o.o.</w:t>
      </w:r>
    </w:p>
    <w:p w14:paraId="4D427FDA" w14:textId="77777777" w:rsidR="005D6CD0" w:rsidRPr="006D2747" w:rsidRDefault="005D6CD0" w:rsidP="007625E4">
      <w:pPr>
        <w:spacing w:line="240" w:lineRule="auto"/>
        <w:rPr>
          <w:b/>
          <w:sz w:val="20"/>
        </w:rPr>
      </w:pPr>
      <w:r w:rsidRPr="006D2747">
        <w:rPr>
          <w:b/>
          <w:sz w:val="20"/>
        </w:rPr>
        <w:t>59-100 Polkowice, ul. Dąbrowskiego 2;</w:t>
      </w:r>
    </w:p>
    <w:p w14:paraId="0B2FBC0B" w14:textId="77777777" w:rsidR="005D6CD0" w:rsidRPr="006D2747" w:rsidRDefault="005D6CD0" w:rsidP="007625E4">
      <w:pPr>
        <w:spacing w:line="240" w:lineRule="auto"/>
        <w:rPr>
          <w:b/>
          <w:sz w:val="20"/>
        </w:rPr>
      </w:pPr>
      <w:r w:rsidRPr="006D2747">
        <w:rPr>
          <w:b/>
          <w:sz w:val="20"/>
        </w:rPr>
        <w:t>Kapitał Zakładowy 137.889.300 PLN;</w:t>
      </w:r>
    </w:p>
    <w:p w14:paraId="414DB069" w14:textId="77777777" w:rsidR="005D6CD0" w:rsidRPr="006D2747" w:rsidRDefault="005D6CD0" w:rsidP="007625E4">
      <w:pPr>
        <w:spacing w:line="240" w:lineRule="auto"/>
        <w:rPr>
          <w:b/>
          <w:sz w:val="20"/>
        </w:rPr>
      </w:pPr>
      <w:r w:rsidRPr="006D2747">
        <w:rPr>
          <w:b/>
          <w:sz w:val="20"/>
        </w:rPr>
        <w:t>Sąd Rejonowy dla Wrocławia-Fabrycznej IX Wydział Gospodarczy</w:t>
      </w:r>
    </w:p>
    <w:p w14:paraId="5C7591BF" w14:textId="77777777" w:rsidR="005D6CD0" w:rsidRPr="006D2747" w:rsidRDefault="005D6CD0" w:rsidP="007625E4">
      <w:pPr>
        <w:spacing w:line="240" w:lineRule="auto"/>
        <w:rPr>
          <w:b/>
          <w:sz w:val="20"/>
        </w:rPr>
      </w:pPr>
      <w:r w:rsidRPr="006D2747">
        <w:rPr>
          <w:b/>
          <w:sz w:val="20"/>
        </w:rPr>
        <w:t>KRS Numer KRS: 0000074347;  NIP 692-000-12-19;  Regon: 390558659</w:t>
      </w:r>
    </w:p>
    <w:p w14:paraId="256531EB" w14:textId="77777777" w:rsidR="005D6CD0" w:rsidRPr="006D2747" w:rsidRDefault="005D6CD0" w:rsidP="007625E4">
      <w:pPr>
        <w:pStyle w:val="Tekstpodstawowy"/>
        <w:rPr>
          <w:rFonts w:cs="Arial"/>
        </w:rPr>
      </w:pPr>
      <w:r w:rsidRPr="006D2747">
        <w:rPr>
          <w:rFonts w:cs="Arial"/>
        </w:rPr>
        <w:t>reprezentowanym przez :</w:t>
      </w:r>
    </w:p>
    <w:p w14:paraId="3638BC91" w14:textId="77777777" w:rsidR="005D6CD0" w:rsidRPr="006D2747" w:rsidRDefault="005D6CD0" w:rsidP="007625E4">
      <w:pPr>
        <w:numPr>
          <w:ilvl w:val="0"/>
          <w:numId w:val="60"/>
        </w:numPr>
        <w:spacing w:line="240" w:lineRule="auto"/>
        <w:rPr>
          <w:sz w:val="20"/>
        </w:rPr>
      </w:pPr>
      <w:r w:rsidRPr="006D2747">
        <w:rPr>
          <w:sz w:val="20"/>
        </w:rPr>
        <w:t xml:space="preserve">Jacek Kaszuba – Prezes Spółki </w:t>
      </w:r>
    </w:p>
    <w:p w14:paraId="39A6E95B" w14:textId="77777777" w:rsidR="005D6CD0" w:rsidRPr="006D2747" w:rsidRDefault="005D6CD0" w:rsidP="007625E4">
      <w:pPr>
        <w:numPr>
          <w:ilvl w:val="0"/>
          <w:numId w:val="60"/>
        </w:numPr>
        <w:spacing w:line="240" w:lineRule="auto"/>
        <w:rPr>
          <w:sz w:val="20"/>
        </w:rPr>
      </w:pPr>
      <w:r w:rsidRPr="006D2747">
        <w:rPr>
          <w:sz w:val="20"/>
        </w:rPr>
        <w:t>Grażyna Górak –Prokurent,  Dyrektor Finansowy, Główny Księgowy</w:t>
      </w:r>
    </w:p>
    <w:p w14:paraId="53532A5D" w14:textId="77777777" w:rsidR="005D6CD0" w:rsidRPr="006D2747" w:rsidRDefault="005D6CD0" w:rsidP="007625E4">
      <w:pPr>
        <w:spacing w:line="240" w:lineRule="auto"/>
        <w:ind w:left="705"/>
        <w:rPr>
          <w:sz w:val="20"/>
        </w:rPr>
      </w:pPr>
      <w:r w:rsidRPr="006D2747">
        <w:rPr>
          <w:sz w:val="20"/>
        </w:rPr>
        <w:t xml:space="preserve">zwanym dalej </w:t>
      </w:r>
      <w:r w:rsidRPr="006D2747">
        <w:rPr>
          <w:b/>
          <w:sz w:val="20"/>
        </w:rPr>
        <w:t>ZAMAWIAJĄCYM</w:t>
      </w:r>
      <w:r w:rsidRPr="006D2747">
        <w:rPr>
          <w:sz w:val="20"/>
        </w:rPr>
        <w:t xml:space="preserve">, </w:t>
      </w:r>
    </w:p>
    <w:p w14:paraId="388D179D" w14:textId="77777777" w:rsidR="005D6CD0" w:rsidRPr="006D2747" w:rsidRDefault="005D6CD0" w:rsidP="007625E4">
      <w:pPr>
        <w:pStyle w:val="Nagwek"/>
        <w:rPr>
          <w:b/>
          <w:sz w:val="20"/>
        </w:rPr>
      </w:pPr>
      <w:r w:rsidRPr="006D2747">
        <w:rPr>
          <w:sz w:val="20"/>
        </w:rPr>
        <w:t>a,</w:t>
      </w:r>
    </w:p>
    <w:p w14:paraId="17CFB61C" w14:textId="77777777" w:rsidR="005D6CD0" w:rsidRPr="006D2747" w:rsidRDefault="005D6CD0" w:rsidP="007625E4">
      <w:pPr>
        <w:pStyle w:val="Tekstpodstawowy3"/>
        <w:spacing w:after="0"/>
        <w:rPr>
          <w:rFonts w:ascii="Arial" w:hAnsi="Arial" w:cs="Arial"/>
          <w:sz w:val="20"/>
        </w:rPr>
      </w:pPr>
      <w:r w:rsidRPr="006D2747">
        <w:rPr>
          <w:rFonts w:ascii="Arial" w:hAnsi="Arial" w:cs="Arial"/>
          <w:sz w:val="20"/>
        </w:rPr>
        <w:t>……………………………………………………………………………………………….</w:t>
      </w:r>
    </w:p>
    <w:p w14:paraId="1689FC02" w14:textId="77777777" w:rsidR="005D6CD0" w:rsidRPr="006D2747" w:rsidRDefault="005D6CD0" w:rsidP="007625E4">
      <w:pPr>
        <w:pStyle w:val="Tekstpodstawowy3"/>
        <w:spacing w:after="0"/>
        <w:rPr>
          <w:rFonts w:ascii="Arial" w:hAnsi="Arial" w:cs="Arial"/>
          <w:sz w:val="20"/>
        </w:rPr>
      </w:pPr>
      <w:r w:rsidRPr="006D2747">
        <w:rPr>
          <w:rFonts w:ascii="Arial" w:hAnsi="Arial" w:cs="Arial"/>
          <w:sz w:val="20"/>
        </w:rPr>
        <w:t xml:space="preserve">Reprezentowaną/ym przez: </w:t>
      </w:r>
      <w:r w:rsidRPr="006D2747">
        <w:rPr>
          <w:rFonts w:ascii="Arial" w:hAnsi="Arial" w:cs="Arial"/>
          <w:bCs/>
          <w:sz w:val="20"/>
        </w:rPr>
        <w:t>………………………………  - ………………………………</w:t>
      </w:r>
      <w:r w:rsidRPr="006D2747">
        <w:rPr>
          <w:rFonts w:ascii="Arial" w:hAnsi="Arial" w:cs="Arial"/>
          <w:sz w:val="20"/>
        </w:rPr>
        <w:t xml:space="preserve"> </w:t>
      </w:r>
    </w:p>
    <w:p w14:paraId="4695962B" w14:textId="77777777" w:rsidR="005D6CD0" w:rsidRPr="006D2747" w:rsidRDefault="005D6CD0" w:rsidP="007625E4">
      <w:pPr>
        <w:pStyle w:val="Tekstpodstawowy3"/>
        <w:spacing w:after="0"/>
        <w:rPr>
          <w:rFonts w:ascii="Arial" w:hAnsi="Arial" w:cs="Arial"/>
          <w:b/>
          <w:bCs/>
          <w:sz w:val="20"/>
        </w:rPr>
      </w:pPr>
      <w:r w:rsidRPr="006D2747">
        <w:rPr>
          <w:rFonts w:ascii="Arial" w:hAnsi="Arial" w:cs="Arial"/>
          <w:sz w:val="20"/>
        </w:rPr>
        <w:t xml:space="preserve">zwanym w dalszej części </w:t>
      </w:r>
      <w:r w:rsidRPr="006D2747">
        <w:rPr>
          <w:rFonts w:ascii="Arial" w:hAnsi="Arial" w:cs="Arial"/>
          <w:b/>
          <w:bCs/>
          <w:sz w:val="20"/>
        </w:rPr>
        <w:t>WYKONAWCĄ</w:t>
      </w:r>
    </w:p>
    <w:p w14:paraId="73AEC75C" w14:textId="77777777" w:rsidR="005D6CD0" w:rsidRPr="006D2747" w:rsidRDefault="005D6CD0" w:rsidP="007625E4">
      <w:pPr>
        <w:spacing w:line="240" w:lineRule="auto"/>
        <w:rPr>
          <w:sz w:val="20"/>
        </w:rPr>
      </w:pPr>
    </w:p>
    <w:p w14:paraId="1323092A" w14:textId="77777777" w:rsidR="005D6CD0" w:rsidRPr="006D2747" w:rsidRDefault="005D6CD0" w:rsidP="007625E4">
      <w:pPr>
        <w:spacing w:line="240" w:lineRule="auto"/>
        <w:rPr>
          <w:sz w:val="20"/>
        </w:rPr>
      </w:pPr>
    </w:p>
    <w:p w14:paraId="01CA877D" w14:textId="77777777" w:rsidR="005D6CD0" w:rsidRPr="006D2747" w:rsidRDefault="005D6CD0" w:rsidP="007625E4">
      <w:pPr>
        <w:spacing w:line="240" w:lineRule="auto"/>
        <w:jc w:val="both"/>
        <w:rPr>
          <w:sz w:val="20"/>
          <w:szCs w:val="20"/>
        </w:rPr>
      </w:pPr>
    </w:p>
    <w:p w14:paraId="4A7942BE" w14:textId="77777777" w:rsidR="00051990" w:rsidRPr="006D2747" w:rsidRDefault="00051990" w:rsidP="007625E4">
      <w:pPr>
        <w:spacing w:before="120" w:line="240" w:lineRule="auto"/>
        <w:jc w:val="center"/>
        <w:rPr>
          <w:bCs/>
          <w:sz w:val="20"/>
          <w:szCs w:val="20"/>
        </w:rPr>
      </w:pPr>
      <w:r w:rsidRPr="006D2747">
        <w:rPr>
          <w:b/>
          <w:sz w:val="20"/>
          <w:szCs w:val="20"/>
        </w:rPr>
        <w:sym w:font="Times New Roman" w:char="00A7"/>
      </w:r>
      <w:r w:rsidRPr="006D2747">
        <w:rPr>
          <w:b/>
          <w:sz w:val="20"/>
          <w:szCs w:val="20"/>
        </w:rPr>
        <w:t>1.</w:t>
      </w:r>
      <w:r w:rsidRPr="006D2747">
        <w:rPr>
          <w:bCs/>
          <w:sz w:val="20"/>
          <w:szCs w:val="20"/>
        </w:rPr>
        <w:t xml:space="preserve"> </w:t>
      </w:r>
    </w:p>
    <w:p w14:paraId="2E547042" w14:textId="77777777" w:rsidR="006D2747" w:rsidRPr="006D2747" w:rsidRDefault="00051990" w:rsidP="007625E4">
      <w:pPr>
        <w:pStyle w:val="Akapitzlist"/>
        <w:numPr>
          <w:ilvl w:val="0"/>
          <w:numId w:val="111"/>
        </w:numPr>
        <w:spacing w:before="240" w:line="240" w:lineRule="auto"/>
        <w:ind w:left="0"/>
        <w:jc w:val="center"/>
        <w:rPr>
          <w:b/>
          <w:bCs/>
          <w:sz w:val="20"/>
          <w:szCs w:val="20"/>
        </w:rPr>
      </w:pPr>
      <w:r w:rsidRPr="006D2747">
        <w:rPr>
          <w:sz w:val="20"/>
          <w:szCs w:val="20"/>
        </w:rPr>
        <w:t>Na podstawie przeprowadzonego postępowania w trybie podstawowym</w:t>
      </w:r>
      <w:r w:rsidR="00416FB5" w:rsidRPr="006D2747">
        <w:rPr>
          <w:sz w:val="20"/>
          <w:szCs w:val="20"/>
        </w:rPr>
        <w:t xml:space="preserve"> bez negocjacji</w:t>
      </w:r>
      <w:r w:rsidRPr="006D2747">
        <w:rPr>
          <w:sz w:val="20"/>
          <w:szCs w:val="20"/>
        </w:rPr>
        <w:t xml:space="preserve"> o udzielenie zamówienia publicznego</w:t>
      </w:r>
      <w:r w:rsidR="00416FB5" w:rsidRPr="006D2747">
        <w:rPr>
          <w:sz w:val="20"/>
          <w:szCs w:val="20"/>
        </w:rPr>
        <w:t xml:space="preserve"> ( nr sprawy……)</w:t>
      </w:r>
      <w:r w:rsidRPr="006D2747">
        <w:rPr>
          <w:sz w:val="20"/>
          <w:szCs w:val="20"/>
        </w:rPr>
        <w:t xml:space="preserve"> Wykonawcy powierza się do wykonania zadania pn.: </w:t>
      </w:r>
      <w:r w:rsidR="006D2747" w:rsidRPr="006D2747">
        <w:rPr>
          <w:b/>
          <w:bCs/>
          <w:sz w:val="20"/>
          <w:szCs w:val="20"/>
        </w:rPr>
        <w:t>„Budowa sieci ciepłowniczej zasilającej Nowe  Polkowice .”\</w:t>
      </w:r>
    </w:p>
    <w:p w14:paraId="363A72B7" w14:textId="11E23693" w:rsidR="00847156" w:rsidRPr="006D2747" w:rsidRDefault="00051990" w:rsidP="007625E4">
      <w:pPr>
        <w:pStyle w:val="Akapitzlist"/>
        <w:numPr>
          <w:ilvl w:val="0"/>
          <w:numId w:val="111"/>
        </w:numPr>
        <w:spacing w:before="240" w:line="240" w:lineRule="auto"/>
        <w:ind w:left="0"/>
        <w:jc w:val="center"/>
        <w:rPr>
          <w:b/>
          <w:bCs/>
          <w:sz w:val="20"/>
          <w:szCs w:val="20"/>
        </w:rPr>
      </w:pPr>
      <w:r w:rsidRPr="006D2747">
        <w:rPr>
          <w:sz w:val="20"/>
          <w:szCs w:val="20"/>
        </w:rPr>
        <w:t xml:space="preserve">Szczegółowy opis przedmiotu umowy został określony w dokumentach zadania stanowiących integralną część niniejszej umowy, które składają się z: </w:t>
      </w:r>
    </w:p>
    <w:p w14:paraId="7B4FB303" w14:textId="63DF2515" w:rsidR="00847156" w:rsidRPr="006D2747" w:rsidRDefault="00847156" w:rsidP="007625E4">
      <w:pPr>
        <w:numPr>
          <w:ilvl w:val="0"/>
          <w:numId w:val="108"/>
        </w:numPr>
        <w:suppressAutoHyphens/>
        <w:overflowPunct w:val="0"/>
        <w:autoSpaceDE w:val="0"/>
        <w:spacing w:line="240" w:lineRule="auto"/>
        <w:ind w:left="984"/>
        <w:jc w:val="both"/>
        <w:textAlignment w:val="baseline"/>
        <w:rPr>
          <w:kern w:val="28"/>
          <w:sz w:val="20"/>
          <w:szCs w:val="20"/>
          <w:lang w:eastAsia="x-none"/>
        </w:rPr>
      </w:pPr>
      <w:r w:rsidRPr="006D2747">
        <w:rPr>
          <w:kern w:val="28"/>
          <w:sz w:val="20"/>
          <w:szCs w:val="20"/>
          <w:lang w:eastAsia="x-none"/>
        </w:rPr>
        <w:t xml:space="preserve">  </w:t>
      </w:r>
      <w:r w:rsidRPr="006D2747">
        <w:rPr>
          <w:kern w:val="28"/>
          <w:sz w:val="20"/>
          <w:szCs w:val="20"/>
          <w:lang w:val="x-none" w:eastAsia="x-none"/>
        </w:rPr>
        <w:t>SWZ,</w:t>
      </w:r>
    </w:p>
    <w:p w14:paraId="25A76B79" w14:textId="3AF96011" w:rsidR="00847156" w:rsidRPr="006D2747" w:rsidRDefault="00847156" w:rsidP="007625E4">
      <w:pPr>
        <w:numPr>
          <w:ilvl w:val="0"/>
          <w:numId w:val="108"/>
        </w:numPr>
        <w:suppressAutoHyphens/>
        <w:overflowPunct w:val="0"/>
        <w:autoSpaceDE w:val="0"/>
        <w:spacing w:line="240" w:lineRule="auto"/>
        <w:ind w:left="1004"/>
        <w:jc w:val="both"/>
        <w:textAlignment w:val="baseline"/>
        <w:rPr>
          <w:kern w:val="28"/>
          <w:sz w:val="20"/>
          <w:szCs w:val="20"/>
          <w:lang w:eastAsia="x-none"/>
        </w:rPr>
      </w:pPr>
      <w:r w:rsidRPr="006D2747">
        <w:rPr>
          <w:kern w:val="28"/>
          <w:sz w:val="20"/>
          <w:szCs w:val="20"/>
          <w:lang w:eastAsia="x-none"/>
        </w:rPr>
        <w:t>Dokumentacja projektowa opracowana przez Usługi Projektowe „BIPROADAM” inż.. Bernard Adamczak ul. Kaspra Eliana 10, 67-200 Głogów</w:t>
      </w:r>
    </w:p>
    <w:p w14:paraId="22D2C43F" w14:textId="743DFF6E" w:rsidR="00847156" w:rsidRPr="006D2747" w:rsidRDefault="00847156" w:rsidP="007625E4">
      <w:pPr>
        <w:numPr>
          <w:ilvl w:val="0"/>
          <w:numId w:val="108"/>
        </w:numPr>
        <w:suppressAutoHyphens/>
        <w:overflowPunct w:val="0"/>
        <w:autoSpaceDE w:val="0"/>
        <w:spacing w:line="240" w:lineRule="auto"/>
        <w:ind w:left="1004"/>
        <w:jc w:val="both"/>
        <w:textAlignment w:val="baseline"/>
        <w:rPr>
          <w:kern w:val="28"/>
          <w:sz w:val="20"/>
          <w:szCs w:val="20"/>
          <w:lang w:eastAsia="x-none"/>
        </w:rPr>
      </w:pPr>
      <w:r w:rsidRPr="006D2747">
        <w:rPr>
          <w:kern w:val="28"/>
          <w:sz w:val="20"/>
          <w:szCs w:val="20"/>
          <w:lang w:eastAsia="x-none"/>
        </w:rPr>
        <w:t>specyfikacja</w:t>
      </w:r>
      <w:r w:rsidRPr="006D2747">
        <w:rPr>
          <w:kern w:val="28"/>
          <w:sz w:val="20"/>
          <w:szCs w:val="20"/>
          <w:lang w:val="x-none" w:eastAsia="x-none"/>
        </w:rPr>
        <w:t xml:space="preserve"> techniczna wykonania i odbioru robót budowlanych,</w:t>
      </w:r>
      <w:r w:rsidRPr="006D2747">
        <w:rPr>
          <w:kern w:val="28"/>
          <w:sz w:val="20"/>
          <w:szCs w:val="20"/>
          <w:lang w:eastAsia="x-none"/>
        </w:rPr>
        <w:t xml:space="preserve"> </w:t>
      </w:r>
    </w:p>
    <w:p w14:paraId="0ABF5CB6" w14:textId="77777777" w:rsidR="00847156" w:rsidRPr="006D2747" w:rsidRDefault="00847156" w:rsidP="007625E4">
      <w:pPr>
        <w:numPr>
          <w:ilvl w:val="0"/>
          <w:numId w:val="108"/>
        </w:numPr>
        <w:suppressAutoHyphens/>
        <w:overflowPunct w:val="0"/>
        <w:autoSpaceDE w:val="0"/>
        <w:spacing w:line="240" w:lineRule="auto"/>
        <w:ind w:left="1004"/>
        <w:jc w:val="both"/>
        <w:textAlignment w:val="baseline"/>
        <w:rPr>
          <w:kern w:val="28"/>
          <w:sz w:val="20"/>
          <w:szCs w:val="20"/>
          <w:lang w:eastAsia="x-none"/>
        </w:rPr>
      </w:pPr>
      <w:r w:rsidRPr="006D2747">
        <w:rPr>
          <w:kern w:val="28"/>
          <w:sz w:val="20"/>
          <w:szCs w:val="20"/>
          <w:lang w:eastAsia="x-none"/>
        </w:rPr>
        <w:t>o</w:t>
      </w:r>
      <w:r w:rsidRPr="006D2747">
        <w:rPr>
          <w:kern w:val="28"/>
          <w:sz w:val="20"/>
          <w:szCs w:val="20"/>
          <w:lang w:val="x-none" w:eastAsia="x-none"/>
        </w:rPr>
        <w:t>pisy pozycji przedmiaru robót</w:t>
      </w:r>
      <w:r w:rsidRPr="006D2747">
        <w:rPr>
          <w:kern w:val="28"/>
          <w:sz w:val="20"/>
          <w:szCs w:val="20"/>
          <w:lang w:eastAsia="x-none"/>
        </w:rPr>
        <w:t>.</w:t>
      </w:r>
    </w:p>
    <w:p w14:paraId="6665CFE2" w14:textId="77777777" w:rsidR="008160E7" w:rsidRPr="006D2747" w:rsidRDefault="00051990" w:rsidP="007625E4">
      <w:pPr>
        <w:pStyle w:val="Akapitzlist"/>
        <w:numPr>
          <w:ilvl w:val="0"/>
          <w:numId w:val="106"/>
        </w:numPr>
        <w:suppressAutoHyphens/>
        <w:overflowPunct w:val="0"/>
        <w:autoSpaceDE w:val="0"/>
        <w:spacing w:line="240" w:lineRule="auto"/>
        <w:jc w:val="both"/>
        <w:textAlignment w:val="baseline"/>
        <w:rPr>
          <w:kern w:val="28"/>
          <w:sz w:val="20"/>
          <w:szCs w:val="20"/>
          <w:lang w:eastAsia="x-none"/>
        </w:rPr>
      </w:pPr>
      <w:r w:rsidRPr="006D2747">
        <w:rPr>
          <w:sz w:val="20"/>
          <w:szCs w:val="20"/>
        </w:rPr>
        <w:t>Dokumenty wymienione w ust. 2 lit. a) – d) stanowią podstawę realizacji robót budowlanych objętych niniejszą umową. Wymagania o</w:t>
      </w:r>
      <w:r w:rsidRPr="006D2747">
        <w:rPr>
          <w:rFonts w:eastAsia="Arial Unicode MS"/>
          <w:sz w:val="20"/>
          <w:szCs w:val="20"/>
        </w:rPr>
        <w:t>kreślone choćby w jednym z ww. dokumentów są obowiązujące dla Wykonawcy.</w:t>
      </w:r>
    </w:p>
    <w:p w14:paraId="53D7C6ED" w14:textId="6F889916" w:rsidR="00051990" w:rsidRPr="006D2747" w:rsidRDefault="00051990" w:rsidP="007625E4">
      <w:pPr>
        <w:pStyle w:val="Akapitzlist"/>
        <w:numPr>
          <w:ilvl w:val="0"/>
          <w:numId w:val="106"/>
        </w:numPr>
        <w:suppressAutoHyphens/>
        <w:overflowPunct w:val="0"/>
        <w:autoSpaceDE w:val="0"/>
        <w:spacing w:line="240" w:lineRule="auto"/>
        <w:jc w:val="both"/>
        <w:textAlignment w:val="baseline"/>
        <w:rPr>
          <w:kern w:val="28"/>
          <w:sz w:val="20"/>
          <w:szCs w:val="20"/>
          <w:lang w:eastAsia="x-none"/>
        </w:rPr>
      </w:pPr>
      <w:r w:rsidRPr="006D2747">
        <w:rPr>
          <w:rFonts w:eastAsia="Arial Unicode MS"/>
          <w:sz w:val="20"/>
          <w:szCs w:val="20"/>
        </w:rPr>
        <w:t>Wymagania Zamawiającego co do przedmiotu umowy zawarte są w dokumentach zadania, a podczas realizacji obowiązuje następująca kolejność ich ważności:</w:t>
      </w:r>
    </w:p>
    <w:p w14:paraId="17F755AE" w14:textId="65A226C4" w:rsidR="00051990" w:rsidRPr="006D2747" w:rsidRDefault="00051990" w:rsidP="007625E4">
      <w:pPr>
        <w:numPr>
          <w:ilvl w:val="0"/>
          <w:numId w:val="96"/>
        </w:numPr>
        <w:tabs>
          <w:tab w:val="clear" w:pos="766"/>
          <w:tab w:val="num" w:pos="567"/>
        </w:tabs>
        <w:spacing w:line="240" w:lineRule="auto"/>
        <w:ind w:left="1644"/>
        <w:jc w:val="both"/>
        <w:rPr>
          <w:rFonts w:eastAsia="Arial Unicode MS"/>
          <w:sz w:val="20"/>
          <w:szCs w:val="20"/>
        </w:rPr>
      </w:pPr>
      <w:r w:rsidRPr="006D2747">
        <w:rPr>
          <w:rFonts w:eastAsia="Arial Unicode MS"/>
          <w:sz w:val="20"/>
          <w:szCs w:val="20"/>
        </w:rPr>
        <w:t>dokumentacja projektowa,</w:t>
      </w:r>
    </w:p>
    <w:p w14:paraId="069EB70D" w14:textId="77777777" w:rsidR="00051990" w:rsidRPr="006D2747" w:rsidRDefault="00051990" w:rsidP="007625E4">
      <w:pPr>
        <w:numPr>
          <w:ilvl w:val="0"/>
          <w:numId w:val="96"/>
        </w:numPr>
        <w:tabs>
          <w:tab w:val="clear" w:pos="766"/>
          <w:tab w:val="num" w:pos="567"/>
        </w:tabs>
        <w:spacing w:line="240" w:lineRule="auto"/>
        <w:ind w:left="1644"/>
        <w:jc w:val="both"/>
        <w:rPr>
          <w:rFonts w:eastAsia="Arial Unicode MS"/>
          <w:sz w:val="20"/>
          <w:szCs w:val="20"/>
        </w:rPr>
      </w:pPr>
      <w:r w:rsidRPr="006D2747">
        <w:rPr>
          <w:rFonts w:eastAsia="Arial Unicode MS"/>
          <w:sz w:val="20"/>
          <w:szCs w:val="20"/>
        </w:rPr>
        <w:t>opisy pozycji przedmiaru robót,</w:t>
      </w:r>
    </w:p>
    <w:p w14:paraId="11E1221A" w14:textId="77777777" w:rsidR="00051990" w:rsidRPr="006D2747" w:rsidRDefault="00051990" w:rsidP="007625E4">
      <w:pPr>
        <w:numPr>
          <w:ilvl w:val="0"/>
          <w:numId w:val="96"/>
        </w:numPr>
        <w:tabs>
          <w:tab w:val="clear" w:pos="766"/>
          <w:tab w:val="num" w:pos="567"/>
        </w:tabs>
        <w:spacing w:line="240" w:lineRule="auto"/>
        <w:ind w:left="1644"/>
        <w:jc w:val="both"/>
        <w:rPr>
          <w:rFonts w:eastAsia="Arial Unicode MS"/>
          <w:sz w:val="20"/>
          <w:szCs w:val="20"/>
        </w:rPr>
      </w:pPr>
      <w:r w:rsidRPr="006D2747">
        <w:rPr>
          <w:rFonts w:eastAsia="Arial Unicode MS"/>
          <w:sz w:val="20"/>
          <w:szCs w:val="20"/>
        </w:rPr>
        <w:t>specyfikacja techniczna wykonania i odbioru robót budowlanych.</w:t>
      </w:r>
    </w:p>
    <w:p w14:paraId="1B3C6E2E" w14:textId="77777777" w:rsidR="00522EDD" w:rsidRPr="006D2747" w:rsidRDefault="00051990" w:rsidP="007625E4">
      <w:pPr>
        <w:pStyle w:val="Akapitzlist"/>
        <w:numPr>
          <w:ilvl w:val="0"/>
          <w:numId w:val="107"/>
        </w:numPr>
        <w:tabs>
          <w:tab w:val="num" w:pos="426"/>
        </w:tabs>
        <w:spacing w:line="240" w:lineRule="auto"/>
        <w:jc w:val="both"/>
        <w:rPr>
          <w:sz w:val="20"/>
          <w:szCs w:val="20"/>
        </w:rPr>
      </w:pPr>
      <w:r w:rsidRPr="006D2747">
        <w:rPr>
          <w:sz w:val="20"/>
          <w:szCs w:val="20"/>
        </w:rPr>
        <w:t>Wykonawca oświadcza, że na podstawie  dokumentów wymienionych w ust. 2 niniejszego paragrafu posiadł wszelkie informację niezbędne do podpisania niniejszej umowy.</w:t>
      </w:r>
    </w:p>
    <w:p w14:paraId="7C2BB1B4" w14:textId="77777777" w:rsidR="00522EDD" w:rsidRPr="006D2747" w:rsidRDefault="00051990" w:rsidP="007625E4">
      <w:pPr>
        <w:pStyle w:val="Akapitzlist"/>
        <w:numPr>
          <w:ilvl w:val="0"/>
          <w:numId w:val="107"/>
        </w:numPr>
        <w:tabs>
          <w:tab w:val="num" w:pos="426"/>
        </w:tabs>
        <w:spacing w:line="240" w:lineRule="auto"/>
        <w:jc w:val="both"/>
        <w:rPr>
          <w:sz w:val="20"/>
          <w:szCs w:val="20"/>
        </w:rPr>
      </w:pPr>
      <w:r w:rsidRPr="006D2747">
        <w:rPr>
          <w:sz w:val="20"/>
          <w:szCs w:val="20"/>
        </w:rPr>
        <w:t xml:space="preserve">Wszystkie roboty będące przedmiotem niniejszej umowy muszą być wykonane zgodnie z obowiązującymi przepisami, normami oraz na ustalonych niniejszą umową warunkach. </w:t>
      </w:r>
    </w:p>
    <w:p w14:paraId="7E4397F2" w14:textId="296E0111" w:rsidR="00051990" w:rsidRPr="006D2747" w:rsidRDefault="00051990" w:rsidP="007625E4">
      <w:pPr>
        <w:pStyle w:val="Akapitzlist"/>
        <w:numPr>
          <w:ilvl w:val="0"/>
          <w:numId w:val="107"/>
        </w:numPr>
        <w:tabs>
          <w:tab w:val="num" w:pos="426"/>
        </w:tabs>
        <w:spacing w:line="240" w:lineRule="auto"/>
        <w:jc w:val="both"/>
        <w:rPr>
          <w:sz w:val="20"/>
          <w:szCs w:val="20"/>
        </w:rPr>
      </w:pPr>
      <w:r w:rsidRPr="006D2747">
        <w:rPr>
          <w:sz w:val="20"/>
          <w:szCs w:val="20"/>
        </w:rPr>
        <w:t>Zamawiający zastrzega sobie prawo do etapowania robót i ustalenia kolejności ich wykonania w trakcie realizacji. Czynności te nie będą podstawą zmiany terminu wykonania przedmiotu umowy</w:t>
      </w:r>
      <w:r w:rsidRPr="006D2747">
        <w:rPr>
          <w:rFonts w:ascii="Calibri" w:hAnsi="Calibri" w:cs="Calibri"/>
          <w:sz w:val="20"/>
          <w:szCs w:val="20"/>
        </w:rPr>
        <w:t xml:space="preserve">. </w:t>
      </w:r>
    </w:p>
    <w:p w14:paraId="02292890" w14:textId="77777777" w:rsidR="00051990" w:rsidRPr="006D2747" w:rsidRDefault="00051990" w:rsidP="007625E4">
      <w:pPr>
        <w:spacing w:before="120" w:line="240" w:lineRule="auto"/>
        <w:jc w:val="center"/>
        <w:rPr>
          <w:b/>
          <w:sz w:val="20"/>
          <w:szCs w:val="20"/>
        </w:rPr>
      </w:pPr>
      <w:r w:rsidRPr="006D2747">
        <w:rPr>
          <w:b/>
          <w:sz w:val="20"/>
          <w:szCs w:val="20"/>
        </w:rPr>
        <w:sym w:font="Times New Roman" w:char="00A7"/>
      </w:r>
      <w:r w:rsidRPr="006D2747">
        <w:rPr>
          <w:b/>
          <w:sz w:val="20"/>
          <w:szCs w:val="20"/>
        </w:rPr>
        <w:t>2.</w:t>
      </w:r>
    </w:p>
    <w:p w14:paraId="0005C35B" w14:textId="77777777" w:rsidR="00051990" w:rsidRPr="006D2747" w:rsidRDefault="00051990" w:rsidP="007625E4">
      <w:pPr>
        <w:numPr>
          <w:ilvl w:val="0"/>
          <w:numId w:val="64"/>
        </w:numPr>
        <w:spacing w:line="240" w:lineRule="auto"/>
        <w:jc w:val="both"/>
        <w:rPr>
          <w:sz w:val="20"/>
          <w:szCs w:val="20"/>
        </w:rPr>
      </w:pPr>
      <w:r w:rsidRPr="006D2747">
        <w:rPr>
          <w:sz w:val="20"/>
          <w:szCs w:val="20"/>
        </w:rPr>
        <w:t>Strony ustalają następujące terminy wykonania robót:</w:t>
      </w:r>
    </w:p>
    <w:p w14:paraId="78241F86" w14:textId="5AE5E286" w:rsidR="00051990" w:rsidRPr="006D2747" w:rsidRDefault="00051990" w:rsidP="007625E4">
      <w:pPr>
        <w:numPr>
          <w:ilvl w:val="1"/>
          <w:numId w:val="64"/>
        </w:numPr>
        <w:tabs>
          <w:tab w:val="left" w:pos="737"/>
        </w:tabs>
        <w:suppressAutoHyphens/>
        <w:spacing w:line="240" w:lineRule="auto"/>
        <w:jc w:val="both"/>
        <w:rPr>
          <w:sz w:val="20"/>
          <w:szCs w:val="20"/>
        </w:rPr>
      </w:pPr>
      <w:r w:rsidRPr="006D2747">
        <w:rPr>
          <w:sz w:val="20"/>
          <w:szCs w:val="20"/>
        </w:rPr>
        <w:t xml:space="preserve">rozpoczęcie: w dniu przekazania </w:t>
      </w:r>
      <w:r w:rsidR="00522EDD" w:rsidRPr="006D2747">
        <w:rPr>
          <w:sz w:val="20"/>
          <w:szCs w:val="20"/>
        </w:rPr>
        <w:t>placu budowy</w:t>
      </w:r>
    </w:p>
    <w:p w14:paraId="1CDA41A0" w14:textId="561C9E08" w:rsidR="00051990" w:rsidRPr="006D2747" w:rsidRDefault="00051990" w:rsidP="007625E4">
      <w:pPr>
        <w:numPr>
          <w:ilvl w:val="1"/>
          <w:numId w:val="64"/>
        </w:numPr>
        <w:spacing w:line="240" w:lineRule="auto"/>
        <w:jc w:val="both"/>
        <w:rPr>
          <w:b/>
          <w:bCs/>
          <w:sz w:val="20"/>
          <w:szCs w:val="20"/>
        </w:rPr>
      </w:pPr>
      <w:r w:rsidRPr="006D2747">
        <w:rPr>
          <w:sz w:val="20"/>
          <w:szCs w:val="20"/>
        </w:rPr>
        <w:t>zakończenie:</w:t>
      </w:r>
      <w:r w:rsidR="00522EDD" w:rsidRPr="006D2747">
        <w:rPr>
          <w:sz w:val="20"/>
          <w:szCs w:val="20"/>
        </w:rPr>
        <w:t xml:space="preserve"> </w:t>
      </w:r>
      <w:r w:rsidR="006D2747" w:rsidRPr="006D2747">
        <w:rPr>
          <w:b/>
          <w:bCs/>
          <w:sz w:val="20"/>
          <w:szCs w:val="20"/>
        </w:rPr>
        <w:t>12 m-cy ; licząc od dnia przekazania placu budowy</w:t>
      </w:r>
    </w:p>
    <w:p w14:paraId="7C145A08" w14:textId="6433FE89" w:rsidR="00051990" w:rsidRPr="006D2747" w:rsidRDefault="00051990" w:rsidP="007625E4">
      <w:pPr>
        <w:numPr>
          <w:ilvl w:val="0"/>
          <w:numId w:val="65"/>
        </w:numPr>
        <w:tabs>
          <w:tab w:val="left" w:pos="180"/>
        </w:tabs>
        <w:spacing w:line="240" w:lineRule="auto"/>
        <w:jc w:val="both"/>
        <w:rPr>
          <w:sz w:val="20"/>
          <w:szCs w:val="20"/>
        </w:rPr>
      </w:pPr>
      <w:r w:rsidRPr="006D2747">
        <w:rPr>
          <w:sz w:val="20"/>
          <w:szCs w:val="20"/>
        </w:rPr>
        <w:t xml:space="preserve">    Za termin zakończenia wykonywania robót przyjmuje się datę złożenia przez Wykonawcę pisemnego zgłoszenia w siedzibie Zamawiającego o zakończeniu robót. Warunkiem uznania przez Zamawiającego robót za zakończone jest złożenie przez Wykonawcę zgłoszenia o zakończeniu robót, na którym fakt wykonania wszystkich robót objętych umową  potwierdził inspektor nadzoru inwestorskiego/koordynator tj. osoba określona  w §3 ust. 2 umowy.</w:t>
      </w:r>
    </w:p>
    <w:p w14:paraId="33CEECFA" w14:textId="77777777" w:rsidR="00051990" w:rsidRPr="006D2747" w:rsidRDefault="00051990" w:rsidP="007625E4">
      <w:pPr>
        <w:numPr>
          <w:ilvl w:val="0"/>
          <w:numId w:val="65"/>
        </w:numPr>
        <w:spacing w:line="240" w:lineRule="auto"/>
        <w:jc w:val="both"/>
        <w:rPr>
          <w:sz w:val="20"/>
          <w:szCs w:val="20"/>
        </w:rPr>
      </w:pPr>
      <w:r w:rsidRPr="006D2747">
        <w:rPr>
          <w:sz w:val="20"/>
          <w:szCs w:val="20"/>
        </w:rPr>
        <w:t>Rozpoczęcie i przeprowadzenie przez Zamawiającego czynności odbiorowych nastąpi zgodnie z zapisami §14 niniejszej umowy.</w:t>
      </w:r>
    </w:p>
    <w:p w14:paraId="24660744" w14:textId="77777777" w:rsidR="00051990" w:rsidRPr="006D2747" w:rsidRDefault="00051990" w:rsidP="007625E4">
      <w:pPr>
        <w:spacing w:before="120" w:line="240" w:lineRule="auto"/>
        <w:jc w:val="center"/>
        <w:rPr>
          <w:b/>
          <w:sz w:val="20"/>
          <w:szCs w:val="20"/>
        </w:rPr>
      </w:pPr>
      <w:r w:rsidRPr="006D2747">
        <w:rPr>
          <w:b/>
          <w:sz w:val="20"/>
          <w:szCs w:val="20"/>
        </w:rPr>
        <w:lastRenderedPageBreak/>
        <w:sym w:font="Times New Roman" w:char="00A7"/>
      </w:r>
      <w:r w:rsidRPr="006D2747">
        <w:rPr>
          <w:b/>
          <w:sz w:val="20"/>
          <w:szCs w:val="20"/>
        </w:rPr>
        <w:t>3.</w:t>
      </w:r>
    </w:p>
    <w:p w14:paraId="79318A60" w14:textId="7C6B6B15" w:rsidR="00051990" w:rsidRPr="006D2747" w:rsidRDefault="00051990" w:rsidP="007625E4">
      <w:pPr>
        <w:numPr>
          <w:ilvl w:val="1"/>
          <w:numId w:val="65"/>
        </w:numPr>
        <w:spacing w:line="240" w:lineRule="auto"/>
        <w:jc w:val="both"/>
        <w:rPr>
          <w:sz w:val="20"/>
          <w:szCs w:val="20"/>
        </w:rPr>
      </w:pPr>
      <w:r w:rsidRPr="006D2747">
        <w:rPr>
          <w:sz w:val="20"/>
          <w:szCs w:val="20"/>
        </w:rPr>
        <w:t>Przedstawicielem Zamawiającego do kontaktu będzie: …………………</w:t>
      </w:r>
      <w:r w:rsidR="00DF3BF4" w:rsidRPr="006D2747">
        <w:rPr>
          <w:sz w:val="20"/>
          <w:szCs w:val="20"/>
        </w:rPr>
        <w:t>tel. ….</w:t>
      </w:r>
      <w:r w:rsidRPr="006D2747">
        <w:rPr>
          <w:sz w:val="20"/>
          <w:szCs w:val="20"/>
        </w:rPr>
        <w:t>, e-mail …………………</w:t>
      </w:r>
    </w:p>
    <w:p w14:paraId="7C967A6F" w14:textId="37753FE1" w:rsidR="00051990" w:rsidRPr="006D2747" w:rsidRDefault="00051990" w:rsidP="007625E4">
      <w:pPr>
        <w:numPr>
          <w:ilvl w:val="0"/>
          <w:numId w:val="81"/>
        </w:numPr>
        <w:spacing w:line="240" w:lineRule="auto"/>
        <w:jc w:val="both"/>
        <w:rPr>
          <w:bCs/>
          <w:sz w:val="20"/>
          <w:szCs w:val="20"/>
        </w:rPr>
      </w:pPr>
      <w:r w:rsidRPr="006D2747">
        <w:rPr>
          <w:bCs/>
          <w:sz w:val="20"/>
          <w:szCs w:val="20"/>
        </w:rPr>
        <w:t xml:space="preserve">Przedstawicielem Zamawiającego do kontaktu i koordynowania robót  będzie:  ………… – </w:t>
      </w:r>
      <w:r w:rsidR="00DF3BF4" w:rsidRPr="006D2747">
        <w:rPr>
          <w:bCs/>
          <w:sz w:val="20"/>
          <w:szCs w:val="20"/>
        </w:rPr>
        <w:t>tel ….</w:t>
      </w:r>
      <w:r w:rsidRPr="006D2747">
        <w:rPr>
          <w:bCs/>
          <w:sz w:val="20"/>
          <w:szCs w:val="20"/>
        </w:rPr>
        <w:t xml:space="preserve"> e-mail ………………….</w:t>
      </w:r>
    </w:p>
    <w:p w14:paraId="33E3F461" w14:textId="77777777" w:rsidR="00051990" w:rsidRPr="006D2747" w:rsidRDefault="00051990" w:rsidP="007625E4">
      <w:pPr>
        <w:numPr>
          <w:ilvl w:val="0"/>
          <w:numId w:val="81"/>
        </w:numPr>
        <w:spacing w:line="240" w:lineRule="auto"/>
        <w:jc w:val="both"/>
        <w:rPr>
          <w:bCs/>
          <w:sz w:val="20"/>
          <w:szCs w:val="20"/>
        </w:rPr>
      </w:pPr>
      <w:r w:rsidRPr="006D2747">
        <w:rPr>
          <w:bCs/>
          <w:sz w:val="20"/>
          <w:szCs w:val="20"/>
        </w:rPr>
        <w:t xml:space="preserve">Przedstawicielem Wykonawcy pełniącym funkcję Kierownika robót będzie: </w:t>
      </w:r>
      <w:r w:rsidRPr="006D2747">
        <w:rPr>
          <w:sz w:val="20"/>
          <w:szCs w:val="20"/>
        </w:rPr>
        <w:t xml:space="preserve">.................................................... </w:t>
      </w:r>
      <w:r w:rsidRPr="006D2747">
        <w:rPr>
          <w:sz w:val="20"/>
          <w:szCs w:val="20"/>
        </w:rPr>
        <w:br/>
        <w:t>tel. :..................................... faks…………….........e-mail : ………………………</w:t>
      </w:r>
    </w:p>
    <w:p w14:paraId="4B22F10C" w14:textId="77777777" w:rsidR="00051990" w:rsidRPr="006D2747" w:rsidRDefault="00051990" w:rsidP="007625E4">
      <w:pPr>
        <w:numPr>
          <w:ilvl w:val="0"/>
          <w:numId w:val="81"/>
        </w:numPr>
        <w:spacing w:line="240" w:lineRule="auto"/>
        <w:jc w:val="both"/>
        <w:rPr>
          <w:bCs/>
          <w:sz w:val="20"/>
          <w:szCs w:val="20"/>
        </w:rPr>
      </w:pPr>
      <w:r w:rsidRPr="006D2747">
        <w:rPr>
          <w:sz w:val="20"/>
          <w:szCs w:val="20"/>
        </w:rPr>
        <w:t>Przedstawicielem Wykonawcy uprawnionym do kontaktów będzie: ....................................................................... tel.: ......................</w:t>
      </w:r>
      <w:r w:rsidRPr="006D2747">
        <w:rPr>
          <w:bCs/>
          <w:sz w:val="20"/>
          <w:szCs w:val="20"/>
        </w:rPr>
        <w:t xml:space="preserve"> </w:t>
      </w:r>
      <w:r w:rsidRPr="006D2747">
        <w:rPr>
          <w:sz w:val="20"/>
          <w:szCs w:val="20"/>
        </w:rPr>
        <w:t>faks ………………………...........e-mail: ……………………………………………………………………………………..</w:t>
      </w:r>
    </w:p>
    <w:p w14:paraId="168641F6" w14:textId="77777777" w:rsidR="00051990" w:rsidRPr="006D2747" w:rsidRDefault="00051990" w:rsidP="007625E4">
      <w:pPr>
        <w:numPr>
          <w:ilvl w:val="0"/>
          <w:numId w:val="81"/>
        </w:numPr>
        <w:spacing w:line="240" w:lineRule="auto"/>
        <w:jc w:val="both"/>
        <w:rPr>
          <w:bCs/>
          <w:sz w:val="20"/>
          <w:szCs w:val="20"/>
        </w:rPr>
      </w:pPr>
      <w:r w:rsidRPr="006D2747">
        <w:rPr>
          <w:sz w:val="20"/>
          <w:szCs w:val="20"/>
        </w:rPr>
        <w:t>Strony w trakcie realizacji umowy porozumiewać się będą pisemnie przesyłając informacje pocztą tradycyjną lub pocztą elektroniczną na numery lub adresy określone w ust. 1-4.</w:t>
      </w:r>
    </w:p>
    <w:p w14:paraId="379D43B9" w14:textId="77777777" w:rsidR="00051990" w:rsidRPr="006D2747" w:rsidRDefault="00051990" w:rsidP="007625E4">
      <w:pPr>
        <w:numPr>
          <w:ilvl w:val="0"/>
          <w:numId w:val="81"/>
        </w:numPr>
        <w:spacing w:line="240" w:lineRule="auto"/>
        <w:jc w:val="both"/>
        <w:rPr>
          <w:sz w:val="20"/>
          <w:szCs w:val="20"/>
        </w:rPr>
      </w:pPr>
      <w:r w:rsidRPr="006D2747">
        <w:rPr>
          <w:sz w:val="20"/>
          <w:szCs w:val="20"/>
        </w:rPr>
        <w:t>Osoba określona w ust. 2 działa w granicach umocowania nadanego jej niniejszą umową przez Zamawiającego.</w:t>
      </w:r>
    </w:p>
    <w:p w14:paraId="273BE361" w14:textId="77777777" w:rsidR="00051990" w:rsidRPr="006D2747" w:rsidRDefault="00051990" w:rsidP="007625E4">
      <w:pPr>
        <w:spacing w:before="120" w:line="240" w:lineRule="auto"/>
        <w:jc w:val="center"/>
        <w:rPr>
          <w:b/>
          <w:sz w:val="20"/>
          <w:szCs w:val="20"/>
        </w:rPr>
      </w:pPr>
      <w:r w:rsidRPr="006D2747">
        <w:rPr>
          <w:b/>
          <w:sz w:val="20"/>
          <w:szCs w:val="20"/>
        </w:rPr>
        <w:sym w:font="Times New Roman" w:char="00A7"/>
      </w:r>
      <w:r w:rsidRPr="006D2747">
        <w:rPr>
          <w:b/>
          <w:sz w:val="20"/>
          <w:szCs w:val="20"/>
        </w:rPr>
        <w:t>4.</w:t>
      </w:r>
    </w:p>
    <w:p w14:paraId="3F8ECB8B" w14:textId="77777777" w:rsidR="00051990" w:rsidRPr="006D2747" w:rsidRDefault="00051990" w:rsidP="007625E4">
      <w:pPr>
        <w:spacing w:line="240" w:lineRule="auto"/>
        <w:jc w:val="both"/>
        <w:rPr>
          <w:sz w:val="20"/>
          <w:szCs w:val="20"/>
        </w:rPr>
      </w:pPr>
      <w:r w:rsidRPr="006D2747">
        <w:rPr>
          <w:sz w:val="20"/>
          <w:szCs w:val="20"/>
        </w:rPr>
        <w:t>1. Zamawiający  zobowiązany jest do:</w:t>
      </w:r>
    </w:p>
    <w:p w14:paraId="64235C06" w14:textId="77777777" w:rsidR="00051990" w:rsidRPr="006D2747" w:rsidRDefault="00051990" w:rsidP="007625E4">
      <w:pPr>
        <w:numPr>
          <w:ilvl w:val="0"/>
          <w:numId w:val="62"/>
        </w:numPr>
        <w:spacing w:line="240" w:lineRule="auto"/>
        <w:jc w:val="both"/>
        <w:rPr>
          <w:sz w:val="20"/>
          <w:szCs w:val="20"/>
        </w:rPr>
      </w:pPr>
      <w:r w:rsidRPr="006D2747">
        <w:rPr>
          <w:sz w:val="20"/>
          <w:szCs w:val="20"/>
        </w:rPr>
        <w:t>protokolarnego przekazania terenu robót,</w:t>
      </w:r>
    </w:p>
    <w:p w14:paraId="3B8E4BCA" w14:textId="52BF90EF" w:rsidR="00051990" w:rsidRPr="006D2747" w:rsidRDefault="00051990" w:rsidP="007625E4">
      <w:pPr>
        <w:numPr>
          <w:ilvl w:val="0"/>
          <w:numId w:val="62"/>
        </w:numPr>
        <w:spacing w:line="240" w:lineRule="auto"/>
        <w:jc w:val="both"/>
        <w:rPr>
          <w:sz w:val="20"/>
          <w:szCs w:val="20"/>
        </w:rPr>
      </w:pPr>
      <w:r w:rsidRPr="006D2747">
        <w:rPr>
          <w:sz w:val="20"/>
          <w:szCs w:val="20"/>
        </w:rPr>
        <w:t xml:space="preserve"> protokolarnego przekazania dokumentacji projektowej (1 egz.)</w:t>
      </w:r>
    </w:p>
    <w:p w14:paraId="5CFE56A7" w14:textId="77777777" w:rsidR="00051990" w:rsidRPr="006D2747" w:rsidRDefault="00051990" w:rsidP="007625E4">
      <w:pPr>
        <w:numPr>
          <w:ilvl w:val="0"/>
          <w:numId w:val="62"/>
        </w:numPr>
        <w:spacing w:line="240" w:lineRule="auto"/>
        <w:jc w:val="both"/>
        <w:rPr>
          <w:sz w:val="20"/>
          <w:szCs w:val="20"/>
        </w:rPr>
      </w:pPr>
      <w:r w:rsidRPr="006D2747">
        <w:rPr>
          <w:sz w:val="20"/>
          <w:szCs w:val="20"/>
        </w:rPr>
        <w:t>zapewnienia nadzoru inwestorskiego nad realizacją robót,</w:t>
      </w:r>
    </w:p>
    <w:p w14:paraId="244F2F71" w14:textId="77777777" w:rsidR="00051990" w:rsidRPr="006D2747" w:rsidRDefault="00051990" w:rsidP="007625E4">
      <w:pPr>
        <w:numPr>
          <w:ilvl w:val="0"/>
          <w:numId w:val="62"/>
        </w:numPr>
        <w:spacing w:line="240" w:lineRule="auto"/>
        <w:jc w:val="both"/>
        <w:rPr>
          <w:sz w:val="20"/>
          <w:szCs w:val="20"/>
        </w:rPr>
      </w:pPr>
      <w:r w:rsidRPr="006D2747">
        <w:rPr>
          <w:sz w:val="20"/>
          <w:szCs w:val="20"/>
        </w:rPr>
        <w:t>odbioru robót,</w:t>
      </w:r>
    </w:p>
    <w:p w14:paraId="0CDBD5AD" w14:textId="77777777" w:rsidR="00051990" w:rsidRPr="00981C04" w:rsidRDefault="00051990" w:rsidP="007625E4">
      <w:pPr>
        <w:numPr>
          <w:ilvl w:val="0"/>
          <w:numId w:val="62"/>
        </w:numPr>
        <w:spacing w:line="240" w:lineRule="auto"/>
        <w:jc w:val="both"/>
        <w:rPr>
          <w:sz w:val="20"/>
          <w:szCs w:val="20"/>
        </w:rPr>
      </w:pPr>
      <w:r w:rsidRPr="00981C04">
        <w:rPr>
          <w:sz w:val="20"/>
          <w:szCs w:val="20"/>
        </w:rPr>
        <w:t>zapłaty należnego wynagrodzenia.</w:t>
      </w:r>
    </w:p>
    <w:p w14:paraId="68A0F63B" w14:textId="77777777" w:rsidR="00051990" w:rsidRPr="00981C04" w:rsidRDefault="00051990" w:rsidP="007625E4">
      <w:pPr>
        <w:spacing w:before="120" w:line="240" w:lineRule="auto"/>
        <w:jc w:val="both"/>
        <w:rPr>
          <w:sz w:val="20"/>
          <w:szCs w:val="20"/>
        </w:rPr>
      </w:pPr>
      <w:r w:rsidRPr="00981C04">
        <w:rPr>
          <w:sz w:val="20"/>
          <w:szCs w:val="20"/>
        </w:rPr>
        <w:t>2. Wykonawca w ramach wynagrodzenia ma obowiązek:</w:t>
      </w:r>
    </w:p>
    <w:p w14:paraId="021331F8" w14:textId="77777777" w:rsidR="00051990" w:rsidRPr="00981C04" w:rsidRDefault="00051990" w:rsidP="007625E4">
      <w:pPr>
        <w:numPr>
          <w:ilvl w:val="0"/>
          <w:numId w:val="63"/>
        </w:numPr>
        <w:spacing w:line="240" w:lineRule="auto"/>
        <w:jc w:val="both"/>
        <w:rPr>
          <w:sz w:val="20"/>
          <w:szCs w:val="20"/>
        </w:rPr>
      </w:pPr>
      <w:r w:rsidRPr="00981C04">
        <w:rPr>
          <w:sz w:val="20"/>
          <w:szCs w:val="20"/>
        </w:rPr>
        <w:t xml:space="preserve">dostarczyć na 2 dni przed wyznaczonym terminem przekazania terenu robót Zamawiającemu oświadczenie kierownika robot o podjęciu obowiązków wraz z kopią uprawnień i zaświadczeniem o przynależności do izby samorządu zawodowego i posiadanym ubezpieczeniu od odpowiedzialności cywilnej, </w:t>
      </w:r>
    </w:p>
    <w:p w14:paraId="3570A63A" w14:textId="77777777" w:rsidR="00051990" w:rsidRPr="00981C04" w:rsidRDefault="00051990" w:rsidP="007625E4">
      <w:pPr>
        <w:numPr>
          <w:ilvl w:val="0"/>
          <w:numId w:val="63"/>
        </w:numPr>
        <w:spacing w:line="240" w:lineRule="auto"/>
        <w:jc w:val="both"/>
        <w:rPr>
          <w:sz w:val="20"/>
          <w:szCs w:val="20"/>
        </w:rPr>
      </w:pPr>
      <w:r w:rsidRPr="00981C04">
        <w:rPr>
          <w:sz w:val="20"/>
          <w:szCs w:val="20"/>
        </w:rPr>
        <w:t>przejąć w wyznaczonym przez Zamawiającego terminie teren robót,</w:t>
      </w:r>
    </w:p>
    <w:p w14:paraId="3DA5BC37" w14:textId="77777777" w:rsidR="00051990" w:rsidRPr="00981C04" w:rsidRDefault="00051990" w:rsidP="007625E4">
      <w:pPr>
        <w:numPr>
          <w:ilvl w:val="0"/>
          <w:numId w:val="63"/>
        </w:numPr>
        <w:spacing w:line="240" w:lineRule="auto"/>
        <w:jc w:val="both"/>
        <w:rPr>
          <w:sz w:val="20"/>
          <w:szCs w:val="20"/>
        </w:rPr>
      </w:pPr>
      <w:r w:rsidRPr="00981C04">
        <w:rPr>
          <w:sz w:val="20"/>
          <w:szCs w:val="20"/>
        </w:rPr>
        <w:t>zorganizować w porozumieniu z Zamawiającym zaplecze i miejsce postojowe dla sprzętu niezbędnego do terminowego i prawidłowego wykonania przedmiotu zamówienia,</w:t>
      </w:r>
    </w:p>
    <w:p w14:paraId="1920ECFE" w14:textId="77777777" w:rsidR="00051990" w:rsidRPr="00981C04" w:rsidRDefault="00051990" w:rsidP="007625E4">
      <w:pPr>
        <w:numPr>
          <w:ilvl w:val="0"/>
          <w:numId w:val="63"/>
        </w:numPr>
        <w:spacing w:line="240" w:lineRule="auto"/>
        <w:jc w:val="both"/>
        <w:rPr>
          <w:sz w:val="20"/>
          <w:szCs w:val="20"/>
        </w:rPr>
      </w:pPr>
      <w:r w:rsidRPr="00981C04">
        <w:rPr>
          <w:sz w:val="20"/>
          <w:szCs w:val="20"/>
        </w:rPr>
        <w:t>oznakować teren robót oraz zapewnić jego pełną ochronę, zabezpieczenie i bezpieczeństwo,</w:t>
      </w:r>
    </w:p>
    <w:p w14:paraId="22821BD9" w14:textId="77777777" w:rsidR="00051990" w:rsidRPr="00981C04" w:rsidRDefault="00051990" w:rsidP="007625E4">
      <w:pPr>
        <w:numPr>
          <w:ilvl w:val="0"/>
          <w:numId w:val="63"/>
        </w:numPr>
        <w:spacing w:line="240" w:lineRule="auto"/>
        <w:jc w:val="both"/>
        <w:rPr>
          <w:sz w:val="20"/>
          <w:szCs w:val="20"/>
        </w:rPr>
      </w:pPr>
      <w:r w:rsidRPr="00981C04">
        <w:rPr>
          <w:sz w:val="20"/>
          <w:szCs w:val="20"/>
        </w:rPr>
        <w:t>doprowadzić na własny koszt na potrzeby realizacji zamówienia niezbędne media oraz pokryć koszt ich poboru,</w:t>
      </w:r>
    </w:p>
    <w:p w14:paraId="74730DD3" w14:textId="77777777" w:rsidR="00051990" w:rsidRPr="00981C04" w:rsidRDefault="00051990" w:rsidP="007625E4">
      <w:pPr>
        <w:numPr>
          <w:ilvl w:val="0"/>
          <w:numId w:val="63"/>
        </w:numPr>
        <w:spacing w:line="240" w:lineRule="auto"/>
        <w:jc w:val="both"/>
        <w:rPr>
          <w:sz w:val="20"/>
          <w:szCs w:val="20"/>
        </w:rPr>
      </w:pPr>
      <w:r w:rsidRPr="00981C04">
        <w:rPr>
          <w:sz w:val="20"/>
          <w:szCs w:val="20"/>
        </w:rPr>
        <w:t>wykonać cały przedmiot umowy oraz usunąć wszelkie wady należytą starannością i pilnością,</w:t>
      </w:r>
    </w:p>
    <w:p w14:paraId="7CE6481E" w14:textId="3E0D9BB5" w:rsidR="00051990" w:rsidRPr="00981C04" w:rsidRDefault="00051990" w:rsidP="007625E4">
      <w:pPr>
        <w:numPr>
          <w:ilvl w:val="0"/>
          <w:numId w:val="63"/>
        </w:numPr>
        <w:spacing w:line="240" w:lineRule="auto"/>
        <w:jc w:val="both"/>
        <w:rPr>
          <w:rFonts w:eastAsia="Arial Unicode MS"/>
          <w:sz w:val="20"/>
          <w:szCs w:val="20"/>
        </w:rPr>
      </w:pPr>
      <w:r w:rsidRPr="00981C04">
        <w:rPr>
          <w:sz w:val="20"/>
          <w:szCs w:val="20"/>
        </w:rPr>
        <w:t>realizować zamówienie zgodnie z umową</w:t>
      </w:r>
      <w:r w:rsidR="00981C04">
        <w:rPr>
          <w:sz w:val="20"/>
          <w:szCs w:val="20"/>
        </w:rPr>
        <w:t xml:space="preserve"> oraz harmonogramem realizacji prac</w:t>
      </w:r>
    </w:p>
    <w:p w14:paraId="29699977" w14:textId="1DB749D8" w:rsidR="00051990" w:rsidRPr="00981C04" w:rsidRDefault="00051990" w:rsidP="007625E4">
      <w:pPr>
        <w:numPr>
          <w:ilvl w:val="0"/>
          <w:numId w:val="63"/>
        </w:numPr>
        <w:spacing w:line="240" w:lineRule="auto"/>
        <w:jc w:val="both"/>
        <w:rPr>
          <w:sz w:val="20"/>
          <w:szCs w:val="20"/>
        </w:rPr>
      </w:pPr>
      <w:r w:rsidRPr="00981C04">
        <w:rPr>
          <w:sz w:val="20"/>
          <w:szCs w:val="20"/>
        </w:rPr>
        <w:t xml:space="preserve">zapewnić specjalistyczny nadzór nad realizacją zadania, w tym osób z uprawnieniami budowlanymi i przynależnością do stosownej izby samorządu zawodowego, z doświadczeniem zawodowym zgodnie ze złożoną ofertą, </w:t>
      </w:r>
    </w:p>
    <w:p w14:paraId="533139BB" w14:textId="77777777" w:rsidR="00051990" w:rsidRPr="00981C04" w:rsidRDefault="00051990" w:rsidP="007625E4">
      <w:pPr>
        <w:numPr>
          <w:ilvl w:val="0"/>
          <w:numId w:val="63"/>
        </w:numPr>
        <w:spacing w:line="240" w:lineRule="auto"/>
        <w:jc w:val="both"/>
        <w:rPr>
          <w:sz w:val="20"/>
          <w:szCs w:val="20"/>
        </w:rPr>
      </w:pPr>
      <w:r w:rsidRPr="00981C04">
        <w:rPr>
          <w:sz w:val="20"/>
          <w:szCs w:val="20"/>
        </w:rPr>
        <w:t>zapewnić wykwalifikowanych pracowników niezbędnych do prawidłowego i terminowego wykonania robót,</w:t>
      </w:r>
    </w:p>
    <w:p w14:paraId="22808A0F" w14:textId="77777777" w:rsidR="00051990" w:rsidRPr="00981C04" w:rsidRDefault="00051990" w:rsidP="007625E4">
      <w:pPr>
        <w:numPr>
          <w:ilvl w:val="0"/>
          <w:numId w:val="63"/>
        </w:numPr>
        <w:spacing w:line="240" w:lineRule="auto"/>
        <w:jc w:val="both"/>
        <w:rPr>
          <w:sz w:val="20"/>
          <w:szCs w:val="20"/>
        </w:rPr>
      </w:pPr>
      <w:r w:rsidRPr="00981C04">
        <w:rPr>
          <w:sz w:val="20"/>
          <w:szCs w:val="20"/>
        </w:rPr>
        <w:t xml:space="preserve">realizować roboty w kolejności i terminach uzgodnionych z Zamawiającym, </w:t>
      </w:r>
    </w:p>
    <w:p w14:paraId="383D3419" w14:textId="6B262FC5" w:rsidR="00051990" w:rsidRPr="00981C04" w:rsidRDefault="00051990" w:rsidP="007625E4">
      <w:pPr>
        <w:numPr>
          <w:ilvl w:val="0"/>
          <w:numId w:val="63"/>
        </w:numPr>
        <w:spacing w:line="240" w:lineRule="auto"/>
        <w:jc w:val="both"/>
        <w:rPr>
          <w:sz w:val="20"/>
          <w:szCs w:val="20"/>
        </w:rPr>
      </w:pPr>
      <w:r w:rsidRPr="00981C04">
        <w:rPr>
          <w:sz w:val="20"/>
          <w:szCs w:val="20"/>
        </w:rPr>
        <w:t>zawiadamiać koordynatora zadania/inspektora nadzoru inwestorskiego o wykonaniu robót ulegających zakryciu celem odbioru z co najmniej trzydniowym wyprzedzeniem przed ich zakryciem; jeżeli Wykonawca nie poinformował o tym fakcie stosownego Inspektora  nadzoru inwestorskiego/koordynato</w:t>
      </w:r>
      <w:r w:rsidR="00D52CAF">
        <w:rPr>
          <w:sz w:val="20"/>
          <w:szCs w:val="20"/>
        </w:rPr>
        <w:t>r</w:t>
      </w:r>
      <w:r w:rsidRPr="00981C04">
        <w:rPr>
          <w:sz w:val="20"/>
          <w:szCs w:val="20"/>
        </w:rPr>
        <w:t>a zobowiązany jest odkryć roboty lub wykonać otwory niezbędne do zbadania robót, a następnie przywrócić roboty do stanu poprzedniego na własny koszt,</w:t>
      </w:r>
    </w:p>
    <w:p w14:paraId="1F0463F9" w14:textId="56BABD7A" w:rsidR="00051990" w:rsidRPr="00981C04" w:rsidRDefault="00051990" w:rsidP="007625E4">
      <w:pPr>
        <w:numPr>
          <w:ilvl w:val="0"/>
          <w:numId w:val="63"/>
        </w:numPr>
        <w:spacing w:line="240" w:lineRule="auto"/>
        <w:jc w:val="both"/>
        <w:rPr>
          <w:sz w:val="20"/>
          <w:szCs w:val="20"/>
        </w:rPr>
      </w:pPr>
      <w:r w:rsidRPr="00981C04">
        <w:rPr>
          <w:sz w:val="20"/>
          <w:szCs w:val="20"/>
        </w:rPr>
        <w:t>pokryć koszty niezbędnych wył</w:t>
      </w:r>
      <w:r w:rsidR="00D52CAF">
        <w:rPr>
          <w:sz w:val="20"/>
          <w:szCs w:val="20"/>
        </w:rPr>
        <w:t xml:space="preserve">ączeń, </w:t>
      </w:r>
      <w:r w:rsidRPr="00981C04">
        <w:rPr>
          <w:sz w:val="20"/>
          <w:szCs w:val="20"/>
        </w:rPr>
        <w:t xml:space="preserve"> uzgodnień związanych z realizacją przedmiotu umowy, jak również usunięcia awarii oraz kolizji z niezinwentaryzowanymi i nieujętymi w przekazanej dokumentacji urządzeniami,  </w:t>
      </w:r>
    </w:p>
    <w:p w14:paraId="067C067A" w14:textId="77777777" w:rsidR="00051990" w:rsidRPr="00981C04" w:rsidRDefault="00051990" w:rsidP="007625E4">
      <w:pPr>
        <w:numPr>
          <w:ilvl w:val="0"/>
          <w:numId w:val="63"/>
        </w:numPr>
        <w:spacing w:line="240" w:lineRule="auto"/>
        <w:jc w:val="both"/>
        <w:rPr>
          <w:sz w:val="20"/>
          <w:szCs w:val="20"/>
        </w:rPr>
      </w:pPr>
      <w:r w:rsidRPr="00981C04">
        <w:rPr>
          <w:sz w:val="20"/>
          <w:szCs w:val="20"/>
        </w:rPr>
        <w:t>uczestniczyć wraz z przedstawicielami firm podwykonawczych w naradach zwoływanych przez Zamawiającego w udostępnionym na ten cel zapleczu robót lub w siedzibie Zamawiającego,</w:t>
      </w:r>
    </w:p>
    <w:p w14:paraId="5F112094" w14:textId="77777777" w:rsidR="00051990" w:rsidRPr="00981C04" w:rsidRDefault="00051990" w:rsidP="007625E4">
      <w:pPr>
        <w:numPr>
          <w:ilvl w:val="0"/>
          <w:numId w:val="63"/>
        </w:numPr>
        <w:spacing w:line="240" w:lineRule="auto"/>
        <w:jc w:val="both"/>
        <w:rPr>
          <w:sz w:val="20"/>
          <w:szCs w:val="20"/>
        </w:rPr>
      </w:pPr>
      <w:r w:rsidRPr="00981C04">
        <w:rPr>
          <w:sz w:val="20"/>
          <w:szCs w:val="20"/>
        </w:rPr>
        <w:t>ponieść wszelkie koszty z tytułu wyrządzonych szkód powstałych w trakcie wykonywania robót będących konsekwencją zaniedbań ze strony Wykonawcy,</w:t>
      </w:r>
    </w:p>
    <w:p w14:paraId="2F1BB8B1" w14:textId="77777777" w:rsidR="00051990" w:rsidRPr="00981C04" w:rsidRDefault="00051990" w:rsidP="007625E4">
      <w:pPr>
        <w:numPr>
          <w:ilvl w:val="0"/>
          <w:numId w:val="63"/>
        </w:numPr>
        <w:spacing w:line="240" w:lineRule="auto"/>
        <w:jc w:val="both"/>
        <w:rPr>
          <w:sz w:val="20"/>
          <w:szCs w:val="20"/>
        </w:rPr>
      </w:pPr>
      <w:r w:rsidRPr="00981C04">
        <w:rPr>
          <w:sz w:val="20"/>
          <w:szCs w:val="20"/>
        </w:rPr>
        <w:t>przygotować przedmiot umowy do odbioru po uprzednim sprawdzeniu poprawności jego wykonania,</w:t>
      </w:r>
    </w:p>
    <w:p w14:paraId="07A3E3A6" w14:textId="77777777" w:rsidR="00051990" w:rsidRPr="00981C04" w:rsidRDefault="00051990" w:rsidP="007625E4">
      <w:pPr>
        <w:numPr>
          <w:ilvl w:val="0"/>
          <w:numId w:val="63"/>
        </w:numPr>
        <w:spacing w:line="240" w:lineRule="auto"/>
        <w:jc w:val="both"/>
        <w:rPr>
          <w:sz w:val="20"/>
          <w:szCs w:val="20"/>
        </w:rPr>
      </w:pPr>
      <w:r w:rsidRPr="00981C04">
        <w:rPr>
          <w:sz w:val="20"/>
          <w:szCs w:val="20"/>
        </w:rPr>
        <w:t xml:space="preserve">wykonać i przekazać Zamawiającemu dokumentację powykonawczą w dwóch egzemplarzach, </w:t>
      </w:r>
    </w:p>
    <w:p w14:paraId="356107DC" w14:textId="77777777" w:rsidR="00051990" w:rsidRPr="00981C04" w:rsidRDefault="00051990" w:rsidP="007625E4">
      <w:pPr>
        <w:numPr>
          <w:ilvl w:val="0"/>
          <w:numId w:val="63"/>
        </w:numPr>
        <w:spacing w:line="240" w:lineRule="auto"/>
        <w:jc w:val="both"/>
        <w:rPr>
          <w:sz w:val="20"/>
          <w:szCs w:val="20"/>
        </w:rPr>
      </w:pPr>
      <w:r w:rsidRPr="00981C04">
        <w:rPr>
          <w:sz w:val="20"/>
          <w:szCs w:val="20"/>
        </w:rPr>
        <w:t xml:space="preserve">prowadzić dokumentację fotograficzną robót, a w szczególności robót ulegających zakryciu, </w:t>
      </w:r>
    </w:p>
    <w:p w14:paraId="0A798A2C" w14:textId="6BA6420C" w:rsidR="00051990" w:rsidRPr="00981C04" w:rsidRDefault="00051990" w:rsidP="007625E4">
      <w:pPr>
        <w:numPr>
          <w:ilvl w:val="0"/>
          <w:numId w:val="63"/>
        </w:numPr>
        <w:spacing w:line="240" w:lineRule="auto"/>
        <w:jc w:val="both"/>
        <w:rPr>
          <w:sz w:val="20"/>
          <w:szCs w:val="20"/>
        </w:rPr>
      </w:pPr>
      <w:r w:rsidRPr="00981C04">
        <w:rPr>
          <w:sz w:val="20"/>
          <w:szCs w:val="20"/>
        </w:rPr>
        <w:lastRenderedPageBreak/>
        <w:t>w przypadku wydobycia znaleziska posiadającego znamiona zabytku przerwać roboty i niezwłocznie powiadomić o tym fakcie Zamawiającego celem podjęcia działań wymaganych odrębnymi przepisami,</w:t>
      </w:r>
    </w:p>
    <w:p w14:paraId="73B67998" w14:textId="77777777" w:rsidR="00051990" w:rsidRPr="00981C04" w:rsidRDefault="00051990" w:rsidP="007625E4">
      <w:pPr>
        <w:numPr>
          <w:ilvl w:val="0"/>
          <w:numId w:val="63"/>
        </w:numPr>
        <w:spacing w:line="240" w:lineRule="auto"/>
        <w:jc w:val="both"/>
        <w:rPr>
          <w:sz w:val="20"/>
          <w:szCs w:val="20"/>
        </w:rPr>
      </w:pPr>
      <w:r w:rsidRPr="00981C04">
        <w:rPr>
          <w:sz w:val="20"/>
          <w:szCs w:val="20"/>
        </w:rPr>
        <w:t>po zakończeniu robót pozostawić cały teren robót czysty oraz do stanu poprzedniego,</w:t>
      </w:r>
    </w:p>
    <w:p w14:paraId="3A63C497" w14:textId="6440B194" w:rsidR="00051990" w:rsidRPr="00981C04" w:rsidRDefault="00051990" w:rsidP="007625E4">
      <w:pPr>
        <w:numPr>
          <w:ilvl w:val="0"/>
          <w:numId w:val="63"/>
        </w:numPr>
        <w:spacing w:line="240" w:lineRule="auto"/>
        <w:jc w:val="both"/>
        <w:rPr>
          <w:sz w:val="20"/>
          <w:szCs w:val="20"/>
        </w:rPr>
      </w:pPr>
      <w:r w:rsidRPr="00981C04">
        <w:rPr>
          <w:sz w:val="20"/>
          <w:szCs w:val="20"/>
        </w:rPr>
        <w:t>po przeprowadzeniu robót związanych z wykonaniem przedmiotu umowy doprowadzić do stanu pierwotnego tereny przyległe oraz tereny wykorzystywane pod teren robót nie związane bezpośrednio z przedmiotem umowy,</w:t>
      </w:r>
    </w:p>
    <w:p w14:paraId="20799ED0" w14:textId="37B7D26C" w:rsidR="00051990" w:rsidRPr="00981C04" w:rsidRDefault="00051990" w:rsidP="007625E4">
      <w:pPr>
        <w:numPr>
          <w:ilvl w:val="0"/>
          <w:numId w:val="63"/>
        </w:numPr>
        <w:spacing w:line="240" w:lineRule="auto"/>
        <w:jc w:val="both"/>
        <w:rPr>
          <w:sz w:val="20"/>
          <w:szCs w:val="20"/>
        </w:rPr>
      </w:pPr>
      <w:r w:rsidRPr="00981C04">
        <w:rPr>
          <w:sz w:val="20"/>
          <w:szCs w:val="20"/>
        </w:rPr>
        <w:t>po zakończonych robotach zwrócić projekt budowlany Zamawi</w:t>
      </w:r>
      <w:r w:rsidR="001A3DF9" w:rsidRPr="00981C04">
        <w:rPr>
          <w:sz w:val="20"/>
          <w:szCs w:val="20"/>
        </w:rPr>
        <w:t>a</w:t>
      </w:r>
      <w:r w:rsidRPr="00981C04">
        <w:rPr>
          <w:sz w:val="20"/>
          <w:szCs w:val="20"/>
        </w:rPr>
        <w:t>jącemu,</w:t>
      </w:r>
    </w:p>
    <w:p w14:paraId="74CE4FC0" w14:textId="63691E62" w:rsidR="00051990" w:rsidRPr="00981C04" w:rsidRDefault="00051990" w:rsidP="007625E4">
      <w:pPr>
        <w:spacing w:line="240" w:lineRule="auto"/>
        <w:ind w:left="737"/>
        <w:jc w:val="both"/>
        <w:rPr>
          <w:sz w:val="20"/>
          <w:szCs w:val="20"/>
        </w:rPr>
      </w:pPr>
    </w:p>
    <w:p w14:paraId="29D66FD0" w14:textId="77777777" w:rsidR="00051990" w:rsidRPr="00981C04" w:rsidRDefault="00051990" w:rsidP="007625E4">
      <w:pPr>
        <w:spacing w:before="120" w:line="240" w:lineRule="auto"/>
        <w:jc w:val="center"/>
        <w:rPr>
          <w:b/>
          <w:sz w:val="20"/>
          <w:szCs w:val="20"/>
        </w:rPr>
      </w:pPr>
      <w:r w:rsidRPr="00981C04">
        <w:rPr>
          <w:b/>
          <w:sz w:val="20"/>
          <w:szCs w:val="20"/>
        </w:rPr>
        <w:sym w:font="Times New Roman" w:char="00A7"/>
      </w:r>
      <w:r w:rsidRPr="00981C04">
        <w:rPr>
          <w:b/>
          <w:sz w:val="20"/>
          <w:szCs w:val="20"/>
        </w:rPr>
        <w:t>5.</w:t>
      </w:r>
    </w:p>
    <w:p w14:paraId="228C4A2B" w14:textId="7D3930AF" w:rsidR="00051990" w:rsidRPr="00981C04" w:rsidRDefault="00051990" w:rsidP="007625E4">
      <w:pPr>
        <w:numPr>
          <w:ilvl w:val="0"/>
          <w:numId w:val="71"/>
        </w:numPr>
        <w:spacing w:line="240" w:lineRule="auto"/>
        <w:jc w:val="both"/>
        <w:rPr>
          <w:sz w:val="20"/>
          <w:szCs w:val="20"/>
        </w:rPr>
      </w:pPr>
      <w:r w:rsidRPr="00981C04">
        <w:rPr>
          <w:sz w:val="20"/>
          <w:szCs w:val="20"/>
        </w:rPr>
        <w:t>W czasie realizacji robót Wykonawca będzie utrzymywał teren robót w stanie wolnym od przeszkód komunikacyjnych oraz zapewni dostęp do klatek wejściowych i dostęp do lokali usługowych oraz będzie usuwał z terenu robót wszelkie zbędne urządzenia pomocnicze i zbędne materiały, a także będzie usuwał i utylizował na swój koszt odpady i śmieci zgodnie z obowiązującymi w tym zakresie przepisami prawa.</w:t>
      </w:r>
    </w:p>
    <w:p w14:paraId="7B0611A9" w14:textId="77777777" w:rsidR="00051990" w:rsidRPr="00981C04" w:rsidRDefault="00051990" w:rsidP="007625E4">
      <w:pPr>
        <w:pStyle w:val="Tekstpodstawowy"/>
        <w:numPr>
          <w:ilvl w:val="0"/>
          <w:numId w:val="71"/>
        </w:numPr>
        <w:suppressAutoHyphens/>
        <w:overflowPunct w:val="0"/>
        <w:autoSpaceDE w:val="0"/>
        <w:spacing w:before="0"/>
        <w:jc w:val="both"/>
        <w:textAlignment w:val="baseline"/>
        <w:rPr>
          <w:rFonts w:cs="Arial"/>
          <w:bCs/>
        </w:rPr>
      </w:pPr>
      <w:r w:rsidRPr="00981C04">
        <w:rPr>
          <w:rFonts w:cs="Arial"/>
        </w:rPr>
        <w:t>Wykonawca zobowiązuje się do umożliwienia wstępu na teren robót  pracownikom</w:t>
      </w:r>
      <w:r w:rsidRPr="00981C04">
        <w:rPr>
          <w:rFonts w:cs="Arial"/>
          <w:bCs/>
        </w:rPr>
        <w:t xml:space="preserve"> </w:t>
      </w:r>
      <w:r w:rsidRPr="00981C04">
        <w:rPr>
          <w:rFonts w:cs="Arial"/>
        </w:rPr>
        <w:t>organów państwowego nadzoru budowlanego, do których należy wykonywanie zadań określonych ustawą - Prawo budowlane oraz do udostępnienia im danych i informacji wymaganych tą ustawą,</w:t>
      </w:r>
    </w:p>
    <w:p w14:paraId="32E06985" w14:textId="77777777" w:rsidR="00051990" w:rsidRPr="002F5868" w:rsidRDefault="00051990" w:rsidP="007625E4">
      <w:pPr>
        <w:spacing w:before="120" w:line="240" w:lineRule="auto"/>
        <w:jc w:val="center"/>
        <w:rPr>
          <w:b/>
          <w:sz w:val="20"/>
          <w:szCs w:val="20"/>
        </w:rPr>
      </w:pPr>
      <w:r w:rsidRPr="002F5868">
        <w:rPr>
          <w:b/>
          <w:sz w:val="20"/>
          <w:szCs w:val="20"/>
        </w:rPr>
        <w:sym w:font="Times New Roman" w:char="00A7"/>
      </w:r>
      <w:r w:rsidRPr="002F5868">
        <w:rPr>
          <w:b/>
          <w:sz w:val="20"/>
          <w:szCs w:val="20"/>
        </w:rPr>
        <w:t>6.</w:t>
      </w:r>
    </w:p>
    <w:p w14:paraId="663CE729" w14:textId="77777777" w:rsidR="00051990" w:rsidRPr="002F5868" w:rsidRDefault="00051990" w:rsidP="007625E4">
      <w:pPr>
        <w:numPr>
          <w:ilvl w:val="0"/>
          <w:numId w:val="66"/>
        </w:numPr>
        <w:spacing w:line="240" w:lineRule="auto"/>
        <w:jc w:val="both"/>
        <w:rPr>
          <w:sz w:val="20"/>
          <w:szCs w:val="20"/>
        </w:rPr>
      </w:pPr>
      <w:r w:rsidRPr="002F5868">
        <w:rPr>
          <w:sz w:val="20"/>
          <w:szCs w:val="20"/>
        </w:rPr>
        <w:t xml:space="preserve">Wykonawca zobowiązuje się do ubezpieczenia terenu robót i robót z tytułu szkód, które mogą zaistnieć w związku ze zdarzeniami losowymi, oraz od odpowiedzialności cywilnej. </w:t>
      </w:r>
    </w:p>
    <w:p w14:paraId="497CF38D" w14:textId="77777777" w:rsidR="00051990" w:rsidRPr="002F5868" w:rsidRDefault="00051990" w:rsidP="007625E4">
      <w:pPr>
        <w:numPr>
          <w:ilvl w:val="0"/>
          <w:numId w:val="66"/>
        </w:numPr>
        <w:spacing w:line="240" w:lineRule="auto"/>
        <w:jc w:val="both"/>
        <w:rPr>
          <w:sz w:val="20"/>
          <w:szCs w:val="20"/>
        </w:rPr>
      </w:pPr>
      <w:r w:rsidRPr="002F5868">
        <w:rPr>
          <w:sz w:val="20"/>
          <w:szCs w:val="20"/>
        </w:rPr>
        <w:t>Ubezpieczeniu podlegają w szczególności:</w:t>
      </w:r>
    </w:p>
    <w:p w14:paraId="59983207" w14:textId="77777777" w:rsidR="00051990" w:rsidRPr="002F5868" w:rsidRDefault="00051990" w:rsidP="007625E4">
      <w:pPr>
        <w:pStyle w:val="Tekstpodstawowywcity"/>
        <w:widowControl w:val="0"/>
        <w:numPr>
          <w:ilvl w:val="0"/>
          <w:numId w:val="67"/>
        </w:numPr>
        <w:tabs>
          <w:tab w:val="left" w:pos="180"/>
        </w:tabs>
        <w:suppressAutoHyphens/>
        <w:overflowPunct w:val="0"/>
        <w:autoSpaceDE w:val="0"/>
        <w:spacing w:after="0" w:line="240" w:lineRule="auto"/>
        <w:jc w:val="both"/>
        <w:textAlignment w:val="baseline"/>
        <w:rPr>
          <w:sz w:val="20"/>
          <w:szCs w:val="20"/>
        </w:rPr>
      </w:pPr>
      <w:r w:rsidRPr="002F5868">
        <w:rPr>
          <w:sz w:val="20"/>
          <w:szCs w:val="20"/>
        </w:rPr>
        <w:t>roboty, obiekty, budowle oraz wszelkie mienie ruchome związane bezpośrednio z wykonywaniem, robót – od ognia,  huraganu i innych zdarzeń losowych,</w:t>
      </w:r>
    </w:p>
    <w:p w14:paraId="3EC40D29" w14:textId="77A528F1" w:rsidR="00051990" w:rsidRPr="002F5868" w:rsidRDefault="00051990" w:rsidP="007625E4">
      <w:pPr>
        <w:numPr>
          <w:ilvl w:val="0"/>
          <w:numId w:val="67"/>
        </w:numPr>
        <w:tabs>
          <w:tab w:val="left" w:pos="180"/>
        </w:tabs>
        <w:spacing w:line="240" w:lineRule="auto"/>
        <w:jc w:val="both"/>
        <w:rPr>
          <w:sz w:val="20"/>
          <w:szCs w:val="20"/>
        </w:rPr>
      </w:pPr>
      <w:r w:rsidRPr="002F5868">
        <w:rPr>
          <w:sz w:val="20"/>
          <w:szCs w:val="20"/>
        </w:rPr>
        <w:t>odpowiedzialność cywilna za szkody oraz następstwa nieszczęśliwych wypadków dotyczących pracowników i osób trzecich, a powstałych w związku z prowadzonymi robotami, a także z ruchem pojazdów mechanicznych.</w:t>
      </w:r>
    </w:p>
    <w:p w14:paraId="0239B6D7" w14:textId="77777777" w:rsidR="00051990" w:rsidRPr="002F5868" w:rsidRDefault="00051990" w:rsidP="007625E4">
      <w:pPr>
        <w:spacing w:before="120" w:line="240" w:lineRule="auto"/>
        <w:jc w:val="center"/>
        <w:rPr>
          <w:b/>
          <w:sz w:val="20"/>
          <w:szCs w:val="20"/>
        </w:rPr>
      </w:pPr>
      <w:r w:rsidRPr="002F5868">
        <w:rPr>
          <w:b/>
          <w:sz w:val="20"/>
          <w:szCs w:val="20"/>
        </w:rPr>
        <w:sym w:font="Times New Roman" w:char="00A7"/>
      </w:r>
      <w:r w:rsidRPr="002F5868">
        <w:rPr>
          <w:b/>
          <w:sz w:val="20"/>
          <w:szCs w:val="20"/>
        </w:rPr>
        <w:t>7.</w:t>
      </w:r>
    </w:p>
    <w:p w14:paraId="7B27FA84" w14:textId="4AC45F39" w:rsidR="00051990" w:rsidRPr="002F5868" w:rsidRDefault="00051990" w:rsidP="007625E4">
      <w:pPr>
        <w:numPr>
          <w:ilvl w:val="1"/>
          <w:numId w:val="67"/>
        </w:numPr>
        <w:tabs>
          <w:tab w:val="left" w:pos="180"/>
        </w:tabs>
        <w:spacing w:line="240" w:lineRule="auto"/>
        <w:jc w:val="both"/>
        <w:rPr>
          <w:sz w:val="20"/>
          <w:szCs w:val="20"/>
        </w:rPr>
      </w:pPr>
      <w:r w:rsidRPr="002F5868">
        <w:rPr>
          <w:sz w:val="20"/>
          <w:szCs w:val="20"/>
        </w:rPr>
        <w:t xml:space="preserve">   Wykonawca zobowiązuje się wykonać przedmiot umowy z materiałów własnych, nowych i w pierwszym gatunku jakościowym chyba, że dokumenty wymienione w §1 ust </w:t>
      </w:r>
      <w:r w:rsidR="00844323" w:rsidRPr="002F5868">
        <w:rPr>
          <w:sz w:val="20"/>
          <w:szCs w:val="20"/>
        </w:rPr>
        <w:t>2</w:t>
      </w:r>
      <w:r w:rsidRPr="002F5868">
        <w:rPr>
          <w:sz w:val="20"/>
          <w:szCs w:val="20"/>
        </w:rPr>
        <w:t xml:space="preserve"> wskazują inaczej. </w:t>
      </w:r>
    </w:p>
    <w:p w14:paraId="47C2A4CC" w14:textId="77777777" w:rsidR="00051990" w:rsidRPr="002F5868" w:rsidRDefault="00051990" w:rsidP="007625E4">
      <w:pPr>
        <w:numPr>
          <w:ilvl w:val="1"/>
          <w:numId w:val="67"/>
        </w:numPr>
        <w:tabs>
          <w:tab w:val="left" w:pos="180"/>
        </w:tabs>
        <w:spacing w:line="240" w:lineRule="auto"/>
        <w:jc w:val="both"/>
        <w:rPr>
          <w:sz w:val="20"/>
          <w:szCs w:val="20"/>
        </w:rPr>
      </w:pPr>
      <w:r w:rsidRPr="002F5868">
        <w:rPr>
          <w:sz w:val="20"/>
          <w:szCs w:val="20"/>
        </w:rPr>
        <w:t xml:space="preserve">   </w:t>
      </w:r>
      <w:r w:rsidRPr="002F5868">
        <w:rPr>
          <w:rFonts w:eastAsia="Arial Unicode MS"/>
          <w:sz w:val="20"/>
          <w:szCs w:val="20"/>
        </w:rPr>
        <w:t>M</w:t>
      </w:r>
      <w:r w:rsidRPr="002F5868">
        <w:rPr>
          <w:sz w:val="20"/>
          <w:szCs w:val="20"/>
        </w:rPr>
        <w:t xml:space="preserve">ateriały podlegające wbudowaniu muszą odpowiadać, co do jakości, wymogom wyrobów dopuszczonych do obrotu i stosowania w budownictwie określonym w art. 10 - ustawy Prawo Budowlane. </w:t>
      </w:r>
    </w:p>
    <w:p w14:paraId="113906D8" w14:textId="77777777" w:rsidR="00051990" w:rsidRPr="002F5868" w:rsidRDefault="00051990" w:rsidP="007625E4">
      <w:pPr>
        <w:numPr>
          <w:ilvl w:val="1"/>
          <w:numId w:val="67"/>
        </w:numPr>
        <w:tabs>
          <w:tab w:val="left" w:pos="180"/>
        </w:tabs>
        <w:spacing w:line="240" w:lineRule="auto"/>
        <w:jc w:val="both"/>
        <w:rPr>
          <w:sz w:val="20"/>
          <w:szCs w:val="20"/>
        </w:rPr>
      </w:pPr>
      <w:r w:rsidRPr="002F5868">
        <w:rPr>
          <w:sz w:val="20"/>
          <w:szCs w:val="20"/>
        </w:rPr>
        <w:t xml:space="preserve">    Za dopuszczone do stosowania w realizacji przedmiotu umowy przyjmuje się wyroby (materiały urządzenia), które zgodnie z odrębnymi przepisami oznakowano znakiem CE. W przypadku wyrobu  nie posiadającego oznakowania  CE dopuszczony do realizacji zamówienia będzie: </w:t>
      </w:r>
    </w:p>
    <w:p w14:paraId="53C8530D" w14:textId="77777777" w:rsidR="00051990" w:rsidRPr="002F5868" w:rsidRDefault="00051990" w:rsidP="007625E4">
      <w:pPr>
        <w:numPr>
          <w:ilvl w:val="0"/>
          <w:numId w:val="89"/>
        </w:numPr>
        <w:spacing w:line="240" w:lineRule="auto"/>
        <w:ind w:hanging="357"/>
        <w:jc w:val="both"/>
        <w:rPr>
          <w:sz w:val="20"/>
          <w:szCs w:val="20"/>
        </w:rPr>
      </w:pPr>
      <w:r w:rsidRPr="002F5868">
        <w:rPr>
          <w:sz w:val="20"/>
          <w:szCs w:val="20"/>
        </w:rPr>
        <w:t>wyrób wyprodukowany na terytorium Polski w zgodzie z istniejącą Polską Normą, dla którego Wykonawca/ producent załączył deklarację zgodności z tą normą lub:</w:t>
      </w:r>
    </w:p>
    <w:p w14:paraId="4726F79C" w14:textId="6A85E96B" w:rsidR="00051990" w:rsidRPr="002F5868" w:rsidRDefault="00051990" w:rsidP="007625E4">
      <w:pPr>
        <w:pStyle w:val="Akapitzlist"/>
        <w:numPr>
          <w:ilvl w:val="0"/>
          <w:numId w:val="90"/>
        </w:numPr>
        <w:autoSpaceDE w:val="0"/>
        <w:autoSpaceDN w:val="0"/>
        <w:spacing w:line="240" w:lineRule="auto"/>
        <w:ind w:hanging="357"/>
        <w:jc w:val="both"/>
        <w:rPr>
          <w:sz w:val="20"/>
          <w:szCs w:val="20"/>
        </w:rPr>
      </w:pPr>
      <w:r w:rsidRPr="002F5868">
        <w:rPr>
          <w:sz w:val="20"/>
          <w:szCs w:val="20"/>
        </w:rPr>
        <w:t>w przypadku braku Polskiej Normy lub istotnej różnicy od jej zapisów to wyprodukowany w zgodzie z uzyskaną aprobatą techniczną, a Wykonawca/ producent załączył deklarację zgodności z tą aprobatą,</w:t>
      </w:r>
    </w:p>
    <w:p w14:paraId="3CF5E600" w14:textId="2B79FEE1" w:rsidR="00051990" w:rsidRPr="002F5868" w:rsidRDefault="00051990" w:rsidP="007625E4">
      <w:pPr>
        <w:pStyle w:val="Akapitzlist"/>
        <w:numPr>
          <w:ilvl w:val="0"/>
          <w:numId w:val="90"/>
        </w:numPr>
        <w:autoSpaceDE w:val="0"/>
        <w:autoSpaceDN w:val="0"/>
        <w:spacing w:line="240" w:lineRule="auto"/>
        <w:ind w:hanging="357"/>
        <w:jc w:val="both"/>
        <w:rPr>
          <w:sz w:val="20"/>
          <w:szCs w:val="20"/>
        </w:rPr>
      </w:pPr>
      <w:r w:rsidRPr="002F5868">
        <w:rPr>
          <w:sz w:val="20"/>
          <w:szCs w:val="20"/>
        </w:rPr>
        <w:t>posiada znak budowlany świadczący o zgodności z Polską Normą wyrobu albo aprobatą techniczną, a Wykonawca/producent załączył odpowiednią informację o wyrobie,</w:t>
      </w:r>
    </w:p>
    <w:p w14:paraId="40856F08" w14:textId="77777777" w:rsidR="00051990" w:rsidRPr="002F5868" w:rsidRDefault="00051990" w:rsidP="007625E4">
      <w:pPr>
        <w:numPr>
          <w:ilvl w:val="0"/>
          <w:numId w:val="89"/>
        </w:numPr>
        <w:spacing w:line="240" w:lineRule="auto"/>
        <w:ind w:hanging="357"/>
        <w:jc w:val="both"/>
        <w:rPr>
          <w:sz w:val="20"/>
          <w:szCs w:val="20"/>
        </w:rPr>
      </w:pPr>
      <w:r w:rsidRPr="002F5868">
        <w:rPr>
          <w:sz w:val="20"/>
          <w:szCs w:val="20"/>
        </w:rPr>
        <w:t>wyrób wyprodukowany poza terytorium Polski, na który udzielono mu aprobaty technicznej,</w:t>
      </w:r>
      <w:r w:rsidRPr="002F5868">
        <w:rPr>
          <w:sz w:val="20"/>
          <w:szCs w:val="20"/>
        </w:rPr>
        <w:br/>
        <w:t>a Wykonawca/producent załączył do wyrobu deklarację zgodności z tą aprobatą,</w:t>
      </w:r>
    </w:p>
    <w:p w14:paraId="5A01685C" w14:textId="0233C5D3" w:rsidR="00051990" w:rsidRPr="002F5868" w:rsidRDefault="00051990" w:rsidP="007625E4">
      <w:pPr>
        <w:numPr>
          <w:ilvl w:val="0"/>
          <w:numId w:val="89"/>
        </w:numPr>
        <w:spacing w:line="240" w:lineRule="auto"/>
        <w:ind w:hanging="357"/>
        <w:jc w:val="both"/>
        <w:rPr>
          <w:sz w:val="20"/>
          <w:szCs w:val="20"/>
        </w:rPr>
      </w:pPr>
      <w:r w:rsidRPr="002F5868">
        <w:rPr>
          <w:sz w:val="20"/>
          <w:szCs w:val="20"/>
        </w:rPr>
        <w:t>wyrób umieszczony w odpowiednim wykazie wyrobów mających niewielkie znaczenie dla zdrowia i bezpieczeństwa, dla których producent wydał deklarację zgodności z uznanymi regułami sztuki budowlanej,</w:t>
      </w:r>
    </w:p>
    <w:p w14:paraId="030D8531" w14:textId="77777777" w:rsidR="00051990" w:rsidRPr="002F5868" w:rsidRDefault="00051990" w:rsidP="007625E4">
      <w:pPr>
        <w:numPr>
          <w:ilvl w:val="0"/>
          <w:numId w:val="89"/>
        </w:numPr>
        <w:spacing w:line="240" w:lineRule="auto"/>
        <w:ind w:hanging="357"/>
        <w:jc w:val="both"/>
        <w:rPr>
          <w:sz w:val="20"/>
          <w:szCs w:val="20"/>
        </w:rPr>
      </w:pPr>
      <w:r w:rsidRPr="002F5868">
        <w:rPr>
          <w:sz w:val="20"/>
          <w:szCs w:val="20"/>
        </w:rPr>
        <w:t>wyrób jednostkowy (indywidualny) wytworzony według indywidualnej dokumentacji technicznej, dla którego Wykonawca/producent wydał specjalne oświadczenie o zgodności wyrobu z tą dokumentacją projektową  oraz z przepisami.</w:t>
      </w:r>
    </w:p>
    <w:p w14:paraId="38BB4E44" w14:textId="77777777" w:rsidR="00051990" w:rsidRPr="002F5868" w:rsidRDefault="00051990" w:rsidP="007625E4">
      <w:pPr>
        <w:numPr>
          <w:ilvl w:val="1"/>
          <w:numId w:val="67"/>
        </w:numPr>
        <w:tabs>
          <w:tab w:val="left" w:pos="180"/>
        </w:tabs>
        <w:spacing w:line="240" w:lineRule="auto"/>
        <w:jc w:val="both"/>
        <w:rPr>
          <w:sz w:val="20"/>
          <w:szCs w:val="20"/>
        </w:rPr>
      </w:pPr>
      <w:r w:rsidRPr="002F5868">
        <w:rPr>
          <w:sz w:val="20"/>
          <w:szCs w:val="20"/>
        </w:rPr>
        <w:t xml:space="preserve"> </w:t>
      </w:r>
      <w:r w:rsidRPr="002F5868">
        <w:rPr>
          <w:sz w:val="20"/>
          <w:szCs w:val="20"/>
        </w:rPr>
        <w:tab/>
        <w:t>Wykonawca jest zobowiązany do uzyskania zatwierdzenia przez Zamawiającego wyborów, materiałów i urządzeń planowanych do dostarczenia/wbudowania. Przed wbudowaniem materiału na zasadach określonych w ST oraz  na każde żądanie Zamawiającego Wykonawca zobowiązany jest okazać w stosunku do wskazanych materiałów i urządzeń odpowiedni dokument wymieniony w ust.3.</w:t>
      </w:r>
    </w:p>
    <w:p w14:paraId="04B659A8" w14:textId="77777777" w:rsidR="00051990" w:rsidRPr="002F5868" w:rsidRDefault="00051990" w:rsidP="007625E4">
      <w:pPr>
        <w:numPr>
          <w:ilvl w:val="1"/>
          <w:numId w:val="67"/>
        </w:numPr>
        <w:tabs>
          <w:tab w:val="left" w:pos="180"/>
        </w:tabs>
        <w:spacing w:line="240" w:lineRule="auto"/>
        <w:jc w:val="both"/>
        <w:rPr>
          <w:sz w:val="20"/>
          <w:szCs w:val="20"/>
        </w:rPr>
      </w:pPr>
      <w:r w:rsidRPr="002F5868">
        <w:rPr>
          <w:sz w:val="20"/>
          <w:szCs w:val="20"/>
        </w:rPr>
        <w:t xml:space="preserve">    Wykonawca zapewni potrzebne oprzyrządowanie, potencjał ludzki oraz materiały niezbędne do wykonania przewidzianych w ST oraz w normach wskazanych w ST badań oraz potwierdzenia </w:t>
      </w:r>
      <w:r w:rsidRPr="002F5868">
        <w:rPr>
          <w:sz w:val="20"/>
          <w:szCs w:val="20"/>
        </w:rPr>
        <w:lastRenderedPageBreak/>
        <w:t>jakości robót wykonanych z materiałów Wykonawcy na terenie robót, a także do sprawdzenia ich zgodności z wymaganiami umowy.</w:t>
      </w:r>
    </w:p>
    <w:p w14:paraId="629A2911" w14:textId="77777777" w:rsidR="00051990" w:rsidRPr="002F5868" w:rsidRDefault="00051990" w:rsidP="007625E4">
      <w:pPr>
        <w:numPr>
          <w:ilvl w:val="1"/>
          <w:numId w:val="67"/>
        </w:numPr>
        <w:tabs>
          <w:tab w:val="left" w:pos="180"/>
        </w:tabs>
        <w:spacing w:line="240" w:lineRule="auto"/>
        <w:jc w:val="both"/>
        <w:rPr>
          <w:sz w:val="20"/>
          <w:szCs w:val="20"/>
        </w:rPr>
      </w:pPr>
      <w:r w:rsidRPr="002F5868">
        <w:rPr>
          <w:sz w:val="20"/>
          <w:szCs w:val="20"/>
        </w:rPr>
        <w:t xml:space="preserve">   Badania, o których mowa w ust. 5  będą realizowane przez Wykonawcę na własny koszt.</w:t>
      </w:r>
    </w:p>
    <w:p w14:paraId="4F26635E" w14:textId="77777777" w:rsidR="00051990" w:rsidRPr="002F5868" w:rsidRDefault="00051990" w:rsidP="007625E4">
      <w:pPr>
        <w:numPr>
          <w:ilvl w:val="1"/>
          <w:numId w:val="67"/>
        </w:numPr>
        <w:tabs>
          <w:tab w:val="left" w:pos="180"/>
        </w:tabs>
        <w:spacing w:line="240" w:lineRule="auto"/>
        <w:jc w:val="both"/>
        <w:rPr>
          <w:sz w:val="20"/>
          <w:szCs w:val="20"/>
        </w:rPr>
      </w:pPr>
      <w:r w:rsidRPr="002F5868">
        <w:rPr>
          <w:sz w:val="20"/>
          <w:szCs w:val="20"/>
        </w:rPr>
        <w:t xml:space="preserve">   Jeżeli w rezultacie przeprowadzonych przez Wykonawcę badań okaże się, że zastosowane materiały, bądź wykonanie robót mogą  być niezgodne z wymaganiami umowy, badania są wykonane nieprawidłowo lub nierzetelnie  to Zamawiający ma prawo zlecić  badania dodatkowe (weryfikujące, rozstrzygające) w stosunku do tych zakwestionowanych przez koordynatora/inspektora na koszt Wykonawcy. Koszt takich  badań  zostanie potrącony z  wynagrodzenia Wykonawcy.  </w:t>
      </w:r>
    </w:p>
    <w:p w14:paraId="0EBEE019" w14:textId="320B6881" w:rsidR="00051990" w:rsidRPr="002F5868" w:rsidRDefault="00051990" w:rsidP="007625E4">
      <w:pPr>
        <w:numPr>
          <w:ilvl w:val="1"/>
          <w:numId w:val="67"/>
        </w:numPr>
        <w:tabs>
          <w:tab w:val="left" w:pos="180"/>
        </w:tabs>
        <w:spacing w:line="240" w:lineRule="auto"/>
        <w:jc w:val="both"/>
        <w:rPr>
          <w:sz w:val="20"/>
          <w:szCs w:val="20"/>
        </w:rPr>
      </w:pPr>
      <w:r w:rsidRPr="002F5868">
        <w:rPr>
          <w:sz w:val="20"/>
          <w:szCs w:val="20"/>
        </w:rPr>
        <w:tab/>
        <w:t xml:space="preserve">Jeżeli w rezultacie dostarczonych dokumentów z ust. 3 – 4 lub przeprowadzonych badań, o których mowa w ust. 5 – 7  okaże się, że zastosowane przez Wykonawcę  rzeczy, materiały i  produkty są niezgodne z wymaganiami dokumentów wymienionych w ust. §1 ust 3 lub 5 to Zamawiającemu przysługuje prawo: </w:t>
      </w:r>
    </w:p>
    <w:p w14:paraId="4BA7D57B" w14:textId="77777777" w:rsidR="00051990" w:rsidRPr="002F5868" w:rsidRDefault="00051990" w:rsidP="007625E4">
      <w:pPr>
        <w:widowControl w:val="0"/>
        <w:numPr>
          <w:ilvl w:val="0"/>
          <w:numId w:val="92"/>
        </w:numPr>
        <w:autoSpaceDE w:val="0"/>
        <w:autoSpaceDN w:val="0"/>
        <w:adjustRightInd w:val="0"/>
        <w:spacing w:line="240" w:lineRule="auto"/>
        <w:jc w:val="both"/>
        <w:rPr>
          <w:sz w:val="20"/>
          <w:szCs w:val="20"/>
        </w:rPr>
      </w:pPr>
      <w:r w:rsidRPr="002F5868">
        <w:rPr>
          <w:sz w:val="20"/>
          <w:szCs w:val="20"/>
        </w:rPr>
        <w:t>odstąpienia od umowy z winy Wykonawcy lub</w:t>
      </w:r>
    </w:p>
    <w:p w14:paraId="00B5A495" w14:textId="77777777" w:rsidR="00051990" w:rsidRPr="002F5868" w:rsidRDefault="00051990" w:rsidP="007625E4">
      <w:pPr>
        <w:widowControl w:val="0"/>
        <w:numPr>
          <w:ilvl w:val="0"/>
          <w:numId w:val="92"/>
        </w:numPr>
        <w:autoSpaceDE w:val="0"/>
        <w:autoSpaceDN w:val="0"/>
        <w:adjustRightInd w:val="0"/>
        <w:spacing w:line="240" w:lineRule="auto"/>
        <w:jc w:val="both"/>
        <w:rPr>
          <w:sz w:val="20"/>
          <w:szCs w:val="20"/>
        </w:rPr>
      </w:pPr>
      <w:r w:rsidRPr="002F5868">
        <w:rPr>
          <w:sz w:val="20"/>
          <w:szCs w:val="20"/>
        </w:rPr>
        <w:t>obniżenia należnego Wykonawcy wynagrodzenia o koszt wykonania badań weryfikacyjnych zgodnie z ust. 7,</w:t>
      </w:r>
    </w:p>
    <w:p w14:paraId="537793E3" w14:textId="77777777" w:rsidR="00051990" w:rsidRPr="002F5868" w:rsidRDefault="00051990" w:rsidP="007625E4">
      <w:pPr>
        <w:widowControl w:val="0"/>
        <w:autoSpaceDE w:val="0"/>
        <w:autoSpaceDN w:val="0"/>
        <w:adjustRightInd w:val="0"/>
        <w:spacing w:line="240" w:lineRule="auto"/>
        <w:ind w:left="794"/>
        <w:jc w:val="both"/>
        <w:rPr>
          <w:sz w:val="20"/>
          <w:szCs w:val="20"/>
        </w:rPr>
      </w:pPr>
      <w:r w:rsidRPr="002F5868">
        <w:rPr>
          <w:sz w:val="20"/>
          <w:szCs w:val="20"/>
        </w:rPr>
        <w:t>oraz</w:t>
      </w:r>
    </w:p>
    <w:p w14:paraId="2D71484E" w14:textId="77777777" w:rsidR="00051990" w:rsidRPr="002F5868" w:rsidRDefault="00051990" w:rsidP="007625E4">
      <w:pPr>
        <w:widowControl w:val="0"/>
        <w:numPr>
          <w:ilvl w:val="0"/>
          <w:numId w:val="92"/>
        </w:numPr>
        <w:autoSpaceDE w:val="0"/>
        <w:autoSpaceDN w:val="0"/>
        <w:adjustRightInd w:val="0"/>
        <w:spacing w:line="240" w:lineRule="auto"/>
        <w:jc w:val="both"/>
        <w:rPr>
          <w:sz w:val="20"/>
          <w:szCs w:val="20"/>
        </w:rPr>
      </w:pPr>
      <w:r w:rsidRPr="002F5868">
        <w:rPr>
          <w:sz w:val="20"/>
          <w:szCs w:val="20"/>
        </w:rPr>
        <w:t xml:space="preserve">obniżenia należnego Wykonawcy wynagrodzenia za wszystkie rzeczy, materiały lub produkty, których próbki zakwestionowano podczas badań weryfikacyjnych proporcjonalnie do najwyższej różnicy pomiędzy parametrem  uzyskanym podczas badania weryfikacyjnego a  wartością wymaganą przez Zamawiającego </w:t>
      </w:r>
      <w:r w:rsidRPr="002F5868">
        <w:rPr>
          <w:sz w:val="20"/>
          <w:szCs w:val="20"/>
        </w:rPr>
        <w:br/>
        <w:t>w dokumentach wymienionymi w ust. §1 ust 3 lub 5.</w:t>
      </w:r>
    </w:p>
    <w:p w14:paraId="6DEF994C" w14:textId="0FBEC42A" w:rsidR="00051990" w:rsidRPr="002F5868" w:rsidRDefault="00051990" w:rsidP="007625E4">
      <w:pPr>
        <w:spacing w:line="240" w:lineRule="auto"/>
        <w:ind w:left="340"/>
        <w:jc w:val="both"/>
        <w:rPr>
          <w:sz w:val="20"/>
          <w:szCs w:val="20"/>
        </w:rPr>
      </w:pPr>
      <w:r w:rsidRPr="002F5868">
        <w:rPr>
          <w:sz w:val="20"/>
          <w:szCs w:val="20"/>
        </w:rPr>
        <w:t xml:space="preserve">Uwaga : Jeżeli stwierdzona niezgodność rzeczy, materiałów i produktów z wymaganiami dokumentów wymienionych w §1 ust </w:t>
      </w:r>
      <w:r w:rsidR="00844323" w:rsidRPr="002F5868">
        <w:rPr>
          <w:sz w:val="20"/>
          <w:szCs w:val="20"/>
        </w:rPr>
        <w:t>2</w:t>
      </w:r>
      <w:r w:rsidRPr="002F5868">
        <w:rPr>
          <w:sz w:val="20"/>
          <w:szCs w:val="20"/>
        </w:rPr>
        <w:t xml:space="preserve"> jest korzystna dla Zamawiającego to może on odstąpić od przysługujących mu praw określonych w ust. 7 i 8. </w:t>
      </w:r>
    </w:p>
    <w:p w14:paraId="1BD8E4F5" w14:textId="77777777" w:rsidR="00051990" w:rsidRPr="002F5868" w:rsidRDefault="00051990" w:rsidP="007625E4">
      <w:pPr>
        <w:spacing w:before="120" w:line="240" w:lineRule="auto"/>
        <w:jc w:val="center"/>
        <w:rPr>
          <w:b/>
          <w:sz w:val="20"/>
          <w:szCs w:val="20"/>
        </w:rPr>
      </w:pPr>
      <w:r w:rsidRPr="002F5868">
        <w:rPr>
          <w:b/>
          <w:sz w:val="20"/>
          <w:szCs w:val="20"/>
        </w:rPr>
        <w:sym w:font="Times New Roman" w:char="00A7"/>
      </w:r>
      <w:r w:rsidRPr="002F5868">
        <w:rPr>
          <w:b/>
          <w:sz w:val="20"/>
          <w:szCs w:val="20"/>
        </w:rPr>
        <w:t>8.</w:t>
      </w:r>
    </w:p>
    <w:p w14:paraId="6AD457A7" w14:textId="12E79A88" w:rsidR="00051990" w:rsidRPr="002F5868" w:rsidRDefault="00051990" w:rsidP="007625E4">
      <w:pPr>
        <w:pStyle w:val="WyliczenieW2"/>
        <w:numPr>
          <w:ilvl w:val="0"/>
          <w:numId w:val="83"/>
        </w:numPr>
        <w:tabs>
          <w:tab w:val="clear" w:pos="779"/>
          <w:tab w:val="left" w:pos="0"/>
        </w:tabs>
        <w:rPr>
          <w:rFonts w:ascii="Arial" w:hAnsi="Arial" w:cs="Arial"/>
          <w:sz w:val="20"/>
        </w:rPr>
      </w:pPr>
      <w:r w:rsidRPr="002F5868">
        <w:rPr>
          <w:rFonts w:ascii="Arial" w:hAnsi="Arial" w:cs="Arial"/>
          <w:sz w:val="20"/>
        </w:rPr>
        <w:t>Wykonawca zobowiązany jest do prowadzenia robót w sposób nie powodujący utrudnień w komunikacji i nie stwarzający zagrożeń wypadkowych dla komunikacji publicznej odbywającej się na terenie sąsiadującym z terenem robót oraz nie stwarzając zagrożeń wypadkowych dla pracowników, mieszkańców budynku i osób trzecich,</w:t>
      </w:r>
    </w:p>
    <w:p w14:paraId="6F339AE6" w14:textId="77777777" w:rsidR="00051990" w:rsidRPr="002F5868" w:rsidRDefault="00051990" w:rsidP="007625E4">
      <w:pPr>
        <w:pStyle w:val="Tekstpodstawowy"/>
        <w:numPr>
          <w:ilvl w:val="0"/>
          <w:numId w:val="83"/>
        </w:numPr>
        <w:suppressAutoHyphens/>
        <w:overflowPunct w:val="0"/>
        <w:autoSpaceDE w:val="0"/>
        <w:spacing w:before="0"/>
        <w:jc w:val="both"/>
        <w:textAlignment w:val="baseline"/>
        <w:rPr>
          <w:rFonts w:cs="Arial"/>
          <w:bCs/>
        </w:rPr>
      </w:pPr>
      <w:r w:rsidRPr="002F5868">
        <w:rPr>
          <w:rFonts w:cs="Arial"/>
        </w:rPr>
        <w:t>Wykonawca natychmiast poinformuje  inspektora nadzoru inwestorskiego – koordynatora,  o każdym uszkodzeniu przez niego infrastruktury technicznej  i będzie współpracował przy naprawie udzielając wszelkiej możliwej pomocy, która może być potrzebna dla jej przeprowadzenia.</w:t>
      </w:r>
    </w:p>
    <w:p w14:paraId="29CA65DD" w14:textId="77777777" w:rsidR="00051990" w:rsidRPr="002F5868" w:rsidRDefault="00051990" w:rsidP="007625E4">
      <w:pPr>
        <w:pStyle w:val="Tekstpodstawowy"/>
        <w:numPr>
          <w:ilvl w:val="0"/>
          <w:numId w:val="83"/>
        </w:numPr>
        <w:suppressAutoHyphens/>
        <w:overflowPunct w:val="0"/>
        <w:autoSpaceDE w:val="0"/>
        <w:spacing w:before="0"/>
        <w:jc w:val="both"/>
        <w:textAlignment w:val="baseline"/>
        <w:rPr>
          <w:rFonts w:cs="Arial"/>
          <w:bCs/>
        </w:rPr>
      </w:pPr>
      <w:r w:rsidRPr="002F5868">
        <w:rPr>
          <w:rFonts w:cs="Arial"/>
        </w:rPr>
        <w:t xml:space="preserve">Wykonawca będzie odpowiedzialny za jakiejkolwiek szkody, spowodowane przez jego działania, w instalacjach budynku. Brak odpowiednich działań Wykonawcy upoważnia Zamawiającego do usunięcia uszkodzenia na koszt Wykonawcy. Koszt takiej naprawy zostanie potrącony z  wynagrodzenia Wykonawcy.  </w:t>
      </w:r>
    </w:p>
    <w:p w14:paraId="54B28FF3" w14:textId="77777777" w:rsidR="00051990" w:rsidRPr="002F5868" w:rsidRDefault="00051990" w:rsidP="007625E4">
      <w:pPr>
        <w:spacing w:before="120" w:line="240" w:lineRule="auto"/>
        <w:jc w:val="center"/>
        <w:rPr>
          <w:sz w:val="20"/>
          <w:szCs w:val="20"/>
        </w:rPr>
      </w:pPr>
      <w:r w:rsidRPr="002F5868">
        <w:rPr>
          <w:b/>
          <w:sz w:val="20"/>
          <w:szCs w:val="20"/>
        </w:rPr>
        <w:sym w:font="Times New Roman" w:char="00A7"/>
      </w:r>
      <w:r w:rsidRPr="002F5868">
        <w:rPr>
          <w:b/>
          <w:sz w:val="20"/>
          <w:szCs w:val="20"/>
        </w:rPr>
        <w:t>9.</w:t>
      </w:r>
    </w:p>
    <w:p w14:paraId="61492DC0" w14:textId="77777777" w:rsidR="00051990" w:rsidRPr="002F5868" w:rsidRDefault="00051990" w:rsidP="007625E4">
      <w:pPr>
        <w:numPr>
          <w:ilvl w:val="0"/>
          <w:numId w:val="73"/>
        </w:numPr>
        <w:spacing w:line="240" w:lineRule="auto"/>
        <w:jc w:val="both"/>
        <w:rPr>
          <w:sz w:val="20"/>
          <w:szCs w:val="20"/>
        </w:rPr>
      </w:pPr>
      <w:r w:rsidRPr="002F5868">
        <w:rPr>
          <w:sz w:val="20"/>
          <w:szCs w:val="20"/>
        </w:rPr>
        <w:t>Wykonawca nie może powierzyć wykonania w całości przedmiotu niniejszej umowy innemu podmiotowi gospodarczemu, bez zgody Zamawiającego wyrażonej na piśmie.</w:t>
      </w:r>
    </w:p>
    <w:p w14:paraId="4F6CFBBC" w14:textId="4E74C35C" w:rsidR="00051990" w:rsidRPr="002F5868" w:rsidRDefault="00051990" w:rsidP="007625E4">
      <w:pPr>
        <w:numPr>
          <w:ilvl w:val="0"/>
          <w:numId w:val="73"/>
        </w:numPr>
        <w:spacing w:line="240" w:lineRule="auto"/>
        <w:jc w:val="both"/>
        <w:rPr>
          <w:sz w:val="20"/>
          <w:szCs w:val="20"/>
        </w:rPr>
      </w:pPr>
      <w:r w:rsidRPr="002F5868">
        <w:rPr>
          <w:sz w:val="20"/>
          <w:szCs w:val="20"/>
        </w:rPr>
        <w:t>Wykonawca nie może, bez pisemnej zgody Zamawiającego, cedować swoich praw i obowiązków wynikających z niniejszej umowy na rzecz innych podmiotów, w tym również dokonywać przelewu wierzytelności należnych z tytułu realizacji niniejszej umowy od Zamawiającego.</w:t>
      </w:r>
    </w:p>
    <w:p w14:paraId="2F4B0405" w14:textId="39FA6D4A" w:rsidR="009F5D11" w:rsidRPr="002F5868" w:rsidRDefault="00051990" w:rsidP="007625E4">
      <w:pPr>
        <w:numPr>
          <w:ilvl w:val="0"/>
          <w:numId w:val="73"/>
        </w:numPr>
        <w:spacing w:line="240" w:lineRule="auto"/>
        <w:jc w:val="both"/>
        <w:rPr>
          <w:sz w:val="20"/>
          <w:szCs w:val="20"/>
        </w:rPr>
      </w:pPr>
      <w:r w:rsidRPr="002F5868">
        <w:rPr>
          <w:sz w:val="20"/>
          <w:szCs w:val="20"/>
        </w:rPr>
        <w:t>W razie naruszenia lub niedotrzymania postanowienia ust. 1-2 Zamawiający może od umowy odstąpić ze skutkiem natychmiastowym, wykluczając roszczenia odszkodowawcze lub naliczyć kary, o których mowa w § 16 ust. 2 pkt  d).</w:t>
      </w:r>
    </w:p>
    <w:p w14:paraId="292195D8" w14:textId="1F9CCBA2" w:rsidR="00051990" w:rsidRPr="002F5868" w:rsidRDefault="00051990" w:rsidP="007625E4">
      <w:pPr>
        <w:spacing w:before="120" w:line="240" w:lineRule="auto"/>
        <w:jc w:val="center"/>
        <w:rPr>
          <w:b/>
          <w:sz w:val="20"/>
          <w:szCs w:val="20"/>
        </w:rPr>
      </w:pPr>
      <w:r w:rsidRPr="002F5868">
        <w:rPr>
          <w:b/>
          <w:sz w:val="20"/>
          <w:szCs w:val="20"/>
        </w:rPr>
        <w:sym w:font="Times New Roman" w:char="00A7"/>
      </w:r>
      <w:r w:rsidRPr="002F5868">
        <w:rPr>
          <w:b/>
          <w:sz w:val="20"/>
          <w:szCs w:val="20"/>
        </w:rPr>
        <w:t>10.</w:t>
      </w:r>
    </w:p>
    <w:p w14:paraId="45EAF186" w14:textId="77777777" w:rsidR="009F5D11" w:rsidRPr="002F5868" w:rsidRDefault="009F5D11" w:rsidP="007625E4">
      <w:pPr>
        <w:numPr>
          <w:ilvl w:val="0"/>
          <w:numId w:val="100"/>
        </w:numPr>
        <w:spacing w:line="240" w:lineRule="auto"/>
        <w:jc w:val="both"/>
        <w:rPr>
          <w:sz w:val="20"/>
        </w:rPr>
      </w:pPr>
      <w:r w:rsidRPr="002F5868">
        <w:rPr>
          <w:sz w:val="20"/>
        </w:rPr>
        <w:t>Strony ustalają kosztorysowe wynagrodzenie za wykonanie przedmiotu umowy w kwocie:</w:t>
      </w:r>
    </w:p>
    <w:p w14:paraId="6140864F" w14:textId="544561BA" w:rsidR="009F5D11" w:rsidRPr="002F5868" w:rsidRDefault="009F5D11" w:rsidP="007625E4">
      <w:pPr>
        <w:spacing w:line="240" w:lineRule="auto"/>
        <w:ind w:left="380"/>
        <w:jc w:val="both"/>
        <w:rPr>
          <w:sz w:val="20"/>
        </w:rPr>
      </w:pPr>
      <w:r w:rsidRPr="002F5868">
        <w:rPr>
          <w:sz w:val="20"/>
        </w:rPr>
        <w:t>a) netto : …………………………… zł (słownie:…………………… ………………………..………..).</w:t>
      </w:r>
    </w:p>
    <w:p w14:paraId="036D5C5F" w14:textId="77777777" w:rsidR="009F5D11" w:rsidRPr="002F5868" w:rsidRDefault="009F5D11" w:rsidP="007625E4">
      <w:pPr>
        <w:spacing w:line="240" w:lineRule="auto"/>
        <w:ind w:left="380"/>
        <w:jc w:val="both"/>
        <w:rPr>
          <w:sz w:val="20"/>
        </w:rPr>
      </w:pPr>
      <w:r w:rsidRPr="002F5868">
        <w:rPr>
          <w:sz w:val="20"/>
        </w:rPr>
        <w:t>b) podatek VAT (  .........% )</w:t>
      </w:r>
    </w:p>
    <w:p w14:paraId="157D498F" w14:textId="45BED3F7" w:rsidR="009F5D11" w:rsidRPr="002F5868" w:rsidRDefault="009F5D11" w:rsidP="007625E4">
      <w:pPr>
        <w:spacing w:line="240" w:lineRule="auto"/>
        <w:jc w:val="both"/>
        <w:rPr>
          <w:sz w:val="20"/>
        </w:rPr>
      </w:pPr>
      <w:r w:rsidRPr="002F5868">
        <w:rPr>
          <w:sz w:val="20"/>
        </w:rPr>
        <w:t xml:space="preserve">       c) brutto: …………………………… zł (słownie:…………………… ……………………………..…..).</w:t>
      </w:r>
    </w:p>
    <w:p w14:paraId="027BAA66" w14:textId="44D67B34" w:rsidR="009F5D11" w:rsidRPr="002F5868" w:rsidRDefault="009F5D11" w:rsidP="007625E4">
      <w:pPr>
        <w:numPr>
          <w:ilvl w:val="0"/>
          <w:numId w:val="100"/>
        </w:numPr>
        <w:spacing w:line="240" w:lineRule="auto"/>
        <w:jc w:val="both"/>
        <w:rPr>
          <w:sz w:val="20"/>
        </w:rPr>
      </w:pPr>
      <w:r w:rsidRPr="002F5868">
        <w:rPr>
          <w:sz w:val="20"/>
        </w:rPr>
        <w:t>Wynagrodzenie określone w ust 1 odpowiada przedmiotowi umowy przedstawionemu w przedmiarze zakresu podstawowego robót, który był  zamieszczony w SWZ i jest tzw. wynagrodzeniem kosztorysowym.</w:t>
      </w:r>
    </w:p>
    <w:p w14:paraId="5D44CE6A" w14:textId="77777777" w:rsidR="009F5D11" w:rsidRPr="002F5868" w:rsidRDefault="009F5D11" w:rsidP="007625E4">
      <w:pPr>
        <w:numPr>
          <w:ilvl w:val="0"/>
          <w:numId w:val="100"/>
        </w:numPr>
        <w:spacing w:line="240" w:lineRule="auto"/>
        <w:jc w:val="both"/>
        <w:rPr>
          <w:sz w:val="20"/>
        </w:rPr>
      </w:pPr>
      <w:r w:rsidRPr="002F5868">
        <w:rPr>
          <w:sz w:val="20"/>
        </w:rPr>
        <w:t xml:space="preserve">Wynagrodzenie określone w ust. 1, jak również  ceny jednostkowe w kosztorysie ofertowym rekompensują Wykonawcy takie koszty jak: wszelkich prac przygotowawczych, porządkowych, projektu organizacji ruchu na czas budowy oraz oznakowania, funkcjonowania placu budowy, wraz z kosztami jego organizacji i późniejszej likwidacji, koszty doprowadzenia mediów i koszty ich zużycia, utrzymania zaplecza budowy, zabezpieczenia placu budowy, porządkowania placu </w:t>
      </w:r>
      <w:r w:rsidRPr="002F5868">
        <w:rPr>
          <w:sz w:val="20"/>
        </w:rPr>
        <w:lastRenderedPageBreak/>
        <w:t>budowy, koszty obsługi geodezyjnej, ubezpieczenia budowy, organizacji ruchu zastępczego, sporządzenia dokumentacji powykonawczej, transportu zewnętrznego i wewnętrznego pracowników, materiałów, materiałów pochodzących z rozbiórki i odpadów, deponowania na składowisku odpadów i w  miejscach deponowania wskazanych przez Zamawiającego,  a także koszty inne wynikające z  umowy.</w:t>
      </w:r>
    </w:p>
    <w:p w14:paraId="33AF9DAA" w14:textId="6B909C22" w:rsidR="009F5D11" w:rsidRPr="002F5868" w:rsidRDefault="009F5D11" w:rsidP="007625E4">
      <w:pPr>
        <w:numPr>
          <w:ilvl w:val="0"/>
          <w:numId w:val="100"/>
        </w:numPr>
        <w:spacing w:line="240" w:lineRule="auto"/>
        <w:jc w:val="both"/>
        <w:rPr>
          <w:sz w:val="20"/>
        </w:rPr>
      </w:pPr>
      <w:r w:rsidRPr="002F5868">
        <w:rPr>
          <w:sz w:val="20"/>
        </w:rPr>
        <w:t>Roboty towarzyszące, których zdaniem Wykonawcy występuje konieczność wykonania, nie wymienione</w:t>
      </w:r>
      <w:r w:rsidR="008C7896" w:rsidRPr="002F5868">
        <w:rPr>
          <w:sz w:val="20"/>
        </w:rPr>
        <w:t xml:space="preserve"> </w:t>
      </w:r>
      <w:r w:rsidRPr="002F5868">
        <w:rPr>
          <w:sz w:val="20"/>
        </w:rPr>
        <w:t>w przedmiarze należy uwzględnić w zakresie robót podstawowych. Ich koszt Wykonawca uwzględnił w cenach jednostkowych oferty.</w:t>
      </w:r>
    </w:p>
    <w:p w14:paraId="7340557A" w14:textId="77777777" w:rsidR="009F5D11" w:rsidRPr="002F5868" w:rsidRDefault="009F5D11" w:rsidP="007625E4">
      <w:pPr>
        <w:numPr>
          <w:ilvl w:val="0"/>
          <w:numId w:val="100"/>
        </w:numPr>
        <w:spacing w:line="240" w:lineRule="auto"/>
        <w:jc w:val="both"/>
        <w:rPr>
          <w:sz w:val="20"/>
        </w:rPr>
      </w:pPr>
      <w:r w:rsidRPr="002F5868">
        <w:rPr>
          <w:sz w:val="20"/>
        </w:rPr>
        <w:t xml:space="preserve">Wykonawca oświadcza, iż nie będzie zgłaszał żadnych roszczeń z tytułu niedoszacowania należności za wykonanie robót będących przedmiotem umowy czy innych błędów Wykonawcy. </w:t>
      </w:r>
    </w:p>
    <w:p w14:paraId="061C178B" w14:textId="218FC332" w:rsidR="009F5D11" w:rsidRPr="002F5868" w:rsidRDefault="009F5D11" w:rsidP="007625E4">
      <w:pPr>
        <w:numPr>
          <w:ilvl w:val="0"/>
          <w:numId w:val="100"/>
        </w:numPr>
        <w:spacing w:line="240" w:lineRule="auto"/>
        <w:jc w:val="both"/>
        <w:rPr>
          <w:sz w:val="20"/>
        </w:rPr>
      </w:pPr>
      <w:r w:rsidRPr="002F5868">
        <w:rPr>
          <w:sz w:val="20"/>
        </w:rPr>
        <w:t>Wykonawca oświadcza, że zapoznał się  z warunkami realizacji i wynagrodzenie z ust. 1 zawiera wszystkie koszty niezbędne do kompleksowej realizacji umowy.</w:t>
      </w:r>
    </w:p>
    <w:p w14:paraId="7EBFEA76" w14:textId="77777777" w:rsidR="009F5D11" w:rsidRPr="00D854DA" w:rsidRDefault="009F5D11" w:rsidP="007625E4">
      <w:pPr>
        <w:numPr>
          <w:ilvl w:val="0"/>
          <w:numId w:val="100"/>
        </w:numPr>
        <w:spacing w:line="240" w:lineRule="auto"/>
        <w:jc w:val="both"/>
        <w:rPr>
          <w:sz w:val="20"/>
        </w:rPr>
      </w:pPr>
      <w:r w:rsidRPr="002F5868">
        <w:rPr>
          <w:sz w:val="20"/>
        </w:rPr>
        <w:t xml:space="preserve">Sposób rozliczenia robót: całkowita wartość faktycznie wykonanych robót obliczona będzie jako iloczyn cen jednostkowych z kosztorysu ofertowego i ilości wykonanych robót na podstawie </w:t>
      </w:r>
      <w:r w:rsidRPr="00D854DA">
        <w:rPr>
          <w:sz w:val="20"/>
        </w:rPr>
        <w:t xml:space="preserve">obmiaru zatwierdzonego przez Inspektora Nadzoru. </w:t>
      </w:r>
    </w:p>
    <w:p w14:paraId="4496B9D9" w14:textId="77777777" w:rsidR="00D854DA" w:rsidRPr="00D854DA" w:rsidRDefault="009F5D11" w:rsidP="00D854DA">
      <w:pPr>
        <w:numPr>
          <w:ilvl w:val="0"/>
          <w:numId w:val="100"/>
        </w:numPr>
        <w:spacing w:line="240" w:lineRule="auto"/>
        <w:jc w:val="both"/>
        <w:rPr>
          <w:sz w:val="20"/>
        </w:rPr>
      </w:pPr>
      <w:r w:rsidRPr="00D854DA">
        <w:rPr>
          <w:sz w:val="20"/>
        </w:rPr>
        <w:t>Nie przewiduje się możliwości wzrostu cen jednostkowych podanych w kosztorysach ofertowych</w:t>
      </w:r>
      <w:r w:rsidR="00D854DA" w:rsidRPr="00D854DA">
        <w:rPr>
          <w:sz w:val="20"/>
        </w:rPr>
        <w:t>.</w:t>
      </w:r>
    </w:p>
    <w:p w14:paraId="4D57F498" w14:textId="78619A67" w:rsidR="009F5D11" w:rsidRPr="00D854DA" w:rsidRDefault="009F5D11" w:rsidP="00D854DA">
      <w:pPr>
        <w:numPr>
          <w:ilvl w:val="0"/>
          <w:numId w:val="100"/>
        </w:numPr>
        <w:spacing w:line="240" w:lineRule="auto"/>
        <w:jc w:val="both"/>
        <w:rPr>
          <w:sz w:val="20"/>
        </w:rPr>
      </w:pPr>
      <w:r w:rsidRPr="00D854DA">
        <w:rPr>
          <w:sz w:val="20"/>
        </w:rPr>
        <w:t xml:space="preserve">Rozliczenie finansowe robót wykonanych w ramach niniejszej umowy odbędzie się na podstawie  faktur </w:t>
      </w:r>
      <w:r w:rsidR="00D854DA" w:rsidRPr="00D854DA">
        <w:rPr>
          <w:sz w:val="20"/>
        </w:rPr>
        <w:t>przejściowych</w:t>
      </w:r>
      <w:r w:rsidRPr="00D854DA">
        <w:rPr>
          <w:sz w:val="20"/>
        </w:rPr>
        <w:t xml:space="preserve"> wystawionych  po zrealizowaniu zakresu prac na podstawie częściowego  protokołu wykonanych robót i kosztorysu powykonawczego zatwierdzonego przez kierownika robót i inspektora nadzoru i odbiorze zakresu robót objętych umową.</w:t>
      </w:r>
      <w:r w:rsidR="00D854DA" w:rsidRPr="00D854DA">
        <w:rPr>
          <w:sz w:val="20"/>
          <w:szCs w:val="20"/>
        </w:rPr>
        <w:t xml:space="preserve"> Wynagrodzenie Wykonawcy  rozliczone łącznie fakturami przejściowymi nie może przekroczyć 90 % ceny kosztorysowej brutto, określonej w </w:t>
      </w:r>
      <w:r w:rsidR="00D854DA" w:rsidRPr="00D854DA">
        <w:rPr>
          <w:bCs/>
          <w:sz w:val="20"/>
          <w:szCs w:val="20"/>
        </w:rPr>
        <w:t xml:space="preserve">§ </w:t>
      </w:r>
      <w:r w:rsidR="00D854DA" w:rsidRPr="00D854DA">
        <w:rPr>
          <w:sz w:val="20"/>
          <w:szCs w:val="20"/>
        </w:rPr>
        <w:t>10 ust. 1 umowy</w:t>
      </w:r>
      <w:r w:rsidR="00D854DA" w:rsidRPr="00D854DA">
        <w:rPr>
          <w:sz w:val="20"/>
        </w:rPr>
        <w:t>.</w:t>
      </w:r>
    </w:p>
    <w:p w14:paraId="424F467B" w14:textId="234025DD" w:rsidR="009F5D11" w:rsidRPr="002F5868" w:rsidRDefault="009F5D11" w:rsidP="007625E4">
      <w:pPr>
        <w:numPr>
          <w:ilvl w:val="0"/>
          <w:numId w:val="100"/>
        </w:numPr>
        <w:spacing w:line="240" w:lineRule="auto"/>
        <w:jc w:val="both"/>
        <w:rPr>
          <w:sz w:val="20"/>
        </w:rPr>
      </w:pPr>
      <w:r w:rsidRPr="002F5868">
        <w:rPr>
          <w:sz w:val="20"/>
        </w:rPr>
        <w:t>Podstawą do wystawienia przez Wykonawcę  faktury końcowej  będzie podpisany przez Inspektora Nadzoru i Kierownika robót przy udziale przedstawicieli Zamawiającego i  Wykonawcy protokołu odbioru końcowego, a w przypadku stwierdzenia wad i usterek ujawnionych przy odbiorze protokołu potwierdzającego usunięcie wad i usterek.</w:t>
      </w:r>
    </w:p>
    <w:p w14:paraId="764FBFA9" w14:textId="77777777" w:rsidR="009F5D11" w:rsidRPr="002F5868" w:rsidRDefault="009F5D11" w:rsidP="007625E4">
      <w:pPr>
        <w:numPr>
          <w:ilvl w:val="0"/>
          <w:numId w:val="100"/>
        </w:numPr>
        <w:spacing w:line="240" w:lineRule="auto"/>
        <w:jc w:val="both"/>
        <w:rPr>
          <w:sz w:val="20"/>
        </w:rPr>
      </w:pPr>
      <w:r w:rsidRPr="002F5868">
        <w:rPr>
          <w:sz w:val="20"/>
        </w:rPr>
        <w:t>Płatność na rzecz Wykonawcy dokonana będzie przelewem z terminem 30 dni;</w:t>
      </w:r>
    </w:p>
    <w:p w14:paraId="6C78B492" w14:textId="77777777" w:rsidR="009F5D11" w:rsidRPr="002F5868" w:rsidRDefault="009F5D11" w:rsidP="007625E4">
      <w:pPr>
        <w:spacing w:line="240" w:lineRule="auto"/>
        <w:ind w:left="426"/>
        <w:jc w:val="both"/>
        <w:rPr>
          <w:sz w:val="20"/>
        </w:rPr>
      </w:pPr>
      <w:r w:rsidRPr="002F5868">
        <w:rPr>
          <w:sz w:val="20"/>
        </w:rPr>
        <w:t>-  od daty wpływu faktury wraz z dokumentami rozliczeniowymi do siedziby zamawiającego, przy czym faktura nie może być wystawiona wcześniej niż po podpisaniu odpowiednio protokołu potwierdzającego wykonanie robót, protokołu odbioru końcowego.</w:t>
      </w:r>
    </w:p>
    <w:p w14:paraId="6DB440BE" w14:textId="77777777" w:rsidR="009F5D11" w:rsidRPr="002F5868" w:rsidRDefault="009F5D11" w:rsidP="007625E4">
      <w:pPr>
        <w:numPr>
          <w:ilvl w:val="0"/>
          <w:numId w:val="100"/>
        </w:numPr>
        <w:spacing w:line="240" w:lineRule="auto"/>
        <w:jc w:val="both"/>
        <w:rPr>
          <w:sz w:val="20"/>
        </w:rPr>
      </w:pPr>
      <w:r w:rsidRPr="002F5868">
        <w:rPr>
          <w:sz w:val="20"/>
        </w:rPr>
        <w:t>Termin płatności ustala się na dzień obciążenia rachunku bankowego Zamawiającego.</w:t>
      </w:r>
    </w:p>
    <w:p w14:paraId="3724B508" w14:textId="77777777" w:rsidR="009F5D11" w:rsidRPr="002F5868" w:rsidRDefault="009F5D11" w:rsidP="007625E4">
      <w:pPr>
        <w:numPr>
          <w:ilvl w:val="0"/>
          <w:numId w:val="100"/>
        </w:numPr>
        <w:spacing w:line="240" w:lineRule="auto"/>
        <w:jc w:val="both"/>
        <w:rPr>
          <w:sz w:val="20"/>
        </w:rPr>
      </w:pPr>
      <w:r w:rsidRPr="002F5868">
        <w:rPr>
          <w:sz w:val="20"/>
        </w:rPr>
        <w:t>Zamawiający nie będzie udzielał zaliczek dla Wykonawcy w związku z realizacją przedmiotu umowy.</w:t>
      </w:r>
    </w:p>
    <w:p w14:paraId="1641BF10" w14:textId="77777777" w:rsidR="009F5D11" w:rsidRPr="002F5868" w:rsidRDefault="009F5D11" w:rsidP="007625E4">
      <w:pPr>
        <w:numPr>
          <w:ilvl w:val="0"/>
          <w:numId w:val="100"/>
        </w:numPr>
        <w:spacing w:line="240" w:lineRule="auto"/>
        <w:jc w:val="both"/>
        <w:rPr>
          <w:sz w:val="20"/>
        </w:rPr>
      </w:pPr>
      <w:r w:rsidRPr="002F5868">
        <w:rPr>
          <w:sz w:val="20"/>
        </w:rPr>
        <w:t>Wykonawca nie może uzależniać wykonania robót od udzielenia zaliczki.</w:t>
      </w:r>
    </w:p>
    <w:p w14:paraId="734B8367" w14:textId="77777777" w:rsidR="009F5D11" w:rsidRPr="002F5868" w:rsidRDefault="009F5D11" w:rsidP="007625E4">
      <w:pPr>
        <w:numPr>
          <w:ilvl w:val="0"/>
          <w:numId w:val="100"/>
        </w:numPr>
        <w:spacing w:line="240" w:lineRule="auto"/>
        <w:jc w:val="both"/>
        <w:rPr>
          <w:sz w:val="20"/>
        </w:rPr>
      </w:pPr>
      <w:r w:rsidRPr="002F5868">
        <w:rPr>
          <w:sz w:val="20"/>
        </w:rPr>
        <w:t>Zamawiający może na pisemny wniosek Wykonawcy dokonać wcześniejszej zapłaty wynagrodzenia pod warunkiem jednak pomniejszenia go o kwotę stanowiącą iloczyn aktualnych odsetek ustawowych i liczby dni o które została przyspieszona płatność.</w:t>
      </w:r>
    </w:p>
    <w:p w14:paraId="32FD0845" w14:textId="3A2AD31F" w:rsidR="009F5D11" w:rsidRPr="002F5868" w:rsidRDefault="009F5D11" w:rsidP="007625E4">
      <w:pPr>
        <w:numPr>
          <w:ilvl w:val="0"/>
          <w:numId w:val="100"/>
        </w:numPr>
        <w:spacing w:line="240" w:lineRule="auto"/>
        <w:jc w:val="both"/>
        <w:rPr>
          <w:sz w:val="20"/>
        </w:rPr>
      </w:pPr>
      <w:r w:rsidRPr="002F5868">
        <w:rPr>
          <w:sz w:val="20"/>
        </w:rPr>
        <w:t>Płatności w sytuacji powierzenia przez Wykonawcę części zamówienia do realizacji podwykonawcy realizowane będą zgodnie z § 1</w:t>
      </w:r>
      <w:r w:rsidR="00B04E72" w:rsidRPr="002F5868">
        <w:rPr>
          <w:sz w:val="20"/>
        </w:rPr>
        <w:t>3.</w:t>
      </w:r>
    </w:p>
    <w:p w14:paraId="303310AA" w14:textId="0B668FB9" w:rsidR="009F5D11" w:rsidRPr="002F5868" w:rsidRDefault="009F5D11" w:rsidP="007625E4">
      <w:pPr>
        <w:pStyle w:val="Akapitzlist"/>
        <w:numPr>
          <w:ilvl w:val="0"/>
          <w:numId w:val="100"/>
        </w:numPr>
        <w:suppressAutoHyphens/>
        <w:spacing w:line="240" w:lineRule="auto"/>
        <w:jc w:val="both"/>
        <w:rPr>
          <w:sz w:val="20"/>
          <w:szCs w:val="20"/>
        </w:rPr>
      </w:pPr>
      <w:r w:rsidRPr="002F5868">
        <w:rPr>
          <w:sz w:val="20"/>
          <w:szCs w:val="20"/>
        </w:rPr>
        <w:t xml:space="preserve">Wykonanie ewentualnych robót dodatkowych, wykraczających poza zakres określony w  </w:t>
      </w:r>
      <w:r w:rsidR="00895FE2" w:rsidRPr="002F5868">
        <w:rPr>
          <w:sz w:val="20"/>
          <w:szCs w:val="20"/>
        </w:rPr>
        <w:t>SWZ</w:t>
      </w:r>
      <w:r w:rsidRPr="002F5868">
        <w:rPr>
          <w:sz w:val="20"/>
          <w:szCs w:val="20"/>
        </w:rPr>
        <w:t>,  może nastąpić wyłącznie na podstawie  protokołu konieczności zatwierdzonego  przez Zamawiającego – na zasadach określonych w Ustawie z dnia 11 września 20</w:t>
      </w:r>
      <w:r w:rsidR="00895FE2" w:rsidRPr="002F5868">
        <w:rPr>
          <w:sz w:val="20"/>
          <w:szCs w:val="20"/>
        </w:rPr>
        <w:t>19</w:t>
      </w:r>
      <w:r w:rsidRPr="002F5868">
        <w:rPr>
          <w:sz w:val="20"/>
          <w:szCs w:val="20"/>
        </w:rPr>
        <w:t xml:space="preserve"> r. Prawo zamówień publicznych.</w:t>
      </w:r>
    </w:p>
    <w:p w14:paraId="32131C2E" w14:textId="77777777" w:rsidR="009F5D11" w:rsidRPr="002F5868" w:rsidRDefault="009F5D11" w:rsidP="007625E4">
      <w:pPr>
        <w:pStyle w:val="Akapitzlist"/>
        <w:numPr>
          <w:ilvl w:val="0"/>
          <w:numId w:val="100"/>
        </w:numPr>
        <w:suppressAutoHyphens/>
        <w:spacing w:line="240" w:lineRule="auto"/>
        <w:jc w:val="both"/>
        <w:rPr>
          <w:sz w:val="20"/>
          <w:szCs w:val="20"/>
        </w:rPr>
      </w:pPr>
      <w:r w:rsidRPr="002F5868">
        <w:rPr>
          <w:sz w:val="20"/>
          <w:szCs w:val="20"/>
          <w:lang w:eastAsia="en-US"/>
        </w:rPr>
        <w:t xml:space="preserve"> </w:t>
      </w:r>
      <w:r w:rsidRPr="002F5868">
        <w:rPr>
          <w:sz w:val="20"/>
          <w:szCs w:val="20"/>
        </w:rPr>
        <w:t>W przypadku wystąpienia robót dodatkowych obowiązują czynniki cenotwórcze do kosztorysowania  zgodnie z cennikami cenotwórczymi, określonymi w kosztorysie ofertowym.</w:t>
      </w:r>
    </w:p>
    <w:p w14:paraId="222CE30F" w14:textId="77777777" w:rsidR="009F5D11" w:rsidRPr="002F5868" w:rsidRDefault="009F5D11" w:rsidP="007625E4">
      <w:pPr>
        <w:pStyle w:val="Akapitzlist"/>
        <w:numPr>
          <w:ilvl w:val="0"/>
          <w:numId w:val="100"/>
        </w:numPr>
        <w:suppressAutoHyphens/>
        <w:spacing w:line="240" w:lineRule="auto"/>
        <w:jc w:val="both"/>
        <w:rPr>
          <w:sz w:val="20"/>
          <w:szCs w:val="20"/>
        </w:rPr>
      </w:pPr>
      <w:r w:rsidRPr="002F5868">
        <w:rPr>
          <w:sz w:val="20"/>
          <w:szCs w:val="20"/>
        </w:rPr>
        <w:t>Materiały, sprzęt  i transport wg oferty, natomiast materiały nie ujęte w ofercie będą wyceniane na podstawie lokalnych cen rynkowych.</w:t>
      </w:r>
    </w:p>
    <w:p w14:paraId="2F0F81D4" w14:textId="77777777" w:rsidR="009F5D11" w:rsidRPr="002F5868" w:rsidRDefault="009F5D11" w:rsidP="007625E4">
      <w:pPr>
        <w:pStyle w:val="Akapitzlist"/>
        <w:numPr>
          <w:ilvl w:val="0"/>
          <w:numId w:val="100"/>
        </w:numPr>
        <w:suppressAutoHyphens/>
        <w:spacing w:line="240" w:lineRule="auto"/>
        <w:jc w:val="both"/>
        <w:rPr>
          <w:sz w:val="20"/>
          <w:szCs w:val="20"/>
        </w:rPr>
      </w:pPr>
      <w:r w:rsidRPr="002F5868">
        <w:rPr>
          <w:sz w:val="20"/>
          <w:szCs w:val="20"/>
        </w:rPr>
        <w:t xml:space="preserve">Na wykonane roboty dodatkowe zostanie udzielona gwarancja i rękojmia, jak na roboty zasadnicze. </w:t>
      </w:r>
    </w:p>
    <w:p w14:paraId="00F47185" w14:textId="77777777" w:rsidR="009F5D11" w:rsidRPr="002F5868" w:rsidRDefault="009F5D11" w:rsidP="007625E4">
      <w:pPr>
        <w:pStyle w:val="Akapitzlist"/>
        <w:numPr>
          <w:ilvl w:val="0"/>
          <w:numId w:val="100"/>
        </w:numPr>
        <w:suppressAutoHyphens/>
        <w:spacing w:line="240" w:lineRule="auto"/>
        <w:rPr>
          <w:sz w:val="20"/>
          <w:szCs w:val="20"/>
        </w:rPr>
      </w:pPr>
      <w:r w:rsidRPr="002F5868">
        <w:rPr>
          <w:sz w:val="20"/>
          <w:szCs w:val="20"/>
        </w:rPr>
        <w:t>Wykonanie przez Wykonawcę robót dodatkowych  bez zachowania  procedury opisanej w ust. 17 lub samowolne wprowadzenie zmian w robotach objętych przedmiotem umowy, pozbawia Wykonawcę skutecznego roszczenia o zapłatę wynagrodzenia za ten zakres wykonanych prac.</w:t>
      </w:r>
    </w:p>
    <w:p w14:paraId="3CB3A414" w14:textId="77777777" w:rsidR="009F5D11" w:rsidRPr="002F5868" w:rsidRDefault="009F5D11" w:rsidP="007625E4">
      <w:pPr>
        <w:pStyle w:val="Akapitzlist"/>
        <w:numPr>
          <w:ilvl w:val="0"/>
          <w:numId w:val="100"/>
        </w:numPr>
        <w:suppressAutoHyphens/>
        <w:spacing w:line="240" w:lineRule="auto"/>
        <w:rPr>
          <w:sz w:val="20"/>
          <w:szCs w:val="20"/>
        </w:rPr>
      </w:pPr>
      <w:r w:rsidRPr="002F5868">
        <w:rPr>
          <w:sz w:val="20"/>
          <w:szCs w:val="20"/>
        </w:rPr>
        <w:t xml:space="preserve">W przypadku wykonania prac niezgodnych z protokołem konieczności robót bądź bez zachowania procedury, o której mowa w  ust. 17, Wykonawca  na żądanie Zamawiającego jest zobowiązany do przywrócenia stanu sprzed wykonania ww. samowolnych robót, bądź  przywrócić na koszt i ryzyko Wykonawcy stan sprzed wykonania tych  samowolnych robót bez zachowania prawa do wynagrodzenia w tym zakresie.  </w:t>
      </w:r>
    </w:p>
    <w:p w14:paraId="52AA65E9" w14:textId="77777777" w:rsidR="009F5D11" w:rsidRPr="002F5868" w:rsidRDefault="009F5D11" w:rsidP="007625E4">
      <w:pPr>
        <w:pStyle w:val="Tekstpodstawowy211"/>
        <w:numPr>
          <w:ilvl w:val="0"/>
          <w:numId w:val="100"/>
        </w:numPr>
        <w:rPr>
          <w:rFonts w:ascii="Arial" w:hAnsi="Arial" w:cs="Arial"/>
        </w:rPr>
      </w:pPr>
      <w:r w:rsidRPr="002F5868">
        <w:rPr>
          <w:rFonts w:ascii="Arial" w:hAnsi="Arial" w:cs="Arial"/>
        </w:rPr>
        <w:t>Zamawiający dopuszcza także  możliwość wprowadzenia robót zamiennych w razie wystąpienia okoliczności, których nie można było przewidzieć w dniu zawarcia umowy, a nadto w przypadku konieczności zmiany technologii wykonania robót.</w:t>
      </w:r>
    </w:p>
    <w:p w14:paraId="6E148E5B" w14:textId="77777777" w:rsidR="009F5D11" w:rsidRPr="002F5868" w:rsidRDefault="009F5D11" w:rsidP="007625E4">
      <w:pPr>
        <w:pStyle w:val="Tekstpodstawowy211"/>
        <w:numPr>
          <w:ilvl w:val="0"/>
          <w:numId w:val="100"/>
        </w:numPr>
        <w:rPr>
          <w:rFonts w:ascii="Arial" w:hAnsi="Arial" w:cs="Arial"/>
        </w:rPr>
      </w:pPr>
      <w:r w:rsidRPr="002F5868">
        <w:rPr>
          <w:rFonts w:ascii="Arial" w:hAnsi="Arial" w:cs="Arial"/>
        </w:rPr>
        <w:lastRenderedPageBreak/>
        <w:t>Roboty zamienne mogą zostać wykonane wyłącznie na podstawie uprzednio sporządzonego protokołu konieczności, podpisanego przez Wykonawcę, kierownika budowy i Przedstawiciela Zamawiającego oraz zatwierdzonego przez Zamawiającego.</w:t>
      </w:r>
    </w:p>
    <w:p w14:paraId="25A63CC9" w14:textId="77777777" w:rsidR="009F5D11" w:rsidRPr="002F5868" w:rsidRDefault="009F5D11" w:rsidP="007625E4">
      <w:pPr>
        <w:pStyle w:val="Tekstpodstawowy211"/>
        <w:numPr>
          <w:ilvl w:val="0"/>
          <w:numId w:val="100"/>
        </w:numPr>
        <w:rPr>
          <w:rFonts w:ascii="Arial" w:hAnsi="Arial" w:cs="Arial"/>
        </w:rPr>
      </w:pPr>
      <w:r w:rsidRPr="002F5868">
        <w:rPr>
          <w:rFonts w:ascii="Arial" w:hAnsi="Arial" w:cs="Arial"/>
        </w:rPr>
        <w:t>Wynagrodzenie Wykonawcy za roboty zamienne zostanie ustalone na podstawie cen jednostkowych i wskaźników cenotwórczych wyszczególnionych w kosztorysie ofertowym sporządzonym przez Wykonawcę dla tych robót oraz ilości faktycznie wykonanych przez Wykonawcę i odebranych przez Zamawiającego robót zamiennych. Podstawą odbioru robót zamiennych będzie obmiar robót wraz z wyceną kosztorysową sporządzoną przez Wykonawcę. Do ustalenia wynagrodzenia Wykonawcy z tytułu robót zamiennych ust. 19 stosuje się.</w:t>
      </w:r>
    </w:p>
    <w:p w14:paraId="5D3CC7C9" w14:textId="7FC96439" w:rsidR="009F5D11" w:rsidRPr="002F5868" w:rsidRDefault="009F5D11" w:rsidP="007625E4">
      <w:pPr>
        <w:spacing w:before="120" w:line="240" w:lineRule="auto"/>
        <w:jc w:val="center"/>
        <w:rPr>
          <w:b/>
          <w:sz w:val="20"/>
          <w:szCs w:val="20"/>
        </w:rPr>
      </w:pPr>
    </w:p>
    <w:p w14:paraId="2F1241EA" w14:textId="77777777" w:rsidR="00051990" w:rsidRPr="002F5868" w:rsidRDefault="00051990" w:rsidP="007625E4">
      <w:pPr>
        <w:spacing w:before="120" w:line="240" w:lineRule="auto"/>
        <w:jc w:val="center"/>
        <w:rPr>
          <w:b/>
          <w:bCs/>
          <w:sz w:val="20"/>
          <w:szCs w:val="20"/>
        </w:rPr>
      </w:pPr>
      <w:r w:rsidRPr="002F5868">
        <w:rPr>
          <w:b/>
          <w:bCs/>
          <w:sz w:val="20"/>
          <w:szCs w:val="20"/>
        </w:rPr>
        <w:sym w:font="Times New Roman" w:char="00A7"/>
      </w:r>
      <w:r w:rsidRPr="002F5868">
        <w:rPr>
          <w:b/>
          <w:bCs/>
          <w:sz w:val="20"/>
          <w:szCs w:val="20"/>
        </w:rPr>
        <w:t>11.</w:t>
      </w:r>
    </w:p>
    <w:p w14:paraId="6A777350" w14:textId="77777777" w:rsidR="00051990" w:rsidRPr="002F5868" w:rsidRDefault="00051990" w:rsidP="007625E4">
      <w:pPr>
        <w:numPr>
          <w:ilvl w:val="0"/>
          <w:numId w:val="84"/>
        </w:numPr>
        <w:spacing w:line="240" w:lineRule="auto"/>
        <w:jc w:val="both"/>
        <w:rPr>
          <w:sz w:val="20"/>
          <w:szCs w:val="20"/>
        </w:rPr>
      </w:pPr>
      <w:r w:rsidRPr="002F5868">
        <w:rPr>
          <w:sz w:val="20"/>
          <w:szCs w:val="20"/>
        </w:rPr>
        <w:t>Zmiana postanowień zawartej umowy może nastąpić za zgodą obu stron wyrażoną na piśmie pod rygorem nieważności takiej zmiany.</w:t>
      </w:r>
    </w:p>
    <w:p w14:paraId="038FC4F1" w14:textId="77777777" w:rsidR="00051990" w:rsidRPr="002F5868" w:rsidRDefault="00051990" w:rsidP="007625E4">
      <w:pPr>
        <w:numPr>
          <w:ilvl w:val="0"/>
          <w:numId w:val="84"/>
        </w:numPr>
        <w:spacing w:line="240" w:lineRule="auto"/>
        <w:jc w:val="both"/>
        <w:rPr>
          <w:sz w:val="20"/>
          <w:szCs w:val="20"/>
        </w:rPr>
      </w:pPr>
      <w:r w:rsidRPr="002F5868">
        <w:rPr>
          <w:sz w:val="20"/>
          <w:szCs w:val="20"/>
        </w:rPr>
        <w:t>Warunki i zasady wprowadzania zmian do zawartej umowy:</w:t>
      </w:r>
    </w:p>
    <w:p w14:paraId="3D831536" w14:textId="77777777" w:rsidR="00051990" w:rsidRPr="002F5868" w:rsidRDefault="00051990" w:rsidP="007625E4">
      <w:pPr>
        <w:numPr>
          <w:ilvl w:val="1"/>
          <w:numId w:val="68"/>
        </w:numPr>
        <w:spacing w:line="240" w:lineRule="auto"/>
        <w:jc w:val="both"/>
        <w:rPr>
          <w:sz w:val="20"/>
          <w:szCs w:val="20"/>
        </w:rPr>
      </w:pPr>
      <w:r w:rsidRPr="002F5868">
        <w:rPr>
          <w:sz w:val="20"/>
          <w:szCs w:val="20"/>
        </w:rPr>
        <w:t>dopuszcza się zmianę przedstawicieli stron, zmiana wymaga wyłącznie pisemnego powiadomienia drugiej strony umowy,</w:t>
      </w:r>
    </w:p>
    <w:p w14:paraId="68D19347" w14:textId="77777777" w:rsidR="00051990" w:rsidRPr="00D52CAF" w:rsidRDefault="00051990" w:rsidP="007625E4">
      <w:pPr>
        <w:numPr>
          <w:ilvl w:val="1"/>
          <w:numId w:val="68"/>
        </w:numPr>
        <w:spacing w:line="240" w:lineRule="auto"/>
        <w:jc w:val="both"/>
        <w:rPr>
          <w:sz w:val="20"/>
          <w:szCs w:val="20"/>
        </w:rPr>
      </w:pPr>
      <w:r w:rsidRPr="00D52CAF">
        <w:rPr>
          <w:sz w:val="20"/>
          <w:szCs w:val="20"/>
        </w:rPr>
        <w:t>dopuszcza się zmianę zapisów umownych stanowiących oczywistą omyłkę.</w:t>
      </w:r>
    </w:p>
    <w:p w14:paraId="4B0C02C1" w14:textId="77777777" w:rsidR="00051990" w:rsidRPr="00D52CAF" w:rsidRDefault="00051990" w:rsidP="007625E4">
      <w:pPr>
        <w:numPr>
          <w:ilvl w:val="0"/>
          <w:numId w:val="84"/>
        </w:numPr>
        <w:spacing w:line="240" w:lineRule="auto"/>
        <w:jc w:val="both"/>
        <w:rPr>
          <w:sz w:val="20"/>
          <w:szCs w:val="20"/>
        </w:rPr>
      </w:pPr>
      <w:r w:rsidRPr="00D52CAF">
        <w:rPr>
          <w:sz w:val="20"/>
          <w:szCs w:val="20"/>
        </w:rPr>
        <w:t>Dopuszcza się zmianę terminu zakończenia robót budowlanych  w przypadku:</w:t>
      </w:r>
    </w:p>
    <w:p w14:paraId="2BD95771" w14:textId="374A3B48" w:rsidR="00051990" w:rsidRPr="00D52CAF" w:rsidRDefault="00051990" w:rsidP="007625E4">
      <w:pPr>
        <w:numPr>
          <w:ilvl w:val="0"/>
          <w:numId w:val="85"/>
        </w:numPr>
        <w:spacing w:line="240" w:lineRule="auto"/>
        <w:jc w:val="both"/>
        <w:rPr>
          <w:sz w:val="20"/>
          <w:szCs w:val="20"/>
        </w:rPr>
      </w:pPr>
      <w:bookmarkStart w:id="29" w:name="_Hlk91669878"/>
      <w:bookmarkStart w:id="30" w:name="_Hlk44421804"/>
      <w:r w:rsidRPr="00D52CAF">
        <w:rPr>
          <w:sz w:val="20"/>
          <w:szCs w:val="20"/>
        </w:rPr>
        <w:t xml:space="preserve">wystąpienia okresów niekorzystnych warunków atmosferycznych uniemożliwiających wykonanie robót zgodnie z ich technologią. </w:t>
      </w:r>
    </w:p>
    <w:p w14:paraId="6082717B" w14:textId="77777777" w:rsidR="001B6343" w:rsidRPr="00D52CAF" w:rsidRDefault="00051990" w:rsidP="007625E4">
      <w:pPr>
        <w:spacing w:line="240" w:lineRule="auto"/>
        <w:ind w:left="927"/>
        <w:jc w:val="both"/>
        <w:rPr>
          <w:sz w:val="20"/>
          <w:szCs w:val="20"/>
        </w:rPr>
      </w:pPr>
      <w:r w:rsidRPr="00D52CAF">
        <w:rPr>
          <w:sz w:val="20"/>
          <w:szCs w:val="20"/>
        </w:rPr>
        <w:t>Termin realizacji zamówienia zostanie wydłużony o ilość dni (roboczych i nieroboczych) występowania ww. niekorzystnych warunków atmosferycznych</w:t>
      </w:r>
      <w:r w:rsidR="009F5D11" w:rsidRPr="00D52CAF">
        <w:rPr>
          <w:sz w:val="20"/>
          <w:szCs w:val="20"/>
        </w:rPr>
        <w:t>.</w:t>
      </w:r>
      <w:r w:rsidRPr="00D52CAF">
        <w:rPr>
          <w:sz w:val="20"/>
          <w:szCs w:val="20"/>
        </w:rPr>
        <w:t xml:space="preserve"> </w:t>
      </w:r>
    </w:p>
    <w:p w14:paraId="2D0C8DF1" w14:textId="7CC9B06E" w:rsidR="00051990" w:rsidRPr="00D52CAF" w:rsidRDefault="00051990" w:rsidP="007625E4">
      <w:pPr>
        <w:spacing w:line="240" w:lineRule="auto"/>
        <w:ind w:left="927"/>
        <w:jc w:val="both"/>
        <w:rPr>
          <w:sz w:val="20"/>
          <w:szCs w:val="20"/>
        </w:rPr>
      </w:pPr>
      <w:r w:rsidRPr="00D52CAF">
        <w:rPr>
          <w:sz w:val="20"/>
          <w:szCs w:val="20"/>
        </w:rPr>
        <w:t>działania siły wyższej (na przykład pandemie, klęski żywiołowe, katastrofy i kataklizmy), mającej bezpośredni wpływ na terminowość wykonywania robót,</w:t>
      </w:r>
    </w:p>
    <w:bookmarkEnd w:id="29"/>
    <w:p w14:paraId="55AE1830" w14:textId="77777777" w:rsidR="00051990" w:rsidRPr="00D52CAF" w:rsidRDefault="00051990" w:rsidP="007625E4">
      <w:pPr>
        <w:numPr>
          <w:ilvl w:val="0"/>
          <w:numId w:val="85"/>
        </w:numPr>
        <w:spacing w:line="240" w:lineRule="auto"/>
        <w:jc w:val="both"/>
        <w:rPr>
          <w:sz w:val="20"/>
          <w:szCs w:val="20"/>
        </w:rPr>
      </w:pPr>
      <w:r w:rsidRPr="00D52CAF">
        <w:rPr>
          <w:sz w:val="20"/>
          <w:szCs w:val="20"/>
        </w:rPr>
        <w:t>zaistnienia kolizji i innych zdarzeń, które wpływały na terminowość wykonywania robót,</w:t>
      </w:r>
    </w:p>
    <w:p w14:paraId="12E2C7C6" w14:textId="77777777" w:rsidR="00051990" w:rsidRPr="00D52CAF" w:rsidRDefault="00051990" w:rsidP="007625E4">
      <w:pPr>
        <w:numPr>
          <w:ilvl w:val="0"/>
          <w:numId w:val="85"/>
        </w:numPr>
        <w:spacing w:line="240" w:lineRule="auto"/>
        <w:jc w:val="both"/>
        <w:rPr>
          <w:sz w:val="20"/>
          <w:szCs w:val="20"/>
        </w:rPr>
      </w:pPr>
      <w:r w:rsidRPr="00D52CAF">
        <w:rPr>
          <w:sz w:val="20"/>
          <w:szCs w:val="20"/>
        </w:rPr>
        <w:t>podpisania umowy na roboty dodatkowe, o których mowa w art. 455 ust. 1 pkt 3 Pzp, o ile wykonywanie tych robót wpływa na termin wykonania niniejszej umowy,</w:t>
      </w:r>
    </w:p>
    <w:p w14:paraId="2116C4B5" w14:textId="77777777" w:rsidR="00051990" w:rsidRPr="00D52CAF" w:rsidRDefault="00051990" w:rsidP="007625E4">
      <w:pPr>
        <w:numPr>
          <w:ilvl w:val="0"/>
          <w:numId w:val="85"/>
        </w:numPr>
        <w:spacing w:line="240" w:lineRule="auto"/>
        <w:jc w:val="both"/>
        <w:rPr>
          <w:sz w:val="20"/>
          <w:szCs w:val="20"/>
        </w:rPr>
      </w:pPr>
      <w:bookmarkStart w:id="31" w:name="_Hlk91669923"/>
      <w:r w:rsidRPr="00D52CAF">
        <w:rPr>
          <w:sz w:val="20"/>
          <w:szCs w:val="20"/>
        </w:rPr>
        <w:t>przestojów i opóźnień spowodowanych wystąpieniem COVID-19, związanych w szczególności z:</w:t>
      </w:r>
    </w:p>
    <w:p w14:paraId="01851C10" w14:textId="77777777" w:rsidR="00051990" w:rsidRPr="00D52CAF" w:rsidRDefault="00051990" w:rsidP="007625E4">
      <w:pPr>
        <w:numPr>
          <w:ilvl w:val="0"/>
          <w:numId w:val="97"/>
        </w:numPr>
        <w:spacing w:line="240" w:lineRule="auto"/>
        <w:ind w:left="1418"/>
        <w:jc w:val="both"/>
        <w:rPr>
          <w:sz w:val="20"/>
          <w:szCs w:val="20"/>
        </w:rPr>
      </w:pPr>
      <w:r w:rsidRPr="00D52CAF">
        <w:rPr>
          <w:sz w:val="20"/>
          <w:szCs w:val="20"/>
        </w:rPr>
        <w:t>nieobecnością pracowników lub osób świadczących pracę za wynagrodzeniem na innej podstawie niż stosunek pracy, które uczestniczą lub mogłyby uczestniczyć w realizacji przedmiotu umowy,</w:t>
      </w:r>
    </w:p>
    <w:p w14:paraId="6A925027" w14:textId="77777777" w:rsidR="00051990" w:rsidRPr="00D52CAF" w:rsidRDefault="00051990" w:rsidP="007625E4">
      <w:pPr>
        <w:numPr>
          <w:ilvl w:val="0"/>
          <w:numId w:val="97"/>
        </w:numPr>
        <w:spacing w:line="240" w:lineRule="auto"/>
        <w:ind w:left="1418"/>
        <w:jc w:val="both"/>
        <w:rPr>
          <w:sz w:val="20"/>
          <w:szCs w:val="20"/>
        </w:rPr>
      </w:pPr>
      <w:r w:rsidRPr="00D52CAF">
        <w:rPr>
          <w:sz w:val="20"/>
          <w:szCs w:val="20"/>
        </w:rPr>
        <w:t xml:space="preserve">decyzją wydaną przez Głównego Inspektora Sanitarnego lub działającego z jego upoważnienia Państwowego Wojewódzkiego/Powiatowego Inspektora Sanitarnego, </w:t>
      </w:r>
    </w:p>
    <w:p w14:paraId="0A19C6CF" w14:textId="77777777" w:rsidR="00051990" w:rsidRPr="00D52CAF" w:rsidRDefault="00051990" w:rsidP="007625E4">
      <w:pPr>
        <w:numPr>
          <w:ilvl w:val="0"/>
          <w:numId w:val="97"/>
        </w:numPr>
        <w:spacing w:line="240" w:lineRule="auto"/>
        <w:ind w:left="1418"/>
        <w:jc w:val="both"/>
        <w:rPr>
          <w:sz w:val="20"/>
          <w:szCs w:val="20"/>
        </w:rPr>
      </w:pPr>
      <w:r w:rsidRPr="00D52CAF">
        <w:rPr>
          <w:sz w:val="20"/>
          <w:szCs w:val="20"/>
        </w:rPr>
        <w:t>w związku z przeciwdziałaniem COVID-19 nakładającym na Wykonawcę obowiązek podjęcia określonych czynności zapobiegawczych lub kontrolnych,</w:t>
      </w:r>
    </w:p>
    <w:p w14:paraId="19EC9B97" w14:textId="77777777" w:rsidR="00051990" w:rsidRPr="00D52CAF" w:rsidRDefault="00051990" w:rsidP="007625E4">
      <w:pPr>
        <w:numPr>
          <w:ilvl w:val="0"/>
          <w:numId w:val="97"/>
        </w:numPr>
        <w:spacing w:line="240" w:lineRule="auto"/>
        <w:ind w:left="1418"/>
        <w:jc w:val="both"/>
        <w:rPr>
          <w:sz w:val="20"/>
          <w:szCs w:val="20"/>
        </w:rPr>
      </w:pPr>
      <w:r w:rsidRPr="00D52CAF">
        <w:rPr>
          <w:sz w:val="20"/>
          <w:szCs w:val="20"/>
        </w:rPr>
        <w:t>poleceniem wydanych przez wojewodę lub decyzji wydanych przez Prezesa Rady Ministrów związanych z przeciwdziałaniem COVID-19.</w:t>
      </w:r>
    </w:p>
    <w:bookmarkEnd w:id="31"/>
    <w:p w14:paraId="25199FA9" w14:textId="77777777" w:rsidR="00051990" w:rsidRPr="00D52CAF" w:rsidRDefault="00051990" w:rsidP="007625E4">
      <w:pPr>
        <w:numPr>
          <w:ilvl w:val="0"/>
          <w:numId w:val="85"/>
        </w:numPr>
        <w:spacing w:line="240" w:lineRule="auto"/>
        <w:jc w:val="both"/>
        <w:rPr>
          <w:sz w:val="20"/>
          <w:szCs w:val="20"/>
        </w:rPr>
      </w:pPr>
      <w:r w:rsidRPr="00D52CAF">
        <w:rPr>
          <w:sz w:val="20"/>
          <w:szCs w:val="20"/>
        </w:rPr>
        <w:t xml:space="preserve">     w przypadku stwierdzenia wad w dokumentacji projektowej uniemożliwiających prawidłową realizację przedmiotu umowy termin zakończenia robót może zostać przedłużony o czas potrzebny na dokonanie zmian lub uzupełnień w dokumentacji projektowej,</w:t>
      </w:r>
    </w:p>
    <w:p w14:paraId="630EEBE3" w14:textId="77777777" w:rsidR="00051990" w:rsidRPr="00D52CAF" w:rsidRDefault="00051990" w:rsidP="007625E4">
      <w:pPr>
        <w:numPr>
          <w:ilvl w:val="0"/>
          <w:numId w:val="85"/>
        </w:numPr>
        <w:spacing w:line="240" w:lineRule="auto"/>
        <w:jc w:val="both"/>
        <w:rPr>
          <w:sz w:val="20"/>
          <w:szCs w:val="20"/>
        </w:rPr>
      </w:pPr>
      <w:r w:rsidRPr="00D52CAF">
        <w:rPr>
          <w:sz w:val="20"/>
          <w:szCs w:val="20"/>
        </w:rPr>
        <w:t>udzielenia Wykonawcy zamówień na podstawie art. 214 ust 1 pkt 7 ustawy Pzp w trybie zamówienia z wolnej ręki, a wykonanie zamówienia podstawowego uzależnione będzie od wykonania tego zamówienia,</w:t>
      </w:r>
    </w:p>
    <w:p w14:paraId="4E7C46F8" w14:textId="77777777" w:rsidR="00051990" w:rsidRPr="00D52CAF" w:rsidRDefault="00051990" w:rsidP="007625E4">
      <w:pPr>
        <w:numPr>
          <w:ilvl w:val="0"/>
          <w:numId w:val="85"/>
        </w:numPr>
        <w:spacing w:line="240" w:lineRule="auto"/>
        <w:jc w:val="both"/>
        <w:rPr>
          <w:sz w:val="20"/>
          <w:szCs w:val="20"/>
        </w:rPr>
      </w:pPr>
      <w:r w:rsidRPr="00D52CAF">
        <w:rPr>
          <w:sz w:val="20"/>
          <w:szCs w:val="20"/>
        </w:rPr>
        <w:t xml:space="preserve"> zmiany zakresu rzeczowego robót dokonanego przez Zamawiającego, w trakcie realizacji prac na skutek wprowadzenia robót zamiennych lub z przyczyn niezależnych od Wykonawcy (siły wyższej*),</w:t>
      </w:r>
    </w:p>
    <w:p w14:paraId="10BB7A54" w14:textId="77777777" w:rsidR="00051990" w:rsidRPr="00D52CAF" w:rsidRDefault="00051990" w:rsidP="007625E4">
      <w:pPr>
        <w:numPr>
          <w:ilvl w:val="0"/>
          <w:numId w:val="85"/>
        </w:numPr>
        <w:spacing w:line="240" w:lineRule="auto"/>
        <w:jc w:val="both"/>
        <w:rPr>
          <w:sz w:val="20"/>
          <w:szCs w:val="20"/>
        </w:rPr>
      </w:pPr>
      <w:r w:rsidRPr="00D52CAF">
        <w:rPr>
          <w:sz w:val="20"/>
          <w:szCs w:val="20"/>
        </w:rPr>
        <w:t xml:space="preserve">    wprowadzenia zmian do umowy na podstawie art. 455 ustawy Prawo zamówień publicznych.</w:t>
      </w:r>
    </w:p>
    <w:p w14:paraId="473DC848" w14:textId="43B7CA74" w:rsidR="00051990" w:rsidRPr="00D52CAF" w:rsidRDefault="00051990" w:rsidP="007625E4">
      <w:pPr>
        <w:numPr>
          <w:ilvl w:val="0"/>
          <w:numId w:val="84"/>
        </w:numPr>
        <w:spacing w:line="240" w:lineRule="auto"/>
        <w:jc w:val="both"/>
        <w:rPr>
          <w:sz w:val="20"/>
          <w:szCs w:val="20"/>
        </w:rPr>
      </w:pPr>
      <w:r w:rsidRPr="00D52CAF">
        <w:rPr>
          <w:sz w:val="20"/>
          <w:szCs w:val="20"/>
        </w:rPr>
        <w:t>Zamawiający zastrzega sobie prawo do ograniczenia zakresu rzeczowego robót będących przedmiotem umowy. Wartość ograniczenia zakresu rzeczowego, o którym mowa w zdaniu poprzedzającym, nie może przekroczyć 20 % wysokości wynagrodzenia Wykonawcy określonego w § 10 ust. 1 umowy. Wartość robót niewykonanych (ograniczonych) zostanie ustalona na podstawie cen jednostkowych</w:t>
      </w:r>
      <w:r w:rsidR="00BB5C03" w:rsidRPr="00D52CAF">
        <w:rPr>
          <w:sz w:val="20"/>
          <w:szCs w:val="20"/>
        </w:rPr>
        <w:t xml:space="preserve"> wyszczególnionych w kosztorysie ofertowym</w:t>
      </w:r>
      <w:r w:rsidRPr="00D52CAF">
        <w:rPr>
          <w:sz w:val="20"/>
          <w:szCs w:val="20"/>
        </w:rPr>
        <w:t xml:space="preserve"> i ilości robót (zakresu rzeczowego) nie wykonywanych. Stanowić to będzie podstawę do pomniejszenia wynagrodzenia Wykonawcy. Na tę okoliczność zostanie sporządzony protokół konieczności podpisany przez Kierownika robót, inspektora nadzoru inwestorskiego/koordynatora oraz przedstawicieli </w:t>
      </w:r>
      <w:r w:rsidRPr="00D52CAF">
        <w:rPr>
          <w:sz w:val="20"/>
          <w:szCs w:val="20"/>
        </w:rPr>
        <w:lastRenderedPageBreak/>
        <w:t>Wykonawcy i Zamawiającego. Wykonawca z tego tytułu nie będzie dochodził żadnego odszkodowania.</w:t>
      </w:r>
    </w:p>
    <w:p w14:paraId="283943FB" w14:textId="07486FE7" w:rsidR="00051990" w:rsidRPr="00D52CAF" w:rsidRDefault="00051990" w:rsidP="007625E4">
      <w:pPr>
        <w:numPr>
          <w:ilvl w:val="0"/>
          <w:numId w:val="84"/>
        </w:numPr>
        <w:spacing w:line="240" w:lineRule="auto"/>
        <w:jc w:val="both"/>
        <w:rPr>
          <w:sz w:val="20"/>
          <w:szCs w:val="20"/>
        </w:rPr>
      </w:pPr>
      <w:r w:rsidRPr="00D52CAF">
        <w:rPr>
          <w:sz w:val="20"/>
          <w:szCs w:val="20"/>
        </w:rPr>
        <w:t>Zamawiający dopuszcza możliwość zmiany zakresu rzeczowego robót dokonanego przez Zamawiającego, w trakcie realizacji prac lub z przyczyn niezależnych od Wykonawcy (siły wyższej),</w:t>
      </w:r>
    </w:p>
    <w:p w14:paraId="37F1CC26" w14:textId="77777777" w:rsidR="00051990" w:rsidRPr="00D52CAF" w:rsidRDefault="00051990" w:rsidP="007625E4">
      <w:pPr>
        <w:numPr>
          <w:ilvl w:val="0"/>
          <w:numId w:val="84"/>
        </w:numPr>
        <w:spacing w:line="240" w:lineRule="auto"/>
        <w:jc w:val="both"/>
        <w:rPr>
          <w:sz w:val="20"/>
          <w:szCs w:val="20"/>
        </w:rPr>
      </w:pPr>
      <w:r w:rsidRPr="00D52CAF">
        <w:rPr>
          <w:sz w:val="20"/>
          <w:szCs w:val="20"/>
        </w:rPr>
        <w:t>Roboty dodatkowe i uzupełniające tzn. roboty nie wynikające z treści dokumentów zadania, a których wykonanie jest konieczne dla zrealizowania zadania wprowadzone będą  do realizacji poprzez:</w:t>
      </w:r>
    </w:p>
    <w:p w14:paraId="5231B115" w14:textId="77777777" w:rsidR="00051990" w:rsidRPr="00D52CAF" w:rsidRDefault="00051990" w:rsidP="007625E4">
      <w:pPr>
        <w:numPr>
          <w:ilvl w:val="1"/>
          <w:numId w:val="63"/>
        </w:numPr>
        <w:spacing w:line="240" w:lineRule="auto"/>
        <w:jc w:val="both"/>
        <w:rPr>
          <w:sz w:val="20"/>
          <w:szCs w:val="20"/>
        </w:rPr>
      </w:pPr>
      <w:r w:rsidRPr="00D52CAF">
        <w:rPr>
          <w:sz w:val="20"/>
          <w:szCs w:val="20"/>
        </w:rPr>
        <w:t>spisanie protokołu konieczności przez Kierownika robót, Przedstawiciela Zamawiającego,</w:t>
      </w:r>
    </w:p>
    <w:p w14:paraId="57636651" w14:textId="77777777" w:rsidR="00051990" w:rsidRPr="00D52CAF" w:rsidRDefault="00051990" w:rsidP="007625E4">
      <w:pPr>
        <w:numPr>
          <w:ilvl w:val="1"/>
          <w:numId w:val="63"/>
        </w:numPr>
        <w:spacing w:line="240" w:lineRule="auto"/>
        <w:jc w:val="both"/>
        <w:rPr>
          <w:sz w:val="20"/>
          <w:szCs w:val="20"/>
        </w:rPr>
      </w:pPr>
      <w:r w:rsidRPr="00D52CAF">
        <w:rPr>
          <w:sz w:val="20"/>
          <w:szCs w:val="20"/>
        </w:rPr>
        <w:t>udzielenie Wykonawcy zamówienia z wolnej ręki zgodnie z art. 214 lub 455 ustawy Prawo zamówień publicznych wraz z podpisaniem stosownej umowy lub aneksu.</w:t>
      </w:r>
    </w:p>
    <w:p w14:paraId="65EC42F8" w14:textId="7875FD2A" w:rsidR="00051990" w:rsidRPr="00D52CAF" w:rsidRDefault="00051990" w:rsidP="007625E4">
      <w:pPr>
        <w:numPr>
          <w:ilvl w:val="0"/>
          <w:numId w:val="84"/>
        </w:numPr>
        <w:spacing w:line="240" w:lineRule="auto"/>
        <w:jc w:val="both"/>
        <w:rPr>
          <w:sz w:val="20"/>
          <w:szCs w:val="20"/>
        </w:rPr>
      </w:pPr>
      <w:r w:rsidRPr="00D52CAF">
        <w:rPr>
          <w:sz w:val="20"/>
          <w:szCs w:val="20"/>
        </w:rPr>
        <w:t>Zamawiający przewiduje zamianę  wysokości  wynagrodzenia</w:t>
      </w:r>
      <w:r w:rsidR="00BB5C03" w:rsidRPr="00D52CAF">
        <w:rPr>
          <w:sz w:val="20"/>
          <w:szCs w:val="20"/>
        </w:rPr>
        <w:t xml:space="preserve"> kosztorysowego</w:t>
      </w:r>
      <w:r w:rsidRPr="00D52CAF">
        <w:rPr>
          <w:sz w:val="20"/>
          <w:szCs w:val="20"/>
        </w:rPr>
        <w:t xml:space="preserve"> również w przypadku potwierdzenia  w protokole konieczności przez przedstawicieli Wykonawcy i Zamawiającego oraz Kierownika robót  potrzeby wprowadzenia do obowiązującej treści przedmiotu umowy robót zamiennych. </w:t>
      </w:r>
    </w:p>
    <w:p w14:paraId="33D20AD2" w14:textId="77777777" w:rsidR="00051990" w:rsidRPr="00D52CAF" w:rsidRDefault="00051990" w:rsidP="007625E4">
      <w:pPr>
        <w:numPr>
          <w:ilvl w:val="0"/>
          <w:numId w:val="84"/>
        </w:numPr>
        <w:spacing w:line="240" w:lineRule="auto"/>
        <w:jc w:val="both"/>
        <w:rPr>
          <w:sz w:val="20"/>
          <w:szCs w:val="20"/>
        </w:rPr>
      </w:pPr>
      <w:r w:rsidRPr="00D52CAF">
        <w:rPr>
          <w:sz w:val="20"/>
          <w:szCs w:val="20"/>
        </w:rPr>
        <w:t>Decyzje o wprowadzeniu aneksem robót zamiennych i/lub ograniczonych do obowiązującej treści umowy podejmuje  Zamawiający, Wykonawcy z tego tytułu nie przysługuje żadne odszkodowanie.</w:t>
      </w:r>
    </w:p>
    <w:p w14:paraId="1BF5F541" w14:textId="77777777" w:rsidR="00051990" w:rsidRPr="00D52CAF" w:rsidRDefault="00051990" w:rsidP="007625E4">
      <w:pPr>
        <w:numPr>
          <w:ilvl w:val="0"/>
          <w:numId w:val="84"/>
        </w:numPr>
        <w:spacing w:line="240" w:lineRule="auto"/>
        <w:jc w:val="both"/>
        <w:rPr>
          <w:sz w:val="20"/>
          <w:szCs w:val="20"/>
        </w:rPr>
      </w:pPr>
      <w:r w:rsidRPr="00D52CAF">
        <w:rPr>
          <w:sz w:val="20"/>
          <w:szCs w:val="20"/>
        </w:rPr>
        <w:t>Protokół konieczności będzie zawierał uzasadnienie dla wprowadzenia robót zamiennych, ich ilość, szacunkową wartość, możliwy  termin wykonania robót.</w:t>
      </w:r>
    </w:p>
    <w:p w14:paraId="45CE85B8" w14:textId="1947EA20" w:rsidR="00051990" w:rsidRPr="00D52CAF" w:rsidRDefault="00051990" w:rsidP="007625E4">
      <w:pPr>
        <w:numPr>
          <w:ilvl w:val="0"/>
          <w:numId w:val="84"/>
        </w:numPr>
        <w:spacing w:line="240" w:lineRule="auto"/>
        <w:jc w:val="both"/>
        <w:rPr>
          <w:sz w:val="20"/>
          <w:szCs w:val="20"/>
        </w:rPr>
      </w:pPr>
      <w:r w:rsidRPr="00D52CAF">
        <w:rPr>
          <w:sz w:val="20"/>
          <w:szCs w:val="20"/>
        </w:rPr>
        <w:t>Podpisanie aneksu do umowy będzie przeprowadzone zgodnie z art. 455 ustawy Prawo zamówień publicznych, w oparciu o wycenę robót przygotowaną przez Wykonawcę i zaakceptowanych przez Zamawiającego.</w:t>
      </w:r>
    </w:p>
    <w:p w14:paraId="04187867" w14:textId="3464450F" w:rsidR="000E2574" w:rsidRPr="00D52CAF" w:rsidRDefault="000E2574" w:rsidP="007625E4">
      <w:pPr>
        <w:pStyle w:val="Default"/>
        <w:numPr>
          <w:ilvl w:val="0"/>
          <w:numId w:val="84"/>
        </w:numPr>
        <w:jc w:val="both"/>
        <w:rPr>
          <w:color w:val="auto"/>
          <w:sz w:val="20"/>
          <w:szCs w:val="20"/>
        </w:rPr>
      </w:pPr>
      <w:r w:rsidRPr="00D52CAF">
        <w:rPr>
          <w:color w:val="auto"/>
          <w:sz w:val="20"/>
          <w:szCs w:val="20"/>
        </w:rPr>
        <w:t xml:space="preserve">Zamawiający dopuszcza zmianę wynagrodzenia, określonego w § 10 ust.1  umowy, w wypadku wystąpienia zmiany: </w:t>
      </w:r>
    </w:p>
    <w:p w14:paraId="39CFB6B3" w14:textId="77777777" w:rsidR="000E2574" w:rsidRPr="00D52CAF" w:rsidRDefault="000E2574" w:rsidP="007625E4">
      <w:pPr>
        <w:numPr>
          <w:ilvl w:val="1"/>
          <w:numId w:val="112"/>
        </w:numPr>
        <w:spacing w:line="240" w:lineRule="auto"/>
        <w:ind w:left="1020"/>
        <w:jc w:val="both"/>
        <w:rPr>
          <w:sz w:val="20"/>
          <w:szCs w:val="20"/>
        </w:rPr>
      </w:pPr>
      <w:r w:rsidRPr="00D52CAF">
        <w:rPr>
          <w:sz w:val="20"/>
          <w:szCs w:val="20"/>
        </w:rPr>
        <w:t xml:space="preserve">stawki podatku od towarów i usług oraz podatku akcyzowego. </w:t>
      </w:r>
    </w:p>
    <w:p w14:paraId="70A0BC1A" w14:textId="77777777" w:rsidR="000E2574" w:rsidRPr="00624AA8" w:rsidRDefault="000E2574" w:rsidP="007625E4">
      <w:pPr>
        <w:numPr>
          <w:ilvl w:val="1"/>
          <w:numId w:val="112"/>
        </w:numPr>
        <w:spacing w:line="240" w:lineRule="auto"/>
        <w:ind w:left="1020"/>
        <w:jc w:val="both"/>
        <w:rPr>
          <w:sz w:val="20"/>
          <w:szCs w:val="20"/>
        </w:rPr>
      </w:pPr>
      <w:r w:rsidRPr="00D52CAF">
        <w:rPr>
          <w:sz w:val="20"/>
          <w:szCs w:val="20"/>
        </w:rPr>
        <w:t xml:space="preserve">wysokości minimalnego wynagrodzenia za pracę albo wysokości minimalnej stawki </w:t>
      </w:r>
      <w:r w:rsidRPr="00624AA8">
        <w:rPr>
          <w:sz w:val="20"/>
          <w:szCs w:val="20"/>
        </w:rPr>
        <w:t xml:space="preserve">godzinowej, ustalonych na podstawie ustawy z dnia 10 października 2002 r. o minimalnym wynagrodzeniu za pracę. </w:t>
      </w:r>
    </w:p>
    <w:p w14:paraId="615D31CC" w14:textId="77777777" w:rsidR="000E2574" w:rsidRPr="00624AA8" w:rsidRDefault="000E2574" w:rsidP="007625E4">
      <w:pPr>
        <w:numPr>
          <w:ilvl w:val="1"/>
          <w:numId w:val="112"/>
        </w:numPr>
        <w:spacing w:line="240" w:lineRule="auto"/>
        <w:ind w:left="1020"/>
        <w:jc w:val="both"/>
        <w:rPr>
          <w:sz w:val="20"/>
          <w:szCs w:val="20"/>
        </w:rPr>
      </w:pPr>
      <w:r w:rsidRPr="00624AA8">
        <w:rPr>
          <w:sz w:val="20"/>
          <w:szCs w:val="20"/>
        </w:rPr>
        <w:t xml:space="preserve">zasad podlegania ubezpieczeniom społecznym lub ubezpieczeniu zdrowotnemu lub wysokości stawki składki na ubezpieczenia społeczne lub zdrowotne. </w:t>
      </w:r>
    </w:p>
    <w:p w14:paraId="4F4C3ECB" w14:textId="77777777" w:rsidR="000E2574" w:rsidRPr="00624AA8" w:rsidRDefault="000E2574" w:rsidP="007625E4">
      <w:pPr>
        <w:numPr>
          <w:ilvl w:val="1"/>
          <w:numId w:val="112"/>
        </w:numPr>
        <w:spacing w:line="240" w:lineRule="auto"/>
        <w:ind w:left="1020"/>
        <w:jc w:val="both"/>
        <w:rPr>
          <w:sz w:val="20"/>
          <w:szCs w:val="20"/>
        </w:rPr>
      </w:pPr>
      <w:r w:rsidRPr="00624AA8">
        <w:rPr>
          <w:sz w:val="20"/>
          <w:szCs w:val="20"/>
        </w:rPr>
        <w:t xml:space="preserve">zasad gromadzenia i wysokości wpłat do pracowniczych planów kapitałowych, o których mowa w ustawie z dnia 4 października 2018 r. o pracowniczych planach kapitałowych. </w:t>
      </w:r>
    </w:p>
    <w:p w14:paraId="3B11C9DD" w14:textId="77777777" w:rsidR="000E2574" w:rsidRPr="00624AA8" w:rsidRDefault="000E2574" w:rsidP="007625E4">
      <w:pPr>
        <w:spacing w:line="240" w:lineRule="auto"/>
        <w:ind w:left="1020" w:hanging="283"/>
        <w:jc w:val="both"/>
        <w:rPr>
          <w:sz w:val="20"/>
          <w:szCs w:val="20"/>
        </w:rPr>
      </w:pPr>
      <w:r w:rsidRPr="00624AA8">
        <w:rPr>
          <w:sz w:val="20"/>
          <w:szCs w:val="20"/>
        </w:rPr>
        <w:t xml:space="preserve">- jeśli zmiany te będą miały wpływ na koszty wykonania przedmiotu umowy przez Wykonawcę. </w:t>
      </w:r>
    </w:p>
    <w:p w14:paraId="453A5756" w14:textId="77777777" w:rsidR="00395BA2" w:rsidRDefault="000E2574" w:rsidP="007625E4">
      <w:pPr>
        <w:pStyle w:val="Akapitzlist"/>
        <w:numPr>
          <w:ilvl w:val="0"/>
          <w:numId w:val="84"/>
        </w:numPr>
        <w:spacing w:line="240" w:lineRule="auto"/>
        <w:jc w:val="both"/>
        <w:rPr>
          <w:sz w:val="20"/>
          <w:szCs w:val="20"/>
        </w:rPr>
      </w:pPr>
      <w:r w:rsidRPr="00395BA2">
        <w:rPr>
          <w:sz w:val="20"/>
          <w:szCs w:val="20"/>
        </w:rPr>
        <w:t>Zmiana wysokości wynagrodzenia obowiązywać będzie od miesiąca następnego, po miesiącu, w którym nastąpiła zmiana.</w:t>
      </w:r>
    </w:p>
    <w:p w14:paraId="09D8DF62" w14:textId="77777777" w:rsidR="00395BA2" w:rsidRDefault="000E2574" w:rsidP="007625E4">
      <w:pPr>
        <w:pStyle w:val="Akapitzlist"/>
        <w:numPr>
          <w:ilvl w:val="0"/>
          <w:numId w:val="84"/>
        </w:numPr>
        <w:spacing w:line="240" w:lineRule="auto"/>
        <w:jc w:val="both"/>
        <w:rPr>
          <w:sz w:val="20"/>
          <w:szCs w:val="20"/>
        </w:rPr>
      </w:pPr>
      <w:r w:rsidRPr="00395BA2">
        <w:rPr>
          <w:sz w:val="20"/>
          <w:szCs w:val="20"/>
        </w:rPr>
        <w:t>W wypadku zmiany, o której mowa w ust.</w:t>
      </w:r>
      <w:r w:rsidR="00395BA2">
        <w:rPr>
          <w:sz w:val="20"/>
          <w:szCs w:val="20"/>
        </w:rPr>
        <w:t>11</w:t>
      </w:r>
      <w:r w:rsidRPr="00395BA2">
        <w:rPr>
          <w:sz w:val="20"/>
          <w:szCs w:val="20"/>
        </w:rPr>
        <w:t xml:space="preserve"> pkt 1), wartości brutto należnego wynagrodzenia ulegną zmianie w części niezrealizowanej, poprzez doliczenie do kwot netto podatku VAT oraz podatku akcyzowego, obliczonego według nowo obowiązujących przepisów.</w:t>
      </w:r>
    </w:p>
    <w:p w14:paraId="4A4162F0" w14:textId="77777777" w:rsidR="00395BA2" w:rsidRDefault="000E2574" w:rsidP="007625E4">
      <w:pPr>
        <w:pStyle w:val="Akapitzlist"/>
        <w:numPr>
          <w:ilvl w:val="0"/>
          <w:numId w:val="84"/>
        </w:numPr>
        <w:spacing w:line="240" w:lineRule="auto"/>
        <w:jc w:val="both"/>
        <w:rPr>
          <w:sz w:val="20"/>
          <w:szCs w:val="20"/>
        </w:rPr>
      </w:pPr>
      <w:r w:rsidRPr="00395BA2">
        <w:rPr>
          <w:sz w:val="20"/>
          <w:szCs w:val="20"/>
        </w:rPr>
        <w:t xml:space="preserve">W przypadku zmiany, o której mowa w ust. </w:t>
      </w:r>
      <w:r w:rsidR="00395BA2">
        <w:rPr>
          <w:sz w:val="20"/>
          <w:szCs w:val="20"/>
        </w:rPr>
        <w:t>11</w:t>
      </w:r>
      <w:r w:rsidRPr="00395BA2">
        <w:rPr>
          <w:sz w:val="20"/>
          <w:szCs w:val="20"/>
        </w:rPr>
        <w:t xml:space="preserve"> pkt 2), wynagrodzenie Wykonawcy ulegnie zmianie o wartość wzrostu całkowitego kosztu Wykonawcy wynikającą ze zwiększenia wynagrodzeń osób bezpośrednio wykonujących przedmiot umowy do wysokości aktualnie obowiązującego minimalnego wynagrodzenia albo stawki godzinowej, z uwzględnieniem wszystkich obciążeń publicznoprawnych od kwoty wzrostu minimalnego wynagrodzenia albo stawki godzinowej. </w:t>
      </w:r>
    </w:p>
    <w:p w14:paraId="279D2578" w14:textId="77777777" w:rsidR="00395BA2" w:rsidRDefault="000E2574" w:rsidP="007625E4">
      <w:pPr>
        <w:pStyle w:val="Akapitzlist"/>
        <w:numPr>
          <w:ilvl w:val="0"/>
          <w:numId w:val="84"/>
        </w:numPr>
        <w:spacing w:line="240" w:lineRule="auto"/>
        <w:jc w:val="both"/>
        <w:rPr>
          <w:sz w:val="20"/>
          <w:szCs w:val="20"/>
        </w:rPr>
      </w:pPr>
      <w:r w:rsidRPr="00395BA2">
        <w:rPr>
          <w:sz w:val="20"/>
          <w:szCs w:val="20"/>
        </w:rPr>
        <w:t xml:space="preserve">W przypadku zmiany, o której mowa w ust. </w:t>
      </w:r>
      <w:r w:rsidR="00395BA2">
        <w:rPr>
          <w:sz w:val="20"/>
          <w:szCs w:val="20"/>
        </w:rPr>
        <w:t>11</w:t>
      </w:r>
      <w:r w:rsidRPr="00395BA2">
        <w:rPr>
          <w:sz w:val="20"/>
          <w:szCs w:val="20"/>
        </w:rPr>
        <w:t xml:space="preserve"> pkt 3), wynagrodzenie Wykonawcy ulegnie zmianie o wartość wzrostu całkowitego kosztu Wykonawcy, jaką będzie on zobowiązany dodatkowo ponieść w celu uwzględnienia tej zmiany, przy zachowaniu dotychczasowej kwoty netto wynagrodzenia osób bezpośrednio wykonujących przedmiot umowy. </w:t>
      </w:r>
    </w:p>
    <w:p w14:paraId="04E4CB64" w14:textId="77777777" w:rsidR="00395BA2" w:rsidRDefault="000E2574" w:rsidP="007625E4">
      <w:pPr>
        <w:pStyle w:val="Akapitzlist"/>
        <w:numPr>
          <w:ilvl w:val="0"/>
          <w:numId w:val="84"/>
        </w:numPr>
        <w:spacing w:line="240" w:lineRule="auto"/>
        <w:jc w:val="both"/>
        <w:rPr>
          <w:sz w:val="20"/>
          <w:szCs w:val="20"/>
        </w:rPr>
      </w:pPr>
      <w:r w:rsidRPr="00395BA2">
        <w:rPr>
          <w:sz w:val="20"/>
          <w:szCs w:val="20"/>
        </w:rPr>
        <w:t xml:space="preserve">Zmiana wysokości wynagrodzenia w przypadku zaistnienia przesłanki, o której mowa w ust. </w:t>
      </w:r>
      <w:r w:rsidR="00395BA2">
        <w:rPr>
          <w:sz w:val="20"/>
          <w:szCs w:val="20"/>
        </w:rPr>
        <w:t>11</w:t>
      </w:r>
      <w:r w:rsidRPr="00395BA2">
        <w:rPr>
          <w:sz w:val="20"/>
          <w:szCs w:val="20"/>
        </w:rPr>
        <w:t xml:space="preserve"> pkt 4),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w:t>
      </w:r>
    </w:p>
    <w:p w14:paraId="240A8658" w14:textId="2C3F07E9" w:rsidR="000E2574" w:rsidRPr="00395BA2" w:rsidRDefault="000E2574" w:rsidP="007625E4">
      <w:pPr>
        <w:pStyle w:val="Akapitzlist"/>
        <w:numPr>
          <w:ilvl w:val="0"/>
          <w:numId w:val="84"/>
        </w:numPr>
        <w:spacing w:line="240" w:lineRule="auto"/>
        <w:jc w:val="both"/>
        <w:rPr>
          <w:sz w:val="20"/>
          <w:szCs w:val="20"/>
        </w:rPr>
      </w:pPr>
      <w:r w:rsidRPr="00395BA2">
        <w:rPr>
          <w:sz w:val="20"/>
          <w:szCs w:val="20"/>
        </w:rPr>
        <w:t>Za wyjątkiem sytuacji, o której mowa w ust.</w:t>
      </w:r>
      <w:r w:rsidR="00395BA2">
        <w:rPr>
          <w:sz w:val="20"/>
          <w:szCs w:val="20"/>
        </w:rPr>
        <w:t>11</w:t>
      </w:r>
      <w:r w:rsidRPr="00395BA2">
        <w:rPr>
          <w:sz w:val="20"/>
          <w:szCs w:val="20"/>
        </w:rPr>
        <w:t xml:space="preserve"> pkt. 1), wprowadzenie zmian wysokości wynagrodzenia wymaga uprzedniego złożenia przez Wykonawcę Zamawiającemu do zatwierdzenia:</w:t>
      </w:r>
    </w:p>
    <w:p w14:paraId="42D0A17B" w14:textId="77777777" w:rsidR="000E2574" w:rsidRPr="004913AA" w:rsidRDefault="000E2574" w:rsidP="007625E4">
      <w:pPr>
        <w:numPr>
          <w:ilvl w:val="1"/>
          <w:numId w:val="113"/>
        </w:numPr>
        <w:shd w:val="clear" w:color="auto" w:fill="FFFFFF"/>
        <w:suppressAutoHyphens/>
        <w:spacing w:line="240" w:lineRule="auto"/>
        <w:ind w:left="1080" w:right="113" w:hanging="360"/>
        <w:jc w:val="both"/>
        <w:rPr>
          <w:sz w:val="20"/>
          <w:szCs w:val="20"/>
        </w:rPr>
      </w:pPr>
      <w:r w:rsidRPr="004913AA">
        <w:rPr>
          <w:sz w:val="20"/>
          <w:szCs w:val="20"/>
        </w:rPr>
        <w:lastRenderedPageBreak/>
        <w:t>pisemnego zgłoszenia żądania zmiany tej wysokości w terminie 30 dni od dnia wystąpienia zdarzenia uzasadniającego takie żądanie,</w:t>
      </w:r>
    </w:p>
    <w:p w14:paraId="58CFB869" w14:textId="77777777" w:rsidR="000E2574" w:rsidRPr="004913AA" w:rsidRDefault="000E2574" w:rsidP="007625E4">
      <w:pPr>
        <w:numPr>
          <w:ilvl w:val="1"/>
          <w:numId w:val="113"/>
        </w:numPr>
        <w:shd w:val="clear" w:color="auto" w:fill="FFFFFF"/>
        <w:tabs>
          <w:tab w:val="num" w:pos="540"/>
        </w:tabs>
        <w:suppressAutoHyphens/>
        <w:spacing w:line="240" w:lineRule="auto"/>
        <w:ind w:left="1080" w:right="113" w:hanging="360"/>
        <w:jc w:val="both"/>
        <w:rPr>
          <w:sz w:val="20"/>
          <w:szCs w:val="20"/>
        </w:rPr>
      </w:pPr>
      <w:r w:rsidRPr="004913AA">
        <w:rPr>
          <w:sz w:val="20"/>
          <w:szCs w:val="20"/>
        </w:rPr>
        <w:t>szczegółowego opisu i wyliczenia wpływu zmian na koszt wykonania zamówienia;</w:t>
      </w:r>
    </w:p>
    <w:p w14:paraId="33E26DFC" w14:textId="77777777" w:rsidR="000E2574" w:rsidRPr="004913AA" w:rsidRDefault="000E2574" w:rsidP="007625E4">
      <w:pPr>
        <w:numPr>
          <w:ilvl w:val="1"/>
          <w:numId w:val="113"/>
        </w:numPr>
        <w:shd w:val="clear" w:color="auto" w:fill="FFFFFF"/>
        <w:tabs>
          <w:tab w:val="num" w:pos="540"/>
        </w:tabs>
        <w:suppressAutoHyphens/>
        <w:spacing w:line="240" w:lineRule="auto"/>
        <w:ind w:left="1080" w:right="113" w:hanging="360"/>
        <w:jc w:val="both"/>
        <w:rPr>
          <w:sz w:val="20"/>
          <w:szCs w:val="20"/>
        </w:rPr>
      </w:pPr>
      <w:r w:rsidRPr="004913AA">
        <w:rPr>
          <w:sz w:val="20"/>
          <w:szCs w:val="20"/>
        </w:rPr>
        <w:t>opinii biegłego rewidenta w zakresie rzetelności, prawidłowości opisu i wyliczenia. Koszt wykonania opinii leży po stronie Wykonawcy,</w:t>
      </w:r>
    </w:p>
    <w:p w14:paraId="10A22E39" w14:textId="77777777" w:rsidR="000E2574" w:rsidRPr="004913AA" w:rsidRDefault="000E2574" w:rsidP="007625E4">
      <w:pPr>
        <w:numPr>
          <w:ilvl w:val="1"/>
          <w:numId w:val="113"/>
        </w:numPr>
        <w:shd w:val="clear" w:color="auto" w:fill="FFFFFF"/>
        <w:tabs>
          <w:tab w:val="num" w:pos="540"/>
        </w:tabs>
        <w:suppressAutoHyphens/>
        <w:spacing w:line="240" w:lineRule="auto"/>
        <w:ind w:left="1080" w:right="113" w:hanging="360"/>
        <w:jc w:val="both"/>
        <w:rPr>
          <w:sz w:val="20"/>
          <w:szCs w:val="20"/>
        </w:rPr>
      </w:pPr>
      <w:r w:rsidRPr="004913AA">
        <w:rPr>
          <w:sz w:val="20"/>
          <w:szCs w:val="20"/>
        </w:rPr>
        <w:t>pisemnego oświadczenia osób biorących udział w wykonywaniu Umowy i zatrudnionych na podstawie stosunku pracy w rozumieniu Kodeksu Pracy lub na podstawie umów cywilnoprawnych, o wykonywaniu czynności w toku realizacji niniejszej umowy;</w:t>
      </w:r>
    </w:p>
    <w:p w14:paraId="38D3F3BC" w14:textId="0D6928C7" w:rsidR="000E2574" w:rsidRPr="00395BA2" w:rsidRDefault="00395BA2" w:rsidP="007625E4">
      <w:pPr>
        <w:pStyle w:val="Akapitzlist"/>
        <w:numPr>
          <w:ilvl w:val="0"/>
          <w:numId w:val="84"/>
        </w:numPr>
        <w:shd w:val="clear" w:color="auto" w:fill="FFFFFF"/>
        <w:spacing w:line="240" w:lineRule="auto"/>
        <w:ind w:right="113"/>
        <w:jc w:val="both"/>
        <w:rPr>
          <w:sz w:val="20"/>
          <w:szCs w:val="20"/>
        </w:rPr>
      </w:pPr>
      <w:r>
        <w:rPr>
          <w:sz w:val="20"/>
          <w:szCs w:val="20"/>
        </w:rPr>
        <w:t>Z</w:t>
      </w:r>
      <w:r w:rsidR="000E2574" w:rsidRPr="00395BA2">
        <w:rPr>
          <w:sz w:val="20"/>
          <w:szCs w:val="20"/>
        </w:rPr>
        <w:t xml:space="preserve">miana wysokości wynagrodzenia na podstawie zapisów ust. </w:t>
      </w:r>
      <w:r>
        <w:rPr>
          <w:sz w:val="20"/>
          <w:szCs w:val="20"/>
        </w:rPr>
        <w:t>11</w:t>
      </w:r>
      <w:r w:rsidR="000E2574" w:rsidRPr="00395BA2">
        <w:rPr>
          <w:sz w:val="20"/>
          <w:szCs w:val="20"/>
        </w:rPr>
        <w:t xml:space="preserve"> pkt  1); 2) 3) i 4) dopuszczalna będzie, po uprzednim zabezpieczeniu środków na ten cel.</w:t>
      </w:r>
    </w:p>
    <w:p w14:paraId="76ED819F" w14:textId="77777777" w:rsidR="000E2574" w:rsidRPr="00620464" w:rsidRDefault="000E2574" w:rsidP="007625E4">
      <w:pPr>
        <w:spacing w:line="240" w:lineRule="auto"/>
        <w:ind w:left="380"/>
        <w:jc w:val="both"/>
        <w:rPr>
          <w:color w:val="FF0000"/>
          <w:sz w:val="20"/>
          <w:szCs w:val="20"/>
        </w:rPr>
      </w:pPr>
    </w:p>
    <w:bookmarkEnd w:id="30"/>
    <w:p w14:paraId="1EECCC25" w14:textId="77777777" w:rsidR="00051990" w:rsidRPr="00613917" w:rsidRDefault="00051990" w:rsidP="007625E4">
      <w:pPr>
        <w:spacing w:before="120" w:line="240" w:lineRule="auto"/>
        <w:jc w:val="center"/>
        <w:rPr>
          <w:b/>
          <w:sz w:val="20"/>
          <w:szCs w:val="20"/>
        </w:rPr>
      </w:pPr>
      <w:r w:rsidRPr="00613917">
        <w:rPr>
          <w:b/>
          <w:sz w:val="20"/>
          <w:szCs w:val="20"/>
        </w:rPr>
        <w:sym w:font="Times New Roman" w:char="00A7"/>
      </w:r>
      <w:r w:rsidRPr="00613917">
        <w:rPr>
          <w:b/>
          <w:sz w:val="20"/>
          <w:szCs w:val="20"/>
        </w:rPr>
        <w:t>12.</w:t>
      </w:r>
    </w:p>
    <w:p w14:paraId="146A4EF7" w14:textId="09E0ABA4" w:rsidR="00847156" w:rsidRPr="00613917" w:rsidRDefault="00051990" w:rsidP="007625E4">
      <w:pPr>
        <w:pStyle w:val="Tekstpodstawowy"/>
        <w:numPr>
          <w:ilvl w:val="0"/>
          <w:numId w:val="109"/>
        </w:numPr>
        <w:tabs>
          <w:tab w:val="left" w:pos="539"/>
        </w:tabs>
        <w:kinsoku w:val="0"/>
        <w:overflowPunct w:val="0"/>
        <w:autoSpaceDE w:val="0"/>
        <w:autoSpaceDN w:val="0"/>
        <w:adjustRightInd w:val="0"/>
        <w:spacing w:before="0"/>
        <w:ind w:left="283" w:right="156"/>
        <w:jc w:val="both"/>
        <w:rPr>
          <w:rFonts w:cs="Arial"/>
          <w:b/>
        </w:rPr>
      </w:pPr>
      <w:bookmarkStart w:id="32" w:name="OLE_LINK1"/>
      <w:bookmarkStart w:id="33" w:name="OLE_LINK2"/>
      <w:r w:rsidRPr="00613917">
        <w:t xml:space="preserve">Na podstawie art. 95 w związku z art. 281 ust. 2 pkt 7) ustawy Pzp Zamawiający wymaga zatrudnienia na podstawie umowy o pracę przez Wykonawcę lub Podwykonawcę </w:t>
      </w:r>
      <w:r w:rsidR="002D5241" w:rsidRPr="00613917">
        <w:t xml:space="preserve">co najmniej 5 </w:t>
      </w:r>
      <w:r w:rsidRPr="00613917">
        <w:t>osób wykonujących niżej wymienione czynności w trakcie realizacji przedmiotowego zamówienia w zakresie</w:t>
      </w:r>
      <w:r w:rsidR="001B6343" w:rsidRPr="00613917">
        <w:t>:</w:t>
      </w:r>
      <w:r w:rsidR="00847156" w:rsidRPr="00613917">
        <w:t xml:space="preserve"> </w:t>
      </w:r>
      <w:r w:rsidR="00847156" w:rsidRPr="00613917">
        <w:rPr>
          <w:rFonts w:cs="Arial"/>
        </w:rPr>
        <w:t>:</w:t>
      </w:r>
      <w:r w:rsidR="00847156" w:rsidRPr="00613917">
        <w:rPr>
          <w:rFonts w:cs="Arial"/>
          <w:b/>
        </w:rPr>
        <w:t xml:space="preserve">  </w:t>
      </w:r>
    </w:p>
    <w:p w14:paraId="4D640D35" w14:textId="77777777" w:rsidR="00847156" w:rsidRPr="00613917" w:rsidRDefault="00847156" w:rsidP="007625E4">
      <w:pPr>
        <w:tabs>
          <w:tab w:val="left" w:pos="142"/>
        </w:tabs>
        <w:spacing w:line="240" w:lineRule="auto"/>
        <w:ind w:left="283"/>
        <w:jc w:val="both"/>
        <w:rPr>
          <w:b/>
          <w:sz w:val="20"/>
          <w:u w:val="single"/>
        </w:rPr>
      </w:pPr>
      <w:r w:rsidRPr="00613917">
        <w:rPr>
          <w:b/>
          <w:sz w:val="20"/>
        </w:rPr>
        <w:t xml:space="preserve">a) czynności związane z pracami przygotowawczymi , ziemnymi i odtworzeniowymi terenu  </w:t>
      </w:r>
      <w:r w:rsidRPr="00613917">
        <w:rPr>
          <w:b/>
          <w:sz w:val="20"/>
          <w:u w:val="single"/>
        </w:rPr>
        <w:t>co najmniej 2  osoby;</w:t>
      </w:r>
    </w:p>
    <w:p w14:paraId="125B7BEE" w14:textId="77777777" w:rsidR="00847156" w:rsidRPr="00613917" w:rsidRDefault="00847156" w:rsidP="007625E4">
      <w:pPr>
        <w:tabs>
          <w:tab w:val="left" w:pos="142"/>
        </w:tabs>
        <w:spacing w:line="240" w:lineRule="auto"/>
        <w:ind w:left="283"/>
        <w:jc w:val="both"/>
        <w:rPr>
          <w:b/>
          <w:sz w:val="20"/>
          <w:u w:val="single"/>
        </w:rPr>
      </w:pPr>
      <w:r w:rsidRPr="00613917">
        <w:rPr>
          <w:b/>
          <w:sz w:val="20"/>
        </w:rPr>
        <w:t xml:space="preserve">b) czynności związane z robotami  instalacyjno-montażowymi  w zakresie branży sanitarnej – </w:t>
      </w:r>
      <w:r w:rsidRPr="00613917">
        <w:rPr>
          <w:b/>
          <w:sz w:val="20"/>
          <w:u w:val="single"/>
        </w:rPr>
        <w:t>co najmniej 3 osoby</w:t>
      </w:r>
    </w:p>
    <w:p w14:paraId="3587A309" w14:textId="6221E5A2" w:rsidR="001B6343" w:rsidRPr="00613917" w:rsidRDefault="001B6343" w:rsidP="007625E4">
      <w:pPr>
        <w:tabs>
          <w:tab w:val="left" w:pos="142"/>
        </w:tabs>
        <w:spacing w:line="240" w:lineRule="auto"/>
        <w:jc w:val="both"/>
        <w:rPr>
          <w:b/>
          <w:sz w:val="20"/>
          <w:u w:val="single"/>
        </w:rPr>
      </w:pPr>
    </w:p>
    <w:p w14:paraId="17951D7D" w14:textId="77777777" w:rsidR="001B6343" w:rsidRPr="00613917" w:rsidRDefault="00051990" w:rsidP="007625E4">
      <w:pPr>
        <w:pStyle w:val="Akapitzlist"/>
        <w:numPr>
          <w:ilvl w:val="0"/>
          <w:numId w:val="109"/>
        </w:numPr>
        <w:spacing w:line="240" w:lineRule="auto"/>
        <w:ind w:left="283"/>
        <w:jc w:val="both"/>
        <w:rPr>
          <w:sz w:val="20"/>
          <w:szCs w:val="20"/>
        </w:rPr>
      </w:pPr>
      <w:r w:rsidRPr="00613917">
        <w:rPr>
          <w:sz w:val="20"/>
          <w:szCs w:val="20"/>
        </w:rPr>
        <w:t>Wykonawca przed podpisaniem umowy przedłożył Zamawiającemu oświadczenie wykonawcy lub podwykonawcy o zatrudnieniu na podstawie umowy o pracę osób wykonujących czynności wskazane w ust. 1. Oświadczenie to zawiera w szczególności: dokładne określenie podmiotu składającego oświadczenie, datę złożenia oświadczenia, wskazanie, że wymagane czynności wykonają osoby zatrudnione na podstawie umowy o pracę wraz ze wskazaniem imion i nazwisk tych osób, rodzaj umowy o pracę (np. umowa na czas określony, nieokreślony, itp.) oraz podpis osoby uprawnionej do złożenia oświadczenia w imieniu Wykonawcy lub Podwykonawcy.</w:t>
      </w:r>
    </w:p>
    <w:p w14:paraId="0661677D" w14:textId="77777777" w:rsidR="001B6343" w:rsidRPr="00613917" w:rsidRDefault="00051990" w:rsidP="007625E4">
      <w:pPr>
        <w:pStyle w:val="Akapitzlist"/>
        <w:numPr>
          <w:ilvl w:val="0"/>
          <w:numId w:val="101"/>
        </w:numPr>
        <w:spacing w:line="240" w:lineRule="auto"/>
        <w:ind w:left="417"/>
        <w:jc w:val="both"/>
        <w:rPr>
          <w:sz w:val="20"/>
          <w:szCs w:val="20"/>
        </w:rPr>
      </w:pPr>
      <w:r w:rsidRPr="00613917">
        <w:rPr>
          <w:sz w:val="20"/>
          <w:szCs w:val="20"/>
        </w:rPr>
        <w:t>Wykonawca zobowiązuje się do zatrudnienia pracowników świadczących wskazane czynności w okresie realizacji umowy na podstawie umowy o pracę w rozumieniu przepisów ustawy z dnia 26 czerwca 1974 r. - Kodeks pracy.</w:t>
      </w:r>
    </w:p>
    <w:p w14:paraId="1494B19B" w14:textId="27A52AA3" w:rsidR="00051990" w:rsidRPr="00613917" w:rsidRDefault="00051990" w:rsidP="007625E4">
      <w:pPr>
        <w:pStyle w:val="Akapitzlist"/>
        <w:numPr>
          <w:ilvl w:val="0"/>
          <w:numId w:val="101"/>
        </w:numPr>
        <w:spacing w:line="240" w:lineRule="auto"/>
        <w:ind w:left="417"/>
        <w:jc w:val="both"/>
        <w:rPr>
          <w:sz w:val="20"/>
          <w:szCs w:val="20"/>
        </w:rPr>
      </w:pPr>
      <w:r w:rsidRPr="00613917">
        <w:rPr>
          <w:sz w:val="20"/>
          <w:szCs w:val="20"/>
        </w:rPr>
        <w:t xml:space="preserve">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276E38B0" w14:textId="77777777" w:rsidR="00051990" w:rsidRPr="00613917" w:rsidRDefault="00051990" w:rsidP="007625E4">
      <w:pPr>
        <w:numPr>
          <w:ilvl w:val="2"/>
          <w:numId w:val="95"/>
        </w:numPr>
        <w:spacing w:line="240" w:lineRule="auto"/>
        <w:jc w:val="both"/>
        <w:rPr>
          <w:sz w:val="20"/>
          <w:szCs w:val="20"/>
        </w:rPr>
      </w:pPr>
      <w:r w:rsidRPr="00613917">
        <w:rPr>
          <w:sz w:val="20"/>
          <w:szCs w:val="20"/>
        </w:rPr>
        <w:t>żądania dokumentów w zakresie potwierdzenia spełniania ww. wymogów i dokonywania ich oceny, w tym w szczególności oświadczeń zatrudnionych pracowników lub poświadczonych za zgodność z oryginałem kopii umów o pracę zatrudnionego pracownika,</w:t>
      </w:r>
    </w:p>
    <w:p w14:paraId="4A818650" w14:textId="77777777" w:rsidR="00051990" w:rsidRPr="00613917" w:rsidRDefault="00051990" w:rsidP="007625E4">
      <w:pPr>
        <w:numPr>
          <w:ilvl w:val="2"/>
          <w:numId w:val="95"/>
        </w:numPr>
        <w:spacing w:line="240" w:lineRule="auto"/>
        <w:jc w:val="both"/>
        <w:rPr>
          <w:sz w:val="20"/>
          <w:szCs w:val="20"/>
        </w:rPr>
      </w:pPr>
      <w:r w:rsidRPr="00613917">
        <w:rPr>
          <w:sz w:val="20"/>
          <w:szCs w:val="20"/>
        </w:rPr>
        <w:t>żądania wyjaśnień w przypadku wątpliwości w zakresie potwierdzenia spełniania ww. wymogów,</w:t>
      </w:r>
    </w:p>
    <w:p w14:paraId="660A84C0" w14:textId="77777777" w:rsidR="00051990" w:rsidRPr="00613917" w:rsidRDefault="00051990" w:rsidP="007625E4">
      <w:pPr>
        <w:numPr>
          <w:ilvl w:val="2"/>
          <w:numId w:val="95"/>
        </w:numPr>
        <w:spacing w:line="240" w:lineRule="auto"/>
        <w:jc w:val="both"/>
        <w:rPr>
          <w:sz w:val="20"/>
          <w:szCs w:val="20"/>
        </w:rPr>
      </w:pPr>
      <w:r w:rsidRPr="00613917">
        <w:rPr>
          <w:sz w:val="20"/>
          <w:szCs w:val="20"/>
        </w:rPr>
        <w:t>przeprowadzania kontroli na miejscu wykonywania świadczenia.</w:t>
      </w:r>
    </w:p>
    <w:p w14:paraId="3C93A3D9" w14:textId="77777777" w:rsidR="00051990" w:rsidRPr="00613917" w:rsidRDefault="00051990" w:rsidP="007625E4">
      <w:pPr>
        <w:numPr>
          <w:ilvl w:val="1"/>
          <w:numId w:val="95"/>
        </w:numPr>
        <w:spacing w:line="240" w:lineRule="auto"/>
        <w:jc w:val="both"/>
        <w:rPr>
          <w:sz w:val="20"/>
          <w:szCs w:val="20"/>
        </w:rPr>
      </w:pPr>
      <w:r w:rsidRPr="00613917">
        <w:rPr>
          <w:sz w:val="20"/>
          <w:szCs w:val="20"/>
        </w:rPr>
        <w:t>W trakcie realizacji zamówienia na każde wezwanie Zamawiającego w wyznaczonym w tym wezwaniu terminie, nie krótszym niż 3 dni robocze, Wykonawca przedłoży Zamawiającemu do wglądu poświadczone za zgodność z oryginałem odpowiednio przez Wykonawcę lub Podwykonawcę kopie umów o pracę osób wykonujących w trakcie realizacji zamówienia czynności określone w ust. 1 wraz z dokumentem regulującym zakres obowiązków, jeżeli został sporządzony. Kopie umów powinny zostać zanonimizowane w sposób zapewniający ochronę danych osobowych pracowników, zgodnie z obowiązującymi przepisami odnośnie danych osobowych (tj. w szczególności bez adresów, nr PESEL pracowników). Informacje takie jak: imię i nazwisko zatrudnionego pracownika, data zawarcia umowy i rodzaj umowy o pracę powinny być możliwe do zidentyfikowania.</w:t>
      </w:r>
    </w:p>
    <w:p w14:paraId="07019D78" w14:textId="77777777" w:rsidR="00051990" w:rsidRPr="00613917" w:rsidRDefault="00051990" w:rsidP="007625E4">
      <w:pPr>
        <w:numPr>
          <w:ilvl w:val="1"/>
          <w:numId w:val="95"/>
        </w:numPr>
        <w:spacing w:line="240" w:lineRule="auto"/>
        <w:jc w:val="both"/>
        <w:rPr>
          <w:sz w:val="20"/>
          <w:szCs w:val="20"/>
        </w:rPr>
      </w:pPr>
      <w:r w:rsidRPr="00613917">
        <w:rPr>
          <w:sz w:val="20"/>
          <w:szCs w:val="20"/>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15 ust. 2 lit. f)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6402ABB4" w14:textId="77777777" w:rsidR="00051990" w:rsidRPr="00613917" w:rsidRDefault="00051990" w:rsidP="007625E4">
      <w:pPr>
        <w:numPr>
          <w:ilvl w:val="1"/>
          <w:numId w:val="95"/>
        </w:numPr>
        <w:spacing w:line="240" w:lineRule="auto"/>
        <w:jc w:val="both"/>
        <w:rPr>
          <w:sz w:val="20"/>
          <w:szCs w:val="20"/>
        </w:rPr>
      </w:pPr>
      <w:r w:rsidRPr="00613917">
        <w:rPr>
          <w:sz w:val="20"/>
          <w:szCs w:val="20"/>
        </w:rPr>
        <w:lastRenderedPageBreak/>
        <w:t>W przypadku więcej niż trzykrotnego niedopełnienia wymogu zatrudniania pracowników świadczących określone czynności na podstawie umowy o pracę w rozumieniu przepisów Kodeksu Pracy Zamawiający uprawniony będzie do odstąpienia od umowy  zgodnie z § 16 ust. 1 lit. h) umowy.</w:t>
      </w:r>
    </w:p>
    <w:p w14:paraId="5582118C" w14:textId="77777777" w:rsidR="00051990" w:rsidRPr="00613917" w:rsidRDefault="00051990" w:rsidP="007625E4">
      <w:pPr>
        <w:numPr>
          <w:ilvl w:val="1"/>
          <w:numId w:val="95"/>
        </w:numPr>
        <w:spacing w:line="240" w:lineRule="auto"/>
        <w:jc w:val="both"/>
        <w:rPr>
          <w:sz w:val="20"/>
          <w:szCs w:val="20"/>
        </w:rPr>
      </w:pPr>
      <w:r w:rsidRPr="00613917">
        <w:rPr>
          <w:sz w:val="20"/>
          <w:szCs w:val="20"/>
        </w:rPr>
        <w:t>W przypadku uzasadnionych wątpliwości co do przestrzegania prawa pracy przez Wykonawcę lub Podwykonawcę, Zamawiający może zwrócić się o przeprowadzenie kontroli przez Państwową Inspekcję Pracy.</w:t>
      </w:r>
      <w:bookmarkEnd w:id="32"/>
      <w:bookmarkEnd w:id="33"/>
    </w:p>
    <w:p w14:paraId="79E81D0B" w14:textId="77777777" w:rsidR="00051990" w:rsidRPr="00613917" w:rsidRDefault="00051990" w:rsidP="007625E4">
      <w:pPr>
        <w:spacing w:before="120" w:line="240" w:lineRule="auto"/>
        <w:jc w:val="center"/>
        <w:rPr>
          <w:b/>
          <w:sz w:val="20"/>
          <w:szCs w:val="20"/>
        </w:rPr>
      </w:pPr>
      <w:r w:rsidRPr="00613917">
        <w:rPr>
          <w:b/>
          <w:sz w:val="20"/>
          <w:szCs w:val="20"/>
        </w:rPr>
        <w:t>§ 13.</w:t>
      </w:r>
    </w:p>
    <w:p w14:paraId="58AF327E" w14:textId="77777777" w:rsidR="00051990" w:rsidRPr="00613917" w:rsidRDefault="00051990" w:rsidP="007625E4">
      <w:pPr>
        <w:autoSpaceDE w:val="0"/>
        <w:autoSpaceDN w:val="0"/>
        <w:adjustRightInd w:val="0"/>
        <w:spacing w:line="240" w:lineRule="auto"/>
        <w:rPr>
          <w:sz w:val="20"/>
          <w:szCs w:val="20"/>
        </w:rPr>
      </w:pPr>
      <w:r w:rsidRPr="00613917">
        <w:rPr>
          <w:sz w:val="20"/>
          <w:szCs w:val="20"/>
        </w:rPr>
        <w:t>Postanowienia dotyczące podwykonawstwa:</w:t>
      </w:r>
    </w:p>
    <w:p w14:paraId="54310395" w14:textId="77777777" w:rsidR="00051990" w:rsidRPr="00613917" w:rsidRDefault="00051990" w:rsidP="007625E4">
      <w:pPr>
        <w:numPr>
          <w:ilvl w:val="0"/>
          <w:numId w:val="86"/>
        </w:numPr>
        <w:autoSpaceDE w:val="0"/>
        <w:autoSpaceDN w:val="0"/>
        <w:adjustRightInd w:val="0"/>
        <w:spacing w:line="240" w:lineRule="auto"/>
        <w:ind w:left="284" w:hanging="284"/>
        <w:jc w:val="both"/>
        <w:rPr>
          <w:sz w:val="20"/>
          <w:szCs w:val="20"/>
        </w:rPr>
      </w:pPr>
      <w:r w:rsidRPr="00613917">
        <w:rPr>
          <w:sz w:val="20"/>
          <w:szCs w:val="20"/>
        </w:rPr>
        <w:t>Podwykonawca może rozpocząć prace nie wcześniej niż przed dniem podpisania umowy z Wykonawcą.</w:t>
      </w:r>
    </w:p>
    <w:p w14:paraId="776355F9" w14:textId="77777777" w:rsidR="00051990" w:rsidRPr="00613917" w:rsidRDefault="00051990" w:rsidP="007625E4">
      <w:pPr>
        <w:numPr>
          <w:ilvl w:val="0"/>
          <w:numId w:val="86"/>
        </w:numPr>
        <w:autoSpaceDE w:val="0"/>
        <w:autoSpaceDN w:val="0"/>
        <w:adjustRightInd w:val="0"/>
        <w:spacing w:line="240" w:lineRule="auto"/>
        <w:ind w:left="284" w:hanging="284"/>
        <w:jc w:val="both"/>
        <w:rPr>
          <w:sz w:val="20"/>
          <w:szCs w:val="20"/>
        </w:rPr>
      </w:pPr>
      <w:r w:rsidRPr="00613917">
        <w:rPr>
          <w:sz w:val="20"/>
          <w:szCs w:val="20"/>
        </w:rPr>
        <w:t>Wykonawca nie później niż na 7 dni przed planowanym terminem wprowadzenia Podwykonawcy na plac budowy ma obowiązek przedłożenia Zamawiającemu projektu umowy o podwykonawstwo, której przedmiotem są roboty budowlane, a także projektu jej zmiany.</w:t>
      </w:r>
    </w:p>
    <w:p w14:paraId="38E63269" w14:textId="77777777" w:rsidR="00051990" w:rsidRPr="00613917" w:rsidRDefault="00051990" w:rsidP="007625E4">
      <w:pPr>
        <w:numPr>
          <w:ilvl w:val="0"/>
          <w:numId w:val="86"/>
        </w:numPr>
        <w:autoSpaceDE w:val="0"/>
        <w:autoSpaceDN w:val="0"/>
        <w:adjustRightInd w:val="0"/>
        <w:spacing w:line="240" w:lineRule="auto"/>
        <w:ind w:left="284" w:hanging="284"/>
        <w:jc w:val="both"/>
        <w:rPr>
          <w:sz w:val="20"/>
          <w:szCs w:val="20"/>
        </w:rPr>
      </w:pPr>
      <w:r w:rsidRPr="00613917">
        <w:rPr>
          <w:sz w:val="20"/>
          <w:szCs w:val="20"/>
        </w:rPr>
        <w:t xml:space="preserve">Zamawiający w terminie do 7 dni od dnia otrzymania projektu umowy o podwykonawstwo, której przedmiotem są roboty budowlane, wnosi zastrzeżenia do przedłożonego projektu, i do projektu zmiany umowy. Zastrzeżenia dotyczyć mogą jedynie niezgodności projektu umowy z wymogami określonymi w ust. 6. </w:t>
      </w:r>
    </w:p>
    <w:p w14:paraId="7228B0D8" w14:textId="77777777" w:rsidR="00051990" w:rsidRPr="00613917" w:rsidRDefault="00051990" w:rsidP="007625E4">
      <w:pPr>
        <w:numPr>
          <w:ilvl w:val="0"/>
          <w:numId w:val="86"/>
        </w:numPr>
        <w:autoSpaceDE w:val="0"/>
        <w:autoSpaceDN w:val="0"/>
        <w:adjustRightInd w:val="0"/>
        <w:spacing w:line="240" w:lineRule="auto"/>
        <w:ind w:left="284" w:hanging="284"/>
        <w:jc w:val="both"/>
        <w:rPr>
          <w:sz w:val="20"/>
          <w:szCs w:val="20"/>
        </w:rPr>
      </w:pPr>
      <w:r w:rsidRPr="00613917">
        <w:rPr>
          <w:sz w:val="20"/>
          <w:szCs w:val="20"/>
        </w:rPr>
        <w:t>Wykonawca w terminie do 7 dni od dnia zawarcia umowy z Podwykonawcą przedkłada Zamawiającemu poświadczoną za zgodność z oryginałem kopię zawartej umowy o podwykonawstwo, której przedmiotem są roboty budowlane, i jej zmiany.</w:t>
      </w:r>
    </w:p>
    <w:p w14:paraId="1E155258" w14:textId="77777777" w:rsidR="00051990" w:rsidRPr="00613917" w:rsidRDefault="00051990" w:rsidP="007625E4">
      <w:pPr>
        <w:numPr>
          <w:ilvl w:val="0"/>
          <w:numId w:val="86"/>
        </w:numPr>
        <w:autoSpaceDE w:val="0"/>
        <w:autoSpaceDN w:val="0"/>
        <w:adjustRightInd w:val="0"/>
        <w:spacing w:line="240" w:lineRule="auto"/>
        <w:ind w:left="284" w:hanging="284"/>
        <w:jc w:val="both"/>
        <w:rPr>
          <w:sz w:val="20"/>
          <w:szCs w:val="20"/>
        </w:rPr>
      </w:pPr>
      <w:r w:rsidRPr="00613917">
        <w:rPr>
          <w:sz w:val="20"/>
          <w:szCs w:val="20"/>
        </w:rPr>
        <w:t xml:space="preserve">Zamawiający w terminie do 7 dni wnosi sprzeciw do umowy o podwykonawstwo, której przedmiotem są roboty budowlane, i do jej zmian. Sprzeciw dotyczyć może jedynie niezgodności zawartej umowy z wymogami określonymi w ust. 6. </w:t>
      </w:r>
    </w:p>
    <w:p w14:paraId="3304C7D2" w14:textId="77777777" w:rsidR="00051990" w:rsidRPr="00613917" w:rsidRDefault="00051990" w:rsidP="007625E4">
      <w:pPr>
        <w:numPr>
          <w:ilvl w:val="0"/>
          <w:numId w:val="86"/>
        </w:numPr>
        <w:autoSpaceDE w:val="0"/>
        <w:autoSpaceDN w:val="0"/>
        <w:adjustRightInd w:val="0"/>
        <w:spacing w:line="240" w:lineRule="auto"/>
        <w:ind w:left="284" w:hanging="284"/>
        <w:jc w:val="both"/>
        <w:rPr>
          <w:sz w:val="20"/>
          <w:szCs w:val="20"/>
        </w:rPr>
      </w:pPr>
      <w:r w:rsidRPr="00613917">
        <w:rPr>
          <w:sz w:val="20"/>
          <w:szCs w:val="20"/>
        </w:rPr>
        <w:t>Wymagania dotyczące umowy o podwykonawstwo, których niespełnienie spowoduje zgłoszenie przez Zamawiającego zastrzeżeń lub sprzeciwu:</w:t>
      </w:r>
    </w:p>
    <w:p w14:paraId="59729290" w14:textId="77777777" w:rsidR="00051990" w:rsidRPr="00613917" w:rsidRDefault="00051990" w:rsidP="007625E4">
      <w:pPr>
        <w:numPr>
          <w:ilvl w:val="0"/>
          <w:numId w:val="98"/>
        </w:numPr>
        <w:autoSpaceDE w:val="0"/>
        <w:autoSpaceDN w:val="0"/>
        <w:adjustRightInd w:val="0"/>
        <w:spacing w:line="240" w:lineRule="auto"/>
        <w:jc w:val="both"/>
        <w:rPr>
          <w:sz w:val="20"/>
          <w:szCs w:val="20"/>
        </w:rPr>
      </w:pPr>
      <w:r w:rsidRPr="00613917">
        <w:rPr>
          <w:sz w:val="20"/>
          <w:szCs w:val="20"/>
        </w:rPr>
        <w:t xml:space="preserve">termin zapłaty wynagrodzenia Podwykonawcy lub dalszemu Podwykonawcy nie może być dłuższy niż 21 dni od dnia doręczenia wykonawcy faktury lub rachunku; </w:t>
      </w:r>
    </w:p>
    <w:p w14:paraId="1B6D7EE6" w14:textId="77777777" w:rsidR="00051990" w:rsidRPr="00613917" w:rsidRDefault="00051990" w:rsidP="007625E4">
      <w:pPr>
        <w:numPr>
          <w:ilvl w:val="0"/>
          <w:numId w:val="98"/>
        </w:numPr>
        <w:autoSpaceDE w:val="0"/>
        <w:autoSpaceDN w:val="0"/>
        <w:adjustRightInd w:val="0"/>
        <w:spacing w:line="240" w:lineRule="auto"/>
        <w:jc w:val="both"/>
        <w:rPr>
          <w:sz w:val="20"/>
          <w:szCs w:val="20"/>
        </w:rPr>
      </w:pPr>
      <w:r w:rsidRPr="00613917">
        <w:rPr>
          <w:sz w:val="20"/>
          <w:szCs w:val="20"/>
        </w:rPr>
        <w:t>termin realizacji zakresu przekazanego do realizacji Podwykonawcy nie może być dłuższy od terminu realizacji przedmiotowego zamówienia publicznego;</w:t>
      </w:r>
    </w:p>
    <w:p w14:paraId="52A9F633" w14:textId="77777777" w:rsidR="00051990" w:rsidRPr="00613917" w:rsidRDefault="00051990" w:rsidP="007625E4">
      <w:pPr>
        <w:numPr>
          <w:ilvl w:val="0"/>
          <w:numId w:val="98"/>
        </w:numPr>
        <w:autoSpaceDE w:val="0"/>
        <w:autoSpaceDN w:val="0"/>
        <w:adjustRightInd w:val="0"/>
        <w:spacing w:line="240" w:lineRule="auto"/>
        <w:jc w:val="both"/>
        <w:rPr>
          <w:sz w:val="20"/>
          <w:szCs w:val="20"/>
        </w:rPr>
      </w:pPr>
      <w:r w:rsidRPr="00613917">
        <w:rPr>
          <w:sz w:val="20"/>
          <w:szCs w:val="20"/>
        </w:rPr>
        <w:t>zakres robót i sposób ich wykonania oraz warunki gwarancji winny być tożsame z umową na realizację zamówienia publicznego;</w:t>
      </w:r>
    </w:p>
    <w:p w14:paraId="5D56E8A7" w14:textId="77777777" w:rsidR="00051990" w:rsidRPr="00613917" w:rsidRDefault="00051990" w:rsidP="007625E4">
      <w:pPr>
        <w:numPr>
          <w:ilvl w:val="0"/>
          <w:numId w:val="98"/>
        </w:numPr>
        <w:autoSpaceDE w:val="0"/>
        <w:autoSpaceDN w:val="0"/>
        <w:adjustRightInd w:val="0"/>
        <w:spacing w:line="240" w:lineRule="auto"/>
        <w:jc w:val="both"/>
        <w:rPr>
          <w:sz w:val="20"/>
          <w:szCs w:val="20"/>
        </w:rPr>
      </w:pPr>
      <w:r w:rsidRPr="00613917">
        <w:rPr>
          <w:sz w:val="20"/>
          <w:szCs w:val="20"/>
        </w:rPr>
        <w:t>kary umowne z tytułu zwłoki w realizacji umowy;</w:t>
      </w:r>
    </w:p>
    <w:p w14:paraId="6A283E9C" w14:textId="77777777" w:rsidR="00051990" w:rsidRPr="00613917" w:rsidRDefault="00051990" w:rsidP="007625E4">
      <w:pPr>
        <w:numPr>
          <w:ilvl w:val="0"/>
          <w:numId w:val="98"/>
        </w:numPr>
        <w:autoSpaceDE w:val="0"/>
        <w:autoSpaceDN w:val="0"/>
        <w:adjustRightInd w:val="0"/>
        <w:spacing w:line="240" w:lineRule="auto"/>
        <w:jc w:val="both"/>
        <w:rPr>
          <w:sz w:val="20"/>
          <w:szCs w:val="20"/>
        </w:rPr>
      </w:pPr>
      <w:r w:rsidRPr="00613917">
        <w:rPr>
          <w:sz w:val="20"/>
          <w:szCs w:val="20"/>
        </w:rPr>
        <w:t>obowiązek posiadania przez Podwykonawcę ubezpieczenia od odpowiedzialności cywilnej, w zakresie prowadzonej działalności związanej z wykonywaną przez niego częścią zamówienia;</w:t>
      </w:r>
    </w:p>
    <w:p w14:paraId="24F6CEC0" w14:textId="77777777" w:rsidR="00051990" w:rsidRPr="00613917" w:rsidRDefault="00051990" w:rsidP="007625E4">
      <w:pPr>
        <w:numPr>
          <w:ilvl w:val="0"/>
          <w:numId w:val="98"/>
        </w:numPr>
        <w:autoSpaceDE w:val="0"/>
        <w:autoSpaceDN w:val="0"/>
        <w:adjustRightInd w:val="0"/>
        <w:spacing w:line="240" w:lineRule="auto"/>
        <w:jc w:val="both"/>
        <w:rPr>
          <w:sz w:val="20"/>
          <w:szCs w:val="20"/>
        </w:rPr>
      </w:pPr>
      <w:r w:rsidRPr="00613917">
        <w:rPr>
          <w:sz w:val="20"/>
          <w:szCs w:val="20"/>
        </w:rPr>
        <w:t>prawo odstąpienia od umowy w przypadku nie zrealizowania przedmiotu umowy w terminie;</w:t>
      </w:r>
    </w:p>
    <w:p w14:paraId="2B665AB1" w14:textId="77777777" w:rsidR="00051990" w:rsidRPr="00613917" w:rsidRDefault="00051990" w:rsidP="007625E4">
      <w:pPr>
        <w:numPr>
          <w:ilvl w:val="0"/>
          <w:numId w:val="98"/>
        </w:numPr>
        <w:autoSpaceDE w:val="0"/>
        <w:autoSpaceDN w:val="0"/>
        <w:adjustRightInd w:val="0"/>
        <w:spacing w:line="240" w:lineRule="auto"/>
        <w:jc w:val="both"/>
        <w:rPr>
          <w:sz w:val="20"/>
          <w:szCs w:val="20"/>
        </w:rPr>
      </w:pPr>
      <w:r w:rsidRPr="00613917">
        <w:rPr>
          <w:sz w:val="20"/>
          <w:szCs w:val="20"/>
        </w:rPr>
        <w:t>wartość wynagrodzenia umownego należnego Podwykonawcy za wykonanie części zamówienia nie może być wyższa niż wartość wynikająca z oferty Wykonawcy;</w:t>
      </w:r>
    </w:p>
    <w:p w14:paraId="10B201F5" w14:textId="77777777" w:rsidR="00051990" w:rsidRPr="00613917" w:rsidRDefault="00051990" w:rsidP="007625E4">
      <w:pPr>
        <w:numPr>
          <w:ilvl w:val="0"/>
          <w:numId w:val="98"/>
        </w:numPr>
        <w:autoSpaceDE w:val="0"/>
        <w:autoSpaceDN w:val="0"/>
        <w:adjustRightInd w:val="0"/>
        <w:spacing w:line="240" w:lineRule="auto"/>
        <w:jc w:val="both"/>
        <w:rPr>
          <w:sz w:val="20"/>
          <w:szCs w:val="20"/>
        </w:rPr>
      </w:pPr>
      <w:r w:rsidRPr="00613917">
        <w:rPr>
          <w:sz w:val="20"/>
          <w:szCs w:val="20"/>
        </w:rPr>
        <w:t>obowiązek częściowych płatności na rzecz Podwykonawcy zgodnie z częściowymi płatnościami określonymi w umowie na realizację przedmiotowego zamówienia publicznego;</w:t>
      </w:r>
    </w:p>
    <w:p w14:paraId="1801DCB0" w14:textId="77777777" w:rsidR="00051990" w:rsidRPr="00613917" w:rsidRDefault="00051990" w:rsidP="007625E4">
      <w:pPr>
        <w:numPr>
          <w:ilvl w:val="0"/>
          <w:numId w:val="98"/>
        </w:numPr>
        <w:autoSpaceDE w:val="0"/>
        <w:autoSpaceDN w:val="0"/>
        <w:adjustRightInd w:val="0"/>
        <w:spacing w:line="240" w:lineRule="auto"/>
        <w:jc w:val="both"/>
        <w:rPr>
          <w:sz w:val="20"/>
          <w:szCs w:val="20"/>
        </w:rPr>
      </w:pPr>
      <w:r w:rsidRPr="00613917">
        <w:rPr>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A7C06C2" w14:textId="77777777" w:rsidR="00051990" w:rsidRPr="00613917" w:rsidRDefault="00051990" w:rsidP="007625E4">
      <w:pPr>
        <w:numPr>
          <w:ilvl w:val="0"/>
          <w:numId w:val="86"/>
        </w:numPr>
        <w:tabs>
          <w:tab w:val="left" w:pos="284"/>
        </w:tabs>
        <w:autoSpaceDE w:val="0"/>
        <w:autoSpaceDN w:val="0"/>
        <w:adjustRightInd w:val="0"/>
        <w:spacing w:line="240" w:lineRule="auto"/>
        <w:ind w:left="284" w:hanging="284"/>
        <w:jc w:val="both"/>
        <w:rPr>
          <w:sz w:val="20"/>
          <w:szCs w:val="20"/>
        </w:rPr>
      </w:pPr>
      <w:r w:rsidRPr="00613917">
        <w:rPr>
          <w:sz w:val="20"/>
          <w:szCs w:val="20"/>
        </w:rPr>
        <w:t>W przypadku podwykonawstwa, którego przedmiotem są dostawy lub usługi w ramach danego zamówienia na roboty budowlane Wykonawca w terminie 7 dni od dnia zawarcia umowy z Podwykonawcą ma obowiązek przedłożenia Zamawiającemu poświadczonej za zgodność z oryginałem kopii zawartych umów o podwykonawstwo, oraz ich zmian. Obowiązek powyższy nie dotyczy umów o podwykonawstwo, których przedmiotem są usługi i dostawy w ramach danego zamówienia na roboty budowlane, których wartość jest mniejsza niż 0,5 % wartości umowy w sprawie zamówienia publicznego i nie większa jednak niż 50.000 zł.</w:t>
      </w:r>
    </w:p>
    <w:p w14:paraId="231C0A82" w14:textId="77777777" w:rsidR="00051990" w:rsidRPr="00613917" w:rsidRDefault="00051990" w:rsidP="007625E4">
      <w:pPr>
        <w:numPr>
          <w:ilvl w:val="0"/>
          <w:numId w:val="86"/>
        </w:numPr>
        <w:tabs>
          <w:tab w:val="left" w:pos="284"/>
        </w:tabs>
        <w:autoSpaceDE w:val="0"/>
        <w:autoSpaceDN w:val="0"/>
        <w:adjustRightInd w:val="0"/>
        <w:spacing w:line="240" w:lineRule="auto"/>
        <w:ind w:left="284" w:hanging="284"/>
        <w:jc w:val="both"/>
        <w:rPr>
          <w:sz w:val="20"/>
          <w:szCs w:val="20"/>
        </w:rPr>
      </w:pPr>
      <w:r w:rsidRPr="00613917">
        <w:rPr>
          <w:sz w:val="20"/>
          <w:szCs w:val="20"/>
        </w:rPr>
        <w:t xml:space="preserve">Zasady zawierania umów o podwykonawstwo z dalszymi Podwykonawcami są zgodne z zasadami określonymi dla umów zawieranych pomiędzy Wykonawcą a Podwykonawcą. </w:t>
      </w:r>
    </w:p>
    <w:p w14:paraId="05CBE264" w14:textId="77777777" w:rsidR="00051990" w:rsidRPr="00613917" w:rsidRDefault="00051990" w:rsidP="007625E4">
      <w:pPr>
        <w:numPr>
          <w:ilvl w:val="0"/>
          <w:numId w:val="86"/>
        </w:numPr>
        <w:tabs>
          <w:tab w:val="left" w:pos="284"/>
        </w:tabs>
        <w:autoSpaceDE w:val="0"/>
        <w:autoSpaceDN w:val="0"/>
        <w:adjustRightInd w:val="0"/>
        <w:spacing w:line="240" w:lineRule="auto"/>
        <w:ind w:left="284" w:hanging="284"/>
        <w:jc w:val="both"/>
        <w:rPr>
          <w:sz w:val="20"/>
          <w:szCs w:val="20"/>
        </w:rPr>
      </w:pPr>
      <w:r w:rsidRPr="00613917">
        <w:rPr>
          <w:sz w:val="20"/>
          <w:szCs w:val="20"/>
        </w:rPr>
        <w:t>Płatności w sytuacji powierzenia przez Wykonawcę części zamówienia do realizacji Podwykonawcy:</w:t>
      </w:r>
    </w:p>
    <w:p w14:paraId="79B8BC8A" w14:textId="77777777" w:rsidR="00051990" w:rsidRPr="00613917" w:rsidRDefault="00051990" w:rsidP="007625E4">
      <w:pPr>
        <w:numPr>
          <w:ilvl w:val="0"/>
          <w:numId w:val="99"/>
        </w:numPr>
        <w:tabs>
          <w:tab w:val="left" w:pos="284"/>
        </w:tabs>
        <w:autoSpaceDE w:val="0"/>
        <w:autoSpaceDN w:val="0"/>
        <w:adjustRightInd w:val="0"/>
        <w:spacing w:line="240" w:lineRule="auto"/>
        <w:jc w:val="both"/>
        <w:rPr>
          <w:sz w:val="20"/>
          <w:szCs w:val="20"/>
        </w:rPr>
      </w:pPr>
      <w:r w:rsidRPr="00613917">
        <w:rPr>
          <w:sz w:val="20"/>
          <w:szCs w:val="20"/>
        </w:rPr>
        <w:t xml:space="preserve">warunkiem zapłaty drugiej i następnych części należnego wynagrodzenia za odebrane roboty budowlane jest przedłożenie przez Wykonawcę w dniu złożenia faktury dowodów (tj. potwierdzonych za zgodność z oryginałem: protokołu odbioru części prac wykonanych przez Podwykonawcę, faktury oraz dowodu przelewu należnej Podwykonawcy kwoty), potwierdzających zapłatę wymagalnego wynagrodzenia Podwykonawców oraz dalszych Podwykonawców, uczestniczących w odebranych robotach. W przypadku braku wymagalnego </w:t>
      </w:r>
      <w:r w:rsidRPr="00613917">
        <w:rPr>
          <w:sz w:val="20"/>
          <w:szCs w:val="20"/>
        </w:rPr>
        <w:lastRenderedPageBreak/>
        <w:t xml:space="preserve">wynagrodzenia Wykonawca zobowiązany jest do przedłożenia oświadczenia o braku wymagalnych zobowiązań wobec Podwykonawców i przedstawienia wykazu niezapłaconych faktur lub, w przypadku braku faktury, potwierdzoną za zgodność z oryginałem kopię protokołu odbioru robót. W przypadku płatności końcowej Wykonawca oprócz potwierdzenia zapłaty wymagalnego wynagrodzenia na rzecz Podwykonawców, dodatkowo zobowiązany jest do dostarczenia, w terminie 7 dni przed terminem zapłaty wynagrodzenia na rzecz Wykonawcy, oświadczenia Podwykonawców potwierdzające, iż należne im wynagrodzenie zostało zapłacone, oraz że na dzień złożenia oświadczenia nie mają żadnych wierzytelności wynikających z faktur za zrealizowane roboty objęte przedmiotem umowy z Wykonawcą. </w:t>
      </w:r>
    </w:p>
    <w:p w14:paraId="3F25EC66" w14:textId="77777777" w:rsidR="00051990" w:rsidRPr="00613917" w:rsidRDefault="00051990" w:rsidP="007625E4">
      <w:pPr>
        <w:numPr>
          <w:ilvl w:val="0"/>
          <w:numId w:val="99"/>
        </w:numPr>
        <w:tabs>
          <w:tab w:val="left" w:pos="284"/>
        </w:tabs>
        <w:autoSpaceDE w:val="0"/>
        <w:autoSpaceDN w:val="0"/>
        <w:adjustRightInd w:val="0"/>
        <w:spacing w:line="240" w:lineRule="auto"/>
        <w:jc w:val="both"/>
        <w:rPr>
          <w:sz w:val="20"/>
          <w:szCs w:val="20"/>
        </w:rPr>
      </w:pPr>
      <w:r w:rsidRPr="00613917">
        <w:rPr>
          <w:sz w:val="20"/>
          <w:szCs w:val="20"/>
        </w:rPr>
        <w:t>w przypadku nie wykazania dokonania płatności należnej Podwykonawcy Zamawiający uprawniony będzie do wstrzymania wypłaty należnego wynagrodzenia w części równej sumie niedokonanych wypłat wynagrodzenia na rzecz Podwykonawcy,</w:t>
      </w:r>
    </w:p>
    <w:p w14:paraId="2CEADF0C" w14:textId="77777777" w:rsidR="00051990" w:rsidRPr="00613917" w:rsidRDefault="00051990" w:rsidP="007625E4">
      <w:pPr>
        <w:numPr>
          <w:ilvl w:val="0"/>
          <w:numId w:val="99"/>
        </w:numPr>
        <w:tabs>
          <w:tab w:val="left" w:pos="284"/>
        </w:tabs>
        <w:autoSpaceDE w:val="0"/>
        <w:autoSpaceDN w:val="0"/>
        <w:adjustRightInd w:val="0"/>
        <w:spacing w:line="240" w:lineRule="auto"/>
        <w:jc w:val="both"/>
        <w:rPr>
          <w:sz w:val="20"/>
          <w:szCs w:val="20"/>
        </w:rPr>
      </w:pPr>
      <w:r w:rsidRPr="00613917">
        <w:rPr>
          <w:sz w:val="20"/>
          <w:szCs w:val="20"/>
        </w:rPr>
        <w:t>Zamawiający dokonuje bezpośredniej zapłaty wymagalnego wynagrodzenia przysługującego Podwykonawcy, który zawarł zaakceptowaną przez Zamawiającego umowę o podwykonawstwo, w przypadku uchylenia się od obowiązku zapłaty przez Wykonawcę, z zastrzeżeniem lit. d). Bezpośrednia płatność na rzecz Podwykonawcy zostanie dokonana przelewem w terminie nie dłuższym niż 30 dni od dnia wykazania zasadności takiej płatności,</w:t>
      </w:r>
    </w:p>
    <w:p w14:paraId="497B889B" w14:textId="77777777" w:rsidR="00051990" w:rsidRPr="00613917" w:rsidRDefault="00051990" w:rsidP="007625E4">
      <w:pPr>
        <w:numPr>
          <w:ilvl w:val="0"/>
          <w:numId w:val="99"/>
        </w:numPr>
        <w:tabs>
          <w:tab w:val="left" w:pos="284"/>
        </w:tabs>
        <w:autoSpaceDE w:val="0"/>
        <w:autoSpaceDN w:val="0"/>
        <w:adjustRightInd w:val="0"/>
        <w:spacing w:line="240" w:lineRule="auto"/>
        <w:jc w:val="both"/>
        <w:rPr>
          <w:sz w:val="20"/>
          <w:szCs w:val="20"/>
        </w:rPr>
      </w:pPr>
      <w:r w:rsidRPr="00613917">
        <w:rPr>
          <w:sz w:val="20"/>
          <w:szCs w:val="20"/>
        </w:rPr>
        <w:t>w przypadku zgłoszenia przez Wykonawcę uzasadnionych pisemnych uwag Zamawiający uprawniony będzie do odmowy dokonania bezpośredniej zapłaty na rzecz podwykonawcy względnie  do złożenia do depozytu sądowego kwoty potrzebnej na pokrycie wynagrodzenia Podwykonawcy lub dalszego Podwykonawcy w przypadku istnienia zasadniczej wątpliwości Zamawiającego co do wysokości należnej zapłaty lub podmiotu, któremu płatność się należy,</w:t>
      </w:r>
    </w:p>
    <w:p w14:paraId="23347375" w14:textId="0FA2316B" w:rsidR="00051990" w:rsidRPr="00613917" w:rsidRDefault="00051990" w:rsidP="007625E4">
      <w:pPr>
        <w:numPr>
          <w:ilvl w:val="0"/>
          <w:numId w:val="99"/>
        </w:numPr>
        <w:tabs>
          <w:tab w:val="left" w:pos="284"/>
        </w:tabs>
        <w:autoSpaceDE w:val="0"/>
        <w:autoSpaceDN w:val="0"/>
        <w:adjustRightInd w:val="0"/>
        <w:spacing w:line="240" w:lineRule="auto"/>
        <w:jc w:val="both"/>
        <w:rPr>
          <w:sz w:val="20"/>
          <w:szCs w:val="20"/>
        </w:rPr>
      </w:pPr>
      <w:r w:rsidRPr="00613917">
        <w:rPr>
          <w:sz w:val="20"/>
          <w:szCs w:val="20"/>
        </w:rPr>
        <w:t xml:space="preserve">w przypadku dokonania bezpośredniej zapłaty Podwykonawcy Zamawiający potrąca kwotę wypłaconego wynagrodzenia z wynagrodzenia należnego Wykonawcy. Szczegółowy tryb regulujący bezpośrednią płatność na rzecz Podwykonawcy określa art. </w:t>
      </w:r>
      <w:r w:rsidR="00895FE2" w:rsidRPr="00613917">
        <w:rPr>
          <w:sz w:val="20"/>
          <w:szCs w:val="20"/>
        </w:rPr>
        <w:t>465</w:t>
      </w:r>
      <w:r w:rsidRPr="00613917">
        <w:rPr>
          <w:sz w:val="20"/>
          <w:szCs w:val="20"/>
        </w:rPr>
        <w:t xml:space="preserve"> ust. od 1 do 6 ustawy Prawo zamówień publicznych. </w:t>
      </w:r>
    </w:p>
    <w:p w14:paraId="2E3E1E7B" w14:textId="77777777" w:rsidR="00051990" w:rsidRPr="00613917" w:rsidRDefault="00051990" w:rsidP="007625E4">
      <w:pPr>
        <w:numPr>
          <w:ilvl w:val="0"/>
          <w:numId w:val="86"/>
        </w:numPr>
        <w:tabs>
          <w:tab w:val="left" w:pos="426"/>
        </w:tabs>
        <w:autoSpaceDE w:val="0"/>
        <w:autoSpaceDN w:val="0"/>
        <w:adjustRightInd w:val="0"/>
        <w:spacing w:line="240" w:lineRule="auto"/>
        <w:ind w:hanging="2345"/>
        <w:jc w:val="both"/>
        <w:rPr>
          <w:sz w:val="20"/>
          <w:szCs w:val="20"/>
        </w:rPr>
      </w:pPr>
      <w:r w:rsidRPr="00613917">
        <w:rPr>
          <w:sz w:val="20"/>
          <w:szCs w:val="20"/>
        </w:rPr>
        <w:t>Wysokość kar umownych, z tytułu:</w:t>
      </w:r>
    </w:p>
    <w:p w14:paraId="20241965" w14:textId="77777777" w:rsidR="00051990" w:rsidRPr="00613917" w:rsidRDefault="00051990" w:rsidP="007625E4">
      <w:pPr>
        <w:numPr>
          <w:ilvl w:val="3"/>
          <w:numId w:val="63"/>
        </w:numPr>
        <w:tabs>
          <w:tab w:val="left" w:pos="426"/>
        </w:tabs>
        <w:autoSpaceDE w:val="0"/>
        <w:autoSpaceDN w:val="0"/>
        <w:adjustRightInd w:val="0"/>
        <w:spacing w:line="240" w:lineRule="auto"/>
        <w:ind w:left="709" w:hanging="425"/>
        <w:jc w:val="both"/>
        <w:rPr>
          <w:sz w:val="20"/>
          <w:szCs w:val="20"/>
        </w:rPr>
      </w:pPr>
      <w:r w:rsidRPr="00613917">
        <w:rPr>
          <w:sz w:val="20"/>
          <w:szCs w:val="20"/>
        </w:rPr>
        <w:t xml:space="preserve">braku zapłaty wynagrodzenia należnego Podwykonawcom lub dalszym Podwykonawcom wynosi każdorazowo 5 % wartości umowy, </w:t>
      </w:r>
    </w:p>
    <w:p w14:paraId="23EF00D3" w14:textId="77777777" w:rsidR="00051990" w:rsidRPr="00613917" w:rsidRDefault="00051990" w:rsidP="007625E4">
      <w:pPr>
        <w:numPr>
          <w:ilvl w:val="3"/>
          <w:numId w:val="63"/>
        </w:numPr>
        <w:tabs>
          <w:tab w:val="left" w:pos="426"/>
        </w:tabs>
        <w:autoSpaceDE w:val="0"/>
        <w:autoSpaceDN w:val="0"/>
        <w:adjustRightInd w:val="0"/>
        <w:spacing w:line="240" w:lineRule="auto"/>
        <w:ind w:left="709" w:hanging="425"/>
        <w:jc w:val="both"/>
        <w:rPr>
          <w:sz w:val="20"/>
          <w:szCs w:val="20"/>
        </w:rPr>
      </w:pPr>
      <w:r w:rsidRPr="00613917">
        <w:rPr>
          <w:sz w:val="20"/>
          <w:szCs w:val="20"/>
        </w:rPr>
        <w:t xml:space="preserve">nieterminowej zapłaty wynagrodzenia należnego Podwykonawcom lub dalszym Podwykonawcom wynosi 0,1 %  wartości każdorazowej nieterminowej zapłaty za każdy jej dzień, </w:t>
      </w:r>
    </w:p>
    <w:p w14:paraId="22FF5CEB" w14:textId="77777777" w:rsidR="00051990" w:rsidRPr="00613917" w:rsidRDefault="00051990" w:rsidP="007625E4">
      <w:pPr>
        <w:numPr>
          <w:ilvl w:val="3"/>
          <w:numId w:val="63"/>
        </w:numPr>
        <w:tabs>
          <w:tab w:val="left" w:pos="426"/>
        </w:tabs>
        <w:autoSpaceDE w:val="0"/>
        <w:autoSpaceDN w:val="0"/>
        <w:adjustRightInd w:val="0"/>
        <w:spacing w:line="240" w:lineRule="auto"/>
        <w:ind w:left="709" w:hanging="425"/>
        <w:jc w:val="both"/>
        <w:rPr>
          <w:sz w:val="20"/>
          <w:szCs w:val="20"/>
        </w:rPr>
      </w:pPr>
      <w:r w:rsidRPr="00613917">
        <w:rPr>
          <w:sz w:val="20"/>
          <w:szCs w:val="20"/>
        </w:rPr>
        <w:t xml:space="preserve">nieprzedłożenia do zaakceptowania projektu umowy o podwykonawstwo, której przedmiotem są roboty budowlane, lub projektu jej zmiany, wynosi 0,1 % wartości umowy za każdy dzień zwłoki w realizacji obowiązku przedłożenia projektu umowy o podwykonawstwo, licząc od dnia powzięcia przez Zamawiającego informacji o wykonywaniu prac przez Podwykonawcę; </w:t>
      </w:r>
    </w:p>
    <w:p w14:paraId="399C7B0A" w14:textId="77777777" w:rsidR="00051990" w:rsidRPr="00613917" w:rsidRDefault="00051990" w:rsidP="007625E4">
      <w:pPr>
        <w:numPr>
          <w:ilvl w:val="3"/>
          <w:numId w:val="63"/>
        </w:numPr>
        <w:tabs>
          <w:tab w:val="left" w:pos="426"/>
        </w:tabs>
        <w:autoSpaceDE w:val="0"/>
        <w:autoSpaceDN w:val="0"/>
        <w:adjustRightInd w:val="0"/>
        <w:spacing w:line="240" w:lineRule="auto"/>
        <w:ind w:left="709" w:hanging="425"/>
        <w:jc w:val="both"/>
        <w:rPr>
          <w:sz w:val="20"/>
          <w:szCs w:val="20"/>
        </w:rPr>
      </w:pPr>
      <w:r w:rsidRPr="00613917">
        <w:rPr>
          <w:sz w:val="20"/>
          <w:szCs w:val="20"/>
        </w:rPr>
        <w:t xml:space="preserve">nieprzedłożenia poświadczonej za zgodność z oryginałem kopii umowy o podwykonawstwo lub jej zmiany, wynosi 0,1 % wartości umowy za każdy dzień zwłoki, </w:t>
      </w:r>
    </w:p>
    <w:p w14:paraId="4328F60A" w14:textId="77777777" w:rsidR="00051990" w:rsidRPr="00613917" w:rsidRDefault="00051990" w:rsidP="007625E4">
      <w:pPr>
        <w:numPr>
          <w:ilvl w:val="3"/>
          <w:numId w:val="63"/>
        </w:numPr>
        <w:tabs>
          <w:tab w:val="left" w:pos="426"/>
        </w:tabs>
        <w:autoSpaceDE w:val="0"/>
        <w:autoSpaceDN w:val="0"/>
        <w:adjustRightInd w:val="0"/>
        <w:spacing w:line="240" w:lineRule="auto"/>
        <w:ind w:left="709" w:hanging="425"/>
        <w:jc w:val="both"/>
        <w:rPr>
          <w:sz w:val="20"/>
          <w:szCs w:val="20"/>
        </w:rPr>
      </w:pPr>
      <w:r w:rsidRPr="00613917">
        <w:rPr>
          <w:sz w:val="20"/>
          <w:szCs w:val="20"/>
        </w:rPr>
        <w:t>wykonywania prac przez podwykonawcę bez zawartej umowy o podwykonawstwo wynosi 0,2 % wartości umowy za każdy dzień, licząc od dnia powzięcia przez Zamawiającego informacji o wykonywaniu prac przez podwykonawcę;</w:t>
      </w:r>
    </w:p>
    <w:p w14:paraId="1573BB72" w14:textId="77777777" w:rsidR="00051990" w:rsidRPr="00613917" w:rsidRDefault="00051990" w:rsidP="007625E4">
      <w:pPr>
        <w:numPr>
          <w:ilvl w:val="3"/>
          <w:numId w:val="63"/>
        </w:numPr>
        <w:autoSpaceDE w:val="0"/>
        <w:autoSpaceDN w:val="0"/>
        <w:adjustRightInd w:val="0"/>
        <w:spacing w:line="240" w:lineRule="auto"/>
        <w:ind w:left="709" w:hanging="425"/>
        <w:jc w:val="both"/>
        <w:rPr>
          <w:sz w:val="20"/>
          <w:szCs w:val="20"/>
        </w:rPr>
      </w:pPr>
      <w:r w:rsidRPr="00613917">
        <w:rPr>
          <w:sz w:val="20"/>
          <w:szCs w:val="20"/>
        </w:rPr>
        <w:t xml:space="preserve">braku zmiany umowy o podwykonawstwo w zakresie terminu zapłaty, wynosi 0,05% wartości umowy o podwykonawstwo za każdy dzień zwłoki, licząc od upływu terminu określonego przez Zamawiającego w wezwaniu do dokonania wskazanej zmiany, </w:t>
      </w:r>
    </w:p>
    <w:p w14:paraId="13EAC7C7" w14:textId="77777777" w:rsidR="00051990" w:rsidRPr="00613917" w:rsidRDefault="00051990" w:rsidP="007625E4">
      <w:pPr>
        <w:numPr>
          <w:ilvl w:val="3"/>
          <w:numId w:val="63"/>
        </w:numPr>
        <w:autoSpaceDE w:val="0"/>
        <w:autoSpaceDN w:val="0"/>
        <w:adjustRightInd w:val="0"/>
        <w:spacing w:line="240" w:lineRule="auto"/>
        <w:ind w:left="709" w:hanging="425"/>
        <w:jc w:val="both"/>
        <w:rPr>
          <w:sz w:val="20"/>
          <w:szCs w:val="20"/>
        </w:rPr>
      </w:pPr>
      <w:r w:rsidRPr="00613917">
        <w:rPr>
          <w:sz w:val="20"/>
          <w:szCs w:val="20"/>
        </w:rPr>
        <w:t xml:space="preserve">braku zmiany umowy o podwykonawstwo w zakresie innym niż określony w pkt f) w wysokości 0,1 % wartości umowy o podwykonawstwo za każdy dzień zwłoki, licząc od upływu terminu określonego przez Zamawiającego w wezwaniu do dokonania wskazanej zmiany. </w:t>
      </w:r>
    </w:p>
    <w:p w14:paraId="30FEDC16" w14:textId="77777777" w:rsidR="00051990" w:rsidRPr="00613917" w:rsidRDefault="00051990" w:rsidP="007625E4">
      <w:pPr>
        <w:numPr>
          <w:ilvl w:val="0"/>
          <w:numId w:val="86"/>
        </w:numPr>
        <w:tabs>
          <w:tab w:val="left" w:pos="426"/>
        </w:tabs>
        <w:autoSpaceDE w:val="0"/>
        <w:autoSpaceDN w:val="0"/>
        <w:adjustRightInd w:val="0"/>
        <w:spacing w:line="240" w:lineRule="auto"/>
        <w:ind w:left="426" w:hanging="426"/>
        <w:jc w:val="both"/>
        <w:rPr>
          <w:sz w:val="20"/>
          <w:szCs w:val="20"/>
        </w:rPr>
      </w:pPr>
      <w:r w:rsidRPr="00613917">
        <w:rPr>
          <w:sz w:val="20"/>
          <w:szCs w:val="20"/>
        </w:rPr>
        <w:t>Zamawiającemu przysługuje prawo odstąpienia od umowy w sytuacji, gdy wystąpiła konieczność wielokrotnego (nie mniej niż trzykrotnego) dokonywania bezpośredniej zapłaty Podwykonawcy lub konieczność dokonania bezpośrednich zapłat na rzecz Podwykonawcy przekroczyła sumę 5% wartości umowy w sprawie zamówienia publicznego.</w:t>
      </w:r>
    </w:p>
    <w:p w14:paraId="3C4DF3B6" w14:textId="77777777" w:rsidR="00051990" w:rsidRPr="00613917" w:rsidRDefault="00051990" w:rsidP="007625E4">
      <w:pPr>
        <w:numPr>
          <w:ilvl w:val="0"/>
          <w:numId w:val="86"/>
        </w:numPr>
        <w:tabs>
          <w:tab w:val="left" w:pos="426"/>
        </w:tabs>
        <w:autoSpaceDE w:val="0"/>
        <w:autoSpaceDN w:val="0"/>
        <w:adjustRightInd w:val="0"/>
        <w:spacing w:line="240" w:lineRule="auto"/>
        <w:ind w:left="426" w:hanging="426"/>
        <w:jc w:val="both"/>
        <w:rPr>
          <w:sz w:val="20"/>
          <w:szCs w:val="20"/>
        </w:rPr>
      </w:pPr>
      <w:r w:rsidRPr="00613917">
        <w:rPr>
          <w:sz w:val="20"/>
          <w:szCs w:val="2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58B5E0B" w14:textId="77777777" w:rsidR="00051990" w:rsidRPr="00613917" w:rsidRDefault="00051990" w:rsidP="007625E4">
      <w:pPr>
        <w:numPr>
          <w:ilvl w:val="0"/>
          <w:numId w:val="86"/>
        </w:numPr>
        <w:tabs>
          <w:tab w:val="left" w:pos="426"/>
        </w:tabs>
        <w:autoSpaceDE w:val="0"/>
        <w:autoSpaceDN w:val="0"/>
        <w:adjustRightInd w:val="0"/>
        <w:spacing w:line="240" w:lineRule="auto"/>
        <w:ind w:left="426" w:hanging="426"/>
        <w:jc w:val="both"/>
        <w:rPr>
          <w:sz w:val="20"/>
          <w:szCs w:val="20"/>
        </w:rPr>
      </w:pPr>
      <w:r w:rsidRPr="00613917">
        <w:rPr>
          <w:sz w:val="20"/>
          <w:szCs w:val="20"/>
        </w:rPr>
        <w:t xml:space="preserve">Jeżeli powierzenie Podwykonawcy wykonania części zamówienia na roboty budowlane lub usługi następuje w trakcie jego realizacji, Wykonawca na żądanie Zamawiającego przedstawia oświadczenie tego podwykonawcy, o którym mowa w art. 125 ust. 1 ustawy w zakresie podstaw </w:t>
      </w:r>
      <w:r w:rsidRPr="00613917">
        <w:rPr>
          <w:sz w:val="20"/>
          <w:szCs w:val="20"/>
        </w:rPr>
        <w:lastRenderedPageBreak/>
        <w:t>wykluczenia określonych w art. 108 ustawy Pzp. („lub podmiotowe środki dowodowe dotyczące tego podwykonawcy w zakresie podstaw wykluczenia, o których mowa w art.108 i 109 ustawy Pzp” - jeżeli podmiotowe środki lub art. 109  były w tym zakresie wymagane w postępowaniu).</w:t>
      </w:r>
    </w:p>
    <w:p w14:paraId="1EA38611" w14:textId="77777777" w:rsidR="00051990" w:rsidRPr="00613917" w:rsidRDefault="00051990" w:rsidP="007625E4">
      <w:pPr>
        <w:numPr>
          <w:ilvl w:val="0"/>
          <w:numId w:val="86"/>
        </w:numPr>
        <w:tabs>
          <w:tab w:val="left" w:pos="426"/>
        </w:tabs>
        <w:autoSpaceDE w:val="0"/>
        <w:autoSpaceDN w:val="0"/>
        <w:adjustRightInd w:val="0"/>
        <w:spacing w:line="240" w:lineRule="auto"/>
        <w:ind w:left="426" w:hanging="426"/>
        <w:jc w:val="both"/>
        <w:rPr>
          <w:sz w:val="20"/>
          <w:szCs w:val="20"/>
        </w:rPr>
      </w:pPr>
      <w:r w:rsidRPr="00613917">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025B0B41" w14:textId="77777777" w:rsidR="00051990" w:rsidRPr="00613917" w:rsidRDefault="00051990" w:rsidP="007625E4">
      <w:pPr>
        <w:numPr>
          <w:ilvl w:val="0"/>
          <w:numId w:val="86"/>
        </w:numPr>
        <w:tabs>
          <w:tab w:val="left" w:pos="426"/>
        </w:tabs>
        <w:autoSpaceDE w:val="0"/>
        <w:autoSpaceDN w:val="0"/>
        <w:adjustRightInd w:val="0"/>
        <w:spacing w:line="240" w:lineRule="auto"/>
        <w:ind w:left="426" w:hanging="426"/>
        <w:jc w:val="both"/>
        <w:rPr>
          <w:sz w:val="20"/>
          <w:szCs w:val="20"/>
        </w:rPr>
      </w:pPr>
      <w:r w:rsidRPr="00613917">
        <w:rPr>
          <w:sz w:val="20"/>
          <w:szCs w:val="20"/>
        </w:rPr>
        <w:t>Powierzenie wykonania części zamówienia Podwykonawcom nie zwalnia Wykonawcy z odpowiedzialności za należyte wykonanie tego zamówienia.</w:t>
      </w:r>
    </w:p>
    <w:p w14:paraId="79CB5E41" w14:textId="77777777" w:rsidR="00051990" w:rsidRPr="00613917" w:rsidRDefault="00051990" w:rsidP="007625E4">
      <w:pPr>
        <w:numPr>
          <w:ilvl w:val="0"/>
          <w:numId w:val="86"/>
        </w:numPr>
        <w:tabs>
          <w:tab w:val="left" w:pos="426"/>
        </w:tabs>
        <w:autoSpaceDE w:val="0"/>
        <w:autoSpaceDN w:val="0"/>
        <w:adjustRightInd w:val="0"/>
        <w:spacing w:line="240" w:lineRule="auto"/>
        <w:ind w:left="426" w:hanging="426"/>
        <w:jc w:val="both"/>
        <w:rPr>
          <w:sz w:val="20"/>
          <w:szCs w:val="20"/>
        </w:rPr>
      </w:pPr>
      <w:r w:rsidRPr="00613917">
        <w:rPr>
          <w:sz w:val="20"/>
          <w:szCs w:val="20"/>
        </w:rPr>
        <w:t>Zgodnie z art. 120 ustawy Pzp,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9EBD2D0" w14:textId="77777777" w:rsidR="00051990" w:rsidRPr="00613917" w:rsidRDefault="00051990" w:rsidP="007625E4">
      <w:pPr>
        <w:numPr>
          <w:ilvl w:val="0"/>
          <w:numId w:val="86"/>
        </w:numPr>
        <w:tabs>
          <w:tab w:val="left" w:pos="426"/>
        </w:tabs>
        <w:autoSpaceDE w:val="0"/>
        <w:autoSpaceDN w:val="0"/>
        <w:adjustRightInd w:val="0"/>
        <w:spacing w:line="240" w:lineRule="auto"/>
        <w:ind w:left="426" w:hanging="426"/>
        <w:jc w:val="both"/>
        <w:rPr>
          <w:sz w:val="20"/>
          <w:szCs w:val="20"/>
        </w:rPr>
      </w:pPr>
      <w:r w:rsidRPr="00613917">
        <w:rPr>
          <w:sz w:val="20"/>
          <w:szCs w:val="20"/>
        </w:rPr>
        <w:t>Regulacje wobec Podwykonawców stosuje się wobec dalszych Podwykonawców.</w:t>
      </w:r>
    </w:p>
    <w:p w14:paraId="37032F09" w14:textId="77777777" w:rsidR="00051990" w:rsidRPr="00613917" w:rsidRDefault="00051990" w:rsidP="007625E4">
      <w:pPr>
        <w:tabs>
          <w:tab w:val="left" w:pos="426"/>
        </w:tabs>
        <w:autoSpaceDE w:val="0"/>
        <w:autoSpaceDN w:val="0"/>
        <w:adjustRightInd w:val="0"/>
        <w:spacing w:line="240" w:lineRule="auto"/>
        <w:jc w:val="both"/>
        <w:rPr>
          <w:sz w:val="20"/>
          <w:szCs w:val="20"/>
        </w:rPr>
      </w:pPr>
    </w:p>
    <w:p w14:paraId="10302BF6" w14:textId="77777777" w:rsidR="00051990" w:rsidRPr="00613917" w:rsidRDefault="00051990" w:rsidP="007625E4">
      <w:pPr>
        <w:spacing w:before="120" w:line="240" w:lineRule="auto"/>
        <w:jc w:val="center"/>
        <w:rPr>
          <w:b/>
          <w:sz w:val="20"/>
          <w:szCs w:val="20"/>
        </w:rPr>
      </w:pPr>
      <w:r w:rsidRPr="00613917">
        <w:rPr>
          <w:b/>
          <w:sz w:val="20"/>
          <w:szCs w:val="20"/>
        </w:rPr>
        <w:sym w:font="Times New Roman" w:char="00A7"/>
      </w:r>
      <w:r w:rsidRPr="00613917">
        <w:rPr>
          <w:b/>
          <w:sz w:val="20"/>
          <w:szCs w:val="20"/>
        </w:rPr>
        <w:t>14.</w:t>
      </w:r>
    </w:p>
    <w:p w14:paraId="23133EFB" w14:textId="349E1A6F" w:rsidR="00051990" w:rsidRPr="00613917" w:rsidRDefault="00051990" w:rsidP="007625E4">
      <w:pPr>
        <w:numPr>
          <w:ilvl w:val="0"/>
          <w:numId w:val="74"/>
        </w:numPr>
        <w:tabs>
          <w:tab w:val="left" w:pos="180"/>
        </w:tabs>
        <w:spacing w:line="240" w:lineRule="auto"/>
        <w:jc w:val="both"/>
        <w:rPr>
          <w:sz w:val="20"/>
          <w:szCs w:val="20"/>
        </w:rPr>
      </w:pPr>
      <w:r w:rsidRPr="00613917">
        <w:rPr>
          <w:sz w:val="20"/>
          <w:szCs w:val="20"/>
        </w:rPr>
        <w:t xml:space="preserve">    Czynności odbioru końcowego przedmiotu umowy rozpoczną się w ciągu 14 dni od daty zakończenia robót o której mowa w §2 ust. 2 niniejszej umowy.  O terminie rozpoczęcia czynności Zamawiający powiadomi Wykonawcę przesyłając pisemną informację zgodnie z §3 ust. 5. </w:t>
      </w:r>
    </w:p>
    <w:p w14:paraId="3463E905" w14:textId="77777777" w:rsidR="00051990" w:rsidRPr="00613917" w:rsidRDefault="00051990" w:rsidP="007625E4">
      <w:pPr>
        <w:numPr>
          <w:ilvl w:val="0"/>
          <w:numId w:val="74"/>
        </w:numPr>
        <w:tabs>
          <w:tab w:val="left" w:pos="180"/>
        </w:tabs>
        <w:spacing w:line="240" w:lineRule="auto"/>
        <w:jc w:val="both"/>
        <w:rPr>
          <w:sz w:val="20"/>
          <w:szCs w:val="20"/>
        </w:rPr>
      </w:pPr>
      <w:r w:rsidRPr="00613917">
        <w:rPr>
          <w:sz w:val="20"/>
          <w:szCs w:val="20"/>
        </w:rPr>
        <w:t xml:space="preserve">    Wykonawca   najpóźniej   w   dniu   rozpoczęcia czynności odbioru końcowego  przedłoży  Zamawiającemu wymagane Prawem budowlanym oraz  niniejszą umową dokumenty odbiorowe.</w:t>
      </w:r>
    </w:p>
    <w:p w14:paraId="77EF2361" w14:textId="77777777" w:rsidR="00051990" w:rsidRPr="00613917" w:rsidRDefault="00051990" w:rsidP="007625E4">
      <w:pPr>
        <w:numPr>
          <w:ilvl w:val="0"/>
          <w:numId w:val="75"/>
        </w:numPr>
        <w:tabs>
          <w:tab w:val="left" w:pos="180"/>
        </w:tabs>
        <w:spacing w:line="240" w:lineRule="auto"/>
        <w:jc w:val="both"/>
        <w:rPr>
          <w:sz w:val="20"/>
          <w:szCs w:val="20"/>
        </w:rPr>
      </w:pPr>
      <w:r w:rsidRPr="00613917">
        <w:rPr>
          <w:sz w:val="20"/>
          <w:szCs w:val="20"/>
        </w:rPr>
        <w:t xml:space="preserve">    Jeżeli w toku czynności odbioru zostaną stwierdzone wady przedmiotu umowy (w tym niekompletność lub nieprawidłowość dokumentów odbiorowych), to Zamawiającemu przysługują następujące uprawnienia:</w:t>
      </w:r>
    </w:p>
    <w:p w14:paraId="2C2D33C7" w14:textId="77777777" w:rsidR="00051990" w:rsidRPr="00613917" w:rsidRDefault="00051990" w:rsidP="007625E4">
      <w:pPr>
        <w:numPr>
          <w:ilvl w:val="0"/>
          <w:numId w:val="69"/>
        </w:numPr>
        <w:tabs>
          <w:tab w:val="left" w:pos="0"/>
        </w:tabs>
        <w:spacing w:line="240" w:lineRule="auto"/>
        <w:rPr>
          <w:sz w:val="20"/>
          <w:szCs w:val="20"/>
        </w:rPr>
      </w:pPr>
      <w:r w:rsidRPr="00613917">
        <w:rPr>
          <w:sz w:val="20"/>
          <w:szCs w:val="20"/>
        </w:rPr>
        <w:t>do czasu uzupełnienia lub poprawienia dokumentów odbiorowych może odmówić odbioru,</w:t>
      </w:r>
    </w:p>
    <w:p w14:paraId="5D2836BA" w14:textId="77777777" w:rsidR="00051990" w:rsidRPr="00613917" w:rsidRDefault="00051990" w:rsidP="007625E4">
      <w:pPr>
        <w:numPr>
          <w:ilvl w:val="0"/>
          <w:numId w:val="69"/>
        </w:numPr>
        <w:tabs>
          <w:tab w:val="left" w:pos="0"/>
        </w:tabs>
        <w:spacing w:line="240" w:lineRule="auto"/>
        <w:rPr>
          <w:sz w:val="20"/>
          <w:szCs w:val="20"/>
        </w:rPr>
      </w:pPr>
      <w:r w:rsidRPr="00613917">
        <w:rPr>
          <w:sz w:val="20"/>
          <w:szCs w:val="20"/>
        </w:rPr>
        <w:t>jeżeli wady nadają się do niezwłocznego usunięcia, może odmówić odbioru do czasu usunięcia wad,</w:t>
      </w:r>
    </w:p>
    <w:p w14:paraId="6AC86AD0" w14:textId="77777777" w:rsidR="00051990" w:rsidRPr="00613917" w:rsidRDefault="00051990" w:rsidP="007625E4">
      <w:pPr>
        <w:numPr>
          <w:ilvl w:val="0"/>
          <w:numId w:val="69"/>
        </w:numPr>
        <w:tabs>
          <w:tab w:val="left" w:pos="0"/>
        </w:tabs>
        <w:spacing w:line="240" w:lineRule="auto"/>
        <w:rPr>
          <w:sz w:val="20"/>
          <w:szCs w:val="20"/>
        </w:rPr>
      </w:pPr>
      <w:r w:rsidRPr="00613917">
        <w:rPr>
          <w:sz w:val="20"/>
          <w:szCs w:val="20"/>
        </w:rPr>
        <w:t>jeżeli wady przedmiotu umowy nie nadają się do usunięcia, to:</w:t>
      </w:r>
    </w:p>
    <w:p w14:paraId="25B6A753" w14:textId="77777777" w:rsidR="00051990" w:rsidRPr="00613917" w:rsidRDefault="00051990" w:rsidP="007625E4">
      <w:pPr>
        <w:numPr>
          <w:ilvl w:val="0"/>
          <w:numId w:val="93"/>
        </w:numPr>
        <w:tabs>
          <w:tab w:val="left" w:pos="567"/>
        </w:tabs>
        <w:spacing w:line="240" w:lineRule="auto"/>
        <w:jc w:val="both"/>
        <w:rPr>
          <w:sz w:val="20"/>
          <w:szCs w:val="20"/>
        </w:rPr>
      </w:pPr>
      <w:r w:rsidRPr="00613917">
        <w:rPr>
          <w:sz w:val="20"/>
          <w:szCs w:val="20"/>
        </w:rPr>
        <w:t>jeżeli nie uniemożliwiają one użytkowania przedmiotu odbioru zgodnie z przeznaczeniem, Zamawiający może  obniżyć odpowiednio wynagrodzenie,</w:t>
      </w:r>
    </w:p>
    <w:p w14:paraId="6B3DD512" w14:textId="77777777" w:rsidR="00051990" w:rsidRPr="00613917" w:rsidRDefault="00051990" w:rsidP="007625E4">
      <w:pPr>
        <w:numPr>
          <w:ilvl w:val="0"/>
          <w:numId w:val="93"/>
        </w:numPr>
        <w:tabs>
          <w:tab w:val="left" w:pos="567"/>
        </w:tabs>
        <w:spacing w:line="240" w:lineRule="auto"/>
        <w:jc w:val="both"/>
        <w:rPr>
          <w:sz w:val="20"/>
          <w:szCs w:val="20"/>
        </w:rPr>
      </w:pPr>
      <w:r w:rsidRPr="00613917">
        <w:rPr>
          <w:sz w:val="20"/>
          <w:szCs w:val="20"/>
        </w:rPr>
        <w:t>jeżeli wady uniemożliwiają użytkowanie zgodnie z przeznaczeniem, Zamawiający może odstąpić od umowy lub żądać wykonania przedmiotu odbioru po raz drugi.</w:t>
      </w:r>
    </w:p>
    <w:p w14:paraId="3E23FD0A" w14:textId="77777777" w:rsidR="00051990" w:rsidRPr="00613917" w:rsidRDefault="00051990" w:rsidP="007625E4">
      <w:pPr>
        <w:numPr>
          <w:ilvl w:val="0"/>
          <w:numId w:val="75"/>
        </w:numPr>
        <w:spacing w:line="240" w:lineRule="auto"/>
        <w:jc w:val="both"/>
        <w:rPr>
          <w:sz w:val="20"/>
          <w:szCs w:val="20"/>
        </w:rPr>
      </w:pPr>
      <w:r w:rsidRPr="00613917">
        <w:rPr>
          <w:sz w:val="20"/>
          <w:szCs w:val="20"/>
        </w:rPr>
        <w:t>Strony postanawiają, że z czynności odbioru końcowego będzie spisany protokół zawierający wszystkie ustalenia dokonane w toku odbioru, jak też termin wyznaczony przez Zamawiającego na usunięcie stwierdzonych przy odbiorze wad..</w:t>
      </w:r>
    </w:p>
    <w:p w14:paraId="05AF38E3" w14:textId="77777777" w:rsidR="00051990" w:rsidRPr="00613917" w:rsidRDefault="00051990" w:rsidP="007625E4">
      <w:pPr>
        <w:pStyle w:val="Tekstpodstawowy2"/>
        <w:numPr>
          <w:ilvl w:val="0"/>
          <w:numId w:val="75"/>
        </w:numPr>
        <w:spacing w:after="0" w:line="240" w:lineRule="auto"/>
        <w:jc w:val="both"/>
        <w:rPr>
          <w:sz w:val="20"/>
          <w:szCs w:val="20"/>
        </w:rPr>
      </w:pPr>
      <w:r w:rsidRPr="00613917">
        <w:rPr>
          <w:sz w:val="20"/>
          <w:szCs w:val="20"/>
        </w:rPr>
        <w:t xml:space="preserve">Wznowienie czynności odbiorowych nastąpi w terminie wyznaczonym przez Zamawiającego na usuniecie wad      w przedmiocie umowy. Niedotrzymanie przez Wykonawcę wyznaczonego terminu do usunięcia wad upoważnia Zamawiającego do naliczania kar umownych określonych w §15 ust. 2 pkt. b). </w:t>
      </w:r>
    </w:p>
    <w:p w14:paraId="2E25FE2F" w14:textId="77777777" w:rsidR="00051990" w:rsidRPr="00613917" w:rsidRDefault="00051990" w:rsidP="007625E4">
      <w:pPr>
        <w:numPr>
          <w:ilvl w:val="0"/>
          <w:numId w:val="75"/>
        </w:numPr>
        <w:spacing w:line="240" w:lineRule="auto"/>
        <w:jc w:val="both"/>
        <w:rPr>
          <w:sz w:val="20"/>
          <w:szCs w:val="20"/>
        </w:rPr>
      </w:pPr>
      <w:r w:rsidRPr="00613917">
        <w:rPr>
          <w:sz w:val="20"/>
          <w:szCs w:val="20"/>
        </w:rPr>
        <w:t xml:space="preserve">Po protokolarnym stwierdzeniu usunięcia wad stwierdzonych przy odbiorze końcowym rozpoczynają swój bieg terminy na zwolnienie zabezpieczenia należytego wykonania umowy, o których mowa w </w:t>
      </w:r>
      <w:r w:rsidRPr="00613917">
        <w:rPr>
          <w:sz w:val="20"/>
          <w:szCs w:val="20"/>
        </w:rPr>
        <w:sym w:font="Times New Roman" w:char="00A7"/>
      </w:r>
      <w:r w:rsidRPr="00613917">
        <w:rPr>
          <w:sz w:val="20"/>
          <w:szCs w:val="20"/>
        </w:rPr>
        <w:t xml:space="preserve"> 18 ust. 3 i 4, jak również terminy, o których mowa w § 19.</w:t>
      </w:r>
    </w:p>
    <w:p w14:paraId="029520E0" w14:textId="77777777" w:rsidR="00051990" w:rsidRPr="00613917" w:rsidRDefault="00051990" w:rsidP="007625E4">
      <w:pPr>
        <w:spacing w:before="120" w:line="240" w:lineRule="auto"/>
        <w:jc w:val="center"/>
        <w:rPr>
          <w:b/>
          <w:sz w:val="20"/>
          <w:szCs w:val="20"/>
        </w:rPr>
      </w:pPr>
      <w:r w:rsidRPr="00613917">
        <w:rPr>
          <w:b/>
          <w:sz w:val="20"/>
          <w:szCs w:val="20"/>
        </w:rPr>
        <w:sym w:font="Times New Roman" w:char="00A7"/>
      </w:r>
      <w:r w:rsidRPr="00613917">
        <w:rPr>
          <w:b/>
          <w:sz w:val="20"/>
          <w:szCs w:val="20"/>
        </w:rPr>
        <w:t>15.</w:t>
      </w:r>
    </w:p>
    <w:p w14:paraId="2E1AF603" w14:textId="77777777" w:rsidR="00051990" w:rsidRPr="00613917" w:rsidRDefault="00051990" w:rsidP="007625E4">
      <w:pPr>
        <w:numPr>
          <w:ilvl w:val="1"/>
          <w:numId w:val="70"/>
        </w:numPr>
        <w:spacing w:line="240" w:lineRule="auto"/>
        <w:jc w:val="both"/>
        <w:rPr>
          <w:sz w:val="20"/>
          <w:szCs w:val="20"/>
        </w:rPr>
      </w:pPr>
      <w:r w:rsidRPr="00613917">
        <w:rPr>
          <w:sz w:val="20"/>
          <w:szCs w:val="20"/>
        </w:rPr>
        <w:t>Strony zastrzegają sobie prawo dochodzenia kar umownych, za niewykonanie lub nienależyte wykonanie przedmiotu umowy.</w:t>
      </w:r>
    </w:p>
    <w:p w14:paraId="5B5C9341" w14:textId="77777777" w:rsidR="00051990" w:rsidRPr="00613917" w:rsidRDefault="00051990" w:rsidP="007625E4">
      <w:pPr>
        <w:numPr>
          <w:ilvl w:val="1"/>
          <w:numId w:val="70"/>
        </w:numPr>
        <w:spacing w:line="240" w:lineRule="auto"/>
        <w:jc w:val="both"/>
        <w:rPr>
          <w:sz w:val="20"/>
          <w:szCs w:val="20"/>
        </w:rPr>
      </w:pPr>
      <w:r w:rsidRPr="00613917">
        <w:rPr>
          <w:sz w:val="20"/>
          <w:szCs w:val="20"/>
        </w:rPr>
        <w:t>Wykonawca zapłaci Zamawiającemu karę umowną:</w:t>
      </w:r>
    </w:p>
    <w:p w14:paraId="0989FE02" w14:textId="77777777" w:rsidR="00051990" w:rsidRPr="00613917" w:rsidRDefault="00051990" w:rsidP="007625E4">
      <w:pPr>
        <w:numPr>
          <w:ilvl w:val="1"/>
          <w:numId w:val="61"/>
        </w:numPr>
        <w:tabs>
          <w:tab w:val="clear" w:pos="1170"/>
        </w:tabs>
        <w:spacing w:line="240" w:lineRule="auto"/>
        <w:ind w:left="709" w:hanging="283"/>
        <w:jc w:val="both"/>
        <w:rPr>
          <w:sz w:val="20"/>
          <w:szCs w:val="20"/>
        </w:rPr>
      </w:pPr>
      <w:r w:rsidRPr="00613917">
        <w:rPr>
          <w:sz w:val="20"/>
          <w:szCs w:val="20"/>
        </w:rPr>
        <w:t>za zwłokę w wykonaniu przedmiotu umowy, w wysokości 0,2% wynagrodzenia umownego brutto, o którym mowa w § 10 ust. 1, za każdy dzień zwłoki, licząc od umownego terminu zakończenia robót, o którym mowa w § 2 ust. 1 lit. b) umowy.</w:t>
      </w:r>
    </w:p>
    <w:p w14:paraId="0DE23A98" w14:textId="77777777" w:rsidR="00051990" w:rsidRPr="00613917" w:rsidRDefault="00051990" w:rsidP="007625E4">
      <w:pPr>
        <w:numPr>
          <w:ilvl w:val="1"/>
          <w:numId w:val="61"/>
        </w:numPr>
        <w:tabs>
          <w:tab w:val="clear" w:pos="1170"/>
        </w:tabs>
        <w:spacing w:line="240" w:lineRule="auto"/>
        <w:ind w:left="709" w:hanging="283"/>
        <w:jc w:val="both"/>
        <w:rPr>
          <w:sz w:val="20"/>
          <w:szCs w:val="20"/>
        </w:rPr>
      </w:pPr>
      <w:r w:rsidRPr="00613917">
        <w:rPr>
          <w:sz w:val="20"/>
          <w:szCs w:val="20"/>
        </w:rPr>
        <w:t>za zwłokę, w usunięciu wad stwierdzonych podczas odbioru w wysokości 0,2% wynagrodzenia umownego brutto, o którym mowa w § 10 ust. 1, za każdy dzień zwłoki, licząc od dnia wyznaczonego przez Zamawiającego, na usunięcie wad,</w:t>
      </w:r>
    </w:p>
    <w:p w14:paraId="3AEE7E9C" w14:textId="77777777" w:rsidR="00051990" w:rsidRPr="00613917" w:rsidRDefault="00051990" w:rsidP="007625E4">
      <w:pPr>
        <w:numPr>
          <w:ilvl w:val="1"/>
          <w:numId w:val="61"/>
        </w:numPr>
        <w:tabs>
          <w:tab w:val="clear" w:pos="1170"/>
        </w:tabs>
        <w:spacing w:line="240" w:lineRule="auto"/>
        <w:ind w:left="709" w:hanging="283"/>
        <w:jc w:val="both"/>
        <w:rPr>
          <w:sz w:val="20"/>
          <w:szCs w:val="20"/>
        </w:rPr>
      </w:pPr>
      <w:r w:rsidRPr="00613917">
        <w:rPr>
          <w:sz w:val="20"/>
          <w:szCs w:val="20"/>
        </w:rPr>
        <w:t xml:space="preserve">za zwłokę w usunięciu wad stwierdzonych w okresie obowiązywania rękojmi i gwarancji </w:t>
      </w:r>
      <w:r w:rsidRPr="00613917">
        <w:rPr>
          <w:sz w:val="20"/>
          <w:szCs w:val="20"/>
        </w:rPr>
        <w:br/>
        <w:t xml:space="preserve">w wysokości 0,2 </w:t>
      </w:r>
      <w:r w:rsidRPr="00613917">
        <w:rPr>
          <w:b/>
          <w:bCs/>
          <w:sz w:val="20"/>
          <w:szCs w:val="20"/>
        </w:rPr>
        <w:t>%</w:t>
      </w:r>
      <w:r w:rsidRPr="00613917">
        <w:rPr>
          <w:sz w:val="20"/>
          <w:szCs w:val="20"/>
        </w:rPr>
        <w:t xml:space="preserve"> wynagrodzenia umownego brutto, o którym mowa w § 10 ust.1, za każdy dzień opóźnienia, licząc od dnia wyznaczonego przez Zamawiającego na ich usunięcie,</w:t>
      </w:r>
    </w:p>
    <w:p w14:paraId="6A7BF2A6" w14:textId="77777777" w:rsidR="00051990" w:rsidRPr="00613917" w:rsidRDefault="00051990" w:rsidP="007625E4">
      <w:pPr>
        <w:numPr>
          <w:ilvl w:val="1"/>
          <w:numId w:val="61"/>
        </w:numPr>
        <w:tabs>
          <w:tab w:val="clear" w:pos="1170"/>
        </w:tabs>
        <w:spacing w:line="240" w:lineRule="auto"/>
        <w:ind w:left="709" w:hanging="283"/>
        <w:jc w:val="both"/>
        <w:rPr>
          <w:sz w:val="20"/>
          <w:szCs w:val="20"/>
        </w:rPr>
      </w:pPr>
      <w:r w:rsidRPr="00613917">
        <w:rPr>
          <w:sz w:val="20"/>
          <w:szCs w:val="20"/>
        </w:rPr>
        <w:t xml:space="preserve">za naruszenie lub zwłokę w realizacji przez Wykonawcę zobowiązań określonych w umowie </w:t>
      </w:r>
      <w:r w:rsidRPr="00613917">
        <w:rPr>
          <w:sz w:val="20"/>
          <w:szCs w:val="20"/>
        </w:rPr>
        <w:br/>
        <w:t xml:space="preserve">w wysokości 0,2 </w:t>
      </w:r>
      <w:r w:rsidRPr="00613917">
        <w:rPr>
          <w:b/>
          <w:bCs/>
          <w:sz w:val="20"/>
          <w:szCs w:val="20"/>
        </w:rPr>
        <w:t>%</w:t>
      </w:r>
      <w:r w:rsidRPr="00613917">
        <w:rPr>
          <w:sz w:val="20"/>
          <w:szCs w:val="20"/>
        </w:rPr>
        <w:t xml:space="preserve"> wynagrodzenia umownego brutto określonego w § 10 ust. 1, za każdy dzień naruszenia lub opóźnienia w realizacji zobowiązań  Wykonawcy wynikających z umowy,</w:t>
      </w:r>
    </w:p>
    <w:p w14:paraId="3018AB30" w14:textId="77777777" w:rsidR="00051990" w:rsidRPr="00613917" w:rsidRDefault="00051990" w:rsidP="007625E4">
      <w:pPr>
        <w:numPr>
          <w:ilvl w:val="1"/>
          <w:numId w:val="61"/>
        </w:numPr>
        <w:tabs>
          <w:tab w:val="clear" w:pos="1170"/>
        </w:tabs>
        <w:spacing w:line="240" w:lineRule="auto"/>
        <w:ind w:left="709" w:hanging="283"/>
        <w:jc w:val="both"/>
        <w:rPr>
          <w:sz w:val="20"/>
          <w:szCs w:val="20"/>
        </w:rPr>
      </w:pPr>
      <w:r w:rsidRPr="00613917">
        <w:rPr>
          <w:sz w:val="20"/>
          <w:szCs w:val="20"/>
        </w:rPr>
        <w:lastRenderedPageBreak/>
        <w:t xml:space="preserve">za odstąpienie od umowy, przez Zamawiającego, wskutek okoliczności, za które odpowiada Wykonawca, w wysokości </w:t>
      </w:r>
      <w:r w:rsidRPr="00613917">
        <w:rPr>
          <w:b/>
          <w:bCs/>
          <w:sz w:val="20"/>
          <w:szCs w:val="20"/>
        </w:rPr>
        <w:t>10%</w:t>
      </w:r>
      <w:r w:rsidRPr="00613917">
        <w:rPr>
          <w:sz w:val="20"/>
          <w:szCs w:val="20"/>
        </w:rPr>
        <w:t xml:space="preserve"> wynagrodzenia umownego brutto określonego w § 10 ust. 1, od którego wykonania Zamawiający odstąpił,</w:t>
      </w:r>
    </w:p>
    <w:p w14:paraId="3D6C24F5" w14:textId="77777777" w:rsidR="00051990" w:rsidRPr="00613917" w:rsidRDefault="00051990" w:rsidP="007625E4">
      <w:pPr>
        <w:numPr>
          <w:ilvl w:val="1"/>
          <w:numId w:val="61"/>
        </w:numPr>
        <w:tabs>
          <w:tab w:val="clear" w:pos="1170"/>
        </w:tabs>
        <w:spacing w:line="240" w:lineRule="auto"/>
        <w:ind w:left="709" w:hanging="283"/>
        <w:jc w:val="both"/>
        <w:rPr>
          <w:sz w:val="20"/>
          <w:szCs w:val="20"/>
        </w:rPr>
      </w:pPr>
      <w:r w:rsidRPr="00613917">
        <w:rPr>
          <w:sz w:val="20"/>
          <w:szCs w:val="20"/>
        </w:rPr>
        <w:t>w przypadku niewykonania lub nienależytego wykonania obowiązku zatrudnienia pracowników na podstawie umowy o pracę, o której mowa w § 12 Wykonawca zapłaci na rzecz Zamawiającego karę umowną w wysokości 0,5% wynagrodzenia określonego w § 10 ust. 1. Kara umowna, o której mowa w zdaniu poprzedzającym naliczana będzie oddzielnie za każdy przypadek niewykonania ww. obowiązku oraz za każdy miesiąc realizacji umowy.</w:t>
      </w:r>
    </w:p>
    <w:p w14:paraId="78D2A0A5" w14:textId="77777777" w:rsidR="00051990" w:rsidRPr="00613917" w:rsidRDefault="00051990" w:rsidP="007625E4">
      <w:pPr>
        <w:numPr>
          <w:ilvl w:val="2"/>
          <w:numId w:val="61"/>
        </w:numPr>
        <w:spacing w:line="240" w:lineRule="auto"/>
        <w:jc w:val="both"/>
        <w:rPr>
          <w:sz w:val="20"/>
          <w:szCs w:val="20"/>
        </w:rPr>
      </w:pPr>
      <w:r w:rsidRPr="00613917">
        <w:rPr>
          <w:sz w:val="20"/>
          <w:szCs w:val="20"/>
        </w:rPr>
        <w:t xml:space="preserve">Zamawiający zapłaci karę umowną Wykonawcy za odstąpienie od umowy wskutek okoliczności, za które odpowiada Zamawiający w wysokości </w:t>
      </w:r>
      <w:r w:rsidRPr="00613917">
        <w:rPr>
          <w:b/>
          <w:sz w:val="20"/>
          <w:szCs w:val="20"/>
        </w:rPr>
        <w:t>10%</w:t>
      </w:r>
      <w:r w:rsidRPr="00613917">
        <w:rPr>
          <w:sz w:val="20"/>
          <w:szCs w:val="20"/>
        </w:rPr>
        <w:t xml:space="preserve"> wynagrodzenia umownego brutto, o którym mowa w §10 ust. 1.</w:t>
      </w:r>
    </w:p>
    <w:p w14:paraId="4369CB62" w14:textId="77777777" w:rsidR="00051990" w:rsidRPr="00613917" w:rsidRDefault="00051990" w:rsidP="007625E4">
      <w:pPr>
        <w:numPr>
          <w:ilvl w:val="2"/>
          <w:numId w:val="61"/>
        </w:numPr>
        <w:spacing w:line="240" w:lineRule="auto"/>
        <w:jc w:val="both"/>
        <w:rPr>
          <w:sz w:val="20"/>
          <w:szCs w:val="20"/>
        </w:rPr>
      </w:pPr>
      <w:r w:rsidRPr="00613917">
        <w:rPr>
          <w:sz w:val="20"/>
          <w:szCs w:val="20"/>
        </w:rPr>
        <w:t>Łączna maksymalna wysokość kar umownych, których mogą dochodzić Strony, w ramach niniejszej umowy nie może przekroczyć 40 % wynagrodzenia Wykonawcy określonego w § 10 ust. 1.</w:t>
      </w:r>
    </w:p>
    <w:p w14:paraId="4CAC48BD" w14:textId="77777777" w:rsidR="00051990" w:rsidRPr="00613917" w:rsidRDefault="00051990" w:rsidP="007625E4">
      <w:pPr>
        <w:numPr>
          <w:ilvl w:val="2"/>
          <w:numId w:val="61"/>
        </w:numPr>
        <w:spacing w:line="240" w:lineRule="auto"/>
        <w:jc w:val="both"/>
        <w:rPr>
          <w:sz w:val="20"/>
          <w:szCs w:val="20"/>
        </w:rPr>
      </w:pPr>
      <w:r w:rsidRPr="00613917">
        <w:rPr>
          <w:sz w:val="20"/>
          <w:szCs w:val="20"/>
        </w:rPr>
        <w:t>Jeżeli kara umowna, nie pokrywa poniesionej szkody, Strony mogą dochodzić odszkodowania uzupełniającego na zasadach ogólnych.</w:t>
      </w:r>
    </w:p>
    <w:p w14:paraId="086F6836" w14:textId="77777777" w:rsidR="00051990" w:rsidRPr="00613917" w:rsidRDefault="00051990" w:rsidP="007625E4">
      <w:pPr>
        <w:spacing w:before="120" w:line="240" w:lineRule="auto"/>
        <w:jc w:val="center"/>
        <w:rPr>
          <w:b/>
          <w:sz w:val="20"/>
          <w:szCs w:val="20"/>
        </w:rPr>
      </w:pPr>
      <w:r w:rsidRPr="00613917">
        <w:rPr>
          <w:b/>
          <w:sz w:val="20"/>
          <w:szCs w:val="20"/>
        </w:rPr>
        <w:sym w:font="Times New Roman" w:char="00A7"/>
      </w:r>
      <w:r w:rsidRPr="00613917">
        <w:rPr>
          <w:b/>
          <w:sz w:val="20"/>
          <w:szCs w:val="20"/>
        </w:rPr>
        <w:t>16.</w:t>
      </w:r>
    </w:p>
    <w:p w14:paraId="34FD8229" w14:textId="77777777" w:rsidR="00051990" w:rsidRPr="00613917" w:rsidRDefault="00051990" w:rsidP="007625E4">
      <w:pPr>
        <w:spacing w:line="240" w:lineRule="auto"/>
        <w:jc w:val="both"/>
        <w:rPr>
          <w:sz w:val="20"/>
          <w:szCs w:val="20"/>
        </w:rPr>
      </w:pPr>
      <w:r w:rsidRPr="00613917">
        <w:rPr>
          <w:sz w:val="20"/>
          <w:szCs w:val="20"/>
        </w:rPr>
        <w:t>Stronom przysługuje prawo odstąpienia od umowy w następujących sytuacjach:</w:t>
      </w:r>
    </w:p>
    <w:p w14:paraId="7C772E9D" w14:textId="77777777" w:rsidR="00051990" w:rsidRPr="00613917" w:rsidRDefault="00051990" w:rsidP="007625E4">
      <w:pPr>
        <w:numPr>
          <w:ilvl w:val="0"/>
          <w:numId w:val="76"/>
        </w:numPr>
        <w:spacing w:line="240" w:lineRule="auto"/>
        <w:jc w:val="both"/>
        <w:rPr>
          <w:sz w:val="20"/>
          <w:szCs w:val="20"/>
        </w:rPr>
      </w:pPr>
      <w:r w:rsidRPr="00613917">
        <w:rPr>
          <w:sz w:val="20"/>
          <w:szCs w:val="20"/>
        </w:rPr>
        <w:t>Zamawiającemu przysługuje prawo do odstąpienia od umowy:</w:t>
      </w:r>
    </w:p>
    <w:p w14:paraId="0344476F" w14:textId="77777777" w:rsidR="00051990" w:rsidRPr="00613917" w:rsidRDefault="00051990" w:rsidP="007625E4">
      <w:pPr>
        <w:pStyle w:val="Akapitzlist"/>
        <w:numPr>
          <w:ilvl w:val="0"/>
          <w:numId w:val="77"/>
        </w:numPr>
        <w:spacing w:line="240" w:lineRule="auto"/>
        <w:jc w:val="both"/>
        <w:rPr>
          <w:sz w:val="20"/>
          <w:szCs w:val="20"/>
        </w:rPr>
      </w:pPr>
      <w:r w:rsidRPr="00613917">
        <w:rPr>
          <w:sz w:val="20"/>
          <w:szCs w:val="20"/>
        </w:rPr>
        <w:t>zostanie ogłoszona upadłość lub rozwiązanie firmy Wykonawcy,</w:t>
      </w:r>
    </w:p>
    <w:p w14:paraId="6D750D51" w14:textId="77777777" w:rsidR="00051990" w:rsidRPr="00613917" w:rsidRDefault="00051990" w:rsidP="007625E4">
      <w:pPr>
        <w:pStyle w:val="Akapitzlist"/>
        <w:numPr>
          <w:ilvl w:val="0"/>
          <w:numId w:val="77"/>
        </w:numPr>
        <w:spacing w:line="240" w:lineRule="auto"/>
        <w:jc w:val="both"/>
        <w:rPr>
          <w:sz w:val="20"/>
          <w:szCs w:val="20"/>
        </w:rPr>
      </w:pPr>
      <w:r w:rsidRPr="00613917">
        <w:rPr>
          <w:sz w:val="20"/>
          <w:szCs w:val="20"/>
        </w:rPr>
        <w:t>zostanie wydany nakaz zajęcia majątku Wykonawcy,</w:t>
      </w:r>
    </w:p>
    <w:p w14:paraId="3E8CCBC6" w14:textId="77777777" w:rsidR="00051990" w:rsidRPr="00613917" w:rsidRDefault="00051990" w:rsidP="007625E4">
      <w:pPr>
        <w:pStyle w:val="Akapitzlist"/>
        <w:numPr>
          <w:ilvl w:val="0"/>
          <w:numId w:val="77"/>
        </w:numPr>
        <w:spacing w:line="240" w:lineRule="auto"/>
        <w:jc w:val="both"/>
        <w:rPr>
          <w:sz w:val="20"/>
          <w:szCs w:val="20"/>
        </w:rPr>
      </w:pPr>
      <w:r w:rsidRPr="00613917">
        <w:rPr>
          <w:sz w:val="20"/>
          <w:szCs w:val="20"/>
        </w:rPr>
        <w:t>wystąpiła konieczność wielokrotnego (nie mniej niż trzykrotnego) dokonywania bezpośredniej zapłaty podwykonawcy lub konieczność dokonania bezpośrednich zapłat na rzecz podwykonawcy przekroczyła sumę 5% wartości umowy w sprawie zamówienia publicznego,</w:t>
      </w:r>
    </w:p>
    <w:p w14:paraId="3A723256" w14:textId="77777777" w:rsidR="00051990" w:rsidRPr="00613917" w:rsidRDefault="00051990" w:rsidP="007625E4">
      <w:pPr>
        <w:numPr>
          <w:ilvl w:val="0"/>
          <w:numId w:val="77"/>
        </w:numPr>
        <w:spacing w:line="240" w:lineRule="auto"/>
        <w:jc w:val="both"/>
        <w:rPr>
          <w:sz w:val="20"/>
          <w:szCs w:val="20"/>
        </w:rPr>
      </w:pPr>
      <w:r w:rsidRPr="00613917">
        <w:rPr>
          <w:sz w:val="20"/>
          <w:szCs w:val="20"/>
        </w:rPr>
        <w:t>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w:t>
      </w:r>
    </w:p>
    <w:p w14:paraId="4A01EB0D" w14:textId="77777777" w:rsidR="00051990" w:rsidRPr="00613917" w:rsidRDefault="00051990" w:rsidP="007625E4">
      <w:pPr>
        <w:numPr>
          <w:ilvl w:val="0"/>
          <w:numId w:val="77"/>
        </w:numPr>
        <w:spacing w:line="240" w:lineRule="auto"/>
        <w:jc w:val="both"/>
        <w:rPr>
          <w:sz w:val="20"/>
          <w:szCs w:val="20"/>
        </w:rPr>
      </w:pPr>
      <w:r w:rsidRPr="00613917">
        <w:rPr>
          <w:sz w:val="20"/>
          <w:szCs w:val="20"/>
        </w:rPr>
        <w:t xml:space="preserve">opóźnienie w zakończeniu wykonania przedmiotu umowy trwa dłużej niż 4 /cztery/ tygodnie, </w:t>
      </w:r>
    </w:p>
    <w:p w14:paraId="46A33B72" w14:textId="77777777" w:rsidR="00051990" w:rsidRPr="00613917" w:rsidRDefault="00051990" w:rsidP="007625E4">
      <w:pPr>
        <w:numPr>
          <w:ilvl w:val="0"/>
          <w:numId w:val="77"/>
        </w:numPr>
        <w:spacing w:line="240" w:lineRule="auto"/>
        <w:jc w:val="both"/>
        <w:rPr>
          <w:sz w:val="20"/>
          <w:szCs w:val="20"/>
        </w:rPr>
      </w:pPr>
      <w:r w:rsidRPr="00613917">
        <w:rPr>
          <w:sz w:val="20"/>
          <w:szCs w:val="20"/>
        </w:rPr>
        <w:t>Wykonawca nie rozpoczął robót w ciągu 3 tygodni od daty przekazania terenu robót bez uzasadnionych przyczyn oraz nie kontynuuje ich pomimo wezwania Zamawiającego złożonego na piśmie,</w:t>
      </w:r>
    </w:p>
    <w:p w14:paraId="7F2C6990" w14:textId="77777777" w:rsidR="00051990" w:rsidRPr="00613917" w:rsidRDefault="00051990" w:rsidP="007625E4">
      <w:pPr>
        <w:numPr>
          <w:ilvl w:val="0"/>
          <w:numId w:val="77"/>
        </w:numPr>
        <w:spacing w:line="240" w:lineRule="auto"/>
        <w:jc w:val="both"/>
        <w:rPr>
          <w:sz w:val="20"/>
          <w:szCs w:val="20"/>
        </w:rPr>
      </w:pPr>
      <w:r w:rsidRPr="00613917">
        <w:rPr>
          <w:sz w:val="20"/>
          <w:szCs w:val="20"/>
        </w:rPr>
        <w:t>Wykonawca przerwał realizację robót i przerwa ta trwa dłużej niż 4 tygodnie.</w:t>
      </w:r>
    </w:p>
    <w:p w14:paraId="65DAC1C1" w14:textId="77777777" w:rsidR="00051990" w:rsidRPr="00613917" w:rsidRDefault="00051990" w:rsidP="007625E4">
      <w:pPr>
        <w:numPr>
          <w:ilvl w:val="0"/>
          <w:numId w:val="77"/>
        </w:numPr>
        <w:spacing w:line="240" w:lineRule="auto"/>
        <w:jc w:val="both"/>
        <w:rPr>
          <w:sz w:val="20"/>
          <w:szCs w:val="20"/>
        </w:rPr>
      </w:pPr>
      <w:r w:rsidRPr="00613917">
        <w:rPr>
          <w:sz w:val="20"/>
          <w:szCs w:val="20"/>
        </w:rPr>
        <w:t>w przypadku niewykonania lub nienależytego wykonania obowiązku zatrudnienia pracowników na podstawie umowy o pracę, o której mowa w § 12  Zamawiający uprawniony będzie do odstąpienia od umowy. W przypadku takim Wykonawcy nie będą służyć względem Zamawiającego żadne roszczenia, w tym o naprawienie szkody.</w:t>
      </w:r>
    </w:p>
    <w:p w14:paraId="1448007A" w14:textId="77777777" w:rsidR="00051990" w:rsidRPr="00613917" w:rsidRDefault="00051990" w:rsidP="007625E4">
      <w:pPr>
        <w:numPr>
          <w:ilvl w:val="0"/>
          <w:numId w:val="76"/>
        </w:numPr>
        <w:spacing w:line="240" w:lineRule="auto"/>
        <w:jc w:val="both"/>
        <w:rPr>
          <w:sz w:val="20"/>
          <w:szCs w:val="20"/>
        </w:rPr>
      </w:pPr>
      <w:r w:rsidRPr="00613917">
        <w:rPr>
          <w:sz w:val="20"/>
          <w:szCs w:val="20"/>
        </w:rPr>
        <w:t>Wykonawcy przysługuje prawo odstąpienia od umowy w szczególności, jeżeli:</w:t>
      </w:r>
    </w:p>
    <w:p w14:paraId="2947095C" w14:textId="77777777" w:rsidR="00051990" w:rsidRPr="00613917" w:rsidRDefault="00051990" w:rsidP="007625E4">
      <w:pPr>
        <w:numPr>
          <w:ilvl w:val="0"/>
          <w:numId w:val="78"/>
        </w:numPr>
        <w:spacing w:line="240" w:lineRule="auto"/>
        <w:jc w:val="both"/>
        <w:rPr>
          <w:sz w:val="20"/>
          <w:szCs w:val="20"/>
        </w:rPr>
      </w:pPr>
      <w:r w:rsidRPr="00613917">
        <w:rPr>
          <w:sz w:val="20"/>
          <w:szCs w:val="20"/>
        </w:rPr>
        <w:t>Zamawiający odmawia bez uzasadnionej przyczyny odbioru robót lub podpisania protokołu odbioru,</w:t>
      </w:r>
    </w:p>
    <w:p w14:paraId="253EDB60" w14:textId="77777777" w:rsidR="00051990" w:rsidRPr="00613917" w:rsidRDefault="00051990" w:rsidP="007625E4">
      <w:pPr>
        <w:numPr>
          <w:ilvl w:val="0"/>
          <w:numId w:val="78"/>
        </w:numPr>
        <w:spacing w:line="240" w:lineRule="auto"/>
        <w:jc w:val="both"/>
        <w:rPr>
          <w:sz w:val="20"/>
          <w:szCs w:val="20"/>
        </w:rPr>
      </w:pPr>
      <w:r w:rsidRPr="00613917">
        <w:rPr>
          <w:sz w:val="20"/>
          <w:szCs w:val="20"/>
        </w:rPr>
        <w:t>Zamawiający zawiadomi Wykonawcę, iż wobec zaistnienia uprzednio nieprzewidzianych okoliczności nie będzie mógł spełnić swoich zobowiązań umownych wobec Wykonawcy,</w:t>
      </w:r>
    </w:p>
    <w:p w14:paraId="7772BA41" w14:textId="77777777" w:rsidR="00051990" w:rsidRPr="00613917" w:rsidRDefault="00051990" w:rsidP="007625E4">
      <w:pPr>
        <w:pStyle w:val="Tekstpodstawowy2"/>
        <w:numPr>
          <w:ilvl w:val="0"/>
          <w:numId w:val="78"/>
        </w:numPr>
        <w:tabs>
          <w:tab w:val="left" w:pos="708"/>
        </w:tabs>
        <w:spacing w:after="0" w:line="240" w:lineRule="auto"/>
        <w:jc w:val="both"/>
        <w:rPr>
          <w:sz w:val="20"/>
          <w:szCs w:val="20"/>
        </w:rPr>
      </w:pPr>
      <w:r w:rsidRPr="00613917">
        <w:rPr>
          <w:sz w:val="20"/>
          <w:szCs w:val="20"/>
        </w:rPr>
        <w:t>Zamawiający nie reguluje należności wykonawcy przez okres dłuższy niż 2 miesiące, licząc od daty wymagalności faktury.</w:t>
      </w:r>
    </w:p>
    <w:p w14:paraId="07603B4A" w14:textId="77777777" w:rsidR="00051990" w:rsidRPr="00613917" w:rsidRDefault="00051990" w:rsidP="007625E4">
      <w:pPr>
        <w:numPr>
          <w:ilvl w:val="0"/>
          <w:numId w:val="76"/>
        </w:numPr>
        <w:spacing w:line="240" w:lineRule="auto"/>
        <w:jc w:val="both"/>
        <w:rPr>
          <w:sz w:val="20"/>
          <w:szCs w:val="20"/>
        </w:rPr>
      </w:pPr>
      <w:r w:rsidRPr="00613917">
        <w:rPr>
          <w:sz w:val="20"/>
          <w:szCs w:val="20"/>
        </w:rPr>
        <w:t>Odstąpienie od umowy powinno nastąpić w terminie do 30 dni od dnia powzięcia wiadomości o ustanowienie przyczyn umożliwiającej odstąpienia. Odstąpienie powinno być w formie pisemnej pod rygorem nieważności takiego oświadczenia i powinno zawierać uzasadnienie.</w:t>
      </w:r>
    </w:p>
    <w:p w14:paraId="11CF3A1C" w14:textId="77777777" w:rsidR="00051990" w:rsidRPr="00613917" w:rsidRDefault="00051990" w:rsidP="007625E4">
      <w:pPr>
        <w:numPr>
          <w:ilvl w:val="0"/>
          <w:numId w:val="76"/>
        </w:numPr>
        <w:spacing w:line="240" w:lineRule="auto"/>
        <w:jc w:val="both"/>
        <w:rPr>
          <w:sz w:val="20"/>
          <w:szCs w:val="20"/>
        </w:rPr>
      </w:pPr>
      <w:r w:rsidRPr="00613917">
        <w:rPr>
          <w:sz w:val="20"/>
          <w:szCs w:val="20"/>
        </w:rPr>
        <w:t>W wypadku odstąpienia od umowy Wykonawcę oraz Zamawiającego obciążają następujące obowiązki szczegółowe:</w:t>
      </w:r>
    </w:p>
    <w:p w14:paraId="55F50ECD" w14:textId="77777777" w:rsidR="00051990" w:rsidRPr="00613917" w:rsidRDefault="00051990" w:rsidP="007625E4">
      <w:pPr>
        <w:numPr>
          <w:ilvl w:val="0"/>
          <w:numId w:val="79"/>
        </w:numPr>
        <w:spacing w:line="240" w:lineRule="auto"/>
        <w:jc w:val="both"/>
        <w:rPr>
          <w:sz w:val="20"/>
          <w:szCs w:val="20"/>
        </w:rPr>
      </w:pPr>
      <w:r w:rsidRPr="00613917">
        <w:rPr>
          <w:sz w:val="20"/>
          <w:szCs w:val="20"/>
        </w:rPr>
        <w:t>w terminie 21 dni od daty odstąpienia od umowy Wykonawca przy udziale Zamawiającego sporządzi szczegółowy protokół inwentaryzacji robót w toku wg stanu na dzień odstąpienia,</w:t>
      </w:r>
    </w:p>
    <w:p w14:paraId="3545A504" w14:textId="77777777" w:rsidR="00051990" w:rsidRPr="00613917" w:rsidRDefault="00051990" w:rsidP="007625E4">
      <w:pPr>
        <w:numPr>
          <w:ilvl w:val="0"/>
          <w:numId w:val="79"/>
        </w:numPr>
        <w:spacing w:line="240" w:lineRule="auto"/>
        <w:jc w:val="both"/>
        <w:rPr>
          <w:sz w:val="20"/>
          <w:szCs w:val="20"/>
        </w:rPr>
      </w:pPr>
      <w:r w:rsidRPr="00613917">
        <w:rPr>
          <w:sz w:val="20"/>
          <w:szCs w:val="20"/>
        </w:rPr>
        <w:t>Wykonawca zabezpieczy przerwane roboty w zakresie obustronnie uzgodnionym na koszt tej strony, która odstąpiła od umowy stosując do wyceny robót w kolejności:</w:t>
      </w:r>
    </w:p>
    <w:p w14:paraId="4BD85C6D" w14:textId="082EA9FA" w:rsidR="00051990" w:rsidRPr="00613917" w:rsidRDefault="00051990" w:rsidP="007625E4">
      <w:pPr>
        <w:numPr>
          <w:ilvl w:val="0"/>
          <w:numId w:val="87"/>
        </w:numPr>
        <w:spacing w:line="240" w:lineRule="auto"/>
        <w:jc w:val="both"/>
        <w:rPr>
          <w:sz w:val="20"/>
          <w:szCs w:val="20"/>
        </w:rPr>
      </w:pPr>
      <w:r w:rsidRPr="00613917">
        <w:rPr>
          <w:sz w:val="20"/>
          <w:szCs w:val="20"/>
        </w:rPr>
        <w:t xml:space="preserve">zasady rozliczenia jak dla robót ograniczonych </w:t>
      </w:r>
    </w:p>
    <w:p w14:paraId="465E907F" w14:textId="54B2AA0F" w:rsidR="00051990" w:rsidRPr="00613917" w:rsidRDefault="00051990" w:rsidP="007625E4">
      <w:pPr>
        <w:numPr>
          <w:ilvl w:val="0"/>
          <w:numId w:val="87"/>
        </w:numPr>
        <w:spacing w:line="240" w:lineRule="auto"/>
        <w:jc w:val="both"/>
        <w:rPr>
          <w:sz w:val="20"/>
          <w:szCs w:val="20"/>
        </w:rPr>
      </w:pPr>
      <w:r w:rsidRPr="00613917">
        <w:rPr>
          <w:sz w:val="20"/>
          <w:szCs w:val="20"/>
        </w:rPr>
        <w:t xml:space="preserve">zasady rozliczenia jak dla robót zamiennych </w:t>
      </w:r>
      <w:r w:rsidR="00751EF8" w:rsidRPr="00613917">
        <w:rPr>
          <w:sz w:val="20"/>
          <w:szCs w:val="20"/>
        </w:rPr>
        <w:t>.</w:t>
      </w:r>
    </w:p>
    <w:p w14:paraId="34DA3C3E" w14:textId="77777777" w:rsidR="00051990" w:rsidRPr="00613917" w:rsidRDefault="00051990" w:rsidP="007625E4">
      <w:pPr>
        <w:numPr>
          <w:ilvl w:val="0"/>
          <w:numId w:val="79"/>
        </w:numPr>
        <w:spacing w:line="240" w:lineRule="auto"/>
        <w:jc w:val="both"/>
        <w:rPr>
          <w:sz w:val="20"/>
          <w:szCs w:val="20"/>
        </w:rPr>
      </w:pPr>
      <w:r w:rsidRPr="00613917">
        <w:rPr>
          <w:sz w:val="20"/>
          <w:szCs w:val="20"/>
        </w:rPr>
        <w:t>Wykonawca sporządzi wykaz tych materiałów, konstrukcji lub urządzeń, które nie mogą być wykorzystane przez Wykonawcę do realizacji innych robót nie objętych niniejszą umowa, jeżeli odstąpienie od umowy nastąpiło z przyczyn niezależnych od niego,</w:t>
      </w:r>
    </w:p>
    <w:p w14:paraId="3345E3C7" w14:textId="77777777" w:rsidR="00051990" w:rsidRPr="00613917" w:rsidRDefault="00051990" w:rsidP="007625E4">
      <w:pPr>
        <w:numPr>
          <w:ilvl w:val="0"/>
          <w:numId w:val="79"/>
        </w:numPr>
        <w:spacing w:line="240" w:lineRule="auto"/>
        <w:jc w:val="both"/>
        <w:rPr>
          <w:sz w:val="20"/>
          <w:szCs w:val="20"/>
        </w:rPr>
      </w:pPr>
      <w:r w:rsidRPr="00613917">
        <w:rPr>
          <w:sz w:val="20"/>
          <w:szCs w:val="20"/>
        </w:rPr>
        <w:lastRenderedPageBreak/>
        <w:t>Wykonawca zgłosi do dokonania przez Zamawiającego odbioru robót przerwanych oraz robót zabezpieczających, jeżeli odstąpienie od umowy nastąpiło z przyczyn, za które nie odpowiada Wykonawca.</w:t>
      </w:r>
    </w:p>
    <w:p w14:paraId="1B400730" w14:textId="77777777" w:rsidR="00051990" w:rsidRPr="00613917" w:rsidRDefault="00051990" w:rsidP="007625E4">
      <w:pPr>
        <w:numPr>
          <w:ilvl w:val="0"/>
          <w:numId w:val="76"/>
        </w:numPr>
        <w:spacing w:line="240" w:lineRule="auto"/>
        <w:jc w:val="both"/>
        <w:rPr>
          <w:sz w:val="20"/>
          <w:szCs w:val="20"/>
        </w:rPr>
      </w:pPr>
      <w:r w:rsidRPr="00613917">
        <w:rPr>
          <w:sz w:val="20"/>
          <w:szCs w:val="20"/>
        </w:rPr>
        <w:t>Zamawiający w razie odstąpienia od umowy z przyczyn, za które Wykonawca nie odpowiada, obowiązany jest do:</w:t>
      </w:r>
    </w:p>
    <w:p w14:paraId="02607144" w14:textId="77777777" w:rsidR="00051990" w:rsidRPr="00613917" w:rsidRDefault="00051990" w:rsidP="007625E4">
      <w:pPr>
        <w:numPr>
          <w:ilvl w:val="0"/>
          <w:numId w:val="80"/>
        </w:numPr>
        <w:spacing w:line="240" w:lineRule="auto"/>
        <w:jc w:val="both"/>
        <w:rPr>
          <w:sz w:val="20"/>
          <w:szCs w:val="20"/>
        </w:rPr>
      </w:pPr>
      <w:r w:rsidRPr="00613917">
        <w:rPr>
          <w:sz w:val="20"/>
          <w:szCs w:val="20"/>
        </w:rPr>
        <w:t>dokonania odbioru robót przerwanych i robót zabezpieczających oraz do zapłaty wynagrodzenia za roboty, które zostały wykonane do dnia odstąpienia,</w:t>
      </w:r>
    </w:p>
    <w:p w14:paraId="48E5F35A" w14:textId="77777777" w:rsidR="00051990" w:rsidRPr="00613917" w:rsidRDefault="00051990" w:rsidP="007625E4">
      <w:pPr>
        <w:numPr>
          <w:ilvl w:val="0"/>
          <w:numId w:val="80"/>
        </w:numPr>
        <w:spacing w:line="240" w:lineRule="auto"/>
        <w:jc w:val="both"/>
        <w:rPr>
          <w:sz w:val="20"/>
          <w:szCs w:val="20"/>
        </w:rPr>
      </w:pPr>
      <w:r w:rsidRPr="00613917">
        <w:rPr>
          <w:sz w:val="20"/>
          <w:szCs w:val="20"/>
        </w:rPr>
        <w:t>odkupienia materiałów, konstrukcji lub urządzeń określonych w ust. 4 pkt c),</w:t>
      </w:r>
    </w:p>
    <w:p w14:paraId="38B59FA3" w14:textId="5AED3E4F" w:rsidR="00051990" w:rsidRDefault="00051990" w:rsidP="007625E4">
      <w:pPr>
        <w:numPr>
          <w:ilvl w:val="0"/>
          <w:numId w:val="80"/>
        </w:numPr>
        <w:spacing w:line="240" w:lineRule="auto"/>
        <w:jc w:val="both"/>
        <w:rPr>
          <w:sz w:val="20"/>
          <w:szCs w:val="20"/>
        </w:rPr>
      </w:pPr>
      <w:r w:rsidRPr="00613917">
        <w:rPr>
          <w:sz w:val="20"/>
          <w:szCs w:val="20"/>
        </w:rPr>
        <w:t>przejęcia od Wykonawcy pod swój dozór teren robót.</w:t>
      </w:r>
    </w:p>
    <w:p w14:paraId="5A7C412D" w14:textId="77777777" w:rsidR="00C31E0F" w:rsidRPr="00613917" w:rsidRDefault="00C31E0F" w:rsidP="00C31E0F">
      <w:pPr>
        <w:spacing w:line="240" w:lineRule="auto"/>
        <w:ind w:left="737"/>
        <w:jc w:val="both"/>
        <w:rPr>
          <w:sz w:val="20"/>
          <w:szCs w:val="20"/>
        </w:rPr>
      </w:pPr>
    </w:p>
    <w:p w14:paraId="2AB9F5D3" w14:textId="77777777" w:rsidR="00051990" w:rsidRPr="00613917" w:rsidRDefault="00051990" w:rsidP="007625E4">
      <w:pPr>
        <w:spacing w:before="120" w:line="240" w:lineRule="auto"/>
        <w:jc w:val="center"/>
        <w:rPr>
          <w:b/>
          <w:sz w:val="20"/>
          <w:szCs w:val="20"/>
        </w:rPr>
      </w:pPr>
      <w:r w:rsidRPr="00613917">
        <w:rPr>
          <w:b/>
          <w:sz w:val="20"/>
          <w:szCs w:val="20"/>
        </w:rPr>
        <w:sym w:font="Times New Roman" w:char="00A7"/>
      </w:r>
      <w:r w:rsidRPr="00613917">
        <w:rPr>
          <w:b/>
          <w:sz w:val="20"/>
          <w:szCs w:val="20"/>
        </w:rPr>
        <w:t>17.</w:t>
      </w:r>
    </w:p>
    <w:p w14:paraId="3B186FAD" w14:textId="77777777" w:rsidR="00051990" w:rsidRPr="00613917" w:rsidRDefault="00051990" w:rsidP="007625E4">
      <w:pPr>
        <w:spacing w:line="240" w:lineRule="auto"/>
        <w:ind w:left="284" w:hanging="284"/>
        <w:jc w:val="both"/>
        <w:rPr>
          <w:bCs/>
          <w:sz w:val="20"/>
          <w:szCs w:val="20"/>
        </w:rPr>
      </w:pPr>
      <w:r w:rsidRPr="00613917">
        <w:rPr>
          <w:bCs/>
          <w:sz w:val="20"/>
          <w:szCs w:val="20"/>
        </w:rPr>
        <w:t xml:space="preserve">1. </w:t>
      </w:r>
      <w:r w:rsidRPr="00613917">
        <w:rPr>
          <w:bCs/>
          <w:sz w:val="20"/>
          <w:szCs w:val="20"/>
        </w:rPr>
        <w:tab/>
        <w:t>Zamawiający ma prawo do potrącania należnych mu kar umownych z faktur przedłożonych do rozliczenia.</w:t>
      </w:r>
    </w:p>
    <w:p w14:paraId="33811963" w14:textId="77777777" w:rsidR="00051990" w:rsidRPr="00613917" w:rsidRDefault="00051990" w:rsidP="007625E4">
      <w:pPr>
        <w:spacing w:line="240" w:lineRule="auto"/>
        <w:ind w:left="284" w:hanging="284"/>
        <w:jc w:val="both"/>
        <w:rPr>
          <w:bCs/>
          <w:sz w:val="20"/>
          <w:szCs w:val="20"/>
        </w:rPr>
      </w:pPr>
      <w:r w:rsidRPr="00613917">
        <w:rPr>
          <w:bCs/>
          <w:sz w:val="20"/>
          <w:szCs w:val="20"/>
        </w:rPr>
        <w:t xml:space="preserve">2. </w:t>
      </w:r>
      <w:r w:rsidRPr="00613917">
        <w:rPr>
          <w:bCs/>
          <w:sz w:val="20"/>
          <w:szCs w:val="20"/>
        </w:rPr>
        <w:tab/>
        <w:t>Zamawiający ma prawo do wstrzymania zapłaty wynagrodzenia, jeżeli w terminie płatności wniesie zastrzeżenia do przedmiotu umowy. Za okres wstrzymania płatności nie przysługują Wykonawcy odsetki ustawowe z tytułu opóźnienia płatności.</w:t>
      </w:r>
    </w:p>
    <w:p w14:paraId="6826B9A3" w14:textId="46034FA3" w:rsidR="002D5241" w:rsidRDefault="00051990" w:rsidP="00C31E0F">
      <w:pPr>
        <w:spacing w:line="240" w:lineRule="auto"/>
        <w:ind w:left="284" w:hanging="284"/>
        <w:jc w:val="both"/>
        <w:rPr>
          <w:bCs/>
          <w:sz w:val="20"/>
          <w:szCs w:val="20"/>
        </w:rPr>
      </w:pPr>
      <w:r w:rsidRPr="00613917">
        <w:rPr>
          <w:bCs/>
          <w:sz w:val="20"/>
          <w:szCs w:val="20"/>
        </w:rPr>
        <w:t xml:space="preserve">3. </w:t>
      </w:r>
      <w:r w:rsidRPr="00613917">
        <w:rPr>
          <w:bCs/>
          <w:sz w:val="20"/>
          <w:szCs w:val="20"/>
        </w:rPr>
        <w:tab/>
        <w:t>Wysokość kar umownych liczona jest od wartości brutto przedmiotu zamówienia, a ich potrącanie następuje od wartości netto przedmiotu zamówienia.</w:t>
      </w:r>
    </w:p>
    <w:p w14:paraId="0812F929" w14:textId="77777777" w:rsidR="00C31E0F" w:rsidRPr="00C31E0F" w:rsidRDefault="00C31E0F" w:rsidP="00C31E0F">
      <w:pPr>
        <w:spacing w:line="240" w:lineRule="auto"/>
        <w:ind w:left="284" w:hanging="284"/>
        <w:jc w:val="both"/>
        <w:rPr>
          <w:bCs/>
          <w:sz w:val="20"/>
          <w:szCs w:val="20"/>
        </w:rPr>
      </w:pPr>
    </w:p>
    <w:p w14:paraId="775F007F" w14:textId="2570818D" w:rsidR="00051990" w:rsidRPr="00613917" w:rsidRDefault="00051990" w:rsidP="007625E4">
      <w:pPr>
        <w:spacing w:before="120" w:line="240" w:lineRule="auto"/>
        <w:jc w:val="center"/>
        <w:rPr>
          <w:b/>
          <w:sz w:val="20"/>
          <w:szCs w:val="20"/>
        </w:rPr>
      </w:pPr>
      <w:r w:rsidRPr="00613917">
        <w:rPr>
          <w:b/>
          <w:sz w:val="20"/>
          <w:szCs w:val="20"/>
        </w:rPr>
        <w:sym w:font="Times New Roman" w:char="00A7"/>
      </w:r>
      <w:r w:rsidRPr="00613917">
        <w:rPr>
          <w:b/>
          <w:sz w:val="20"/>
          <w:szCs w:val="20"/>
        </w:rPr>
        <w:t>18.</w:t>
      </w:r>
    </w:p>
    <w:p w14:paraId="12A2FB4E" w14:textId="7A60AD72" w:rsidR="00051990" w:rsidRPr="00613917" w:rsidRDefault="00051990" w:rsidP="007625E4">
      <w:pPr>
        <w:pStyle w:val="Tekstpodstawowy3"/>
        <w:numPr>
          <w:ilvl w:val="0"/>
          <w:numId w:val="82"/>
        </w:numPr>
        <w:tabs>
          <w:tab w:val="right" w:pos="9000"/>
        </w:tabs>
        <w:spacing w:after="0"/>
        <w:jc w:val="both"/>
        <w:rPr>
          <w:rFonts w:ascii="Arial" w:hAnsi="Arial" w:cs="Arial"/>
          <w:sz w:val="20"/>
          <w:szCs w:val="20"/>
        </w:rPr>
      </w:pPr>
      <w:r w:rsidRPr="00613917">
        <w:rPr>
          <w:rFonts w:ascii="Arial" w:hAnsi="Arial" w:cs="Arial"/>
          <w:sz w:val="20"/>
          <w:szCs w:val="20"/>
        </w:rPr>
        <w:t>Wykonawca wniósł zabezpieczenie należytego wykonania umowy o wartości:  ……………………</w:t>
      </w:r>
      <w:r w:rsidRPr="00613917">
        <w:rPr>
          <w:rFonts w:ascii="Arial" w:hAnsi="Arial" w:cs="Arial"/>
          <w:b/>
          <w:bCs/>
          <w:sz w:val="20"/>
          <w:szCs w:val="20"/>
        </w:rPr>
        <w:t xml:space="preserve"> </w:t>
      </w:r>
      <w:r w:rsidRPr="00613917">
        <w:rPr>
          <w:rFonts w:ascii="Arial" w:hAnsi="Arial" w:cs="Arial"/>
          <w:sz w:val="20"/>
          <w:szCs w:val="20"/>
        </w:rPr>
        <w:t xml:space="preserve">zł (słownie: ………………………………………………………….), w formie ............................................................................. co stanowi </w:t>
      </w:r>
      <w:r w:rsidR="00D84DF1" w:rsidRPr="00613917">
        <w:rPr>
          <w:rFonts w:ascii="Arial" w:hAnsi="Arial" w:cs="Arial"/>
          <w:b/>
          <w:bCs/>
          <w:iCs/>
          <w:sz w:val="20"/>
          <w:szCs w:val="20"/>
        </w:rPr>
        <w:t>5</w:t>
      </w:r>
      <w:r w:rsidRPr="00613917">
        <w:rPr>
          <w:rFonts w:ascii="Arial" w:hAnsi="Arial" w:cs="Arial"/>
          <w:b/>
          <w:bCs/>
          <w:iCs/>
          <w:sz w:val="20"/>
          <w:szCs w:val="20"/>
        </w:rPr>
        <w:t xml:space="preserve">% </w:t>
      </w:r>
      <w:r w:rsidRPr="00613917">
        <w:rPr>
          <w:rFonts w:ascii="Arial" w:hAnsi="Arial" w:cs="Arial"/>
          <w:iCs/>
          <w:sz w:val="20"/>
          <w:szCs w:val="20"/>
        </w:rPr>
        <w:t>całkowitej</w:t>
      </w:r>
      <w:r w:rsidRPr="00613917">
        <w:rPr>
          <w:rFonts w:ascii="Arial" w:hAnsi="Arial" w:cs="Arial"/>
          <w:b/>
          <w:bCs/>
          <w:iCs/>
          <w:sz w:val="20"/>
          <w:szCs w:val="20"/>
        </w:rPr>
        <w:t xml:space="preserve"> </w:t>
      </w:r>
      <w:r w:rsidRPr="00613917">
        <w:rPr>
          <w:rFonts w:ascii="Arial" w:hAnsi="Arial" w:cs="Arial"/>
          <w:sz w:val="20"/>
          <w:szCs w:val="20"/>
        </w:rPr>
        <w:t xml:space="preserve">wartości umownej (brutto). </w:t>
      </w:r>
    </w:p>
    <w:p w14:paraId="118F99DC" w14:textId="77777777" w:rsidR="00051990" w:rsidRPr="00613917" w:rsidRDefault="00051990" w:rsidP="007625E4">
      <w:pPr>
        <w:pStyle w:val="Tekstpodstawowy3"/>
        <w:numPr>
          <w:ilvl w:val="0"/>
          <w:numId w:val="82"/>
        </w:numPr>
        <w:tabs>
          <w:tab w:val="right" w:pos="9000"/>
        </w:tabs>
        <w:spacing w:after="0"/>
        <w:jc w:val="both"/>
        <w:rPr>
          <w:rFonts w:ascii="Arial" w:hAnsi="Arial" w:cs="Arial"/>
          <w:sz w:val="20"/>
          <w:szCs w:val="20"/>
        </w:rPr>
      </w:pPr>
      <w:r w:rsidRPr="00613917">
        <w:rPr>
          <w:rFonts w:ascii="Arial" w:hAnsi="Arial" w:cs="Arial"/>
          <w:sz w:val="20"/>
          <w:szCs w:val="20"/>
        </w:rPr>
        <w:t>Zabezpieczenie powyższe służy pokryciu roszczeń z tytułu niewykonania lub nienależytego wykonania umowy oraz  pokryciu roszczeń z tytułu rękojmi za wady lub gwarancji.</w:t>
      </w:r>
    </w:p>
    <w:p w14:paraId="4D0E3B14" w14:textId="77777777" w:rsidR="00051990" w:rsidRPr="00613917" w:rsidRDefault="00051990" w:rsidP="007625E4">
      <w:pPr>
        <w:pStyle w:val="Tekstpodstawowy3"/>
        <w:numPr>
          <w:ilvl w:val="0"/>
          <w:numId w:val="82"/>
        </w:numPr>
        <w:tabs>
          <w:tab w:val="right" w:pos="9000"/>
        </w:tabs>
        <w:spacing w:after="0"/>
        <w:jc w:val="both"/>
        <w:rPr>
          <w:rFonts w:ascii="Arial" w:hAnsi="Arial" w:cs="Arial"/>
          <w:sz w:val="20"/>
          <w:szCs w:val="20"/>
        </w:rPr>
      </w:pPr>
      <w:r w:rsidRPr="00613917">
        <w:rPr>
          <w:rFonts w:ascii="Arial" w:hAnsi="Arial" w:cs="Arial"/>
          <w:sz w:val="20"/>
          <w:szCs w:val="20"/>
        </w:rPr>
        <w:t>Zwrot zabezpieczenia nastąpi w dwóch nw. terminach:</w:t>
      </w:r>
    </w:p>
    <w:p w14:paraId="35FD43E9" w14:textId="77777777" w:rsidR="00051990" w:rsidRPr="00613917" w:rsidRDefault="00051990" w:rsidP="007625E4">
      <w:pPr>
        <w:numPr>
          <w:ilvl w:val="1"/>
          <w:numId w:val="88"/>
        </w:numPr>
        <w:tabs>
          <w:tab w:val="left" w:pos="3686"/>
        </w:tabs>
        <w:spacing w:line="240" w:lineRule="auto"/>
        <w:jc w:val="both"/>
        <w:rPr>
          <w:sz w:val="20"/>
          <w:szCs w:val="20"/>
        </w:rPr>
      </w:pPr>
      <w:r w:rsidRPr="00613917">
        <w:rPr>
          <w:sz w:val="20"/>
          <w:szCs w:val="20"/>
        </w:rPr>
        <w:t>70% zabezpieczenia zwrócone lub zwolnione zostanie nie później niż w ciągu 30 dni od ostatecznego odbioru robót bez wad,</w:t>
      </w:r>
    </w:p>
    <w:p w14:paraId="50230CB9" w14:textId="77777777" w:rsidR="00051990" w:rsidRPr="00613917" w:rsidRDefault="00051990" w:rsidP="007625E4">
      <w:pPr>
        <w:numPr>
          <w:ilvl w:val="1"/>
          <w:numId w:val="88"/>
        </w:numPr>
        <w:tabs>
          <w:tab w:val="left" w:pos="3686"/>
        </w:tabs>
        <w:spacing w:line="240" w:lineRule="auto"/>
        <w:jc w:val="both"/>
        <w:rPr>
          <w:sz w:val="20"/>
          <w:szCs w:val="20"/>
        </w:rPr>
      </w:pPr>
      <w:r w:rsidRPr="00613917">
        <w:rPr>
          <w:sz w:val="20"/>
          <w:szCs w:val="20"/>
        </w:rPr>
        <w:t>30% zabezpieczenia zwrócone lub zwolnione zostanie nie później niż w 15 dniu po upływie okresu rękojmi za wady lub gwarancji.</w:t>
      </w:r>
    </w:p>
    <w:p w14:paraId="6BABEF32" w14:textId="77777777" w:rsidR="00051990" w:rsidRPr="00613917" w:rsidRDefault="00051990" w:rsidP="007625E4">
      <w:pPr>
        <w:pStyle w:val="Tekstpodstawowy3"/>
        <w:numPr>
          <w:ilvl w:val="0"/>
          <w:numId w:val="82"/>
        </w:numPr>
        <w:tabs>
          <w:tab w:val="right" w:pos="9000"/>
        </w:tabs>
        <w:spacing w:after="0"/>
        <w:jc w:val="both"/>
        <w:rPr>
          <w:rFonts w:ascii="Arial" w:hAnsi="Arial" w:cs="Arial"/>
          <w:sz w:val="20"/>
          <w:szCs w:val="20"/>
        </w:rPr>
      </w:pPr>
      <w:r w:rsidRPr="00613917">
        <w:rPr>
          <w:rFonts w:ascii="Arial" w:hAnsi="Arial" w:cs="Arial"/>
          <w:sz w:val="20"/>
          <w:szCs w:val="20"/>
        </w:rPr>
        <w:t>W przypadku zmiany, przesunięcia terminu zakończenia przedmiotu umowy Wykonawca zobowiązany jest przed  terminem wygaśnięcia wniesionego zabezpieczenia należytego wykonania umowy do złożenia aneksu do powyższego zabezpieczenia lub nowego zabezpieczenia na okres wynikający z przesunięcia terminu zakończenia zadania.</w:t>
      </w:r>
    </w:p>
    <w:p w14:paraId="3E0430C6" w14:textId="77777777" w:rsidR="00051990" w:rsidRPr="00613917" w:rsidRDefault="00051990" w:rsidP="007625E4">
      <w:pPr>
        <w:pStyle w:val="Tekstpodstawowy3"/>
        <w:numPr>
          <w:ilvl w:val="0"/>
          <w:numId w:val="82"/>
        </w:numPr>
        <w:tabs>
          <w:tab w:val="right" w:pos="9000"/>
        </w:tabs>
        <w:spacing w:after="0"/>
        <w:jc w:val="both"/>
        <w:rPr>
          <w:rFonts w:ascii="Arial" w:hAnsi="Arial" w:cs="Arial"/>
          <w:sz w:val="20"/>
          <w:szCs w:val="20"/>
        </w:rPr>
      </w:pPr>
      <w:r w:rsidRPr="00613917">
        <w:rPr>
          <w:rFonts w:ascii="Arial" w:hAnsi="Arial" w:cs="Arial"/>
          <w:sz w:val="20"/>
          <w:szCs w:val="20"/>
        </w:rPr>
        <w:t>W przypadku niedopełnienia obowiązku wynikającego z ust. 4, jak również obowiązku wynikającego z Prawa zamówień publicznych, Zamawiający ma prawo do potrącenia należnych kwot z faktur przedkładanych do rozliczenia.</w:t>
      </w:r>
    </w:p>
    <w:p w14:paraId="41CFED14" w14:textId="77777777" w:rsidR="00051990" w:rsidRPr="00613917" w:rsidRDefault="00051990" w:rsidP="007625E4">
      <w:pPr>
        <w:spacing w:before="120" w:line="240" w:lineRule="auto"/>
        <w:jc w:val="center"/>
        <w:rPr>
          <w:b/>
          <w:sz w:val="20"/>
          <w:szCs w:val="20"/>
        </w:rPr>
      </w:pPr>
      <w:r w:rsidRPr="00613917">
        <w:rPr>
          <w:b/>
          <w:sz w:val="20"/>
          <w:szCs w:val="20"/>
        </w:rPr>
        <w:sym w:font="Times New Roman" w:char="00A7"/>
      </w:r>
      <w:r w:rsidRPr="00613917">
        <w:rPr>
          <w:b/>
          <w:sz w:val="20"/>
          <w:szCs w:val="20"/>
        </w:rPr>
        <w:t>19.</w:t>
      </w:r>
    </w:p>
    <w:p w14:paraId="60C6E73D" w14:textId="77777777" w:rsidR="00051990" w:rsidRPr="00613917" w:rsidRDefault="00051990" w:rsidP="007625E4">
      <w:pPr>
        <w:numPr>
          <w:ilvl w:val="0"/>
          <w:numId w:val="72"/>
        </w:numPr>
        <w:spacing w:line="240" w:lineRule="auto"/>
        <w:jc w:val="both"/>
        <w:rPr>
          <w:rFonts w:eastAsia="Arial Unicode MS"/>
          <w:sz w:val="20"/>
          <w:szCs w:val="20"/>
        </w:rPr>
      </w:pPr>
      <w:r w:rsidRPr="00613917">
        <w:rPr>
          <w:sz w:val="20"/>
          <w:szCs w:val="20"/>
        </w:rPr>
        <w:t>Wykonawca udziela na przedmiot Umowy gwarancji jakości.</w:t>
      </w:r>
    </w:p>
    <w:p w14:paraId="49A1FA3B" w14:textId="77777777" w:rsidR="00051990" w:rsidRPr="00613917" w:rsidRDefault="00051990" w:rsidP="007625E4">
      <w:pPr>
        <w:numPr>
          <w:ilvl w:val="0"/>
          <w:numId w:val="72"/>
        </w:numPr>
        <w:spacing w:line="240" w:lineRule="auto"/>
        <w:jc w:val="both"/>
        <w:rPr>
          <w:rFonts w:eastAsia="Arial Unicode MS"/>
          <w:sz w:val="20"/>
          <w:szCs w:val="20"/>
        </w:rPr>
      </w:pPr>
      <w:r w:rsidRPr="00613917">
        <w:rPr>
          <w:sz w:val="20"/>
          <w:szCs w:val="20"/>
        </w:rPr>
        <w:t xml:space="preserve">Odpowiedzialność Wykonawcy z tytułu rękojmi za wady przedmiotu umowy wynikająca z Kodeksu Cywilnego zostanie rozszerzona poprzez udzielenie gwarancji. </w:t>
      </w:r>
    </w:p>
    <w:p w14:paraId="660998ED" w14:textId="77777777" w:rsidR="00051990" w:rsidRPr="00613917" w:rsidRDefault="00051990" w:rsidP="007625E4">
      <w:pPr>
        <w:numPr>
          <w:ilvl w:val="0"/>
          <w:numId w:val="72"/>
        </w:numPr>
        <w:spacing w:line="240" w:lineRule="auto"/>
        <w:jc w:val="both"/>
        <w:rPr>
          <w:rFonts w:eastAsia="Arial Unicode MS"/>
          <w:sz w:val="20"/>
          <w:szCs w:val="20"/>
        </w:rPr>
      </w:pPr>
      <w:r w:rsidRPr="00613917">
        <w:rPr>
          <w:sz w:val="20"/>
          <w:szCs w:val="20"/>
        </w:rPr>
        <w:t>Okres rękojmi równy jest okresowi gwarancji.</w:t>
      </w:r>
    </w:p>
    <w:p w14:paraId="193CA0BB" w14:textId="492E78CC" w:rsidR="00051990" w:rsidRPr="00F36955" w:rsidRDefault="00051990" w:rsidP="007625E4">
      <w:pPr>
        <w:pStyle w:val="Tekstpodstawowy3"/>
        <w:numPr>
          <w:ilvl w:val="0"/>
          <w:numId w:val="72"/>
        </w:numPr>
        <w:tabs>
          <w:tab w:val="right" w:pos="9000"/>
        </w:tabs>
        <w:spacing w:after="0"/>
        <w:jc w:val="both"/>
        <w:rPr>
          <w:rFonts w:ascii="Arial" w:hAnsi="Arial" w:cs="Arial"/>
          <w:sz w:val="20"/>
          <w:szCs w:val="20"/>
        </w:rPr>
      </w:pPr>
      <w:r w:rsidRPr="00F36955">
        <w:rPr>
          <w:rFonts w:ascii="Arial" w:hAnsi="Arial" w:cs="Arial"/>
          <w:sz w:val="20"/>
          <w:szCs w:val="20"/>
        </w:rPr>
        <w:t xml:space="preserve">Okres rękojmi i gwarancji jakości na cały przedmiot umowy  wynosi </w:t>
      </w:r>
      <w:r w:rsidR="00613917" w:rsidRPr="00F36955">
        <w:rPr>
          <w:rFonts w:ascii="Arial" w:hAnsi="Arial" w:cs="Arial"/>
          <w:b/>
          <w:bCs/>
          <w:sz w:val="20"/>
          <w:szCs w:val="20"/>
        </w:rPr>
        <w:t>pięć</w:t>
      </w:r>
      <w:r w:rsidRPr="00F36955">
        <w:rPr>
          <w:rFonts w:ascii="Arial" w:hAnsi="Arial" w:cs="Arial"/>
          <w:b/>
          <w:bCs/>
          <w:sz w:val="20"/>
          <w:szCs w:val="20"/>
        </w:rPr>
        <w:t xml:space="preserve">  lat</w:t>
      </w:r>
      <w:r w:rsidRPr="00F36955">
        <w:rPr>
          <w:rFonts w:ascii="Arial" w:hAnsi="Arial" w:cs="Arial"/>
          <w:sz w:val="20"/>
          <w:szCs w:val="20"/>
        </w:rPr>
        <w:t xml:space="preserve"> licząc od daty odbioru końcowego bez wad.</w:t>
      </w:r>
    </w:p>
    <w:p w14:paraId="45EED73D" w14:textId="77777777" w:rsidR="00051990" w:rsidRPr="00F36955" w:rsidRDefault="00051990" w:rsidP="007625E4">
      <w:pPr>
        <w:numPr>
          <w:ilvl w:val="0"/>
          <w:numId w:val="72"/>
        </w:numPr>
        <w:spacing w:line="240" w:lineRule="auto"/>
        <w:jc w:val="both"/>
        <w:rPr>
          <w:sz w:val="20"/>
          <w:szCs w:val="20"/>
        </w:rPr>
      </w:pPr>
      <w:r w:rsidRPr="00F36955">
        <w:rPr>
          <w:sz w:val="20"/>
          <w:szCs w:val="20"/>
        </w:rPr>
        <w:t>Obowiązki i uprawnienia Stron dotyczące rękojmi i gwarancji jakości:</w:t>
      </w:r>
    </w:p>
    <w:p w14:paraId="76C40690" w14:textId="77777777" w:rsidR="00051990" w:rsidRPr="00F36955" w:rsidRDefault="00051990" w:rsidP="007625E4">
      <w:pPr>
        <w:numPr>
          <w:ilvl w:val="0"/>
          <w:numId w:val="94"/>
        </w:numPr>
        <w:spacing w:line="240" w:lineRule="auto"/>
        <w:ind w:left="709" w:hanging="425"/>
        <w:jc w:val="both"/>
        <w:rPr>
          <w:sz w:val="20"/>
          <w:szCs w:val="20"/>
        </w:rPr>
      </w:pPr>
      <w:r w:rsidRPr="00F36955">
        <w:rPr>
          <w:sz w:val="20"/>
          <w:szCs w:val="20"/>
        </w:rPr>
        <w:t>Wykonawca zobowiązuje się do bezpłatnego usunięcia wszystkich wad przedmiotu Umowy, zgłoszonych przez Zamawiającego przed upływem okresu gwarancyjnego lub rękojmi,</w:t>
      </w:r>
    </w:p>
    <w:p w14:paraId="593CC67C" w14:textId="77777777" w:rsidR="00051990" w:rsidRPr="00F36955" w:rsidRDefault="00051990" w:rsidP="007625E4">
      <w:pPr>
        <w:numPr>
          <w:ilvl w:val="0"/>
          <w:numId w:val="94"/>
        </w:numPr>
        <w:spacing w:line="240" w:lineRule="auto"/>
        <w:ind w:left="709" w:hanging="425"/>
        <w:jc w:val="both"/>
        <w:rPr>
          <w:sz w:val="20"/>
          <w:szCs w:val="20"/>
        </w:rPr>
      </w:pPr>
      <w:r w:rsidRPr="00F36955">
        <w:rPr>
          <w:sz w:val="20"/>
          <w:szCs w:val="20"/>
        </w:rPr>
        <w:t>Zamawiający zobowiązany jest zawiadomić Wykonawcę o wadzie niezwłocznie po jej dostrzeżeniu,</w:t>
      </w:r>
    </w:p>
    <w:p w14:paraId="0B976CC6" w14:textId="77777777" w:rsidR="00051990" w:rsidRPr="00F36955" w:rsidRDefault="00051990" w:rsidP="007625E4">
      <w:pPr>
        <w:numPr>
          <w:ilvl w:val="0"/>
          <w:numId w:val="94"/>
        </w:numPr>
        <w:spacing w:line="240" w:lineRule="auto"/>
        <w:ind w:left="709" w:hanging="425"/>
        <w:jc w:val="both"/>
        <w:rPr>
          <w:sz w:val="20"/>
          <w:szCs w:val="20"/>
        </w:rPr>
      </w:pPr>
      <w:r w:rsidRPr="00F36955">
        <w:rPr>
          <w:sz w:val="20"/>
          <w:szCs w:val="20"/>
        </w:rPr>
        <w:t>W przypadku zgłoszenia Wykonawcy wady przez Zamawiającego, Wykonawca zobowiązuje się do usunięcia wad w terminie wskazanym przez Zamawiającego, nie dłuższym niż 10 dni chyba, że strony postanowią inaczej z uzasadnionych przyczyn oraz zgłosić Zamawiającemu do odbioru fakt ich usunięcia,</w:t>
      </w:r>
    </w:p>
    <w:p w14:paraId="4B34A6B8" w14:textId="77777777" w:rsidR="00051990" w:rsidRPr="00F36955" w:rsidRDefault="00051990" w:rsidP="007625E4">
      <w:pPr>
        <w:pStyle w:val="Tekstpodstawowy3"/>
        <w:spacing w:after="0"/>
        <w:ind w:left="709" w:hanging="425"/>
        <w:jc w:val="both"/>
        <w:rPr>
          <w:rFonts w:ascii="Arial" w:hAnsi="Arial" w:cs="Arial"/>
          <w:sz w:val="20"/>
          <w:szCs w:val="20"/>
        </w:rPr>
      </w:pPr>
      <w:r w:rsidRPr="00F36955">
        <w:rPr>
          <w:rFonts w:ascii="Arial" w:hAnsi="Arial" w:cs="Arial"/>
          <w:sz w:val="20"/>
          <w:szCs w:val="20"/>
        </w:rPr>
        <w:t xml:space="preserve">4) </w:t>
      </w:r>
      <w:r w:rsidRPr="00F36955">
        <w:rPr>
          <w:rFonts w:ascii="Arial" w:hAnsi="Arial" w:cs="Arial"/>
          <w:sz w:val="20"/>
          <w:szCs w:val="20"/>
        </w:rPr>
        <w:tab/>
        <w:t>Wykonawca odpowiada za wadę również po upływie okresu gwarancji i rękojmi, jeżeli Zamawiający zawiadomił Wykonawcę o powstaniu wady przed jego upływem.</w:t>
      </w:r>
    </w:p>
    <w:p w14:paraId="7AAD0F52" w14:textId="56E8EEC7" w:rsidR="00051990" w:rsidRPr="00F36955" w:rsidRDefault="00051990" w:rsidP="007625E4">
      <w:pPr>
        <w:spacing w:line="240" w:lineRule="auto"/>
        <w:jc w:val="both"/>
        <w:rPr>
          <w:rFonts w:eastAsia="Arial Unicode MS"/>
          <w:sz w:val="20"/>
          <w:szCs w:val="20"/>
        </w:rPr>
      </w:pPr>
    </w:p>
    <w:p w14:paraId="5C31AB28" w14:textId="411D2940" w:rsidR="00051990" w:rsidRPr="00F36955" w:rsidRDefault="00051990" w:rsidP="007625E4">
      <w:pPr>
        <w:numPr>
          <w:ilvl w:val="0"/>
          <w:numId w:val="72"/>
        </w:numPr>
        <w:spacing w:line="240" w:lineRule="auto"/>
        <w:jc w:val="both"/>
        <w:rPr>
          <w:sz w:val="20"/>
          <w:szCs w:val="20"/>
        </w:rPr>
      </w:pPr>
      <w:r w:rsidRPr="00F36955">
        <w:rPr>
          <w:sz w:val="20"/>
          <w:szCs w:val="20"/>
        </w:rPr>
        <w:t xml:space="preserve">Jeżeli stwierdzone wady będą uniemożliwiać użytkowanie Obiektu, a także gdy ujawniona wada może skutkować zagrożeniem dla życia lub zdrowia ludzi, zanieczyszczeniem środowiska, </w:t>
      </w:r>
      <w:r w:rsidRPr="00F36955">
        <w:rPr>
          <w:sz w:val="20"/>
          <w:szCs w:val="20"/>
        </w:rPr>
        <w:lastRenderedPageBreak/>
        <w:t xml:space="preserve">wystąpieniem niepowetowanej szkody dla Zamawiającego lub innych osób, Wykonawca obowiązany jest przystąpić do usunięcia wady niezwłocznie, tj. w terminie do 24 godzin od otrzymania powiadomienia, i usunięcia jej w terminie 3 dni roboczych chyba że strony postanowią inaczej na uzasadniony wniosek Wykonawcy. </w:t>
      </w:r>
    </w:p>
    <w:p w14:paraId="78800CCC" w14:textId="77777777" w:rsidR="00051990" w:rsidRPr="00F36955" w:rsidRDefault="00051990" w:rsidP="007625E4">
      <w:pPr>
        <w:numPr>
          <w:ilvl w:val="0"/>
          <w:numId w:val="72"/>
        </w:numPr>
        <w:spacing w:line="240" w:lineRule="auto"/>
        <w:jc w:val="both"/>
        <w:rPr>
          <w:rFonts w:eastAsia="Arial Unicode MS"/>
          <w:sz w:val="20"/>
          <w:szCs w:val="20"/>
        </w:rPr>
      </w:pPr>
      <w:r w:rsidRPr="00F36955">
        <w:rPr>
          <w:rFonts w:eastAsia="Arial Unicode MS"/>
          <w:sz w:val="20"/>
          <w:szCs w:val="20"/>
        </w:rPr>
        <w:t>W przypadku nie wywiązania się Wykonawcy z terminu określonych umową udziela on Zamawiającemu zezwolenia na naprawę, usuniecie wad z wykorzystaniem środków Wykonawcy stanowiących zabezpieczenie należytego usunięcia wad złożonego na okres rękojmi i gwarancji oraz do zlecenia usunięcia wad na koszt Wykonawcy przez podmiot trzeci (wykonawstwo zastępcze) co nie skutkuje  utratą ani ograniczeniem uprawnień z rękojmi i gwarancji.</w:t>
      </w:r>
    </w:p>
    <w:p w14:paraId="6377E432" w14:textId="0651BC9A" w:rsidR="00051990" w:rsidRPr="00F36955" w:rsidRDefault="00051990" w:rsidP="007625E4">
      <w:pPr>
        <w:spacing w:line="240" w:lineRule="auto"/>
        <w:ind w:left="340"/>
        <w:jc w:val="both"/>
        <w:rPr>
          <w:rFonts w:eastAsia="Arial Unicode MS"/>
          <w:sz w:val="20"/>
          <w:szCs w:val="20"/>
        </w:rPr>
      </w:pPr>
    </w:p>
    <w:p w14:paraId="097A3632" w14:textId="77777777" w:rsidR="00051990" w:rsidRPr="00F36955" w:rsidRDefault="00051990" w:rsidP="007625E4">
      <w:pPr>
        <w:spacing w:before="120" w:line="240" w:lineRule="auto"/>
        <w:jc w:val="center"/>
        <w:rPr>
          <w:b/>
          <w:sz w:val="20"/>
          <w:szCs w:val="20"/>
        </w:rPr>
      </w:pPr>
      <w:r w:rsidRPr="00F36955">
        <w:rPr>
          <w:b/>
          <w:sz w:val="20"/>
          <w:szCs w:val="20"/>
        </w:rPr>
        <w:sym w:font="Times New Roman" w:char="00A7"/>
      </w:r>
      <w:r w:rsidRPr="00F36955">
        <w:rPr>
          <w:b/>
          <w:sz w:val="20"/>
          <w:szCs w:val="20"/>
        </w:rPr>
        <w:t>20.</w:t>
      </w:r>
    </w:p>
    <w:p w14:paraId="307DE273" w14:textId="77777777" w:rsidR="00051990" w:rsidRPr="00F36955" w:rsidRDefault="00051990" w:rsidP="007625E4">
      <w:pPr>
        <w:pStyle w:val="Tekstpodstawowy3"/>
        <w:numPr>
          <w:ilvl w:val="0"/>
          <w:numId w:val="91"/>
        </w:numPr>
        <w:tabs>
          <w:tab w:val="right" w:pos="-426"/>
        </w:tabs>
        <w:spacing w:after="0"/>
        <w:rPr>
          <w:rFonts w:ascii="Arial" w:hAnsi="Arial" w:cs="Arial"/>
          <w:sz w:val="20"/>
          <w:szCs w:val="20"/>
        </w:rPr>
      </w:pPr>
      <w:r w:rsidRPr="00F36955">
        <w:rPr>
          <w:rFonts w:ascii="Arial" w:hAnsi="Arial" w:cs="Arial"/>
          <w:sz w:val="20"/>
          <w:szCs w:val="20"/>
        </w:rPr>
        <w:t>W sprawach nieuregulowanych postanowieniami niniejszej umowy będą miały zastosowanie odpowiednie przepisy Kodeksu Cywilnego, Prawa budowlanego i ustawy Prawo zamówień publicznych.</w:t>
      </w:r>
    </w:p>
    <w:p w14:paraId="686517C9" w14:textId="2FAA0B5C" w:rsidR="00051990" w:rsidRPr="00F36955" w:rsidRDefault="00051990" w:rsidP="007625E4">
      <w:pPr>
        <w:pStyle w:val="Tekstpodstawowy3"/>
        <w:numPr>
          <w:ilvl w:val="0"/>
          <w:numId w:val="91"/>
        </w:numPr>
        <w:tabs>
          <w:tab w:val="right" w:pos="-426"/>
        </w:tabs>
        <w:spacing w:after="0"/>
        <w:jc w:val="both"/>
        <w:rPr>
          <w:rFonts w:ascii="Arial" w:hAnsi="Arial" w:cs="Arial"/>
          <w:sz w:val="20"/>
          <w:szCs w:val="20"/>
        </w:rPr>
      </w:pPr>
      <w:r w:rsidRPr="00F36955">
        <w:rPr>
          <w:rFonts w:ascii="Arial" w:hAnsi="Arial" w:cs="Arial"/>
          <w:sz w:val="20"/>
          <w:szCs w:val="20"/>
        </w:rPr>
        <w:t>Strony nie dopuszczają formy dokumentowej, o której mowa w art. 77</w:t>
      </w:r>
      <w:r w:rsidRPr="00F36955">
        <w:rPr>
          <w:rFonts w:ascii="Arial" w:hAnsi="Arial" w:cs="Arial"/>
          <w:sz w:val="20"/>
          <w:szCs w:val="20"/>
          <w:vertAlign w:val="superscript"/>
        </w:rPr>
        <w:t>2</w:t>
      </w:r>
      <w:r w:rsidRPr="00F36955">
        <w:rPr>
          <w:rFonts w:ascii="Arial" w:hAnsi="Arial" w:cs="Arial"/>
          <w:sz w:val="20"/>
          <w:szCs w:val="20"/>
        </w:rPr>
        <w:t xml:space="preserve"> k.c. dla jakichkolwiek oświadczeń woli składanych sobie wzajemnie, czyniąc formę pisemną pod rygorem nieważności formą wyłączną.</w:t>
      </w:r>
    </w:p>
    <w:p w14:paraId="126423DA" w14:textId="32B6D366" w:rsidR="001C04A2" w:rsidRPr="00F36955" w:rsidRDefault="001C04A2" w:rsidP="007625E4">
      <w:pPr>
        <w:spacing w:line="240" w:lineRule="auto"/>
        <w:jc w:val="center"/>
        <w:rPr>
          <w:b/>
          <w:sz w:val="20"/>
        </w:rPr>
      </w:pPr>
    </w:p>
    <w:p w14:paraId="2AD8B271" w14:textId="6104F328" w:rsidR="001C04A2" w:rsidRPr="00F36955" w:rsidRDefault="001C04A2" w:rsidP="007625E4">
      <w:pPr>
        <w:spacing w:line="240" w:lineRule="auto"/>
        <w:jc w:val="center"/>
        <w:rPr>
          <w:b/>
          <w:sz w:val="20"/>
        </w:rPr>
      </w:pPr>
      <w:r w:rsidRPr="00F36955">
        <w:rPr>
          <w:b/>
          <w:sz w:val="20"/>
        </w:rPr>
        <w:t>§21.</w:t>
      </w:r>
    </w:p>
    <w:p w14:paraId="26C0282E" w14:textId="77777777" w:rsidR="001C04A2" w:rsidRPr="00F36955" w:rsidRDefault="001C04A2" w:rsidP="007625E4">
      <w:pPr>
        <w:widowControl w:val="0"/>
        <w:numPr>
          <w:ilvl w:val="0"/>
          <w:numId w:val="102"/>
        </w:numPr>
        <w:suppressAutoHyphens/>
        <w:overflowPunct w:val="0"/>
        <w:autoSpaceDE w:val="0"/>
        <w:spacing w:line="240" w:lineRule="auto"/>
        <w:contextualSpacing/>
        <w:jc w:val="both"/>
        <w:textAlignment w:val="baseline"/>
        <w:rPr>
          <w:sz w:val="20"/>
          <w:lang w:eastAsia="ar-SA"/>
        </w:rPr>
      </w:pPr>
      <w:r w:rsidRPr="00F36955">
        <w:rPr>
          <w:sz w:val="20"/>
          <w:lang w:eastAsia="ar-SA"/>
        </w:rPr>
        <w:t xml:space="preserve">Dane osobowe przekazane przez Strony od siebie wzajemnie w związku z niniejszą Umową, przetwarzane będą wyłącznie na potrzeby realizacji niniejszej umowy. </w:t>
      </w:r>
    </w:p>
    <w:p w14:paraId="34D23937" w14:textId="77777777" w:rsidR="001C04A2" w:rsidRPr="00F36955" w:rsidRDefault="001C04A2" w:rsidP="007625E4">
      <w:pPr>
        <w:widowControl w:val="0"/>
        <w:numPr>
          <w:ilvl w:val="0"/>
          <w:numId w:val="102"/>
        </w:numPr>
        <w:suppressAutoHyphens/>
        <w:overflowPunct w:val="0"/>
        <w:autoSpaceDE w:val="0"/>
        <w:spacing w:line="240" w:lineRule="auto"/>
        <w:contextualSpacing/>
        <w:jc w:val="both"/>
        <w:textAlignment w:val="baseline"/>
        <w:rPr>
          <w:sz w:val="20"/>
          <w:lang w:eastAsia="ar-SA"/>
        </w:rPr>
      </w:pPr>
      <w:r w:rsidRPr="00F36955">
        <w:rPr>
          <w:sz w:val="20"/>
          <w:lang w:eastAsia="ar-SA"/>
        </w:rPr>
        <w:t xml:space="preserve">Strony zgodnie oświadczają, iż przetwarzanie w zakresie udostępnionych im przez drugą stronę danych osobowych osób o których w niniejsze  umowie dokonywane będzie ze strony zamawiającego przez Przedsiębiorstwo Gospodarki Miejskiej sp. z o.o. z siedzibą w Polkowicach, jako administratora danych w celu i  w zakresie zapewnienia prawidłowości realizacji niniejszej umowy </w:t>
      </w:r>
    </w:p>
    <w:p w14:paraId="7FE9B7E9" w14:textId="77777777" w:rsidR="001C04A2" w:rsidRPr="00F36955" w:rsidRDefault="001C04A2" w:rsidP="007625E4">
      <w:pPr>
        <w:widowControl w:val="0"/>
        <w:numPr>
          <w:ilvl w:val="0"/>
          <w:numId w:val="102"/>
        </w:numPr>
        <w:suppressAutoHyphens/>
        <w:overflowPunct w:val="0"/>
        <w:autoSpaceDE w:val="0"/>
        <w:spacing w:line="240" w:lineRule="auto"/>
        <w:contextualSpacing/>
        <w:jc w:val="both"/>
        <w:textAlignment w:val="baseline"/>
        <w:rPr>
          <w:sz w:val="20"/>
          <w:lang w:eastAsia="ar-SA"/>
        </w:rPr>
      </w:pPr>
      <w:r w:rsidRPr="00F36955">
        <w:rPr>
          <w:sz w:val="20"/>
          <w:lang w:eastAsia="ar-SA"/>
        </w:rPr>
        <w:t xml:space="preserve">Każda ze stron zrealizuje obowiązek informacyjny względem osób wskazanych w niniejszej umowie w imieniu administratora danych. Wzór obowiązku stanowi załącznik do niniejszej umowy. </w:t>
      </w:r>
    </w:p>
    <w:p w14:paraId="44416A0B" w14:textId="77777777" w:rsidR="001C04A2" w:rsidRPr="00F36955" w:rsidRDefault="001C04A2" w:rsidP="007625E4">
      <w:pPr>
        <w:spacing w:line="240" w:lineRule="auto"/>
        <w:jc w:val="center"/>
        <w:rPr>
          <w:b/>
          <w:sz w:val="20"/>
        </w:rPr>
      </w:pPr>
    </w:p>
    <w:p w14:paraId="094E7B33" w14:textId="62A2DF43" w:rsidR="00051990" w:rsidRPr="00F36955" w:rsidRDefault="00051990" w:rsidP="007625E4">
      <w:pPr>
        <w:spacing w:before="120" w:line="240" w:lineRule="auto"/>
        <w:jc w:val="center"/>
        <w:rPr>
          <w:b/>
          <w:sz w:val="20"/>
          <w:szCs w:val="20"/>
        </w:rPr>
      </w:pPr>
      <w:r w:rsidRPr="00F36955">
        <w:rPr>
          <w:b/>
          <w:sz w:val="20"/>
          <w:szCs w:val="20"/>
        </w:rPr>
        <w:sym w:font="Times New Roman" w:char="00A7"/>
      </w:r>
      <w:r w:rsidRPr="00F36955">
        <w:rPr>
          <w:b/>
          <w:sz w:val="20"/>
          <w:szCs w:val="20"/>
        </w:rPr>
        <w:t>2</w:t>
      </w:r>
      <w:r w:rsidR="001C04A2" w:rsidRPr="00F36955">
        <w:rPr>
          <w:b/>
          <w:sz w:val="20"/>
          <w:szCs w:val="20"/>
        </w:rPr>
        <w:t>2</w:t>
      </w:r>
      <w:r w:rsidRPr="00F36955">
        <w:rPr>
          <w:b/>
          <w:sz w:val="20"/>
          <w:szCs w:val="20"/>
        </w:rPr>
        <w:t>.</w:t>
      </w:r>
    </w:p>
    <w:p w14:paraId="22D90CB3" w14:textId="77777777" w:rsidR="00051990" w:rsidRPr="00F36955" w:rsidRDefault="00051990" w:rsidP="007625E4">
      <w:pPr>
        <w:spacing w:line="240" w:lineRule="auto"/>
        <w:jc w:val="both"/>
        <w:rPr>
          <w:sz w:val="20"/>
          <w:szCs w:val="20"/>
        </w:rPr>
      </w:pPr>
      <w:r w:rsidRPr="00F36955">
        <w:rPr>
          <w:sz w:val="20"/>
          <w:szCs w:val="20"/>
        </w:rPr>
        <w:t>Ewentualne spory rozstrzygane będą w drodze porozumienia, a w przypadku braku porozumienia przez sąd powszechny właściwy ze względu na siedzibę Zamawiającego.</w:t>
      </w:r>
    </w:p>
    <w:p w14:paraId="27AF3D2A" w14:textId="77777777" w:rsidR="00051990" w:rsidRPr="00F36955" w:rsidRDefault="00051990" w:rsidP="007625E4">
      <w:pPr>
        <w:spacing w:before="120" w:line="240" w:lineRule="auto"/>
        <w:rPr>
          <w:b/>
          <w:sz w:val="20"/>
          <w:szCs w:val="20"/>
        </w:rPr>
      </w:pPr>
    </w:p>
    <w:p w14:paraId="08CA3F57" w14:textId="77777777" w:rsidR="00051990" w:rsidRPr="00F36955" w:rsidRDefault="00051990" w:rsidP="007625E4">
      <w:pPr>
        <w:spacing w:before="120" w:line="240" w:lineRule="auto"/>
        <w:jc w:val="center"/>
        <w:rPr>
          <w:b/>
          <w:sz w:val="20"/>
          <w:szCs w:val="20"/>
        </w:rPr>
      </w:pPr>
      <w:r w:rsidRPr="00F36955">
        <w:rPr>
          <w:b/>
          <w:sz w:val="20"/>
          <w:szCs w:val="20"/>
        </w:rPr>
        <w:sym w:font="Times New Roman" w:char="00A7"/>
      </w:r>
      <w:r w:rsidRPr="00F36955">
        <w:rPr>
          <w:b/>
          <w:sz w:val="20"/>
          <w:szCs w:val="20"/>
        </w:rPr>
        <w:t>23.</w:t>
      </w:r>
    </w:p>
    <w:p w14:paraId="51ECA03B" w14:textId="155169E8" w:rsidR="00051990" w:rsidRPr="00F36955" w:rsidRDefault="00051990" w:rsidP="007625E4">
      <w:pPr>
        <w:spacing w:line="240" w:lineRule="auto"/>
        <w:jc w:val="both"/>
        <w:rPr>
          <w:sz w:val="20"/>
          <w:szCs w:val="20"/>
        </w:rPr>
      </w:pPr>
      <w:r w:rsidRPr="00F36955">
        <w:rPr>
          <w:sz w:val="20"/>
          <w:szCs w:val="20"/>
        </w:rPr>
        <w:t xml:space="preserve">Umowa została sporządzona w </w:t>
      </w:r>
      <w:r w:rsidR="001C04A2" w:rsidRPr="00F36955">
        <w:rPr>
          <w:sz w:val="20"/>
          <w:szCs w:val="20"/>
        </w:rPr>
        <w:t>trzech</w:t>
      </w:r>
      <w:r w:rsidRPr="00F36955">
        <w:rPr>
          <w:sz w:val="20"/>
          <w:szCs w:val="20"/>
        </w:rPr>
        <w:t xml:space="preserve"> jednobrzmiących egzemplarzach, w tym </w:t>
      </w:r>
      <w:r w:rsidR="001C04A2" w:rsidRPr="00F36955">
        <w:rPr>
          <w:sz w:val="20"/>
          <w:szCs w:val="20"/>
        </w:rPr>
        <w:t>dwa</w:t>
      </w:r>
      <w:r w:rsidRPr="00F36955">
        <w:rPr>
          <w:sz w:val="20"/>
          <w:szCs w:val="20"/>
        </w:rPr>
        <w:t xml:space="preserve"> dla Zamawiającego, jeden dla Wykonawcy.</w:t>
      </w:r>
    </w:p>
    <w:p w14:paraId="7DCBD70A" w14:textId="77777777" w:rsidR="00051990" w:rsidRPr="00F36955" w:rsidRDefault="00051990" w:rsidP="007625E4">
      <w:pPr>
        <w:spacing w:line="240" w:lineRule="auto"/>
        <w:rPr>
          <w:sz w:val="20"/>
          <w:szCs w:val="20"/>
        </w:rPr>
      </w:pPr>
    </w:p>
    <w:p w14:paraId="10059226" w14:textId="77777777" w:rsidR="00051990" w:rsidRPr="00F36955" w:rsidRDefault="00051990" w:rsidP="007625E4">
      <w:pPr>
        <w:spacing w:line="240" w:lineRule="auto"/>
        <w:rPr>
          <w:b/>
          <w:sz w:val="20"/>
          <w:szCs w:val="20"/>
        </w:rPr>
      </w:pPr>
      <w:r w:rsidRPr="00F36955">
        <w:rPr>
          <w:b/>
          <w:sz w:val="20"/>
          <w:szCs w:val="20"/>
        </w:rPr>
        <w:t xml:space="preserve">        ZAMAWIAJĄCY:          </w:t>
      </w:r>
      <w:r w:rsidRPr="00F36955">
        <w:rPr>
          <w:b/>
          <w:sz w:val="20"/>
          <w:szCs w:val="20"/>
        </w:rPr>
        <w:tab/>
      </w:r>
      <w:r w:rsidRPr="00F36955">
        <w:rPr>
          <w:b/>
          <w:sz w:val="20"/>
          <w:szCs w:val="20"/>
        </w:rPr>
        <w:tab/>
      </w:r>
      <w:r w:rsidRPr="00F36955">
        <w:rPr>
          <w:b/>
          <w:sz w:val="20"/>
          <w:szCs w:val="20"/>
        </w:rPr>
        <w:tab/>
      </w:r>
      <w:r w:rsidRPr="00F36955">
        <w:rPr>
          <w:b/>
          <w:sz w:val="20"/>
          <w:szCs w:val="20"/>
        </w:rPr>
        <w:tab/>
      </w:r>
      <w:r w:rsidRPr="00F36955">
        <w:rPr>
          <w:b/>
          <w:sz w:val="20"/>
          <w:szCs w:val="20"/>
        </w:rPr>
        <w:tab/>
      </w:r>
      <w:r w:rsidRPr="00F36955">
        <w:rPr>
          <w:b/>
          <w:sz w:val="20"/>
          <w:szCs w:val="20"/>
        </w:rPr>
        <w:tab/>
      </w:r>
      <w:r w:rsidRPr="00F36955">
        <w:rPr>
          <w:b/>
          <w:sz w:val="20"/>
          <w:szCs w:val="20"/>
        </w:rPr>
        <w:tab/>
        <w:t>WYKONAWCA:</w:t>
      </w:r>
    </w:p>
    <w:p w14:paraId="40C4647E" w14:textId="77777777" w:rsidR="00051990" w:rsidRPr="00F36955" w:rsidRDefault="00051990" w:rsidP="007625E4">
      <w:pPr>
        <w:spacing w:line="240" w:lineRule="auto"/>
        <w:rPr>
          <w:sz w:val="20"/>
          <w:szCs w:val="20"/>
        </w:rPr>
      </w:pPr>
    </w:p>
    <w:p w14:paraId="49500173" w14:textId="77777777" w:rsidR="00051990" w:rsidRPr="00F36955" w:rsidRDefault="00051990" w:rsidP="007625E4">
      <w:pPr>
        <w:spacing w:line="240" w:lineRule="auto"/>
        <w:ind w:left="1134" w:hanging="1134"/>
        <w:rPr>
          <w:rStyle w:val="Pogrubienie"/>
          <w:rFonts w:cs="Arial"/>
          <w:sz w:val="20"/>
          <w:szCs w:val="20"/>
        </w:rPr>
      </w:pPr>
    </w:p>
    <w:p w14:paraId="1D548427" w14:textId="77777777" w:rsidR="00051990" w:rsidRPr="00F36955" w:rsidRDefault="00051990" w:rsidP="007625E4">
      <w:pPr>
        <w:spacing w:line="240" w:lineRule="auto"/>
        <w:ind w:left="1134" w:hanging="1134"/>
        <w:rPr>
          <w:rStyle w:val="Pogrubienie"/>
          <w:rFonts w:cs="Arial"/>
          <w:sz w:val="20"/>
          <w:szCs w:val="20"/>
        </w:rPr>
      </w:pPr>
    </w:p>
    <w:p w14:paraId="4E5E8ACF" w14:textId="77777777" w:rsidR="00051990" w:rsidRPr="00F36955" w:rsidRDefault="00051990" w:rsidP="007625E4">
      <w:pPr>
        <w:spacing w:line="240" w:lineRule="auto"/>
        <w:ind w:left="1134" w:hanging="1134"/>
        <w:rPr>
          <w:rStyle w:val="Pogrubienie"/>
          <w:rFonts w:cs="Arial"/>
          <w:sz w:val="20"/>
          <w:szCs w:val="20"/>
        </w:rPr>
      </w:pPr>
    </w:p>
    <w:p w14:paraId="1BFFFB59" w14:textId="77777777" w:rsidR="00051990" w:rsidRPr="00F36955" w:rsidRDefault="00051990" w:rsidP="007625E4">
      <w:pPr>
        <w:spacing w:line="240" w:lineRule="auto"/>
        <w:ind w:left="1134" w:hanging="1134"/>
        <w:rPr>
          <w:rStyle w:val="Pogrubienie"/>
          <w:rFonts w:cs="Arial"/>
          <w:sz w:val="20"/>
          <w:szCs w:val="20"/>
        </w:rPr>
      </w:pPr>
    </w:p>
    <w:p w14:paraId="465A3822" w14:textId="77777777" w:rsidR="00051990" w:rsidRPr="00F36955" w:rsidRDefault="00051990" w:rsidP="007625E4">
      <w:pPr>
        <w:spacing w:line="240" w:lineRule="auto"/>
        <w:ind w:left="1134" w:hanging="1134"/>
        <w:rPr>
          <w:rStyle w:val="Pogrubienie"/>
          <w:rFonts w:cs="Arial"/>
          <w:sz w:val="20"/>
          <w:szCs w:val="20"/>
        </w:rPr>
      </w:pPr>
    </w:p>
    <w:p w14:paraId="0E28500A" w14:textId="77777777" w:rsidR="00051990" w:rsidRPr="00F36955" w:rsidRDefault="00051990" w:rsidP="007625E4">
      <w:pPr>
        <w:spacing w:line="240" w:lineRule="auto"/>
        <w:ind w:left="1134" w:hanging="1134"/>
        <w:rPr>
          <w:rStyle w:val="Pogrubienie"/>
          <w:rFonts w:cs="Arial"/>
          <w:sz w:val="20"/>
          <w:szCs w:val="20"/>
        </w:rPr>
      </w:pPr>
    </w:p>
    <w:p w14:paraId="3B934163" w14:textId="77777777" w:rsidR="00051990" w:rsidRPr="00F36955" w:rsidRDefault="00051990" w:rsidP="007625E4">
      <w:pPr>
        <w:spacing w:line="240" w:lineRule="auto"/>
        <w:ind w:left="1134" w:hanging="1134"/>
        <w:rPr>
          <w:rStyle w:val="Pogrubienie"/>
          <w:rFonts w:cs="Arial"/>
          <w:sz w:val="20"/>
          <w:szCs w:val="20"/>
        </w:rPr>
      </w:pPr>
    </w:p>
    <w:p w14:paraId="1B403DD2" w14:textId="77777777" w:rsidR="00051990" w:rsidRPr="00F36955" w:rsidRDefault="00051990" w:rsidP="007625E4">
      <w:pPr>
        <w:spacing w:line="240" w:lineRule="auto"/>
        <w:ind w:left="1134" w:hanging="1134"/>
        <w:rPr>
          <w:rStyle w:val="Pogrubienie"/>
          <w:rFonts w:cs="Arial"/>
          <w:sz w:val="20"/>
          <w:szCs w:val="20"/>
        </w:rPr>
      </w:pPr>
    </w:p>
    <w:p w14:paraId="0A906660" w14:textId="41FB0E6A" w:rsidR="00051990" w:rsidRPr="00F36955" w:rsidRDefault="00051990" w:rsidP="007625E4">
      <w:pPr>
        <w:spacing w:line="240" w:lineRule="auto"/>
        <w:ind w:left="1134" w:hanging="1134"/>
        <w:rPr>
          <w:rStyle w:val="Pogrubienie"/>
          <w:rFonts w:cs="Arial"/>
          <w:sz w:val="20"/>
          <w:szCs w:val="20"/>
        </w:rPr>
      </w:pPr>
    </w:p>
    <w:p w14:paraId="5764C65B" w14:textId="501A86B2" w:rsidR="008C7896" w:rsidRPr="00F36955" w:rsidRDefault="008C7896" w:rsidP="007625E4">
      <w:pPr>
        <w:spacing w:line="240" w:lineRule="auto"/>
        <w:ind w:left="1134" w:hanging="1134"/>
        <w:rPr>
          <w:rStyle w:val="Pogrubienie"/>
          <w:rFonts w:cs="Arial"/>
          <w:sz w:val="20"/>
          <w:szCs w:val="20"/>
        </w:rPr>
      </w:pPr>
    </w:p>
    <w:p w14:paraId="24AE3B40" w14:textId="4B23BEE5" w:rsidR="008C7896" w:rsidRPr="00F36955" w:rsidRDefault="008C7896" w:rsidP="007625E4">
      <w:pPr>
        <w:spacing w:line="240" w:lineRule="auto"/>
        <w:ind w:left="1134" w:hanging="1134"/>
        <w:rPr>
          <w:rStyle w:val="Pogrubienie"/>
          <w:rFonts w:cs="Arial"/>
          <w:sz w:val="20"/>
          <w:szCs w:val="20"/>
        </w:rPr>
      </w:pPr>
    </w:p>
    <w:p w14:paraId="355F3D52" w14:textId="21C03C5F" w:rsidR="008C7896" w:rsidRPr="00F36955" w:rsidRDefault="008C7896" w:rsidP="007625E4">
      <w:pPr>
        <w:spacing w:line="240" w:lineRule="auto"/>
        <w:ind w:left="1134" w:hanging="1134"/>
        <w:rPr>
          <w:rStyle w:val="Pogrubienie"/>
          <w:rFonts w:cs="Arial"/>
          <w:sz w:val="20"/>
          <w:szCs w:val="20"/>
        </w:rPr>
      </w:pPr>
    </w:p>
    <w:p w14:paraId="66D8CA39" w14:textId="25D2D203" w:rsidR="008C7896" w:rsidRPr="00F36955" w:rsidRDefault="008C7896" w:rsidP="007625E4">
      <w:pPr>
        <w:spacing w:line="240" w:lineRule="auto"/>
        <w:ind w:left="1134" w:hanging="1134"/>
        <w:rPr>
          <w:rStyle w:val="Pogrubienie"/>
          <w:rFonts w:cs="Arial"/>
          <w:sz w:val="20"/>
          <w:szCs w:val="20"/>
        </w:rPr>
      </w:pPr>
    </w:p>
    <w:p w14:paraId="23CF86BF" w14:textId="6B711611" w:rsidR="008C7896" w:rsidRPr="00F36955" w:rsidRDefault="008C7896" w:rsidP="007625E4">
      <w:pPr>
        <w:spacing w:line="240" w:lineRule="auto"/>
        <w:ind w:left="1134" w:hanging="1134"/>
        <w:rPr>
          <w:rStyle w:val="Pogrubienie"/>
          <w:rFonts w:cs="Arial"/>
          <w:sz w:val="20"/>
          <w:szCs w:val="20"/>
        </w:rPr>
      </w:pPr>
    </w:p>
    <w:p w14:paraId="6C686B5B" w14:textId="7CEB7286" w:rsidR="008C7896" w:rsidRPr="00F36955" w:rsidRDefault="008C7896" w:rsidP="007625E4">
      <w:pPr>
        <w:spacing w:line="240" w:lineRule="auto"/>
        <w:ind w:left="1134" w:hanging="1134"/>
        <w:rPr>
          <w:rStyle w:val="Pogrubienie"/>
          <w:rFonts w:cs="Arial"/>
          <w:sz w:val="20"/>
          <w:szCs w:val="20"/>
        </w:rPr>
      </w:pPr>
    </w:p>
    <w:p w14:paraId="6F95713E" w14:textId="53264D63" w:rsidR="008C7896" w:rsidRPr="00F36955" w:rsidRDefault="008C7896" w:rsidP="007625E4">
      <w:pPr>
        <w:spacing w:line="240" w:lineRule="auto"/>
        <w:ind w:left="1134" w:hanging="1134"/>
        <w:rPr>
          <w:rStyle w:val="Pogrubienie"/>
          <w:rFonts w:cs="Arial"/>
          <w:sz w:val="20"/>
          <w:szCs w:val="20"/>
        </w:rPr>
      </w:pPr>
    </w:p>
    <w:p w14:paraId="7F739E29" w14:textId="11878AE0" w:rsidR="008C7896" w:rsidRPr="00F36955" w:rsidRDefault="008C7896" w:rsidP="007625E4">
      <w:pPr>
        <w:spacing w:line="240" w:lineRule="auto"/>
        <w:ind w:left="1134" w:hanging="1134"/>
        <w:rPr>
          <w:rStyle w:val="Pogrubienie"/>
          <w:rFonts w:cs="Arial"/>
          <w:sz w:val="20"/>
          <w:szCs w:val="20"/>
        </w:rPr>
      </w:pPr>
    </w:p>
    <w:p w14:paraId="17E77025" w14:textId="24C5FAD5" w:rsidR="008C7896" w:rsidRPr="00F36955" w:rsidRDefault="008C7896" w:rsidP="007625E4">
      <w:pPr>
        <w:spacing w:line="240" w:lineRule="auto"/>
        <w:ind w:left="1134" w:hanging="1134"/>
        <w:rPr>
          <w:rStyle w:val="Pogrubienie"/>
          <w:rFonts w:cs="Arial"/>
          <w:sz w:val="20"/>
          <w:szCs w:val="20"/>
        </w:rPr>
      </w:pPr>
    </w:p>
    <w:p w14:paraId="5A348A7B" w14:textId="2CB16701" w:rsidR="008C7896" w:rsidRPr="00F36955" w:rsidRDefault="008C7896" w:rsidP="007625E4">
      <w:pPr>
        <w:spacing w:line="240" w:lineRule="auto"/>
        <w:ind w:left="1134" w:hanging="1134"/>
        <w:rPr>
          <w:rStyle w:val="Pogrubienie"/>
          <w:rFonts w:cs="Arial"/>
          <w:sz w:val="20"/>
          <w:szCs w:val="20"/>
        </w:rPr>
      </w:pPr>
    </w:p>
    <w:p w14:paraId="27B86EE4" w14:textId="6982E47C" w:rsidR="008C7896" w:rsidRPr="00F36955" w:rsidRDefault="008C7896" w:rsidP="00D52CAF">
      <w:pPr>
        <w:spacing w:line="240" w:lineRule="auto"/>
        <w:rPr>
          <w:rStyle w:val="Pogrubienie"/>
          <w:rFonts w:cs="Arial"/>
          <w:sz w:val="20"/>
          <w:szCs w:val="20"/>
        </w:rPr>
      </w:pPr>
    </w:p>
    <w:p w14:paraId="5D846A12" w14:textId="3BE62C80" w:rsidR="008C7896" w:rsidRPr="00F36955" w:rsidRDefault="008C7896" w:rsidP="007625E4">
      <w:pPr>
        <w:spacing w:line="240" w:lineRule="auto"/>
        <w:ind w:left="1134" w:hanging="1134"/>
        <w:rPr>
          <w:rStyle w:val="Pogrubienie"/>
          <w:rFonts w:cs="Arial"/>
          <w:sz w:val="20"/>
          <w:szCs w:val="20"/>
        </w:rPr>
      </w:pPr>
    </w:p>
    <w:p w14:paraId="0845FCED" w14:textId="0004BC16" w:rsidR="008C7896" w:rsidRPr="00F36955" w:rsidRDefault="008C7896" w:rsidP="007625E4">
      <w:pPr>
        <w:spacing w:line="240" w:lineRule="auto"/>
        <w:ind w:left="1134" w:hanging="1134"/>
        <w:rPr>
          <w:rStyle w:val="Pogrubienie"/>
          <w:rFonts w:cs="Arial"/>
          <w:sz w:val="20"/>
          <w:szCs w:val="20"/>
        </w:rPr>
      </w:pPr>
    </w:p>
    <w:p w14:paraId="1421453B" w14:textId="77777777" w:rsidR="008C7896" w:rsidRPr="00F36955" w:rsidRDefault="008C7896" w:rsidP="007625E4">
      <w:pPr>
        <w:spacing w:line="240" w:lineRule="auto"/>
        <w:jc w:val="center"/>
        <w:rPr>
          <w:b/>
          <w:sz w:val="20"/>
        </w:rPr>
      </w:pPr>
      <w:r w:rsidRPr="00F36955">
        <w:rPr>
          <w:b/>
          <w:sz w:val="20"/>
        </w:rPr>
        <w:t>Obowiązek informacyjny z zakresu ochrony danych osobowych</w:t>
      </w:r>
    </w:p>
    <w:p w14:paraId="5B699F0E" w14:textId="7E862B56" w:rsidR="008C7896" w:rsidRPr="00F36955" w:rsidRDefault="008C7896" w:rsidP="007625E4">
      <w:pPr>
        <w:spacing w:line="240" w:lineRule="auto"/>
        <w:jc w:val="center"/>
        <w:rPr>
          <w:b/>
          <w:sz w:val="20"/>
        </w:rPr>
      </w:pPr>
      <w:r w:rsidRPr="00F36955">
        <w:rPr>
          <w:b/>
          <w:sz w:val="20"/>
        </w:rPr>
        <w:t>wykonywany wobec osoby uprawnionej do realizacji zadań określonych umową nr: DI/…./202</w:t>
      </w:r>
      <w:r w:rsidR="00D52CAF">
        <w:rPr>
          <w:b/>
          <w:sz w:val="20"/>
        </w:rPr>
        <w:t>2</w:t>
      </w:r>
    </w:p>
    <w:p w14:paraId="7E07C5E2" w14:textId="77777777" w:rsidR="008C7896" w:rsidRPr="00F36955" w:rsidRDefault="008C7896" w:rsidP="007625E4">
      <w:pPr>
        <w:spacing w:line="240" w:lineRule="auto"/>
        <w:jc w:val="center"/>
        <w:rPr>
          <w:b/>
          <w:sz w:val="20"/>
        </w:rPr>
      </w:pPr>
      <w:r w:rsidRPr="00F36955">
        <w:rPr>
          <w:b/>
          <w:sz w:val="20"/>
        </w:rPr>
        <w:t xml:space="preserve">z ramienia strony umowy: </w:t>
      </w:r>
    </w:p>
    <w:p w14:paraId="0B3F5B3A" w14:textId="77777777" w:rsidR="008C7896" w:rsidRPr="00F36955" w:rsidRDefault="008C7896" w:rsidP="007625E4">
      <w:pPr>
        <w:spacing w:line="240" w:lineRule="auto"/>
        <w:jc w:val="center"/>
        <w:rPr>
          <w:b/>
          <w:sz w:val="20"/>
        </w:rPr>
      </w:pPr>
      <w:r w:rsidRPr="00F36955">
        <w:rPr>
          <w:b/>
          <w:sz w:val="20"/>
        </w:rPr>
        <w:t>Przedsiębiorstwo Gospodarki Miejskiej Sp. z o.o. 59-100 Polkowice, ul. Dabrowskiego 2</w:t>
      </w:r>
    </w:p>
    <w:p w14:paraId="189B77BF" w14:textId="77777777" w:rsidR="008C7896" w:rsidRPr="00F36955" w:rsidRDefault="008C7896" w:rsidP="007625E4">
      <w:pPr>
        <w:spacing w:line="240" w:lineRule="auto"/>
        <w:jc w:val="center"/>
        <w:rPr>
          <w:b/>
          <w:sz w:val="20"/>
        </w:rPr>
      </w:pPr>
    </w:p>
    <w:p w14:paraId="1F4D8C4B" w14:textId="77777777" w:rsidR="008C7896" w:rsidRPr="00F36955" w:rsidRDefault="008C7896" w:rsidP="007625E4">
      <w:pPr>
        <w:spacing w:line="240" w:lineRule="auto"/>
        <w:jc w:val="both"/>
        <w:rPr>
          <w:b/>
          <w:sz w:val="20"/>
        </w:rPr>
      </w:pPr>
      <w:r w:rsidRPr="00F36955">
        <w:rPr>
          <w:sz w:val="20"/>
        </w:rPr>
        <w:t>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danych/RODO) (Dz. U. UE. L. z 2016 r. Nr 119).</w:t>
      </w:r>
    </w:p>
    <w:p w14:paraId="7D0BCBAB" w14:textId="77777777" w:rsidR="008C7896" w:rsidRPr="00F36955" w:rsidRDefault="008C7896" w:rsidP="007625E4">
      <w:pPr>
        <w:widowControl w:val="0"/>
        <w:numPr>
          <w:ilvl w:val="0"/>
          <w:numId w:val="103"/>
        </w:numPr>
        <w:suppressAutoHyphens/>
        <w:overflowPunct w:val="0"/>
        <w:autoSpaceDE w:val="0"/>
        <w:spacing w:line="240" w:lineRule="auto"/>
        <w:jc w:val="both"/>
        <w:textAlignment w:val="baseline"/>
        <w:rPr>
          <w:noProof/>
          <w:sz w:val="20"/>
        </w:rPr>
      </w:pPr>
      <w:r w:rsidRPr="00F36955">
        <w:rPr>
          <w:noProof/>
          <w:sz w:val="20"/>
        </w:rPr>
        <w:t xml:space="preserve">Administratorem Pani / Pana Danych jest Przedsiębiorstwo Gospodarki Miejskiej sp. z o.o. z siedzibą w Polkowicach ul. Dąbrowskiego 2, 59-100 Polkowice; </w:t>
      </w:r>
    </w:p>
    <w:p w14:paraId="489168B0" w14:textId="77777777" w:rsidR="008C7896" w:rsidRPr="00F36955" w:rsidRDefault="008C7896" w:rsidP="007625E4">
      <w:pPr>
        <w:widowControl w:val="0"/>
        <w:numPr>
          <w:ilvl w:val="0"/>
          <w:numId w:val="103"/>
        </w:numPr>
        <w:suppressAutoHyphens/>
        <w:overflowPunct w:val="0"/>
        <w:autoSpaceDE w:val="0"/>
        <w:spacing w:line="240" w:lineRule="auto"/>
        <w:jc w:val="both"/>
        <w:textAlignment w:val="baseline"/>
        <w:rPr>
          <w:noProof/>
          <w:sz w:val="20"/>
        </w:rPr>
      </w:pPr>
      <w:r w:rsidRPr="00F36955">
        <w:rPr>
          <w:noProof/>
          <w:sz w:val="20"/>
        </w:rPr>
        <w:t>Wyznaczyliśmy Inspektora Ochrony Danych z którym można skontaktować się przez adres e-mail iod@pgm-polkowice.com.pl oraz w formie tradycyjnej na adres Przedsiębiorstwa Gospodarki Miejskiej Sp. z o.o.  w Polkowicach ul. Dąbrowskiego 2;</w:t>
      </w:r>
    </w:p>
    <w:p w14:paraId="0D6A14A9" w14:textId="77777777" w:rsidR="008C7896" w:rsidRPr="00F36955" w:rsidRDefault="008C7896" w:rsidP="007625E4">
      <w:pPr>
        <w:widowControl w:val="0"/>
        <w:numPr>
          <w:ilvl w:val="0"/>
          <w:numId w:val="103"/>
        </w:numPr>
        <w:suppressAutoHyphens/>
        <w:overflowPunct w:val="0"/>
        <w:autoSpaceDE w:val="0"/>
        <w:spacing w:line="240" w:lineRule="auto"/>
        <w:jc w:val="both"/>
        <w:textAlignment w:val="baseline"/>
        <w:rPr>
          <w:noProof/>
          <w:sz w:val="20"/>
        </w:rPr>
      </w:pPr>
      <w:r w:rsidRPr="00F36955">
        <w:rPr>
          <w:sz w:val="20"/>
        </w:rPr>
        <w:t>Dane osobowe osoby uprawnionej do realizacji zadań określonych umową gromadzone i przetwarzane są w celu identyfikacji osób uprawnionych do realizacji zadań określonych umową, w tym zapewnienia prawidłowego współdziałania w związku z wykonaniem umowy. Podstawą prawną przetwarzania dokonywanego przez Administratora jest prawnie uzasadniony interes realizowany przez Administratora, polegający na zapewnieniu prawidłowości realizacji przedmiotu umowy;</w:t>
      </w:r>
    </w:p>
    <w:p w14:paraId="39A76060" w14:textId="77777777" w:rsidR="008C7896" w:rsidRPr="00F36955" w:rsidRDefault="008C7896" w:rsidP="007625E4">
      <w:pPr>
        <w:widowControl w:val="0"/>
        <w:numPr>
          <w:ilvl w:val="0"/>
          <w:numId w:val="103"/>
        </w:numPr>
        <w:suppressAutoHyphens/>
        <w:overflowPunct w:val="0"/>
        <w:autoSpaceDE w:val="0"/>
        <w:spacing w:line="240" w:lineRule="auto"/>
        <w:jc w:val="both"/>
        <w:textAlignment w:val="baseline"/>
        <w:rPr>
          <w:noProof/>
          <w:sz w:val="20"/>
        </w:rPr>
      </w:pPr>
      <w:r w:rsidRPr="00F36955">
        <w:rPr>
          <w:sz w:val="20"/>
        </w:rPr>
        <w:t>Podanie danych jest dobrowolne, ale konieczne dla realizacji celów, dla których dane są zbierane. Brak podania danych uniemożliwi Pani / Panu udział w realizacji umowy.</w:t>
      </w:r>
    </w:p>
    <w:p w14:paraId="65291991" w14:textId="77777777" w:rsidR="008C7896" w:rsidRPr="00F36955" w:rsidRDefault="008C7896" w:rsidP="007625E4">
      <w:pPr>
        <w:widowControl w:val="0"/>
        <w:numPr>
          <w:ilvl w:val="0"/>
          <w:numId w:val="103"/>
        </w:numPr>
        <w:suppressAutoHyphens/>
        <w:overflowPunct w:val="0"/>
        <w:autoSpaceDE w:val="0"/>
        <w:spacing w:line="240" w:lineRule="auto"/>
        <w:jc w:val="both"/>
        <w:textAlignment w:val="baseline"/>
        <w:rPr>
          <w:noProof/>
          <w:sz w:val="20"/>
        </w:rPr>
      </w:pPr>
      <w:r w:rsidRPr="00F36955">
        <w:rPr>
          <w:sz w:val="20"/>
        </w:rPr>
        <w:t>Dane osobowe zostaną udostępnione podmiotowi będącemu stroną umowy oraz osobie / osobom reprezentującym stronę umowy, osobom zaangażowanym w realizację umowy a także mogą zostać udostępnione właściwym organom państwowym jeśli taki obowiązek będzie wynikać z przepisów prawa nadto podmiotą świadczącym administratorowi usługi, które dla realizacji celów są niezbędne, w tym w szczególności podmiotom świadczącym usługi informatyczne, wsparcia technicznego i organizacyjnego,</w:t>
      </w:r>
    </w:p>
    <w:p w14:paraId="74C6AF95" w14:textId="77777777" w:rsidR="008C7896" w:rsidRPr="00F36955" w:rsidRDefault="008C7896" w:rsidP="007625E4">
      <w:pPr>
        <w:widowControl w:val="0"/>
        <w:numPr>
          <w:ilvl w:val="0"/>
          <w:numId w:val="103"/>
        </w:numPr>
        <w:suppressAutoHyphens/>
        <w:overflowPunct w:val="0"/>
        <w:autoSpaceDE w:val="0"/>
        <w:spacing w:line="240" w:lineRule="auto"/>
        <w:jc w:val="both"/>
        <w:textAlignment w:val="baseline"/>
        <w:rPr>
          <w:noProof/>
          <w:sz w:val="20"/>
        </w:rPr>
      </w:pPr>
      <w:r w:rsidRPr="00F36955">
        <w:rPr>
          <w:sz w:val="20"/>
        </w:rPr>
        <w:t>Dane osobowe będą przechowywane przez okres realizacji umowy, a po jego zakończeniu przez odpowiedni okres wynikający z przepisów prawa, dotyczących obowiązku archiwizacji dokumentów;</w:t>
      </w:r>
    </w:p>
    <w:p w14:paraId="054AD427" w14:textId="77777777" w:rsidR="008C7896" w:rsidRPr="00F36955" w:rsidRDefault="008C7896" w:rsidP="007625E4">
      <w:pPr>
        <w:widowControl w:val="0"/>
        <w:numPr>
          <w:ilvl w:val="0"/>
          <w:numId w:val="103"/>
        </w:numPr>
        <w:suppressAutoHyphens/>
        <w:overflowPunct w:val="0"/>
        <w:autoSpaceDE w:val="0"/>
        <w:spacing w:line="240" w:lineRule="auto"/>
        <w:jc w:val="both"/>
        <w:textAlignment w:val="baseline"/>
        <w:rPr>
          <w:noProof/>
          <w:sz w:val="20"/>
        </w:rPr>
      </w:pPr>
      <w:r w:rsidRPr="00F36955">
        <w:rPr>
          <w:sz w:val="20"/>
        </w:rPr>
        <w:t xml:space="preserve">Ma Pani/Pan prawo dostępu do swoich danych osobowych, ich sprostowania, usunięcia lub ograniczenia przetwarzania, prawo do wniesienia sprzeciwu wobec dalszego przetwarzania danych oraz prawo do przenoszenia danych – o ile inne przepisy prawa nie uniemożliwiają Administratorowi realizacji tych praw. </w:t>
      </w:r>
    </w:p>
    <w:p w14:paraId="22B99ABC" w14:textId="77777777" w:rsidR="008C7896" w:rsidRPr="00F36955" w:rsidRDefault="008C7896" w:rsidP="007625E4">
      <w:pPr>
        <w:widowControl w:val="0"/>
        <w:numPr>
          <w:ilvl w:val="0"/>
          <w:numId w:val="103"/>
        </w:numPr>
        <w:suppressAutoHyphens/>
        <w:overflowPunct w:val="0"/>
        <w:autoSpaceDE w:val="0"/>
        <w:spacing w:line="240" w:lineRule="auto"/>
        <w:jc w:val="both"/>
        <w:textAlignment w:val="baseline"/>
        <w:rPr>
          <w:noProof/>
          <w:sz w:val="20"/>
        </w:rPr>
      </w:pPr>
      <w:r w:rsidRPr="00F36955">
        <w:rPr>
          <w:sz w:val="20"/>
        </w:rPr>
        <w:t xml:space="preserve">Ma Pani/Pan prawo do wniesienia skargi do organu nadzorczego, tj. Prezesa Urzędu Ochrony Danych Osobowych, w przypadku gdy uzna, że przetwarzanie danych narusza obowiązujące przepisy prawa z zakresu ochrony danych osobowych. </w:t>
      </w:r>
    </w:p>
    <w:p w14:paraId="4571EB79" w14:textId="77777777" w:rsidR="008C7896" w:rsidRPr="00F36955" w:rsidRDefault="008C7896" w:rsidP="007625E4">
      <w:pPr>
        <w:widowControl w:val="0"/>
        <w:numPr>
          <w:ilvl w:val="0"/>
          <w:numId w:val="103"/>
        </w:numPr>
        <w:suppressAutoHyphens/>
        <w:overflowPunct w:val="0"/>
        <w:autoSpaceDE w:val="0"/>
        <w:spacing w:line="240" w:lineRule="auto"/>
        <w:jc w:val="both"/>
        <w:textAlignment w:val="baseline"/>
        <w:rPr>
          <w:noProof/>
          <w:sz w:val="20"/>
        </w:rPr>
      </w:pPr>
      <w:r w:rsidRPr="00F36955">
        <w:rPr>
          <w:sz w:val="20"/>
        </w:rPr>
        <w:t>Źródłem danych, od których Administrator otrzymał Pani/Pana dane jest strona umowy: ………………..</w:t>
      </w:r>
    </w:p>
    <w:p w14:paraId="3E635E3E" w14:textId="77777777" w:rsidR="008C7896" w:rsidRPr="00F36955" w:rsidRDefault="008C7896" w:rsidP="007625E4">
      <w:pPr>
        <w:widowControl w:val="0"/>
        <w:numPr>
          <w:ilvl w:val="0"/>
          <w:numId w:val="103"/>
        </w:numPr>
        <w:suppressAutoHyphens/>
        <w:overflowPunct w:val="0"/>
        <w:autoSpaceDE w:val="0"/>
        <w:spacing w:line="240" w:lineRule="auto"/>
        <w:jc w:val="both"/>
        <w:textAlignment w:val="baseline"/>
        <w:rPr>
          <w:noProof/>
          <w:sz w:val="20"/>
        </w:rPr>
      </w:pPr>
      <w:r w:rsidRPr="00F36955">
        <w:rPr>
          <w:sz w:val="20"/>
        </w:rPr>
        <w:t xml:space="preserve">W ramach przetwarzania danych osobowych osób realizujących zadania w ramach umowy nie dokonuje się zautomatyzowanego podejmowania decyzji, w tym profilowania dane nie będą przekazywane go organizacji międzynarodowych ani do państw trzecich.  </w:t>
      </w:r>
    </w:p>
    <w:p w14:paraId="05234FD6" w14:textId="77777777" w:rsidR="008C7896" w:rsidRPr="00F36955" w:rsidRDefault="008C7896" w:rsidP="007625E4">
      <w:pPr>
        <w:tabs>
          <w:tab w:val="left" w:pos="426"/>
        </w:tabs>
        <w:spacing w:before="1" w:line="240" w:lineRule="auto"/>
        <w:jc w:val="both"/>
        <w:rPr>
          <w:sz w:val="20"/>
        </w:rPr>
      </w:pPr>
    </w:p>
    <w:p w14:paraId="36BA7A04" w14:textId="77777777" w:rsidR="008C7896" w:rsidRPr="00F36955" w:rsidRDefault="008C7896" w:rsidP="007625E4">
      <w:pPr>
        <w:tabs>
          <w:tab w:val="left" w:pos="426"/>
        </w:tabs>
        <w:spacing w:before="1" w:line="240" w:lineRule="auto"/>
        <w:jc w:val="both"/>
        <w:rPr>
          <w:sz w:val="20"/>
        </w:rPr>
      </w:pPr>
    </w:p>
    <w:p w14:paraId="2AE7CAEA" w14:textId="77777777" w:rsidR="008C7896" w:rsidRPr="00F36955" w:rsidRDefault="008C7896" w:rsidP="007625E4">
      <w:pPr>
        <w:tabs>
          <w:tab w:val="left" w:pos="426"/>
        </w:tabs>
        <w:spacing w:before="1" w:line="240" w:lineRule="auto"/>
        <w:jc w:val="right"/>
        <w:rPr>
          <w:sz w:val="20"/>
        </w:rPr>
      </w:pPr>
      <w:r w:rsidRPr="00F36955">
        <w:rPr>
          <w:sz w:val="20"/>
        </w:rPr>
        <w:t>Przyjmuję powyższe do wiadomości: ......................................................................</w:t>
      </w:r>
    </w:p>
    <w:p w14:paraId="19603639" w14:textId="77777777" w:rsidR="008C7896" w:rsidRPr="00F36955" w:rsidRDefault="008C7896" w:rsidP="007625E4">
      <w:pPr>
        <w:spacing w:line="240" w:lineRule="auto"/>
        <w:jc w:val="both"/>
        <w:rPr>
          <w:sz w:val="20"/>
        </w:rPr>
      </w:pPr>
    </w:p>
    <w:p w14:paraId="1A8116A3" w14:textId="77777777" w:rsidR="005D6CD0" w:rsidRPr="00F36955" w:rsidRDefault="005D6CD0" w:rsidP="007625E4">
      <w:pPr>
        <w:spacing w:line="240" w:lineRule="auto"/>
        <w:jc w:val="both"/>
        <w:rPr>
          <w:sz w:val="20"/>
          <w:szCs w:val="20"/>
        </w:rPr>
      </w:pPr>
    </w:p>
    <w:sectPr w:rsidR="005D6CD0" w:rsidRPr="00F36955" w:rsidSect="00694BEE">
      <w:headerReference w:type="default" r:id="rId20"/>
      <w:footerReference w:type="default" r:id="rId21"/>
      <w:pgSz w:w="11909" w:h="16834"/>
      <w:pgMar w:top="1440" w:right="1440" w:bottom="1440" w:left="1440" w:header="708" w:footer="708"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8D633" w14:textId="77777777" w:rsidR="001F328D" w:rsidRDefault="001F328D">
      <w:pPr>
        <w:spacing w:line="240" w:lineRule="auto"/>
      </w:pPr>
      <w:r>
        <w:separator/>
      </w:r>
    </w:p>
  </w:endnote>
  <w:endnote w:type="continuationSeparator" w:id="0">
    <w:p w14:paraId="10F0E5A7" w14:textId="77777777" w:rsidR="001F328D" w:rsidRDefault="001F32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ingLiU_HKSCS-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6E88D" w14:textId="77777777" w:rsidR="00820BE3" w:rsidRDefault="00820BE3">
    <w:pPr>
      <w:jc w:val="right"/>
    </w:pPr>
    <w:r>
      <w:fldChar w:fldCharType="begin"/>
    </w:r>
    <w:r>
      <w:instrText>PAGE</w:instrText>
    </w:r>
    <w:r>
      <w:fldChar w:fldCharType="separate"/>
    </w:r>
    <w:r w:rsidR="00E93362">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60183" w14:textId="77777777" w:rsidR="001F328D" w:rsidRDefault="001F328D">
      <w:pPr>
        <w:spacing w:line="240" w:lineRule="auto"/>
      </w:pPr>
      <w:r>
        <w:separator/>
      </w:r>
    </w:p>
  </w:footnote>
  <w:footnote w:type="continuationSeparator" w:id="0">
    <w:p w14:paraId="529818B4" w14:textId="77777777" w:rsidR="001F328D" w:rsidRDefault="001F328D">
      <w:pPr>
        <w:spacing w:line="240" w:lineRule="auto"/>
      </w:pPr>
      <w:r>
        <w:continuationSeparator/>
      </w:r>
    </w:p>
  </w:footnote>
  <w:footnote w:id="1">
    <w:p w14:paraId="35B87A7A" w14:textId="77777777" w:rsidR="00D531C5" w:rsidRPr="00A82964" w:rsidRDefault="00D531C5" w:rsidP="00D531C5">
      <w:pPr>
        <w:spacing w:line="240" w:lineRule="auto"/>
        <w:jc w:val="both"/>
        <w:rPr>
          <w:color w:val="222222"/>
          <w:sz w:val="16"/>
          <w:szCs w:val="16"/>
        </w:rPr>
      </w:pPr>
      <w:r>
        <w:rPr>
          <w:rStyle w:val="Odwoanieprzypisudolnego"/>
        </w:rPr>
        <w:footnoteRef/>
      </w:r>
      <w:r>
        <w:t xml:space="preserve"> </w:t>
      </w:r>
      <w:r w:rsidRPr="00A82964">
        <w:rPr>
          <w:color w:val="222222"/>
          <w:sz w:val="16"/>
          <w:szCs w:val="16"/>
        </w:rPr>
        <w:t xml:space="preserve">Zgodnie z treścią art. 7 ust. 1 ustawy z dnia 13 kwietnia 2022 r. </w:t>
      </w:r>
      <w:r w:rsidRPr="00F76A8D">
        <w:rPr>
          <w:iCs/>
          <w:color w:val="222222"/>
          <w:sz w:val="16"/>
          <w:szCs w:val="16"/>
        </w:rPr>
        <w:t>o szczególnych rozwiązaniach w zakresie przeciwdziałania wspieraniu agresji na Ukrainę oraz służących ochronie bezpieczeństwa narodowego</w:t>
      </w:r>
      <w:r w:rsidRPr="00A82964">
        <w:rPr>
          <w:i/>
          <w:iCs/>
          <w:color w:val="222222"/>
          <w:sz w:val="16"/>
          <w:szCs w:val="16"/>
        </w:rPr>
        <w:t xml:space="preserve">,  </w:t>
      </w:r>
      <w:r>
        <w:rPr>
          <w:iCs/>
          <w:color w:val="222222"/>
          <w:sz w:val="16"/>
          <w:szCs w:val="16"/>
        </w:rPr>
        <w:t xml:space="preserve">zwanej dalej „ustawą”, </w:t>
      </w:r>
      <w:r w:rsidRPr="00A82964">
        <w:rPr>
          <w:color w:val="222222"/>
          <w:sz w:val="16"/>
          <w:szCs w:val="16"/>
        </w:rPr>
        <w:t xml:space="preserve">z </w:t>
      </w:r>
      <w:r w:rsidRPr="00A82964">
        <w:rPr>
          <w:rFonts w:eastAsia="Times New Roman"/>
          <w:color w:val="222222"/>
          <w:sz w:val="16"/>
          <w:szCs w:val="16"/>
        </w:rPr>
        <w:t>postępowania o udzielenie zamówienia publicznego lub konkursu prowadzonego na podstawie ustawy Pzp wyklucza się:</w:t>
      </w:r>
    </w:p>
    <w:p w14:paraId="013F57EA" w14:textId="77777777" w:rsidR="00D531C5" w:rsidRPr="00A82964" w:rsidRDefault="00D531C5" w:rsidP="00D531C5">
      <w:pPr>
        <w:spacing w:line="240" w:lineRule="auto"/>
        <w:jc w:val="both"/>
        <w:rPr>
          <w:rFonts w:eastAsia="Times New Roman"/>
          <w:color w:val="222222"/>
          <w:sz w:val="16"/>
          <w:szCs w:val="16"/>
        </w:rPr>
      </w:pPr>
      <w:r w:rsidRPr="00A82964">
        <w:rPr>
          <w:rFonts w:eastAsia="Times New Roman"/>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61C6B52" w14:textId="77777777" w:rsidR="00D531C5" w:rsidRPr="00A82964" w:rsidRDefault="00D531C5" w:rsidP="00D531C5">
      <w:pPr>
        <w:spacing w:line="240" w:lineRule="auto"/>
        <w:jc w:val="both"/>
        <w:rPr>
          <w:color w:val="222222"/>
          <w:sz w:val="16"/>
          <w:szCs w:val="16"/>
        </w:rPr>
      </w:pPr>
      <w:r w:rsidRPr="00A82964">
        <w:rPr>
          <w:color w:val="222222"/>
          <w:sz w:val="16"/>
          <w:szCs w:val="16"/>
        </w:rPr>
        <w:t xml:space="preserve">2) </w:t>
      </w:r>
      <w:r w:rsidRPr="00A82964">
        <w:rPr>
          <w:rFonts w:eastAsia="Times New Roman"/>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B4E1549" w14:textId="77777777" w:rsidR="00D531C5" w:rsidRPr="00A82964" w:rsidRDefault="00D531C5" w:rsidP="00D531C5">
      <w:pPr>
        <w:spacing w:line="240" w:lineRule="auto"/>
        <w:jc w:val="both"/>
        <w:rPr>
          <w:rFonts w:eastAsia="Times New Roman"/>
          <w:color w:val="222222"/>
          <w:sz w:val="16"/>
          <w:szCs w:val="16"/>
        </w:rPr>
      </w:pPr>
      <w:r w:rsidRPr="00A82964">
        <w:rPr>
          <w:rFonts w:eastAsia="Times New Roman"/>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D93777F" w14:textId="77777777" w:rsidR="00D531C5" w:rsidRPr="00896587" w:rsidRDefault="00D531C5" w:rsidP="00D531C5">
      <w:pPr>
        <w:pStyle w:val="Tekstprzypisudolnego"/>
        <w:jc w:val="both"/>
        <w:rPr>
          <w:rFonts w:ascii="Arial" w:hAnsi="Arial" w:cs="Arial"/>
          <w:sz w:val="16"/>
          <w:szCs w:val="16"/>
        </w:rPr>
      </w:pPr>
    </w:p>
    <w:p w14:paraId="5D5C2524" w14:textId="77777777" w:rsidR="00D531C5" w:rsidRDefault="00D531C5" w:rsidP="00D531C5">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093AE" w14:textId="56146875" w:rsidR="00820BE3" w:rsidRDefault="00820BE3" w:rsidP="00C120AF">
    <w:pPr>
      <w:rPr>
        <w:rFonts w:ascii="Calibri" w:hAnsi="Calibri" w:cs="Calibri"/>
        <w:color w:val="434343"/>
      </w:rPr>
    </w:pPr>
    <w:r w:rsidRPr="005812C3">
      <w:rPr>
        <w:color w:val="434343"/>
      </w:rPr>
      <w:t xml:space="preserve">Numer </w:t>
    </w:r>
    <w:r>
      <w:rPr>
        <w:color w:val="434343"/>
      </w:rPr>
      <w:t xml:space="preserve">sprawy </w:t>
    </w:r>
    <w:r w:rsidR="00A02120">
      <w:rPr>
        <w:color w:val="434343"/>
      </w:rPr>
      <w:t>8/2022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655CEB30"/>
    <w:name w:val="WW8Num4"/>
    <w:lvl w:ilvl="0">
      <w:start w:val="1"/>
      <w:numFmt w:val="decimal"/>
      <w:lvlText w:val="%1."/>
      <w:lvlJc w:val="left"/>
      <w:pPr>
        <w:tabs>
          <w:tab w:val="num" w:pos="-65"/>
        </w:tabs>
      </w:pPr>
    </w:lvl>
    <w:lvl w:ilvl="1">
      <w:start w:val="1"/>
      <w:numFmt w:val="lowerLetter"/>
      <w:lvlText w:val="%2)"/>
      <w:lvlJc w:val="left"/>
      <w:pPr>
        <w:tabs>
          <w:tab w:val="num" w:pos="-65"/>
        </w:tabs>
        <w:ind w:left="-65" w:hanging="360"/>
      </w:pPr>
    </w:lvl>
    <w:lvl w:ilvl="2">
      <w:start w:val="3"/>
      <w:numFmt w:val="upperRoman"/>
      <w:lvlText w:val="%3."/>
      <w:lvlJc w:val="left"/>
      <w:pPr>
        <w:tabs>
          <w:tab w:val="num" w:pos="-425"/>
        </w:tabs>
      </w:pPr>
    </w:lvl>
    <w:lvl w:ilvl="3">
      <w:start w:val="1"/>
      <w:numFmt w:val="decimal"/>
      <w:lvlText w:val="%4."/>
      <w:lvlJc w:val="left"/>
      <w:pPr>
        <w:tabs>
          <w:tab w:val="num" w:pos="-425"/>
        </w:tabs>
      </w:pPr>
      <w:rPr>
        <w:b w:val="0"/>
      </w:rPr>
    </w:lvl>
    <w:lvl w:ilvl="4">
      <w:start w:val="1"/>
      <w:numFmt w:val="lowerLetter"/>
      <w:lvlText w:val="%5."/>
      <w:lvlJc w:val="left"/>
      <w:pPr>
        <w:tabs>
          <w:tab w:val="num" w:pos="-425"/>
        </w:tabs>
      </w:pPr>
    </w:lvl>
    <w:lvl w:ilvl="5">
      <w:start w:val="1"/>
      <w:numFmt w:val="lowerRoman"/>
      <w:lvlText w:val="%6."/>
      <w:lvlJc w:val="right"/>
      <w:pPr>
        <w:tabs>
          <w:tab w:val="num" w:pos="-425"/>
        </w:tabs>
      </w:pPr>
    </w:lvl>
    <w:lvl w:ilvl="6">
      <w:start w:val="1"/>
      <w:numFmt w:val="decimal"/>
      <w:lvlText w:val="%7."/>
      <w:lvlJc w:val="left"/>
      <w:pPr>
        <w:tabs>
          <w:tab w:val="num" w:pos="-425"/>
        </w:tabs>
      </w:pPr>
    </w:lvl>
    <w:lvl w:ilvl="7">
      <w:start w:val="1"/>
      <w:numFmt w:val="lowerLetter"/>
      <w:lvlText w:val="%8."/>
      <w:lvlJc w:val="left"/>
      <w:pPr>
        <w:tabs>
          <w:tab w:val="num" w:pos="-425"/>
        </w:tabs>
      </w:pPr>
    </w:lvl>
    <w:lvl w:ilvl="8">
      <w:start w:val="1"/>
      <w:numFmt w:val="lowerRoman"/>
      <w:lvlText w:val="%9."/>
      <w:lvlJc w:val="right"/>
      <w:pPr>
        <w:tabs>
          <w:tab w:val="num" w:pos="-425"/>
        </w:tabs>
      </w:p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2" w15:restartNumberingAfterBreak="0">
    <w:nsid w:val="00000041"/>
    <w:multiLevelType w:val="multilevel"/>
    <w:tmpl w:val="41E8B9F2"/>
    <w:name w:val="WW8Num65"/>
    <w:lvl w:ilvl="0">
      <w:start w:val="4"/>
      <w:numFmt w:val="decimal"/>
      <w:lvlText w:val="%1."/>
      <w:lvlJc w:val="left"/>
      <w:pPr>
        <w:tabs>
          <w:tab w:val="num" w:pos="0"/>
        </w:tabs>
        <w:ind w:left="720" w:hanging="360"/>
      </w:pPr>
      <w:rPr>
        <w:rFonts w:ascii="Arial" w:hAnsi="Arial" w:cs="Arial" w:hint="default"/>
        <w:b/>
        <w:bCs w:val="0"/>
        <w:i w:val="0"/>
        <w:iCs w:val="0"/>
        <w:color w:val="auto"/>
      </w:rPr>
    </w:lvl>
    <w:lvl w:ilvl="1">
      <w:start w:val="1"/>
      <w:numFmt w:val="decimal"/>
      <w:lvlText w:val="%2)"/>
      <w:lvlJc w:val="left"/>
      <w:pPr>
        <w:ind w:left="720" w:hanging="360"/>
      </w:pPr>
      <w:rPr>
        <w:rFonts w:cs="Times New Roman" w:hint="default"/>
        <w:b w:val="0"/>
        <w:bCs w:val="0"/>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b w:val="0"/>
        <w:bCs w:val="0"/>
      </w:rPr>
    </w:lvl>
    <w:lvl w:ilvl="4">
      <w:start w:val="1"/>
      <w:numFmt w:val="decimal"/>
      <w:isLgl/>
      <w:lvlText w:val="%1.%2.%3.%4.%5."/>
      <w:lvlJc w:val="left"/>
      <w:pPr>
        <w:ind w:left="1440" w:hanging="1080"/>
      </w:pPr>
      <w:rPr>
        <w:rFonts w:cs="Times New Roman" w:hint="default"/>
        <w:b w:val="0"/>
        <w:bCs w:val="0"/>
      </w:rPr>
    </w:lvl>
    <w:lvl w:ilvl="5">
      <w:start w:val="1"/>
      <w:numFmt w:val="decimal"/>
      <w:isLgl/>
      <w:lvlText w:val="%1.%2.%3.%4.%5.%6."/>
      <w:lvlJc w:val="left"/>
      <w:pPr>
        <w:ind w:left="1440" w:hanging="1080"/>
      </w:pPr>
      <w:rPr>
        <w:rFonts w:cs="Times New Roman" w:hint="default"/>
        <w:b w:val="0"/>
        <w:bCs w:val="0"/>
      </w:rPr>
    </w:lvl>
    <w:lvl w:ilvl="6">
      <w:start w:val="1"/>
      <w:numFmt w:val="decimal"/>
      <w:isLgl/>
      <w:lvlText w:val="%1.%2.%3.%4.%5.%6.%7."/>
      <w:lvlJc w:val="left"/>
      <w:pPr>
        <w:ind w:left="1800" w:hanging="1440"/>
      </w:pPr>
      <w:rPr>
        <w:rFonts w:cs="Times New Roman" w:hint="default"/>
        <w:b w:val="0"/>
        <w:bCs w:val="0"/>
      </w:rPr>
    </w:lvl>
    <w:lvl w:ilvl="7">
      <w:start w:val="1"/>
      <w:numFmt w:val="decimal"/>
      <w:isLgl/>
      <w:lvlText w:val="%1.%2.%3.%4.%5.%6.%7.%8."/>
      <w:lvlJc w:val="left"/>
      <w:pPr>
        <w:ind w:left="1800" w:hanging="1440"/>
      </w:pPr>
      <w:rPr>
        <w:rFonts w:cs="Times New Roman" w:hint="default"/>
        <w:b w:val="0"/>
        <w:bCs w:val="0"/>
      </w:rPr>
    </w:lvl>
    <w:lvl w:ilvl="8">
      <w:start w:val="1"/>
      <w:numFmt w:val="decimal"/>
      <w:isLgl/>
      <w:lvlText w:val="%1.%2.%3.%4.%5.%6.%7.%8.%9."/>
      <w:lvlJc w:val="left"/>
      <w:pPr>
        <w:ind w:left="2160" w:hanging="1800"/>
      </w:pPr>
      <w:rPr>
        <w:rFonts w:cs="Times New Roman" w:hint="default"/>
        <w:b w:val="0"/>
        <w:bCs w:val="0"/>
      </w:rPr>
    </w:lvl>
  </w:abstractNum>
  <w:abstractNum w:abstractNumId="3" w15:restartNumberingAfterBreak="0">
    <w:nsid w:val="02D54B09"/>
    <w:multiLevelType w:val="hybridMultilevel"/>
    <w:tmpl w:val="FBAA35B8"/>
    <w:lvl w:ilvl="0" w:tplc="4B7E8894">
      <w:start w:val="1"/>
      <w:numFmt w:val="lowerLetter"/>
      <w:lvlText w:val="%1)"/>
      <w:lvlJc w:val="left"/>
      <w:pPr>
        <w:tabs>
          <w:tab w:val="num" w:pos="737"/>
        </w:tabs>
        <w:ind w:left="737" w:hanging="397"/>
      </w:pPr>
      <w:rPr>
        <w:rFonts w:ascii="Calibri" w:hAnsi="Calibri" w:cs="Calibri" w:hint="default"/>
        <w:sz w:val="20"/>
      </w:rPr>
    </w:lvl>
    <w:lvl w:ilvl="1" w:tplc="076E7BF6">
      <w:start w:val="1"/>
      <w:numFmt w:val="decimal"/>
      <w:lvlText w:val="%2."/>
      <w:lvlJc w:val="left"/>
      <w:pPr>
        <w:tabs>
          <w:tab w:val="num" w:pos="1420"/>
        </w:tabs>
        <w:ind w:left="1420" w:hanging="34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48F207C"/>
    <w:multiLevelType w:val="hybridMultilevel"/>
    <w:tmpl w:val="85C66A58"/>
    <w:lvl w:ilvl="0" w:tplc="256C0AF4">
      <w:start w:val="1"/>
      <w:numFmt w:val="lowerLetter"/>
      <w:lvlText w:val="%1)"/>
      <w:lvlJc w:val="left"/>
      <w:pPr>
        <w:tabs>
          <w:tab w:val="num" w:pos="737"/>
        </w:tabs>
        <w:ind w:left="737" w:hanging="397"/>
      </w:pPr>
      <w:rPr>
        <w:rFonts w:ascii="Calibri" w:hAnsi="Calibri" w:cs="Calibr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4F44403"/>
    <w:multiLevelType w:val="hybridMultilevel"/>
    <w:tmpl w:val="5F06EE22"/>
    <w:lvl w:ilvl="0" w:tplc="50F2CBBA">
      <w:start w:val="1"/>
      <w:numFmt w:val="decimal"/>
      <w:lvlText w:val="%1."/>
      <w:lvlJc w:val="left"/>
      <w:pPr>
        <w:tabs>
          <w:tab w:val="num" w:pos="360"/>
        </w:tabs>
        <w:ind w:left="340" w:hanging="340"/>
      </w:pPr>
      <w:rPr>
        <w:rFonts w:ascii="Times New Roman" w:hAnsi="Times New Roman"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6010A32"/>
    <w:multiLevelType w:val="hybridMultilevel"/>
    <w:tmpl w:val="96A47620"/>
    <w:lvl w:ilvl="0" w:tplc="3FA04FB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663456A"/>
    <w:multiLevelType w:val="multilevel"/>
    <w:tmpl w:val="D6503B42"/>
    <w:lvl w:ilvl="0">
      <w:start w:val="1"/>
      <w:numFmt w:val="lowerLetter"/>
      <w:lvlText w:val="%1)"/>
      <w:lvlJc w:val="left"/>
      <w:pPr>
        <w:ind w:left="1636" w:hanging="360"/>
      </w:pPr>
      <w:rPr>
        <w:rFonts w:cs="Times New Roman"/>
        <w:b w:val="0"/>
        <w:bCs/>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9" w15:restartNumberingAfterBreak="0">
    <w:nsid w:val="07BB45EE"/>
    <w:multiLevelType w:val="hybridMultilevel"/>
    <w:tmpl w:val="DFBA893E"/>
    <w:lvl w:ilvl="0" w:tplc="7A6CEBD2">
      <w:start w:val="1"/>
      <w:numFmt w:val="decimal"/>
      <w:lvlText w:val="%1."/>
      <w:lvlJc w:val="left"/>
      <w:pPr>
        <w:tabs>
          <w:tab w:val="num" w:pos="397"/>
        </w:tabs>
        <w:ind w:left="397" w:hanging="397"/>
      </w:pPr>
      <w:rPr>
        <w:rFonts w:ascii="Calibri" w:hAnsi="Calibri" w:cs="Calibri"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8584C03"/>
    <w:multiLevelType w:val="hybridMultilevel"/>
    <w:tmpl w:val="8306E53C"/>
    <w:lvl w:ilvl="0" w:tplc="BAC0E0E0">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AA74FAF"/>
    <w:multiLevelType w:val="hybridMultilevel"/>
    <w:tmpl w:val="7D860312"/>
    <w:lvl w:ilvl="0" w:tplc="FF2E4874">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141038"/>
    <w:multiLevelType w:val="hybridMultilevel"/>
    <w:tmpl w:val="37CE68BE"/>
    <w:lvl w:ilvl="0" w:tplc="DA5A549A">
      <w:start w:val="1"/>
      <w:numFmt w:val="decimal"/>
      <w:lvlText w:val="%1."/>
      <w:lvlJc w:val="left"/>
      <w:pPr>
        <w:tabs>
          <w:tab w:val="num" w:pos="1065"/>
        </w:tabs>
        <w:ind w:left="1065" w:hanging="360"/>
      </w:pPr>
      <w:rPr>
        <w:rFonts w:hint="default"/>
      </w:rPr>
    </w:lvl>
    <w:lvl w:ilvl="1" w:tplc="E19A68DE">
      <w:start w:val="1"/>
      <w:numFmt w:val="decimal"/>
      <w:lvlText w:val="%2."/>
      <w:lvlJc w:val="left"/>
      <w:pPr>
        <w:tabs>
          <w:tab w:val="num" w:pos="1785"/>
        </w:tabs>
        <w:ind w:left="1785" w:hanging="360"/>
      </w:pPr>
      <w:rPr>
        <w:rFonts w:hint="default"/>
        <w:b w:val="0"/>
      </w:rPr>
    </w:lvl>
    <w:lvl w:ilvl="2" w:tplc="EA0A2AD0">
      <w:start w:val="1"/>
      <w:numFmt w:val="decimal"/>
      <w:lvlText w:val="%3."/>
      <w:lvlJc w:val="left"/>
      <w:pPr>
        <w:tabs>
          <w:tab w:val="num" w:pos="2685"/>
        </w:tabs>
        <w:ind w:left="2685" w:hanging="360"/>
      </w:pPr>
      <w:rPr>
        <w:rFonts w:hint="default"/>
      </w:rPr>
    </w:lvl>
    <w:lvl w:ilvl="3" w:tplc="CA8860E6">
      <w:start w:val="1"/>
      <w:numFmt w:val="decimal"/>
      <w:lvlText w:val="%4"/>
      <w:lvlJc w:val="left"/>
      <w:pPr>
        <w:tabs>
          <w:tab w:val="num" w:pos="3225"/>
        </w:tabs>
        <w:ind w:left="3225" w:hanging="360"/>
      </w:pPr>
      <w:rPr>
        <w:rFonts w:hint="default"/>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3" w15:restartNumberingAfterBreak="0">
    <w:nsid w:val="0DAE07E7"/>
    <w:multiLevelType w:val="hybridMultilevel"/>
    <w:tmpl w:val="54D04570"/>
    <w:lvl w:ilvl="0" w:tplc="731EAB0E">
      <w:start w:val="1"/>
      <w:numFmt w:val="decimal"/>
      <w:lvlText w:val="%1."/>
      <w:lvlJc w:val="left"/>
      <w:pPr>
        <w:tabs>
          <w:tab w:val="num" w:pos="720"/>
        </w:tabs>
        <w:ind w:left="720" w:hanging="360"/>
      </w:pPr>
      <w:rPr>
        <w:rFonts w:cs="Times New Roman" w:hint="default"/>
        <w:b/>
      </w:rPr>
    </w:lvl>
    <w:lvl w:ilvl="1" w:tplc="F9480AF6">
      <w:start w:val="1"/>
      <w:numFmt w:val="lowerLetter"/>
      <w:lvlText w:val="%2)"/>
      <w:lvlJc w:val="left"/>
      <w:pPr>
        <w:ind w:left="1500" w:hanging="4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6F348CC0">
      <w:start w:val="1"/>
      <w:numFmt w:val="decimal"/>
      <w:lvlText w:val="%4."/>
      <w:lvlJc w:val="left"/>
      <w:pPr>
        <w:tabs>
          <w:tab w:val="num" w:pos="2880"/>
        </w:tabs>
        <w:ind w:left="2880" w:hanging="360"/>
      </w:pPr>
      <w:rPr>
        <w:rFonts w:cs="Times New Roman"/>
        <w:b/>
        <w:bCs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DF34E23"/>
    <w:multiLevelType w:val="hybridMultilevel"/>
    <w:tmpl w:val="79E81548"/>
    <w:lvl w:ilvl="0" w:tplc="D4A8EF8C">
      <w:start w:val="1"/>
      <w:numFmt w:val="decimal"/>
      <w:lvlText w:val="%1)"/>
      <w:lvlJc w:val="left"/>
      <w:pPr>
        <w:ind w:left="520" w:hanging="421"/>
      </w:pPr>
      <w:rPr>
        <w:rFonts w:ascii="Arial" w:eastAsia="Times New Roman" w:hAnsi="Arial" w:cs="Arial" w:hint="default"/>
        <w:sz w:val="20"/>
        <w:szCs w:val="20"/>
      </w:rPr>
    </w:lvl>
    <w:lvl w:ilvl="1" w:tplc="B92079D4">
      <w:start w:val="1"/>
      <w:numFmt w:val="bullet"/>
      <w:lvlText w:val="•"/>
      <w:lvlJc w:val="left"/>
      <w:pPr>
        <w:ind w:left="1481" w:hanging="421"/>
      </w:pPr>
      <w:rPr>
        <w:rFonts w:hint="default"/>
      </w:rPr>
    </w:lvl>
    <w:lvl w:ilvl="2" w:tplc="197C0ED4">
      <w:start w:val="1"/>
      <w:numFmt w:val="bullet"/>
      <w:lvlText w:val="•"/>
      <w:lvlJc w:val="left"/>
      <w:pPr>
        <w:ind w:left="2441" w:hanging="421"/>
      </w:pPr>
      <w:rPr>
        <w:rFonts w:hint="default"/>
      </w:rPr>
    </w:lvl>
    <w:lvl w:ilvl="3" w:tplc="3ABCC922">
      <w:start w:val="1"/>
      <w:numFmt w:val="bullet"/>
      <w:lvlText w:val="•"/>
      <w:lvlJc w:val="left"/>
      <w:pPr>
        <w:ind w:left="3402" w:hanging="421"/>
      </w:pPr>
      <w:rPr>
        <w:rFonts w:hint="default"/>
      </w:rPr>
    </w:lvl>
    <w:lvl w:ilvl="4" w:tplc="AFDC2B92">
      <w:start w:val="1"/>
      <w:numFmt w:val="bullet"/>
      <w:lvlText w:val="•"/>
      <w:lvlJc w:val="left"/>
      <w:pPr>
        <w:ind w:left="4362" w:hanging="421"/>
      </w:pPr>
      <w:rPr>
        <w:rFonts w:hint="default"/>
      </w:rPr>
    </w:lvl>
    <w:lvl w:ilvl="5" w:tplc="F114551C">
      <w:start w:val="1"/>
      <w:numFmt w:val="bullet"/>
      <w:lvlText w:val="•"/>
      <w:lvlJc w:val="left"/>
      <w:pPr>
        <w:ind w:left="5323" w:hanging="421"/>
      </w:pPr>
      <w:rPr>
        <w:rFonts w:hint="default"/>
      </w:rPr>
    </w:lvl>
    <w:lvl w:ilvl="6" w:tplc="84F672E6">
      <w:start w:val="1"/>
      <w:numFmt w:val="bullet"/>
      <w:lvlText w:val="•"/>
      <w:lvlJc w:val="left"/>
      <w:pPr>
        <w:ind w:left="6284" w:hanging="421"/>
      </w:pPr>
      <w:rPr>
        <w:rFonts w:hint="default"/>
      </w:rPr>
    </w:lvl>
    <w:lvl w:ilvl="7" w:tplc="4510FDD4">
      <w:start w:val="1"/>
      <w:numFmt w:val="bullet"/>
      <w:lvlText w:val="•"/>
      <w:lvlJc w:val="left"/>
      <w:pPr>
        <w:ind w:left="7244" w:hanging="421"/>
      </w:pPr>
      <w:rPr>
        <w:rFonts w:hint="default"/>
      </w:rPr>
    </w:lvl>
    <w:lvl w:ilvl="8" w:tplc="3544F6BA">
      <w:start w:val="1"/>
      <w:numFmt w:val="bullet"/>
      <w:lvlText w:val="•"/>
      <w:lvlJc w:val="left"/>
      <w:pPr>
        <w:ind w:left="8205" w:hanging="421"/>
      </w:pPr>
      <w:rPr>
        <w:rFonts w:hint="default"/>
      </w:rPr>
    </w:lvl>
  </w:abstractNum>
  <w:abstractNum w:abstractNumId="15" w15:restartNumberingAfterBreak="0">
    <w:nsid w:val="0E1A35E8"/>
    <w:multiLevelType w:val="hybridMultilevel"/>
    <w:tmpl w:val="4E125E36"/>
    <w:lvl w:ilvl="0" w:tplc="D8EE9C34">
      <w:start w:val="1"/>
      <w:numFmt w:val="decimal"/>
      <w:lvlText w:val="%1."/>
      <w:lvlJc w:val="left"/>
      <w:pPr>
        <w:tabs>
          <w:tab w:val="num" w:pos="360"/>
        </w:tabs>
        <w:ind w:left="360" w:hanging="360"/>
      </w:pPr>
      <w:rPr>
        <w:rFonts w:ascii="Calibri" w:hAnsi="Calibri" w:cs="Calibri" w:hint="default"/>
        <w:sz w:val="20"/>
        <w:szCs w:val="20"/>
      </w:rPr>
    </w:lvl>
    <w:lvl w:ilvl="1" w:tplc="D3F4C046">
      <w:start w:val="1"/>
      <w:numFmt w:val="lowerLetter"/>
      <w:lvlText w:val="%2)"/>
      <w:lvlJc w:val="left"/>
      <w:pPr>
        <w:tabs>
          <w:tab w:val="num" w:pos="-400"/>
        </w:tabs>
        <w:ind w:left="-400" w:hanging="320"/>
      </w:pPr>
      <w:rPr>
        <w:rFonts w:ascii="Times New Roman" w:eastAsia="Times New Roman" w:hAnsi="Times New Roman"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1080"/>
        </w:tabs>
        <w:ind w:left="1080" w:hanging="360"/>
      </w:pPr>
      <w:rPr>
        <w:rFonts w:cs="Times New Roman"/>
      </w:rPr>
    </w:lvl>
    <w:lvl w:ilvl="4" w:tplc="04150019" w:tentative="1">
      <w:start w:val="1"/>
      <w:numFmt w:val="lowerLetter"/>
      <w:lvlText w:val="%5."/>
      <w:lvlJc w:val="left"/>
      <w:pPr>
        <w:tabs>
          <w:tab w:val="num" w:pos="1800"/>
        </w:tabs>
        <w:ind w:left="1800" w:hanging="360"/>
      </w:pPr>
      <w:rPr>
        <w:rFonts w:cs="Times New Roman"/>
      </w:rPr>
    </w:lvl>
    <w:lvl w:ilvl="5" w:tplc="0415001B" w:tentative="1">
      <w:start w:val="1"/>
      <w:numFmt w:val="lowerRoman"/>
      <w:lvlText w:val="%6."/>
      <w:lvlJc w:val="right"/>
      <w:pPr>
        <w:tabs>
          <w:tab w:val="num" w:pos="2520"/>
        </w:tabs>
        <w:ind w:left="2520" w:hanging="180"/>
      </w:pPr>
      <w:rPr>
        <w:rFonts w:cs="Times New Roman"/>
      </w:rPr>
    </w:lvl>
    <w:lvl w:ilvl="6" w:tplc="0415000F" w:tentative="1">
      <w:start w:val="1"/>
      <w:numFmt w:val="decimal"/>
      <w:lvlText w:val="%7."/>
      <w:lvlJc w:val="left"/>
      <w:pPr>
        <w:tabs>
          <w:tab w:val="num" w:pos="3240"/>
        </w:tabs>
        <w:ind w:left="3240" w:hanging="360"/>
      </w:pPr>
      <w:rPr>
        <w:rFonts w:cs="Times New Roman"/>
      </w:rPr>
    </w:lvl>
    <w:lvl w:ilvl="7" w:tplc="04150019" w:tentative="1">
      <w:start w:val="1"/>
      <w:numFmt w:val="lowerLetter"/>
      <w:lvlText w:val="%8."/>
      <w:lvlJc w:val="left"/>
      <w:pPr>
        <w:tabs>
          <w:tab w:val="num" w:pos="3960"/>
        </w:tabs>
        <w:ind w:left="3960" w:hanging="360"/>
      </w:pPr>
      <w:rPr>
        <w:rFonts w:cs="Times New Roman"/>
      </w:rPr>
    </w:lvl>
    <w:lvl w:ilvl="8" w:tplc="0415001B" w:tentative="1">
      <w:start w:val="1"/>
      <w:numFmt w:val="lowerRoman"/>
      <w:lvlText w:val="%9."/>
      <w:lvlJc w:val="right"/>
      <w:pPr>
        <w:tabs>
          <w:tab w:val="num" w:pos="4680"/>
        </w:tabs>
        <w:ind w:left="4680" w:hanging="180"/>
      </w:pPr>
      <w:rPr>
        <w:rFonts w:cs="Times New Roman"/>
      </w:rPr>
    </w:lvl>
  </w:abstractNum>
  <w:abstractNum w:abstractNumId="16" w15:restartNumberingAfterBreak="0">
    <w:nsid w:val="0E4D5236"/>
    <w:multiLevelType w:val="hybridMultilevel"/>
    <w:tmpl w:val="9E14D7D4"/>
    <w:lvl w:ilvl="0" w:tplc="3BDCF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E804C1"/>
    <w:multiLevelType w:val="multilevel"/>
    <w:tmpl w:val="DE863E72"/>
    <w:lvl w:ilvl="0">
      <w:start w:val="1"/>
      <w:numFmt w:val="decimal"/>
      <w:lvlText w:val="%1)"/>
      <w:lvlJc w:val="left"/>
      <w:pPr>
        <w:ind w:left="720" w:hanging="360"/>
      </w:pPr>
      <w:rPr>
        <w:rFonts w:ascii="Calibri" w:eastAsia="Times New Roman" w:hAnsi="Calibri" w:cs="Calibri" w:hint="default"/>
        <w:b w:val="0"/>
        <w:vertAlign w:val="baseline"/>
      </w:rPr>
    </w:lvl>
    <w:lvl w:ilvl="1">
      <w:start w:val="9"/>
      <w:numFmt w:val="decimal"/>
      <w:lvlText w:val="%2)"/>
      <w:lvlJc w:val="left"/>
      <w:pPr>
        <w:ind w:left="1440" w:hanging="360"/>
      </w:pPr>
      <w:rPr>
        <w:rFonts w:cs="Times New Roman" w:hint="default"/>
        <w:vertAlign w:val="baseline"/>
      </w:rPr>
    </w:lvl>
    <w:lvl w:ilvl="2">
      <w:start w:val="15"/>
      <w:numFmt w:val="upperRoman"/>
      <w:lvlText w:val="%3."/>
      <w:lvlJc w:val="left"/>
      <w:pPr>
        <w:ind w:left="2700" w:hanging="720"/>
      </w:pPr>
      <w:rPr>
        <w:rFonts w:cs="Times New Roman" w:hint="default"/>
        <w:vertAlign w:val="baseline"/>
      </w:rPr>
    </w:lvl>
    <w:lvl w:ilvl="3">
      <w:start w:val="1"/>
      <w:numFmt w:val="decimal"/>
      <w:lvlText w:val="%4."/>
      <w:lvlJc w:val="left"/>
      <w:pPr>
        <w:ind w:left="2880" w:hanging="360"/>
      </w:pPr>
      <w:rPr>
        <w:rFonts w:cs="Times New Roman" w:hint="default"/>
        <w:b/>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18" w15:restartNumberingAfterBreak="0">
    <w:nsid w:val="0FCF2C3D"/>
    <w:multiLevelType w:val="hybridMultilevel"/>
    <w:tmpl w:val="B9E657DC"/>
    <w:lvl w:ilvl="0" w:tplc="419A272C">
      <w:start w:val="1"/>
      <w:numFmt w:val="decimal"/>
      <w:lvlText w:val="%1."/>
      <w:lvlJc w:val="left"/>
      <w:pPr>
        <w:tabs>
          <w:tab w:val="num" w:pos="340"/>
        </w:tabs>
        <w:ind w:left="340" w:hanging="340"/>
      </w:pPr>
      <w:rPr>
        <w:rFonts w:hint="default"/>
      </w:rPr>
    </w:lvl>
    <w:lvl w:ilvl="1" w:tplc="F81ABC24">
      <w:start w:val="1"/>
      <w:numFmt w:val="lowerLetter"/>
      <w:lvlText w:val="%2)"/>
      <w:lvlJc w:val="left"/>
      <w:pPr>
        <w:tabs>
          <w:tab w:val="num" w:pos="757"/>
        </w:tabs>
        <w:ind w:left="737" w:hanging="340"/>
      </w:pPr>
      <w:rPr>
        <w:rFonts w:ascii="Times New Roman" w:hAnsi="Times New Roman" w:hint="default"/>
        <w:sz w:val="20"/>
      </w:rPr>
    </w:lvl>
    <w:lvl w:ilvl="2" w:tplc="9998FFA2">
      <w:start w:val="1"/>
      <w:numFmt w:val="bullet"/>
      <w:lvlText w:val=""/>
      <w:lvlJc w:val="left"/>
      <w:pPr>
        <w:tabs>
          <w:tab w:val="num" w:pos="2377"/>
        </w:tabs>
        <w:ind w:left="2377" w:hanging="39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B76A83"/>
    <w:multiLevelType w:val="multilevel"/>
    <w:tmpl w:val="C26E87D0"/>
    <w:lvl w:ilvl="0">
      <w:start w:val="1"/>
      <w:numFmt w:val="upperRoman"/>
      <w:lvlText w:val="%1."/>
      <w:lvlJc w:val="right"/>
      <w:pPr>
        <w:ind w:left="1445" w:hanging="1445"/>
      </w:pPr>
      <w:rPr>
        <w:rFonts w:cs="Times New Roman"/>
        <w:b/>
        <w:i w:val="0"/>
        <w:color w:val="000000"/>
        <w:sz w:val="20"/>
        <w:szCs w:val="20"/>
        <w:vertAlign w:val="baseline"/>
      </w:rPr>
    </w:lvl>
    <w:lvl w:ilvl="1">
      <w:start w:val="1"/>
      <w:numFmt w:val="decimal"/>
      <w:lvlText w:val="%2)"/>
      <w:lvlJc w:val="left"/>
      <w:pPr>
        <w:ind w:left="1588" w:hanging="1588"/>
      </w:pPr>
      <w:rPr>
        <w:rFonts w:ascii="Arial" w:eastAsia="Times New Roman" w:hAnsi="Arial" w:cs="Arial"/>
        <w:b/>
        <w:color w:val="000000"/>
        <w:sz w:val="20"/>
        <w:szCs w:val="20"/>
        <w:vertAlign w:val="baseline"/>
      </w:rPr>
    </w:lvl>
    <w:lvl w:ilvl="2">
      <w:start w:val="1"/>
      <w:numFmt w:val="decimal"/>
      <w:lvlText w:val="%1.%2.%3."/>
      <w:lvlJc w:val="left"/>
      <w:pPr>
        <w:ind w:left="1474" w:hanging="1474"/>
      </w:pPr>
      <w:rPr>
        <w:rFonts w:cs="Times New Roman"/>
        <w:vertAlign w:val="baseline"/>
      </w:rPr>
    </w:lvl>
    <w:lvl w:ilvl="3">
      <w:start w:val="1"/>
      <w:numFmt w:val="decimal"/>
      <w:lvlText w:val="%1.%2.%3.%4."/>
      <w:lvlJc w:val="left"/>
      <w:pPr>
        <w:ind w:left="1728" w:hanging="647"/>
      </w:pPr>
      <w:rPr>
        <w:rFonts w:cs="Times New Roman"/>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5"/>
      </w:pPr>
      <w:rPr>
        <w:rFonts w:cs="Times New Roman"/>
        <w:vertAlign w:val="baseline"/>
      </w:rPr>
    </w:lvl>
    <w:lvl w:ilvl="6">
      <w:start w:val="1"/>
      <w:numFmt w:val="decimal"/>
      <w:lvlText w:val="%1.%2.%3.%4.%5.%6.%7."/>
      <w:lvlJc w:val="left"/>
      <w:pPr>
        <w:ind w:left="3240" w:hanging="1080"/>
      </w:pPr>
      <w:rPr>
        <w:rFonts w:cs="Times New Roman"/>
        <w:vertAlign w:val="baseline"/>
      </w:rPr>
    </w:lvl>
    <w:lvl w:ilvl="7">
      <w:start w:val="1"/>
      <w:numFmt w:val="decimal"/>
      <w:lvlText w:val="%1.%2.%3.%4.%5.%6.%7.%8."/>
      <w:lvlJc w:val="left"/>
      <w:pPr>
        <w:ind w:left="3744" w:hanging="1224"/>
      </w:pPr>
      <w:rPr>
        <w:rFonts w:cs="Times New Roman"/>
        <w:vertAlign w:val="baseline"/>
      </w:rPr>
    </w:lvl>
    <w:lvl w:ilvl="8">
      <w:start w:val="1"/>
      <w:numFmt w:val="decimal"/>
      <w:lvlText w:val="%1.%2.%3.%4.%5.%6.%7.%8.%9."/>
      <w:lvlJc w:val="left"/>
      <w:pPr>
        <w:ind w:left="4320" w:hanging="1440"/>
      </w:pPr>
      <w:rPr>
        <w:rFonts w:cs="Times New Roman"/>
        <w:vertAlign w:val="baseline"/>
      </w:rPr>
    </w:lvl>
  </w:abstractNum>
  <w:abstractNum w:abstractNumId="20" w15:restartNumberingAfterBreak="0">
    <w:nsid w:val="10F81DF5"/>
    <w:multiLevelType w:val="hybridMultilevel"/>
    <w:tmpl w:val="F1C6D2C6"/>
    <w:lvl w:ilvl="0" w:tplc="01F8E0C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1" w15:restartNumberingAfterBreak="0">
    <w:nsid w:val="11AD59BD"/>
    <w:multiLevelType w:val="hybridMultilevel"/>
    <w:tmpl w:val="FCFE23C8"/>
    <w:lvl w:ilvl="0" w:tplc="C464E72E">
      <w:start w:val="1"/>
      <w:numFmt w:val="bullet"/>
      <w:lvlText w:val=""/>
      <w:lvlJc w:val="left"/>
      <w:pPr>
        <w:ind w:left="786" w:hanging="360"/>
      </w:pPr>
      <w:rPr>
        <w:rFonts w:ascii="Symbol" w:hAnsi="Symbol" w:hint="default"/>
        <w:b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208646B"/>
    <w:multiLevelType w:val="hybridMultilevel"/>
    <w:tmpl w:val="229035E6"/>
    <w:lvl w:ilvl="0" w:tplc="4FEED4CE">
      <w:start w:val="2"/>
      <w:numFmt w:val="decimal"/>
      <w:lvlText w:val="%1."/>
      <w:lvlJc w:val="left"/>
      <w:pPr>
        <w:tabs>
          <w:tab w:val="num" w:pos="340"/>
        </w:tabs>
        <w:ind w:left="340" w:hanging="340"/>
      </w:pPr>
      <w:rPr>
        <w:rFonts w:hint="default"/>
      </w:rPr>
    </w:lvl>
    <w:lvl w:ilvl="1" w:tplc="74CAE62E">
      <w:start w:val="1"/>
      <w:numFmt w:val="decimal"/>
      <w:lvlText w:val="%2."/>
      <w:lvlJc w:val="left"/>
      <w:pPr>
        <w:tabs>
          <w:tab w:val="num" w:pos="340"/>
        </w:tabs>
        <w:ind w:left="340" w:hanging="340"/>
      </w:pPr>
      <w:rPr>
        <w:rFonts w:hint="default"/>
      </w:rPr>
    </w:lvl>
    <w:lvl w:ilvl="2" w:tplc="E5FCABD8">
      <w:start w:val="1"/>
      <w:numFmt w:val="lowerLetter"/>
      <w:lvlText w:val="%3)"/>
      <w:lvlJc w:val="left"/>
      <w:pPr>
        <w:tabs>
          <w:tab w:val="num" w:pos="737"/>
        </w:tabs>
        <w:ind w:left="737" w:hanging="397"/>
      </w:pPr>
      <w:rPr>
        <w:rFonts w:hint="default"/>
      </w:rPr>
    </w:lvl>
    <w:lvl w:ilvl="3" w:tplc="78389DA4">
      <w:start w:val="1"/>
      <w:numFmt w:val="decimal"/>
      <w:lvlText w:val="%4."/>
      <w:lvlJc w:val="left"/>
      <w:pPr>
        <w:tabs>
          <w:tab w:val="num" w:pos="2917"/>
        </w:tabs>
        <w:ind w:left="2917" w:hanging="397"/>
      </w:pPr>
      <w:rPr>
        <w:rFonts w:ascii="Times New Roman" w:hAnsi="Times New Roman" w:hint="default"/>
        <w:b w:val="0"/>
        <w:i w:val="0"/>
        <w:sz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44438E3"/>
    <w:multiLevelType w:val="hybridMultilevel"/>
    <w:tmpl w:val="3B942BDE"/>
    <w:lvl w:ilvl="0" w:tplc="DF16EEF8">
      <w:start w:val="1"/>
      <w:numFmt w:val="lowerLetter"/>
      <w:lvlText w:val="%1)"/>
      <w:lvlJc w:val="left"/>
      <w:pPr>
        <w:ind w:left="100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6381A8B"/>
    <w:multiLevelType w:val="multilevel"/>
    <w:tmpl w:val="E9A4C47E"/>
    <w:lvl w:ilvl="0">
      <w:start w:val="1"/>
      <w:numFmt w:val="decimal"/>
      <w:lvlText w:val="%1."/>
      <w:lvlJc w:val="left"/>
      <w:pPr>
        <w:ind w:left="1009" w:hanging="452"/>
      </w:pPr>
      <w:rPr>
        <w:rFonts w:cs="Times New Roman"/>
        <w:b/>
        <w:color w:val="000000"/>
        <w:vertAlign w:val="baseline"/>
      </w:rPr>
    </w:lvl>
    <w:lvl w:ilvl="1">
      <w:start w:val="1"/>
      <w:numFmt w:val="lowerLetter"/>
      <w:lvlText w:val="%2."/>
      <w:lvlJc w:val="left"/>
      <w:pPr>
        <w:ind w:left="2783" w:hanging="360"/>
      </w:pPr>
      <w:rPr>
        <w:rFonts w:cs="Times New Roman"/>
        <w:vertAlign w:val="baseline"/>
      </w:rPr>
    </w:lvl>
    <w:lvl w:ilvl="2">
      <w:start w:val="1"/>
      <w:numFmt w:val="lowerRoman"/>
      <w:lvlText w:val="%3."/>
      <w:lvlJc w:val="right"/>
      <w:pPr>
        <w:ind w:left="3503" w:hanging="180"/>
      </w:pPr>
      <w:rPr>
        <w:rFonts w:cs="Times New Roman"/>
        <w:vertAlign w:val="baseline"/>
      </w:rPr>
    </w:lvl>
    <w:lvl w:ilvl="3">
      <w:start w:val="1"/>
      <w:numFmt w:val="decimal"/>
      <w:lvlText w:val="%4."/>
      <w:lvlJc w:val="left"/>
      <w:pPr>
        <w:ind w:left="4223" w:hanging="360"/>
      </w:pPr>
      <w:rPr>
        <w:rFonts w:cs="Times New Roman"/>
        <w:vertAlign w:val="baseline"/>
      </w:rPr>
    </w:lvl>
    <w:lvl w:ilvl="4">
      <w:start w:val="1"/>
      <w:numFmt w:val="lowerLetter"/>
      <w:lvlText w:val="%5."/>
      <w:lvlJc w:val="left"/>
      <w:pPr>
        <w:ind w:left="4943" w:hanging="360"/>
      </w:pPr>
      <w:rPr>
        <w:rFonts w:cs="Times New Roman"/>
        <w:vertAlign w:val="baseline"/>
      </w:rPr>
    </w:lvl>
    <w:lvl w:ilvl="5">
      <w:start w:val="1"/>
      <w:numFmt w:val="lowerRoman"/>
      <w:lvlText w:val="%6."/>
      <w:lvlJc w:val="right"/>
      <w:pPr>
        <w:ind w:left="5663" w:hanging="180"/>
      </w:pPr>
      <w:rPr>
        <w:rFonts w:cs="Times New Roman"/>
        <w:vertAlign w:val="baseline"/>
      </w:rPr>
    </w:lvl>
    <w:lvl w:ilvl="6">
      <w:start w:val="1"/>
      <w:numFmt w:val="decimal"/>
      <w:lvlText w:val="%7."/>
      <w:lvlJc w:val="left"/>
      <w:pPr>
        <w:ind w:left="6383" w:hanging="360"/>
      </w:pPr>
      <w:rPr>
        <w:rFonts w:cs="Times New Roman"/>
        <w:vertAlign w:val="baseline"/>
      </w:rPr>
    </w:lvl>
    <w:lvl w:ilvl="7">
      <w:start w:val="1"/>
      <w:numFmt w:val="lowerLetter"/>
      <w:lvlText w:val="%8."/>
      <w:lvlJc w:val="left"/>
      <w:pPr>
        <w:ind w:left="7103" w:hanging="360"/>
      </w:pPr>
      <w:rPr>
        <w:rFonts w:cs="Times New Roman"/>
        <w:vertAlign w:val="baseline"/>
      </w:rPr>
    </w:lvl>
    <w:lvl w:ilvl="8">
      <w:start w:val="1"/>
      <w:numFmt w:val="lowerRoman"/>
      <w:lvlText w:val="%9."/>
      <w:lvlJc w:val="right"/>
      <w:pPr>
        <w:ind w:left="7823" w:hanging="180"/>
      </w:pPr>
      <w:rPr>
        <w:rFonts w:cs="Times New Roman"/>
        <w:vertAlign w:val="baseline"/>
      </w:rPr>
    </w:lvl>
  </w:abstractNum>
  <w:abstractNum w:abstractNumId="25" w15:restartNumberingAfterBreak="0">
    <w:nsid w:val="17584C37"/>
    <w:multiLevelType w:val="hybridMultilevel"/>
    <w:tmpl w:val="549439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9C97ABC"/>
    <w:multiLevelType w:val="hybridMultilevel"/>
    <w:tmpl w:val="85C2CECA"/>
    <w:lvl w:ilvl="0" w:tplc="BB789E4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BCA5878"/>
    <w:multiLevelType w:val="hybridMultilevel"/>
    <w:tmpl w:val="FEDAB78C"/>
    <w:lvl w:ilvl="0" w:tplc="0415000F">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8" w15:restartNumberingAfterBreak="0">
    <w:nsid w:val="1E5678FC"/>
    <w:multiLevelType w:val="multilevel"/>
    <w:tmpl w:val="834A3882"/>
    <w:lvl w:ilvl="0">
      <w:start w:val="1"/>
      <w:numFmt w:val="decimal"/>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29" w15:restartNumberingAfterBreak="0">
    <w:nsid w:val="21766257"/>
    <w:multiLevelType w:val="hybridMultilevel"/>
    <w:tmpl w:val="60003846"/>
    <w:lvl w:ilvl="0" w:tplc="37FC2CFC">
      <w:start w:val="1"/>
      <w:numFmt w:val="decimal"/>
      <w:lvlText w:val="%1."/>
      <w:lvlJc w:val="left"/>
      <w:pPr>
        <w:tabs>
          <w:tab w:val="num" w:pos="360"/>
        </w:tabs>
        <w:ind w:left="340" w:hanging="340"/>
      </w:pPr>
      <w:rPr>
        <w:rFonts w:ascii="Calibri" w:hAnsi="Calibri" w:cs="Calibri"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3715C8C"/>
    <w:multiLevelType w:val="multilevel"/>
    <w:tmpl w:val="704C762A"/>
    <w:lvl w:ilvl="0">
      <w:start w:val="1"/>
      <w:numFmt w:val="decimal"/>
      <w:lvlText w:val="%1."/>
      <w:lvlJc w:val="left"/>
      <w:pPr>
        <w:ind w:left="1009" w:hanging="452"/>
      </w:pPr>
      <w:rPr>
        <w:rFonts w:cs="Times New Roman"/>
        <w:b/>
        <w:vertAlign w:val="baseline"/>
      </w:rPr>
    </w:lvl>
    <w:lvl w:ilvl="1">
      <w:start w:val="1"/>
      <w:numFmt w:val="lowerLetter"/>
      <w:lvlText w:val="%2)"/>
      <w:lvlJc w:val="left"/>
      <w:pPr>
        <w:ind w:left="1440" w:hanging="360"/>
      </w:pPr>
      <w:rPr>
        <w:rFonts w:ascii="Arial" w:eastAsia="Times New Roman" w:hAnsi="Arial" w:cs="Arial"/>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009" w:hanging="452"/>
      </w:pPr>
      <w:rPr>
        <w:rFonts w:cs="Times New Roman"/>
        <w:b/>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1" w15:restartNumberingAfterBreak="0">
    <w:nsid w:val="23790AF9"/>
    <w:multiLevelType w:val="hybridMultilevel"/>
    <w:tmpl w:val="53160712"/>
    <w:lvl w:ilvl="0" w:tplc="FAA8B030">
      <w:start w:val="1"/>
      <w:numFmt w:val="bullet"/>
      <w:lvlText w:val=""/>
      <w:lvlJc w:val="left"/>
      <w:pPr>
        <w:ind w:left="1081" w:hanging="360"/>
      </w:pPr>
      <w:rPr>
        <w:rFonts w:ascii="Symbol" w:hAnsi="Symbol" w:hint="default"/>
      </w:rPr>
    </w:lvl>
    <w:lvl w:ilvl="1" w:tplc="04150003">
      <w:start w:val="1"/>
      <w:numFmt w:val="bullet"/>
      <w:lvlText w:val="o"/>
      <w:lvlJc w:val="left"/>
      <w:pPr>
        <w:ind w:left="1801" w:hanging="360"/>
      </w:pPr>
      <w:rPr>
        <w:rFonts w:ascii="Courier New" w:hAnsi="Courier New" w:cs="Courier New" w:hint="default"/>
      </w:rPr>
    </w:lvl>
    <w:lvl w:ilvl="2" w:tplc="04150005">
      <w:start w:val="1"/>
      <w:numFmt w:val="bullet"/>
      <w:lvlText w:val=""/>
      <w:lvlJc w:val="left"/>
      <w:pPr>
        <w:ind w:left="2521" w:hanging="360"/>
      </w:pPr>
      <w:rPr>
        <w:rFonts w:ascii="Wingdings" w:hAnsi="Wingdings" w:hint="default"/>
      </w:rPr>
    </w:lvl>
    <w:lvl w:ilvl="3" w:tplc="04150001">
      <w:start w:val="1"/>
      <w:numFmt w:val="bullet"/>
      <w:lvlText w:val=""/>
      <w:lvlJc w:val="left"/>
      <w:pPr>
        <w:ind w:left="3241" w:hanging="360"/>
      </w:pPr>
      <w:rPr>
        <w:rFonts w:ascii="Symbol" w:hAnsi="Symbol" w:hint="default"/>
      </w:rPr>
    </w:lvl>
    <w:lvl w:ilvl="4" w:tplc="04150003">
      <w:start w:val="1"/>
      <w:numFmt w:val="bullet"/>
      <w:lvlText w:val="o"/>
      <w:lvlJc w:val="left"/>
      <w:pPr>
        <w:ind w:left="3961" w:hanging="360"/>
      </w:pPr>
      <w:rPr>
        <w:rFonts w:ascii="Courier New" w:hAnsi="Courier New" w:cs="Courier New" w:hint="default"/>
      </w:rPr>
    </w:lvl>
    <w:lvl w:ilvl="5" w:tplc="04150005">
      <w:start w:val="1"/>
      <w:numFmt w:val="bullet"/>
      <w:lvlText w:val=""/>
      <w:lvlJc w:val="left"/>
      <w:pPr>
        <w:ind w:left="4681" w:hanging="360"/>
      </w:pPr>
      <w:rPr>
        <w:rFonts w:ascii="Wingdings" w:hAnsi="Wingdings" w:hint="default"/>
      </w:rPr>
    </w:lvl>
    <w:lvl w:ilvl="6" w:tplc="04150001">
      <w:start w:val="1"/>
      <w:numFmt w:val="bullet"/>
      <w:lvlText w:val=""/>
      <w:lvlJc w:val="left"/>
      <w:pPr>
        <w:ind w:left="5401" w:hanging="360"/>
      </w:pPr>
      <w:rPr>
        <w:rFonts w:ascii="Symbol" w:hAnsi="Symbol" w:hint="default"/>
      </w:rPr>
    </w:lvl>
    <w:lvl w:ilvl="7" w:tplc="04150003">
      <w:start w:val="1"/>
      <w:numFmt w:val="bullet"/>
      <w:lvlText w:val="o"/>
      <w:lvlJc w:val="left"/>
      <w:pPr>
        <w:ind w:left="6121" w:hanging="360"/>
      </w:pPr>
      <w:rPr>
        <w:rFonts w:ascii="Courier New" w:hAnsi="Courier New" w:cs="Courier New" w:hint="default"/>
      </w:rPr>
    </w:lvl>
    <w:lvl w:ilvl="8" w:tplc="04150005">
      <w:start w:val="1"/>
      <w:numFmt w:val="bullet"/>
      <w:lvlText w:val=""/>
      <w:lvlJc w:val="left"/>
      <w:pPr>
        <w:ind w:left="6841" w:hanging="360"/>
      </w:pPr>
      <w:rPr>
        <w:rFonts w:ascii="Wingdings" w:hAnsi="Wingdings" w:hint="default"/>
      </w:rPr>
    </w:lvl>
  </w:abstractNum>
  <w:abstractNum w:abstractNumId="32" w15:restartNumberingAfterBreak="0">
    <w:nsid w:val="25FE49F9"/>
    <w:multiLevelType w:val="multilevel"/>
    <w:tmpl w:val="C7745B3A"/>
    <w:lvl w:ilvl="0">
      <w:start w:val="11"/>
      <w:numFmt w:val="decimal"/>
      <w:lvlText w:val="%1)"/>
      <w:lvlJc w:val="left"/>
      <w:pPr>
        <w:ind w:left="916" w:hanging="360"/>
      </w:pPr>
      <w:rPr>
        <w:rFonts w:hint="default"/>
        <w:b w:val="0"/>
        <w:bCs/>
        <w:i w:val="0"/>
        <w:iCs/>
        <w:vertAlign w:val="baseline"/>
      </w:rPr>
    </w:lvl>
    <w:lvl w:ilvl="1">
      <w:start w:val="1"/>
      <w:numFmt w:val="lowerLetter"/>
      <w:lvlText w:val="%2."/>
      <w:lvlJc w:val="left"/>
      <w:pPr>
        <w:ind w:left="1789" w:hanging="360"/>
      </w:pPr>
      <w:rPr>
        <w:rFonts w:cs="Times New Roman" w:hint="default"/>
        <w:vertAlign w:val="baseline"/>
      </w:rPr>
    </w:lvl>
    <w:lvl w:ilvl="2">
      <w:start w:val="1"/>
      <w:numFmt w:val="lowerRoman"/>
      <w:lvlText w:val="%3."/>
      <w:lvlJc w:val="right"/>
      <w:pPr>
        <w:ind w:left="2509" w:hanging="180"/>
      </w:pPr>
      <w:rPr>
        <w:rFonts w:cs="Times New Roman" w:hint="default"/>
        <w:vertAlign w:val="baseline"/>
      </w:rPr>
    </w:lvl>
    <w:lvl w:ilvl="3">
      <w:start w:val="1"/>
      <w:numFmt w:val="decimal"/>
      <w:lvlText w:val="%4."/>
      <w:lvlJc w:val="left"/>
      <w:pPr>
        <w:ind w:left="3229" w:hanging="360"/>
      </w:pPr>
      <w:rPr>
        <w:rFonts w:cs="Times New Roman" w:hint="default"/>
        <w:vertAlign w:val="baseline"/>
      </w:rPr>
    </w:lvl>
    <w:lvl w:ilvl="4">
      <w:start w:val="1"/>
      <w:numFmt w:val="lowerLetter"/>
      <w:lvlText w:val="%5."/>
      <w:lvlJc w:val="left"/>
      <w:pPr>
        <w:ind w:left="3949" w:hanging="360"/>
      </w:pPr>
      <w:rPr>
        <w:rFonts w:cs="Times New Roman" w:hint="default"/>
        <w:vertAlign w:val="baseline"/>
      </w:rPr>
    </w:lvl>
    <w:lvl w:ilvl="5">
      <w:start w:val="1"/>
      <w:numFmt w:val="lowerRoman"/>
      <w:lvlText w:val="%6."/>
      <w:lvlJc w:val="right"/>
      <w:pPr>
        <w:ind w:left="4669" w:hanging="180"/>
      </w:pPr>
      <w:rPr>
        <w:rFonts w:cs="Times New Roman" w:hint="default"/>
        <w:vertAlign w:val="baseline"/>
      </w:rPr>
    </w:lvl>
    <w:lvl w:ilvl="6">
      <w:start w:val="1"/>
      <w:numFmt w:val="decimal"/>
      <w:lvlText w:val="%7."/>
      <w:lvlJc w:val="left"/>
      <w:pPr>
        <w:ind w:left="5389" w:hanging="360"/>
      </w:pPr>
      <w:rPr>
        <w:rFonts w:cs="Times New Roman" w:hint="default"/>
        <w:vertAlign w:val="baseline"/>
      </w:rPr>
    </w:lvl>
    <w:lvl w:ilvl="7">
      <w:start w:val="1"/>
      <w:numFmt w:val="lowerLetter"/>
      <w:lvlText w:val="%8."/>
      <w:lvlJc w:val="left"/>
      <w:pPr>
        <w:ind w:left="6109" w:hanging="360"/>
      </w:pPr>
      <w:rPr>
        <w:rFonts w:cs="Times New Roman" w:hint="default"/>
        <w:vertAlign w:val="baseline"/>
      </w:rPr>
    </w:lvl>
    <w:lvl w:ilvl="8">
      <w:start w:val="1"/>
      <w:numFmt w:val="lowerRoman"/>
      <w:lvlText w:val="%9."/>
      <w:lvlJc w:val="right"/>
      <w:pPr>
        <w:ind w:left="6829" w:hanging="180"/>
      </w:pPr>
      <w:rPr>
        <w:rFonts w:cs="Times New Roman" w:hint="default"/>
        <w:vertAlign w:val="baseline"/>
      </w:rPr>
    </w:lvl>
  </w:abstractNum>
  <w:abstractNum w:abstractNumId="33" w15:restartNumberingAfterBreak="0">
    <w:nsid w:val="265249F4"/>
    <w:multiLevelType w:val="hybridMultilevel"/>
    <w:tmpl w:val="9B7A3DF0"/>
    <w:lvl w:ilvl="0" w:tplc="07BAC67E">
      <w:start w:val="9"/>
      <w:numFmt w:val="decimal"/>
      <w:lvlText w:val="%1)"/>
      <w:lvlJc w:val="left"/>
      <w:pPr>
        <w:ind w:left="1429"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BE06D9"/>
    <w:multiLevelType w:val="multilevel"/>
    <w:tmpl w:val="D2EEA574"/>
    <w:lvl w:ilvl="0">
      <w:start w:val="1"/>
      <w:numFmt w:val="decimal"/>
      <w:lvlText w:val="%1."/>
      <w:lvlJc w:val="left"/>
      <w:pPr>
        <w:ind w:left="360" w:hanging="360"/>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5" w15:restartNumberingAfterBreak="0">
    <w:nsid w:val="27081A20"/>
    <w:multiLevelType w:val="hybridMultilevel"/>
    <w:tmpl w:val="CCA8E356"/>
    <w:lvl w:ilvl="0" w:tplc="11C6325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093A74"/>
    <w:multiLevelType w:val="hybridMultilevel"/>
    <w:tmpl w:val="534AC2A4"/>
    <w:lvl w:ilvl="0" w:tplc="66820DB6">
      <w:numFmt w:val="bullet"/>
      <w:lvlText w:val="-"/>
      <w:lvlJc w:val="left"/>
      <w:pPr>
        <w:ind w:left="472" w:hanging="360"/>
      </w:pPr>
      <w:rPr>
        <w:rFonts w:ascii="Arial" w:eastAsia="Arial" w:hAnsi="Arial" w:cs="Arial" w:hint="default"/>
      </w:rPr>
    </w:lvl>
    <w:lvl w:ilvl="1" w:tplc="04150003" w:tentative="1">
      <w:start w:val="1"/>
      <w:numFmt w:val="bullet"/>
      <w:lvlText w:val="o"/>
      <w:lvlJc w:val="left"/>
      <w:pPr>
        <w:ind w:left="1192" w:hanging="360"/>
      </w:pPr>
      <w:rPr>
        <w:rFonts w:ascii="Courier New" w:hAnsi="Courier New" w:cs="Courier New" w:hint="default"/>
      </w:rPr>
    </w:lvl>
    <w:lvl w:ilvl="2" w:tplc="04150005" w:tentative="1">
      <w:start w:val="1"/>
      <w:numFmt w:val="bullet"/>
      <w:lvlText w:val=""/>
      <w:lvlJc w:val="left"/>
      <w:pPr>
        <w:ind w:left="1912" w:hanging="360"/>
      </w:pPr>
      <w:rPr>
        <w:rFonts w:ascii="Wingdings" w:hAnsi="Wingdings" w:hint="default"/>
      </w:rPr>
    </w:lvl>
    <w:lvl w:ilvl="3" w:tplc="04150001" w:tentative="1">
      <w:start w:val="1"/>
      <w:numFmt w:val="bullet"/>
      <w:lvlText w:val=""/>
      <w:lvlJc w:val="left"/>
      <w:pPr>
        <w:ind w:left="2632" w:hanging="360"/>
      </w:pPr>
      <w:rPr>
        <w:rFonts w:ascii="Symbol" w:hAnsi="Symbol" w:hint="default"/>
      </w:rPr>
    </w:lvl>
    <w:lvl w:ilvl="4" w:tplc="04150003" w:tentative="1">
      <w:start w:val="1"/>
      <w:numFmt w:val="bullet"/>
      <w:lvlText w:val="o"/>
      <w:lvlJc w:val="left"/>
      <w:pPr>
        <w:ind w:left="3352" w:hanging="360"/>
      </w:pPr>
      <w:rPr>
        <w:rFonts w:ascii="Courier New" w:hAnsi="Courier New" w:cs="Courier New" w:hint="default"/>
      </w:rPr>
    </w:lvl>
    <w:lvl w:ilvl="5" w:tplc="04150005" w:tentative="1">
      <w:start w:val="1"/>
      <w:numFmt w:val="bullet"/>
      <w:lvlText w:val=""/>
      <w:lvlJc w:val="left"/>
      <w:pPr>
        <w:ind w:left="4072" w:hanging="360"/>
      </w:pPr>
      <w:rPr>
        <w:rFonts w:ascii="Wingdings" w:hAnsi="Wingdings" w:hint="default"/>
      </w:rPr>
    </w:lvl>
    <w:lvl w:ilvl="6" w:tplc="04150001" w:tentative="1">
      <w:start w:val="1"/>
      <w:numFmt w:val="bullet"/>
      <w:lvlText w:val=""/>
      <w:lvlJc w:val="left"/>
      <w:pPr>
        <w:ind w:left="4792" w:hanging="360"/>
      </w:pPr>
      <w:rPr>
        <w:rFonts w:ascii="Symbol" w:hAnsi="Symbol" w:hint="default"/>
      </w:rPr>
    </w:lvl>
    <w:lvl w:ilvl="7" w:tplc="04150003" w:tentative="1">
      <w:start w:val="1"/>
      <w:numFmt w:val="bullet"/>
      <w:lvlText w:val="o"/>
      <w:lvlJc w:val="left"/>
      <w:pPr>
        <w:ind w:left="5512" w:hanging="360"/>
      </w:pPr>
      <w:rPr>
        <w:rFonts w:ascii="Courier New" w:hAnsi="Courier New" w:cs="Courier New" w:hint="default"/>
      </w:rPr>
    </w:lvl>
    <w:lvl w:ilvl="8" w:tplc="04150005" w:tentative="1">
      <w:start w:val="1"/>
      <w:numFmt w:val="bullet"/>
      <w:lvlText w:val=""/>
      <w:lvlJc w:val="left"/>
      <w:pPr>
        <w:ind w:left="6232" w:hanging="360"/>
      </w:pPr>
      <w:rPr>
        <w:rFonts w:ascii="Wingdings" w:hAnsi="Wingdings" w:hint="default"/>
      </w:rPr>
    </w:lvl>
  </w:abstractNum>
  <w:abstractNum w:abstractNumId="37" w15:restartNumberingAfterBreak="0">
    <w:nsid w:val="28FE4BA7"/>
    <w:multiLevelType w:val="hybridMultilevel"/>
    <w:tmpl w:val="2A5A110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2C63019F"/>
    <w:multiLevelType w:val="hybridMultilevel"/>
    <w:tmpl w:val="D6A2849E"/>
    <w:lvl w:ilvl="0" w:tplc="290E8A0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711BDD"/>
    <w:multiLevelType w:val="hybridMultilevel"/>
    <w:tmpl w:val="196ED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584C85"/>
    <w:multiLevelType w:val="hybridMultilevel"/>
    <w:tmpl w:val="B9A23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CF0353"/>
    <w:multiLevelType w:val="multilevel"/>
    <w:tmpl w:val="90E2B39E"/>
    <w:lvl w:ilvl="0">
      <w:start w:val="1"/>
      <w:numFmt w:val="lowerLetter"/>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42" w15:restartNumberingAfterBreak="0">
    <w:nsid w:val="360A57F1"/>
    <w:multiLevelType w:val="hybridMultilevel"/>
    <w:tmpl w:val="D65E7350"/>
    <w:lvl w:ilvl="0" w:tplc="675A6F4E">
      <w:start w:val="1"/>
      <w:numFmt w:val="decimal"/>
      <w:lvlText w:val="%1."/>
      <w:lvlJc w:val="left"/>
      <w:pPr>
        <w:tabs>
          <w:tab w:val="num" w:pos="340"/>
        </w:tabs>
        <w:ind w:left="340" w:hanging="340"/>
      </w:pPr>
      <w:rPr>
        <w:rFonts w:hint="default"/>
      </w:rPr>
    </w:lvl>
    <w:lvl w:ilvl="1" w:tplc="BA361830">
      <w:start w:val="1"/>
      <w:numFmt w:val="lowerLetter"/>
      <w:lvlText w:val="%2)"/>
      <w:lvlJc w:val="left"/>
      <w:pPr>
        <w:tabs>
          <w:tab w:val="num" w:pos="737"/>
        </w:tabs>
        <w:ind w:left="737" w:hanging="397"/>
      </w:pPr>
      <w:rPr>
        <w:rFonts w:hint="default"/>
      </w:rPr>
    </w:lvl>
    <w:lvl w:ilvl="2" w:tplc="C3A40D9C">
      <w:start w:val="1"/>
      <w:numFmt w:val="bullet"/>
      <w:lvlText w:val=""/>
      <w:lvlJc w:val="left"/>
      <w:pPr>
        <w:tabs>
          <w:tab w:val="num" w:pos="2434"/>
        </w:tabs>
        <w:ind w:left="2434" w:hanging="454"/>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69B0A4C"/>
    <w:multiLevelType w:val="hybridMultilevel"/>
    <w:tmpl w:val="917E1C50"/>
    <w:lvl w:ilvl="0" w:tplc="48B0DCC0">
      <w:start w:val="1"/>
      <w:numFmt w:val="bullet"/>
      <w:lvlText w:val=""/>
      <w:lvlJc w:val="left"/>
      <w:pPr>
        <w:tabs>
          <w:tab w:val="num" w:pos="907"/>
        </w:tabs>
        <w:ind w:left="907" w:hanging="34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BB71235"/>
    <w:multiLevelType w:val="hybridMultilevel"/>
    <w:tmpl w:val="711CCB6C"/>
    <w:lvl w:ilvl="0" w:tplc="DCAAFE2A">
      <w:start w:val="1"/>
      <w:numFmt w:val="decimal"/>
      <w:lvlText w:val="%1."/>
      <w:lvlJc w:val="left"/>
      <w:pPr>
        <w:tabs>
          <w:tab w:val="num" w:pos="380"/>
        </w:tabs>
        <w:ind w:left="380" w:hanging="380"/>
      </w:pPr>
      <w:rPr>
        <w:rFonts w:ascii="Times New Roman" w:hAnsi="Times New Roman" w:cs="Times New Roman" w:hint="default"/>
        <w:sz w:val="20"/>
        <w:szCs w:val="20"/>
      </w:rPr>
    </w:lvl>
    <w:lvl w:ilvl="1" w:tplc="909643E6">
      <w:start w:val="1"/>
      <w:numFmt w:val="lowerLetter"/>
      <w:lvlText w:val="%2)"/>
      <w:lvlJc w:val="left"/>
      <w:pPr>
        <w:tabs>
          <w:tab w:val="num" w:pos="851"/>
        </w:tabs>
        <w:ind w:left="1168" w:hanging="317"/>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E7C523C"/>
    <w:multiLevelType w:val="hybridMultilevel"/>
    <w:tmpl w:val="CC0C9982"/>
    <w:lvl w:ilvl="0" w:tplc="10387F3E">
      <w:start w:val="59"/>
      <w:numFmt w:val="bullet"/>
      <w:lvlText w:val="-"/>
      <w:lvlJc w:val="left"/>
      <w:pPr>
        <w:ind w:left="360" w:hanging="360"/>
      </w:pPr>
      <w:rPr>
        <w:rFonts w:ascii="Arial" w:eastAsia="Times New Roman"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3ED479BF"/>
    <w:multiLevelType w:val="hybridMultilevel"/>
    <w:tmpl w:val="9FAC359C"/>
    <w:lvl w:ilvl="0" w:tplc="8718097A">
      <w:start w:val="4"/>
      <w:numFmt w:val="decimal"/>
      <w:lvlText w:val="%1."/>
      <w:lvlJc w:val="left"/>
      <w:pPr>
        <w:ind w:left="1168" w:hanging="360"/>
      </w:pPr>
      <w:rPr>
        <w:rFonts w:hint="default"/>
      </w:r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47" w15:restartNumberingAfterBreak="0">
    <w:nsid w:val="3F060A2F"/>
    <w:multiLevelType w:val="multilevel"/>
    <w:tmpl w:val="717E5350"/>
    <w:name w:val="WW8Num652"/>
    <w:lvl w:ilvl="0">
      <w:start w:val="6"/>
      <w:numFmt w:val="decimal"/>
      <w:lvlText w:val="%1."/>
      <w:lvlJc w:val="left"/>
      <w:pPr>
        <w:tabs>
          <w:tab w:val="num" w:pos="0"/>
        </w:tabs>
        <w:ind w:left="720" w:hanging="360"/>
      </w:pPr>
      <w:rPr>
        <w:rFonts w:ascii="Arial" w:hAnsi="Arial" w:cs="Arial" w:hint="default"/>
        <w:b/>
        <w:bCs w:val="0"/>
        <w:i w:val="0"/>
        <w:iCs w:val="0"/>
        <w:color w:val="auto"/>
      </w:rPr>
    </w:lvl>
    <w:lvl w:ilvl="1">
      <w:start w:val="1"/>
      <w:numFmt w:val="decimal"/>
      <w:lvlText w:val="%2)"/>
      <w:lvlJc w:val="left"/>
      <w:pPr>
        <w:ind w:left="720" w:hanging="360"/>
      </w:pPr>
      <w:rPr>
        <w:rFonts w:cs="Times New Roman" w:hint="default"/>
        <w:b w:val="0"/>
        <w:bCs w:val="0"/>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b w:val="0"/>
        <w:bCs w:val="0"/>
      </w:rPr>
    </w:lvl>
    <w:lvl w:ilvl="4">
      <w:start w:val="1"/>
      <w:numFmt w:val="decimal"/>
      <w:isLgl/>
      <w:lvlText w:val="%1.%2.%3.%4.%5."/>
      <w:lvlJc w:val="left"/>
      <w:pPr>
        <w:ind w:left="1440" w:hanging="1080"/>
      </w:pPr>
      <w:rPr>
        <w:rFonts w:cs="Times New Roman" w:hint="default"/>
        <w:b w:val="0"/>
        <w:bCs w:val="0"/>
      </w:rPr>
    </w:lvl>
    <w:lvl w:ilvl="5">
      <w:start w:val="1"/>
      <w:numFmt w:val="decimal"/>
      <w:isLgl/>
      <w:lvlText w:val="%1.%2.%3.%4.%5.%6."/>
      <w:lvlJc w:val="left"/>
      <w:pPr>
        <w:ind w:left="1440" w:hanging="1080"/>
      </w:pPr>
      <w:rPr>
        <w:rFonts w:cs="Times New Roman" w:hint="default"/>
        <w:b w:val="0"/>
        <w:bCs w:val="0"/>
      </w:rPr>
    </w:lvl>
    <w:lvl w:ilvl="6">
      <w:start w:val="1"/>
      <w:numFmt w:val="decimal"/>
      <w:isLgl/>
      <w:lvlText w:val="%1.%2.%3.%4.%5.%6.%7."/>
      <w:lvlJc w:val="left"/>
      <w:pPr>
        <w:ind w:left="1800" w:hanging="1440"/>
      </w:pPr>
      <w:rPr>
        <w:rFonts w:cs="Times New Roman" w:hint="default"/>
        <w:b w:val="0"/>
        <w:bCs w:val="0"/>
      </w:rPr>
    </w:lvl>
    <w:lvl w:ilvl="7">
      <w:start w:val="1"/>
      <w:numFmt w:val="decimal"/>
      <w:isLgl/>
      <w:lvlText w:val="%1.%2.%3.%4.%5.%6.%7.%8."/>
      <w:lvlJc w:val="left"/>
      <w:pPr>
        <w:ind w:left="1800" w:hanging="1440"/>
      </w:pPr>
      <w:rPr>
        <w:rFonts w:cs="Times New Roman" w:hint="default"/>
        <w:b w:val="0"/>
        <w:bCs w:val="0"/>
      </w:rPr>
    </w:lvl>
    <w:lvl w:ilvl="8">
      <w:start w:val="1"/>
      <w:numFmt w:val="decimal"/>
      <w:isLgl/>
      <w:lvlText w:val="%1.%2.%3.%4.%5.%6.%7.%8.%9."/>
      <w:lvlJc w:val="left"/>
      <w:pPr>
        <w:ind w:left="2160" w:hanging="1800"/>
      </w:pPr>
      <w:rPr>
        <w:rFonts w:cs="Times New Roman" w:hint="default"/>
        <w:b w:val="0"/>
        <w:bCs w:val="0"/>
      </w:rPr>
    </w:lvl>
  </w:abstractNum>
  <w:abstractNum w:abstractNumId="48" w15:restartNumberingAfterBreak="0">
    <w:nsid w:val="3F4D21BF"/>
    <w:multiLevelType w:val="hybridMultilevel"/>
    <w:tmpl w:val="BD0887A2"/>
    <w:lvl w:ilvl="0" w:tplc="2A4E355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403156CD"/>
    <w:multiLevelType w:val="hybridMultilevel"/>
    <w:tmpl w:val="A1AA90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0506EF2"/>
    <w:multiLevelType w:val="hybridMultilevel"/>
    <w:tmpl w:val="17C40A56"/>
    <w:lvl w:ilvl="0" w:tplc="D81C32B0">
      <w:start w:val="2"/>
      <w:numFmt w:val="decimal"/>
      <w:lvlText w:val="%1."/>
      <w:lvlJc w:val="left"/>
      <w:pPr>
        <w:ind w:left="2880" w:hanging="360"/>
      </w:pPr>
      <w:rPr>
        <w:rFonts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6D492D"/>
    <w:multiLevelType w:val="multilevel"/>
    <w:tmpl w:val="EACE67BC"/>
    <w:lvl w:ilvl="0">
      <w:start w:val="1"/>
      <w:numFmt w:val="lowerLetter"/>
      <w:lvlText w:val="%1)"/>
      <w:lvlJc w:val="left"/>
      <w:pPr>
        <w:tabs>
          <w:tab w:val="num" w:pos="766"/>
        </w:tabs>
        <w:ind w:left="766" w:hanging="340"/>
      </w:pPr>
      <w:rPr>
        <w:rFonts w:hint="default"/>
      </w:rPr>
    </w:lvl>
    <w:lvl w:ilvl="1">
      <w:start w:val="2"/>
      <w:numFmt w:val="decimal"/>
      <w:lvlText w:val="3.%2"/>
      <w:lvlJc w:val="left"/>
      <w:pPr>
        <w:tabs>
          <w:tab w:val="num" w:pos="823"/>
        </w:tabs>
        <w:ind w:left="823" w:hanging="680"/>
      </w:pPr>
      <w:rPr>
        <w:rFonts w:hint="default"/>
      </w:rPr>
    </w:lvl>
    <w:lvl w:ilvl="2">
      <w:start w:val="1"/>
      <w:numFmt w:val="decimal"/>
      <w:lvlText w:val="%1.%2.%3"/>
      <w:lvlJc w:val="left"/>
      <w:pPr>
        <w:tabs>
          <w:tab w:val="num" w:pos="579"/>
        </w:tabs>
        <w:ind w:left="579" w:hanging="720"/>
      </w:pPr>
      <w:rPr>
        <w:rFonts w:hint="default"/>
      </w:rPr>
    </w:lvl>
    <w:lvl w:ilvl="3">
      <w:start w:val="1"/>
      <w:numFmt w:val="decimal"/>
      <w:lvlText w:val="%1.%2.%3.%4"/>
      <w:lvlJc w:val="left"/>
      <w:pPr>
        <w:tabs>
          <w:tab w:val="num" w:pos="579"/>
        </w:tabs>
        <w:ind w:left="579" w:hanging="720"/>
      </w:pPr>
      <w:rPr>
        <w:rFonts w:hint="default"/>
      </w:rPr>
    </w:lvl>
    <w:lvl w:ilvl="4">
      <w:start w:val="1"/>
      <w:numFmt w:val="decimal"/>
      <w:lvlText w:val="%1.%2.%3.%4.%5"/>
      <w:lvlJc w:val="left"/>
      <w:pPr>
        <w:tabs>
          <w:tab w:val="num" w:pos="939"/>
        </w:tabs>
        <w:ind w:left="939" w:hanging="1080"/>
      </w:pPr>
      <w:rPr>
        <w:rFonts w:hint="default"/>
      </w:rPr>
    </w:lvl>
    <w:lvl w:ilvl="5">
      <w:start w:val="1"/>
      <w:numFmt w:val="decimal"/>
      <w:lvlText w:val="%1.%2.%3.%4.%5.%6"/>
      <w:lvlJc w:val="left"/>
      <w:pPr>
        <w:tabs>
          <w:tab w:val="num" w:pos="939"/>
        </w:tabs>
        <w:ind w:left="939" w:hanging="1080"/>
      </w:pPr>
      <w:rPr>
        <w:rFonts w:hint="default"/>
      </w:rPr>
    </w:lvl>
    <w:lvl w:ilvl="6">
      <w:start w:val="1"/>
      <w:numFmt w:val="decimal"/>
      <w:lvlText w:val="%1.%2.%3.%4.%5.%6.%7"/>
      <w:lvlJc w:val="left"/>
      <w:pPr>
        <w:tabs>
          <w:tab w:val="num" w:pos="1299"/>
        </w:tabs>
        <w:ind w:left="1299" w:hanging="1440"/>
      </w:pPr>
      <w:rPr>
        <w:rFonts w:hint="default"/>
      </w:rPr>
    </w:lvl>
    <w:lvl w:ilvl="7">
      <w:start w:val="1"/>
      <w:numFmt w:val="decimal"/>
      <w:lvlText w:val="%1.%2.%3.%4.%5.%6.%7.%8"/>
      <w:lvlJc w:val="left"/>
      <w:pPr>
        <w:tabs>
          <w:tab w:val="num" w:pos="1299"/>
        </w:tabs>
        <w:ind w:left="1299" w:hanging="1440"/>
      </w:pPr>
      <w:rPr>
        <w:rFonts w:hint="default"/>
      </w:rPr>
    </w:lvl>
    <w:lvl w:ilvl="8">
      <w:start w:val="1"/>
      <w:numFmt w:val="decimal"/>
      <w:lvlText w:val="%1.%2.%3.%4.%5.%6.%7.%8.%9"/>
      <w:lvlJc w:val="left"/>
      <w:pPr>
        <w:tabs>
          <w:tab w:val="num" w:pos="1299"/>
        </w:tabs>
        <w:ind w:left="1299" w:hanging="1440"/>
      </w:pPr>
      <w:rPr>
        <w:rFonts w:hint="default"/>
      </w:rPr>
    </w:lvl>
  </w:abstractNum>
  <w:abstractNum w:abstractNumId="52" w15:restartNumberingAfterBreak="0">
    <w:nsid w:val="40B53314"/>
    <w:multiLevelType w:val="hybridMultilevel"/>
    <w:tmpl w:val="8A90179C"/>
    <w:lvl w:ilvl="0" w:tplc="0B94A39E">
      <w:start w:val="1"/>
      <w:numFmt w:val="lowerLetter"/>
      <w:lvlText w:val="%1)"/>
      <w:lvlJc w:val="left"/>
      <w:pPr>
        <w:tabs>
          <w:tab w:val="num" w:pos="737"/>
        </w:tabs>
        <w:ind w:left="737" w:hanging="397"/>
      </w:pPr>
      <w:rPr>
        <w:rFonts w:ascii="Calibri" w:hAnsi="Calibri" w:cs="Calibri"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1411219"/>
    <w:multiLevelType w:val="hybridMultilevel"/>
    <w:tmpl w:val="EF50634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42947867"/>
    <w:multiLevelType w:val="hybridMultilevel"/>
    <w:tmpl w:val="AF0AA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1A0421"/>
    <w:multiLevelType w:val="hybridMultilevel"/>
    <w:tmpl w:val="37181286"/>
    <w:lvl w:ilvl="0" w:tplc="D542CC7E">
      <w:start w:val="4"/>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3744B4"/>
    <w:multiLevelType w:val="hybridMultilevel"/>
    <w:tmpl w:val="F8CA1AE6"/>
    <w:lvl w:ilvl="0" w:tplc="24EA66A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454680"/>
    <w:multiLevelType w:val="hybridMultilevel"/>
    <w:tmpl w:val="56D6DA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45575578"/>
    <w:multiLevelType w:val="hybridMultilevel"/>
    <w:tmpl w:val="D4E03C64"/>
    <w:lvl w:ilvl="0" w:tplc="0415000F">
      <w:start w:val="1"/>
      <w:numFmt w:val="decimal"/>
      <w:lvlText w:val="%1."/>
      <w:lvlJc w:val="left"/>
      <w:pPr>
        <w:ind w:left="1250" w:hanging="360"/>
      </w:pPr>
    </w:lvl>
    <w:lvl w:ilvl="1" w:tplc="04150019" w:tentative="1">
      <w:start w:val="1"/>
      <w:numFmt w:val="lowerLetter"/>
      <w:lvlText w:val="%2."/>
      <w:lvlJc w:val="left"/>
      <w:pPr>
        <w:ind w:left="1970" w:hanging="360"/>
      </w:pPr>
    </w:lvl>
    <w:lvl w:ilvl="2" w:tplc="0415001B" w:tentative="1">
      <w:start w:val="1"/>
      <w:numFmt w:val="lowerRoman"/>
      <w:lvlText w:val="%3."/>
      <w:lvlJc w:val="right"/>
      <w:pPr>
        <w:ind w:left="2690" w:hanging="180"/>
      </w:pPr>
    </w:lvl>
    <w:lvl w:ilvl="3" w:tplc="0415000F" w:tentative="1">
      <w:start w:val="1"/>
      <w:numFmt w:val="decimal"/>
      <w:lvlText w:val="%4."/>
      <w:lvlJc w:val="left"/>
      <w:pPr>
        <w:ind w:left="3410" w:hanging="360"/>
      </w:pPr>
    </w:lvl>
    <w:lvl w:ilvl="4" w:tplc="04150019" w:tentative="1">
      <w:start w:val="1"/>
      <w:numFmt w:val="lowerLetter"/>
      <w:lvlText w:val="%5."/>
      <w:lvlJc w:val="left"/>
      <w:pPr>
        <w:ind w:left="4130" w:hanging="360"/>
      </w:pPr>
    </w:lvl>
    <w:lvl w:ilvl="5" w:tplc="0415001B" w:tentative="1">
      <w:start w:val="1"/>
      <w:numFmt w:val="lowerRoman"/>
      <w:lvlText w:val="%6."/>
      <w:lvlJc w:val="right"/>
      <w:pPr>
        <w:ind w:left="4850" w:hanging="180"/>
      </w:pPr>
    </w:lvl>
    <w:lvl w:ilvl="6" w:tplc="0415000F" w:tentative="1">
      <w:start w:val="1"/>
      <w:numFmt w:val="decimal"/>
      <w:lvlText w:val="%7."/>
      <w:lvlJc w:val="left"/>
      <w:pPr>
        <w:ind w:left="5570" w:hanging="360"/>
      </w:pPr>
    </w:lvl>
    <w:lvl w:ilvl="7" w:tplc="04150019" w:tentative="1">
      <w:start w:val="1"/>
      <w:numFmt w:val="lowerLetter"/>
      <w:lvlText w:val="%8."/>
      <w:lvlJc w:val="left"/>
      <w:pPr>
        <w:ind w:left="6290" w:hanging="360"/>
      </w:pPr>
    </w:lvl>
    <w:lvl w:ilvl="8" w:tplc="0415001B" w:tentative="1">
      <w:start w:val="1"/>
      <w:numFmt w:val="lowerRoman"/>
      <w:lvlText w:val="%9."/>
      <w:lvlJc w:val="right"/>
      <w:pPr>
        <w:ind w:left="7010" w:hanging="180"/>
      </w:pPr>
    </w:lvl>
  </w:abstractNum>
  <w:abstractNum w:abstractNumId="59" w15:restartNumberingAfterBreak="0">
    <w:nsid w:val="45592D74"/>
    <w:multiLevelType w:val="multilevel"/>
    <w:tmpl w:val="F894050A"/>
    <w:lvl w:ilvl="0">
      <w:start w:val="1"/>
      <w:numFmt w:val="decimal"/>
      <w:lvlText w:val="%1."/>
      <w:lvlJc w:val="left"/>
      <w:pPr>
        <w:ind w:left="1146" w:hanging="360"/>
      </w:pPr>
      <w:rPr>
        <w:rFonts w:ascii="Arial" w:eastAsia="Times New Roman" w:hAnsi="Arial" w:cs="Arial" w:hint="default"/>
        <w:b/>
        <w:vertAlign w:val="baseline"/>
      </w:rPr>
    </w:lvl>
    <w:lvl w:ilvl="1">
      <w:start w:val="1"/>
      <w:numFmt w:val="lowerLetter"/>
      <w:lvlText w:val="%2."/>
      <w:lvlJc w:val="left"/>
      <w:pPr>
        <w:ind w:left="1866" w:hanging="360"/>
      </w:pPr>
      <w:rPr>
        <w:rFonts w:cs="Times New Roman" w:hint="default"/>
        <w:vertAlign w:val="baseline"/>
      </w:rPr>
    </w:lvl>
    <w:lvl w:ilvl="2">
      <w:start w:val="1"/>
      <w:numFmt w:val="lowerRoman"/>
      <w:lvlText w:val="%3."/>
      <w:lvlJc w:val="right"/>
      <w:pPr>
        <w:ind w:left="2586" w:hanging="180"/>
      </w:pPr>
      <w:rPr>
        <w:rFonts w:cs="Times New Roman" w:hint="default"/>
        <w:vertAlign w:val="baseline"/>
      </w:rPr>
    </w:lvl>
    <w:lvl w:ilvl="3">
      <w:start w:val="1"/>
      <w:numFmt w:val="decimal"/>
      <w:lvlText w:val="%4."/>
      <w:lvlJc w:val="left"/>
      <w:pPr>
        <w:ind w:left="3306" w:hanging="360"/>
      </w:pPr>
      <w:rPr>
        <w:rFonts w:cs="Times New Roman" w:hint="default"/>
        <w:vertAlign w:val="baseline"/>
      </w:rPr>
    </w:lvl>
    <w:lvl w:ilvl="4">
      <w:start w:val="1"/>
      <w:numFmt w:val="lowerLetter"/>
      <w:lvlText w:val="%5."/>
      <w:lvlJc w:val="left"/>
      <w:pPr>
        <w:ind w:left="4026" w:hanging="360"/>
      </w:pPr>
      <w:rPr>
        <w:rFonts w:cs="Times New Roman" w:hint="default"/>
        <w:vertAlign w:val="baseline"/>
      </w:rPr>
    </w:lvl>
    <w:lvl w:ilvl="5">
      <w:start w:val="1"/>
      <w:numFmt w:val="lowerRoman"/>
      <w:lvlText w:val="%6."/>
      <w:lvlJc w:val="right"/>
      <w:pPr>
        <w:ind w:left="4746" w:hanging="180"/>
      </w:pPr>
      <w:rPr>
        <w:rFonts w:cs="Times New Roman" w:hint="default"/>
        <w:vertAlign w:val="baseline"/>
      </w:rPr>
    </w:lvl>
    <w:lvl w:ilvl="6">
      <w:start w:val="1"/>
      <w:numFmt w:val="decimal"/>
      <w:lvlText w:val="%7."/>
      <w:lvlJc w:val="left"/>
      <w:pPr>
        <w:ind w:left="5466" w:hanging="360"/>
      </w:pPr>
      <w:rPr>
        <w:rFonts w:cs="Times New Roman" w:hint="default"/>
        <w:vertAlign w:val="baseline"/>
      </w:rPr>
    </w:lvl>
    <w:lvl w:ilvl="7">
      <w:start w:val="1"/>
      <w:numFmt w:val="lowerLetter"/>
      <w:lvlText w:val="%8."/>
      <w:lvlJc w:val="left"/>
      <w:pPr>
        <w:ind w:left="6186" w:hanging="360"/>
      </w:pPr>
      <w:rPr>
        <w:rFonts w:cs="Times New Roman" w:hint="default"/>
        <w:vertAlign w:val="baseline"/>
      </w:rPr>
    </w:lvl>
    <w:lvl w:ilvl="8">
      <w:start w:val="1"/>
      <w:numFmt w:val="lowerRoman"/>
      <w:lvlText w:val="%9."/>
      <w:lvlJc w:val="right"/>
      <w:pPr>
        <w:ind w:left="6906" w:hanging="180"/>
      </w:pPr>
      <w:rPr>
        <w:rFonts w:cs="Times New Roman" w:hint="default"/>
        <w:vertAlign w:val="baseline"/>
      </w:rPr>
    </w:lvl>
  </w:abstractNum>
  <w:abstractNum w:abstractNumId="60" w15:restartNumberingAfterBreak="0">
    <w:nsid w:val="46E918ED"/>
    <w:multiLevelType w:val="multilevel"/>
    <w:tmpl w:val="C41CFEE8"/>
    <w:lvl w:ilvl="0">
      <w:start w:val="1"/>
      <w:numFmt w:val="decimal"/>
      <w:lvlText w:val="%1."/>
      <w:lvlJc w:val="left"/>
      <w:pPr>
        <w:ind w:left="1146" w:hanging="360"/>
      </w:pPr>
      <w:rPr>
        <w:rFonts w:ascii="Arial" w:eastAsia="Times New Roman" w:hAnsi="Arial" w:cs="Arial"/>
        <w:b/>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61" w15:restartNumberingAfterBreak="0">
    <w:nsid w:val="47955666"/>
    <w:multiLevelType w:val="hybridMultilevel"/>
    <w:tmpl w:val="8250C384"/>
    <w:lvl w:ilvl="0" w:tplc="4038EF0E">
      <w:start w:val="7"/>
      <w:numFmt w:val="decimal"/>
      <w:lvlText w:val="%1."/>
      <w:lvlJc w:val="left"/>
      <w:pPr>
        <w:ind w:left="720" w:hanging="360"/>
      </w:pPr>
      <w:rPr>
        <w:rFonts w:cs="Times New Roman" w:hint="default"/>
        <w:b/>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48C03C4F"/>
    <w:multiLevelType w:val="hybridMultilevel"/>
    <w:tmpl w:val="8FC0455C"/>
    <w:lvl w:ilvl="0" w:tplc="5FFCB4DA">
      <w:start w:val="1"/>
      <w:numFmt w:val="decimal"/>
      <w:lvlText w:val="%1."/>
      <w:lvlJc w:val="left"/>
      <w:pPr>
        <w:tabs>
          <w:tab w:val="num" w:pos="450"/>
        </w:tabs>
        <w:ind w:left="0" w:firstLine="90"/>
      </w:pPr>
      <w:rPr>
        <w:rFonts w:hint="default"/>
      </w:rPr>
    </w:lvl>
    <w:lvl w:ilvl="1" w:tplc="3B36DFBA">
      <w:start w:val="1"/>
      <w:numFmt w:val="lowerLetter"/>
      <w:lvlText w:val="%2)"/>
      <w:lvlJc w:val="left"/>
      <w:pPr>
        <w:tabs>
          <w:tab w:val="num" w:pos="1170"/>
        </w:tabs>
        <w:ind w:left="1170" w:hanging="360"/>
      </w:pPr>
      <w:rPr>
        <w:rFonts w:hint="default"/>
      </w:rPr>
    </w:lvl>
    <w:lvl w:ilvl="2" w:tplc="D3CCC45A">
      <w:start w:val="3"/>
      <w:numFmt w:val="decimal"/>
      <w:lvlText w:val="%3."/>
      <w:lvlJc w:val="left"/>
      <w:pPr>
        <w:tabs>
          <w:tab w:val="num" w:pos="360"/>
        </w:tabs>
        <w:ind w:left="340" w:hanging="340"/>
      </w:pPr>
      <w:rPr>
        <w:rFonts w:ascii="Times New Roman" w:hAnsi="Times New Roman" w:hint="default"/>
        <w:b w:val="0"/>
        <w:i w:val="0"/>
        <w:sz w:val="20"/>
      </w:rPr>
    </w:lvl>
    <w:lvl w:ilvl="3" w:tplc="0415000F">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63" w15:restartNumberingAfterBreak="0">
    <w:nsid w:val="4AA5608C"/>
    <w:multiLevelType w:val="hybridMultilevel"/>
    <w:tmpl w:val="40882C66"/>
    <w:lvl w:ilvl="0" w:tplc="4B3EF2B6">
      <w:start w:val="1"/>
      <w:numFmt w:val="lowerLetter"/>
      <w:lvlText w:val="%1)"/>
      <w:lvlJc w:val="left"/>
      <w:pPr>
        <w:tabs>
          <w:tab w:val="num" w:pos="737"/>
        </w:tabs>
        <w:ind w:left="737" w:hanging="397"/>
      </w:pPr>
      <w:rPr>
        <w:rFonts w:hint="default"/>
      </w:rPr>
    </w:lvl>
    <w:lvl w:ilvl="1" w:tplc="3378C9FA">
      <w:start w:val="1"/>
      <w:numFmt w:val="decimal"/>
      <w:lvlText w:val="%2."/>
      <w:lvlJc w:val="left"/>
      <w:pPr>
        <w:tabs>
          <w:tab w:val="num" w:pos="340"/>
        </w:tabs>
        <w:ind w:left="340" w:hanging="340"/>
      </w:pPr>
      <w:rPr>
        <w:rFonts w:hint="default"/>
      </w:rPr>
    </w:lvl>
    <w:lvl w:ilvl="2" w:tplc="89F4E14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B565ADB"/>
    <w:multiLevelType w:val="multilevel"/>
    <w:tmpl w:val="7B6684F4"/>
    <w:lvl w:ilvl="0">
      <w:start w:val="1"/>
      <w:numFmt w:val="decimal"/>
      <w:lvlText w:val="%1)"/>
      <w:lvlJc w:val="left"/>
      <w:pPr>
        <w:ind w:left="1004"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65" w15:restartNumberingAfterBreak="0">
    <w:nsid w:val="4C162B97"/>
    <w:multiLevelType w:val="hybridMultilevel"/>
    <w:tmpl w:val="D5B28BD0"/>
    <w:lvl w:ilvl="0" w:tplc="EE061922">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C713F6E"/>
    <w:multiLevelType w:val="hybridMultilevel"/>
    <w:tmpl w:val="26AA8E18"/>
    <w:lvl w:ilvl="0" w:tplc="6872723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4CC149FD"/>
    <w:multiLevelType w:val="multilevel"/>
    <w:tmpl w:val="819CDB8E"/>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8" w15:restartNumberingAfterBreak="0">
    <w:nsid w:val="4CE12022"/>
    <w:multiLevelType w:val="multilevel"/>
    <w:tmpl w:val="CDACBFA8"/>
    <w:lvl w:ilvl="0">
      <w:start w:val="1"/>
      <w:numFmt w:val="decimal"/>
      <w:lvlText w:val="%1."/>
      <w:lvlJc w:val="left"/>
      <w:pPr>
        <w:ind w:left="453" w:hanging="453"/>
      </w:pPr>
      <w:rPr>
        <w:rFonts w:cs="Times New Roman"/>
        <w:b/>
        <w:color w:val="000000"/>
        <w:vertAlign w:val="baseline"/>
      </w:rPr>
    </w:lvl>
    <w:lvl w:ilvl="1">
      <w:start w:val="1"/>
      <w:numFmt w:val="lowerLetter"/>
      <w:lvlText w:val="%2."/>
      <w:lvlJc w:val="left"/>
      <w:pPr>
        <w:ind w:left="164" w:hanging="360"/>
      </w:pPr>
      <w:rPr>
        <w:rFonts w:cs="Times New Roman"/>
        <w:vertAlign w:val="baseline"/>
      </w:rPr>
    </w:lvl>
    <w:lvl w:ilvl="2">
      <w:start w:val="1"/>
      <w:numFmt w:val="lowerRoman"/>
      <w:lvlText w:val="%3."/>
      <w:lvlJc w:val="right"/>
      <w:pPr>
        <w:ind w:left="884" w:hanging="180"/>
      </w:pPr>
      <w:rPr>
        <w:rFonts w:cs="Times New Roman"/>
        <w:vertAlign w:val="baseline"/>
      </w:rPr>
    </w:lvl>
    <w:lvl w:ilvl="3">
      <w:start w:val="1"/>
      <w:numFmt w:val="decimal"/>
      <w:lvlText w:val="%4."/>
      <w:lvlJc w:val="left"/>
      <w:pPr>
        <w:ind w:left="1604" w:hanging="360"/>
      </w:pPr>
      <w:rPr>
        <w:rFonts w:cs="Times New Roman"/>
        <w:vertAlign w:val="baseline"/>
      </w:rPr>
    </w:lvl>
    <w:lvl w:ilvl="4">
      <w:start w:val="1"/>
      <w:numFmt w:val="lowerLetter"/>
      <w:lvlText w:val="%5."/>
      <w:lvlJc w:val="left"/>
      <w:pPr>
        <w:ind w:left="2324" w:hanging="360"/>
      </w:pPr>
      <w:rPr>
        <w:rFonts w:cs="Times New Roman"/>
        <w:vertAlign w:val="baseline"/>
      </w:rPr>
    </w:lvl>
    <w:lvl w:ilvl="5">
      <w:start w:val="1"/>
      <w:numFmt w:val="lowerRoman"/>
      <w:lvlText w:val="%6."/>
      <w:lvlJc w:val="right"/>
      <w:pPr>
        <w:ind w:left="3044" w:hanging="180"/>
      </w:pPr>
      <w:rPr>
        <w:rFonts w:cs="Times New Roman"/>
        <w:vertAlign w:val="baseline"/>
      </w:rPr>
    </w:lvl>
    <w:lvl w:ilvl="6">
      <w:start w:val="1"/>
      <w:numFmt w:val="decimal"/>
      <w:lvlText w:val="%7."/>
      <w:lvlJc w:val="left"/>
      <w:pPr>
        <w:ind w:left="3764" w:hanging="360"/>
      </w:pPr>
      <w:rPr>
        <w:rFonts w:cs="Times New Roman"/>
        <w:vertAlign w:val="baseline"/>
      </w:rPr>
    </w:lvl>
    <w:lvl w:ilvl="7">
      <w:start w:val="1"/>
      <w:numFmt w:val="lowerLetter"/>
      <w:lvlText w:val="%8."/>
      <w:lvlJc w:val="left"/>
      <w:pPr>
        <w:ind w:left="4484" w:hanging="360"/>
      </w:pPr>
      <w:rPr>
        <w:rFonts w:cs="Times New Roman"/>
        <w:vertAlign w:val="baseline"/>
      </w:rPr>
    </w:lvl>
    <w:lvl w:ilvl="8">
      <w:start w:val="1"/>
      <w:numFmt w:val="lowerRoman"/>
      <w:lvlText w:val="%9."/>
      <w:lvlJc w:val="right"/>
      <w:pPr>
        <w:ind w:left="5204" w:hanging="180"/>
      </w:pPr>
      <w:rPr>
        <w:rFonts w:cs="Times New Roman"/>
        <w:vertAlign w:val="baseline"/>
      </w:rPr>
    </w:lvl>
  </w:abstractNum>
  <w:abstractNum w:abstractNumId="69" w15:restartNumberingAfterBreak="0">
    <w:nsid w:val="4DC951F3"/>
    <w:multiLevelType w:val="hybridMultilevel"/>
    <w:tmpl w:val="A1001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077A90"/>
    <w:multiLevelType w:val="hybridMultilevel"/>
    <w:tmpl w:val="8C98103C"/>
    <w:lvl w:ilvl="0" w:tplc="0415000F">
      <w:start w:val="1"/>
      <w:numFmt w:val="decimal"/>
      <w:lvlText w:val="%1."/>
      <w:lvlJc w:val="left"/>
      <w:pPr>
        <w:ind w:left="234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6C6481"/>
    <w:multiLevelType w:val="hybridMultilevel"/>
    <w:tmpl w:val="6E460772"/>
    <w:lvl w:ilvl="0" w:tplc="834A1E38">
      <w:start w:val="1"/>
      <w:numFmt w:val="lowerLetter"/>
      <w:lvlText w:val="%1)"/>
      <w:lvlJc w:val="left"/>
      <w:pPr>
        <w:tabs>
          <w:tab w:val="num" w:pos="737"/>
        </w:tabs>
        <w:ind w:left="737" w:hanging="397"/>
      </w:pPr>
      <w:rPr>
        <w:rFonts w:hint="default"/>
      </w:rPr>
    </w:lvl>
    <w:lvl w:ilvl="1" w:tplc="45648B7A">
      <w:start w:val="1"/>
      <w:numFmt w:val="lowerLetter"/>
      <w:lvlText w:val="%2)"/>
      <w:lvlJc w:val="left"/>
      <w:pPr>
        <w:tabs>
          <w:tab w:val="num" w:pos="737"/>
        </w:tabs>
        <w:ind w:left="737" w:hanging="397"/>
      </w:pPr>
      <w:rPr>
        <w:rFonts w:hint="default"/>
      </w:rPr>
    </w:lvl>
    <w:lvl w:ilvl="2" w:tplc="C5C00D22">
      <w:start w:val="1"/>
      <w:numFmt w:val="decimal"/>
      <w:lvlText w:val="%3"/>
      <w:lvlJc w:val="left"/>
      <w:pPr>
        <w:tabs>
          <w:tab w:val="num" w:pos="2340"/>
        </w:tabs>
        <w:ind w:left="2340" w:hanging="360"/>
      </w:pPr>
      <w:rPr>
        <w:rFonts w:hint="default"/>
        <w:sz w:val="18"/>
      </w:rPr>
    </w:lvl>
    <w:lvl w:ilvl="3" w:tplc="EC1C6C2E">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1A27CD1"/>
    <w:multiLevelType w:val="multilevel"/>
    <w:tmpl w:val="719861F8"/>
    <w:lvl w:ilvl="0">
      <w:start w:val="1"/>
      <w:numFmt w:val="decimal"/>
      <w:lvlText w:val="%1)"/>
      <w:lvlJc w:val="left"/>
      <w:pPr>
        <w:ind w:left="1146" w:hanging="360"/>
      </w:pPr>
      <w:rPr>
        <w:rFonts w:cs="Times New Roman"/>
        <w:b/>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73" w15:restartNumberingAfterBreak="0">
    <w:nsid w:val="51F31727"/>
    <w:multiLevelType w:val="hybridMultilevel"/>
    <w:tmpl w:val="D10E98FE"/>
    <w:lvl w:ilvl="0" w:tplc="B13E2EF6">
      <w:start w:val="1"/>
      <w:numFmt w:val="decimal"/>
      <w:lvlText w:val="%1."/>
      <w:lvlJc w:val="left"/>
      <w:pPr>
        <w:tabs>
          <w:tab w:val="num" w:pos="380"/>
        </w:tabs>
        <w:ind w:left="380" w:hanging="380"/>
      </w:pPr>
      <w:rPr>
        <w:rFonts w:ascii="Calibri" w:hAnsi="Calibri" w:cs="Calibri"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D8EE51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536633CF"/>
    <w:multiLevelType w:val="hybridMultilevel"/>
    <w:tmpl w:val="ABCC653E"/>
    <w:lvl w:ilvl="0" w:tplc="AC26BBB6">
      <w:start w:val="1"/>
      <w:numFmt w:val="decimal"/>
      <w:lvlText w:val="%1."/>
      <w:lvlJc w:val="left"/>
      <w:pPr>
        <w:tabs>
          <w:tab w:val="num" w:pos="360"/>
        </w:tabs>
        <w:ind w:left="340" w:hanging="340"/>
      </w:pPr>
      <w:rPr>
        <w:rFonts w:ascii="Times New Roman" w:hAnsi="Times New Roman"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70A624E"/>
    <w:multiLevelType w:val="hybridMultilevel"/>
    <w:tmpl w:val="195E81E0"/>
    <w:lvl w:ilvl="0" w:tplc="AE023282">
      <w:start w:val="1"/>
      <w:numFmt w:val="lowerLetter"/>
      <w:lvlText w:val="%1)"/>
      <w:lvlJc w:val="left"/>
      <w:pPr>
        <w:tabs>
          <w:tab w:val="num" w:pos="737"/>
        </w:tabs>
        <w:ind w:left="7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72A28EB"/>
    <w:multiLevelType w:val="hybridMultilevel"/>
    <w:tmpl w:val="03D211A0"/>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7" w15:restartNumberingAfterBreak="0">
    <w:nsid w:val="584C2C22"/>
    <w:multiLevelType w:val="hybridMultilevel"/>
    <w:tmpl w:val="B9883998"/>
    <w:lvl w:ilvl="0" w:tplc="F9480AF6">
      <w:start w:val="1"/>
      <w:numFmt w:val="lowerLetter"/>
      <w:lvlText w:val="%1)"/>
      <w:lvlJc w:val="left"/>
      <w:pPr>
        <w:ind w:left="704" w:hanging="42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58AD3753"/>
    <w:multiLevelType w:val="multilevel"/>
    <w:tmpl w:val="4270457E"/>
    <w:lvl w:ilvl="0">
      <w:start w:val="1"/>
      <w:numFmt w:val="decimal"/>
      <w:lvlText w:val="%1."/>
      <w:lvlJc w:val="left"/>
      <w:pPr>
        <w:ind w:left="1009" w:hanging="452"/>
      </w:pPr>
      <w:rPr>
        <w:rFonts w:ascii="Arial" w:eastAsia="Times New Roman" w:hAnsi="Arial" w:cs="Arial"/>
        <w:b/>
        <w:i w:val="0"/>
        <w:sz w:val="20"/>
        <w:szCs w:val="20"/>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79" w15:restartNumberingAfterBreak="0">
    <w:nsid w:val="59C061FE"/>
    <w:multiLevelType w:val="hybridMultilevel"/>
    <w:tmpl w:val="1B46D712"/>
    <w:lvl w:ilvl="0" w:tplc="674EB27A">
      <w:start w:val="1"/>
      <w:numFmt w:val="decimal"/>
      <w:lvlText w:val="%1."/>
      <w:lvlJc w:val="left"/>
      <w:pPr>
        <w:tabs>
          <w:tab w:val="num" w:pos="340"/>
        </w:tabs>
        <w:ind w:left="340" w:hanging="340"/>
      </w:pPr>
      <w:rPr>
        <w:rFonts w:hint="default"/>
      </w:rPr>
    </w:lvl>
    <w:lvl w:ilvl="1" w:tplc="630C3566">
      <w:start w:val="1"/>
      <w:numFmt w:val="lowerLetter"/>
      <w:lvlText w:val="%2)"/>
      <w:lvlJc w:val="left"/>
      <w:pPr>
        <w:tabs>
          <w:tab w:val="num" w:pos="680"/>
        </w:tabs>
        <w:ind w:left="68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5B4F34C7"/>
    <w:multiLevelType w:val="hybridMultilevel"/>
    <w:tmpl w:val="D6921B44"/>
    <w:lvl w:ilvl="0" w:tplc="9ACC20E0">
      <w:start w:val="3"/>
      <w:numFmt w:val="decimal"/>
      <w:lvlText w:val="%1."/>
      <w:lvlJc w:val="left"/>
      <w:pPr>
        <w:tabs>
          <w:tab w:val="num" w:pos="340"/>
        </w:tabs>
        <w:ind w:left="340" w:hanging="340"/>
      </w:pPr>
      <w:rPr>
        <w:rFonts w:hint="default"/>
      </w:rPr>
    </w:lvl>
    <w:lvl w:ilvl="1" w:tplc="9146C346">
      <w:start w:val="1"/>
      <w:numFmt w:val="decimal"/>
      <w:lvlText w:val="%2."/>
      <w:lvlJc w:val="left"/>
      <w:pPr>
        <w:tabs>
          <w:tab w:val="num" w:pos="360"/>
        </w:tabs>
        <w:ind w:left="340" w:hanging="340"/>
      </w:pPr>
      <w:rPr>
        <w:rFonts w:ascii="Times New Roman" w:hAnsi="Times New Roman"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5BC67819"/>
    <w:multiLevelType w:val="hybridMultilevel"/>
    <w:tmpl w:val="3B78DE90"/>
    <w:lvl w:ilvl="0" w:tplc="C598FAD8">
      <w:start w:val="4"/>
      <w:numFmt w:val="decimal"/>
      <w:lvlText w:val="%1."/>
      <w:lvlJc w:val="left"/>
      <w:pPr>
        <w:ind w:left="786"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5DE55886"/>
    <w:multiLevelType w:val="hybridMultilevel"/>
    <w:tmpl w:val="3F72807E"/>
    <w:lvl w:ilvl="0" w:tplc="A3E4CF66">
      <w:start w:val="1"/>
      <w:numFmt w:val="lowerLetter"/>
      <w:lvlText w:val="%1)"/>
      <w:lvlJc w:val="center"/>
      <w:pPr>
        <w:tabs>
          <w:tab w:val="num" w:pos="794"/>
        </w:tabs>
        <w:ind w:left="794" w:hanging="397"/>
      </w:pPr>
      <w:rPr>
        <w:rFonts w:hint="default"/>
        <w:b w:val="0"/>
        <w:i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3" w15:restartNumberingAfterBreak="0">
    <w:nsid w:val="5DFA105D"/>
    <w:multiLevelType w:val="hybridMultilevel"/>
    <w:tmpl w:val="FA7AE2F4"/>
    <w:lvl w:ilvl="0" w:tplc="29E222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5FF9210A"/>
    <w:multiLevelType w:val="hybridMultilevel"/>
    <w:tmpl w:val="58D421B2"/>
    <w:lvl w:ilvl="0" w:tplc="0B16CE2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07F2577"/>
    <w:multiLevelType w:val="multilevel"/>
    <w:tmpl w:val="66B0C562"/>
    <w:lvl w:ilvl="0">
      <w:start w:val="1"/>
      <w:numFmt w:val="decimal"/>
      <w:lvlText w:val="%1."/>
      <w:lvlJc w:val="left"/>
      <w:pPr>
        <w:ind w:left="454" w:hanging="454"/>
      </w:pPr>
      <w:rPr>
        <w:rFonts w:cs="Times New Roman" w:hint="default"/>
        <w:b/>
        <w:vertAlign w:val="baseline"/>
      </w:rPr>
    </w:lvl>
    <w:lvl w:ilvl="1">
      <w:start w:val="1"/>
      <w:numFmt w:val="lowerLetter"/>
      <w:lvlText w:val="%2)"/>
      <w:lvlJc w:val="left"/>
      <w:pPr>
        <w:ind w:left="884" w:hanging="360"/>
      </w:pPr>
      <w:rPr>
        <w:rFonts w:cs="Times New Roman" w:hint="default"/>
        <w:vertAlign w:val="baseline"/>
      </w:rPr>
    </w:lvl>
    <w:lvl w:ilvl="2">
      <w:start w:val="1"/>
      <w:numFmt w:val="decimal"/>
      <w:lvlText w:val="%3)"/>
      <w:lvlJc w:val="left"/>
      <w:pPr>
        <w:ind w:left="1784" w:hanging="360"/>
      </w:pPr>
      <w:rPr>
        <w:rFonts w:cs="Times New Roman" w:hint="default"/>
        <w:b/>
        <w:vertAlign w:val="baseline"/>
      </w:rPr>
    </w:lvl>
    <w:lvl w:ilvl="3">
      <w:start w:val="1"/>
      <w:numFmt w:val="decimal"/>
      <w:lvlText w:val="%4."/>
      <w:lvlJc w:val="left"/>
      <w:pPr>
        <w:ind w:left="2324" w:hanging="360"/>
      </w:pPr>
      <w:rPr>
        <w:rFonts w:cs="Times New Roman" w:hint="default"/>
        <w:b/>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87" w15:restartNumberingAfterBreak="0">
    <w:nsid w:val="610F5641"/>
    <w:multiLevelType w:val="multilevel"/>
    <w:tmpl w:val="7D6E46E0"/>
    <w:lvl w:ilvl="0">
      <w:start w:val="1"/>
      <w:numFmt w:val="decimal"/>
      <w:lvlText w:val="%1."/>
      <w:lvlJc w:val="left"/>
      <w:pPr>
        <w:ind w:left="1004"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88" w15:restartNumberingAfterBreak="0">
    <w:nsid w:val="64874FD4"/>
    <w:multiLevelType w:val="hybridMultilevel"/>
    <w:tmpl w:val="C8D4E3A6"/>
    <w:lvl w:ilvl="0" w:tplc="EC3430C0">
      <w:start w:val="1"/>
      <w:numFmt w:val="lowerLetter"/>
      <w:lvlText w:val="%1)"/>
      <w:lvlJc w:val="left"/>
      <w:pPr>
        <w:tabs>
          <w:tab w:val="num" w:pos="737"/>
        </w:tabs>
        <w:ind w:left="737" w:hanging="397"/>
      </w:pPr>
      <w:rPr>
        <w:rFonts w:ascii="Calibri" w:hAnsi="Calibri" w:cs="Calibr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649912BF"/>
    <w:multiLevelType w:val="hybridMultilevel"/>
    <w:tmpl w:val="581EE980"/>
    <w:lvl w:ilvl="0" w:tplc="D3BEBAFE">
      <w:start w:val="1"/>
      <w:numFmt w:val="decimal"/>
      <w:lvlText w:val="%1."/>
      <w:lvlJc w:val="left"/>
      <w:pPr>
        <w:tabs>
          <w:tab w:val="num" w:pos="1060"/>
        </w:tabs>
        <w:ind w:left="1060" w:hanging="360"/>
      </w:pPr>
      <w:rPr>
        <w:rFonts w:ascii="Times New Roman" w:hAnsi="Times New Roman" w:cs="Times New Roman" w:hint="default"/>
      </w:rPr>
    </w:lvl>
    <w:lvl w:ilvl="1" w:tplc="44886C64">
      <w:start w:val="1"/>
      <w:numFmt w:val="lowerLetter"/>
      <w:lvlText w:val="%2)"/>
      <w:lvlJc w:val="left"/>
      <w:pPr>
        <w:tabs>
          <w:tab w:val="num" w:pos="1780"/>
        </w:tabs>
        <w:ind w:left="1780" w:hanging="360"/>
      </w:pPr>
      <w:rPr>
        <w:rFonts w:ascii="Times New Roman" w:hAnsi="Times New Roman" w:cs="Times New Roman" w:hint="default"/>
      </w:rPr>
    </w:lvl>
    <w:lvl w:ilvl="2" w:tplc="0415001B" w:tentative="1">
      <w:start w:val="1"/>
      <w:numFmt w:val="lowerRoman"/>
      <w:lvlText w:val="%3."/>
      <w:lvlJc w:val="right"/>
      <w:pPr>
        <w:tabs>
          <w:tab w:val="num" w:pos="2500"/>
        </w:tabs>
        <w:ind w:left="2500" w:hanging="180"/>
      </w:pPr>
      <w:rPr>
        <w:rFonts w:cs="Times New Roman"/>
      </w:rPr>
    </w:lvl>
    <w:lvl w:ilvl="3" w:tplc="0415000F" w:tentative="1">
      <w:start w:val="1"/>
      <w:numFmt w:val="decimal"/>
      <w:lvlText w:val="%4."/>
      <w:lvlJc w:val="left"/>
      <w:pPr>
        <w:tabs>
          <w:tab w:val="num" w:pos="3220"/>
        </w:tabs>
        <w:ind w:left="3220" w:hanging="360"/>
      </w:pPr>
      <w:rPr>
        <w:rFonts w:cs="Times New Roman"/>
      </w:rPr>
    </w:lvl>
    <w:lvl w:ilvl="4" w:tplc="04150019" w:tentative="1">
      <w:start w:val="1"/>
      <w:numFmt w:val="lowerLetter"/>
      <w:lvlText w:val="%5."/>
      <w:lvlJc w:val="left"/>
      <w:pPr>
        <w:tabs>
          <w:tab w:val="num" w:pos="3940"/>
        </w:tabs>
        <w:ind w:left="3940" w:hanging="360"/>
      </w:pPr>
      <w:rPr>
        <w:rFonts w:cs="Times New Roman"/>
      </w:rPr>
    </w:lvl>
    <w:lvl w:ilvl="5" w:tplc="0415001B" w:tentative="1">
      <w:start w:val="1"/>
      <w:numFmt w:val="lowerRoman"/>
      <w:lvlText w:val="%6."/>
      <w:lvlJc w:val="right"/>
      <w:pPr>
        <w:tabs>
          <w:tab w:val="num" w:pos="4660"/>
        </w:tabs>
        <w:ind w:left="4660" w:hanging="180"/>
      </w:pPr>
      <w:rPr>
        <w:rFonts w:cs="Times New Roman"/>
      </w:rPr>
    </w:lvl>
    <w:lvl w:ilvl="6" w:tplc="0415000F" w:tentative="1">
      <w:start w:val="1"/>
      <w:numFmt w:val="decimal"/>
      <w:lvlText w:val="%7."/>
      <w:lvlJc w:val="left"/>
      <w:pPr>
        <w:tabs>
          <w:tab w:val="num" w:pos="5380"/>
        </w:tabs>
        <w:ind w:left="5380" w:hanging="360"/>
      </w:pPr>
      <w:rPr>
        <w:rFonts w:cs="Times New Roman"/>
      </w:rPr>
    </w:lvl>
    <w:lvl w:ilvl="7" w:tplc="04150019" w:tentative="1">
      <w:start w:val="1"/>
      <w:numFmt w:val="lowerLetter"/>
      <w:lvlText w:val="%8."/>
      <w:lvlJc w:val="left"/>
      <w:pPr>
        <w:tabs>
          <w:tab w:val="num" w:pos="6100"/>
        </w:tabs>
        <w:ind w:left="6100" w:hanging="360"/>
      </w:pPr>
      <w:rPr>
        <w:rFonts w:cs="Times New Roman"/>
      </w:rPr>
    </w:lvl>
    <w:lvl w:ilvl="8" w:tplc="0415001B" w:tentative="1">
      <w:start w:val="1"/>
      <w:numFmt w:val="lowerRoman"/>
      <w:lvlText w:val="%9."/>
      <w:lvlJc w:val="right"/>
      <w:pPr>
        <w:tabs>
          <w:tab w:val="num" w:pos="6820"/>
        </w:tabs>
        <w:ind w:left="6820" w:hanging="180"/>
      </w:pPr>
      <w:rPr>
        <w:rFonts w:cs="Times New Roman"/>
      </w:rPr>
    </w:lvl>
  </w:abstractNum>
  <w:abstractNum w:abstractNumId="90" w15:restartNumberingAfterBreak="0">
    <w:nsid w:val="6514758A"/>
    <w:multiLevelType w:val="hybridMultilevel"/>
    <w:tmpl w:val="FD5E922E"/>
    <w:lvl w:ilvl="0" w:tplc="6B60C47C">
      <w:start w:val="3"/>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656B110B"/>
    <w:multiLevelType w:val="multilevel"/>
    <w:tmpl w:val="7D489606"/>
    <w:lvl w:ilvl="0">
      <w:start w:val="1"/>
      <w:numFmt w:val="decimal"/>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92" w15:restartNumberingAfterBreak="0">
    <w:nsid w:val="660E7B07"/>
    <w:multiLevelType w:val="hybridMultilevel"/>
    <w:tmpl w:val="71FAFFB6"/>
    <w:lvl w:ilvl="0" w:tplc="98BE38AA">
      <w:start w:val="1"/>
      <w:numFmt w:val="bullet"/>
      <w:lvlText w:val=""/>
      <w:lvlJc w:val="left"/>
      <w:pPr>
        <w:ind w:left="1146" w:hanging="360"/>
      </w:pPr>
      <w:rPr>
        <w:rFonts w:ascii="Symbol" w:hAnsi="Symbol" w:hint="default"/>
        <w:b w:val="0"/>
        <w:sz w:val="30"/>
        <w:szCs w:val="3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3" w15:restartNumberingAfterBreak="0">
    <w:nsid w:val="66A231F2"/>
    <w:multiLevelType w:val="hybridMultilevel"/>
    <w:tmpl w:val="5BDA3EF6"/>
    <w:lvl w:ilvl="0" w:tplc="D8D4CA9E">
      <w:start w:val="1"/>
      <w:numFmt w:val="decimal"/>
      <w:lvlText w:val="%1)"/>
      <w:lvlJc w:val="left"/>
      <w:pPr>
        <w:ind w:left="644" w:hanging="360"/>
      </w:pPr>
      <w:rPr>
        <w:rFonts w:ascii="Times New Roman" w:hAnsi="Times New Roman" w:cs="Times New Roman"/>
        <w:b w:val="0"/>
        <w:sz w:val="20"/>
        <w:szCs w:val="2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94" w15:restartNumberingAfterBreak="0">
    <w:nsid w:val="675279E8"/>
    <w:multiLevelType w:val="multilevel"/>
    <w:tmpl w:val="0D140A04"/>
    <w:lvl w:ilvl="0">
      <w:start w:val="1"/>
      <w:numFmt w:val="decimal"/>
      <w:lvlText w:val="%1."/>
      <w:lvlJc w:val="left"/>
      <w:pPr>
        <w:ind w:left="454" w:hanging="454"/>
      </w:pPr>
      <w:rPr>
        <w:rFonts w:cs="Times New Roman"/>
        <w:b/>
        <w:vertAlign w:val="baseline"/>
      </w:rPr>
    </w:lvl>
    <w:lvl w:ilvl="1">
      <w:start w:val="1"/>
      <w:numFmt w:val="lowerLetter"/>
      <w:lvlText w:val="%2)"/>
      <w:lvlJc w:val="left"/>
      <w:pPr>
        <w:ind w:left="884" w:hanging="360"/>
      </w:pPr>
      <w:rPr>
        <w:rFonts w:cs="Times New Roman"/>
        <w:vertAlign w:val="baseline"/>
      </w:rPr>
    </w:lvl>
    <w:lvl w:ilvl="2">
      <w:start w:val="1"/>
      <w:numFmt w:val="decimal"/>
      <w:lvlText w:val="%3)"/>
      <w:lvlJc w:val="left"/>
      <w:pPr>
        <w:ind w:left="1784" w:hanging="360"/>
      </w:pPr>
      <w:rPr>
        <w:rFonts w:cs="Times New Roman"/>
        <w:b/>
        <w:vertAlign w:val="baseline"/>
      </w:rPr>
    </w:lvl>
    <w:lvl w:ilvl="3">
      <w:start w:val="1"/>
      <w:numFmt w:val="decimal"/>
      <w:lvlText w:val="%4."/>
      <w:lvlJc w:val="left"/>
      <w:pPr>
        <w:ind w:left="2324" w:hanging="360"/>
      </w:pPr>
      <w:rPr>
        <w:rFonts w:cs="Times New Roman"/>
        <w:b/>
        <w:vertAlign w:val="baseline"/>
      </w:rPr>
    </w:lvl>
    <w:lvl w:ilvl="4">
      <w:start w:val="1"/>
      <w:numFmt w:val="lowerLetter"/>
      <w:lvlText w:val="%5."/>
      <w:lvlJc w:val="left"/>
      <w:pPr>
        <w:ind w:left="3044" w:hanging="360"/>
      </w:pPr>
      <w:rPr>
        <w:rFonts w:cs="Times New Roman"/>
        <w:vertAlign w:val="baseline"/>
      </w:rPr>
    </w:lvl>
    <w:lvl w:ilvl="5">
      <w:start w:val="1"/>
      <w:numFmt w:val="lowerRoman"/>
      <w:lvlText w:val="%6."/>
      <w:lvlJc w:val="right"/>
      <w:pPr>
        <w:ind w:left="3764" w:hanging="180"/>
      </w:pPr>
      <w:rPr>
        <w:rFonts w:cs="Times New Roman"/>
        <w:vertAlign w:val="baseline"/>
      </w:rPr>
    </w:lvl>
    <w:lvl w:ilvl="6">
      <w:start w:val="1"/>
      <w:numFmt w:val="decimal"/>
      <w:lvlText w:val="%7."/>
      <w:lvlJc w:val="left"/>
      <w:pPr>
        <w:ind w:left="4484" w:hanging="360"/>
      </w:pPr>
      <w:rPr>
        <w:rFonts w:cs="Times New Roman"/>
        <w:vertAlign w:val="baseline"/>
      </w:rPr>
    </w:lvl>
    <w:lvl w:ilvl="7">
      <w:start w:val="1"/>
      <w:numFmt w:val="lowerLetter"/>
      <w:lvlText w:val="%8."/>
      <w:lvlJc w:val="left"/>
      <w:pPr>
        <w:ind w:left="5204" w:hanging="360"/>
      </w:pPr>
      <w:rPr>
        <w:rFonts w:cs="Times New Roman"/>
        <w:vertAlign w:val="baseline"/>
      </w:rPr>
    </w:lvl>
    <w:lvl w:ilvl="8">
      <w:start w:val="1"/>
      <w:numFmt w:val="lowerRoman"/>
      <w:lvlText w:val="%9."/>
      <w:lvlJc w:val="right"/>
      <w:pPr>
        <w:ind w:left="5924" w:hanging="180"/>
      </w:pPr>
      <w:rPr>
        <w:rFonts w:cs="Times New Roman"/>
        <w:vertAlign w:val="baseline"/>
      </w:rPr>
    </w:lvl>
  </w:abstractNum>
  <w:abstractNum w:abstractNumId="95" w15:restartNumberingAfterBreak="0">
    <w:nsid w:val="67673527"/>
    <w:multiLevelType w:val="hybridMultilevel"/>
    <w:tmpl w:val="A28E936E"/>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6" w15:restartNumberingAfterBreak="0">
    <w:nsid w:val="68A720E3"/>
    <w:multiLevelType w:val="multilevel"/>
    <w:tmpl w:val="CDBC2700"/>
    <w:lvl w:ilvl="0">
      <w:start w:val="1"/>
      <w:numFmt w:val="decimal"/>
      <w:lvlText w:val="%1."/>
      <w:lvlJc w:val="left"/>
      <w:pPr>
        <w:ind w:left="1800" w:hanging="363"/>
      </w:pPr>
      <w:rPr>
        <w:rFonts w:ascii="Arial" w:eastAsia="Times New Roman" w:hAnsi="Arial" w:cs="Arial"/>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97" w15:restartNumberingAfterBreak="0">
    <w:nsid w:val="69A05ED2"/>
    <w:multiLevelType w:val="multilevel"/>
    <w:tmpl w:val="B9D4B28C"/>
    <w:lvl w:ilvl="0">
      <w:start w:val="1"/>
      <w:numFmt w:val="decimal"/>
      <w:lvlText w:val="%1)"/>
      <w:lvlJc w:val="left"/>
      <w:pPr>
        <w:ind w:left="502" w:hanging="360"/>
      </w:pPr>
      <w:rPr>
        <w:rFonts w:cs="Times New Roman"/>
        <w:b/>
        <w:vertAlign w:val="baseline"/>
      </w:rPr>
    </w:lvl>
    <w:lvl w:ilvl="1">
      <w:start w:val="1"/>
      <w:numFmt w:val="lowerLetter"/>
      <w:lvlText w:val="%2."/>
      <w:lvlJc w:val="left"/>
      <w:pPr>
        <w:ind w:left="1222" w:hanging="360"/>
      </w:pPr>
      <w:rPr>
        <w:rFonts w:cs="Times New Roman"/>
        <w:vertAlign w:val="baseline"/>
      </w:rPr>
    </w:lvl>
    <w:lvl w:ilvl="2">
      <w:start w:val="1"/>
      <w:numFmt w:val="lowerRoman"/>
      <w:lvlText w:val="%3."/>
      <w:lvlJc w:val="right"/>
      <w:pPr>
        <w:ind w:left="1942" w:hanging="180"/>
      </w:pPr>
      <w:rPr>
        <w:rFonts w:cs="Times New Roman"/>
        <w:vertAlign w:val="baseline"/>
      </w:rPr>
    </w:lvl>
    <w:lvl w:ilvl="3">
      <w:start w:val="1"/>
      <w:numFmt w:val="decimal"/>
      <w:lvlText w:val="%4."/>
      <w:lvlJc w:val="left"/>
      <w:pPr>
        <w:ind w:left="2662" w:hanging="360"/>
      </w:pPr>
      <w:rPr>
        <w:rFonts w:cs="Times New Roman"/>
        <w:vertAlign w:val="baseline"/>
      </w:rPr>
    </w:lvl>
    <w:lvl w:ilvl="4">
      <w:start w:val="1"/>
      <w:numFmt w:val="lowerLetter"/>
      <w:lvlText w:val="%5."/>
      <w:lvlJc w:val="left"/>
      <w:pPr>
        <w:ind w:left="3382" w:hanging="360"/>
      </w:pPr>
      <w:rPr>
        <w:rFonts w:cs="Times New Roman"/>
        <w:vertAlign w:val="baseline"/>
      </w:rPr>
    </w:lvl>
    <w:lvl w:ilvl="5">
      <w:start w:val="1"/>
      <w:numFmt w:val="lowerRoman"/>
      <w:lvlText w:val="%6."/>
      <w:lvlJc w:val="right"/>
      <w:pPr>
        <w:ind w:left="4102" w:hanging="180"/>
      </w:pPr>
      <w:rPr>
        <w:rFonts w:cs="Times New Roman"/>
        <w:vertAlign w:val="baseline"/>
      </w:rPr>
    </w:lvl>
    <w:lvl w:ilvl="6">
      <w:start w:val="1"/>
      <w:numFmt w:val="decimal"/>
      <w:lvlText w:val="%7."/>
      <w:lvlJc w:val="left"/>
      <w:pPr>
        <w:ind w:left="4822" w:hanging="360"/>
      </w:pPr>
      <w:rPr>
        <w:rFonts w:cs="Times New Roman"/>
        <w:vertAlign w:val="baseline"/>
      </w:rPr>
    </w:lvl>
    <w:lvl w:ilvl="7">
      <w:start w:val="1"/>
      <w:numFmt w:val="lowerLetter"/>
      <w:lvlText w:val="%8."/>
      <w:lvlJc w:val="left"/>
      <w:pPr>
        <w:ind w:left="5542" w:hanging="360"/>
      </w:pPr>
      <w:rPr>
        <w:rFonts w:cs="Times New Roman"/>
        <w:vertAlign w:val="baseline"/>
      </w:rPr>
    </w:lvl>
    <w:lvl w:ilvl="8">
      <w:start w:val="1"/>
      <w:numFmt w:val="lowerRoman"/>
      <w:lvlText w:val="%9."/>
      <w:lvlJc w:val="right"/>
      <w:pPr>
        <w:ind w:left="6262" w:hanging="180"/>
      </w:pPr>
      <w:rPr>
        <w:rFonts w:cs="Times New Roman"/>
        <w:vertAlign w:val="baseline"/>
      </w:rPr>
    </w:lvl>
  </w:abstractNum>
  <w:abstractNum w:abstractNumId="98" w15:restartNumberingAfterBreak="0">
    <w:nsid w:val="69D732EB"/>
    <w:multiLevelType w:val="multilevel"/>
    <w:tmpl w:val="370AC8FC"/>
    <w:lvl w:ilvl="0">
      <w:start w:val="1"/>
      <w:numFmt w:val="decimal"/>
      <w:lvlText w:val="%1."/>
      <w:lvlJc w:val="left"/>
      <w:pPr>
        <w:ind w:left="1800" w:hanging="363"/>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99" w15:restartNumberingAfterBreak="0">
    <w:nsid w:val="6A730278"/>
    <w:multiLevelType w:val="hybridMultilevel"/>
    <w:tmpl w:val="D12E61FC"/>
    <w:lvl w:ilvl="0" w:tplc="0C02F39C">
      <w:start w:val="2"/>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6BD1761D"/>
    <w:multiLevelType w:val="hybridMultilevel"/>
    <w:tmpl w:val="56183B6C"/>
    <w:lvl w:ilvl="0" w:tplc="2C482D26">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1" w15:restartNumberingAfterBreak="0">
    <w:nsid w:val="6C7E6691"/>
    <w:multiLevelType w:val="hybridMultilevel"/>
    <w:tmpl w:val="18480620"/>
    <w:lvl w:ilvl="0" w:tplc="CA02527E">
      <w:start w:val="1"/>
      <w:numFmt w:val="decimal"/>
      <w:lvlText w:val="2%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2" w15:restartNumberingAfterBreak="0">
    <w:nsid w:val="6D2329BB"/>
    <w:multiLevelType w:val="hybridMultilevel"/>
    <w:tmpl w:val="63145904"/>
    <w:lvl w:ilvl="0" w:tplc="702CE5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0374DFA"/>
    <w:multiLevelType w:val="multilevel"/>
    <w:tmpl w:val="68C48806"/>
    <w:lvl w:ilvl="0">
      <w:start w:val="1"/>
      <w:numFmt w:val="decimal"/>
      <w:lvlText w:val="%1."/>
      <w:lvlJc w:val="left"/>
      <w:pPr>
        <w:ind w:left="720" w:hanging="360"/>
      </w:pPr>
      <w:rPr>
        <w:rFonts w:cs="Times New Roman"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04" w15:restartNumberingAfterBreak="0">
    <w:nsid w:val="70791D28"/>
    <w:multiLevelType w:val="multilevel"/>
    <w:tmpl w:val="15DACCAE"/>
    <w:lvl w:ilvl="0">
      <w:start w:val="1"/>
      <w:numFmt w:val="decimal"/>
      <w:lvlText w:val="%1."/>
      <w:lvlJc w:val="left"/>
      <w:pPr>
        <w:ind w:left="454" w:hanging="454"/>
      </w:pPr>
      <w:rPr>
        <w:rFonts w:cs="Times New Roman" w:hint="default"/>
        <w:b/>
        <w:vertAlign w:val="baseline"/>
      </w:rPr>
    </w:lvl>
    <w:lvl w:ilvl="1">
      <w:start w:val="1"/>
      <w:numFmt w:val="lowerLetter"/>
      <w:lvlText w:val="%2)"/>
      <w:lvlJc w:val="left"/>
      <w:pPr>
        <w:ind w:left="884" w:hanging="360"/>
      </w:pPr>
      <w:rPr>
        <w:rFonts w:cs="Times New Roman" w:hint="default"/>
        <w:vertAlign w:val="baseline"/>
      </w:rPr>
    </w:lvl>
    <w:lvl w:ilvl="2">
      <w:start w:val="1"/>
      <w:numFmt w:val="decimal"/>
      <w:lvlText w:val="%3)"/>
      <w:lvlJc w:val="left"/>
      <w:pPr>
        <w:ind w:left="1784" w:hanging="360"/>
      </w:pPr>
      <w:rPr>
        <w:rFonts w:cs="Times New Roman" w:hint="default"/>
        <w:b/>
        <w:vertAlign w:val="baseline"/>
      </w:rPr>
    </w:lvl>
    <w:lvl w:ilvl="3">
      <w:start w:val="1"/>
      <w:numFmt w:val="decimal"/>
      <w:lvlText w:val="%4."/>
      <w:lvlJc w:val="left"/>
      <w:pPr>
        <w:ind w:left="2324" w:hanging="360"/>
      </w:pPr>
      <w:rPr>
        <w:rFonts w:cs="Times New Roman" w:hint="default"/>
        <w:b/>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105" w15:restartNumberingAfterBreak="0">
    <w:nsid w:val="71EB1A01"/>
    <w:multiLevelType w:val="hybridMultilevel"/>
    <w:tmpl w:val="78583EAA"/>
    <w:lvl w:ilvl="0" w:tplc="04150017">
      <w:start w:val="1"/>
      <w:numFmt w:val="lowerLetter"/>
      <w:lvlText w:val="%1)"/>
      <w:lvlJc w:val="left"/>
      <w:pPr>
        <w:tabs>
          <w:tab w:val="num" w:pos="737"/>
        </w:tabs>
        <w:ind w:left="737" w:hanging="397"/>
      </w:pPr>
      <w:rPr>
        <w:rFonts w:hint="default"/>
      </w:rPr>
    </w:lvl>
    <w:lvl w:ilvl="1" w:tplc="9288068C">
      <w:start w:val="4"/>
      <w:numFmt w:val="decimal"/>
      <w:lvlText w:val="%2."/>
      <w:lvlJc w:val="left"/>
      <w:pPr>
        <w:tabs>
          <w:tab w:val="num" w:pos="340"/>
        </w:tabs>
        <w:ind w:left="340" w:hanging="340"/>
      </w:pPr>
      <w:rPr>
        <w:rFonts w:hint="default"/>
      </w:rPr>
    </w:lvl>
    <w:lvl w:ilvl="2" w:tplc="77FEB214">
      <w:start w:val="1"/>
      <w:numFmt w:val="lowerLetter"/>
      <w:lvlText w:val="%3)"/>
      <w:lvlJc w:val="left"/>
      <w:pPr>
        <w:tabs>
          <w:tab w:val="num" w:pos="1021"/>
        </w:tabs>
        <w:ind w:left="1021" w:hanging="341"/>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3C06DE0"/>
    <w:multiLevelType w:val="hybridMultilevel"/>
    <w:tmpl w:val="07825D3C"/>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7"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76E156DC"/>
    <w:multiLevelType w:val="hybridMultilevel"/>
    <w:tmpl w:val="FDA425C0"/>
    <w:lvl w:ilvl="0" w:tplc="3F3683F2">
      <w:start w:val="1"/>
      <w:numFmt w:val="lowerLetter"/>
      <w:lvlText w:val="%1)"/>
      <w:lvlJc w:val="left"/>
      <w:pPr>
        <w:tabs>
          <w:tab w:val="num" w:pos="737"/>
        </w:tabs>
        <w:ind w:left="73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78256CB2"/>
    <w:multiLevelType w:val="multilevel"/>
    <w:tmpl w:val="8636308A"/>
    <w:lvl w:ilvl="0">
      <w:start w:val="1"/>
      <w:numFmt w:val="decimal"/>
      <w:lvlText w:val="%1."/>
      <w:lvlJc w:val="left"/>
      <w:pPr>
        <w:ind w:left="1800" w:hanging="363"/>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10" w15:restartNumberingAfterBreak="0">
    <w:nsid w:val="78994E56"/>
    <w:multiLevelType w:val="multilevel"/>
    <w:tmpl w:val="EE363A6C"/>
    <w:lvl w:ilvl="0">
      <w:start w:val="1"/>
      <w:numFmt w:val="lowerLetter"/>
      <w:lvlText w:val="%1)"/>
      <w:lvlJc w:val="left"/>
      <w:pPr>
        <w:ind w:left="1636" w:hanging="360"/>
      </w:pPr>
      <w:rPr>
        <w:rFonts w:cs="Times New Roman"/>
        <w:b w:val="0"/>
        <w:bCs/>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111" w15:restartNumberingAfterBreak="0">
    <w:nsid w:val="78E255A8"/>
    <w:multiLevelType w:val="hybridMultilevel"/>
    <w:tmpl w:val="196EDC1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79381D4F"/>
    <w:multiLevelType w:val="hybridMultilevel"/>
    <w:tmpl w:val="262CDAD4"/>
    <w:lvl w:ilvl="0" w:tplc="CC3EEA3E">
      <w:start w:val="1"/>
      <w:numFmt w:val="lowerLetter"/>
      <w:lvlText w:val="%1)"/>
      <w:lvlJc w:val="left"/>
      <w:pPr>
        <w:tabs>
          <w:tab w:val="num" w:pos="737"/>
        </w:tabs>
        <w:ind w:left="737" w:hanging="397"/>
      </w:pPr>
      <w:rPr>
        <w:rFonts w:ascii="Times New Roman" w:hAnsi="Times New Roman" w:hint="default"/>
        <w:sz w:val="20"/>
      </w:rPr>
    </w:lvl>
    <w:lvl w:ilvl="1" w:tplc="04150017">
      <w:start w:val="1"/>
      <w:numFmt w:val="lowerLetter"/>
      <w:lvlText w:val="%2)"/>
      <w:lvlJc w:val="left"/>
      <w:pPr>
        <w:tabs>
          <w:tab w:val="num" w:pos="680"/>
        </w:tabs>
        <w:ind w:left="680" w:hanging="340"/>
      </w:pPr>
      <w:rPr>
        <w:rFonts w:hint="default"/>
        <w:sz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B8443EB"/>
    <w:multiLevelType w:val="hybridMultilevel"/>
    <w:tmpl w:val="B380BBCA"/>
    <w:lvl w:ilvl="0" w:tplc="FAA8B030">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114" w15:restartNumberingAfterBreak="0">
    <w:nsid w:val="7BDC03DE"/>
    <w:multiLevelType w:val="multilevel"/>
    <w:tmpl w:val="0130F2C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15" w15:restartNumberingAfterBreak="0">
    <w:nsid w:val="7C2C0338"/>
    <w:multiLevelType w:val="hybridMultilevel"/>
    <w:tmpl w:val="4E8A762C"/>
    <w:lvl w:ilvl="0" w:tplc="04150011">
      <w:start w:val="1"/>
      <w:numFmt w:val="decimal"/>
      <w:lvlText w:val="%1)"/>
      <w:lvlJc w:val="left"/>
      <w:pPr>
        <w:tabs>
          <w:tab w:val="num" w:pos="720"/>
        </w:tabs>
        <w:ind w:left="720" w:hanging="360"/>
      </w:pPr>
      <w:rPr>
        <w:rFonts w:cs="Times New Roman"/>
      </w:rPr>
    </w:lvl>
    <w:lvl w:ilvl="1" w:tplc="FA728CA8">
      <w:start w:val="1"/>
      <w:numFmt w:val="decimal"/>
      <w:lvlText w:val="%2)"/>
      <w:lvlJc w:val="left"/>
      <w:pPr>
        <w:ind w:left="1440" w:hanging="360"/>
      </w:pPr>
      <w:rPr>
        <w:rFonts w:ascii="Times New Roman" w:eastAsia="Times New Roman" w:hAnsi="Times New Roman" w:cs="Times New Roman" w:hint="default"/>
      </w:rPr>
    </w:lvl>
    <w:lvl w:ilvl="2" w:tplc="47D0625A">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7CB44923"/>
    <w:multiLevelType w:val="hybridMultilevel"/>
    <w:tmpl w:val="02469598"/>
    <w:lvl w:ilvl="0" w:tplc="04150017">
      <w:start w:val="1"/>
      <w:numFmt w:val="lowerLetter"/>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17" w15:restartNumberingAfterBreak="0">
    <w:nsid w:val="7E2648DA"/>
    <w:multiLevelType w:val="hybridMultilevel"/>
    <w:tmpl w:val="1F9C29EC"/>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0"/>
  </w:num>
  <w:num w:numId="2">
    <w:abstractNumId w:val="64"/>
  </w:num>
  <w:num w:numId="3">
    <w:abstractNumId w:val="19"/>
  </w:num>
  <w:num w:numId="4">
    <w:abstractNumId w:val="34"/>
  </w:num>
  <w:num w:numId="5">
    <w:abstractNumId w:val="98"/>
  </w:num>
  <w:num w:numId="6">
    <w:abstractNumId w:val="60"/>
  </w:num>
  <w:num w:numId="7">
    <w:abstractNumId w:val="68"/>
  </w:num>
  <w:num w:numId="8">
    <w:abstractNumId w:val="32"/>
  </w:num>
  <w:num w:numId="9">
    <w:abstractNumId w:val="8"/>
  </w:num>
  <w:num w:numId="10">
    <w:abstractNumId w:val="96"/>
  </w:num>
  <w:num w:numId="11">
    <w:abstractNumId w:val="67"/>
  </w:num>
  <w:num w:numId="12">
    <w:abstractNumId w:val="78"/>
  </w:num>
  <w:num w:numId="13">
    <w:abstractNumId w:val="94"/>
  </w:num>
  <w:num w:numId="14">
    <w:abstractNumId w:val="72"/>
  </w:num>
  <w:num w:numId="15">
    <w:abstractNumId w:val="97"/>
  </w:num>
  <w:num w:numId="16">
    <w:abstractNumId w:val="24"/>
  </w:num>
  <w:num w:numId="17">
    <w:abstractNumId w:val="110"/>
  </w:num>
  <w:num w:numId="18">
    <w:abstractNumId w:val="87"/>
  </w:num>
  <w:num w:numId="19">
    <w:abstractNumId w:val="109"/>
  </w:num>
  <w:num w:numId="20">
    <w:abstractNumId w:val="59"/>
  </w:num>
  <w:num w:numId="21">
    <w:abstractNumId w:val="104"/>
  </w:num>
  <w:num w:numId="22">
    <w:abstractNumId w:val="103"/>
  </w:num>
  <w:num w:numId="23">
    <w:abstractNumId w:val="114"/>
  </w:num>
  <w:num w:numId="24">
    <w:abstractNumId w:val="91"/>
  </w:num>
  <w:num w:numId="25">
    <w:abstractNumId w:val="28"/>
  </w:num>
  <w:num w:numId="26">
    <w:abstractNumId w:val="41"/>
  </w:num>
  <w:num w:numId="27">
    <w:abstractNumId w:val="17"/>
  </w:num>
  <w:num w:numId="28">
    <w:abstractNumId w:val="10"/>
  </w:num>
  <w:num w:numId="29">
    <w:abstractNumId w:val="100"/>
  </w:num>
  <w:num w:numId="30">
    <w:abstractNumId w:val="7"/>
  </w:num>
  <w:num w:numId="31">
    <w:abstractNumId w:val="2"/>
  </w:num>
  <w:num w:numId="32">
    <w:abstractNumId w:val="53"/>
  </w:num>
  <w:num w:numId="33">
    <w:abstractNumId w:val="81"/>
  </w:num>
  <w:num w:numId="34">
    <w:abstractNumId w:val="21"/>
  </w:num>
  <w:num w:numId="35">
    <w:abstractNumId w:val="14"/>
  </w:num>
  <w:num w:numId="36">
    <w:abstractNumId w:val="47"/>
  </w:num>
  <w:num w:numId="37">
    <w:abstractNumId w:val="61"/>
  </w:num>
  <w:num w:numId="38">
    <w:abstractNumId w:val="86"/>
  </w:num>
  <w:num w:numId="39">
    <w:abstractNumId w:val="13"/>
  </w:num>
  <w:num w:numId="40">
    <w:abstractNumId w:val="77"/>
  </w:num>
  <w:num w:numId="41">
    <w:abstractNumId w:val="45"/>
  </w:num>
  <w:num w:numId="42">
    <w:abstractNumId w:val="39"/>
  </w:num>
  <w:num w:numId="43">
    <w:abstractNumId w:val="23"/>
  </w:num>
  <w:num w:numId="44">
    <w:abstractNumId w:val="117"/>
  </w:num>
  <w:num w:numId="45">
    <w:abstractNumId w:val="33"/>
  </w:num>
  <w:num w:numId="46">
    <w:abstractNumId w:val="50"/>
  </w:num>
  <w:num w:numId="47">
    <w:abstractNumId w:val="85"/>
  </w:num>
  <w:num w:numId="48">
    <w:abstractNumId w:val="58"/>
  </w:num>
  <w:num w:numId="49">
    <w:abstractNumId w:val="76"/>
  </w:num>
  <w:num w:numId="50">
    <w:abstractNumId w:val="35"/>
  </w:num>
  <w:num w:numId="51">
    <w:abstractNumId w:val="92"/>
  </w:num>
  <w:num w:numId="52">
    <w:abstractNumId w:val="4"/>
  </w:num>
  <w:num w:numId="53">
    <w:abstractNumId w:val="107"/>
  </w:num>
  <w:num w:numId="54">
    <w:abstractNumId w:val="57"/>
  </w:num>
  <w:num w:numId="55">
    <w:abstractNumId w:val="95"/>
  </w:num>
  <w:num w:numId="56">
    <w:abstractNumId w:val="102"/>
  </w:num>
  <w:num w:numId="5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9"/>
  </w:num>
  <w:num w:numId="59">
    <w:abstractNumId w:val="16"/>
  </w:num>
  <w:num w:numId="60">
    <w:abstractNumId w:val="12"/>
  </w:num>
  <w:num w:numId="61">
    <w:abstractNumId w:val="62"/>
  </w:num>
  <w:num w:numId="62">
    <w:abstractNumId w:val="75"/>
  </w:num>
  <w:num w:numId="63">
    <w:abstractNumId w:val="71"/>
  </w:num>
  <w:num w:numId="64">
    <w:abstractNumId w:val="42"/>
  </w:num>
  <w:num w:numId="65">
    <w:abstractNumId w:val="22"/>
  </w:num>
  <w:num w:numId="66">
    <w:abstractNumId w:val="26"/>
  </w:num>
  <w:num w:numId="67">
    <w:abstractNumId w:val="63"/>
  </w:num>
  <w:num w:numId="68">
    <w:abstractNumId w:val="18"/>
  </w:num>
  <w:num w:numId="69">
    <w:abstractNumId w:val="108"/>
  </w:num>
  <w:num w:numId="70">
    <w:abstractNumId w:val="80"/>
  </w:num>
  <w:num w:numId="71">
    <w:abstractNumId w:val="9"/>
  </w:num>
  <w:num w:numId="72">
    <w:abstractNumId w:val="6"/>
  </w:num>
  <w:num w:numId="73">
    <w:abstractNumId w:val="29"/>
  </w:num>
  <w:num w:numId="74">
    <w:abstractNumId w:val="79"/>
  </w:num>
  <w:num w:numId="75">
    <w:abstractNumId w:val="90"/>
  </w:num>
  <w:num w:numId="76">
    <w:abstractNumId w:val="74"/>
  </w:num>
  <w:num w:numId="77">
    <w:abstractNumId w:val="52"/>
  </w:num>
  <w:num w:numId="78">
    <w:abstractNumId w:val="88"/>
  </w:num>
  <w:num w:numId="79">
    <w:abstractNumId w:val="5"/>
  </w:num>
  <w:num w:numId="80">
    <w:abstractNumId w:val="3"/>
  </w:num>
  <w:num w:numId="81">
    <w:abstractNumId w:val="99"/>
  </w:num>
  <w:num w:numId="82">
    <w:abstractNumId w:val="65"/>
  </w:num>
  <w:num w:numId="83">
    <w:abstractNumId w:val="25"/>
  </w:num>
  <w:num w:numId="84">
    <w:abstractNumId w:val="73"/>
  </w:num>
  <w:num w:numId="85">
    <w:abstractNumId w:val="106"/>
  </w:num>
  <w:num w:numId="86">
    <w:abstractNumId w:val="70"/>
  </w:num>
  <w:num w:numId="87">
    <w:abstractNumId w:val="113"/>
  </w:num>
  <w:num w:numId="88">
    <w:abstractNumId w:val="112"/>
  </w:num>
  <w:num w:numId="89">
    <w:abstractNumId w:val="116"/>
  </w:num>
  <w:num w:numId="90">
    <w:abstractNumId w:val="31"/>
  </w:num>
  <w:num w:numId="91">
    <w:abstractNumId w:val="49"/>
  </w:num>
  <w:num w:numId="92">
    <w:abstractNumId w:val="82"/>
  </w:num>
  <w:num w:numId="93">
    <w:abstractNumId w:val="43"/>
  </w:num>
  <w:num w:numId="9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5"/>
  </w:num>
  <w:num w:numId="96">
    <w:abstractNumId w:val="51"/>
  </w:num>
  <w:num w:numId="97">
    <w:abstractNumId w:val="20"/>
  </w:num>
  <w:num w:numId="98">
    <w:abstractNumId w:val="48"/>
  </w:num>
  <w:num w:numId="99">
    <w:abstractNumId w:val="66"/>
  </w:num>
  <w:num w:numId="100">
    <w:abstractNumId w:val="44"/>
  </w:num>
  <w:num w:numId="101">
    <w:abstractNumId w:val="27"/>
  </w:num>
  <w:num w:numId="102">
    <w:abstractNumId w:val="54"/>
  </w:num>
  <w:num w:numId="103">
    <w:abstractNumId w:val="40"/>
  </w:num>
  <w:num w:numId="104">
    <w:abstractNumId w:val="36"/>
  </w:num>
  <w:num w:numId="105">
    <w:abstractNumId w:val="0"/>
  </w:num>
  <w:num w:numId="106">
    <w:abstractNumId w:val="38"/>
  </w:num>
  <w:num w:numId="107">
    <w:abstractNumId w:val="56"/>
  </w:num>
  <w:num w:numId="108">
    <w:abstractNumId w:val="111"/>
  </w:num>
  <w:num w:numId="109">
    <w:abstractNumId w:val="37"/>
  </w:num>
  <w:num w:numId="110">
    <w:abstractNumId w:val="46"/>
  </w:num>
  <w:num w:numId="111">
    <w:abstractNumId w:val="83"/>
  </w:num>
  <w:num w:numId="112">
    <w:abstractNumId w:val="115"/>
  </w:num>
  <w:num w:numId="113">
    <w:abstractNumId w:val="15"/>
  </w:num>
  <w:num w:numId="114">
    <w:abstractNumId w:val="55"/>
  </w:num>
  <w:num w:numId="115">
    <w:abstractNumId w:val="11"/>
  </w:num>
  <w:num w:numId="116">
    <w:abstractNumId w:val="101"/>
  </w:num>
  <w:num w:numId="117">
    <w:abstractNumId w:val="89"/>
  </w:num>
  <w:numIdMacAtCleanup w:val="10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ZEKAJŁO">
    <w15:presenceInfo w15:providerId="AD" w15:userId="S-1-5-21-3506698692-3383810338-3425561599-1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28"/>
    <w:rsid w:val="0002552A"/>
    <w:rsid w:val="0003257A"/>
    <w:rsid w:val="00037EDE"/>
    <w:rsid w:val="000459DF"/>
    <w:rsid w:val="000515DB"/>
    <w:rsid w:val="00051990"/>
    <w:rsid w:val="00054E50"/>
    <w:rsid w:val="0007280A"/>
    <w:rsid w:val="00075744"/>
    <w:rsid w:val="00075BDA"/>
    <w:rsid w:val="00094036"/>
    <w:rsid w:val="00094D7D"/>
    <w:rsid w:val="0009557F"/>
    <w:rsid w:val="00096831"/>
    <w:rsid w:val="0009721F"/>
    <w:rsid w:val="000B28CC"/>
    <w:rsid w:val="000B3B4D"/>
    <w:rsid w:val="000B6322"/>
    <w:rsid w:val="000D27FB"/>
    <w:rsid w:val="000E2574"/>
    <w:rsid w:val="000E299F"/>
    <w:rsid w:val="000E51BE"/>
    <w:rsid w:val="000E7D9C"/>
    <w:rsid w:val="000F7F45"/>
    <w:rsid w:val="001153B3"/>
    <w:rsid w:val="00126246"/>
    <w:rsid w:val="00140D4C"/>
    <w:rsid w:val="00152F4B"/>
    <w:rsid w:val="00175299"/>
    <w:rsid w:val="00194D11"/>
    <w:rsid w:val="00195087"/>
    <w:rsid w:val="001A27D4"/>
    <w:rsid w:val="001A35E0"/>
    <w:rsid w:val="001A3DF9"/>
    <w:rsid w:val="001A4B04"/>
    <w:rsid w:val="001B6343"/>
    <w:rsid w:val="001C04A2"/>
    <w:rsid w:val="001C19EC"/>
    <w:rsid w:val="001D5134"/>
    <w:rsid w:val="001F209C"/>
    <w:rsid w:val="001F328D"/>
    <w:rsid w:val="00204BFF"/>
    <w:rsid w:val="00214E41"/>
    <w:rsid w:val="002567CD"/>
    <w:rsid w:val="00283168"/>
    <w:rsid w:val="00286EF2"/>
    <w:rsid w:val="00291F1F"/>
    <w:rsid w:val="002A4FA0"/>
    <w:rsid w:val="002A6FA8"/>
    <w:rsid w:val="002B4720"/>
    <w:rsid w:val="002B628D"/>
    <w:rsid w:val="002C0DE2"/>
    <w:rsid w:val="002D2A17"/>
    <w:rsid w:val="002D5241"/>
    <w:rsid w:val="002D6481"/>
    <w:rsid w:val="002E0304"/>
    <w:rsid w:val="002E0572"/>
    <w:rsid w:val="002E2396"/>
    <w:rsid w:val="002F5868"/>
    <w:rsid w:val="003039D8"/>
    <w:rsid w:val="00306CFA"/>
    <w:rsid w:val="00314C7B"/>
    <w:rsid w:val="003237EC"/>
    <w:rsid w:val="003267E8"/>
    <w:rsid w:val="00350AB1"/>
    <w:rsid w:val="003522AF"/>
    <w:rsid w:val="00355249"/>
    <w:rsid w:val="00355D5E"/>
    <w:rsid w:val="0036630D"/>
    <w:rsid w:val="0037027B"/>
    <w:rsid w:val="00373929"/>
    <w:rsid w:val="00395BA2"/>
    <w:rsid w:val="00396139"/>
    <w:rsid w:val="003A5A5E"/>
    <w:rsid w:val="003B0466"/>
    <w:rsid w:val="003B37C2"/>
    <w:rsid w:val="003B4E39"/>
    <w:rsid w:val="003C2A98"/>
    <w:rsid w:val="003C7BFA"/>
    <w:rsid w:val="003D747C"/>
    <w:rsid w:val="003E16CB"/>
    <w:rsid w:val="003F449A"/>
    <w:rsid w:val="004064C6"/>
    <w:rsid w:val="00415828"/>
    <w:rsid w:val="00416FB5"/>
    <w:rsid w:val="00422B98"/>
    <w:rsid w:val="00427F5B"/>
    <w:rsid w:val="00446EE2"/>
    <w:rsid w:val="004660A1"/>
    <w:rsid w:val="004A50F5"/>
    <w:rsid w:val="004E39AD"/>
    <w:rsid w:val="004F18BF"/>
    <w:rsid w:val="0050084C"/>
    <w:rsid w:val="00522AB4"/>
    <w:rsid w:val="00522EDD"/>
    <w:rsid w:val="00550AB4"/>
    <w:rsid w:val="00550AD5"/>
    <w:rsid w:val="00551953"/>
    <w:rsid w:val="00566ACD"/>
    <w:rsid w:val="005812C3"/>
    <w:rsid w:val="00585962"/>
    <w:rsid w:val="00592A59"/>
    <w:rsid w:val="005A3646"/>
    <w:rsid w:val="005B0D92"/>
    <w:rsid w:val="005B111F"/>
    <w:rsid w:val="005B64AF"/>
    <w:rsid w:val="005D6CD0"/>
    <w:rsid w:val="005F23C2"/>
    <w:rsid w:val="00613917"/>
    <w:rsid w:val="00614FFB"/>
    <w:rsid w:val="00615578"/>
    <w:rsid w:val="0061604B"/>
    <w:rsid w:val="00620464"/>
    <w:rsid w:val="00650745"/>
    <w:rsid w:val="006529A0"/>
    <w:rsid w:val="0065630C"/>
    <w:rsid w:val="006650FF"/>
    <w:rsid w:val="00694BEE"/>
    <w:rsid w:val="006B518D"/>
    <w:rsid w:val="006C291E"/>
    <w:rsid w:val="006C738F"/>
    <w:rsid w:val="006D24AA"/>
    <w:rsid w:val="006D2747"/>
    <w:rsid w:val="00724331"/>
    <w:rsid w:val="007305AB"/>
    <w:rsid w:val="00736B3F"/>
    <w:rsid w:val="007414E8"/>
    <w:rsid w:val="00743E26"/>
    <w:rsid w:val="007446D7"/>
    <w:rsid w:val="00751EF8"/>
    <w:rsid w:val="007624A7"/>
    <w:rsid w:val="007625E4"/>
    <w:rsid w:val="007629FC"/>
    <w:rsid w:val="00764911"/>
    <w:rsid w:val="007659E3"/>
    <w:rsid w:val="00771DD2"/>
    <w:rsid w:val="00773B14"/>
    <w:rsid w:val="00777451"/>
    <w:rsid w:val="00780107"/>
    <w:rsid w:val="00785CD1"/>
    <w:rsid w:val="00797DB5"/>
    <w:rsid w:val="007A4E20"/>
    <w:rsid w:val="007B2ABE"/>
    <w:rsid w:val="007B30AD"/>
    <w:rsid w:val="007C7E81"/>
    <w:rsid w:val="007D013E"/>
    <w:rsid w:val="007D616E"/>
    <w:rsid w:val="007D756A"/>
    <w:rsid w:val="007D7E63"/>
    <w:rsid w:val="007E07E6"/>
    <w:rsid w:val="007F2466"/>
    <w:rsid w:val="007F3850"/>
    <w:rsid w:val="00802C54"/>
    <w:rsid w:val="00803CCF"/>
    <w:rsid w:val="008073E3"/>
    <w:rsid w:val="008160E7"/>
    <w:rsid w:val="00820BE3"/>
    <w:rsid w:val="00821351"/>
    <w:rsid w:val="00832C8F"/>
    <w:rsid w:val="00832F70"/>
    <w:rsid w:val="00837E8A"/>
    <w:rsid w:val="00844323"/>
    <w:rsid w:val="00847156"/>
    <w:rsid w:val="00860CC8"/>
    <w:rsid w:val="0087447C"/>
    <w:rsid w:val="00876A36"/>
    <w:rsid w:val="008850A6"/>
    <w:rsid w:val="00895FE2"/>
    <w:rsid w:val="008A233C"/>
    <w:rsid w:val="008A50AC"/>
    <w:rsid w:val="008C085B"/>
    <w:rsid w:val="008C3C31"/>
    <w:rsid w:val="008C7896"/>
    <w:rsid w:val="008D41D6"/>
    <w:rsid w:val="008D6E58"/>
    <w:rsid w:val="008D7F68"/>
    <w:rsid w:val="008E33A6"/>
    <w:rsid w:val="008F3CEC"/>
    <w:rsid w:val="008F5FF6"/>
    <w:rsid w:val="008F7910"/>
    <w:rsid w:val="00900527"/>
    <w:rsid w:val="00901D8B"/>
    <w:rsid w:val="00915213"/>
    <w:rsid w:val="00925BE9"/>
    <w:rsid w:val="009307E4"/>
    <w:rsid w:val="00943DC5"/>
    <w:rsid w:val="00954A7A"/>
    <w:rsid w:val="00981C04"/>
    <w:rsid w:val="0098595A"/>
    <w:rsid w:val="0099633F"/>
    <w:rsid w:val="009B2DAE"/>
    <w:rsid w:val="009E428B"/>
    <w:rsid w:val="009E701F"/>
    <w:rsid w:val="009F5D11"/>
    <w:rsid w:val="00A02120"/>
    <w:rsid w:val="00A21818"/>
    <w:rsid w:val="00A25014"/>
    <w:rsid w:val="00A3001B"/>
    <w:rsid w:val="00A31B6E"/>
    <w:rsid w:val="00A36EC4"/>
    <w:rsid w:val="00A41110"/>
    <w:rsid w:val="00A42167"/>
    <w:rsid w:val="00A465D7"/>
    <w:rsid w:val="00A55994"/>
    <w:rsid w:val="00A76705"/>
    <w:rsid w:val="00A802C3"/>
    <w:rsid w:val="00A915CF"/>
    <w:rsid w:val="00AA351B"/>
    <w:rsid w:val="00AC2DA7"/>
    <w:rsid w:val="00AC441F"/>
    <w:rsid w:val="00AD2607"/>
    <w:rsid w:val="00AD5516"/>
    <w:rsid w:val="00AF147C"/>
    <w:rsid w:val="00AF32BC"/>
    <w:rsid w:val="00B00836"/>
    <w:rsid w:val="00B04E72"/>
    <w:rsid w:val="00B054C8"/>
    <w:rsid w:val="00B05844"/>
    <w:rsid w:val="00B079E6"/>
    <w:rsid w:val="00B11E3A"/>
    <w:rsid w:val="00B46E83"/>
    <w:rsid w:val="00B56659"/>
    <w:rsid w:val="00B72551"/>
    <w:rsid w:val="00B74B80"/>
    <w:rsid w:val="00B80B86"/>
    <w:rsid w:val="00B83285"/>
    <w:rsid w:val="00B97F19"/>
    <w:rsid w:val="00BA7A25"/>
    <w:rsid w:val="00BB0B25"/>
    <w:rsid w:val="00BB11E5"/>
    <w:rsid w:val="00BB5C03"/>
    <w:rsid w:val="00BB7EB9"/>
    <w:rsid w:val="00BC061A"/>
    <w:rsid w:val="00BC71F6"/>
    <w:rsid w:val="00BD1C70"/>
    <w:rsid w:val="00BD1ECA"/>
    <w:rsid w:val="00BD2C25"/>
    <w:rsid w:val="00BD373E"/>
    <w:rsid w:val="00BE504D"/>
    <w:rsid w:val="00BF5F17"/>
    <w:rsid w:val="00C01F52"/>
    <w:rsid w:val="00C069DE"/>
    <w:rsid w:val="00C120AF"/>
    <w:rsid w:val="00C305AD"/>
    <w:rsid w:val="00C308BB"/>
    <w:rsid w:val="00C31E0F"/>
    <w:rsid w:val="00C347C6"/>
    <w:rsid w:val="00C35F6A"/>
    <w:rsid w:val="00C527AE"/>
    <w:rsid w:val="00CA20EC"/>
    <w:rsid w:val="00CA4DD5"/>
    <w:rsid w:val="00CB3E21"/>
    <w:rsid w:val="00CC399E"/>
    <w:rsid w:val="00CC41EA"/>
    <w:rsid w:val="00CC6CED"/>
    <w:rsid w:val="00CE20BF"/>
    <w:rsid w:val="00CE2B4D"/>
    <w:rsid w:val="00CE73EE"/>
    <w:rsid w:val="00CE77FA"/>
    <w:rsid w:val="00CE7915"/>
    <w:rsid w:val="00CF19DE"/>
    <w:rsid w:val="00D07B8F"/>
    <w:rsid w:val="00D1058F"/>
    <w:rsid w:val="00D1535A"/>
    <w:rsid w:val="00D261D5"/>
    <w:rsid w:val="00D30A12"/>
    <w:rsid w:val="00D46A52"/>
    <w:rsid w:val="00D52CAF"/>
    <w:rsid w:val="00D531C5"/>
    <w:rsid w:val="00D54F59"/>
    <w:rsid w:val="00D701EF"/>
    <w:rsid w:val="00D8102F"/>
    <w:rsid w:val="00D84DF1"/>
    <w:rsid w:val="00D854DA"/>
    <w:rsid w:val="00DA2AF6"/>
    <w:rsid w:val="00DA2D4F"/>
    <w:rsid w:val="00DA5C96"/>
    <w:rsid w:val="00DB2CF9"/>
    <w:rsid w:val="00DB46F5"/>
    <w:rsid w:val="00DB57A6"/>
    <w:rsid w:val="00DC5CB5"/>
    <w:rsid w:val="00DE17DE"/>
    <w:rsid w:val="00DE2AE9"/>
    <w:rsid w:val="00DE64B2"/>
    <w:rsid w:val="00DF3BF4"/>
    <w:rsid w:val="00E0102D"/>
    <w:rsid w:val="00E043C5"/>
    <w:rsid w:val="00E056B4"/>
    <w:rsid w:val="00E059FD"/>
    <w:rsid w:val="00E130B5"/>
    <w:rsid w:val="00E14BF4"/>
    <w:rsid w:val="00E60014"/>
    <w:rsid w:val="00E652FF"/>
    <w:rsid w:val="00E76A9F"/>
    <w:rsid w:val="00E77313"/>
    <w:rsid w:val="00E80560"/>
    <w:rsid w:val="00E81A54"/>
    <w:rsid w:val="00E81EF0"/>
    <w:rsid w:val="00E93362"/>
    <w:rsid w:val="00E94AC4"/>
    <w:rsid w:val="00EA1D33"/>
    <w:rsid w:val="00EA7C53"/>
    <w:rsid w:val="00EB1A0D"/>
    <w:rsid w:val="00EB30FE"/>
    <w:rsid w:val="00EB74E0"/>
    <w:rsid w:val="00EC4C82"/>
    <w:rsid w:val="00EF4705"/>
    <w:rsid w:val="00EF7EFA"/>
    <w:rsid w:val="00F07FF4"/>
    <w:rsid w:val="00F13CAE"/>
    <w:rsid w:val="00F15794"/>
    <w:rsid w:val="00F21D0B"/>
    <w:rsid w:val="00F26D6D"/>
    <w:rsid w:val="00F31839"/>
    <w:rsid w:val="00F32141"/>
    <w:rsid w:val="00F36955"/>
    <w:rsid w:val="00F667EC"/>
    <w:rsid w:val="00F7139C"/>
    <w:rsid w:val="00F9001C"/>
    <w:rsid w:val="00F90519"/>
    <w:rsid w:val="00F95863"/>
    <w:rsid w:val="00F96910"/>
    <w:rsid w:val="00FA4B4A"/>
    <w:rsid w:val="00FA5538"/>
    <w:rsid w:val="00FA6D1A"/>
    <w:rsid w:val="00FC6D83"/>
    <w:rsid w:val="00FD11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6EA0AE"/>
  <w15:docId w15:val="{E0970642-EC18-4827-B95A-BBF3469B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0BE3"/>
    <w:pPr>
      <w:spacing w:line="276" w:lineRule="auto"/>
    </w:pPr>
    <w:rPr>
      <w:sz w:val="22"/>
      <w:szCs w:val="22"/>
    </w:rPr>
  </w:style>
  <w:style w:type="paragraph" w:styleId="Nagwek1">
    <w:name w:val="heading 1"/>
    <w:basedOn w:val="Normalny"/>
    <w:next w:val="Normalny"/>
    <w:link w:val="Nagwek1Znak"/>
    <w:qFormat/>
    <w:rsid w:val="00D54F59"/>
    <w:pPr>
      <w:keepNext/>
      <w:keepLines/>
      <w:spacing w:before="400" w:after="120"/>
      <w:outlineLvl w:val="0"/>
    </w:pPr>
    <w:rPr>
      <w:sz w:val="40"/>
      <w:szCs w:val="40"/>
    </w:rPr>
  </w:style>
  <w:style w:type="paragraph" w:styleId="Nagwek2">
    <w:name w:val="heading 2"/>
    <w:basedOn w:val="Normalny"/>
    <w:next w:val="Normalny"/>
    <w:link w:val="Nagwek2Znak"/>
    <w:qFormat/>
    <w:rsid w:val="00D54F59"/>
    <w:pPr>
      <w:keepNext/>
      <w:keepLines/>
      <w:spacing w:before="360" w:after="120"/>
      <w:outlineLvl w:val="1"/>
    </w:pPr>
    <w:rPr>
      <w:sz w:val="32"/>
      <w:szCs w:val="32"/>
    </w:rPr>
  </w:style>
  <w:style w:type="paragraph" w:styleId="Nagwek3">
    <w:name w:val="heading 3"/>
    <w:basedOn w:val="Normalny"/>
    <w:next w:val="Normalny"/>
    <w:link w:val="Nagwek3Znak"/>
    <w:uiPriority w:val="99"/>
    <w:qFormat/>
    <w:rsid w:val="00D54F59"/>
    <w:pPr>
      <w:keepNext/>
      <w:keepLines/>
      <w:spacing w:before="320" w:after="80"/>
      <w:outlineLvl w:val="2"/>
    </w:pPr>
    <w:rPr>
      <w:color w:val="434343"/>
      <w:sz w:val="28"/>
      <w:szCs w:val="28"/>
    </w:rPr>
  </w:style>
  <w:style w:type="paragraph" w:styleId="Nagwek4">
    <w:name w:val="heading 4"/>
    <w:basedOn w:val="Normalny"/>
    <w:next w:val="Normalny"/>
    <w:link w:val="Nagwek4Znak"/>
    <w:uiPriority w:val="99"/>
    <w:qFormat/>
    <w:rsid w:val="00D54F59"/>
    <w:pPr>
      <w:keepNext/>
      <w:keepLines/>
      <w:spacing w:before="280" w:after="80"/>
      <w:outlineLvl w:val="3"/>
    </w:pPr>
    <w:rPr>
      <w:color w:val="666666"/>
      <w:sz w:val="24"/>
      <w:szCs w:val="24"/>
    </w:rPr>
  </w:style>
  <w:style w:type="paragraph" w:styleId="Nagwek5">
    <w:name w:val="heading 5"/>
    <w:basedOn w:val="Normalny"/>
    <w:next w:val="Normalny"/>
    <w:link w:val="Nagwek5Znak"/>
    <w:uiPriority w:val="99"/>
    <w:qFormat/>
    <w:rsid w:val="00D54F59"/>
    <w:pPr>
      <w:keepNext/>
      <w:keepLines/>
      <w:spacing w:before="240" w:after="80"/>
      <w:outlineLvl w:val="4"/>
    </w:pPr>
    <w:rPr>
      <w:color w:val="666666"/>
    </w:rPr>
  </w:style>
  <w:style w:type="paragraph" w:styleId="Nagwek6">
    <w:name w:val="heading 6"/>
    <w:basedOn w:val="Normalny"/>
    <w:next w:val="Normalny"/>
    <w:link w:val="Nagwek6Znak"/>
    <w:qFormat/>
    <w:rsid w:val="00D54F59"/>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E76A9F"/>
    <w:rPr>
      <w:rFonts w:ascii="Cambria" w:hAnsi="Cambria" w:cs="Times New Roman"/>
      <w:b/>
      <w:bCs/>
      <w:kern w:val="32"/>
      <w:sz w:val="32"/>
      <w:szCs w:val="32"/>
    </w:rPr>
  </w:style>
  <w:style w:type="character" w:customStyle="1" w:styleId="Nagwek2Znak">
    <w:name w:val="Nagłówek 2 Znak"/>
    <w:link w:val="Nagwek2"/>
    <w:locked/>
    <w:rsid w:val="00E76A9F"/>
    <w:rPr>
      <w:rFonts w:ascii="Cambria" w:hAnsi="Cambria" w:cs="Times New Roman"/>
      <w:b/>
      <w:bCs/>
      <w:i/>
      <w:iCs/>
      <w:sz w:val="28"/>
      <w:szCs w:val="28"/>
    </w:rPr>
  </w:style>
  <w:style w:type="character" w:customStyle="1" w:styleId="Nagwek3Znak">
    <w:name w:val="Nagłówek 3 Znak"/>
    <w:link w:val="Nagwek3"/>
    <w:uiPriority w:val="99"/>
    <w:semiHidden/>
    <w:locked/>
    <w:rsid w:val="00E76A9F"/>
    <w:rPr>
      <w:rFonts w:ascii="Cambria" w:hAnsi="Cambria" w:cs="Times New Roman"/>
      <w:b/>
      <w:bCs/>
      <w:sz w:val="26"/>
      <w:szCs w:val="26"/>
    </w:rPr>
  </w:style>
  <w:style w:type="character" w:customStyle="1" w:styleId="Nagwek4Znak">
    <w:name w:val="Nagłówek 4 Znak"/>
    <w:link w:val="Nagwek4"/>
    <w:uiPriority w:val="99"/>
    <w:semiHidden/>
    <w:locked/>
    <w:rsid w:val="00E76A9F"/>
    <w:rPr>
      <w:rFonts w:ascii="Calibri" w:hAnsi="Calibri" w:cs="Times New Roman"/>
      <w:b/>
      <w:bCs/>
      <w:sz w:val="28"/>
      <w:szCs w:val="28"/>
    </w:rPr>
  </w:style>
  <w:style w:type="character" w:customStyle="1" w:styleId="Nagwek5Znak">
    <w:name w:val="Nagłówek 5 Znak"/>
    <w:link w:val="Nagwek5"/>
    <w:uiPriority w:val="99"/>
    <w:semiHidden/>
    <w:locked/>
    <w:rsid w:val="00E76A9F"/>
    <w:rPr>
      <w:rFonts w:ascii="Calibri" w:hAnsi="Calibri" w:cs="Times New Roman"/>
      <w:b/>
      <w:bCs/>
      <w:i/>
      <w:iCs/>
      <w:sz w:val="26"/>
      <w:szCs w:val="26"/>
    </w:rPr>
  </w:style>
  <w:style w:type="character" w:customStyle="1" w:styleId="Nagwek6Znak">
    <w:name w:val="Nagłówek 6 Znak"/>
    <w:link w:val="Nagwek6"/>
    <w:uiPriority w:val="99"/>
    <w:semiHidden/>
    <w:locked/>
    <w:rsid w:val="00E76A9F"/>
    <w:rPr>
      <w:rFonts w:ascii="Calibri" w:hAnsi="Calibri" w:cs="Times New Roman"/>
      <w:b/>
      <w:bCs/>
    </w:rPr>
  </w:style>
  <w:style w:type="table" w:customStyle="1" w:styleId="TableNormal1">
    <w:name w:val="Table Normal1"/>
    <w:uiPriority w:val="99"/>
    <w:rsid w:val="00D54F59"/>
    <w:pPr>
      <w:spacing w:line="276" w:lineRule="auto"/>
    </w:pPr>
    <w:rPr>
      <w:sz w:val="22"/>
      <w:szCs w:val="22"/>
    </w:rPr>
    <w:tblPr>
      <w:tblCellMar>
        <w:top w:w="0" w:type="dxa"/>
        <w:left w:w="0" w:type="dxa"/>
        <w:bottom w:w="0" w:type="dxa"/>
        <w:right w:w="0" w:type="dxa"/>
      </w:tblCellMar>
    </w:tblPr>
  </w:style>
  <w:style w:type="paragraph" w:styleId="Tytu">
    <w:name w:val="Title"/>
    <w:basedOn w:val="Normalny"/>
    <w:next w:val="Normalny"/>
    <w:link w:val="TytuZnak"/>
    <w:qFormat/>
    <w:rsid w:val="00D54F59"/>
    <w:pPr>
      <w:keepNext/>
      <w:keepLines/>
      <w:spacing w:after="60"/>
    </w:pPr>
    <w:rPr>
      <w:sz w:val="52"/>
      <w:szCs w:val="52"/>
    </w:rPr>
  </w:style>
  <w:style w:type="character" w:customStyle="1" w:styleId="TytuZnak">
    <w:name w:val="Tytuł Znak"/>
    <w:link w:val="Tytu"/>
    <w:uiPriority w:val="99"/>
    <w:locked/>
    <w:rsid w:val="00E76A9F"/>
    <w:rPr>
      <w:rFonts w:ascii="Cambria" w:hAnsi="Cambria" w:cs="Times New Roman"/>
      <w:b/>
      <w:bCs/>
      <w:kern w:val="28"/>
      <w:sz w:val="32"/>
      <w:szCs w:val="32"/>
    </w:rPr>
  </w:style>
  <w:style w:type="paragraph" w:styleId="Podtytu">
    <w:name w:val="Subtitle"/>
    <w:basedOn w:val="Normalny"/>
    <w:next w:val="Normalny"/>
    <w:link w:val="PodtytuZnak"/>
    <w:uiPriority w:val="99"/>
    <w:qFormat/>
    <w:rsid w:val="00D54F59"/>
    <w:pPr>
      <w:keepNext/>
      <w:keepLines/>
      <w:spacing w:after="320"/>
    </w:pPr>
    <w:rPr>
      <w:color w:val="666666"/>
      <w:sz w:val="30"/>
      <w:szCs w:val="30"/>
    </w:rPr>
  </w:style>
  <w:style w:type="character" w:customStyle="1" w:styleId="PodtytuZnak">
    <w:name w:val="Podtytuł Znak"/>
    <w:link w:val="Podtytu"/>
    <w:uiPriority w:val="99"/>
    <w:locked/>
    <w:rsid w:val="00E76A9F"/>
    <w:rPr>
      <w:rFonts w:ascii="Cambria" w:hAnsi="Cambria" w:cs="Times New Roman"/>
      <w:sz w:val="24"/>
      <w:szCs w:val="24"/>
    </w:rPr>
  </w:style>
  <w:style w:type="paragraph" w:styleId="Tekstdymka">
    <w:name w:val="Balloon Text"/>
    <w:basedOn w:val="Normalny"/>
    <w:link w:val="TekstdymkaZnak"/>
    <w:semiHidden/>
    <w:rsid w:val="00EB1A0D"/>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EB1A0D"/>
    <w:rPr>
      <w:rFonts w:ascii="Tahoma" w:hAnsi="Tahoma" w:cs="Tahoma"/>
      <w:sz w:val="16"/>
      <w:szCs w:val="16"/>
    </w:rPr>
  </w:style>
  <w:style w:type="paragraph" w:styleId="Nagwek">
    <w:name w:val="header"/>
    <w:aliases w:val="Nagłówek strony"/>
    <w:basedOn w:val="Normalny"/>
    <w:link w:val="NagwekZnak"/>
    <w:rsid w:val="00694BEE"/>
    <w:pPr>
      <w:tabs>
        <w:tab w:val="center" w:pos="4536"/>
        <w:tab w:val="right" w:pos="9072"/>
      </w:tabs>
      <w:spacing w:line="240" w:lineRule="auto"/>
    </w:pPr>
  </w:style>
  <w:style w:type="character" w:customStyle="1" w:styleId="NagwekZnak">
    <w:name w:val="Nagłówek Znak"/>
    <w:aliases w:val="Nagłówek strony Znak"/>
    <w:link w:val="Nagwek"/>
    <w:locked/>
    <w:rsid w:val="00694BEE"/>
    <w:rPr>
      <w:rFonts w:cs="Times New Roman"/>
    </w:rPr>
  </w:style>
  <w:style w:type="paragraph" w:styleId="Stopka">
    <w:name w:val="footer"/>
    <w:basedOn w:val="Normalny"/>
    <w:link w:val="StopkaZnak"/>
    <w:uiPriority w:val="99"/>
    <w:rsid w:val="00694BEE"/>
    <w:pPr>
      <w:tabs>
        <w:tab w:val="center" w:pos="4536"/>
        <w:tab w:val="right" w:pos="9072"/>
      </w:tabs>
      <w:spacing w:line="240" w:lineRule="auto"/>
    </w:pPr>
  </w:style>
  <w:style w:type="character" w:customStyle="1" w:styleId="StopkaZnak">
    <w:name w:val="Stopka Znak"/>
    <w:link w:val="Stopka"/>
    <w:uiPriority w:val="99"/>
    <w:locked/>
    <w:rsid w:val="00694BEE"/>
    <w:rPr>
      <w:rFonts w:cs="Times New Roman"/>
    </w:rPr>
  </w:style>
  <w:style w:type="character" w:styleId="Hipercze">
    <w:name w:val="Hyperlink"/>
    <w:rsid w:val="00837E8A"/>
    <w:rPr>
      <w:rFonts w:cs="Times New Roman"/>
      <w:color w:val="0000FF"/>
      <w:u w:val="single"/>
    </w:rPr>
  </w:style>
  <w:style w:type="paragraph" w:styleId="Akapitzlist">
    <w:name w:val="List Paragraph"/>
    <w:aliases w:val="wypunktowanie,Asia 2  Akapit z listą,tekst normalny,Numerowanie,List Paragraph,Akapit z listą BS,CW_Lista,RR PGE Akapit z listą,Styl 1,Akapit z listą1"/>
    <w:basedOn w:val="Normalny"/>
    <w:link w:val="AkapitzlistZnak"/>
    <w:qFormat/>
    <w:rsid w:val="00B72551"/>
    <w:pPr>
      <w:ind w:left="720"/>
      <w:contextualSpacing/>
    </w:pPr>
  </w:style>
  <w:style w:type="paragraph" w:styleId="Tekstpodstawowy">
    <w:name w:val="Body Text"/>
    <w:basedOn w:val="Normalny"/>
    <w:link w:val="TekstpodstawowyZnak"/>
    <w:rsid w:val="00803CCF"/>
    <w:pPr>
      <w:widowControl w:val="0"/>
      <w:spacing w:before="115" w:line="240" w:lineRule="auto"/>
      <w:ind w:left="112"/>
    </w:pPr>
    <w:rPr>
      <w:rFonts w:cs="Times New Roman"/>
      <w:sz w:val="20"/>
      <w:szCs w:val="20"/>
      <w:lang w:val="en-US" w:eastAsia="en-US"/>
    </w:rPr>
  </w:style>
  <w:style w:type="character" w:customStyle="1" w:styleId="TekstpodstawowyZnak">
    <w:name w:val="Tekst podstawowy Znak"/>
    <w:link w:val="Tekstpodstawowy"/>
    <w:locked/>
    <w:rsid w:val="00803CCF"/>
    <w:rPr>
      <w:rFonts w:cs="Times New Roman"/>
      <w:sz w:val="20"/>
      <w:szCs w:val="20"/>
      <w:lang w:val="en-US" w:eastAsia="en-US"/>
    </w:rPr>
  </w:style>
  <w:style w:type="character" w:customStyle="1" w:styleId="WW8Num7z1">
    <w:name w:val="WW8Num7z1"/>
    <w:uiPriority w:val="99"/>
    <w:rsid w:val="00204BFF"/>
    <w:rPr>
      <w:rFonts w:ascii="Times New Roman" w:hAnsi="Times New Roman"/>
    </w:rPr>
  </w:style>
  <w:style w:type="character" w:styleId="Pogrubienie">
    <w:name w:val="Strong"/>
    <w:uiPriority w:val="22"/>
    <w:qFormat/>
    <w:rsid w:val="00204BFF"/>
    <w:rPr>
      <w:rFonts w:cs="Times New Roman"/>
      <w:b/>
    </w:rPr>
  </w:style>
  <w:style w:type="paragraph" w:styleId="Zwykytekst">
    <w:name w:val="Plain Text"/>
    <w:basedOn w:val="Normalny"/>
    <w:link w:val="ZwykytekstZnak"/>
    <w:uiPriority w:val="99"/>
    <w:rsid w:val="00204BFF"/>
    <w:pPr>
      <w:autoSpaceDE w:val="0"/>
      <w:autoSpaceDN w:val="0"/>
      <w:spacing w:before="90" w:line="380" w:lineRule="atLeast"/>
      <w:jc w:val="both"/>
    </w:pPr>
    <w:rPr>
      <w:rFonts w:ascii="Courier New" w:hAnsi="Courier New" w:cs="Times New Roman"/>
      <w:w w:val="89"/>
      <w:sz w:val="25"/>
      <w:szCs w:val="20"/>
    </w:rPr>
  </w:style>
  <w:style w:type="character" w:customStyle="1" w:styleId="ZwykytekstZnak">
    <w:name w:val="Zwykły tekst Znak"/>
    <w:link w:val="Zwykytekst"/>
    <w:uiPriority w:val="99"/>
    <w:locked/>
    <w:rsid w:val="00204BFF"/>
    <w:rPr>
      <w:rFonts w:ascii="Courier New" w:hAnsi="Courier New" w:cs="Times New Roman"/>
      <w:w w:val="89"/>
      <w:sz w:val="20"/>
      <w:szCs w:val="20"/>
      <w:lang w:val="pl-PL"/>
    </w:rPr>
  </w:style>
  <w:style w:type="character" w:customStyle="1" w:styleId="AkapitzlistZnak">
    <w:name w:val="Akapit z listą Znak"/>
    <w:aliases w:val="wypunktowanie Znak,Asia 2  Akapit z listą Znak,tekst normalny Znak,Numerowanie Znak,List Paragraph Znak,Akapit z listą BS Znak,CW_Lista Znak,RR PGE Akapit z listą Znak,Styl 1 Znak,Akapit z listą1 Znak"/>
    <w:link w:val="Akapitzlist"/>
    <w:qFormat/>
    <w:locked/>
    <w:rsid w:val="00C308BB"/>
  </w:style>
  <w:style w:type="paragraph" w:customStyle="1" w:styleId="WW-Tekstpodstawowy3">
    <w:name w:val="WW-Tekst podstawowy 3"/>
    <w:basedOn w:val="Normalny"/>
    <w:rsid w:val="00E0102D"/>
    <w:pPr>
      <w:tabs>
        <w:tab w:val="right" w:pos="9000"/>
      </w:tabs>
      <w:spacing w:line="240" w:lineRule="auto"/>
    </w:pPr>
    <w:rPr>
      <w:rFonts w:ascii="Times New Roman" w:eastAsia="Times New Roman" w:hAnsi="Times New Roman" w:cs="Times New Roman"/>
      <w:sz w:val="20"/>
      <w:szCs w:val="20"/>
    </w:rPr>
  </w:style>
  <w:style w:type="paragraph" w:styleId="Tekstprzypisudolnego">
    <w:name w:val="footnote text"/>
    <w:aliases w:val="Tekst przypisu"/>
    <w:basedOn w:val="Normalny"/>
    <w:link w:val="TekstprzypisudolnegoZnak"/>
    <w:uiPriority w:val="99"/>
    <w:rsid w:val="00E0102D"/>
    <w:pPr>
      <w:widowControl w:val="0"/>
      <w:suppressAutoHyphens/>
      <w:overflowPunct w:val="0"/>
      <w:autoSpaceDE w:val="0"/>
      <w:spacing w:line="240" w:lineRule="auto"/>
      <w:textAlignment w:val="baseline"/>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
    <w:link w:val="Tekstprzypisudolnego"/>
    <w:uiPriority w:val="99"/>
    <w:locked/>
    <w:rsid w:val="00E0102D"/>
    <w:rPr>
      <w:rFonts w:ascii="Times New Roman" w:hAnsi="Times New Roman" w:cs="Times New Roman"/>
      <w:sz w:val="20"/>
      <w:szCs w:val="20"/>
      <w:lang w:val="pl-PL"/>
    </w:rPr>
  </w:style>
  <w:style w:type="paragraph" w:styleId="Tekstpodstawowywcity">
    <w:name w:val="Body Text Indent"/>
    <w:basedOn w:val="Normalny"/>
    <w:link w:val="TekstpodstawowywcityZnak"/>
    <w:rsid w:val="00522AB4"/>
    <w:pPr>
      <w:spacing w:after="120"/>
      <w:ind w:left="283"/>
    </w:pPr>
  </w:style>
  <w:style w:type="character" w:customStyle="1" w:styleId="TekstpodstawowywcityZnak">
    <w:name w:val="Tekst podstawowy wcięty Znak"/>
    <w:link w:val="Tekstpodstawowywcity"/>
    <w:uiPriority w:val="99"/>
    <w:semiHidden/>
    <w:locked/>
    <w:rsid w:val="00522AB4"/>
    <w:rPr>
      <w:rFonts w:cs="Times New Roman"/>
    </w:rPr>
  </w:style>
  <w:style w:type="paragraph" w:customStyle="1" w:styleId="WW-Tekstpodstawowy21">
    <w:name w:val="WW-Tekst podstawowy 21"/>
    <w:basedOn w:val="Normalny"/>
    <w:uiPriority w:val="99"/>
    <w:rsid w:val="00522AB4"/>
    <w:pPr>
      <w:widowControl w:val="0"/>
      <w:suppressAutoHyphens/>
      <w:overflowPunct w:val="0"/>
      <w:autoSpaceDE w:val="0"/>
      <w:spacing w:line="240" w:lineRule="auto"/>
      <w:jc w:val="both"/>
      <w:textAlignment w:val="baseline"/>
    </w:pPr>
    <w:rPr>
      <w:rFonts w:ascii="Times New Roman" w:eastAsia="Arial Unicode MS" w:hAnsi="Times New Roman" w:cs="Times New Roman"/>
      <w:b/>
      <w:sz w:val="20"/>
      <w:szCs w:val="20"/>
    </w:rPr>
  </w:style>
  <w:style w:type="paragraph" w:styleId="NormalnyWeb">
    <w:name w:val="Normal (Web)"/>
    <w:basedOn w:val="Normalny"/>
    <w:link w:val="NormalnyWebZnak"/>
    <w:uiPriority w:val="99"/>
    <w:rsid w:val="007629FC"/>
    <w:pPr>
      <w:spacing w:before="100" w:beforeAutospacing="1" w:after="100" w:afterAutospacing="1" w:line="240" w:lineRule="auto"/>
    </w:pPr>
    <w:rPr>
      <w:rFonts w:ascii="Times New Roman" w:hAnsi="Times New Roman" w:cs="Times New Roman"/>
      <w:sz w:val="24"/>
      <w:szCs w:val="20"/>
    </w:rPr>
  </w:style>
  <w:style w:type="character" w:customStyle="1" w:styleId="NormalnyWebZnak">
    <w:name w:val="Normalny (Web) Znak"/>
    <w:link w:val="NormalnyWeb"/>
    <w:uiPriority w:val="99"/>
    <w:locked/>
    <w:rsid w:val="007629FC"/>
    <w:rPr>
      <w:rFonts w:ascii="Times New Roman" w:hAnsi="Times New Roman"/>
      <w:sz w:val="24"/>
      <w:lang w:val="pl-PL"/>
    </w:rPr>
  </w:style>
  <w:style w:type="character" w:styleId="Odwoaniedokomentarza">
    <w:name w:val="annotation reference"/>
    <w:uiPriority w:val="99"/>
    <w:semiHidden/>
    <w:rsid w:val="001A4B04"/>
    <w:rPr>
      <w:rFonts w:cs="Times New Roman"/>
      <w:sz w:val="16"/>
      <w:szCs w:val="16"/>
    </w:rPr>
  </w:style>
  <w:style w:type="paragraph" w:styleId="Tekstkomentarza">
    <w:name w:val="annotation text"/>
    <w:basedOn w:val="Normalny"/>
    <w:link w:val="TekstkomentarzaZnak"/>
    <w:uiPriority w:val="99"/>
    <w:semiHidden/>
    <w:rsid w:val="001A4B04"/>
    <w:pPr>
      <w:spacing w:line="240" w:lineRule="auto"/>
    </w:pPr>
    <w:rPr>
      <w:sz w:val="20"/>
      <w:szCs w:val="20"/>
    </w:rPr>
  </w:style>
  <w:style w:type="character" w:customStyle="1" w:styleId="TekstkomentarzaZnak">
    <w:name w:val="Tekst komentarza Znak"/>
    <w:link w:val="Tekstkomentarza"/>
    <w:uiPriority w:val="99"/>
    <w:semiHidden/>
    <w:locked/>
    <w:rsid w:val="001A4B04"/>
    <w:rPr>
      <w:rFonts w:cs="Times New Roman"/>
      <w:sz w:val="20"/>
      <w:szCs w:val="20"/>
    </w:rPr>
  </w:style>
  <w:style w:type="paragraph" w:styleId="Tematkomentarza">
    <w:name w:val="annotation subject"/>
    <w:basedOn w:val="Tekstkomentarza"/>
    <w:next w:val="Tekstkomentarza"/>
    <w:link w:val="TematkomentarzaZnak"/>
    <w:uiPriority w:val="99"/>
    <w:semiHidden/>
    <w:rsid w:val="001A4B04"/>
    <w:rPr>
      <w:b/>
      <w:bCs/>
    </w:rPr>
  </w:style>
  <w:style w:type="character" w:customStyle="1" w:styleId="TematkomentarzaZnak">
    <w:name w:val="Temat komentarza Znak"/>
    <w:link w:val="Tematkomentarza"/>
    <w:uiPriority w:val="99"/>
    <w:semiHidden/>
    <w:locked/>
    <w:rsid w:val="001A4B04"/>
    <w:rPr>
      <w:rFonts w:cs="Times New Roman"/>
      <w:b/>
      <w:bCs/>
      <w:sz w:val="20"/>
      <w:szCs w:val="20"/>
    </w:rPr>
  </w:style>
  <w:style w:type="paragraph" w:customStyle="1" w:styleId="Default">
    <w:name w:val="Default"/>
    <w:uiPriority w:val="99"/>
    <w:rsid w:val="00AF147C"/>
    <w:pPr>
      <w:autoSpaceDE w:val="0"/>
      <w:autoSpaceDN w:val="0"/>
      <w:adjustRightInd w:val="0"/>
    </w:pPr>
    <w:rPr>
      <w:rFonts w:eastAsia="Times New Roman"/>
      <w:color w:val="000000"/>
      <w:sz w:val="24"/>
      <w:szCs w:val="24"/>
    </w:rPr>
  </w:style>
  <w:style w:type="paragraph" w:styleId="Bezodstpw">
    <w:name w:val="No Spacing"/>
    <w:uiPriority w:val="1"/>
    <w:qFormat/>
    <w:rsid w:val="006C738F"/>
    <w:rPr>
      <w:rFonts w:ascii="Times New Roman" w:eastAsia="Times New Roman" w:hAnsi="Times New Roman" w:cs="Times New Roman"/>
      <w:sz w:val="24"/>
      <w:szCs w:val="24"/>
    </w:rPr>
  </w:style>
  <w:style w:type="character" w:styleId="Odwoaniedelikatne">
    <w:name w:val="Subtle Reference"/>
    <w:uiPriority w:val="31"/>
    <w:qFormat/>
    <w:rsid w:val="00CE2B4D"/>
    <w:rPr>
      <w:smallCaps/>
      <w:color w:val="5A5A5A"/>
    </w:rPr>
  </w:style>
  <w:style w:type="paragraph" w:customStyle="1" w:styleId="Listapunktowana1">
    <w:name w:val="Lista punktowana1"/>
    <w:basedOn w:val="Normalny"/>
    <w:rsid w:val="00D1535A"/>
    <w:pPr>
      <w:spacing w:line="312" w:lineRule="auto"/>
      <w:ind w:left="1445" w:hanging="1445"/>
      <w:jc w:val="both"/>
    </w:pPr>
    <w:rPr>
      <w:rFonts w:ascii="Times New Roman" w:eastAsia="Times New Roman" w:hAnsi="Times New Roman" w:cs="Times New Roman"/>
      <w:sz w:val="20"/>
      <w:szCs w:val="20"/>
      <w:lang w:eastAsia="ar-SA"/>
    </w:rPr>
  </w:style>
  <w:style w:type="paragraph" w:styleId="Tekstpodstawowy3">
    <w:name w:val="Body Text 3"/>
    <w:basedOn w:val="Normalny"/>
    <w:link w:val="Tekstpodstawowy3Znak"/>
    <w:unhideWhenUsed/>
    <w:locked/>
    <w:rsid w:val="00BD373E"/>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semiHidden/>
    <w:rsid w:val="00BD373E"/>
    <w:rPr>
      <w:rFonts w:ascii="Times New Roman" w:eastAsia="Times New Roman" w:hAnsi="Times New Roman" w:cs="Times New Roman"/>
      <w:sz w:val="16"/>
      <w:szCs w:val="16"/>
    </w:rPr>
  </w:style>
  <w:style w:type="paragraph" w:customStyle="1" w:styleId="Akapitzlist2">
    <w:name w:val="Akapit z listą2"/>
    <w:basedOn w:val="Normalny"/>
    <w:rsid w:val="005D6CD0"/>
    <w:pPr>
      <w:suppressAutoHyphens/>
      <w:spacing w:line="240" w:lineRule="auto"/>
      <w:ind w:left="720"/>
      <w:contextualSpacing/>
    </w:pPr>
    <w:rPr>
      <w:rFonts w:ascii="Times New Roman" w:eastAsia="Calibri" w:hAnsi="Times New Roman" w:cs="Times New Roman"/>
      <w:sz w:val="24"/>
      <w:szCs w:val="24"/>
      <w:lang w:eastAsia="ar-SA"/>
    </w:rPr>
  </w:style>
  <w:style w:type="paragraph" w:customStyle="1" w:styleId="siwz">
    <w:name w:val="siwz"/>
    <w:basedOn w:val="Normalny"/>
    <w:qFormat/>
    <w:rsid w:val="005D6CD0"/>
    <w:pPr>
      <w:spacing w:line="240" w:lineRule="auto"/>
      <w:contextualSpacing/>
      <w:jc w:val="both"/>
    </w:pPr>
    <w:rPr>
      <w:rFonts w:ascii="Times New Roman" w:eastAsia="Times New Roman" w:hAnsi="Times New Roman" w:cs="Times New Roman"/>
      <w:bCs/>
      <w:iCs/>
      <w:sz w:val="24"/>
      <w:szCs w:val="20"/>
    </w:rPr>
  </w:style>
  <w:style w:type="paragraph" w:styleId="Tekstpodstawowy2">
    <w:name w:val="Body Text 2"/>
    <w:basedOn w:val="Normalny"/>
    <w:link w:val="Tekstpodstawowy2Znak"/>
    <w:unhideWhenUsed/>
    <w:locked/>
    <w:rsid w:val="00051990"/>
    <w:pPr>
      <w:spacing w:after="120" w:line="480" w:lineRule="auto"/>
    </w:pPr>
  </w:style>
  <w:style w:type="character" w:customStyle="1" w:styleId="Tekstpodstawowy2Znak">
    <w:name w:val="Tekst podstawowy 2 Znak"/>
    <w:basedOn w:val="Domylnaczcionkaakapitu"/>
    <w:link w:val="Tekstpodstawowy2"/>
    <w:uiPriority w:val="99"/>
    <w:semiHidden/>
    <w:rsid w:val="00051990"/>
    <w:rPr>
      <w:sz w:val="22"/>
      <w:szCs w:val="22"/>
    </w:rPr>
  </w:style>
  <w:style w:type="paragraph" w:customStyle="1" w:styleId="Tekstpodstawowy21">
    <w:name w:val="Tekst podstawowy 21"/>
    <w:basedOn w:val="Normalny"/>
    <w:rsid w:val="00051990"/>
    <w:pPr>
      <w:tabs>
        <w:tab w:val="right" w:pos="9203"/>
      </w:tabs>
      <w:overflowPunct w:val="0"/>
      <w:autoSpaceDE w:val="0"/>
      <w:autoSpaceDN w:val="0"/>
      <w:adjustRightInd w:val="0"/>
      <w:spacing w:line="240" w:lineRule="auto"/>
      <w:jc w:val="both"/>
      <w:textAlignment w:val="baseline"/>
    </w:pPr>
    <w:rPr>
      <w:rFonts w:ascii="Times New Roman" w:eastAsia="Times New Roman" w:hAnsi="Times New Roman" w:cs="Times New Roman"/>
      <w:sz w:val="20"/>
      <w:szCs w:val="20"/>
    </w:rPr>
  </w:style>
  <w:style w:type="paragraph" w:customStyle="1" w:styleId="Tekstpodstawowy31">
    <w:name w:val="Tekst podstawowy 31"/>
    <w:basedOn w:val="Normalny"/>
    <w:rsid w:val="00051990"/>
    <w:pPr>
      <w:widowControl w:val="0"/>
      <w:overflowPunct w:val="0"/>
      <w:autoSpaceDE w:val="0"/>
      <w:autoSpaceDN w:val="0"/>
      <w:adjustRightInd w:val="0"/>
      <w:spacing w:line="240" w:lineRule="auto"/>
      <w:textAlignment w:val="baseline"/>
    </w:pPr>
    <w:rPr>
      <w:rFonts w:eastAsia="Times New Roman" w:cs="Times New Roman"/>
      <w:b/>
      <w:szCs w:val="20"/>
    </w:rPr>
  </w:style>
  <w:style w:type="paragraph" w:customStyle="1" w:styleId="WyliczenieW2">
    <w:name w:val="Wyliczenie W2"/>
    <w:basedOn w:val="Tekstpodstawowy"/>
    <w:rsid w:val="00051990"/>
    <w:pPr>
      <w:tabs>
        <w:tab w:val="left" w:pos="779"/>
      </w:tabs>
      <w:overflowPunct w:val="0"/>
      <w:autoSpaceDE w:val="0"/>
      <w:autoSpaceDN w:val="0"/>
      <w:adjustRightInd w:val="0"/>
      <w:spacing w:before="0"/>
      <w:ind w:left="779" w:hanging="495"/>
      <w:jc w:val="both"/>
      <w:textAlignment w:val="baseline"/>
    </w:pPr>
    <w:rPr>
      <w:rFonts w:ascii="Times New Roman" w:eastAsia="Times New Roman" w:hAnsi="Times New Roman"/>
      <w:sz w:val="18"/>
      <w:lang w:val="pl-PL" w:eastAsia="pl-PL"/>
    </w:rPr>
  </w:style>
  <w:style w:type="paragraph" w:customStyle="1" w:styleId="Normalny1">
    <w:name w:val="Normalny1"/>
    <w:basedOn w:val="Normalny"/>
    <w:rsid w:val="00051990"/>
    <w:pPr>
      <w:widowControl w:val="0"/>
      <w:suppressAutoHyphens/>
      <w:autoSpaceDE w:val="0"/>
      <w:spacing w:line="240" w:lineRule="auto"/>
    </w:pPr>
    <w:rPr>
      <w:rFonts w:ascii="Times New Roman" w:eastAsia="Arial Unicode MS" w:hAnsi="Times New Roman" w:cs="Tahoma"/>
      <w:sz w:val="24"/>
      <w:szCs w:val="24"/>
    </w:rPr>
  </w:style>
  <w:style w:type="paragraph" w:customStyle="1" w:styleId="WW-Tekstpodstawowy31">
    <w:name w:val="WW-Tekst podstawowy 31"/>
    <w:basedOn w:val="Normalny"/>
    <w:rsid w:val="00051990"/>
    <w:pPr>
      <w:widowControl w:val="0"/>
      <w:suppressAutoHyphens/>
      <w:overflowPunct w:val="0"/>
      <w:autoSpaceDE w:val="0"/>
      <w:spacing w:line="240" w:lineRule="auto"/>
      <w:jc w:val="both"/>
      <w:textAlignment w:val="baseline"/>
    </w:pPr>
    <w:rPr>
      <w:rFonts w:ascii="Arial Narrow" w:eastAsia="Times New Roman" w:hAnsi="Arial Narrow" w:cs="Times New Roman"/>
      <w:sz w:val="18"/>
      <w:szCs w:val="20"/>
    </w:rPr>
  </w:style>
  <w:style w:type="table" w:styleId="Tabela-Siatka">
    <w:name w:val="Table Grid"/>
    <w:basedOn w:val="Standardowy"/>
    <w:rsid w:val="0005199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locked/>
    <w:rsid w:val="00051990"/>
    <w:pPr>
      <w:spacing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051990"/>
    <w:rPr>
      <w:rFonts w:ascii="Times New Roman" w:eastAsia="Times New Roman" w:hAnsi="Times New Roman" w:cs="Times New Roman"/>
    </w:rPr>
  </w:style>
  <w:style w:type="character" w:styleId="Odwoanieprzypisukocowego">
    <w:name w:val="endnote reference"/>
    <w:semiHidden/>
    <w:locked/>
    <w:rsid w:val="00051990"/>
    <w:rPr>
      <w:vertAlign w:val="superscript"/>
    </w:rPr>
  </w:style>
  <w:style w:type="paragraph" w:customStyle="1" w:styleId="ZnakZnak">
    <w:name w:val="Znak Znak"/>
    <w:basedOn w:val="Normalny"/>
    <w:rsid w:val="00051990"/>
    <w:pPr>
      <w:spacing w:line="360" w:lineRule="atLeast"/>
      <w:jc w:val="both"/>
    </w:pPr>
    <w:rPr>
      <w:rFonts w:ascii="Times New Roman" w:eastAsia="Times New Roman" w:hAnsi="Times New Roman" w:cs="Times New Roman"/>
      <w:sz w:val="24"/>
      <w:szCs w:val="20"/>
    </w:rPr>
  </w:style>
  <w:style w:type="paragraph" w:customStyle="1" w:styleId="Tekstpodstawowywcity22">
    <w:name w:val="Tekst podstawowy wcięty 22"/>
    <w:basedOn w:val="Normalny"/>
    <w:rsid w:val="00051990"/>
    <w:pPr>
      <w:suppressAutoHyphens/>
      <w:overflowPunct w:val="0"/>
      <w:autoSpaceDE w:val="0"/>
      <w:spacing w:line="240" w:lineRule="auto"/>
      <w:ind w:firstLine="708"/>
      <w:jc w:val="both"/>
      <w:textAlignment w:val="baseline"/>
    </w:pPr>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unhideWhenUsed/>
    <w:locked/>
    <w:rsid w:val="00051990"/>
    <w:pPr>
      <w:spacing w:after="120" w:line="240" w:lineRule="auto"/>
      <w:ind w:left="283"/>
    </w:pPr>
    <w:rPr>
      <w:rFonts w:ascii="Tms Rmn" w:eastAsia="Times New Roman" w:hAnsi="Tms Rm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051990"/>
    <w:rPr>
      <w:rFonts w:ascii="Tms Rmn" w:eastAsia="Times New Roman" w:hAnsi="Tms Rmn" w:cs="Times New Roman"/>
      <w:sz w:val="16"/>
      <w:szCs w:val="16"/>
      <w:lang w:val="x-none" w:eastAsia="x-none"/>
    </w:rPr>
  </w:style>
  <w:style w:type="paragraph" w:customStyle="1" w:styleId="Tekstpodstawowy211">
    <w:name w:val="Tekst podstawowy 211"/>
    <w:basedOn w:val="Normalny"/>
    <w:rsid w:val="009F5D11"/>
    <w:pPr>
      <w:overflowPunct w:val="0"/>
      <w:autoSpaceDE w:val="0"/>
      <w:spacing w:line="240" w:lineRule="auto"/>
      <w:jc w:val="both"/>
      <w:textAlignment w:val="baseline"/>
    </w:pPr>
    <w:rPr>
      <w:rFonts w:ascii="Times New Roman" w:eastAsia="Times New Roman" w:hAnsi="Times New Roman" w:cs="Times New Roman"/>
      <w:sz w:val="20"/>
      <w:szCs w:val="20"/>
      <w:lang w:eastAsia="ar-SA"/>
    </w:rPr>
  </w:style>
  <w:style w:type="character" w:customStyle="1" w:styleId="UnresolvedMention">
    <w:name w:val="Unresolved Mention"/>
    <w:basedOn w:val="Domylnaczcionkaakapitu"/>
    <w:uiPriority w:val="99"/>
    <w:semiHidden/>
    <w:unhideWhenUsed/>
    <w:rsid w:val="00797DB5"/>
    <w:rPr>
      <w:color w:val="605E5C"/>
      <w:shd w:val="clear" w:color="auto" w:fill="E1DFDD"/>
    </w:rPr>
  </w:style>
  <w:style w:type="character" w:styleId="Odwoanieprzypisudolnego">
    <w:name w:val="footnote reference"/>
    <w:semiHidden/>
    <w:locked/>
    <w:rsid w:val="00D531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m-polkowice.com.pl"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gm-polkowice.com.pl"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mailto:przetargi@pgm-polkowice.com.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gm-polkowice.com.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ore.proebiz.com/docs/josephine/pl/Wymagania_techniczne_sw_JOSEPHINE.pdf" TargetMode="External"/><Relationship Id="rId23" Type="http://schemas.microsoft.com/office/2011/relationships/people" Target="people.xml"/><Relationship Id="rId10" Type="http://schemas.openxmlformats.org/officeDocument/2006/relationships/hyperlink" Target="mailto:przetargi@pgm-polkowice.com.pl" TargetMode="Externa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przetargi@pgm-polkowice.com.pl"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C2890-8A64-48D3-8F66-2B71115E8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22050</Words>
  <Characters>132304</Characters>
  <Application>Microsoft Office Word</Application>
  <DocSecurity>0</DocSecurity>
  <Lines>1102</Lines>
  <Paragraphs>308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Romańska</dc:creator>
  <cp:keywords/>
  <dc:description/>
  <cp:lastModifiedBy>MARTYNA SULIKOWSKA</cp:lastModifiedBy>
  <cp:revision>3</cp:revision>
  <cp:lastPrinted>2022-07-05T06:36:00Z</cp:lastPrinted>
  <dcterms:created xsi:type="dcterms:W3CDTF">2022-07-05T07:51:00Z</dcterms:created>
  <dcterms:modified xsi:type="dcterms:W3CDTF">2022-07-05T07:51:00Z</dcterms:modified>
</cp:coreProperties>
</file>