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8B511" w14:textId="77777777" w:rsidR="00F863A8" w:rsidRDefault="00F863A8" w:rsidP="00F863A8">
      <w:pPr>
        <w:pStyle w:val="Style8"/>
        <w:keepNext/>
        <w:keepLines/>
        <w:shd w:val="clear" w:color="auto" w:fill="auto"/>
        <w:spacing w:line="240" w:lineRule="auto"/>
        <w:ind w:right="80"/>
        <w:rPr>
          <w:rStyle w:val="CharStyle9"/>
          <w:rFonts w:asciiTheme="minorHAnsi" w:hAnsiTheme="minorHAnsi" w:cstheme="minorHAnsi"/>
          <w:b/>
          <w:sz w:val="22"/>
          <w:szCs w:val="22"/>
        </w:rPr>
      </w:pPr>
      <w:bookmarkStart w:id="0" w:name="bookmark0"/>
      <w:r>
        <w:rPr>
          <w:rStyle w:val="CharStyle9"/>
          <w:rFonts w:asciiTheme="minorHAnsi" w:hAnsiTheme="minorHAnsi" w:cstheme="minorHAnsi"/>
          <w:b/>
          <w:sz w:val="22"/>
          <w:szCs w:val="22"/>
        </w:rPr>
        <w:t xml:space="preserve">Zmluva </w:t>
      </w:r>
      <w:bookmarkEnd w:id="0"/>
      <w:r>
        <w:rPr>
          <w:rStyle w:val="CharStyle9"/>
          <w:rFonts w:asciiTheme="minorHAnsi" w:hAnsiTheme="minorHAnsi" w:cstheme="minorHAnsi"/>
          <w:b/>
          <w:sz w:val="22"/>
          <w:szCs w:val="22"/>
        </w:rPr>
        <w:t>o dielo a Mandátna zmluva</w:t>
      </w:r>
    </w:p>
    <w:p w14:paraId="08270959" w14:textId="77777777" w:rsidR="00F863A8" w:rsidRDefault="00F863A8" w:rsidP="00F863A8">
      <w:pPr>
        <w:pStyle w:val="Style2"/>
        <w:shd w:val="clear" w:color="auto" w:fill="auto"/>
        <w:spacing w:before="0" w:line="240" w:lineRule="auto"/>
        <w:ind w:right="79" w:firstLine="0"/>
        <w:rPr>
          <w:rStyle w:val="CharStyle10"/>
          <w:rFonts w:asciiTheme="minorHAnsi" w:hAnsiTheme="minorHAnsi" w:cstheme="minorHAnsi"/>
          <w:sz w:val="22"/>
          <w:szCs w:val="22"/>
        </w:rPr>
      </w:pPr>
      <w:r>
        <w:rPr>
          <w:rStyle w:val="CharStyle10"/>
          <w:rFonts w:asciiTheme="minorHAnsi" w:hAnsiTheme="minorHAnsi" w:cstheme="minorHAnsi"/>
          <w:sz w:val="22"/>
          <w:szCs w:val="22"/>
        </w:rPr>
        <w:t>uzatvorená podľa § 536 a nasl. a § 566 a nasl. zákona č. 513/1991 Zb. Obchodný zákonník v znení neskorších predpisov (ďalej aj ako „Obchodný zákonník“) v spojení s § 65 a nasl. zákona č. 185/2015 Z. z. Autorský zákon</w:t>
      </w:r>
      <w:r>
        <w:rPr>
          <w:rFonts w:asciiTheme="minorHAnsi" w:hAnsiTheme="minorHAnsi" w:cstheme="minorHAnsi"/>
          <w:bCs/>
          <w:sz w:val="22"/>
          <w:szCs w:val="22"/>
        </w:rPr>
        <w:t xml:space="preserve"> v znení neskorších predpisov</w:t>
      </w:r>
    </w:p>
    <w:p w14:paraId="5C9E4956" w14:textId="77777777" w:rsidR="00F863A8" w:rsidRDefault="00F863A8" w:rsidP="00F863A8">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right="80" w:firstLine="0"/>
        <w:jc w:val="both"/>
        <w:rPr>
          <w:rStyle w:val="CharStyle10"/>
          <w:rFonts w:asciiTheme="minorHAnsi" w:hAnsiTheme="minorHAnsi" w:cstheme="minorHAnsi"/>
          <w:b/>
          <w:sz w:val="22"/>
          <w:szCs w:val="22"/>
        </w:rPr>
      </w:pPr>
      <w:r>
        <w:rPr>
          <w:rStyle w:val="CharStyle10"/>
          <w:rFonts w:asciiTheme="minorHAnsi" w:hAnsiTheme="minorHAnsi" w:cstheme="minorHAnsi"/>
          <w:sz w:val="22"/>
          <w:szCs w:val="22"/>
        </w:rPr>
        <w:t>číslo Objednávateľa:</w:t>
      </w:r>
      <w:r>
        <w:rPr>
          <w:rStyle w:val="CharStyle10"/>
          <w:rFonts w:asciiTheme="minorHAnsi" w:hAnsiTheme="minorHAnsi" w:cstheme="minorHAnsi"/>
          <w:sz w:val="22"/>
          <w:szCs w:val="22"/>
        </w:rPr>
        <w:tab/>
      </w:r>
      <w:r>
        <w:rPr>
          <w:rStyle w:val="CharStyle10"/>
          <w:rFonts w:asciiTheme="minorHAnsi" w:hAnsiTheme="minorHAnsi" w:cstheme="minorHAnsi"/>
          <w:sz w:val="22"/>
          <w:szCs w:val="22"/>
        </w:rPr>
        <w:tab/>
      </w:r>
      <w:r>
        <w:rPr>
          <w:rStyle w:val="CharStyle10"/>
          <w:rFonts w:asciiTheme="minorHAnsi" w:hAnsiTheme="minorHAnsi" w:cstheme="minorHAnsi"/>
          <w:sz w:val="22"/>
          <w:szCs w:val="22"/>
        </w:rPr>
        <w:tab/>
      </w:r>
      <w:r>
        <w:rPr>
          <w:rStyle w:val="CharStyle10"/>
          <w:rFonts w:asciiTheme="minorHAnsi" w:hAnsiTheme="minorHAnsi" w:cstheme="minorHAnsi"/>
          <w:sz w:val="22"/>
          <w:szCs w:val="22"/>
        </w:rPr>
        <w:tab/>
      </w:r>
      <w:r>
        <w:rPr>
          <w:rStyle w:val="CharStyle10"/>
          <w:rFonts w:asciiTheme="minorHAnsi" w:hAnsiTheme="minorHAnsi" w:cstheme="minorHAnsi"/>
          <w:sz w:val="22"/>
          <w:szCs w:val="22"/>
        </w:rPr>
        <w:tab/>
      </w:r>
      <w:r>
        <w:rPr>
          <w:rStyle w:val="CharStyle10"/>
          <w:rFonts w:asciiTheme="minorHAnsi" w:hAnsiTheme="minorHAnsi" w:cstheme="minorHAnsi"/>
          <w:sz w:val="22"/>
          <w:szCs w:val="22"/>
        </w:rPr>
        <w:tab/>
        <w:t>číslo Zhotoviteľa:</w:t>
      </w:r>
    </w:p>
    <w:p w14:paraId="3F705650" w14:textId="77777777" w:rsidR="00F863A8" w:rsidRDefault="00F863A8" w:rsidP="00F863A8">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right="80" w:firstLine="0"/>
        <w:jc w:val="both"/>
        <w:rPr>
          <w:rStyle w:val="CharStyle10"/>
          <w:rFonts w:asciiTheme="minorHAnsi" w:hAnsiTheme="minorHAnsi" w:cstheme="minorHAnsi"/>
          <w:sz w:val="22"/>
          <w:szCs w:val="22"/>
        </w:rPr>
      </w:pPr>
    </w:p>
    <w:p w14:paraId="53AC0E62" w14:textId="2EF481F7" w:rsidR="00F863A8" w:rsidRDefault="00F863A8" w:rsidP="00F863A8">
      <w:pPr>
        <w:pStyle w:val="Bezriadkovania"/>
        <w:jc w:val="center"/>
        <w:rPr>
          <w:b/>
          <w:noProof/>
          <w:color w:val="auto"/>
        </w:rPr>
      </w:pPr>
      <w:r w:rsidRPr="00D76A46">
        <w:rPr>
          <w:rFonts w:asciiTheme="minorHAnsi" w:hAnsiTheme="minorHAnsi" w:cstheme="minorHAnsi"/>
          <w:b/>
          <w:noProof/>
          <w:color w:val="262626" w:themeColor="text1" w:themeTint="D9"/>
          <w:sz w:val="22"/>
          <w:szCs w:val="22"/>
          <w:rPrChange w:id="1" w:author="DDTerany" w:date="2022-06-24T10:01:00Z">
            <w:rPr>
              <w:rFonts w:asciiTheme="minorHAnsi" w:hAnsiTheme="minorHAnsi" w:cstheme="minorHAnsi"/>
              <w:b/>
              <w:noProof/>
              <w:color w:val="auto"/>
              <w:sz w:val="22"/>
              <w:szCs w:val="22"/>
            </w:rPr>
          </w:rPrChange>
        </w:rPr>
        <w:t xml:space="preserve">na vypracovanie </w:t>
      </w:r>
      <w:r w:rsidRPr="00D76A46">
        <w:rPr>
          <w:rFonts w:asciiTheme="minorHAnsi" w:hAnsiTheme="minorHAnsi" w:cstheme="minorHAnsi"/>
          <w:b/>
          <w:noProof/>
          <w:color w:val="262626" w:themeColor="text1" w:themeTint="D9"/>
          <w:sz w:val="22"/>
          <w:szCs w:val="22"/>
          <w:rPrChange w:id="2" w:author="DDTerany" w:date="2022-06-24T10:01:00Z">
            <w:rPr>
              <w:rFonts w:asciiTheme="minorHAnsi" w:hAnsiTheme="minorHAnsi" w:cstheme="minorHAnsi"/>
              <w:b/>
              <w:noProof/>
              <w:color w:val="auto"/>
              <w:sz w:val="22"/>
              <w:szCs w:val="22"/>
              <w:highlight w:val="yellow"/>
            </w:rPr>
          </w:rPrChange>
        </w:rPr>
        <w:t>dokumentácie pre územné rozhodnutie</w:t>
      </w:r>
      <w:r w:rsidRPr="00D76A46">
        <w:rPr>
          <w:rFonts w:asciiTheme="minorHAnsi" w:hAnsiTheme="minorHAnsi" w:cstheme="minorHAnsi"/>
          <w:b/>
          <w:noProof/>
          <w:color w:val="262626" w:themeColor="text1" w:themeTint="D9"/>
          <w:sz w:val="22"/>
          <w:szCs w:val="22"/>
          <w:rPrChange w:id="3" w:author="DDTerany" w:date="2022-06-24T10:01:00Z">
            <w:rPr>
              <w:rFonts w:asciiTheme="minorHAnsi" w:hAnsiTheme="minorHAnsi" w:cstheme="minorHAnsi"/>
              <w:b/>
              <w:noProof/>
              <w:color w:val="auto"/>
              <w:sz w:val="22"/>
              <w:szCs w:val="22"/>
            </w:rPr>
          </w:rPrChange>
        </w:rPr>
        <w:t xml:space="preserve">, dokumentácie na stavebné povolenie </w:t>
      </w:r>
      <w:r w:rsidRPr="00D76A46">
        <w:rPr>
          <w:rFonts w:asciiTheme="minorHAnsi" w:hAnsiTheme="minorHAnsi" w:cstheme="minorHAnsi"/>
          <w:b/>
          <w:noProof/>
          <w:color w:val="auto"/>
          <w:sz w:val="22"/>
          <w:szCs w:val="22"/>
        </w:rPr>
        <w:t>s podrobnosťou dokumentácie na realizáciu stavby, uskutočnenie inžinierskej činnosti a</w:t>
      </w:r>
      <w:r w:rsidR="00A51E8F" w:rsidRPr="00D76A46">
        <w:rPr>
          <w:rFonts w:asciiTheme="minorHAnsi" w:hAnsiTheme="minorHAnsi" w:cstheme="minorHAnsi"/>
          <w:b/>
          <w:noProof/>
          <w:color w:val="auto"/>
          <w:sz w:val="22"/>
          <w:szCs w:val="22"/>
        </w:rPr>
        <w:t> odborného</w:t>
      </w:r>
      <w:r w:rsidR="00A51E8F">
        <w:rPr>
          <w:rFonts w:asciiTheme="minorHAnsi" w:hAnsiTheme="minorHAnsi" w:cstheme="minorHAnsi"/>
          <w:b/>
          <w:noProof/>
          <w:color w:val="auto"/>
          <w:sz w:val="22"/>
          <w:szCs w:val="22"/>
        </w:rPr>
        <w:t xml:space="preserve"> </w:t>
      </w:r>
      <w:r>
        <w:rPr>
          <w:rFonts w:asciiTheme="minorHAnsi" w:hAnsiTheme="minorHAnsi" w:cstheme="minorHAnsi"/>
          <w:b/>
          <w:noProof/>
          <w:color w:val="auto"/>
          <w:sz w:val="22"/>
          <w:szCs w:val="22"/>
        </w:rPr>
        <w:t>autorského do</w:t>
      </w:r>
      <w:r w:rsidR="00A51E8F">
        <w:rPr>
          <w:rFonts w:asciiTheme="minorHAnsi" w:hAnsiTheme="minorHAnsi" w:cstheme="minorHAnsi"/>
          <w:b/>
          <w:noProof/>
          <w:color w:val="auto"/>
          <w:sz w:val="22"/>
          <w:szCs w:val="22"/>
        </w:rPr>
        <w:t>hľadu</w:t>
      </w:r>
      <w:r>
        <w:rPr>
          <w:rFonts w:asciiTheme="minorHAnsi" w:hAnsiTheme="minorHAnsi" w:cstheme="minorHAnsi"/>
          <w:b/>
          <w:noProof/>
          <w:color w:val="auto"/>
          <w:sz w:val="22"/>
          <w:szCs w:val="22"/>
        </w:rPr>
        <w:t xml:space="preserve"> pre stavbu s </w:t>
      </w:r>
      <w:bookmarkStart w:id="4" w:name="bookmark2"/>
      <w:r>
        <w:rPr>
          <w:rFonts w:asciiTheme="minorHAnsi" w:hAnsiTheme="minorHAnsi" w:cstheme="minorHAnsi"/>
          <w:b/>
          <w:noProof/>
          <w:color w:val="auto"/>
          <w:sz w:val="22"/>
          <w:szCs w:val="22"/>
        </w:rPr>
        <w:t>názvom:</w:t>
      </w:r>
    </w:p>
    <w:bookmarkEnd w:id="4"/>
    <w:p w14:paraId="0AB09ED8" w14:textId="504F5BB5" w:rsidR="00F863A8" w:rsidRPr="00614592" w:rsidRDefault="00756EE1" w:rsidP="00F863A8">
      <w:pPr>
        <w:pStyle w:val="Bezriadkovania"/>
        <w:jc w:val="center"/>
        <w:rPr>
          <w:rStyle w:val="CharStyle13"/>
          <w:rFonts w:asciiTheme="minorHAnsi" w:hAnsiTheme="minorHAnsi" w:cs="Calibri"/>
          <w:i/>
          <w:iCs/>
          <w:sz w:val="22"/>
          <w:szCs w:val="22"/>
        </w:rPr>
      </w:pPr>
      <w:ins w:id="5" w:author="DDTerany" w:date="2022-06-24T09:21:00Z">
        <w:r w:rsidRPr="006D3008">
          <w:rPr>
            <w:rStyle w:val="CharStyle13"/>
            <w:rFonts w:asciiTheme="minorHAnsi" w:hAnsiTheme="minorHAnsi" w:cs="Calibri"/>
            <w:i/>
            <w:iCs/>
            <w:sz w:val="22"/>
            <w:szCs w:val="22"/>
            <w:rPrChange w:id="6" w:author="DDTerany" w:date="2022-06-24T09:37:00Z">
              <w:rPr>
                <w:rStyle w:val="CharStyle13"/>
                <w:rFonts w:asciiTheme="minorHAnsi" w:hAnsiTheme="minorHAnsi" w:cs="Calibri"/>
                <w:i/>
                <w:iCs/>
                <w:sz w:val="22"/>
                <w:szCs w:val="22"/>
                <w:highlight w:val="yellow"/>
              </w:rPr>
            </w:rPrChange>
          </w:rPr>
          <w:t>Vypracovanie projektovej dokumentácie pre územné rozhodnutie a stavebné povoleni</w:t>
        </w:r>
      </w:ins>
      <w:ins w:id="7" w:author="DDTerany" w:date="2022-06-24T09:22:00Z">
        <w:r w:rsidRPr="006D3008">
          <w:rPr>
            <w:rStyle w:val="CharStyle13"/>
            <w:rFonts w:asciiTheme="minorHAnsi" w:hAnsiTheme="minorHAnsi" w:cs="Calibri"/>
            <w:i/>
            <w:iCs/>
            <w:sz w:val="22"/>
            <w:szCs w:val="22"/>
            <w:rPrChange w:id="8" w:author="DDTerany" w:date="2022-06-24T09:37:00Z">
              <w:rPr>
                <w:rStyle w:val="CharStyle13"/>
                <w:rFonts w:asciiTheme="minorHAnsi" w:hAnsiTheme="minorHAnsi" w:cs="Calibri"/>
                <w:i/>
                <w:iCs/>
                <w:sz w:val="22"/>
                <w:szCs w:val="22"/>
                <w:highlight w:val="yellow"/>
              </w:rPr>
            </w:rPrChange>
          </w:rPr>
          <w:t>e s názvom:</w:t>
        </w:r>
      </w:ins>
      <w:ins w:id="9" w:author="DDTerany" w:date="2022-06-24T10:01:00Z">
        <w:r w:rsidR="00D76A46">
          <w:rPr>
            <w:rStyle w:val="CharStyle13"/>
            <w:rFonts w:asciiTheme="minorHAnsi" w:hAnsiTheme="minorHAnsi" w:cs="Calibri"/>
            <w:i/>
            <w:iCs/>
            <w:sz w:val="22"/>
            <w:szCs w:val="22"/>
          </w:rPr>
          <w:t xml:space="preserve"> </w:t>
        </w:r>
      </w:ins>
      <w:ins w:id="10" w:author="DDTerany" w:date="2022-06-24T09:22:00Z">
        <w:r w:rsidRPr="006D3008">
          <w:rPr>
            <w:rStyle w:val="CharStyle13"/>
            <w:rFonts w:asciiTheme="minorHAnsi" w:hAnsiTheme="minorHAnsi" w:cs="Calibri"/>
            <w:i/>
            <w:iCs/>
            <w:sz w:val="22"/>
            <w:szCs w:val="22"/>
            <w:rPrChange w:id="11" w:author="DDTerany" w:date="2022-06-24T09:37:00Z">
              <w:rPr>
                <w:rStyle w:val="CharStyle13"/>
                <w:rFonts w:asciiTheme="minorHAnsi" w:hAnsiTheme="minorHAnsi" w:cs="Calibri"/>
                <w:i/>
                <w:iCs/>
                <w:sz w:val="22"/>
                <w:szCs w:val="22"/>
                <w:highlight w:val="yellow"/>
              </w:rPr>
            </w:rPrChange>
          </w:rPr>
          <w:t>DD a DSS Terany – novostavba ubytovacieho bloku</w:t>
        </w:r>
      </w:ins>
      <w:ins w:id="12" w:author="DDTerany" w:date="2022-07-18T13:45:00Z">
        <w:r w:rsidR="00EF0188">
          <w:rPr>
            <w:rStyle w:val="CharStyle13"/>
            <w:rFonts w:asciiTheme="minorHAnsi" w:hAnsiTheme="minorHAnsi" w:cs="Calibri"/>
            <w:i/>
            <w:iCs/>
            <w:sz w:val="22"/>
            <w:szCs w:val="22"/>
          </w:rPr>
          <w:t xml:space="preserve"> - PD</w:t>
        </w:r>
      </w:ins>
      <w:del w:id="13" w:author="DDTerany" w:date="2022-06-24T09:21:00Z">
        <w:r w:rsidR="00F863A8" w:rsidRPr="006D3008" w:rsidDel="009510AB">
          <w:rPr>
            <w:rStyle w:val="CharStyle13"/>
            <w:rFonts w:asciiTheme="minorHAnsi" w:hAnsiTheme="minorHAnsi" w:cs="Calibri"/>
            <w:i/>
            <w:iCs/>
            <w:sz w:val="22"/>
            <w:szCs w:val="22"/>
            <w:rPrChange w:id="14" w:author="DDTerany" w:date="2022-06-24T09:37:00Z">
              <w:rPr>
                <w:rStyle w:val="CharStyle13"/>
                <w:rFonts w:asciiTheme="minorHAnsi" w:hAnsiTheme="minorHAnsi" w:cs="Calibri"/>
                <w:i/>
                <w:iCs/>
                <w:sz w:val="22"/>
                <w:szCs w:val="22"/>
                <w:highlight w:val="yellow"/>
              </w:rPr>
            </w:rPrChange>
          </w:rPr>
          <w:delText>....................................................................................................(vypísať názov stavby)</w:delText>
        </w:r>
      </w:del>
    </w:p>
    <w:p w14:paraId="34CA84C2" w14:textId="77777777" w:rsidR="00F863A8" w:rsidRDefault="00F863A8" w:rsidP="00F863A8">
      <w:pPr>
        <w:pStyle w:val="Bezriadkovania"/>
        <w:jc w:val="center"/>
        <w:rPr>
          <w:rStyle w:val="CharStyle13"/>
          <w:rFonts w:asciiTheme="minorHAnsi" w:hAnsiTheme="minorHAnsi" w:cstheme="minorHAnsi"/>
          <w:bCs w:val="0"/>
          <w:i/>
          <w:color w:val="auto"/>
          <w:sz w:val="22"/>
          <w:szCs w:val="22"/>
        </w:rPr>
      </w:pPr>
    </w:p>
    <w:p w14:paraId="5853DA78" w14:textId="77777777" w:rsidR="00F863A8" w:rsidRDefault="00F863A8" w:rsidP="00F863A8">
      <w:pPr>
        <w:pStyle w:val="Bezriadkovania"/>
        <w:jc w:val="center"/>
        <w:rPr>
          <w:rStyle w:val="CharStyle13"/>
          <w:rFonts w:asciiTheme="minorHAnsi" w:hAnsiTheme="minorHAnsi" w:cstheme="minorHAnsi"/>
          <w:b w:val="0"/>
          <w:bCs w:val="0"/>
          <w:color w:val="auto"/>
          <w:sz w:val="22"/>
          <w:szCs w:val="22"/>
        </w:rPr>
      </w:pPr>
      <w:r>
        <w:rPr>
          <w:rStyle w:val="CharStyle13"/>
          <w:rFonts w:asciiTheme="minorHAnsi" w:hAnsiTheme="minorHAnsi" w:cstheme="minorHAnsi"/>
          <w:b w:val="0"/>
          <w:bCs w:val="0"/>
          <w:sz w:val="22"/>
          <w:szCs w:val="22"/>
        </w:rPr>
        <w:t>(ďalej ako „</w:t>
      </w:r>
      <w:r>
        <w:rPr>
          <w:rStyle w:val="CharStyle13"/>
          <w:rFonts w:asciiTheme="minorHAnsi" w:hAnsiTheme="minorHAnsi" w:cstheme="minorHAnsi"/>
          <w:bCs w:val="0"/>
          <w:sz w:val="22"/>
          <w:szCs w:val="22"/>
        </w:rPr>
        <w:t>Zmluva</w:t>
      </w:r>
      <w:r>
        <w:rPr>
          <w:rStyle w:val="CharStyle13"/>
          <w:rFonts w:asciiTheme="minorHAnsi" w:hAnsiTheme="minorHAnsi" w:cstheme="minorHAnsi"/>
          <w:b w:val="0"/>
          <w:bCs w:val="0"/>
          <w:sz w:val="22"/>
          <w:szCs w:val="22"/>
        </w:rPr>
        <w:t>“)</w:t>
      </w:r>
    </w:p>
    <w:p w14:paraId="23F11F30" w14:textId="77777777" w:rsidR="00F863A8" w:rsidRDefault="00F863A8" w:rsidP="00F863A8">
      <w:pPr>
        <w:pStyle w:val="Bezriadkovania"/>
        <w:jc w:val="center"/>
        <w:rPr>
          <w:rStyle w:val="CharStyle13"/>
          <w:rFonts w:asciiTheme="minorHAnsi" w:hAnsiTheme="minorHAnsi" w:cstheme="minorHAnsi"/>
          <w:b w:val="0"/>
          <w:bCs w:val="0"/>
          <w:color w:val="auto"/>
          <w:sz w:val="22"/>
          <w:szCs w:val="22"/>
        </w:rPr>
      </w:pPr>
      <w:r>
        <w:rPr>
          <w:rStyle w:val="CharStyle13"/>
          <w:rFonts w:asciiTheme="minorHAnsi" w:hAnsiTheme="minorHAnsi" w:cstheme="minorHAnsi"/>
          <w:b w:val="0"/>
          <w:sz w:val="22"/>
          <w:szCs w:val="22"/>
        </w:rPr>
        <w:t xml:space="preserve"> </w:t>
      </w:r>
      <w:r>
        <w:rPr>
          <w:rStyle w:val="CharStyle13"/>
          <w:rFonts w:asciiTheme="minorHAnsi" w:hAnsiTheme="minorHAnsi" w:cstheme="minorHAnsi"/>
          <w:b w:val="0"/>
          <w:bCs w:val="0"/>
          <w:sz w:val="22"/>
          <w:szCs w:val="22"/>
        </w:rPr>
        <w:t>medzi týmito zmluvnými stranami:</w:t>
      </w:r>
    </w:p>
    <w:p w14:paraId="744635FF" w14:textId="77777777" w:rsidR="00F863A8" w:rsidRDefault="00F863A8" w:rsidP="00F863A8">
      <w:pPr>
        <w:pStyle w:val="Bezriadkovania"/>
        <w:jc w:val="center"/>
        <w:rPr>
          <w:rStyle w:val="CharStyle13"/>
          <w:rFonts w:asciiTheme="minorHAnsi" w:hAnsiTheme="minorHAnsi" w:cstheme="minorHAnsi"/>
          <w:b w:val="0"/>
          <w:bCs w:val="0"/>
          <w:color w:val="auto"/>
          <w:sz w:val="22"/>
          <w:szCs w:val="22"/>
        </w:rPr>
      </w:pPr>
    </w:p>
    <w:p w14:paraId="4492755E" w14:textId="2ADFE653" w:rsidR="00F863A8" w:rsidRPr="006D3008" w:rsidRDefault="00F863A8" w:rsidP="00F863A8">
      <w:pPr>
        <w:rPr>
          <w:b/>
          <w:iCs/>
          <w:lang w:eastAsia="cs-CZ"/>
          <w:rPrChange w:id="15" w:author="DDTerany" w:date="2022-06-24T09:37:00Z">
            <w:rPr>
              <w:b/>
              <w:iCs/>
              <w:highlight w:val="yellow"/>
              <w:lang w:eastAsia="cs-CZ"/>
            </w:rPr>
          </w:rPrChange>
        </w:rPr>
      </w:pPr>
      <w:r w:rsidRPr="006D3008">
        <w:rPr>
          <w:rFonts w:asciiTheme="minorHAnsi" w:hAnsiTheme="minorHAnsi" w:cstheme="minorHAnsi"/>
          <w:b/>
          <w:iCs/>
          <w:color w:val="auto"/>
          <w:sz w:val="22"/>
          <w:szCs w:val="22"/>
          <w:u w:val="single"/>
          <w:lang w:eastAsia="cs-CZ"/>
          <w:rPrChange w:id="16" w:author="DDTerany" w:date="2022-06-24T09:37:00Z">
            <w:rPr>
              <w:rFonts w:asciiTheme="minorHAnsi" w:hAnsiTheme="minorHAnsi" w:cstheme="minorHAnsi"/>
              <w:b/>
              <w:iCs/>
              <w:color w:val="auto"/>
              <w:sz w:val="22"/>
              <w:szCs w:val="22"/>
              <w:highlight w:val="yellow"/>
              <w:u w:val="single"/>
              <w:lang w:eastAsia="cs-CZ"/>
            </w:rPr>
          </w:rPrChange>
        </w:rPr>
        <w:t>Objednávateľ/Mandant</w:t>
      </w:r>
      <w:r w:rsidRPr="006D3008">
        <w:rPr>
          <w:rFonts w:asciiTheme="minorHAnsi" w:hAnsiTheme="minorHAnsi" w:cstheme="minorHAnsi"/>
          <w:b/>
          <w:iCs/>
          <w:color w:val="auto"/>
          <w:sz w:val="22"/>
          <w:szCs w:val="22"/>
          <w:lang w:eastAsia="cs-CZ"/>
          <w:rPrChange w:id="17" w:author="DDTerany" w:date="2022-06-24T09:37:00Z">
            <w:rPr>
              <w:rFonts w:asciiTheme="minorHAnsi" w:hAnsiTheme="minorHAnsi" w:cstheme="minorHAnsi"/>
              <w:b/>
              <w:iCs/>
              <w:color w:val="auto"/>
              <w:sz w:val="22"/>
              <w:szCs w:val="22"/>
              <w:highlight w:val="yellow"/>
              <w:lang w:eastAsia="cs-CZ"/>
            </w:rPr>
          </w:rPrChange>
        </w:rPr>
        <w:t>:</w:t>
      </w:r>
      <w:r w:rsidRPr="006D3008">
        <w:rPr>
          <w:rFonts w:asciiTheme="minorHAnsi" w:hAnsiTheme="minorHAnsi" w:cstheme="minorHAnsi"/>
          <w:b/>
          <w:iCs/>
          <w:color w:val="auto"/>
          <w:sz w:val="22"/>
          <w:szCs w:val="22"/>
          <w:lang w:eastAsia="cs-CZ"/>
          <w:rPrChange w:id="18" w:author="DDTerany" w:date="2022-06-24T09:37:00Z">
            <w:rPr>
              <w:rFonts w:asciiTheme="minorHAnsi" w:hAnsiTheme="minorHAnsi" w:cstheme="minorHAnsi"/>
              <w:b/>
              <w:iCs/>
              <w:color w:val="auto"/>
              <w:sz w:val="22"/>
              <w:szCs w:val="22"/>
              <w:highlight w:val="yellow"/>
              <w:lang w:eastAsia="cs-CZ"/>
            </w:rPr>
          </w:rPrChange>
        </w:rPr>
        <w:tab/>
      </w:r>
    </w:p>
    <w:p w14:paraId="41AD6932" w14:textId="41918B21" w:rsidR="00F863A8" w:rsidRPr="006D3008" w:rsidRDefault="00F863A8" w:rsidP="00F863A8">
      <w:pPr>
        <w:rPr>
          <w:rFonts w:asciiTheme="minorHAnsi" w:hAnsiTheme="minorHAnsi" w:cstheme="minorHAnsi"/>
          <w:b/>
          <w:iCs/>
          <w:color w:val="auto"/>
          <w:sz w:val="22"/>
          <w:szCs w:val="22"/>
          <w:lang w:eastAsia="cs-CZ"/>
          <w:rPrChange w:id="19" w:author="DDTerany" w:date="2022-06-24T09:37:00Z">
            <w:rPr>
              <w:rFonts w:asciiTheme="minorHAnsi" w:hAnsiTheme="minorHAnsi" w:cstheme="minorHAnsi"/>
              <w:b/>
              <w:iCs/>
              <w:color w:val="auto"/>
              <w:sz w:val="22"/>
              <w:szCs w:val="22"/>
              <w:highlight w:val="yellow"/>
              <w:lang w:eastAsia="cs-CZ"/>
            </w:rPr>
          </w:rPrChange>
        </w:rPr>
      </w:pPr>
      <w:r w:rsidRPr="006D3008">
        <w:rPr>
          <w:rFonts w:asciiTheme="minorHAnsi" w:hAnsiTheme="minorHAnsi" w:cstheme="minorHAnsi"/>
          <w:b/>
          <w:iCs/>
          <w:color w:val="auto"/>
          <w:sz w:val="22"/>
          <w:szCs w:val="22"/>
          <w:lang w:eastAsia="cs-CZ"/>
          <w:rPrChange w:id="20" w:author="DDTerany" w:date="2022-06-24T09:37:00Z">
            <w:rPr>
              <w:rFonts w:asciiTheme="minorHAnsi" w:hAnsiTheme="minorHAnsi" w:cstheme="minorHAnsi"/>
              <w:b/>
              <w:iCs/>
              <w:color w:val="auto"/>
              <w:sz w:val="22"/>
              <w:szCs w:val="22"/>
              <w:highlight w:val="yellow"/>
              <w:lang w:eastAsia="cs-CZ"/>
            </w:rPr>
          </w:rPrChange>
        </w:rPr>
        <w:t>Názov:</w:t>
      </w:r>
      <w:r w:rsidRPr="006D3008">
        <w:rPr>
          <w:rFonts w:asciiTheme="minorHAnsi" w:hAnsiTheme="minorHAnsi" w:cstheme="minorHAnsi"/>
          <w:b/>
          <w:iCs/>
          <w:color w:val="auto"/>
          <w:sz w:val="22"/>
          <w:szCs w:val="22"/>
          <w:lang w:eastAsia="cs-CZ"/>
          <w:rPrChange w:id="21" w:author="DDTerany" w:date="2022-06-24T09:37:00Z">
            <w:rPr>
              <w:rFonts w:asciiTheme="minorHAnsi" w:hAnsiTheme="minorHAnsi" w:cstheme="minorHAnsi"/>
              <w:b/>
              <w:iCs/>
              <w:color w:val="auto"/>
              <w:sz w:val="22"/>
              <w:szCs w:val="22"/>
              <w:highlight w:val="yellow"/>
              <w:lang w:eastAsia="cs-CZ"/>
            </w:rPr>
          </w:rPrChange>
        </w:rPr>
        <w:tab/>
      </w:r>
      <w:r w:rsidRPr="006D3008">
        <w:rPr>
          <w:rFonts w:asciiTheme="minorHAnsi" w:hAnsiTheme="minorHAnsi" w:cstheme="minorHAnsi"/>
          <w:b/>
          <w:iCs/>
          <w:color w:val="auto"/>
          <w:sz w:val="22"/>
          <w:szCs w:val="22"/>
          <w:lang w:eastAsia="cs-CZ"/>
          <w:rPrChange w:id="22" w:author="DDTerany" w:date="2022-06-24T09:37:00Z">
            <w:rPr>
              <w:rFonts w:asciiTheme="minorHAnsi" w:hAnsiTheme="minorHAnsi" w:cstheme="minorHAnsi"/>
              <w:b/>
              <w:iCs/>
              <w:color w:val="auto"/>
              <w:sz w:val="22"/>
              <w:szCs w:val="22"/>
              <w:highlight w:val="yellow"/>
              <w:lang w:eastAsia="cs-CZ"/>
            </w:rPr>
          </w:rPrChange>
        </w:rPr>
        <w:tab/>
      </w:r>
      <w:r w:rsidRPr="006D3008">
        <w:rPr>
          <w:rFonts w:asciiTheme="minorHAnsi" w:hAnsiTheme="minorHAnsi" w:cstheme="minorHAnsi"/>
          <w:b/>
          <w:iCs/>
          <w:color w:val="auto"/>
          <w:sz w:val="22"/>
          <w:szCs w:val="22"/>
          <w:lang w:eastAsia="cs-CZ"/>
          <w:rPrChange w:id="23" w:author="DDTerany" w:date="2022-06-24T09:37:00Z">
            <w:rPr>
              <w:rFonts w:asciiTheme="minorHAnsi" w:hAnsiTheme="minorHAnsi" w:cstheme="minorHAnsi"/>
              <w:b/>
              <w:iCs/>
              <w:color w:val="auto"/>
              <w:sz w:val="22"/>
              <w:szCs w:val="22"/>
              <w:highlight w:val="yellow"/>
              <w:lang w:eastAsia="cs-CZ"/>
            </w:rPr>
          </w:rPrChange>
        </w:rPr>
        <w:tab/>
      </w:r>
      <w:r w:rsidRPr="006D3008">
        <w:rPr>
          <w:rFonts w:asciiTheme="minorHAnsi" w:hAnsiTheme="minorHAnsi" w:cstheme="minorHAnsi"/>
          <w:b/>
          <w:iCs/>
          <w:color w:val="auto"/>
          <w:sz w:val="22"/>
          <w:szCs w:val="22"/>
          <w:lang w:eastAsia="cs-CZ"/>
          <w:rPrChange w:id="24" w:author="DDTerany" w:date="2022-06-24T09:37:00Z">
            <w:rPr>
              <w:rFonts w:asciiTheme="minorHAnsi" w:hAnsiTheme="minorHAnsi" w:cstheme="minorHAnsi"/>
              <w:b/>
              <w:iCs/>
              <w:color w:val="auto"/>
              <w:sz w:val="22"/>
              <w:szCs w:val="22"/>
              <w:highlight w:val="yellow"/>
              <w:lang w:eastAsia="cs-CZ"/>
            </w:rPr>
          </w:rPrChange>
        </w:rPr>
        <w:tab/>
      </w:r>
      <w:ins w:id="25" w:author="DDTerany" w:date="2022-06-24T09:23:00Z">
        <w:r w:rsidR="00756EE1" w:rsidRPr="006D3008">
          <w:rPr>
            <w:rFonts w:asciiTheme="minorHAnsi" w:hAnsiTheme="minorHAnsi" w:cstheme="minorHAnsi"/>
            <w:b/>
            <w:iCs/>
            <w:color w:val="auto"/>
            <w:sz w:val="22"/>
            <w:szCs w:val="22"/>
            <w:lang w:eastAsia="cs-CZ"/>
            <w:rPrChange w:id="26" w:author="DDTerany" w:date="2022-06-24T09:37:00Z">
              <w:rPr>
                <w:rFonts w:asciiTheme="minorHAnsi" w:hAnsiTheme="minorHAnsi" w:cstheme="minorHAnsi"/>
                <w:b/>
                <w:iCs/>
                <w:color w:val="auto"/>
                <w:sz w:val="22"/>
                <w:szCs w:val="22"/>
                <w:highlight w:val="yellow"/>
                <w:lang w:eastAsia="cs-CZ"/>
              </w:rPr>
            </w:rPrChange>
          </w:rPr>
          <w:t>Domov dôchodcov a domov sociálnych služieb Terany 1</w:t>
        </w:r>
      </w:ins>
    </w:p>
    <w:p w14:paraId="34A97908" w14:textId="3A814F88" w:rsidR="00F863A8" w:rsidRPr="006D3008" w:rsidRDefault="00F863A8" w:rsidP="00F863A8">
      <w:pPr>
        <w:rPr>
          <w:rFonts w:asciiTheme="minorHAnsi" w:hAnsiTheme="minorHAnsi" w:cstheme="minorHAnsi"/>
          <w:color w:val="auto"/>
          <w:sz w:val="22"/>
          <w:szCs w:val="22"/>
          <w:rPrChange w:id="27" w:author="DDTerany" w:date="2022-06-24T09:37:00Z">
            <w:rPr>
              <w:rFonts w:asciiTheme="minorHAnsi" w:hAnsiTheme="minorHAnsi" w:cstheme="minorHAnsi"/>
              <w:color w:val="auto"/>
              <w:sz w:val="22"/>
              <w:szCs w:val="22"/>
              <w:highlight w:val="yellow"/>
            </w:rPr>
          </w:rPrChange>
        </w:rPr>
      </w:pPr>
      <w:r w:rsidRPr="006D3008">
        <w:rPr>
          <w:rFonts w:asciiTheme="minorHAnsi" w:hAnsiTheme="minorHAnsi" w:cstheme="minorHAnsi"/>
          <w:color w:val="auto"/>
          <w:sz w:val="22"/>
          <w:szCs w:val="22"/>
          <w:rPrChange w:id="28" w:author="DDTerany" w:date="2022-06-24T09:37:00Z">
            <w:rPr>
              <w:rFonts w:asciiTheme="minorHAnsi" w:hAnsiTheme="minorHAnsi" w:cstheme="minorHAnsi"/>
              <w:color w:val="auto"/>
              <w:sz w:val="22"/>
              <w:szCs w:val="22"/>
              <w:highlight w:val="yellow"/>
            </w:rPr>
          </w:rPrChange>
        </w:rPr>
        <w:t>Sídlo:</w:t>
      </w:r>
      <w:r w:rsidRPr="006D3008">
        <w:rPr>
          <w:rFonts w:asciiTheme="minorHAnsi" w:hAnsiTheme="minorHAnsi" w:cstheme="minorHAnsi"/>
          <w:color w:val="auto"/>
          <w:sz w:val="22"/>
          <w:szCs w:val="22"/>
          <w:rPrChange w:id="29" w:author="DDTerany" w:date="2022-06-24T09:37:00Z">
            <w:rPr>
              <w:rFonts w:asciiTheme="minorHAnsi" w:hAnsiTheme="minorHAnsi" w:cstheme="minorHAnsi"/>
              <w:color w:val="auto"/>
              <w:sz w:val="22"/>
              <w:szCs w:val="22"/>
              <w:highlight w:val="yellow"/>
            </w:rPr>
          </w:rPrChange>
        </w:rPr>
        <w:tab/>
      </w:r>
      <w:r w:rsidRPr="006D3008">
        <w:rPr>
          <w:rFonts w:asciiTheme="minorHAnsi" w:hAnsiTheme="minorHAnsi" w:cstheme="minorHAnsi"/>
          <w:color w:val="auto"/>
          <w:sz w:val="22"/>
          <w:szCs w:val="22"/>
          <w:rPrChange w:id="30" w:author="DDTerany" w:date="2022-06-24T09:37:00Z">
            <w:rPr>
              <w:rFonts w:asciiTheme="minorHAnsi" w:hAnsiTheme="minorHAnsi" w:cstheme="minorHAnsi"/>
              <w:color w:val="auto"/>
              <w:sz w:val="22"/>
              <w:szCs w:val="22"/>
              <w:highlight w:val="yellow"/>
            </w:rPr>
          </w:rPrChange>
        </w:rPr>
        <w:tab/>
      </w:r>
      <w:r w:rsidRPr="006D3008">
        <w:rPr>
          <w:rFonts w:asciiTheme="minorHAnsi" w:hAnsiTheme="minorHAnsi" w:cstheme="minorHAnsi"/>
          <w:color w:val="auto"/>
          <w:sz w:val="22"/>
          <w:szCs w:val="22"/>
          <w:rPrChange w:id="31" w:author="DDTerany" w:date="2022-06-24T09:37:00Z">
            <w:rPr>
              <w:rFonts w:asciiTheme="minorHAnsi" w:hAnsiTheme="minorHAnsi" w:cstheme="minorHAnsi"/>
              <w:color w:val="auto"/>
              <w:sz w:val="22"/>
              <w:szCs w:val="22"/>
              <w:highlight w:val="yellow"/>
            </w:rPr>
          </w:rPrChange>
        </w:rPr>
        <w:tab/>
      </w:r>
      <w:r w:rsidRPr="006D3008">
        <w:rPr>
          <w:rFonts w:asciiTheme="minorHAnsi" w:hAnsiTheme="minorHAnsi" w:cstheme="minorHAnsi"/>
          <w:color w:val="auto"/>
          <w:sz w:val="22"/>
          <w:szCs w:val="22"/>
          <w:rPrChange w:id="32" w:author="DDTerany" w:date="2022-06-24T09:37:00Z">
            <w:rPr>
              <w:rFonts w:asciiTheme="minorHAnsi" w:hAnsiTheme="minorHAnsi" w:cstheme="minorHAnsi"/>
              <w:color w:val="auto"/>
              <w:sz w:val="22"/>
              <w:szCs w:val="22"/>
              <w:highlight w:val="yellow"/>
            </w:rPr>
          </w:rPrChange>
        </w:rPr>
        <w:tab/>
      </w:r>
      <w:ins w:id="33" w:author="DDTerany" w:date="2022-06-24T09:23:00Z">
        <w:r w:rsidR="00756EE1" w:rsidRPr="006D3008">
          <w:rPr>
            <w:rFonts w:asciiTheme="minorHAnsi" w:hAnsiTheme="minorHAnsi" w:cstheme="minorHAnsi"/>
            <w:color w:val="auto"/>
            <w:sz w:val="22"/>
            <w:szCs w:val="22"/>
            <w:rPrChange w:id="34" w:author="DDTerany" w:date="2022-06-24T09:37:00Z">
              <w:rPr>
                <w:rFonts w:asciiTheme="minorHAnsi" w:hAnsiTheme="minorHAnsi" w:cstheme="minorHAnsi"/>
                <w:color w:val="auto"/>
                <w:sz w:val="22"/>
                <w:szCs w:val="22"/>
                <w:highlight w:val="yellow"/>
              </w:rPr>
            </w:rPrChange>
          </w:rPr>
          <w:t>Terany 1, 962 68 Hontianske Tesáre</w:t>
        </w:r>
      </w:ins>
    </w:p>
    <w:p w14:paraId="649507E3" w14:textId="34A22A81" w:rsidR="00F863A8" w:rsidRPr="006D3008" w:rsidRDefault="00F863A8" w:rsidP="00F863A8">
      <w:pPr>
        <w:ind w:left="2835" w:hanging="2835"/>
        <w:rPr>
          <w:rFonts w:asciiTheme="minorHAnsi" w:hAnsiTheme="minorHAnsi" w:cstheme="minorHAnsi"/>
          <w:color w:val="auto"/>
          <w:sz w:val="22"/>
          <w:szCs w:val="22"/>
          <w:rPrChange w:id="35" w:author="DDTerany" w:date="2022-06-24T09:37:00Z">
            <w:rPr>
              <w:rFonts w:asciiTheme="minorHAnsi" w:hAnsiTheme="minorHAnsi" w:cstheme="minorHAnsi"/>
              <w:color w:val="auto"/>
              <w:sz w:val="22"/>
              <w:szCs w:val="22"/>
              <w:highlight w:val="yellow"/>
            </w:rPr>
          </w:rPrChange>
        </w:rPr>
      </w:pPr>
      <w:r w:rsidRPr="006D3008">
        <w:rPr>
          <w:rFonts w:asciiTheme="minorHAnsi" w:hAnsiTheme="minorHAnsi" w:cstheme="minorHAnsi"/>
          <w:color w:val="auto"/>
          <w:sz w:val="22"/>
          <w:szCs w:val="22"/>
          <w:rPrChange w:id="36" w:author="DDTerany" w:date="2022-06-24T09:37:00Z">
            <w:rPr>
              <w:rFonts w:asciiTheme="minorHAnsi" w:hAnsiTheme="minorHAnsi" w:cstheme="minorHAnsi"/>
              <w:color w:val="auto"/>
              <w:sz w:val="22"/>
              <w:szCs w:val="22"/>
              <w:highlight w:val="yellow"/>
            </w:rPr>
          </w:rPrChange>
        </w:rPr>
        <w:t>Právna forma:</w:t>
      </w:r>
      <w:r w:rsidRPr="006D3008">
        <w:rPr>
          <w:rFonts w:asciiTheme="minorHAnsi" w:hAnsiTheme="minorHAnsi" w:cstheme="minorHAnsi"/>
          <w:color w:val="auto"/>
          <w:sz w:val="22"/>
          <w:szCs w:val="22"/>
          <w:rPrChange w:id="37" w:author="DDTerany" w:date="2022-06-24T09:37:00Z">
            <w:rPr>
              <w:rFonts w:asciiTheme="minorHAnsi" w:hAnsiTheme="minorHAnsi" w:cstheme="minorHAnsi"/>
              <w:color w:val="auto"/>
              <w:sz w:val="22"/>
              <w:szCs w:val="22"/>
              <w:highlight w:val="yellow"/>
            </w:rPr>
          </w:rPrChange>
        </w:rPr>
        <w:tab/>
      </w:r>
      <w:ins w:id="38" w:author="DDTerany" w:date="2022-06-24T09:24:00Z">
        <w:r w:rsidR="00756EE1" w:rsidRPr="006D3008">
          <w:rPr>
            <w:rFonts w:asciiTheme="minorHAnsi" w:hAnsiTheme="minorHAnsi" w:cstheme="minorHAnsi"/>
            <w:color w:val="auto"/>
            <w:sz w:val="22"/>
            <w:szCs w:val="22"/>
            <w:rPrChange w:id="39" w:author="DDTerany" w:date="2022-06-24T09:37:00Z">
              <w:rPr>
                <w:rFonts w:asciiTheme="minorHAnsi" w:hAnsiTheme="minorHAnsi" w:cstheme="minorHAnsi"/>
                <w:color w:val="auto"/>
                <w:sz w:val="22"/>
                <w:szCs w:val="22"/>
                <w:highlight w:val="yellow"/>
              </w:rPr>
            </w:rPrChange>
          </w:rPr>
          <w:t>rozpočtová organizácia</w:t>
        </w:r>
      </w:ins>
    </w:p>
    <w:p w14:paraId="445C8374" w14:textId="353B4346" w:rsidR="00F863A8" w:rsidRPr="006D3008" w:rsidRDefault="00F863A8" w:rsidP="00F863A8">
      <w:pPr>
        <w:ind w:hanging="284"/>
        <w:rPr>
          <w:rFonts w:asciiTheme="minorHAnsi" w:hAnsiTheme="minorHAnsi" w:cstheme="minorHAnsi"/>
          <w:color w:val="auto"/>
          <w:sz w:val="22"/>
          <w:szCs w:val="22"/>
          <w:rPrChange w:id="40" w:author="DDTerany" w:date="2022-06-24T09:37:00Z">
            <w:rPr>
              <w:rFonts w:asciiTheme="minorHAnsi" w:hAnsiTheme="minorHAnsi" w:cstheme="minorHAnsi"/>
              <w:color w:val="auto"/>
              <w:sz w:val="22"/>
              <w:szCs w:val="22"/>
              <w:highlight w:val="yellow"/>
            </w:rPr>
          </w:rPrChange>
        </w:rPr>
      </w:pPr>
      <w:r w:rsidRPr="006D3008">
        <w:rPr>
          <w:rFonts w:asciiTheme="minorHAnsi" w:hAnsiTheme="minorHAnsi" w:cstheme="minorHAnsi"/>
          <w:color w:val="auto"/>
          <w:sz w:val="22"/>
          <w:szCs w:val="22"/>
          <w:rPrChange w:id="41" w:author="DDTerany" w:date="2022-06-24T09:37:00Z">
            <w:rPr>
              <w:rFonts w:asciiTheme="minorHAnsi" w:hAnsiTheme="minorHAnsi" w:cstheme="minorHAnsi"/>
              <w:color w:val="auto"/>
              <w:sz w:val="22"/>
              <w:szCs w:val="22"/>
              <w:highlight w:val="yellow"/>
            </w:rPr>
          </w:rPrChange>
        </w:rPr>
        <w:tab/>
        <w:t>Štatutárny orgán:</w:t>
      </w:r>
      <w:r w:rsidRPr="006D3008">
        <w:rPr>
          <w:rFonts w:asciiTheme="minorHAnsi" w:hAnsiTheme="minorHAnsi" w:cstheme="minorHAnsi"/>
          <w:color w:val="auto"/>
          <w:sz w:val="22"/>
          <w:szCs w:val="22"/>
          <w:rPrChange w:id="42" w:author="DDTerany" w:date="2022-06-24T09:37:00Z">
            <w:rPr>
              <w:rFonts w:asciiTheme="minorHAnsi" w:hAnsiTheme="minorHAnsi" w:cstheme="minorHAnsi"/>
              <w:color w:val="auto"/>
              <w:sz w:val="22"/>
              <w:szCs w:val="22"/>
              <w:highlight w:val="yellow"/>
            </w:rPr>
          </w:rPrChange>
        </w:rPr>
        <w:tab/>
      </w:r>
      <w:r w:rsidRPr="006D3008">
        <w:rPr>
          <w:rFonts w:asciiTheme="minorHAnsi" w:hAnsiTheme="minorHAnsi" w:cstheme="minorHAnsi"/>
          <w:color w:val="auto"/>
          <w:sz w:val="22"/>
          <w:szCs w:val="22"/>
          <w:rPrChange w:id="43" w:author="DDTerany" w:date="2022-06-24T09:37:00Z">
            <w:rPr>
              <w:rFonts w:asciiTheme="minorHAnsi" w:hAnsiTheme="minorHAnsi" w:cstheme="minorHAnsi"/>
              <w:color w:val="auto"/>
              <w:sz w:val="22"/>
              <w:szCs w:val="22"/>
              <w:highlight w:val="yellow"/>
            </w:rPr>
          </w:rPrChange>
        </w:rPr>
        <w:tab/>
      </w:r>
      <w:ins w:id="44" w:author="DDTerany" w:date="2022-06-24T09:25:00Z">
        <w:r w:rsidR="00756EE1" w:rsidRPr="006D3008">
          <w:rPr>
            <w:rFonts w:asciiTheme="minorHAnsi" w:hAnsiTheme="minorHAnsi" w:cstheme="minorHAnsi"/>
            <w:color w:val="auto"/>
            <w:sz w:val="22"/>
            <w:szCs w:val="22"/>
            <w:rPrChange w:id="45" w:author="DDTerany" w:date="2022-06-24T09:37:00Z">
              <w:rPr>
                <w:rFonts w:asciiTheme="minorHAnsi" w:hAnsiTheme="minorHAnsi" w:cstheme="minorHAnsi"/>
                <w:color w:val="auto"/>
                <w:sz w:val="22"/>
                <w:szCs w:val="22"/>
                <w:highlight w:val="yellow"/>
              </w:rPr>
            </w:rPrChange>
          </w:rPr>
          <w:t xml:space="preserve">MVDr. Pavel Poliak, riaditeľ DD a DSS </w:t>
        </w:r>
      </w:ins>
      <w:ins w:id="46" w:author="DDTerany" w:date="2022-06-24T09:38:00Z">
        <w:r w:rsidR="006D3008">
          <w:rPr>
            <w:rFonts w:asciiTheme="minorHAnsi" w:hAnsiTheme="minorHAnsi" w:cstheme="minorHAnsi"/>
            <w:color w:val="auto"/>
            <w:sz w:val="22"/>
            <w:szCs w:val="22"/>
          </w:rPr>
          <w:t>T</w:t>
        </w:r>
      </w:ins>
      <w:ins w:id="47" w:author="DDTerany" w:date="2022-06-24T09:25:00Z">
        <w:r w:rsidR="00756EE1" w:rsidRPr="006D3008">
          <w:rPr>
            <w:rFonts w:asciiTheme="minorHAnsi" w:hAnsiTheme="minorHAnsi" w:cstheme="minorHAnsi"/>
            <w:color w:val="auto"/>
            <w:sz w:val="22"/>
            <w:szCs w:val="22"/>
            <w:rPrChange w:id="48" w:author="DDTerany" w:date="2022-06-24T09:37:00Z">
              <w:rPr>
                <w:rFonts w:asciiTheme="minorHAnsi" w:hAnsiTheme="minorHAnsi" w:cstheme="minorHAnsi"/>
                <w:color w:val="auto"/>
                <w:sz w:val="22"/>
                <w:szCs w:val="22"/>
                <w:highlight w:val="yellow"/>
              </w:rPr>
            </w:rPrChange>
          </w:rPr>
          <w:t>erany</w:t>
        </w:r>
      </w:ins>
    </w:p>
    <w:p w14:paraId="2C2BD9E0" w14:textId="146A582B" w:rsidR="00F863A8" w:rsidRPr="006D3008" w:rsidRDefault="00F863A8" w:rsidP="00F863A8">
      <w:pPr>
        <w:rPr>
          <w:rFonts w:asciiTheme="minorHAnsi" w:hAnsiTheme="minorHAnsi" w:cstheme="minorHAnsi"/>
          <w:color w:val="auto"/>
          <w:sz w:val="22"/>
          <w:szCs w:val="22"/>
          <w:rPrChange w:id="49" w:author="DDTerany" w:date="2022-06-24T09:37:00Z">
            <w:rPr>
              <w:rFonts w:asciiTheme="minorHAnsi" w:hAnsiTheme="minorHAnsi" w:cstheme="minorHAnsi"/>
              <w:color w:val="auto"/>
              <w:sz w:val="22"/>
              <w:szCs w:val="22"/>
              <w:highlight w:val="yellow"/>
            </w:rPr>
          </w:rPrChange>
        </w:rPr>
      </w:pPr>
      <w:r w:rsidRPr="006D3008">
        <w:rPr>
          <w:rFonts w:asciiTheme="minorHAnsi" w:hAnsiTheme="minorHAnsi" w:cstheme="minorHAnsi"/>
          <w:color w:val="auto"/>
          <w:sz w:val="22"/>
          <w:szCs w:val="22"/>
          <w:rPrChange w:id="50" w:author="DDTerany" w:date="2022-06-24T09:37:00Z">
            <w:rPr>
              <w:rFonts w:asciiTheme="minorHAnsi" w:hAnsiTheme="minorHAnsi" w:cstheme="minorHAnsi"/>
              <w:color w:val="auto"/>
              <w:sz w:val="22"/>
              <w:szCs w:val="22"/>
              <w:highlight w:val="yellow"/>
            </w:rPr>
          </w:rPrChange>
        </w:rPr>
        <w:t>IČO:</w:t>
      </w:r>
      <w:r w:rsidRPr="006D3008">
        <w:rPr>
          <w:rFonts w:asciiTheme="minorHAnsi" w:hAnsiTheme="minorHAnsi" w:cstheme="minorHAnsi"/>
          <w:color w:val="auto"/>
          <w:sz w:val="22"/>
          <w:szCs w:val="22"/>
          <w:rPrChange w:id="51" w:author="DDTerany" w:date="2022-06-24T09:37:00Z">
            <w:rPr>
              <w:rFonts w:asciiTheme="minorHAnsi" w:hAnsiTheme="minorHAnsi" w:cstheme="minorHAnsi"/>
              <w:color w:val="auto"/>
              <w:sz w:val="22"/>
              <w:szCs w:val="22"/>
              <w:highlight w:val="yellow"/>
            </w:rPr>
          </w:rPrChange>
        </w:rPr>
        <w:tab/>
      </w:r>
      <w:r w:rsidRPr="006D3008">
        <w:rPr>
          <w:rFonts w:asciiTheme="minorHAnsi" w:hAnsiTheme="minorHAnsi" w:cstheme="minorHAnsi"/>
          <w:color w:val="auto"/>
          <w:sz w:val="22"/>
          <w:szCs w:val="22"/>
          <w:rPrChange w:id="52" w:author="DDTerany" w:date="2022-06-24T09:37:00Z">
            <w:rPr>
              <w:rFonts w:asciiTheme="minorHAnsi" w:hAnsiTheme="minorHAnsi" w:cstheme="minorHAnsi"/>
              <w:color w:val="auto"/>
              <w:sz w:val="22"/>
              <w:szCs w:val="22"/>
              <w:highlight w:val="yellow"/>
            </w:rPr>
          </w:rPrChange>
        </w:rPr>
        <w:tab/>
      </w:r>
      <w:r w:rsidRPr="006D3008">
        <w:rPr>
          <w:rFonts w:asciiTheme="minorHAnsi" w:hAnsiTheme="minorHAnsi" w:cstheme="minorHAnsi"/>
          <w:color w:val="auto"/>
          <w:sz w:val="22"/>
          <w:szCs w:val="22"/>
          <w:rPrChange w:id="53" w:author="DDTerany" w:date="2022-06-24T09:37:00Z">
            <w:rPr>
              <w:rFonts w:asciiTheme="minorHAnsi" w:hAnsiTheme="minorHAnsi" w:cstheme="minorHAnsi"/>
              <w:color w:val="auto"/>
              <w:sz w:val="22"/>
              <w:szCs w:val="22"/>
              <w:highlight w:val="yellow"/>
            </w:rPr>
          </w:rPrChange>
        </w:rPr>
        <w:tab/>
      </w:r>
      <w:r w:rsidRPr="006D3008">
        <w:rPr>
          <w:rFonts w:asciiTheme="minorHAnsi" w:hAnsiTheme="minorHAnsi" w:cstheme="minorHAnsi"/>
          <w:color w:val="auto"/>
          <w:sz w:val="22"/>
          <w:szCs w:val="22"/>
          <w:rPrChange w:id="54" w:author="DDTerany" w:date="2022-06-24T09:37:00Z">
            <w:rPr>
              <w:rFonts w:asciiTheme="minorHAnsi" w:hAnsiTheme="minorHAnsi" w:cstheme="minorHAnsi"/>
              <w:color w:val="auto"/>
              <w:sz w:val="22"/>
              <w:szCs w:val="22"/>
              <w:highlight w:val="yellow"/>
            </w:rPr>
          </w:rPrChange>
        </w:rPr>
        <w:tab/>
      </w:r>
      <w:ins w:id="55" w:author="DDTerany" w:date="2022-06-24T09:25:00Z">
        <w:r w:rsidR="00756EE1" w:rsidRPr="006D3008">
          <w:rPr>
            <w:rFonts w:asciiTheme="minorHAnsi" w:hAnsiTheme="minorHAnsi" w:cstheme="minorHAnsi"/>
            <w:color w:val="auto"/>
            <w:sz w:val="22"/>
            <w:szCs w:val="22"/>
            <w:rPrChange w:id="56" w:author="DDTerany" w:date="2022-06-24T09:37:00Z">
              <w:rPr>
                <w:rFonts w:asciiTheme="minorHAnsi" w:hAnsiTheme="minorHAnsi" w:cstheme="minorHAnsi"/>
                <w:color w:val="auto"/>
                <w:sz w:val="22"/>
                <w:szCs w:val="22"/>
                <w:highlight w:val="yellow"/>
              </w:rPr>
            </w:rPrChange>
          </w:rPr>
          <w:t>00648531</w:t>
        </w:r>
      </w:ins>
    </w:p>
    <w:p w14:paraId="29522CF6" w14:textId="12EFABFB" w:rsidR="00F863A8" w:rsidRPr="006D3008" w:rsidRDefault="00F863A8" w:rsidP="00F863A8">
      <w:pPr>
        <w:ind w:hanging="284"/>
        <w:rPr>
          <w:rFonts w:asciiTheme="minorHAnsi" w:hAnsiTheme="minorHAnsi" w:cstheme="minorHAnsi"/>
          <w:color w:val="auto"/>
          <w:sz w:val="22"/>
          <w:szCs w:val="22"/>
          <w:rPrChange w:id="57" w:author="DDTerany" w:date="2022-06-24T09:37:00Z">
            <w:rPr>
              <w:rFonts w:asciiTheme="minorHAnsi" w:hAnsiTheme="minorHAnsi" w:cstheme="minorHAnsi"/>
              <w:color w:val="auto"/>
              <w:sz w:val="22"/>
              <w:szCs w:val="22"/>
              <w:highlight w:val="yellow"/>
            </w:rPr>
          </w:rPrChange>
        </w:rPr>
      </w:pPr>
      <w:r w:rsidRPr="006D3008">
        <w:rPr>
          <w:rFonts w:asciiTheme="minorHAnsi" w:hAnsiTheme="minorHAnsi" w:cstheme="minorHAnsi"/>
          <w:color w:val="auto"/>
          <w:sz w:val="22"/>
          <w:szCs w:val="22"/>
          <w:rPrChange w:id="58" w:author="DDTerany" w:date="2022-06-24T09:37:00Z">
            <w:rPr>
              <w:rFonts w:asciiTheme="minorHAnsi" w:hAnsiTheme="minorHAnsi" w:cstheme="minorHAnsi"/>
              <w:color w:val="auto"/>
              <w:sz w:val="22"/>
              <w:szCs w:val="22"/>
              <w:highlight w:val="yellow"/>
            </w:rPr>
          </w:rPrChange>
        </w:rPr>
        <w:tab/>
        <w:t>DIČ:</w:t>
      </w:r>
      <w:r w:rsidRPr="006D3008">
        <w:rPr>
          <w:rFonts w:asciiTheme="minorHAnsi" w:hAnsiTheme="minorHAnsi" w:cstheme="minorHAnsi"/>
          <w:color w:val="auto"/>
          <w:sz w:val="22"/>
          <w:szCs w:val="22"/>
          <w:rPrChange w:id="59" w:author="DDTerany" w:date="2022-06-24T09:37:00Z">
            <w:rPr>
              <w:rFonts w:asciiTheme="minorHAnsi" w:hAnsiTheme="minorHAnsi" w:cstheme="minorHAnsi"/>
              <w:color w:val="auto"/>
              <w:sz w:val="22"/>
              <w:szCs w:val="22"/>
              <w:highlight w:val="yellow"/>
            </w:rPr>
          </w:rPrChange>
        </w:rPr>
        <w:tab/>
      </w:r>
      <w:r w:rsidRPr="006D3008">
        <w:rPr>
          <w:rFonts w:asciiTheme="minorHAnsi" w:hAnsiTheme="minorHAnsi" w:cstheme="minorHAnsi"/>
          <w:color w:val="auto"/>
          <w:sz w:val="22"/>
          <w:szCs w:val="22"/>
          <w:rPrChange w:id="60" w:author="DDTerany" w:date="2022-06-24T09:37:00Z">
            <w:rPr>
              <w:rFonts w:asciiTheme="minorHAnsi" w:hAnsiTheme="minorHAnsi" w:cstheme="minorHAnsi"/>
              <w:color w:val="auto"/>
              <w:sz w:val="22"/>
              <w:szCs w:val="22"/>
              <w:highlight w:val="yellow"/>
            </w:rPr>
          </w:rPrChange>
        </w:rPr>
        <w:tab/>
      </w:r>
      <w:r w:rsidRPr="006D3008">
        <w:rPr>
          <w:rFonts w:asciiTheme="minorHAnsi" w:hAnsiTheme="minorHAnsi" w:cstheme="minorHAnsi"/>
          <w:color w:val="auto"/>
          <w:sz w:val="22"/>
          <w:szCs w:val="22"/>
          <w:rPrChange w:id="61" w:author="DDTerany" w:date="2022-06-24T09:37:00Z">
            <w:rPr>
              <w:rFonts w:asciiTheme="minorHAnsi" w:hAnsiTheme="minorHAnsi" w:cstheme="minorHAnsi"/>
              <w:color w:val="auto"/>
              <w:sz w:val="22"/>
              <w:szCs w:val="22"/>
              <w:highlight w:val="yellow"/>
            </w:rPr>
          </w:rPrChange>
        </w:rPr>
        <w:tab/>
      </w:r>
      <w:ins w:id="62" w:author="DDTerany" w:date="2022-06-24T09:25:00Z">
        <w:r w:rsidR="00756EE1" w:rsidRPr="006D3008">
          <w:rPr>
            <w:rFonts w:asciiTheme="minorHAnsi" w:hAnsiTheme="minorHAnsi" w:cstheme="minorHAnsi"/>
            <w:color w:val="auto"/>
            <w:sz w:val="22"/>
            <w:szCs w:val="22"/>
            <w:rPrChange w:id="63" w:author="DDTerany" w:date="2022-06-24T09:37:00Z">
              <w:rPr>
                <w:rFonts w:asciiTheme="minorHAnsi" w:hAnsiTheme="minorHAnsi" w:cstheme="minorHAnsi"/>
                <w:color w:val="auto"/>
                <w:sz w:val="22"/>
                <w:szCs w:val="22"/>
                <w:highlight w:val="yellow"/>
              </w:rPr>
            </w:rPrChange>
          </w:rPr>
          <w:t xml:space="preserve">              2021120387</w:t>
        </w:r>
      </w:ins>
    </w:p>
    <w:p w14:paraId="509390E3" w14:textId="71E9EF02" w:rsidR="00F863A8" w:rsidRPr="006D3008" w:rsidRDefault="00F863A8" w:rsidP="00F863A8">
      <w:pPr>
        <w:ind w:hanging="284"/>
        <w:rPr>
          <w:rFonts w:asciiTheme="minorHAnsi" w:hAnsiTheme="minorHAnsi" w:cstheme="minorHAnsi"/>
          <w:color w:val="auto"/>
          <w:sz w:val="22"/>
          <w:szCs w:val="22"/>
          <w:rPrChange w:id="64" w:author="DDTerany" w:date="2022-06-24T09:37:00Z">
            <w:rPr>
              <w:rFonts w:asciiTheme="minorHAnsi" w:hAnsiTheme="minorHAnsi" w:cstheme="minorHAnsi"/>
              <w:color w:val="auto"/>
              <w:sz w:val="22"/>
              <w:szCs w:val="22"/>
              <w:highlight w:val="yellow"/>
            </w:rPr>
          </w:rPrChange>
        </w:rPr>
      </w:pPr>
      <w:r w:rsidRPr="006D3008">
        <w:rPr>
          <w:rFonts w:asciiTheme="minorHAnsi" w:hAnsiTheme="minorHAnsi" w:cstheme="minorHAnsi"/>
          <w:color w:val="auto"/>
          <w:sz w:val="22"/>
          <w:szCs w:val="22"/>
          <w:rPrChange w:id="65" w:author="DDTerany" w:date="2022-06-24T09:37:00Z">
            <w:rPr>
              <w:rFonts w:asciiTheme="minorHAnsi" w:hAnsiTheme="minorHAnsi" w:cstheme="minorHAnsi"/>
              <w:color w:val="auto"/>
              <w:sz w:val="22"/>
              <w:szCs w:val="22"/>
              <w:highlight w:val="yellow"/>
            </w:rPr>
          </w:rPrChange>
        </w:rPr>
        <w:tab/>
        <w:t>Bankové spojenie:</w:t>
      </w:r>
      <w:r w:rsidRPr="006D3008">
        <w:rPr>
          <w:rFonts w:asciiTheme="minorHAnsi" w:hAnsiTheme="minorHAnsi" w:cstheme="minorHAnsi"/>
          <w:color w:val="auto"/>
          <w:sz w:val="22"/>
          <w:szCs w:val="22"/>
          <w:rPrChange w:id="66" w:author="DDTerany" w:date="2022-06-24T09:37:00Z">
            <w:rPr>
              <w:rFonts w:asciiTheme="minorHAnsi" w:hAnsiTheme="minorHAnsi" w:cstheme="minorHAnsi"/>
              <w:color w:val="auto"/>
              <w:sz w:val="22"/>
              <w:szCs w:val="22"/>
              <w:highlight w:val="yellow"/>
            </w:rPr>
          </w:rPrChange>
        </w:rPr>
        <w:tab/>
      </w:r>
      <w:r w:rsidRPr="006D3008">
        <w:rPr>
          <w:rFonts w:asciiTheme="minorHAnsi" w:hAnsiTheme="minorHAnsi" w:cstheme="minorHAnsi"/>
          <w:color w:val="auto"/>
          <w:sz w:val="22"/>
          <w:szCs w:val="22"/>
          <w:rPrChange w:id="67" w:author="DDTerany" w:date="2022-06-24T09:37:00Z">
            <w:rPr>
              <w:rFonts w:asciiTheme="minorHAnsi" w:hAnsiTheme="minorHAnsi" w:cstheme="minorHAnsi"/>
              <w:color w:val="auto"/>
              <w:sz w:val="22"/>
              <w:szCs w:val="22"/>
              <w:highlight w:val="yellow"/>
            </w:rPr>
          </w:rPrChange>
        </w:rPr>
        <w:tab/>
      </w:r>
      <w:ins w:id="68" w:author="DDTerany" w:date="2022-06-24T09:25:00Z">
        <w:r w:rsidR="00756EE1" w:rsidRPr="006D3008">
          <w:rPr>
            <w:rFonts w:asciiTheme="minorHAnsi" w:hAnsiTheme="minorHAnsi" w:cstheme="minorHAnsi"/>
            <w:color w:val="auto"/>
            <w:sz w:val="22"/>
            <w:szCs w:val="22"/>
            <w:rPrChange w:id="69" w:author="DDTerany" w:date="2022-06-24T09:37:00Z">
              <w:rPr>
                <w:rFonts w:asciiTheme="minorHAnsi" w:hAnsiTheme="minorHAnsi" w:cstheme="minorHAnsi"/>
                <w:color w:val="auto"/>
                <w:sz w:val="22"/>
                <w:szCs w:val="22"/>
                <w:highlight w:val="yellow"/>
              </w:rPr>
            </w:rPrChange>
          </w:rPr>
          <w:t>Štátn</w:t>
        </w:r>
      </w:ins>
      <w:ins w:id="70" w:author="DDTerany" w:date="2022-06-24T09:26:00Z">
        <w:r w:rsidR="00756EE1" w:rsidRPr="006D3008">
          <w:rPr>
            <w:rFonts w:asciiTheme="minorHAnsi" w:hAnsiTheme="minorHAnsi" w:cstheme="minorHAnsi"/>
            <w:color w:val="auto"/>
            <w:sz w:val="22"/>
            <w:szCs w:val="22"/>
            <w:rPrChange w:id="71" w:author="DDTerany" w:date="2022-06-24T09:37:00Z">
              <w:rPr>
                <w:rFonts w:asciiTheme="minorHAnsi" w:hAnsiTheme="minorHAnsi" w:cstheme="minorHAnsi"/>
                <w:color w:val="auto"/>
                <w:sz w:val="22"/>
                <w:szCs w:val="22"/>
                <w:highlight w:val="yellow"/>
              </w:rPr>
            </w:rPrChange>
          </w:rPr>
          <w:t>a pokladnica</w:t>
        </w:r>
      </w:ins>
    </w:p>
    <w:p w14:paraId="482A4528" w14:textId="09A96919" w:rsidR="00F863A8" w:rsidRPr="006D3008" w:rsidRDefault="00F863A8" w:rsidP="00F863A8">
      <w:pPr>
        <w:ind w:hanging="284"/>
        <w:rPr>
          <w:rFonts w:asciiTheme="minorHAnsi" w:hAnsiTheme="minorHAnsi" w:cstheme="minorHAnsi"/>
          <w:color w:val="auto"/>
          <w:sz w:val="22"/>
          <w:szCs w:val="22"/>
          <w:rPrChange w:id="72" w:author="DDTerany" w:date="2022-06-24T09:37:00Z">
            <w:rPr>
              <w:rFonts w:asciiTheme="minorHAnsi" w:hAnsiTheme="minorHAnsi" w:cstheme="minorHAnsi"/>
              <w:color w:val="auto"/>
              <w:sz w:val="22"/>
              <w:szCs w:val="22"/>
              <w:highlight w:val="yellow"/>
            </w:rPr>
          </w:rPrChange>
        </w:rPr>
      </w:pPr>
      <w:r w:rsidRPr="006D3008">
        <w:rPr>
          <w:rFonts w:asciiTheme="minorHAnsi" w:hAnsiTheme="minorHAnsi" w:cstheme="minorHAnsi"/>
          <w:color w:val="auto"/>
          <w:sz w:val="22"/>
          <w:szCs w:val="22"/>
          <w:rPrChange w:id="73" w:author="DDTerany" w:date="2022-06-24T09:37:00Z">
            <w:rPr>
              <w:rFonts w:asciiTheme="minorHAnsi" w:hAnsiTheme="minorHAnsi" w:cstheme="minorHAnsi"/>
              <w:color w:val="auto"/>
              <w:sz w:val="22"/>
              <w:szCs w:val="22"/>
              <w:highlight w:val="yellow"/>
            </w:rPr>
          </w:rPrChange>
        </w:rPr>
        <w:tab/>
        <w:t>Číslo účtu:</w:t>
      </w:r>
      <w:r w:rsidRPr="006D3008">
        <w:rPr>
          <w:rFonts w:asciiTheme="minorHAnsi" w:hAnsiTheme="minorHAnsi" w:cstheme="minorHAnsi"/>
          <w:color w:val="auto"/>
          <w:sz w:val="22"/>
          <w:szCs w:val="22"/>
          <w:rPrChange w:id="74" w:author="DDTerany" w:date="2022-06-24T09:37:00Z">
            <w:rPr>
              <w:rFonts w:asciiTheme="minorHAnsi" w:hAnsiTheme="minorHAnsi" w:cstheme="minorHAnsi"/>
              <w:color w:val="auto"/>
              <w:sz w:val="22"/>
              <w:szCs w:val="22"/>
              <w:highlight w:val="yellow"/>
            </w:rPr>
          </w:rPrChange>
        </w:rPr>
        <w:tab/>
      </w:r>
      <w:r w:rsidRPr="006D3008">
        <w:rPr>
          <w:rFonts w:asciiTheme="minorHAnsi" w:hAnsiTheme="minorHAnsi" w:cstheme="minorHAnsi"/>
          <w:color w:val="auto"/>
          <w:sz w:val="22"/>
          <w:szCs w:val="22"/>
          <w:rPrChange w:id="75" w:author="DDTerany" w:date="2022-06-24T09:37:00Z">
            <w:rPr>
              <w:rFonts w:asciiTheme="minorHAnsi" w:hAnsiTheme="minorHAnsi" w:cstheme="minorHAnsi"/>
              <w:color w:val="auto"/>
              <w:sz w:val="22"/>
              <w:szCs w:val="22"/>
              <w:highlight w:val="yellow"/>
            </w:rPr>
          </w:rPrChange>
        </w:rPr>
        <w:tab/>
      </w:r>
      <w:r w:rsidRPr="006D3008">
        <w:rPr>
          <w:rFonts w:asciiTheme="minorHAnsi" w:hAnsiTheme="minorHAnsi" w:cstheme="minorHAnsi"/>
          <w:color w:val="auto"/>
          <w:sz w:val="22"/>
          <w:szCs w:val="22"/>
          <w:rPrChange w:id="76" w:author="DDTerany" w:date="2022-06-24T09:37:00Z">
            <w:rPr>
              <w:rFonts w:asciiTheme="minorHAnsi" w:hAnsiTheme="minorHAnsi" w:cstheme="minorHAnsi"/>
              <w:color w:val="auto"/>
              <w:sz w:val="22"/>
              <w:szCs w:val="22"/>
              <w:highlight w:val="yellow"/>
            </w:rPr>
          </w:rPrChange>
        </w:rPr>
        <w:tab/>
      </w:r>
      <w:ins w:id="77" w:author="DDTerany" w:date="2022-06-24T09:26:00Z">
        <w:r w:rsidR="00756EE1" w:rsidRPr="006D3008">
          <w:rPr>
            <w:rFonts w:asciiTheme="minorHAnsi" w:hAnsiTheme="minorHAnsi" w:cstheme="minorHAnsi"/>
            <w:color w:val="auto"/>
            <w:sz w:val="22"/>
            <w:szCs w:val="22"/>
            <w:rPrChange w:id="78" w:author="DDTerany" w:date="2022-06-24T09:37:00Z">
              <w:rPr>
                <w:rFonts w:asciiTheme="minorHAnsi" w:hAnsiTheme="minorHAnsi" w:cstheme="minorHAnsi"/>
                <w:color w:val="auto"/>
                <w:sz w:val="22"/>
                <w:szCs w:val="22"/>
                <w:highlight w:val="yellow"/>
              </w:rPr>
            </w:rPrChange>
          </w:rPr>
          <w:t>SK</w:t>
        </w:r>
      </w:ins>
      <w:ins w:id="79" w:author="DDTerany" w:date="2022-06-24T09:27:00Z">
        <w:r w:rsidR="00CB5F42" w:rsidRPr="006D3008">
          <w:rPr>
            <w:rFonts w:asciiTheme="minorHAnsi" w:hAnsiTheme="minorHAnsi" w:cstheme="minorHAnsi"/>
            <w:color w:val="auto"/>
            <w:sz w:val="22"/>
            <w:szCs w:val="22"/>
            <w:rPrChange w:id="80" w:author="DDTerany" w:date="2022-06-24T09:37:00Z">
              <w:rPr>
                <w:rFonts w:asciiTheme="minorHAnsi" w:hAnsiTheme="minorHAnsi" w:cstheme="minorHAnsi"/>
                <w:color w:val="auto"/>
                <w:sz w:val="22"/>
                <w:szCs w:val="22"/>
                <w:highlight w:val="yellow"/>
              </w:rPr>
            </w:rPrChange>
          </w:rPr>
          <w:t xml:space="preserve"> 94 8180 0000 0070 0040 0313</w:t>
        </w:r>
      </w:ins>
    </w:p>
    <w:p w14:paraId="18ABF091" w14:textId="77777777" w:rsidR="00F863A8" w:rsidRPr="006D3008" w:rsidRDefault="00F863A8" w:rsidP="00F863A8">
      <w:pPr>
        <w:ind w:hanging="284"/>
        <w:rPr>
          <w:rFonts w:asciiTheme="minorHAnsi" w:hAnsiTheme="minorHAnsi" w:cstheme="minorHAnsi"/>
          <w:color w:val="auto"/>
          <w:sz w:val="22"/>
          <w:szCs w:val="22"/>
          <w:rPrChange w:id="81" w:author="DDTerany" w:date="2022-06-24T09:37:00Z">
            <w:rPr>
              <w:rFonts w:asciiTheme="minorHAnsi" w:hAnsiTheme="minorHAnsi" w:cstheme="minorHAnsi"/>
              <w:color w:val="auto"/>
              <w:sz w:val="22"/>
              <w:szCs w:val="22"/>
              <w:highlight w:val="yellow"/>
            </w:rPr>
          </w:rPrChange>
        </w:rPr>
      </w:pPr>
      <w:r w:rsidRPr="006D3008">
        <w:rPr>
          <w:rFonts w:asciiTheme="minorHAnsi" w:hAnsiTheme="minorHAnsi" w:cstheme="minorHAnsi"/>
          <w:color w:val="auto"/>
          <w:sz w:val="22"/>
          <w:szCs w:val="22"/>
          <w:rPrChange w:id="82" w:author="DDTerany" w:date="2022-06-24T09:37:00Z">
            <w:rPr>
              <w:rFonts w:asciiTheme="minorHAnsi" w:hAnsiTheme="minorHAnsi" w:cstheme="minorHAnsi"/>
              <w:color w:val="auto"/>
              <w:sz w:val="22"/>
              <w:szCs w:val="22"/>
              <w:highlight w:val="yellow"/>
            </w:rPr>
          </w:rPrChange>
        </w:rPr>
        <w:tab/>
        <w:t>Osoby oprávnené rokovať</w:t>
      </w:r>
    </w:p>
    <w:p w14:paraId="1738A6C5" w14:textId="0C29E1EA" w:rsidR="00F863A8" w:rsidRPr="006D3008" w:rsidRDefault="00F863A8" w:rsidP="00F863A8">
      <w:pPr>
        <w:ind w:left="2832" w:hanging="2832"/>
        <w:rPr>
          <w:rFonts w:asciiTheme="minorHAnsi" w:hAnsiTheme="minorHAnsi" w:cstheme="minorHAnsi"/>
          <w:color w:val="auto"/>
          <w:sz w:val="22"/>
          <w:szCs w:val="22"/>
          <w:rPrChange w:id="83" w:author="DDTerany" w:date="2022-06-24T09:37:00Z">
            <w:rPr>
              <w:rFonts w:asciiTheme="minorHAnsi" w:hAnsiTheme="minorHAnsi" w:cstheme="minorHAnsi"/>
              <w:color w:val="auto"/>
              <w:sz w:val="22"/>
              <w:szCs w:val="22"/>
              <w:highlight w:val="yellow"/>
            </w:rPr>
          </w:rPrChange>
        </w:rPr>
      </w:pPr>
      <w:r w:rsidRPr="006D3008">
        <w:rPr>
          <w:rFonts w:asciiTheme="minorHAnsi" w:hAnsiTheme="minorHAnsi" w:cstheme="minorHAnsi"/>
          <w:color w:val="auto"/>
          <w:sz w:val="22"/>
          <w:szCs w:val="22"/>
          <w:rPrChange w:id="84" w:author="DDTerany" w:date="2022-06-24T09:37:00Z">
            <w:rPr>
              <w:rFonts w:asciiTheme="minorHAnsi" w:hAnsiTheme="minorHAnsi" w:cstheme="minorHAnsi"/>
              <w:color w:val="auto"/>
              <w:sz w:val="22"/>
              <w:szCs w:val="22"/>
              <w:highlight w:val="yellow"/>
            </w:rPr>
          </w:rPrChange>
        </w:rPr>
        <w:t>vo veciach Zmluvy:</w:t>
      </w:r>
      <w:r w:rsidRPr="006D3008">
        <w:rPr>
          <w:rFonts w:asciiTheme="minorHAnsi" w:hAnsiTheme="minorHAnsi" w:cstheme="minorHAnsi"/>
          <w:color w:val="auto"/>
          <w:sz w:val="22"/>
          <w:szCs w:val="22"/>
          <w:rPrChange w:id="85" w:author="DDTerany" w:date="2022-06-24T09:37:00Z">
            <w:rPr>
              <w:rFonts w:asciiTheme="minorHAnsi" w:hAnsiTheme="minorHAnsi" w:cstheme="minorHAnsi"/>
              <w:color w:val="auto"/>
              <w:sz w:val="22"/>
              <w:szCs w:val="22"/>
              <w:highlight w:val="yellow"/>
            </w:rPr>
          </w:rPrChange>
        </w:rPr>
        <w:tab/>
      </w:r>
      <w:ins w:id="86" w:author="DDTerany" w:date="2022-06-24T09:28:00Z">
        <w:r w:rsidR="00CB5F42" w:rsidRPr="006D3008">
          <w:rPr>
            <w:rFonts w:asciiTheme="minorHAnsi" w:hAnsiTheme="minorHAnsi" w:cstheme="minorHAnsi"/>
            <w:color w:val="auto"/>
            <w:sz w:val="22"/>
            <w:szCs w:val="22"/>
            <w:rPrChange w:id="87" w:author="DDTerany" w:date="2022-06-24T09:37:00Z">
              <w:rPr>
                <w:rFonts w:asciiTheme="minorHAnsi" w:hAnsiTheme="minorHAnsi" w:cstheme="minorHAnsi"/>
                <w:color w:val="auto"/>
                <w:sz w:val="22"/>
                <w:szCs w:val="22"/>
                <w:highlight w:val="yellow"/>
              </w:rPr>
            </w:rPrChange>
          </w:rPr>
          <w:t>MVDr. Pavel Poliak, riaditeľ</w:t>
        </w:r>
      </w:ins>
    </w:p>
    <w:p w14:paraId="7362A0F7" w14:textId="77777777" w:rsidR="00F863A8" w:rsidRPr="006D3008" w:rsidRDefault="00F863A8" w:rsidP="00F863A8">
      <w:pPr>
        <w:rPr>
          <w:rFonts w:asciiTheme="minorHAnsi" w:hAnsiTheme="minorHAnsi" w:cstheme="minorHAnsi"/>
          <w:color w:val="auto"/>
          <w:sz w:val="22"/>
          <w:szCs w:val="22"/>
          <w:rPrChange w:id="88" w:author="DDTerany" w:date="2022-06-24T09:37:00Z">
            <w:rPr>
              <w:rFonts w:asciiTheme="minorHAnsi" w:hAnsiTheme="minorHAnsi" w:cstheme="minorHAnsi"/>
              <w:color w:val="auto"/>
              <w:sz w:val="22"/>
              <w:szCs w:val="22"/>
              <w:highlight w:val="yellow"/>
            </w:rPr>
          </w:rPrChange>
        </w:rPr>
      </w:pPr>
      <w:r w:rsidRPr="006D3008">
        <w:rPr>
          <w:rFonts w:asciiTheme="minorHAnsi" w:hAnsiTheme="minorHAnsi" w:cstheme="minorHAnsi"/>
          <w:color w:val="auto"/>
          <w:sz w:val="22"/>
          <w:szCs w:val="22"/>
          <w:rPrChange w:id="89" w:author="DDTerany" w:date="2022-06-24T09:37:00Z">
            <w:rPr>
              <w:rFonts w:asciiTheme="minorHAnsi" w:hAnsiTheme="minorHAnsi" w:cstheme="minorHAnsi"/>
              <w:color w:val="auto"/>
              <w:sz w:val="22"/>
              <w:szCs w:val="22"/>
              <w:highlight w:val="yellow"/>
            </w:rPr>
          </w:rPrChange>
        </w:rPr>
        <w:tab/>
      </w:r>
      <w:r w:rsidRPr="006D3008">
        <w:rPr>
          <w:rFonts w:asciiTheme="minorHAnsi" w:hAnsiTheme="minorHAnsi" w:cstheme="minorHAnsi"/>
          <w:color w:val="auto"/>
          <w:sz w:val="22"/>
          <w:szCs w:val="22"/>
          <w:rPrChange w:id="90" w:author="DDTerany" w:date="2022-06-24T09:37:00Z">
            <w:rPr>
              <w:rFonts w:asciiTheme="minorHAnsi" w:hAnsiTheme="minorHAnsi" w:cstheme="minorHAnsi"/>
              <w:color w:val="auto"/>
              <w:sz w:val="22"/>
              <w:szCs w:val="22"/>
              <w:highlight w:val="yellow"/>
            </w:rPr>
          </w:rPrChange>
        </w:rPr>
        <w:tab/>
      </w:r>
      <w:r w:rsidRPr="006D3008">
        <w:rPr>
          <w:rFonts w:asciiTheme="minorHAnsi" w:hAnsiTheme="minorHAnsi" w:cstheme="minorHAnsi"/>
          <w:color w:val="auto"/>
          <w:sz w:val="22"/>
          <w:szCs w:val="22"/>
          <w:rPrChange w:id="91" w:author="DDTerany" w:date="2022-06-24T09:37:00Z">
            <w:rPr>
              <w:rFonts w:asciiTheme="minorHAnsi" w:hAnsiTheme="minorHAnsi" w:cstheme="minorHAnsi"/>
              <w:color w:val="auto"/>
              <w:sz w:val="22"/>
              <w:szCs w:val="22"/>
              <w:highlight w:val="yellow"/>
            </w:rPr>
          </w:rPrChange>
        </w:rPr>
        <w:tab/>
      </w:r>
      <w:r w:rsidRPr="006D3008">
        <w:rPr>
          <w:rFonts w:asciiTheme="minorHAnsi" w:hAnsiTheme="minorHAnsi" w:cstheme="minorHAnsi"/>
          <w:color w:val="auto"/>
          <w:sz w:val="22"/>
          <w:szCs w:val="22"/>
          <w:rPrChange w:id="92" w:author="DDTerany" w:date="2022-06-24T09:37:00Z">
            <w:rPr>
              <w:rFonts w:asciiTheme="minorHAnsi" w:hAnsiTheme="minorHAnsi" w:cstheme="minorHAnsi"/>
              <w:color w:val="auto"/>
              <w:sz w:val="22"/>
              <w:szCs w:val="22"/>
              <w:highlight w:val="yellow"/>
            </w:rPr>
          </w:rPrChange>
        </w:rPr>
        <w:tab/>
      </w:r>
    </w:p>
    <w:p w14:paraId="29C615EC" w14:textId="77777777" w:rsidR="00F863A8" w:rsidRPr="006D3008" w:rsidRDefault="00F863A8" w:rsidP="00F863A8">
      <w:pPr>
        <w:ind w:left="2835" w:hanging="2835"/>
        <w:rPr>
          <w:rFonts w:asciiTheme="minorHAnsi" w:hAnsiTheme="minorHAnsi" w:cstheme="minorHAnsi"/>
          <w:color w:val="auto"/>
          <w:sz w:val="22"/>
          <w:szCs w:val="22"/>
          <w:rPrChange w:id="93" w:author="DDTerany" w:date="2022-06-24T09:37:00Z">
            <w:rPr>
              <w:rFonts w:asciiTheme="minorHAnsi" w:hAnsiTheme="minorHAnsi" w:cstheme="minorHAnsi"/>
              <w:color w:val="auto"/>
              <w:sz w:val="22"/>
              <w:szCs w:val="22"/>
              <w:highlight w:val="yellow"/>
            </w:rPr>
          </w:rPrChange>
        </w:rPr>
      </w:pPr>
      <w:r w:rsidRPr="006D3008">
        <w:rPr>
          <w:rFonts w:asciiTheme="minorHAnsi" w:hAnsiTheme="minorHAnsi" w:cstheme="minorHAnsi"/>
          <w:color w:val="auto"/>
          <w:sz w:val="22"/>
          <w:szCs w:val="22"/>
          <w:rPrChange w:id="94" w:author="DDTerany" w:date="2022-06-24T09:37:00Z">
            <w:rPr>
              <w:rFonts w:asciiTheme="minorHAnsi" w:hAnsiTheme="minorHAnsi" w:cstheme="minorHAnsi"/>
              <w:color w:val="auto"/>
              <w:sz w:val="22"/>
              <w:szCs w:val="22"/>
              <w:highlight w:val="yellow"/>
            </w:rPr>
          </w:rPrChange>
        </w:rPr>
        <w:t xml:space="preserve">Osoby oprávnené rokovať </w:t>
      </w:r>
    </w:p>
    <w:p w14:paraId="2F43D1AE" w14:textId="77777777" w:rsidR="00F863A8" w:rsidRPr="006D3008" w:rsidRDefault="00F863A8" w:rsidP="00F863A8">
      <w:pPr>
        <w:ind w:left="2835" w:hanging="2835"/>
        <w:rPr>
          <w:rFonts w:asciiTheme="minorHAnsi" w:hAnsiTheme="minorHAnsi" w:cstheme="minorHAnsi"/>
          <w:color w:val="auto"/>
          <w:sz w:val="22"/>
          <w:szCs w:val="22"/>
          <w:rPrChange w:id="95" w:author="DDTerany" w:date="2022-06-24T09:37:00Z">
            <w:rPr>
              <w:rFonts w:asciiTheme="minorHAnsi" w:hAnsiTheme="minorHAnsi" w:cstheme="minorHAnsi"/>
              <w:color w:val="auto"/>
              <w:sz w:val="22"/>
              <w:szCs w:val="22"/>
              <w:highlight w:val="yellow"/>
            </w:rPr>
          </w:rPrChange>
        </w:rPr>
      </w:pPr>
      <w:r w:rsidRPr="006D3008">
        <w:rPr>
          <w:rFonts w:asciiTheme="minorHAnsi" w:hAnsiTheme="minorHAnsi" w:cstheme="minorHAnsi"/>
          <w:color w:val="auto"/>
          <w:sz w:val="22"/>
          <w:szCs w:val="22"/>
          <w:rPrChange w:id="96" w:author="DDTerany" w:date="2022-06-24T09:37:00Z">
            <w:rPr>
              <w:rFonts w:asciiTheme="minorHAnsi" w:hAnsiTheme="minorHAnsi" w:cstheme="minorHAnsi"/>
              <w:color w:val="auto"/>
              <w:sz w:val="22"/>
              <w:szCs w:val="22"/>
              <w:highlight w:val="yellow"/>
            </w:rPr>
          </w:rPrChange>
        </w:rPr>
        <w:t>v technických</w:t>
      </w:r>
    </w:p>
    <w:p w14:paraId="57CFDCF9" w14:textId="0219D764" w:rsidR="00F863A8" w:rsidRPr="006D3008" w:rsidRDefault="00F863A8" w:rsidP="00BD21BE">
      <w:pPr>
        <w:ind w:left="2835" w:hanging="2835"/>
        <w:rPr>
          <w:rFonts w:asciiTheme="minorHAnsi" w:hAnsiTheme="minorHAnsi" w:cstheme="minorHAnsi"/>
          <w:color w:val="auto"/>
          <w:sz w:val="22"/>
          <w:szCs w:val="22"/>
          <w:rPrChange w:id="97" w:author="DDTerany" w:date="2022-06-24T09:37:00Z">
            <w:rPr>
              <w:rFonts w:asciiTheme="minorHAnsi" w:hAnsiTheme="minorHAnsi" w:cstheme="minorHAnsi"/>
              <w:color w:val="auto"/>
              <w:sz w:val="22"/>
              <w:szCs w:val="22"/>
              <w:highlight w:val="yellow"/>
            </w:rPr>
          </w:rPrChange>
        </w:rPr>
      </w:pPr>
      <w:r w:rsidRPr="006D3008">
        <w:rPr>
          <w:rFonts w:asciiTheme="minorHAnsi" w:hAnsiTheme="minorHAnsi" w:cstheme="minorHAnsi"/>
          <w:color w:val="auto"/>
          <w:sz w:val="22"/>
          <w:szCs w:val="22"/>
          <w:rPrChange w:id="98" w:author="DDTerany" w:date="2022-06-24T09:37:00Z">
            <w:rPr>
              <w:rFonts w:asciiTheme="minorHAnsi" w:hAnsiTheme="minorHAnsi" w:cstheme="minorHAnsi"/>
              <w:color w:val="auto"/>
              <w:sz w:val="22"/>
              <w:szCs w:val="22"/>
              <w:highlight w:val="yellow"/>
            </w:rPr>
          </w:rPrChange>
        </w:rPr>
        <w:t>(realizačných) veciach:</w:t>
      </w:r>
      <w:r w:rsidRPr="006D3008">
        <w:rPr>
          <w:rFonts w:asciiTheme="minorHAnsi" w:hAnsiTheme="minorHAnsi" w:cstheme="minorHAnsi"/>
          <w:color w:val="auto"/>
          <w:sz w:val="22"/>
          <w:szCs w:val="22"/>
          <w:rPrChange w:id="99" w:author="DDTerany" w:date="2022-06-24T09:37:00Z">
            <w:rPr>
              <w:rFonts w:asciiTheme="minorHAnsi" w:hAnsiTheme="minorHAnsi" w:cstheme="minorHAnsi"/>
              <w:color w:val="auto"/>
              <w:sz w:val="22"/>
              <w:szCs w:val="22"/>
              <w:highlight w:val="yellow"/>
            </w:rPr>
          </w:rPrChange>
        </w:rPr>
        <w:tab/>
      </w:r>
      <w:ins w:id="100" w:author="DDTerany" w:date="2022-06-24T09:28:00Z">
        <w:r w:rsidR="00CB5F42" w:rsidRPr="006D3008">
          <w:rPr>
            <w:rFonts w:asciiTheme="minorHAnsi" w:hAnsiTheme="minorHAnsi" w:cstheme="minorHAnsi"/>
            <w:color w:val="auto"/>
            <w:sz w:val="22"/>
            <w:szCs w:val="22"/>
            <w:rPrChange w:id="101" w:author="DDTerany" w:date="2022-06-24T09:37:00Z">
              <w:rPr>
                <w:rFonts w:asciiTheme="minorHAnsi" w:hAnsiTheme="minorHAnsi" w:cstheme="minorHAnsi"/>
                <w:color w:val="auto"/>
                <w:sz w:val="22"/>
                <w:szCs w:val="22"/>
                <w:highlight w:val="yellow"/>
              </w:rPr>
            </w:rPrChange>
          </w:rPr>
          <w:t xml:space="preserve">Ing. Dagmar </w:t>
        </w:r>
      </w:ins>
      <w:ins w:id="102" w:author="DDTerany" w:date="2022-06-24T09:38:00Z">
        <w:r w:rsidR="006D3008">
          <w:rPr>
            <w:rFonts w:asciiTheme="minorHAnsi" w:hAnsiTheme="minorHAnsi" w:cstheme="minorHAnsi"/>
            <w:color w:val="auto"/>
            <w:sz w:val="22"/>
            <w:szCs w:val="22"/>
          </w:rPr>
          <w:t>Kocková</w:t>
        </w:r>
      </w:ins>
      <w:r w:rsidRPr="006D3008">
        <w:rPr>
          <w:rFonts w:asciiTheme="minorHAnsi" w:hAnsiTheme="minorHAnsi" w:cstheme="minorHAnsi"/>
          <w:color w:val="auto"/>
          <w:sz w:val="22"/>
          <w:szCs w:val="22"/>
          <w:rPrChange w:id="103" w:author="DDTerany" w:date="2022-06-24T09:37:00Z">
            <w:rPr>
              <w:rFonts w:asciiTheme="minorHAnsi" w:hAnsiTheme="minorHAnsi" w:cstheme="minorHAnsi"/>
              <w:color w:val="auto"/>
              <w:sz w:val="22"/>
              <w:szCs w:val="22"/>
              <w:highlight w:val="yellow"/>
            </w:rPr>
          </w:rPrChange>
        </w:rPr>
        <w:tab/>
      </w:r>
    </w:p>
    <w:p w14:paraId="5C5D1159" w14:textId="3A92578A" w:rsidR="00F863A8" w:rsidRPr="006D3008" w:rsidRDefault="00F863A8" w:rsidP="00F863A8">
      <w:pPr>
        <w:ind w:left="2835" w:hanging="2835"/>
        <w:rPr>
          <w:rFonts w:asciiTheme="minorHAnsi" w:hAnsiTheme="minorHAnsi" w:cstheme="minorHAnsi"/>
          <w:color w:val="auto"/>
          <w:sz w:val="22"/>
          <w:szCs w:val="22"/>
          <w:rPrChange w:id="104" w:author="DDTerany" w:date="2022-06-24T09:37:00Z">
            <w:rPr>
              <w:rFonts w:asciiTheme="minorHAnsi" w:hAnsiTheme="minorHAnsi" w:cstheme="minorHAnsi"/>
              <w:color w:val="auto"/>
              <w:sz w:val="22"/>
              <w:szCs w:val="22"/>
              <w:highlight w:val="yellow"/>
            </w:rPr>
          </w:rPrChange>
        </w:rPr>
      </w:pPr>
      <w:r w:rsidRPr="006D3008">
        <w:rPr>
          <w:rFonts w:asciiTheme="minorHAnsi" w:hAnsiTheme="minorHAnsi" w:cstheme="minorHAnsi"/>
          <w:color w:val="auto"/>
          <w:sz w:val="22"/>
          <w:szCs w:val="22"/>
          <w:rPrChange w:id="105" w:author="DDTerany" w:date="2022-06-24T09:37:00Z">
            <w:rPr>
              <w:rFonts w:asciiTheme="minorHAnsi" w:hAnsiTheme="minorHAnsi" w:cstheme="minorHAnsi"/>
              <w:color w:val="auto"/>
              <w:sz w:val="22"/>
              <w:szCs w:val="22"/>
              <w:highlight w:val="yellow"/>
            </w:rPr>
          </w:rPrChange>
        </w:rPr>
        <w:t>Telefón/ fax:</w:t>
      </w:r>
      <w:r w:rsidRPr="006D3008">
        <w:rPr>
          <w:rFonts w:asciiTheme="minorHAnsi" w:hAnsiTheme="minorHAnsi" w:cstheme="minorHAnsi"/>
          <w:color w:val="auto"/>
          <w:sz w:val="22"/>
          <w:szCs w:val="22"/>
          <w:rPrChange w:id="106" w:author="DDTerany" w:date="2022-06-24T09:37:00Z">
            <w:rPr>
              <w:rFonts w:asciiTheme="minorHAnsi" w:hAnsiTheme="minorHAnsi" w:cstheme="minorHAnsi"/>
              <w:color w:val="auto"/>
              <w:sz w:val="22"/>
              <w:szCs w:val="22"/>
              <w:highlight w:val="yellow"/>
            </w:rPr>
          </w:rPrChange>
        </w:rPr>
        <w:tab/>
      </w:r>
      <w:ins w:id="107" w:author="DDTerany" w:date="2022-06-24T09:28:00Z">
        <w:r w:rsidR="00CB5F42" w:rsidRPr="006D3008">
          <w:rPr>
            <w:rFonts w:asciiTheme="minorHAnsi" w:hAnsiTheme="minorHAnsi" w:cstheme="minorHAnsi"/>
            <w:color w:val="auto"/>
            <w:sz w:val="22"/>
            <w:szCs w:val="22"/>
            <w:rPrChange w:id="108" w:author="DDTerany" w:date="2022-06-24T09:37:00Z">
              <w:rPr>
                <w:rFonts w:asciiTheme="minorHAnsi" w:hAnsiTheme="minorHAnsi" w:cstheme="minorHAnsi"/>
                <w:color w:val="auto"/>
                <w:sz w:val="22"/>
                <w:szCs w:val="22"/>
                <w:highlight w:val="yellow"/>
              </w:rPr>
            </w:rPrChange>
          </w:rPr>
          <w:t>+421/45/5580105,</w:t>
        </w:r>
      </w:ins>
      <w:ins w:id="109" w:author="DDTerany" w:date="2022-06-24T09:36:00Z">
        <w:r w:rsidR="006D3008" w:rsidRPr="006D3008">
          <w:rPr>
            <w:rFonts w:asciiTheme="minorHAnsi" w:hAnsiTheme="minorHAnsi" w:cstheme="minorHAnsi"/>
            <w:color w:val="auto"/>
            <w:sz w:val="22"/>
            <w:szCs w:val="22"/>
            <w:rPrChange w:id="110" w:author="DDTerany" w:date="2022-06-24T09:37:00Z">
              <w:rPr>
                <w:rFonts w:asciiTheme="minorHAnsi" w:hAnsiTheme="minorHAnsi" w:cstheme="minorHAnsi"/>
                <w:color w:val="auto"/>
                <w:sz w:val="22"/>
                <w:szCs w:val="22"/>
                <w:highlight w:val="yellow"/>
              </w:rPr>
            </w:rPrChange>
          </w:rPr>
          <w:t>+421/911530140</w:t>
        </w:r>
      </w:ins>
    </w:p>
    <w:p w14:paraId="796F7BD0" w14:textId="12C8CAFE" w:rsidR="00F863A8" w:rsidRDefault="00F863A8" w:rsidP="00F863A8">
      <w:pPr>
        <w:ind w:hanging="284"/>
        <w:rPr>
          <w:rFonts w:asciiTheme="minorHAnsi" w:hAnsiTheme="minorHAnsi" w:cstheme="minorHAnsi"/>
          <w:color w:val="auto"/>
          <w:sz w:val="22"/>
          <w:szCs w:val="22"/>
        </w:rPr>
      </w:pPr>
      <w:r w:rsidRPr="006D3008">
        <w:rPr>
          <w:rFonts w:asciiTheme="minorHAnsi" w:hAnsiTheme="minorHAnsi" w:cstheme="minorHAnsi"/>
          <w:color w:val="auto"/>
          <w:sz w:val="22"/>
          <w:szCs w:val="22"/>
          <w:rPrChange w:id="111" w:author="DDTerany" w:date="2022-06-24T09:37:00Z">
            <w:rPr>
              <w:rFonts w:asciiTheme="minorHAnsi" w:hAnsiTheme="minorHAnsi" w:cstheme="minorHAnsi"/>
              <w:color w:val="auto"/>
              <w:sz w:val="22"/>
              <w:szCs w:val="22"/>
              <w:highlight w:val="yellow"/>
            </w:rPr>
          </w:rPrChange>
        </w:rPr>
        <w:tab/>
        <w:t>E mail:</w:t>
      </w:r>
      <w:r w:rsidRPr="006D3008">
        <w:rPr>
          <w:rFonts w:asciiTheme="minorHAnsi" w:hAnsiTheme="minorHAnsi" w:cstheme="minorHAnsi"/>
          <w:color w:val="auto"/>
          <w:sz w:val="22"/>
          <w:szCs w:val="22"/>
        </w:rPr>
        <w:tab/>
      </w:r>
      <w:r w:rsidRPr="006D3008">
        <w:rPr>
          <w:rFonts w:asciiTheme="minorHAnsi" w:hAnsiTheme="minorHAnsi" w:cstheme="minorHAnsi"/>
          <w:color w:val="auto"/>
          <w:sz w:val="22"/>
          <w:szCs w:val="22"/>
        </w:rPr>
        <w:tab/>
      </w:r>
      <w:r w:rsidRPr="006D3008">
        <w:rPr>
          <w:rFonts w:asciiTheme="minorHAnsi" w:hAnsiTheme="minorHAnsi" w:cstheme="minorHAnsi"/>
          <w:color w:val="auto"/>
          <w:sz w:val="22"/>
          <w:szCs w:val="22"/>
        </w:rPr>
        <w:tab/>
      </w:r>
      <w:r w:rsidRPr="006D3008">
        <w:rPr>
          <w:rFonts w:asciiTheme="minorHAnsi" w:hAnsiTheme="minorHAnsi" w:cstheme="minorHAnsi"/>
          <w:color w:val="auto"/>
          <w:sz w:val="22"/>
          <w:szCs w:val="22"/>
        </w:rPr>
        <w:tab/>
      </w:r>
      <w:ins w:id="112" w:author="DDTerany" w:date="2022-06-24T09:36:00Z">
        <w:r w:rsidR="006D3008" w:rsidRPr="006D3008">
          <w:rPr>
            <w:rFonts w:asciiTheme="minorHAnsi" w:hAnsiTheme="minorHAnsi" w:cstheme="minorHAnsi"/>
            <w:color w:val="auto"/>
            <w:sz w:val="22"/>
            <w:szCs w:val="22"/>
          </w:rPr>
          <w:t>ddadssterany</w:t>
        </w:r>
      </w:ins>
      <w:ins w:id="113" w:author="DDTerany" w:date="2022-07-14T14:12:00Z">
        <w:r w:rsidR="00BD21BE">
          <w:rPr>
            <w:rFonts w:asciiTheme="minorHAnsi" w:hAnsiTheme="minorHAnsi" w:cstheme="minorHAnsi"/>
            <w:color w:val="auto"/>
            <w:sz w:val="22"/>
            <w:szCs w:val="22"/>
          </w:rPr>
          <w:t>@g</w:t>
        </w:r>
      </w:ins>
      <w:ins w:id="114" w:author="DDTerany" w:date="2022-06-24T09:37:00Z">
        <w:r w:rsidR="006D3008" w:rsidRPr="006D3008">
          <w:rPr>
            <w:rFonts w:asciiTheme="minorHAnsi" w:hAnsiTheme="minorHAnsi" w:cstheme="minorHAnsi"/>
            <w:color w:val="auto"/>
            <w:sz w:val="22"/>
            <w:szCs w:val="22"/>
          </w:rPr>
          <w:t>mail.com</w:t>
        </w:r>
      </w:ins>
    </w:p>
    <w:p w14:paraId="44EDDDC3" w14:textId="77777777" w:rsidR="00F863A8" w:rsidRDefault="00F863A8" w:rsidP="00F863A8">
      <w:pPr>
        <w:tabs>
          <w:tab w:val="left" w:pos="284"/>
        </w:tabs>
        <w:rPr>
          <w:rFonts w:asciiTheme="minorHAnsi" w:hAnsiTheme="minorHAnsi" w:cstheme="minorHAnsi"/>
          <w:color w:val="auto"/>
          <w:sz w:val="22"/>
          <w:szCs w:val="22"/>
        </w:rPr>
      </w:pPr>
    </w:p>
    <w:p w14:paraId="74615DC6" w14:textId="77777777" w:rsidR="00F863A8" w:rsidRPr="000F5FDC" w:rsidRDefault="00F863A8" w:rsidP="00F863A8">
      <w:pPr>
        <w:tabs>
          <w:tab w:val="left" w:pos="284"/>
        </w:tabs>
        <w:rPr>
          <w:rFonts w:asciiTheme="minorHAnsi" w:hAnsiTheme="minorHAnsi" w:cstheme="minorHAnsi"/>
          <w:b/>
          <w:bCs/>
          <w:color w:val="auto"/>
          <w:sz w:val="22"/>
          <w:szCs w:val="22"/>
        </w:rPr>
      </w:pPr>
      <w:r w:rsidRPr="000F5FDC">
        <w:rPr>
          <w:rFonts w:asciiTheme="minorHAnsi" w:hAnsiTheme="minorHAnsi" w:cstheme="minorHAnsi"/>
          <w:b/>
          <w:bCs/>
          <w:color w:val="auto"/>
          <w:sz w:val="22"/>
          <w:szCs w:val="22"/>
        </w:rPr>
        <w:t xml:space="preserve">za účasti zriaďovateľa </w:t>
      </w:r>
    </w:p>
    <w:p w14:paraId="56577043" w14:textId="77777777" w:rsidR="00F863A8" w:rsidRPr="000F5FDC" w:rsidRDefault="00F863A8" w:rsidP="00F863A8">
      <w:pPr>
        <w:tabs>
          <w:tab w:val="left" w:pos="284"/>
        </w:tabs>
        <w:rPr>
          <w:rFonts w:asciiTheme="minorHAnsi" w:hAnsiTheme="minorHAnsi" w:cstheme="minorHAnsi"/>
          <w:color w:val="auto"/>
          <w:sz w:val="22"/>
          <w:szCs w:val="22"/>
        </w:rPr>
      </w:pPr>
      <w:r w:rsidRPr="000F5FDC">
        <w:rPr>
          <w:rFonts w:asciiTheme="minorHAnsi" w:hAnsiTheme="minorHAnsi" w:cstheme="minorHAnsi"/>
          <w:b/>
          <w:bCs/>
          <w:color w:val="auto"/>
          <w:sz w:val="22"/>
          <w:szCs w:val="22"/>
        </w:rPr>
        <w:t>Objednávateľa:</w:t>
      </w:r>
      <w:r w:rsidRPr="000F5FDC">
        <w:rPr>
          <w:rFonts w:asciiTheme="minorHAnsi" w:hAnsiTheme="minorHAnsi" w:cstheme="minorHAnsi"/>
          <w:b/>
          <w:bCs/>
          <w:iCs/>
          <w:color w:val="auto"/>
          <w:sz w:val="22"/>
          <w:szCs w:val="22"/>
          <w:lang w:eastAsia="cs-CZ"/>
        </w:rPr>
        <w:tab/>
      </w:r>
      <w:r>
        <w:rPr>
          <w:rFonts w:asciiTheme="minorHAnsi" w:hAnsiTheme="minorHAnsi" w:cstheme="minorHAnsi"/>
          <w:b/>
          <w:iCs/>
          <w:color w:val="auto"/>
          <w:sz w:val="22"/>
          <w:szCs w:val="22"/>
          <w:lang w:eastAsia="cs-CZ"/>
        </w:rPr>
        <w:tab/>
      </w:r>
      <w:r>
        <w:rPr>
          <w:rFonts w:asciiTheme="minorHAnsi" w:hAnsiTheme="minorHAnsi" w:cstheme="minorHAnsi"/>
          <w:b/>
          <w:iCs/>
          <w:color w:val="auto"/>
          <w:sz w:val="22"/>
          <w:szCs w:val="22"/>
          <w:lang w:eastAsia="cs-CZ"/>
        </w:rPr>
        <w:tab/>
        <w:t>Banskobystrický samosprávny kraj</w:t>
      </w:r>
    </w:p>
    <w:p w14:paraId="737A9394" w14:textId="77777777" w:rsidR="00F863A8" w:rsidRDefault="00F863A8" w:rsidP="00F863A8">
      <w:pPr>
        <w:rPr>
          <w:rFonts w:asciiTheme="minorHAnsi" w:hAnsiTheme="minorHAnsi" w:cstheme="minorHAnsi"/>
          <w:color w:val="auto"/>
          <w:sz w:val="22"/>
          <w:szCs w:val="22"/>
        </w:rPr>
      </w:pPr>
      <w:r>
        <w:rPr>
          <w:rFonts w:asciiTheme="minorHAnsi" w:hAnsiTheme="minorHAnsi" w:cstheme="minorHAnsi"/>
          <w:color w:val="auto"/>
          <w:sz w:val="22"/>
          <w:szCs w:val="22"/>
        </w:rPr>
        <w:t>Sídlo:</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t>Námestie SNP 23, 974 01 Banská Bystrica</w:t>
      </w:r>
    </w:p>
    <w:p w14:paraId="407C7B6B" w14:textId="77777777" w:rsidR="00F863A8" w:rsidRDefault="00F863A8" w:rsidP="00F863A8">
      <w:pPr>
        <w:ind w:left="2835" w:hanging="2835"/>
        <w:rPr>
          <w:rFonts w:asciiTheme="minorHAnsi" w:hAnsiTheme="minorHAnsi" w:cstheme="minorHAnsi"/>
          <w:color w:val="auto"/>
          <w:sz w:val="22"/>
          <w:szCs w:val="22"/>
        </w:rPr>
      </w:pPr>
      <w:r>
        <w:rPr>
          <w:rFonts w:asciiTheme="minorHAnsi" w:hAnsiTheme="minorHAnsi" w:cstheme="minorHAnsi"/>
          <w:color w:val="auto"/>
          <w:sz w:val="22"/>
          <w:szCs w:val="22"/>
        </w:rPr>
        <w:t>Právna forma:</w:t>
      </w:r>
      <w:r>
        <w:rPr>
          <w:rFonts w:asciiTheme="minorHAnsi" w:hAnsiTheme="minorHAnsi" w:cstheme="minorHAnsi"/>
          <w:color w:val="auto"/>
          <w:sz w:val="22"/>
          <w:szCs w:val="22"/>
        </w:rPr>
        <w:tab/>
      </w:r>
      <w:r>
        <w:rPr>
          <w:rFonts w:asciiTheme="minorHAnsi" w:hAnsiTheme="minorHAnsi" w:cs="Arial"/>
          <w:color w:val="auto"/>
          <w:sz w:val="22"/>
          <w:szCs w:val="22"/>
        </w:rPr>
        <w:t>samostatný územný samosprávny a správny celok SR zriadený zákonom  NR SR č. 302/2001 Z. z. o samospráve vyšších územných celkov v znení neskorších predpisov</w:t>
      </w:r>
    </w:p>
    <w:p w14:paraId="02978C05" w14:textId="77777777" w:rsidR="00F863A8" w:rsidRDefault="00F863A8" w:rsidP="00F863A8">
      <w:pPr>
        <w:ind w:hanging="284"/>
        <w:rPr>
          <w:rFonts w:asciiTheme="minorHAnsi" w:hAnsiTheme="minorHAnsi" w:cstheme="minorHAnsi"/>
          <w:color w:val="auto"/>
          <w:sz w:val="22"/>
          <w:szCs w:val="22"/>
        </w:rPr>
      </w:pPr>
      <w:r>
        <w:rPr>
          <w:rFonts w:asciiTheme="minorHAnsi" w:hAnsiTheme="minorHAnsi" w:cstheme="minorHAnsi"/>
          <w:color w:val="auto"/>
          <w:sz w:val="22"/>
          <w:szCs w:val="22"/>
        </w:rPr>
        <w:tab/>
        <w:t>Štatutárny orgán:</w:t>
      </w:r>
      <w:r>
        <w:rPr>
          <w:rFonts w:asciiTheme="minorHAnsi" w:hAnsiTheme="minorHAnsi" w:cstheme="minorHAnsi"/>
          <w:color w:val="auto"/>
          <w:sz w:val="22"/>
          <w:szCs w:val="22"/>
        </w:rPr>
        <w:tab/>
      </w:r>
      <w:r>
        <w:rPr>
          <w:rFonts w:asciiTheme="minorHAnsi" w:hAnsiTheme="minorHAnsi" w:cstheme="minorHAnsi"/>
          <w:color w:val="auto"/>
          <w:sz w:val="22"/>
          <w:szCs w:val="22"/>
        </w:rPr>
        <w:tab/>
        <w:t>Ing. Ján Lunter, predseda Banskobystrického samosprávneho kraja</w:t>
      </w:r>
    </w:p>
    <w:p w14:paraId="0AE34E9F" w14:textId="77777777" w:rsidR="00F863A8" w:rsidRDefault="00F863A8" w:rsidP="00F863A8">
      <w:pPr>
        <w:rPr>
          <w:rFonts w:asciiTheme="minorHAnsi" w:hAnsiTheme="minorHAnsi" w:cstheme="minorHAnsi"/>
          <w:color w:val="auto"/>
          <w:sz w:val="22"/>
          <w:szCs w:val="22"/>
        </w:rPr>
      </w:pPr>
      <w:r>
        <w:rPr>
          <w:rFonts w:asciiTheme="minorHAnsi" w:hAnsiTheme="minorHAnsi" w:cstheme="minorHAnsi"/>
          <w:color w:val="auto"/>
          <w:sz w:val="22"/>
          <w:szCs w:val="22"/>
        </w:rPr>
        <w:t>IČO:</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t>37828100</w:t>
      </w:r>
    </w:p>
    <w:p w14:paraId="4D4BE315" w14:textId="77777777" w:rsidR="00F863A8" w:rsidRDefault="00F863A8" w:rsidP="00F863A8">
      <w:pPr>
        <w:ind w:hanging="284"/>
        <w:rPr>
          <w:rFonts w:asciiTheme="minorHAnsi" w:hAnsiTheme="minorHAnsi" w:cstheme="minorHAnsi"/>
          <w:color w:val="auto"/>
          <w:sz w:val="22"/>
          <w:szCs w:val="22"/>
        </w:rPr>
      </w:pPr>
      <w:r>
        <w:rPr>
          <w:rFonts w:asciiTheme="minorHAnsi" w:hAnsiTheme="minorHAnsi" w:cstheme="minorHAnsi"/>
          <w:color w:val="auto"/>
          <w:sz w:val="22"/>
          <w:szCs w:val="22"/>
        </w:rPr>
        <w:tab/>
        <w:t>DIČ:</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t>2021627333</w:t>
      </w:r>
    </w:p>
    <w:p w14:paraId="73538BBC" w14:textId="77777777" w:rsidR="00F863A8" w:rsidRDefault="00F863A8" w:rsidP="00F863A8">
      <w:pPr>
        <w:ind w:hanging="284"/>
        <w:rPr>
          <w:rFonts w:asciiTheme="minorHAnsi" w:hAnsiTheme="minorHAnsi" w:cstheme="minorHAnsi"/>
          <w:color w:val="auto"/>
          <w:sz w:val="22"/>
          <w:szCs w:val="22"/>
        </w:rPr>
      </w:pPr>
      <w:r>
        <w:rPr>
          <w:rFonts w:asciiTheme="minorHAnsi" w:hAnsiTheme="minorHAnsi" w:cstheme="minorHAnsi"/>
          <w:color w:val="auto"/>
          <w:sz w:val="22"/>
          <w:szCs w:val="22"/>
        </w:rPr>
        <w:tab/>
        <w:t>Bankové spojenie:</w:t>
      </w:r>
      <w:r>
        <w:rPr>
          <w:rFonts w:asciiTheme="minorHAnsi" w:hAnsiTheme="minorHAnsi" w:cstheme="minorHAnsi"/>
          <w:color w:val="auto"/>
          <w:sz w:val="22"/>
          <w:szCs w:val="22"/>
        </w:rPr>
        <w:tab/>
      </w:r>
      <w:r>
        <w:rPr>
          <w:rFonts w:asciiTheme="minorHAnsi" w:hAnsiTheme="minorHAnsi" w:cstheme="minorHAnsi"/>
          <w:color w:val="auto"/>
          <w:sz w:val="22"/>
          <w:szCs w:val="22"/>
        </w:rPr>
        <w:tab/>
        <w:t>Štátna pokladnica</w:t>
      </w:r>
    </w:p>
    <w:p w14:paraId="6724AA86" w14:textId="77777777" w:rsidR="00F863A8" w:rsidRDefault="00F863A8" w:rsidP="00F863A8">
      <w:pPr>
        <w:ind w:hanging="284"/>
        <w:rPr>
          <w:rFonts w:asciiTheme="minorHAnsi" w:hAnsiTheme="minorHAnsi" w:cstheme="minorHAnsi"/>
          <w:color w:val="auto"/>
          <w:sz w:val="22"/>
          <w:szCs w:val="22"/>
        </w:rPr>
      </w:pPr>
      <w:r>
        <w:rPr>
          <w:rFonts w:asciiTheme="minorHAnsi" w:hAnsiTheme="minorHAnsi" w:cstheme="minorHAnsi"/>
          <w:color w:val="auto"/>
          <w:sz w:val="22"/>
          <w:szCs w:val="22"/>
        </w:rPr>
        <w:tab/>
        <w:t>Číslo účtu:</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t>SK92 8180 0000 0070 0038 9679</w:t>
      </w:r>
    </w:p>
    <w:p w14:paraId="04AEC102" w14:textId="77777777" w:rsidR="00F863A8" w:rsidRDefault="00F863A8" w:rsidP="00F863A8">
      <w:pPr>
        <w:ind w:hanging="284"/>
        <w:rPr>
          <w:rFonts w:asciiTheme="minorHAnsi" w:hAnsiTheme="minorHAnsi" w:cstheme="minorHAnsi"/>
          <w:color w:val="auto"/>
          <w:sz w:val="22"/>
          <w:szCs w:val="22"/>
        </w:rPr>
      </w:pPr>
      <w:r>
        <w:rPr>
          <w:rFonts w:asciiTheme="minorHAnsi" w:hAnsiTheme="minorHAnsi" w:cstheme="minorHAnsi"/>
          <w:color w:val="auto"/>
          <w:sz w:val="22"/>
          <w:szCs w:val="22"/>
        </w:rPr>
        <w:tab/>
      </w:r>
    </w:p>
    <w:p w14:paraId="3F2F1389" w14:textId="77777777" w:rsidR="00F863A8" w:rsidRDefault="00F863A8" w:rsidP="00F863A8">
      <w:p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(ďalej </w:t>
      </w:r>
      <w:r w:rsidRPr="00F74F36">
        <w:rPr>
          <w:rFonts w:asciiTheme="minorHAnsi" w:hAnsiTheme="minorHAnsi" w:cstheme="minorHAnsi"/>
          <w:b/>
          <w:bCs/>
          <w:color w:val="auto"/>
          <w:sz w:val="22"/>
          <w:szCs w:val="22"/>
        </w:rPr>
        <w:t>„Objednávateľ“</w:t>
      </w:r>
      <w:r>
        <w:rPr>
          <w:rFonts w:asciiTheme="minorHAnsi" w:hAnsiTheme="minorHAnsi" w:cstheme="minorHAnsi"/>
          <w:color w:val="auto"/>
          <w:sz w:val="22"/>
          <w:szCs w:val="22"/>
        </w:rPr>
        <w:t xml:space="preserve"> a </w:t>
      </w:r>
      <w:r>
        <w:rPr>
          <w:rFonts w:asciiTheme="minorHAnsi" w:hAnsiTheme="minorHAnsi" w:cstheme="minorHAnsi"/>
          <w:b/>
          <w:bCs/>
          <w:color w:val="auto"/>
          <w:sz w:val="22"/>
          <w:szCs w:val="22"/>
        </w:rPr>
        <w:t xml:space="preserve">„Zriaďovateľ Objednávateľa“ </w:t>
      </w:r>
      <w:r w:rsidRPr="00F74F36">
        <w:rPr>
          <w:rFonts w:asciiTheme="minorHAnsi" w:hAnsiTheme="minorHAnsi" w:cstheme="minorHAnsi"/>
          <w:color w:val="auto"/>
          <w:sz w:val="22"/>
          <w:szCs w:val="22"/>
        </w:rPr>
        <w:t xml:space="preserve">sa budú spoločne označovať ako </w:t>
      </w:r>
      <w:r w:rsidRPr="00F74F36">
        <w:rPr>
          <w:rFonts w:asciiTheme="minorHAnsi" w:hAnsiTheme="minorHAnsi" w:cstheme="minorHAnsi"/>
          <w:b/>
          <w:bCs/>
          <w:color w:val="auto"/>
          <w:sz w:val="22"/>
          <w:szCs w:val="22"/>
        </w:rPr>
        <w:t>„Objednávateľ“</w:t>
      </w:r>
      <w:r>
        <w:rPr>
          <w:rFonts w:asciiTheme="minorHAnsi" w:hAnsiTheme="minorHAnsi" w:cstheme="minorHAnsi"/>
          <w:b/>
          <w:bCs/>
          <w:color w:val="auto"/>
          <w:sz w:val="22"/>
          <w:szCs w:val="22"/>
        </w:rPr>
        <w:t xml:space="preserve"> </w:t>
      </w:r>
      <w:r>
        <w:rPr>
          <w:rFonts w:asciiTheme="minorHAnsi" w:hAnsiTheme="minorHAnsi" w:cstheme="minorHAnsi"/>
          <w:color w:val="auto"/>
          <w:sz w:val="22"/>
          <w:szCs w:val="22"/>
        </w:rPr>
        <w:t>v príslušnom gramatickom tvare)</w:t>
      </w:r>
    </w:p>
    <w:p w14:paraId="0C0D5640" w14:textId="77777777" w:rsidR="00F863A8" w:rsidRDefault="00F863A8" w:rsidP="00F863A8">
      <w:pPr>
        <w:jc w:val="both"/>
        <w:rPr>
          <w:rFonts w:asciiTheme="minorHAnsi" w:hAnsiTheme="minorHAnsi" w:cstheme="minorHAnsi"/>
          <w:bCs/>
          <w:color w:val="auto"/>
          <w:sz w:val="22"/>
          <w:szCs w:val="22"/>
        </w:rPr>
      </w:pPr>
    </w:p>
    <w:p w14:paraId="76B282CE" w14:textId="77777777" w:rsidR="00F863A8" w:rsidRDefault="00F863A8" w:rsidP="00F863A8">
      <w:pPr>
        <w:jc w:val="both"/>
        <w:rPr>
          <w:rFonts w:asciiTheme="minorHAnsi" w:hAnsiTheme="minorHAnsi" w:cstheme="minorHAnsi"/>
          <w:bCs/>
          <w:color w:val="auto"/>
          <w:sz w:val="22"/>
          <w:szCs w:val="22"/>
        </w:rPr>
      </w:pPr>
      <w:r>
        <w:rPr>
          <w:rFonts w:asciiTheme="minorHAnsi" w:hAnsiTheme="minorHAnsi" w:cstheme="minorHAnsi"/>
          <w:bCs/>
          <w:color w:val="auto"/>
          <w:sz w:val="22"/>
          <w:szCs w:val="22"/>
        </w:rPr>
        <w:t>a</w:t>
      </w:r>
    </w:p>
    <w:p w14:paraId="39510376" w14:textId="77777777" w:rsidR="00F863A8" w:rsidRDefault="00F863A8" w:rsidP="00F863A8">
      <w:pPr>
        <w:jc w:val="both"/>
        <w:rPr>
          <w:rFonts w:asciiTheme="minorHAnsi" w:hAnsiTheme="minorHAnsi" w:cstheme="minorHAnsi"/>
          <w:bCs/>
          <w:color w:val="auto"/>
          <w:sz w:val="22"/>
          <w:szCs w:val="22"/>
        </w:rPr>
      </w:pPr>
    </w:p>
    <w:p w14:paraId="73FE8B9F" w14:textId="77777777" w:rsidR="00F863A8" w:rsidRDefault="00F863A8" w:rsidP="00F863A8">
      <w:pPr>
        <w:jc w:val="both"/>
        <w:rPr>
          <w:rFonts w:asciiTheme="minorHAnsi" w:hAnsiTheme="minorHAnsi" w:cstheme="minorHAnsi"/>
          <w:b/>
          <w:iCs/>
          <w:color w:val="auto"/>
          <w:sz w:val="22"/>
          <w:szCs w:val="22"/>
          <w:lang w:eastAsia="cs-CZ"/>
        </w:rPr>
      </w:pPr>
      <w:r>
        <w:rPr>
          <w:rFonts w:asciiTheme="minorHAnsi" w:hAnsiTheme="minorHAnsi" w:cstheme="minorHAnsi"/>
          <w:b/>
          <w:iCs/>
          <w:color w:val="auto"/>
          <w:sz w:val="22"/>
          <w:szCs w:val="22"/>
          <w:u w:val="single"/>
          <w:lang w:eastAsia="cs-CZ"/>
        </w:rPr>
        <w:t>Zhotoviteľ/Mandatár</w:t>
      </w:r>
      <w:r>
        <w:rPr>
          <w:rFonts w:asciiTheme="minorHAnsi" w:hAnsiTheme="minorHAnsi" w:cstheme="minorHAnsi"/>
          <w:b/>
          <w:iCs/>
          <w:color w:val="auto"/>
          <w:sz w:val="22"/>
          <w:szCs w:val="22"/>
          <w:lang w:eastAsia="cs-CZ"/>
        </w:rPr>
        <w:t>:</w:t>
      </w:r>
    </w:p>
    <w:p w14:paraId="073F5717" w14:textId="77777777" w:rsidR="00F863A8" w:rsidRDefault="00F863A8" w:rsidP="00F863A8">
      <w:pPr>
        <w:jc w:val="both"/>
        <w:rPr>
          <w:rFonts w:asciiTheme="minorHAnsi" w:hAnsiTheme="minorHAnsi" w:cstheme="minorHAnsi"/>
          <w:bCs/>
          <w:color w:val="auto"/>
          <w:sz w:val="22"/>
          <w:szCs w:val="22"/>
        </w:rPr>
      </w:pPr>
      <w:r>
        <w:rPr>
          <w:rFonts w:asciiTheme="minorHAnsi" w:hAnsiTheme="minorHAnsi" w:cstheme="minorHAnsi"/>
          <w:b/>
          <w:iCs/>
          <w:color w:val="auto"/>
          <w:sz w:val="22"/>
          <w:szCs w:val="22"/>
          <w:lang w:eastAsia="cs-CZ"/>
        </w:rPr>
        <w:lastRenderedPageBreak/>
        <w:t xml:space="preserve">Obchodné meno: </w:t>
      </w:r>
      <w:r>
        <w:rPr>
          <w:rFonts w:asciiTheme="minorHAnsi" w:hAnsiTheme="minorHAnsi" w:cstheme="minorHAnsi"/>
          <w:b/>
          <w:iCs/>
          <w:color w:val="auto"/>
          <w:sz w:val="22"/>
          <w:szCs w:val="22"/>
          <w:lang w:eastAsia="cs-CZ"/>
        </w:rPr>
        <w:tab/>
      </w:r>
      <w:r>
        <w:rPr>
          <w:rFonts w:asciiTheme="minorHAnsi" w:hAnsiTheme="minorHAnsi" w:cstheme="minorHAnsi"/>
          <w:b/>
          <w:iCs/>
          <w:color w:val="auto"/>
          <w:sz w:val="22"/>
          <w:szCs w:val="22"/>
          <w:lang w:eastAsia="cs-CZ"/>
        </w:rPr>
        <w:tab/>
      </w:r>
      <w:r>
        <w:rPr>
          <w:rFonts w:asciiTheme="minorHAnsi" w:hAnsiTheme="minorHAnsi" w:cstheme="minorHAnsi"/>
          <w:b/>
          <w:iCs/>
          <w:color w:val="auto"/>
          <w:sz w:val="22"/>
          <w:szCs w:val="22"/>
          <w:lang w:eastAsia="cs-CZ"/>
        </w:rPr>
        <w:tab/>
        <w:t xml:space="preserve"> </w:t>
      </w:r>
      <w:r>
        <w:rPr>
          <w:rFonts w:asciiTheme="minorHAnsi" w:hAnsiTheme="minorHAnsi" w:cstheme="minorHAnsi"/>
          <w:bCs/>
          <w:color w:val="auto"/>
          <w:sz w:val="22"/>
          <w:szCs w:val="22"/>
        </w:rPr>
        <w:tab/>
      </w:r>
    </w:p>
    <w:p w14:paraId="23FCB871" w14:textId="77777777" w:rsidR="00F863A8" w:rsidRDefault="00F863A8" w:rsidP="00F863A8">
      <w:pPr>
        <w:tabs>
          <w:tab w:val="left" w:pos="2694"/>
        </w:tabs>
        <w:rPr>
          <w:rFonts w:asciiTheme="minorHAnsi" w:hAnsiTheme="minorHAnsi" w:cstheme="minorHAnsi"/>
          <w:color w:val="auto"/>
          <w:sz w:val="22"/>
          <w:szCs w:val="22"/>
        </w:rPr>
      </w:pPr>
      <w:r>
        <w:rPr>
          <w:rFonts w:asciiTheme="minorHAnsi" w:hAnsiTheme="minorHAnsi" w:cstheme="minorHAnsi"/>
          <w:color w:val="auto"/>
          <w:sz w:val="22"/>
          <w:szCs w:val="22"/>
        </w:rPr>
        <w:t>Sídlo:</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p>
    <w:p w14:paraId="313C8B89" w14:textId="77777777" w:rsidR="00F863A8" w:rsidRDefault="00F863A8" w:rsidP="00F863A8">
      <w:pPr>
        <w:ind w:hanging="284"/>
        <w:rPr>
          <w:rFonts w:asciiTheme="minorHAnsi" w:hAnsiTheme="minorHAnsi" w:cstheme="minorHAnsi"/>
          <w:color w:val="auto"/>
          <w:sz w:val="22"/>
          <w:szCs w:val="22"/>
        </w:rPr>
      </w:pPr>
      <w:r>
        <w:rPr>
          <w:rFonts w:asciiTheme="minorHAnsi" w:hAnsiTheme="minorHAnsi" w:cstheme="minorHAnsi"/>
          <w:color w:val="auto"/>
          <w:sz w:val="22"/>
          <w:szCs w:val="22"/>
        </w:rPr>
        <w:tab/>
        <w:t xml:space="preserve">Zapísaný v: </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p>
    <w:p w14:paraId="7AC1E15B" w14:textId="77777777" w:rsidR="00F863A8" w:rsidRDefault="00F863A8" w:rsidP="00F863A8">
      <w:pPr>
        <w:ind w:hanging="284"/>
        <w:rPr>
          <w:rFonts w:asciiTheme="minorHAnsi" w:hAnsiTheme="minorHAnsi" w:cstheme="minorHAnsi"/>
          <w:color w:val="auto"/>
          <w:sz w:val="22"/>
          <w:szCs w:val="22"/>
        </w:rPr>
      </w:pPr>
      <w:r>
        <w:rPr>
          <w:rFonts w:asciiTheme="minorHAnsi" w:hAnsiTheme="minorHAnsi" w:cstheme="minorHAnsi"/>
          <w:color w:val="auto"/>
          <w:sz w:val="22"/>
          <w:szCs w:val="22"/>
        </w:rPr>
        <w:tab/>
        <w:t xml:space="preserve">Štatutárny orgán: </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t xml:space="preserve"> </w:t>
      </w:r>
    </w:p>
    <w:p w14:paraId="7AEF510C" w14:textId="77777777" w:rsidR="00F863A8" w:rsidRDefault="00F863A8" w:rsidP="00F863A8">
      <w:pPr>
        <w:ind w:hanging="284"/>
        <w:rPr>
          <w:rFonts w:asciiTheme="minorHAnsi" w:hAnsiTheme="minorHAnsi" w:cstheme="minorHAnsi"/>
          <w:color w:val="auto"/>
          <w:sz w:val="22"/>
          <w:szCs w:val="22"/>
        </w:rPr>
      </w:pPr>
      <w:r>
        <w:rPr>
          <w:rFonts w:asciiTheme="minorHAnsi" w:hAnsiTheme="minorHAnsi" w:cstheme="minorHAnsi"/>
          <w:color w:val="auto"/>
          <w:sz w:val="22"/>
          <w:szCs w:val="22"/>
        </w:rPr>
        <w:tab/>
        <w:t>IČO:</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t xml:space="preserve"> </w:t>
      </w:r>
    </w:p>
    <w:p w14:paraId="4A053644" w14:textId="77777777" w:rsidR="00F863A8" w:rsidRDefault="00F863A8" w:rsidP="00F863A8">
      <w:pPr>
        <w:ind w:hanging="284"/>
        <w:rPr>
          <w:rFonts w:asciiTheme="minorHAnsi" w:hAnsiTheme="minorHAnsi" w:cstheme="minorHAnsi"/>
          <w:color w:val="auto"/>
          <w:sz w:val="22"/>
          <w:szCs w:val="22"/>
        </w:rPr>
      </w:pPr>
      <w:r>
        <w:rPr>
          <w:rFonts w:asciiTheme="minorHAnsi" w:hAnsiTheme="minorHAnsi" w:cstheme="minorHAnsi"/>
          <w:color w:val="auto"/>
          <w:sz w:val="22"/>
          <w:szCs w:val="22"/>
        </w:rPr>
        <w:tab/>
        <w:t>DIČ:</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t xml:space="preserve"> </w:t>
      </w:r>
    </w:p>
    <w:p w14:paraId="44FFA0C0" w14:textId="77777777" w:rsidR="00F863A8" w:rsidRDefault="00F863A8" w:rsidP="00F863A8">
      <w:pPr>
        <w:ind w:hanging="284"/>
        <w:rPr>
          <w:rFonts w:asciiTheme="minorHAnsi" w:hAnsiTheme="minorHAnsi" w:cstheme="minorHAnsi"/>
          <w:color w:val="auto"/>
          <w:sz w:val="22"/>
          <w:szCs w:val="22"/>
        </w:rPr>
      </w:pPr>
      <w:r>
        <w:rPr>
          <w:rFonts w:asciiTheme="minorHAnsi" w:hAnsiTheme="minorHAnsi" w:cstheme="minorHAnsi"/>
          <w:color w:val="auto"/>
          <w:sz w:val="22"/>
          <w:szCs w:val="22"/>
        </w:rPr>
        <w:tab/>
        <w:t>IČ DPH :</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t xml:space="preserve"> </w:t>
      </w:r>
    </w:p>
    <w:p w14:paraId="1DC6BB9F" w14:textId="77777777" w:rsidR="00F863A8" w:rsidRDefault="00F863A8" w:rsidP="00F863A8">
      <w:pPr>
        <w:ind w:hanging="284"/>
        <w:rPr>
          <w:rFonts w:asciiTheme="minorHAnsi" w:hAnsiTheme="minorHAnsi" w:cstheme="minorHAnsi"/>
          <w:color w:val="auto"/>
          <w:sz w:val="22"/>
          <w:szCs w:val="22"/>
        </w:rPr>
      </w:pPr>
      <w:r>
        <w:rPr>
          <w:rFonts w:asciiTheme="minorHAnsi" w:hAnsiTheme="minorHAnsi" w:cstheme="minorHAnsi"/>
          <w:color w:val="auto"/>
          <w:sz w:val="22"/>
          <w:szCs w:val="22"/>
        </w:rPr>
        <w:tab/>
        <w:t>Bankové spojenie:</w:t>
      </w:r>
      <w:r>
        <w:rPr>
          <w:rFonts w:asciiTheme="minorHAnsi" w:hAnsiTheme="minorHAnsi" w:cstheme="minorHAnsi"/>
          <w:color w:val="auto"/>
          <w:sz w:val="22"/>
          <w:szCs w:val="22"/>
        </w:rPr>
        <w:tab/>
      </w:r>
      <w:r>
        <w:rPr>
          <w:rFonts w:asciiTheme="minorHAnsi" w:hAnsiTheme="minorHAnsi" w:cstheme="minorHAnsi"/>
          <w:color w:val="auto"/>
          <w:sz w:val="22"/>
          <w:szCs w:val="22"/>
        </w:rPr>
        <w:tab/>
        <w:t xml:space="preserve"> </w:t>
      </w:r>
    </w:p>
    <w:p w14:paraId="6C187C61" w14:textId="77777777" w:rsidR="00F863A8" w:rsidRDefault="00F863A8" w:rsidP="00F863A8">
      <w:pPr>
        <w:ind w:hanging="284"/>
        <w:rPr>
          <w:rFonts w:asciiTheme="minorHAnsi" w:hAnsiTheme="minorHAnsi" w:cstheme="minorHAnsi"/>
          <w:color w:val="auto"/>
          <w:sz w:val="22"/>
          <w:szCs w:val="22"/>
        </w:rPr>
      </w:pPr>
      <w:r>
        <w:rPr>
          <w:rFonts w:asciiTheme="minorHAnsi" w:hAnsiTheme="minorHAnsi" w:cstheme="minorHAnsi"/>
          <w:color w:val="auto"/>
          <w:sz w:val="22"/>
          <w:szCs w:val="22"/>
        </w:rPr>
        <w:tab/>
        <w:t>Číslo účtu:</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t xml:space="preserve"> </w:t>
      </w:r>
    </w:p>
    <w:p w14:paraId="0268893B" w14:textId="77777777" w:rsidR="00F863A8" w:rsidRDefault="00F863A8" w:rsidP="00F863A8">
      <w:pPr>
        <w:rPr>
          <w:rFonts w:asciiTheme="minorHAnsi" w:hAnsiTheme="minorHAnsi"/>
          <w:color w:val="auto"/>
          <w:sz w:val="22"/>
          <w:szCs w:val="22"/>
        </w:rPr>
      </w:pPr>
      <w:r>
        <w:rPr>
          <w:rFonts w:asciiTheme="minorHAnsi" w:hAnsiTheme="minorHAnsi"/>
          <w:color w:val="auto"/>
          <w:sz w:val="22"/>
          <w:szCs w:val="22"/>
        </w:rPr>
        <w:t>Osoby oprávnené rokovať vo veciach</w:t>
      </w:r>
    </w:p>
    <w:p w14:paraId="7F6556CD" w14:textId="77777777" w:rsidR="00F863A8" w:rsidRDefault="00F863A8" w:rsidP="00F863A8">
      <w:pPr>
        <w:pStyle w:val="Odsekzoznamu"/>
        <w:tabs>
          <w:tab w:val="left" w:pos="2694"/>
        </w:tabs>
        <w:ind w:left="360"/>
        <w:rPr>
          <w:rFonts w:asciiTheme="minorHAnsi" w:hAnsiTheme="minorHAnsi"/>
          <w:color w:val="auto"/>
          <w:sz w:val="22"/>
          <w:szCs w:val="22"/>
        </w:rPr>
      </w:pPr>
      <w:r>
        <w:rPr>
          <w:rFonts w:asciiTheme="minorHAnsi" w:hAnsiTheme="minorHAnsi"/>
          <w:color w:val="auto"/>
          <w:sz w:val="22"/>
          <w:szCs w:val="22"/>
        </w:rPr>
        <w:t xml:space="preserve">- zmluvných:   </w:t>
      </w:r>
      <w:r>
        <w:rPr>
          <w:rFonts w:asciiTheme="minorHAnsi" w:hAnsiTheme="minorHAnsi"/>
          <w:color w:val="auto"/>
          <w:sz w:val="22"/>
          <w:szCs w:val="22"/>
        </w:rPr>
        <w:tab/>
      </w:r>
    </w:p>
    <w:p w14:paraId="6DBFE36B" w14:textId="77777777" w:rsidR="00F863A8" w:rsidRDefault="00F863A8" w:rsidP="00F863A8">
      <w:pPr>
        <w:pStyle w:val="Odsekzoznamu"/>
        <w:tabs>
          <w:tab w:val="left" w:pos="2694"/>
        </w:tabs>
        <w:ind w:left="360"/>
        <w:rPr>
          <w:rFonts w:asciiTheme="minorHAnsi" w:hAnsiTheme="minorHAnsi"/>
          <w:color w:val="auto"/>
          <w:sz w:val="22"/>
          <w:szCs w:val="22"/>
        </w:rPr>
      </w:pPr>
      <w:r>
        <w:rPr>
          <w:rFonts w:asciiTheme="minorHAnsi" w:hAnsiTheme="minorHAnsi"/>
          <w:color w:val="auto"/>
          <w:sz w:val="22"/>
          <w:szCs w:val="22"/>
        </w:rPr>
        <w:t xml:space="preserve">- technických: </w:t>
      </w:r>
      <w:r>
        <w:rPr>
          <w:rFonts w:asciiTheme="minorHAnsi" w:hAnsiTheme="minorHAnsi"/>
          <w:color w:val="auto"/>
          <w:sz w:val="22"/>
          <w:szCs w:val="22"/>
        </w:rPr>
        <w:tab/>
      </w:r>
    </w:p>
    <w:p w14:paraId="758474D5" w14:textId="77777777" w:rsidR="00F863A8" w:rsidRDefault="00F863A8" w:rsidP="00F863A8">
      <w:pPr>
        <w:ind w:hanging="284"/>
        <w:rPr>
          <w:rFonts w:asciiTheme="minorHAnsi" w:hAnsiTheme="minorHAnsi" w:cstheme="minorHAnsi"/>
          <w:color w:val="auto"/>
          <w:sz w:val="22"/>
          <w:szCs w:val="22"/>
        </w:rPr>
      </w:pPr>
    </w:p>
    <w:p w14:paraId="7582FE0C" w14:textId="77777777" w:rsidR="00F863A8" w:rsidRDefault="00F863A8" w:rsidP="00F863A8">
      <w:pPr>
        <w:rPr>
          <w:rFonts w:asciiTheme="minorHAnsi" w:hAnsiTheme="minorHAnsi" w:cstheme="minorHAnsi"/>
          <w:color w:val="auto"/>
          <w:sz w:val="22"/>
          <w:szCs w:val="22"/>
        </w:rPr>
      </w:pPr>
      <w:r>
        <w:rPr>
          <w:rFonts w:asciiTheme="minorHAnsi" w:hAnsiTheme="minorHAnsi" w:cstheme="minorHAnsi"/>
          <w:color w:val="auto"/>
          <w:sz w:val="22"/>
          <w:szCs w:val="22"/>
        </w:rPr>
        <w:t xml:space="preserve">Telefón: </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p>
    <w:p w14:paraId="3D58F723" w14:textId="77777777" w:rsidR="00F863A8" w:rsidRDefault="00F863A8" w:rsidP="00F863A8">
      <w:pPr>
        <w:ind w:hanging="284"/>
        <w:rPr>
          <w:rFonts w:asciiTheme="minorHAnsi" w:hAnsiTheme="minorHAnsi" w:cstheme="minorHAnsi"/>
          <w:color w:val="auto"/>
          <w:sz w:val="22"/>
          <w:szCs w:val="22"/>
        </w:rPr>
      </w:pPr>
      <w:r>
        <w:rPr>
          <w:rFonts w:asciiTheme="minorHAnsi" w:hAnsiTheme="minorHAnsi" w:cstheme="minorHAnsi"/>
          <w:color w:val="auto"/>
          <w:sz w:val="22"/>
          <w:szCs w:val="22"/>
        </w:rPr>
        <w:tab/>
        <w:t>E mail:</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p>
    <w:p w14:paraId="190DDF65" w14:textId="77777777" w:rsidR="00F863A8" w:rsidRDefault="00F863A8" w:rsidP="00F863A8">
      <w:pPr>
        <w:ind w:right="-567" w:hanging="284"/>
        <w:jc w:val="both"/>
        <w:rPr>
          <w:rFonts w:asciiTheme="minorHAnsi" w:hAnsiTheme="minorHAnsi" w:cstheme="minorHAnsi"/>
          <w:color w:val="auto"/>
          <w:sz w:val="22"/>
          <w:szCs w:val="22"/>
        </w:rPr>
      </w:pPr>
      <w:r>
        <w:rPr>
          <w:rFonts w:asciiTheme="minorHAnsi" w:hAnsiTheme="minorHAnsi" w:cstheme="minorHAnsi"/>
          <w:color w:val="auto"/>
          <w:sz w:val="22"/>
          <w:szCs w:val="22"/>
        </w:rPr>
        <w:tab/>
      </w:r>
    </w:p>
    <w:p w14:paraId="443FEBD3" w14:textId="77777777" w:rsidR="00F863A8" w:rsidRDefault="00F863A8" w:rsidP="00F863A8">
      <w:pPr>
        <w:ind w:right="-567"/>
        <w:jc w:val="both"/>
        <w:rPr>
          <w:rFonts w:asciiTheme="minorHAnsi" w:hAnsiTheme="minorHAnsi" w:cstheme="minorHAnsi"/>
          <w:i/>
          <w:color w:val="auto"/>
          <w:sz w:val="22"/>
          <w:szCs w:val="22"/>
          <w:lang w:eastAsia="cs-CZ"/>
        </w:rPr>
      </w:pPr>
      <w:r>
        <w:rPr>
          <w:rFonts w:asciiTheme="minorHAnsi" w:hAnsiTheme="minorHAnsi" w:cstheme="minorHAnsi"/>
          <w:color w:val="auto"/>
          <w:sz w:val="22"/>
          <w:szCs w:val="22"/>
        </w:rPr>
        <w:t xml:space="preserve">(ďalej ako </w:t>
      </w:r>
      <w:r>
        <w:rPr>
          <w:rFonts w:asciiTheme="minorHAnsi" w:hAnsiTheme="minorHAnsi" w:cstheme="minorHAnsi"/>
          <w:b/>
          <w:color w:val="auto"/>
          <w:sz w:val="22"/>
          <w:szCs w:val="22"/>
        </w:rPr>
        <w:t>„Zhotoviteľ“</w:t>
      </w:r>
      <w:r>
        <w:rPr>
          <w:rFonts w:asciiTheme="minorHAnsi" w:hAnsiTheme="minorHAnsi" w:cstheme="minorHAnsi"/>
          <w:color w:val="auto"/>
          <w:sz w:val="22"/>
          <w:szCs w:val="22"/>
        </w:rPr>
        <w:t xml:space="preserve">  v príslušnom gramatickom tvare a spolu s Objednávateľom ďalej ako</w:t>
      </w:r>
      <w:r>
        <w:rPr>
          <w:rFonts w:asciiTheme="minorHAnsi" w:hAnsiTheme="minorHAnsi" w:cstheme="minorHAnsi"/>
          <w:i/>
          <w:color w:val="auto"/>
          <w:sz w:val="22"/>
          <w:szCs w:val="22"/>
          <w:lang w:eastAsia="cs-CZ"/>
        </w:rPr>
        <w:t xml:space="preserve"> </w:t>
      </w:r>
      <w:r>
        <w:rPr>
          <w:rFonts w:asciiTheme="minorHAnsi" w:hAnsiTheme="minorHAnsi" w:cstheme="minorHAnsi"/>
          <w:b/>
          <w:color w:val="auto"/>
          <w:sz w:val="22"/>
          <w:szCs w:val="22"/>
        </w:rPr>
        <w:t>„Zmluvné strany</w:t>
      </w:r>
      <w:r>
        <w:rPr>
          <w:rFonts w:asciiTheme="minorHAnsi" w:hAnsiTheme="minorHAnsi" w:cstheme="minorHAnsi"/>
          <w:b/>
          <w:bCs/>
          <w:color w:val="auto"/>
          <w:sz w:val="22"/>
          <w:szCs w:val="22"/>
        </w:rPr>
        <w:t>“</w:t>
      </w:r>
      <w:r>
        <w:rPr>
          <w:rFonts w:asciiTheme="minorHAnsi" w:hAnsiTheme="minorHAnsi" w:cstheme="minorHAnsi"/>
          <w:color w:val="auto"/>
          <w:sz w:val="22"/>
          <w:szCs w:val="22"/>
        </w:rPr>
        <w:t xml:space="preserve"> v príslušnom gramatickom tvare) </w:t>
      </w:r>
    </w:p>
    <w:p w14:paraId="6346D817" w14:textId="77777777" w:rsidR="00F863A8" w:rsidRDefault="00F863A8" w:rsidP="00F863A8">
      <w:pPr>
        <w:rPr>
          <w:rFonts w:asciiTheme="minorHAnsi" w:hAnsiTheme="minorHAnsi"/>
          <w:color w:val="auto"/>
          <w:sz w:val="22"/>
          <w:szCs w:val="22"/>
        </w:rPr>
      </w:pPr>
    </w:p>
    <w:p w14:paraId="2FDCCD69" w14:textId="77777777" w:rsidR="00F863A8" w:rsidRDefault="00F863A8" w:rsidP="00F863A8">
      <w:pPr>
        <w:jc w:val="center"/>
        <w:rPr>
          <w:rFonts w:asciiTheme="minorHAnsi" w:hAnsiTheme="minorHAnsi"/>
          <w:b/>
          <w:color w:val="auto"/>
          <w:sz w:val="22"/>
          <w:szCs w:val="22"/>
        </w:rPr>
      </w:pPr>
      <w:r>
        <w:rPr>
          <w:rFonts w:asciiTheme="minorHAnsi" w:hAnsiTheme="minorHAnsi"/>
          <w:b/>
          <w:color w:val="auto"/>
          <w:sz w:val="22"/>
          <w:szCs w:val="22"/>
        </w:rPr>
        <w:t>PREAMBULA</w:t>
      </w:r>
    </w:p>
    <w:p w14:paraId="44C113EE" w14:textId="77777777" w:rsidR="00F863A8" w:rsidRDefault="00F863A8" w:rsidP="00F863A8">
      <w:pPr>
        <w:jc w:val="center"/>
        <w:rPr>
          <w:rFonts w:asciiTheme="minorHAnsi" w:hAnsiTheme="minorHAnsi"/>
          <w:b/>
          <w:color w:val="auto"/>
          <w:sz w:val="22"/>
          <w:szCs w:val="22"/>
        </w:rPr>
      </w:pPr>
    </w:p>
    <w:p w14:paraId="3E2662AF" w14:textId="77777777" w:rsidR="00F863A8" w:rsidRDefault="00F863A8" w:rsidP="00F863A8">
      <w:pPr>
        <w:jc w:val="both"/>
        <w:rPr>
          <w:rFonts w:asciiTheme="minorHAnsi" w:hAnsiTheme="minorHAnsi"/>
          <w:color w:val="auto"/>
          <w:sz w:val="22"/>
          <w:szCs w:val="22"/>
        </w:rPr>
      </w:pPr>
      <w:r>
        <w:rPr>
          <w:rFonts w:asciiTheme="minorHAnsi" w:hAnsiTheme="minorHAnsi"/>
          <w:color w:val="auto"/>
          <w:sz w:val="22"/>
          <w:szCs w:val="22"/>
        </w:rPr>
        <w:t>Zmluva sa rozdeľuje na nasledovné samostatné časti:</w:t>
      </w:r>
    </w:p>
    <w:p w14:paraId="61A4A984" w14:textId="7ECEF82D" w:rsidR="00F863A8" w:rsidRDefault="00F863A8" w:rsidP="00F863A8">
      <w:pPr>
        <w:jc w:val="both"/>
        <w:rPr>
          <w:rFonts w:asciiTheme="minorHAnsi" w:hAnsiTheme="minorHAnsi"/>
          <w:color w:val="auto"/>
          <w:sz w:val="22"/>
          <w:szCs w:val="22"/>
        </w:rPr>
      </w:pPr>
      <w:r>
        <w:rPr>
          <w:rFonts w:asciiTheme="minorHAnsi" w:hAnsiTheme="minorHAnsi"/>
          <w:b/>
          <w:color w:val="auto"/>
          <w:sz w:val="22"/>
          <w:szCs w:val="22"/>
        </w:rPr>
        <w:t>Časť 1,</w:t>
      </w:r>
      <w:r>
        <w:rPr>
          <w:rFonts w:asciiTheme="minorHAnsi" w:hAnsiTheme="minorHAnsi"/>
          <w:color w:val="auto"/>
          <w:sz w:val="22"/>
          <w:szCs w:val="22"/>
        </w:rPr>
        <w:t xml:space="preserve"> predmetom ktorej je úprava zmluvných podmienok týkajúcich sa </w:t>
      </w:r>
      <w:r w:rsidRPr="0061605C">
        <w:rPr>
          <w:rFonts w:asciiTheme="minorHAnsi" w:hAnsiTheme="minorHAnsi"/>
          <w:color w:val="auto"/>
          <w:sz w:val="22"/>
          <w:szCs w:val="22"/>
        </w:rPr>
        <w:t xml:space="preserve">vypracovania dokumentácie pre územné rozhodnutie </w:t>
      </w:r>
      <w:r w:rsidR="0032356C" w:rsidRPr="0061605C">
        <w:rPr>
          <w:rFonts w:asciiTheme="minorHAnsi" w:hAnsiTheme="minorHAnsi"/>
          <w:color w:val="auto"/>
          <w:sz w:val="22"/>
          <w:szCs w:val="22"/>
        </w:rPr>
        <w:t xml:space="preserve">(ďalej aj ako </w:t>
      </w:r>
      <w:r w:rsidR="0032356C" w:rsidRPr="0061605C">
        <w:rPr>
          <w:rFonts w:asciiTheme="minorHAnsi" w:hAnsiTheme="minorHAnsi"/>
          <w:b/>
          <w:bCs/>
          <w:color w:val="auto"/>
          <w:sz w:val="22"/>
          <w:szCs w:val="22"/>
        </w:rPr>
        <w:t>„DUR“</w:t>
      </w:r>
      <w:r w:rsidR="0032356C" w:rsidRPr="0061605C">
        <w:rPr>
          <w:rFonts w:asciiTheme="minorHAnsi" w:hAnsiTheme="minorHAnsi"/>
          <w:color w:val="auto"/>
          <w:sz w:val="22"/>
          <w:szCs w:val="22"/>
        </w:rPr>
        <w:t>)</w:t>
      </w:r>
      <w:r w:rsidR="0032356C">
        <w:rPr>
          <w:rFonts w:asciiTheme="minorHAnsi" w:hAnsiTheme="minorHAnsi"/>
          <w:color w:val="auto"/>
          <w:sz w:val="22"/>
          <w:szCs w:val="22"/>
        </w:rPr>
        <w:t xml:space="preserve"> </w:t>
      </w:r>
      <w:r>
        <w:rPr>
          <w:rFonts w:asciiTheme="minorHAnsi" w:hAnsiTheme="minorHAnsi"/>
          <w:color w:val="auto"/>
          <w:sz w:val="22"/>
          <w:szCs w:val="22"/>
        </w:rPr>
        <w:t>a dokumentácie na stavebné povolenie s podrobnosťou dokumentácie na realizáciu stavby (ďalej aj ako „</w:t>
      </w:r>
      <w:r>
        <w:rPr>
          <w:rFonts w:asciiTheme="minorHAnsi" w:hAnsiTheme="minorHAnsi"/>
          <w:b/>
          <w:color w:val="auto"/>
          <w:sz w:val="22"/>
          <w:szCs w:val="22"/>
        </w:rPr>
        <w:t>DSP s DRS</w:t>
      </w:r>
      <w:r>
        <w:rPr>
          <w:rFonts w:asciiTheme="minorHAnsi" w:hAnsiTheme="minorHAnsi"/>
          <w:color w:val="auto"/>
          <w:sz w:val="22"/>
          <w:szCs w:val="22"/>
        </w:rPr>
        <w:t>") podľa § 536 a nasl. Obchodného zákonníka,</w:t>
      </w:r>
    </w:p>
    <w:p w14:paraId="050813E9" w14:textId="77777777" w:rsidR="00F863A8" w:rsidRDefault="00F863A8" w:rsidP="00F863A8">
      <w:pPr>
        <w:jc w:val="both"/>
        <w:rPr>
          <w:rFonts w:asciiTheme="minorHAnsi" w:hAnsiTheme="minorHAnsi"/>
          <w:color w:val="auto"/>
          <w:sz w:val="22"/>
          <w:szCs w:val="22"/>
        </w:rPr>
      </w:pPr>
      <w:r>
        <w:rPr>
          <w:rFonts w:asciiTheme="minorHAnsi" w:hAnsiTheme="minorHAnsi"/>
          <w:b/>
          <w:color w:val="auto"/>
          <w:sz w:val="22"/>
          <w:szCs w:val="22"/>
        </w:rPr>
        <w:t>Časť 2,</w:t>
      </w:r>
      <w:r>
        <w:rPr>
          <w:rFonts w:asciiTheme="minorHAnsi" w:hAnsiTheme="minorHAnsi"/>
          <w:color w:val="auto"/>
          <w:sz w:val="22"/>
          <w:szCs w:val="22"/>
        </w:rPr>
        <w:t xml:space="preserve"> predmetom ktorej je úprava zmluvných podmienok týkajúcich sa výkonu inžinierskej činnosti (ďalej aj ako „</w:t>
      </w:r>
      <w:r>
        <w:rPr>
          <w:rFonts w:asciiTheme="minorHAnsi" w:hAnsiTheme="minorHAnsi"/>
          <w:b/>
          <w:color w:val="auto"/>
          <w:sz w:val="22"/>
          <w:szCs w:val="22"/>
        </w:rPr>
        <w:t>IČ</w:t>
      </w:r>
      <w:r>
        <w:rPr>
          <w:rFonts w:asciiTheme="minorHAnsi" w:hAnsiTheme="minorHAnsi"/>
          <w:color w:val="auto"/>
          <w:sz w:val="22"/>
          <w:szCs w:val="22"/>
        </w:rPr>
        <w:t>“) podľa § 566 a nasl. Obchodného zákonníka,</w:t>
      </w:r>
    </w:p>
    <w:p w14:paraId="21F074CA" w14:textId="18AEE42A" w:rsidR="00F863A8" w:rsidRDefault="00F863A8" w:rsidP="00F863A8">
      <w:pPr>
        <w:jc w:val="both"/>
        <w:rPr>
          <w:rFonts w:asciiTheme="minorHAnsi" w:hAnsiTheme="minorHAnsi"/>
          <w:color w:val="auto"/>
          <w:sz w:val="22"/>
          <w:szCs w:val="22"/>
        </w:rPr>
      </w:pPr>
      <w:r>
        <w:rPr>
          <w:rFonts w:asciiTheme="minorHAnsi" w:hAnsiTheme="minorHAnsi"/>
          <w:b/>
          <w:color w:val="auto"/>
          <w:sz w:val="22"/>
          <w:szCs w:val="22"/>
        </w:rPr>
        <w:t xml:space="preserve">Časť 3, </w:t>
      </w:r>
      <w:r>
        <w:rPr>
          <w:rFonts w:asciiTheme="minorHAnsi" w:hAnsiTheme="minorHAnsi"/>
          <w:color w:val="auto"/>
          <w:sz w:val="22"/>
          <w:szCs w:val="22"/>
        </w:rPr>
        <w:t xml:space="preserve">predmetom ktorej je úprava zmluvných podmienok týkajúcich sa výkonu </w:t>
      </w:r>
      <w:r w:rsidR="00A51E8F">
        <w:rPr>
          <w:rFonts w:asciiTheme="minorHAnsi" w:hAnsiTheme="minorHAnsi"/>
          <w:color w:val="auto"/>
          <w:sz w:val="22"/>
          <w:szCs w:val="22"/>
        </w:rPr>
        <w:t xml:space="preserve">odborného </w:t>
      </w:r>
      <w:r>
        <w:rPr>
          <w:rFonts w:asciiTheme="minorHAnsi" w:hAnsiTheme="minorHAnsi"/>
          <w:color w:val="auto"/>
          <w:sz w:val="22"/>
          <w:szCs w:val="22"/>
        </w:rPr>
        <w:t>autorského do</w:t>
      </w:r>
      <w:r w:rsidR="00A51E8F">
        <w:rPr>
          <w:rFonts w:asciiTheme="minorHAnsi" w:hAnsiTheme="minorHAnsi"/>
          <w:color w:val="auto"/>
          <w:sz w:val="22"/>
          <w:szCs w:val="22"/>
        </w:rPr>
        <w:t>hľadu</w:t>
      </w:r>
      <w:r>
        <w:rPr>
          <w:rFonts w:asciiTheme="minorHAnsi" w:hAnsiTheme="minorHAnsi"/>
          <w:color w:val="auto"/>
          <w:sz w:val="22"/>
          <w:szCs w:val="22"/>
        </w:rPr>
        <w:t xml:space="preserve"> (ďalej aj ako „</w:t>
      </w:r>
      <w:r>
        <w:rPr>
          <w:rFonts w:asciiTheme="minorHAnsi" w:hAnsiTheme="minorHAnsi"/>
          <w:b/>
          <w:color w:val="auto"/>
          <w:sz w:val="22"/>
          <w:szCs w:val="22"/>
        </w:rPr>
        <w:t>AD</w:t>
      </w:r>
      <w:r>
        <w:rPr>
          <w:rFonts w:asciiTheme="minorHAnsi" w:hAnsiTheme="minorHAnsi"/>
          <w:color w:val="auto"/>
          <w:sz w:val="22"/>
          <w:szCs w:val="22"/>
        </w:rPr>
        <w:t>“) podľa § 566 a nasl. Obchodného zákonníka,</w:t>
      </w:r>
    </w:p>
    <w:p w14:paraId="20BD2421" w14:textId="2082B73B" w:rsidR="00F863A8" w:rsidRDefault="00F863A8" w:rsidP="00F863A8">
      <w:pPr>
        <w:jc w:val="both"/>
        <w:rPr>
          <w:rFonts w:asciiTheme="minorHAnsi" w:hAnsiTheme="minorHAnsi"/>
          <w:color w:val="auto"/>
          <w:sz w:val="22"/>
          <w:szCs w:val="22"/>
        </w:rPr>
      </w:pPr>
      <w:r>
        <w:rPr>
          <w:rFonts w:asciiTheme="minorHAnsi" w:hAnsiTheme="minorHAnsi"/>
          <w:b/>
          <w:color w:val="auto"/>
          <w:sz w:val="22"/>
          <w:szCs w:val="22"/>
        </w:rPr>
        <w:t xml:space="preserve">Časť 4, </w:t>
      </w:r>
      <w:r>
        <w:rPr>
          <w:rFonts w:asciiTheme="minorHAnsi" w:hAnsiTheme="minorHAnsi"/>
          <w:color w:val="auto"/>
          <w:sz w:val="22"/>
          <w:szCs w:val="22"/>
        </w:rPr>
        <w:t xml:space="preserve">predmetom ktorej sú ustanovenia, ktoré sú spoločné pre všetky časti tejto Zmluvy. </w:t>
      </w:r>
      <w:r>
        <w:rPr>
          <w:rFonts w:asciiTheme="minorHAnsi" w:hAnsiTheme="minorHAnsi" w:cstheme="minorHAnsi"/>
          <w:noProof/>
          <w:color w:val="auto"/>
          <w:sz w:val="22"/>
          <w:szCs w:val="22"/>
        </w:rPr>
        <w:t>Za účelom vylúčenia pochybností Zmluvné strany týmto deklarujú, že ustanovenia časti 4 Zmluvy sa v plnom rozsahu vzťahujú na práva a povinnosti Zmluvných strán súvisiace s vykonaním Diela definovaného v časti 1 Zmluvy ako aj na práva a povinnosti Zmluvných strán pri vykonávaní inžinierskej činnosti podľa časti 2 Zmluvy a</w:t>
      </w:r>
      <w:r w:rsidR="00A51E8F">
        <w:rPr>
          <w:rFonts w:asciiTheme="minorHAnsi" w:hAnsiTheme="minorHAnsi" w:cstheme="minorHAnsi"/>
          <w:noProof/>
          <w:color w:val="auto"/>
          <w:sz w:val="22"/>
          <w:szCs w:val="22"/>
        </w:rPr>
        <w:t xml:space="preserve"> odborného </w:t>
      </w:r>
      <w:r>
        <w:rPr>
          <w:rFonts w:asciiTheme="minorHAnsi" w:hAnsiTheme="minorHAnsi" w:cstheme="minorHAnsi"/>
          <w:noProof/>
          <w:color w:val="auto"/>
          <w:sz w:val="22"/>
          <w:szCs w:val="22"/>
        </w:rPr>
        <w:t>autorského do</w:t>
      </w:r>
      <w:r w:rsidR="00A51E8F">
        <w:rPr>
          <w:rFonts w:asciiTheme="minorHAnsi" w:hAnsiTheme="minorHAnsi" w:cstheme="minorHAnsi"/>
          <w:noProof/>
          <w:color w:val="auto"/>
          <w:sz w:val="22"/>
          <w:szCs w:val="22"/>
        </w:rPr>
        <w:t>hľadu</w:t>
      </w:r>
      <w:r>
        <w:rPr>
          <w:rFonts w:asciiTheme="minorHAnsi" w:hAnsiTheme="minorHAnsi" w:cstheme="minorHAnsi"/>
          <w:noProof/>
          <w:color w:val="auto"/>
          <w:sz w:val="22"/>
          <w:szCs w:val="22"/>
        </w:rPr>
        <w:t xml:space="preserve"> podľa časti 3 Zmluvy.</w:t>
      </w:r>
    </w:p>
    <w:p w14:paraId="131FC90D" w14:textId="77777777" w:rsidR="00F863A8" w:rsidRDefault="00F863A8" w:rsidP="00F863A8">
      <w:pPr>
        <w:rPr>
          <w:rFonts w:asciiTheme="minorHAnsi" w:hAnsiTheme="minorHAnsi"/>
          <w:color w:val="auto"/>
          <w:sz w:val="22"/>
          <w:szCs w:val="22"/>
        </w:rPr>
      </w:pPr>
    </w:p>
    <w:p w14:paraId="4570C101" w14:textId="77777777" w:rsidR="00F863A8" w:rsidRDefault="00F863A8" w:rsidP="00F863A8">
      <w:pPr>
        <w:pStyle w:val="Bezriadkovania"/>
        <w:rPr>
          <w:rFonts w:asciiTheme="minorHAnsi" w:hAnsiTheme="minorHAnsi"/>
          <w:color w:val="auto"/>
          <w:sz w:val="22"/>
          <w:szCs w:val="22"/>
        </w:rPr>
      </w:pPr>
      <w:r>
        <w:rPr>
          <w:rFonts w:asciiTheme="minorHAnsi" w:hAnsiTheme="minorHAnsi"/>
          <w:color w:val="auto"/>
          <w:sz w:val="22"/>
          <w:szCs w:val="22"/>
        </w:rPr>
        <w:t>Stavbou sa pre účely tejto Zmluvy rozumie stavba:</w:t>
      </w:r>
    </w:p>
    <w:p w14:paraId="11A90F92" w14:textId="1751B0A5" w:rsidR="00F863A8" w:rsidRPr="005C55F8" w:rsidRDefault="00DE7350" w:rsidP="00F863A8">
      <w:pPr>
        <w:pStyle w:val="Bezriadkovania"/>
        <w:rPr>
          <w:rStyle w:val="CharStyle13"/>
          <w:rFonts w:asciiTheme="minorHAnsi" w:hAnsiTheme="minorHAnsi" w:cs="Calibri"/>
          <w:i/>
          <w:iCs/>
          <w:sz w:val="22"/>
          <w:szCs w:val="22"/>
        </w:rPr>
      </w:pPr>
      <w:ins w:id="115" w:author="DDTerany" w:date="2022-06-24T09:38:00Z">
        <w:r w:rsidRPr="00DE7350">
          <w:rPr>
            <w:rStyle w:val="CharStyle13"/>
            <w:rFonts w:asciiTheme="minorHAnsi" w:hAnsiTheme="minorHAnsi" w:cs="Calibri"/>
            <w:i/>
            <w:iCs/>
            <w:sz w:val="22"/>
            <w:szCs w:val="22"/>
            <w:rPrChange w:id="116" w:author="DDTerany" w:date="2022-06-24T09:39:00Z">
              <w:rPr>
                <w:rStyle w:val="CharStyle13"/>
                <w:rFonts w:asciiTheme="minorHAnsi" w:hAnsiTheme="minorHAnsi" w:cs="Calibri"/>
                <w:i/>
                <w:iCs/>
                <w:sz w:val="22"/>
                <w:szCs w:val="22"/>
                <w:highlight w:val="yellow"/>
              </w:rPr>
            </w:rPrChange>
          </w:rPr>
          <w:t>Vypracovanie projektov</w:t>
        </w:r>
      </w:ins>
      <w:ins w:id="117" w:author="DDTerany" w:date="2022-06-24T09:39:00Z">
        <w:r w:rsidRPr="00DE7350">
          <w:rPr>
            <w:rStyle w:val="CharStyle13"/>
            <w:rFonts w:asciiTheme="minorHAnsi" w:hAnsiTheme="minorHAnsi" w:cs="Calibri"/>
            <w:i/>
            <w:iCs/>
            <w:sz w:val="22"/>
            <w:szCs w:val="22"/>
            <w:rPrChange w:id="118" w:author="DDTerany" w:date="2022-06-24T09:39:00Z">
              <w:rPr>
                <w:rStyle w:val="CharStyle13"/>
                <w:rFonts w:asciiTheme="minorHAnsi" w:hAnsiTheme="minorHAnsi" w:cs="Calibri"/>
                <w:i/>
                <w:iCs/>
                <w:sz w:val="22"/>
                <w:szCs w:val="22"/>
                <w:highlight w:val="yellow"/>
              </w:rPr>
            </w:rPrChange>
          </w:rPr>
          <w:t>ej</w:t>
        </w:r>
      </w:ins>
      <w:ins w:id="119" w:author="DDTerany" w:date="2022-06-24T09:38:00Z">
        <w:r w:rsidRPr="00DE7350">
          <w:rPr>
            <w:rStyle w:val="CharStyle13"/>
            <w:rFonts w:asciiTheme="minorHAnsi" w:hAnsiTheme="minorHAnsi" w:cs="Calibri"/>
            <w:i/>
            <w:iCs/>
            <w:sz w:val="22"/>
            <w:szCs w:val="22"/>
            <w:rPrChange w:id="120" w:author="DDTerany" w:date="2022-06-24T09:39:00Z">
              <w:rPr>
                <w:rStyle w:val="CharStyle13"/>
                <w:rFonts w:asciiTheme="minorHAnsi" w:hAnsiTheme="minorHAnsi" w:cs="Calibri"/>
                <w:i/>
                <w:iCs/>
                <w:sz w:val="22"/>
                <w:szCs w:val="22"/>
                <w:highlight w:val="yellow"/>
              </w:rPr>
            </w:rPrChange>
          </w:rPr>
          <w:t xml:space="preserve"> dokumentácie pre územné rozhodnutie a stavebné povolen</w:t>
        </w:r>
      </w:ins>
      <w:ins w:id="121" w:author="DDTerany" w:date="2022-06-24T09:39:00Z">
        <w:r w:rsidRPr="00DE7350">
          <w:rPr>
            <w:rStyle w:val="CharStyle13"/>
            <w:rFonts w:asciiTheme="minorHAnsi" w:hAnsiTheme="minorHAnsi" w:cs="Calibri"/>
            <w:i/>
            <w:iCs/>
            <w:sz w:val="22"/>
            <w:szCs w:val="22"/>
            <w:rPrChange w:id="122" w:author="DDTerany" w:date="2022-06-24T09:39:00Z">
              <w:rPr>
                <w:rStyle w:val="CharStyle13"/>
                <w:rFonts w:asciiTheme="minorHAnsi" w:hAnsiTheme="minorHAnsi" w:cs="Calibri"/>
                <w:i/>
                <w:iCs/>
                <w:sz w:val="22"/>
                <w:szCs w:val="22"/>
                <w:highlight w:val="yellow"/>
              </w:rPr>
            </w:rPrChange>
          </w:rPr>
          <w:t>ie s názvom: DD a DSS Terany – novostavba ubytovacieho bloku - PD</w:t>
        </w:r>
      </w:ins>
      <w:del w:id="123" w:author="DDTerany" w:date="2022-06-24T09:38:00Z">
        <w:r w:rsidR="00F863A8" w:rsidRPr="00DE7350" w:rsidDel="006D3008">
          <w:rPr>
            <w:rStyle w:val="CharStyle13"/>
            <w:rFonts w:asciiTheme="minorHAnsi" w:hAnsiTheme="minorHAnsi" w:cs="Calibri"/>
            <w:i/>
            <w:iCs/>
            <w:sz w:val="22"/>
            <w:szCs w:val="22"/>
            <w:rPrChange w:id="124" w:author="DDTerany" w:date="2022-06-24T09:39:00Z">
              <w:rPr>
                <w:rStyle w:val="CharStyle13"/>
                <w:rFonts w:asciiTheme="minorHAnsi" w:hAnsiTheme="minorHAnsi" w:cs="Calibri"/>
                <w:i/>
                <w:iCs/>
                <w:sz w:val="22"/>
                <w:szCs w:val="22"/>
                <w:highlight w:val="yellow"/>
              </w:rPr>
            </w:rPrChange>
          </w:rPr>
          <w:delText>....................................................................................................(vypísať názov stavby)</w:delText>
        </w:r>
      </w:del>
      <w:r w:rsidR="00F863A8" w:rsidRPr="00DE7350">
        <w:rPr>
          <w:rStyle w:val="CharStyle13"/>
          <w:rFonts w:asciiTheme="minorHAnsi" w:hAnsiTheme="minorHAnsi" w:cs="Calibri"/>
          <w:i/>
          <w:iCs/>
          <w:sz w:val="22"/>
          <w:szCs w:val="22"/>
        </w:rPr>
        <w:t xml:space="preserve"> </w:t>
      </w:r>
      <w:r w:rsidR="00F863A8" w:rsidRPr="00DE7350">
        <w:rPr>
          <w:rStyle w:val="CharStyle13"/>
          <w:rFonts w:asciiTheme="minorHAnsi" w:hAnsiTheme="minorHAnsi" w:cstheme="minorHAnsi"/>
          <w:b w:val="0"/>
          <w:bCs w:val="0"/>
          <w:sz w:val="22"/>
          <w:szCs w:val="22"/>
        </w:rPr>
        <w:t xml:space="preserve">(ďalej len </w:t>
      </w:r>
      <w:r w:rsidR="00F863A8" w:rsidRPr="00DE7350">
        <w:rPr>
          <w:rStyle w:val="CharStyle13"/>
          <w:rFonts w:asciiTheme="minorHAnsi" w:hAnsiTheme="minorHAnsi" w:cstheme="minorHAnsi"/>
          <w:bCs w:val="0"/>
          <w:sz w:val="22"/>
          <w:szCs w:val="22"/>
        </w:rPr>
        <w:t>“Stavba”</w:t>
      </w:r>
      <w:r w:rsidR="00F863A8" w:rsidRPr="00DE7350">
        <w:rPr>
          <w:rStyle w:val="CharStyle13"/>
          <w:rFonts w:asciiTheme="minorHAnsi" w:hAnsiTheme="minorHAnsi" w:cstheme="minorHAnsi"/>
          <w:b w:val="0"/>
          <w:bCs w:val="0"/>
          <w:sz w:val="22"/>
          <w:szCs w:val="22"/>
        </w:rPr>
        <w:t>).</w:t>
      </w:r>
    </w:p>
    <w:p w14:paraId="1DC6FD1A" w14:textId="77777777" w:rsidR="00F863A8" w:rsidRDefault="00F863A8" w:rsidP="00F863A8">
      <w:pPr>
        <w:pStyle w:val="Bezriadkovania"/>
        <w:jc w:val="center"/>
        <w:rPr>
          <w:rStyle w:val="CharStyle13"/>
          <w:rFonts w:asciiTheme="minorHAnsi" w:hAnsiTheme="minorHAnsi" w:cstheme="minorHAnsi"/>
          <w:bCs w:val="0"/>
          <w:sz w:val="22"/>
          <w:szCs w:val="22"/>
        </w:rPr>
      </w:pPr>
    </w:p>
    <w:p w14:paraId="75E89699" w14:textId="77777777" w:rsidR="00F863A8" w:rsidRDefault="00F863A8" w:rsidP="00F863A8">
      <w:pPr>
        <w:pStyle w:val="Bezriadkovania"/>
        <w:jc w:val="center"/>
        <w:rPr>
          <w:rStyle w:val="CharStyle13"/>
          <w:rFonts w:asciiTheme="minorHAnsi" w:hAnsiTheme="minorHAnsi" w:cstheme="minorHAnsi"/>
          <w:bCs w:val="0"/>
          <w:color w:val="auto"/>
          <w:sz w:val="22"/>
          <w:szCs w:val="22"/>
        </w:rPr>
      </w:pPr>
      <w:r>
        <w:rPr>
          <w:rStyle w:val="CharStyle13"/>
          <w:rFonts w:asciiTheme="minorHAnsi" w:hAnsiTheme="minorHAnsi" w:cstheme="minorHAnsi"/>
          <w:bCs w:val="0"/>
          <w:sz w:val="22"/>
          <w:szCs w:val="22"/>
        </w:rPr>
        <w:t>ČASŤ 1</w:t>
      </w:r>
    </w:p>
    <w:p w14:paraId="76E668B6" w14:textId="5F75706C" w:rsidR="00F863A8" w:rsidRDefault="00F863A8" w:rsidP="00F863A8">
      <w:pPr>
        <w:pStyle w:val="Bezriadkovania"/>
        <w:jc w:val="center"/>
        <w:rPr>
          <w:rStyle w:val="CharStyle13"/>
          <w:rFonts w:asciiTheme="minorHAnsi" w:hAnsiTheme="minorHAnsi" w:cstheme="minorHAnsi"/>
          <w:bCs w:val="0"/>
          <w:color w:val="auto"/>
          <w:sz w:val="22"/>
          <w:szCs w:val="22"/>
        </w:rPr>
      </w:pPr>
      <w:r>
        <w:rPr>
          <w:rStyle w:val="CharStyle13"/>
          <w:rFonts w:asciiTheme="minorHAnsi" w:hAnsiTheme="minorHAnsi" w:cstheme="minorHAnsi"/>
          <w:bCs w:val="0"/>
          <w:sz w:val="22"/>
          <w:szCs w:val="22"/>
        </w:rPr>
        <w:t xml:space="preserve">ZMLUVNÉ PODMIENKY NA VYPRACOVANIE DOKUMENTÁCIE </w:t>
      </w:r>
      <w:r w:rsidR="00BD230B">
        <w:rPr>
          <w:rStyle w:val="CharStyle13"/>
          <w:rFonts w:asciiTheme="minorHAnsi" w:hAnsiTheme="minorHAnsi" w:cstheme="minorHAnsi"/>
          <w:bCs w:val="0"/>
          <w:sz w:val="22"/>
          <w:szCs w:val="22"/>
        </w:rPr>
        <w:t xml:space="preserve">PRE ÚZEMNÉ ROZHODNUTIE A DOKUMENTÁCIE </w:t>
      </w:r>
      <w:r>
        <w:rPr>
          <w:rStyle w:val="CharStyle13"/>
          <w:rFonts w:asciiTheme="minorHAnsi" w:hAnsiTheme="minorHAnsi" w:cstheme="minorHAnsi"/>
          <w:bCs w:val="0"/>
          <w:sz w:val="22"/>
          <w:szCs w:val="22"/>
        </w:rPr>
        <w:t>NA STAVEBNÉ POVOLENIE S NÁLEŽITOSŤAMI DOKUMENTÁCIE NA REALIZÁCIU STAVBY</w:t>
      </w:r>
    </w:p>
    <w:p w14:paraId="004BF526" w14:textId="77777777" w:rsidR="00F863A8" w:rsidRDefault="00F863A8" w:rsidP="00F863A8">
      <w:pPr>
        <w:pStyle w:val="Bezriadkovania"/>
        <w:jc w:val="center"/>
        <w:rPr>
          <w:rStyle w:val="CharStyle13"/>
          <w:rFonts w:asciiTheme="minorHAnsi" w:hAnsiTheme="minorHAnsi" w:cstheme="minorHAnsi"/>
          <w:bCs w:val="0"/>
          <w:color w:val="auto"/>
          <w:sz w:val="22"/>
          <w:szCs w:val="22"/>
        </w:rPr>
      </w:pPr>
    </w:p>
    <w:p w14:paraId="7D085CFC" w14:textId="77777777" w:rsidR="00F863A8" w:rsidRDefault="00F863A8" w:rsidP="00F863A8">
      <w:pPr>
        <w:pStyle w:val="Bezriadkovania"/>
        <w:jc w:val="center"/>
        <w:rPr>
          <w:rStyle w:val="CharStyle13"/>
          <w:rFonts w:asciiTheme="minorHAnsi" w:hAnsiTheme="minorHAnsi" w:cstheme="minorHAnsi"/>
          <w:bCs w:val="0"/>
          <w:color w:val="auto"/>
          <w:sz w:val="22"/>
          <w:szCs w:val="22"/>
        </w:rPr>
      </w:pPr>
      <w:r>
        <w:rPr>
          <w:rStyle w:val="CharStyle13"/>
          <w:rFonts w:asciiTheme="minorHAnsi" w:hAnsiTheme="minorHAnsi" w:cstheme="minorHAnsi"/>
          <w:bCs w:val="0"/>
          <w:sz w:val="22"/>
          <w:szCs w:val="22"/>
        </w:rPr>
        <w:t>Čl. I</w:t>
      </w:r>
    </w:p>
    <w:p w14:paraId="44E439DE" w14:textId="77777777" w:rsidR="00F863A8" w:rsidRDefault="00F863A8" w:rsidP="00F863A8">
      <w:pPr>
        <w:pStyle w:val="Bezriadkovania"/>
        <w:jc w:val="center"/>
        <w:rPr>
          <w:rStyle w:val="CharStyle13"/>
          <w:rFonts w:asciiTheme="minorHAnsi" w:hAnsiTheme="minorHAnsi" w:cstheme="minorHAnsi"/>
          <w:bCs w:val="0"/>
          <w:color w:val="auto"/>
          <w:sz w:val="22"/>
          <w:szCs w:val="22"/>
        </w:rPr>
      </w:pPr>
      <w:r>
        <w:rPr>
          <w:rStyle w:val="CharStyle13"/>
          <w:rFonts w:asciiTheme="minorHAnsi" w:hAnsiTheme="minorHAnsi" w:cstheme="minorHAnsi"/>
          <w:bCs w:val="0"/>
          <w:sz w:val="22"/>
          <w:szCs w:val="22"/>
        </w:rPr>
        <w:t>Predmet Zmluvy</w:t>
      </w:r>
    </w:p>
    <w:p w14:paraId="028CC75A" w14:textId="77777777" w:rsidR="00F863A8" w:rsidRDefault="00F863A8" w:rsidP="00F863A8">
      <w:pPr>
        <w:pStyle w:val="Bezriadkovania"/>
        <w:jc w:val="center"/>
        <w:rPr>
          <w:rStyle w:val="CharStyle13"/>
          <w:rFonts w:asciiTheme="minorHAnsi" w:hAnsiTheme="minorHAnsi" w:cstheme="minorHAnsi"/>
          <w:bCs w:val="0"/>
          <w:color w:val="auto"/>
          <w:sz w:val="22"/>
          <w:szCs w:val="22"/>
        </w:rPr>
      </w:pPr>
    </w:p>
    <w:p w14:paraId="6DC88908" w14:textId="77777777" w:rsidR="00F863A8" w:rsidRDefault="00F863A8" w:rsidP="00F863A8">
      <w:pPr>
        <w:pStyle w:val="Odsekzoznamu"/>
        <w:widowControl/>
        <w:numPr>
          <w:ilvl w:val="0"/>
          <w:numId w:val="1"/>
        </w:numPr>
        <w:suppressAutoHyphens/>
        <w:snapToGrid w:val="0"/>
        <w:ind w:left="284" w:hanging="284"/>
        <w:jc w:val="both"/>
      </w:pPr>
      <w:r>
        <w:rPr>
          <w:rStyle w:val="CharStyle13"/>
          <w:rFonts w:asciiTheme="minorHAnsi" w:hAnsiTheme="minorHAnsi" w:cstheme="minorHAnsi"/>
          <w:b w:val="0"/>
          <w:bCs w:val="0"/>
          <w:sz w:val="22"/>
          <w:szCs w:val="22"/>
        </w:rPr>
        <w:t xml:space="preserve">Zhotoviteľ sa zaväzuje v dohodnutom </w:t>
      </w:r>
      <w:r>
        <w:rPr>
          <w:rFonts w:asciiTheme="minorHAnsi" w:hAnsiTheme="minorHAnsi" w:cstheme="minorHAnsi"/>
          <w:color w:val="auto"/>
          <w:sz w:val="22"/>
          <w:szCs w:val="22"/>
        </w:rPr>
        <w:t>čase, mieste a podľa ostatných podmienok Zmluvy, najmä v rozsahu a obsahu špecifikovanom v Prílohe č. 1 k Zmluve, na svoje náklady, na svoje nebezpečenstvo a podľa pokynov Objednávateľa vykonať a Objednávateľovi odovzdať Dielo vymedzené v  tejto časti Zmluvy bez vád a nedorobkov a v kvalite zodpovedajúcej účelu Zmluvy.</w:t>
      </w:r>
    </w:p>
    <w:p w14:paraId="413DE0BC" w14:textId="77777777" w:rsidR="00F863A8" w:rsidRDefault="00F863A8" w:rsidP="00F863A8">
      <w:pPr>
        <w:pStyle w:val="Odsekzoznamu"/>
        <w:widowControl/>
        <w:numPr>
          <w:ilvl w:val="0"/>
          <w:numId w:val="1"/>
        </w:numPr>
        <w:suppressAutoHyphens/>
        <w:snapToGrid w:val="0"/>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lastRenderedPageBreak/>
        <w:t>Objednávateľ sa zaväzuje v rozsahu vymedzenom touto Zmluvou za účelom riadneho splnenia záväzku Zhotoviteľa vyššie uvedeného v tejto Zmluve, poskytnúť Zhotoviteľovi nevyhnutne potrebnú súčinnosť, riadne a včas vykonané a odovzdané Dielo bližšie vymedzené v tejto časti Zmluvy od Zhotoviteľa prevziať spôsobom dohodnutým v Zmluve a zaplatiť zaň cenu dohodnutú v tejto Zmluve.</w:t>
      </w:r>
    </w:p>
    <w:p w14:paraId="7DE35B31" w14:textId="77777777" w:rsidR="00F863A8" w:rsidRDefault="00F863A8" w:rsidP="00F863A8">
      <w:pPr>
        <w:pStyle w:val="Odsekzoznamu"/>
        <w:widowControl/>
        <w:suppressAutoHyphens/>
        <w:snapToGrid w:val="0"/>
        <w:ind w:left="284"/>
        <w:jc w:val="center"/>
        <w:rPr>
          <w:rFonts w:asciiTheme="minorHAnsi" w:hAnsiTheme="minorHAnsi" w:cstheme="minorHAnsi"/>
          <w:color w:val="auto"/>
          <w:sz w:val="22"/>
          <w:szCs w:val="22"/>
        </w:rPr>
      </w:pPr>
    </w:p>
    <w:p w14:paraId="162E7145" w14:textId="77777777" w:rsidR="00F863A8" w:rsidRDefault="00F863A8" w:rsidP="00F863A8">
      <w:pPr>
        <w:pStyle w:val="Odsekzoznamu"/>
        <w:widowControl/>
        <w:suppressAutoHyphens/>
        <w:snapToGrid w:val="0"/>
        <w:ind w:left="284"/>
        <w:jc w:val="center"/>
        <w:rPr>
          <w:rFonts w:asciiTheme="minorHAnsi" w:hAnsiTheme="minorHAnsi" w:cstheme="minorHAnsi"/>
          <w:b/>
          <w:color w:val="auto"/>
          <w:sz w:val="22"/>
          <w:szCs w:val="22"/>
        </w:rPr>
      </w:pPr>
      <w:r>
        <w:rPr>
          <w:rFonts w:asciiTheme="minorHAnsi" w:hAnsiTheme="minorHAnsi" w:cstheme="minorHAnsi"/>
          <w:b/>
          <w:color w:val="auto"/>
          <w:sz w:val="22"/>
          <w:szCs w:val="22"/>
        </w:rPr>
        <w:t>Čl. II</w:t>
      </w:r>
    </w:p>
    <w:p w14:paraId="0EBC3152" w14:textId="77777777" w:rsidR="00F863A8" w:rsidRDefault="00F863A8" w:rsidP="00F863A8">
      <w:pPr>
        <w:pStyle w:val="Odsekzoznamu"/>
        <w:widowControl/>
        <w:suppressAutoHyphens/>
        <w:snapToGrid w:val="0"/>
        <w:ind w:left="284"/>
        <w:jc w:val="center"/>
        <w:rPr>
          <w:rFonts w:asciiTheme="minorHAnsi" w:hAnsiTheme="minorHAnsi" w:cstheme="minorHAnsi"/>
          <w:b/>
          <w:color w:val="auto"/>
          <w:sz w:val="22"/>
          <w:szCs w:val="22"/>
        </w:rPr>
      </w:pPr>
      <w:r>
        <w:rPr>
          <w:rFonts w:asciiTheme="minorHAnsi" w:hAnsiTheme="minorHAnsi" w:cstheme="minorHAnsi"/>
          <w:b/>
          <w:color w:val="auto"/>
          <w:sz w:val="22"/>
          <w:szCs w:val="22"/>
        </w:rPr>
        <w:t>Predmet, rozsah a obsah Diela</w:t>
      </w:r>
    </w:p>
    <w:p w14:paraId="64BCD4AE" w14:textId="77777777" w:rsidR="00F863A8" w:rsidRDefault="00F863A8" w:rsidP="00F863A8">
      <w:pPr>
        <w:pStyle w:val="Odsekzoznamu"/>
        <w:widowControl/>
        <w:suppressAutoHyphens/>
        <w:snapToGrid w:val="0"/>
        <w:ind w:left="284"/>
        <w:jc w:val="center"/>
        <w:rPr>
          <w:rFonts w:asciiTheme="minorHAnsi" w:hAnsiTheme="minorHAnsi" w:cstheme="minorHAnsi"/>
          <w:b/>
          <w:color w:val="auto"/>
          <w:sz w:val="22"/>
          <w:szCs w:val="22"/>
        </w:rPr>
      </w:pPr>
    </w:p>
    <w:p w14:paraId="3B37F266" w14:textId="3794F71F" w:rsidR="00F863A8" w:rsidRPr="00DE7350" w:rsidRDefault="00F863A8" w:rsidP="00F863A8">
      <w:pPr>
        <w:pStyle w:val="Odsekzoznamu"/>
        <w:numPr>
          <w:ilvl w:val="0"/>
          <w:numId w:val="2"/>
        </w:numPr>
        <w:ind w:left="284" w:hanging="284"/>
        <w:jc w:val="both"/>
        <w:rPr>
          <w:rFonts w:asciiTheme="minorHAnsi" w:hAnsiTheme="minorHAnsi"/>
          <w:color w:val="auto"/>
          <w:sz w:val="22"/>
          <w:szCs w:val="22"/>
        </w:rPr>
      </w:pPr>
      <w:r w:rsidRPr="000F5FDC">
        <w:rPr>
          <w:rFonts w:asciiTheme="minorHAnsi" w:hAnsiTheme="minorHAnsi"/>
          <w:color w:val="auto"/>
          <w:sz w:val="22"/>
          <w:szCs w:val="22"/>
        </w:rPr>
        <w:t xml:space="preserve">Dielom sa na účely Zmluvy rozumie vypracovanie: Dokumentácie </w:t>
      </w:r>
      <w:r>
        <w:rPr>
          <w:rFonts w:asciiTheme="minorHAnsi" w:hAnsiTheme="minorHAnsi"/>
          <w:color w:val="auto"/>
          <w:sz w:val="22"/>
          <w:szCs w:val="22"/>
        </w:rPr>
        <w:t>pre územné rozhodnutie</w:t>
      </w:r>
      <w:r w:rsidR="00770A5E">
        <w:rPr>
          <w:rFonts w:asciiTheme="minorHAnsi" w:hAnsiTheme="minorHAnsi"/>
          <w:color w:val="auto"/>
          <w:sz w:val="22"/>
          <w:szCs w:val="22"/>
        </w:rPr>
        <w:t xml:space="preserve"> (ďalej len „DUR“)</w:t>
      </w:r>
      <w:r>
        <w:rPr>
          <w:rFonts w:asciiTheme="minorHAnsi" w:hAnsiTheme="minorHAnsi"/>
          <w:color w:val="auto"/>
          <w:sz w:val="22"/>
          <w:szCs w:val="22"/>
        </w:rPr>
        <w:t xml:space="preserve"> a dokumentácie </w:t>
      </w:r>
      <w:r w:rsidRPr="000F5FDC">
        <w:rPr>
          <w:rFonts w:asciiTheme="minorHAnsi" w:hAnsiTheme="minorHAnsi"/>
          <w:color w:val="auto"/>
          <w:sz w:val="22"/>
          <w:szCs w:val="22"/>
        </w:rPr>
        <w:t xml:space="preserve">na stavebné povolenie s podrobnosťou dokumentácie na realizáciu Stavby (ďalej len „DSP s DRS“) s názvom </w:t>
      </w:r>
      <w:ins w:id="125" w:author="DDTerany" w:date="2022-06-24T09:40:00Z">
        <w:r w:rsidR="00DE7350" w:rsidRPr="00DE7350">
          <w:rPr>
            <w:rFonts w:asciiTheme="minorHAnsi" w:hAnsiTheme="minorHAnsi"/>
            <w:color w:val="auto"/>
            <w:sz w:val="22"/>
            <w:szCs w:val="22"/>
            <w:rPrChange w:id="126" w:author="DDTerany" w:date="2022-06-24T09:41:00Z">
              <w:rPr>
                <w:rFonts w:asciiTheme="minorHAnsi" w:hAnsiTheme="minorHAnsi"/>
                <w:color w:val="auto"/>
                <w:sz w:val="22"/>
                <w:szCs w:val="22"/>
                <w:highlight w:val="yellow"/>
              </w:rPr>
            </w:rPrChange>
          </w:rPr>
          <w:t xml:space="preserve">Vypracovanie projektovej dokumentácie pre územné rozhodnutie a stavebné povolenie s názvom: </w:t>
        </w:r>
      </w:ins>
      <w:ins w:id="127" w:author="DDTerany" w:date="2022-06-24T09:41:00Z">
        <w:r w:rsidR="00DE7350" w:rsidRPr="00DE7350">
          <w:rPr>
            <w:rFonts w:asciiTheme="minorHAnsi" w:hAnsiTheme="minorHAnsi"/>
            <w:color w:val="auto"/>
            <w:sz w:val="22"/>
            <w:szCs w:val="22"/>
            <w:rPrChange w:id="128" w:author="DDTerany" w:date="2022-06-24T09:41:00Z">
              <w:rPr>
                <w:rFonts w:asciiTheme="minorHAnsi" w:hAnsiTheme="minorHAnsi"/>
                <w:color w:val="auto"/>
                <w:sz w:val="22"/>
                <w:szCs w:val="22"/>
                <w:highlight w:val="yellow"/>
              </w:rPr>
            </w:rPrChange>
          </w:rPr>
          <w:t>DD a DSS Terany – novostavba ubytovacieho bloku - PD</w:t>
        </w:r>
      </w:ins>
      <w:del w:id="129" w:author="DDTerany" w:date="2022-06-24T09:40:00Z">
        <w:r w:rsidRPr="00DE7350" w:rsidDel="00DE7350">
          <w:rPr>
            <w:rFonts w:asciiTheme="minorHAnsi" w:hAnsiTheme="minorHAnsi"/>
            <w:color w:val="auto"/>
            <w:sz w:val="22"/>
            <w:szCs w:val="22"/>
            <w:rPrChange w:id="130" w:author="DDTerany" w:date="2022-06-24T09:41:00Z">
              <w:rPr>
                <w:rFonts w:asciiTheme="minorHAnsi" w:hAnsiTheme="minorHAnsi"/>
                <w:color w:val="auto"/>
                <w:sz w:val="22"/>
                <w:szCs w:val="22"/>
                <w:highlight w:val="yellow"/>
              </w:rPr>
            </w:rPrChange>
          </w:rPr>
          <w:delText>........................................................................................</w:delText>
        </w:r>
      </w:del>
      <w:r w:rsidRPr="00DE7350">
        <w:rPr>
          <w:rFonts w:asciiTheme="minorHAnsi" w:hAnsiTheme="minorHAnsi"/>
          <w:color w:val="auto"/>
          <w:sz w:val="22"/>
          <w:szCs w:val="22"/>
        </w:rPr>
        <w:t xml:space="preserve">   (ďalej spolu ako „</w:t>
      </w:r>
      <w:r w:rsidRPr="00DE7350">
        <w:rPr>
          <w:rFonts w:asciiTheme="minorHAnsi" w:hAnsiTheme="minorHAnsi"/>
          <w:b/>
          <w:color w:val="auto"/>
          <w:sz w:val="22"/>
          <w:szCs w:val="22"/>
        </w:rPr>
        <w:t>Dielo</w:t>
      </w:r>
      <w:r w:rsidRPr="00DE7350">
        <w:rPr>
          <w:rFonts w:asciiTheme="minorHAnsi" w:hAnsiTheme="minorHAnsi"/>
          <w:color w:val="auto"/>
          <w:sz w:val="22"/>
          <w:szCs w:val="22"/>
        </w:rPr>
        <w:t>“ alebo „</w:t>
      </w:r>
      <w:r w:rsidRPr="00DE7350">
        <w:rPr>
          <w:rFonts w:asciiTheme="minorHAnsi" w:hAnsiTheme="minorHAnsi"/>
          <w:b/>
          <w:color w:val="auto"/>
          <w:sz w:val="22"/>
          <w:szCs w:val="22"/>
        </w:rPr>
        <w:t>Dokumentácia</w:t>
      </w:r>
      <w:r w:rsidRPr="00DE7350">
        <w:rPr>
          <w:rFonts w:asciiTheme="minorHAnsi" w:hAnsiTheme="minorHAnsi"/>
          <w:color w:val="auto"/>
          <w:sz w:val="22"/>
          <w:szCs w:val="22"/>
        </w:rPr>
        <w:t>“).</w:t>
      </w:r>
    </w:p>
    <w:p w14:paraId="6C5B0F10" w14:textId="7F8D599C" w:rsidR="00F863A8" w:rsidRPr="009E0FE9" w:rsidRDefault="00F863A8" w:rsidP="00F863A8">
      <w:pPr>
        <w:pStyle w:val="Odsekzoznamu"/>
        <w:numPr>
          <w:ilvl w:val="0"/>
          <w:numId w:val="2"/>
        </w:numPr>
        <w:ind w:left="284" w:hanging="284"/>
        <w:jc w:val="both"/>
        <w:rPr>
          <w:rFonts w:asciiTheme="minorHAnsi" w:hAnsiTheme="minorHAnsi"/>
          <w:color w:val="auto"/>
          <w:sz w:val="22"/>
          <w:szCs w:val="22"/>
        </w:rPr>
      </w:pPr>
      <w:r w:rsidRPr="009E0FE9">
        <w:rPr>
          <w:rFonts w:asciiTheme="minorHAnsi" w:hAnsiTheme="minorHAnsi" w:cstheme="minorHAnsi"/>
          <w:color w:val="auto"/>
          <w:sz w:val="22"/>
          <w:szCs w:val="22"/>
        </w:rPr>
        <w:t>Obsah a rozsah Dokumentácie je bližšie špecifikovaný nasledovne:</w:t>
      </w:r>
    </w:p>
    <w:p w14:paraId="6CB3BC3E" w14:textId="77777777" w:rsidR="00F863A8" w:rsidRPr="009E0FE9" w:rsidRDefault="00F863A8" w:rsidP="00F863A8">
      <w:pPr>
        <w:pStyle w:val="Odsekzoznamu"/>
        <w:ind w:left="284"/>
        <w:jc w:val="both"/>
        <w:rPr>
          <w:rFonts w:asciiTheme="minorHAnsi" w:hAnsiTheme="minorHAnsi"/>
          <w:color w:val="auto"/>
          <w:sz w:val="22"/>
          <w:szCs w:val="22"/>
        </w:rPr>
      </w:pPr>
    </w:p>
    <w:p w14:paraId="7257F40C" w14:textId="049F8605" w:rsidR="00F863A8" w:rsidRPr="009E0FE9" w:rsidRDefault="00F863A8" w:rsidP="00F863A8">
      <w:pPr>
        <w:pStyle w:val="Odsekzoznamu"/>
        <w:ind w:left="284"/>
        <w:jc w:val="both"/>
        <w:rPr>
          <w:rFonts w:asciiTheme="minorHAnsi" w:hAnsiTheme="minorHAnsi" w:cstheme="minorHAnsi"/>
          <w:noProof/>
          <w:sz w:val="22"/>
          <w:szCs w:val="22"/>
        </w:rPr>
      </w:pPr>
      <w:r w:rsidRPr="009E0FE9">
        <w:rPr>
          <w:rFonts w:asciiTheme="minorHAnsi" w:hAnsiTheme="minorHAnsi" w:cstheme="minorHAnsi"/>
          <w:noProof/>
          <w:sz w:val="22"/>
          <w:szCs w:val="22"/>
        </w:rPr>
        <w:t>Verejný obstarávateľ požaduje vypracovať Dokumentáciu so všetkými náležitosťami v zmysle §3 a §9 vyhlášky M</w:t>
      </w:r>
      <w:r w:rsidR="006E799B" w:rsidRPr="009E0FE9">
        <w:rPr>
          <w:rFonts w:asciiTheme="minorHAnsi" w:hAnsiTheme="minorHAnsi" w:cstheme="minorHAnsi"/>
          <w:noProof/>
          <w:sz w:val="22"/>
          <w:szCs w:val="22"/>
        </w:rPr>
        <w:t>inisterstva životného prostredia</w:t>
      </w:r>
      <w:r w:rsidRPr="009E0FE9">
        <w:rPr>
          <w:rFonts w:asciiTheme="minorHAnsi" w:hAnsiTheme="minorHAnsi" w:cstheme="minorHAnsi"/>
          <w:noProof/>
          <w:sz w:val="22"/>
          <w:szCs w:val="22"/>
        </w:rPr>
        <w:t xml:space="preserve"> SR č. 453/2000 Z.z., ktorou sa vykonávajú niektoré ustanovenia stavebného zákona a v rozsahu prílohy č. 1, 2 a č. 3  Sadzobníka pre navrhovanie ponukových cien projektových prác a inžinierskych činností UNIKA.</w:t>
      </w:r>
    </w:p>
    <w:p w14:paraId="333A6626" w14:textId="7447AABC" w:rsidR="00F863A8" w:rsidRPr="009E0FE9" w:rsidRDefault="00F863A8" w:rsidP="00F863A8">
      <w:pPr>
        <w:pStyle w:val="Odsekzoznamu"/>
        <w:ind w:left="284"/>
        <w:jc w:val="both"/>
        <w:rPr>
          <w:rFonts w:asciiTheme="minorHAnsi" w:hAnsiTheme="minorHAnsi" w:cstheme="minorHAnsi"/>
          <w:noProof/>
          <w:sz w:val="22"/>
          <w:szCs w:val="22"/>
        </w:rPr>
      </w:pPr>
      <w:r w:rsidRPr="009E0FE9">
        <w:rPr>
          <w:rFonts w:asciiTheme="minorHAnsi" w:hAnsiTheme="minorHAnsi" w:cstheme="minorHAnsi"/>
          <w:noProof/>
          <w:sz w:val="22"/>
          <w:szCs w:val="22"/>
        </w:rPr>
        <w:t xml:space="preserve">Dokumentácia musí byť vypracovaná v obsahu a rozsahu </w:t>
      </w:r>
      <w:r w:rsidR="006E799B" w:rsidRPr="009E0FE9">
        <w:rPr>
          <w:rFonts w:asciiTheme="minorHAnsi" w:hAnsiTheme="minorHAnsi" w:cstheme="minorHAnsi"/>
          <w:noProof/>
          <w:sz w:val="22"/>
          <w:szCs w:val="22"/>
        </w:rPr>
        <w:t>vymedzenom</w:t>
      </w:r>
      <w:r w:rsidRPr="009E0FE9">
        <w:rPr>
          <w:rFonts w:asciiTheme="minorHAnsi" w:hAnsiTheme="minorHAnsi" w:cstheme="minorHAnsi"/>
          <w:noProof/>
          <w:sz w:val="22"/>
          <w:szCs w:val="22"/>
        </w:rPr>
        <w:t xml:space="preserve"> všetký</w:t>
      </w:r>
      <w:r w:rsidR="006E799B" w:rsidRPr="009E0FE9">
        <w:rPr>
          <w:rFonts w:asciiTheme="minorHAnsi" w:hAnsiTheme="minorHAnsi" w:cstheme="minorHAnsi"/>
          <w:noProof/>
          <w:sz w:val="22"/>
          <w:szCs w:val="22"/>
        </w:rPr>
        <w:t>mi</w:t>
      </w:r>
      <w:r w:rsidRPr="009E0FE9">
        <w:rPr>
          <w:rFonts w:asciiTheme="minorHAnsi" w:hAnsiTheme="minorHAnsi" w:cstheme="minorHAnsi"/>
          <w:noProof/>
          <w:sz w:val="22"/>
          <w:szCs w:val="22"/>
        </w:rPr>
        <w:t xml:space="preserve"> platný</w:t>
      </w:r>
      <w:r w:rsidR="006E799B" w:rsidRPr="009E0FE9">
        <w:rPr>
          <w:rFonts w:asciiTheme="minorHAnsi" w:hAnsiTheme="minorHAnsi" w:cstheme="minorHAnsi"/>
          <w:noProof/>
          <w:sz w:val="22"/>
          <w:szCs w:val="22"/>
        </w:rPr>
        <w:t>mi</w:t>
      </w:r>
      <w:r w:rsidRPr="009E0FE9">
        <w:rPr>
          <w:rFonts w:asciiTheme="minorHAnsi" w:hAnsiTheme="minorHAnsi" w:cstheme="minorHAnsi"/>
          <w:noProof/>
          <w:sz w:val="22"/>
          <w:szCs w:val="22"/>
        </w:rPr>
        <w:t xml:space="preserve"> zákon</w:t>
      </w:r>
      <w:r w:rsidR="006E799B" w:rsidRPr="009E0FE9">
        <w:rPr>
          <w:rFonts w:asciiTheme="minorHAnsi" w:hAnsiTheme="minorHAnsi" w:cstheme="minorHAnsi"/>
          <w:noProof/>
          <w:sz w:val="22"/>
          <w:szCs w:val="22"/>
        </w:rPr>
        <w:t>mi</w:t>
      </w:r>
      <w:r w:rsidRPr="009E0FE9">
        <w:rPr>
          <w:rFonts w:asciiTheme="minorHAnsi" w:hAnsiTheme="minorHAnsi" w:cstheme="minorHAnsi"/>
          <w:noProof/>
          <w:sz w:val="22"/>
          <w:szCs w:val="22"/>
        </w:rPr>
        <w:t xml:space="preserve"> SR, najmä</w:t>
      </w:r>
      <w:r w:rsidR="006F603C" w:rsidRPr="009E0FE9">
        <w:rPr>
          <w:rFonts w:asciiTheme="minorHAnsi" w:hAnsiTheme="minorHAnsi" w:cstheme="minorHAnsi"/>
          <w:noProof/>
          <w:sz w:val="22"/>
          <w:szCs w:val="22"/>
        </w:rPr>
        <w:t xml:space="preserve">, nie však výlučne, </w:t>
      </w:r>
      <w:r w:rsidR="006E799B" w:rsidRPr="009E0FE9">
        <w:rPr>
          <w:rFonts w:asciiTheme="minorHAnsi" w:hAnsiTheme="minorHAnsi" w:cstheme="minorHAnsi"/>
          <w:noProof/>
          <w:sz w:val="22"/>
          <w:szCs w:val="22"/>
        </w:rPr>
        <w:t xml:space="preserve">v súlade so </w:t>
      </w:r>
      <w:r w:rsidRPr="009E0FE9">
        <w:rPr>
          <w:rFonts w:asciiTheme="minorHAnsi" w:hAnsiTheme="minorHAnsi" w:cstheme="minorHAnsi"/>
          <w:noProof/>
          <w:sz w:val="22"/>
          <w:szCs w:val="22"/>
        </w:rPr>
        <w:t>zákon</w:t>
      </w:r>
      <w:r w:rsidR="006E799B" w:rsidRPr="009E0FE9">
        <w:rPr>
          <w:rFonts w:asciiTheme="minorHAnsi" w:hAnsiTheme="minorHAnsi" w:cstheme="minorHAnsi"/>
          <w:noProof/>
          <w:sz w:val="22"/>
          <w:szCs w:val="22"/>
        </w:rPr>
        <w:t>om</w:t>
      </w:r>
      <w:r w:rsidRPr="009E0FE9">
        <w:rPr>
          <w:rFonts w:asciiTheme="minorHAnsi" w:hAnsiTheme="minorHAnsi" w:cstheme="minorHAnsi"/>
          <w:noProof/>
          <w:sz w:val="22"/>
          <w:szCs w:val="22"/>
        </w:rPr>
        <w:t xml:space="preserve"> č.</w:t>
      </w:r>
      <w:r w:rsidR="006E799B" w:rsidRPr="009E0FE9">
        <w:rPr>
          <w:rFonts w:asciiTheme="minorHAnsi" w:hAnsiTheme="minorHAnsi" w:cstheme="minorHAnsi"/>
          <w:noProof/>
          <w:sz w:val="22"/>
          <w:szCs w:val="22"/>
        </w:rPr>
        <w:t xml:space="preserve"> </w:t>
      </w:r>
      <w:r w:rsidRPr="009E0FE9">
        <w:rPr>
          <w:rFonts w:asciiTheme="minorHAnsi" w:hAnsiTheme="minorHAnsi" w:cstheme="minorHAnsi"/>
          <w:noProof/>
          <w:sz w:val="22"/>
          <w:szCs w:val="22"/>
        </w:rPr>
        <w:t>50/1976</w:t>
      </w:r>
      <w:r w:rsidR="006E799B" w:rsidRPr="009E0FE9">
        <w:rPr>
          <w:rFonts w:asciiTheme="minorHAnsi" w:hAnsiTheme="minorHAnsi" w:cstheme="minorHAnsi"/>
          <w:noProof/>
          <w:sz w:val="22"/>
          <w:szCs w:val="22"/>
        </w:rPr>
        <w:t xml:space="preserve"> Zb. o územnom plánovaní a stavebnom poriadku (stavebný zákon) v znení neskorších predpisov</w:t>
      </w:r>
      <w:r w:rsidRPr="009E0FE9">
        <w:rPr>
          <w:rFonts w:asciiTheme="minorHAnsi" w:hAnsiTheme="minorHAnsi" w:cstheme="minorHAnsi"/>
          <w:noProof/>
          <w:sz w:val="22"/>
          <w:szCs w:val="22"/>
        </w:rPr>
        <w:t xml:space="preserve">, </w:t>
      </w:r>
      <w:r w:rsidR="006E799B" w:rsidRPr="009E0FE9">
        <w:rPr>
          <w:rFonts w:asciiTheme="minorHAnsi" w:hAnsiTheme="minorHAnsi" w:cstheme="minorHAnsi"/>
          <w:noProof/>
          <w:sz w:val="22"/>
          <w:szCs w:val="22"/>
        </w:rPr>
        <w:t xml:space="preserve">so </w:t>
      </w:r>
      <w:r w:rsidRPr="009E0FE9">
        <w:rPr>
          <w:rFonts w:asciiTheme="minorHAnsi" w:hAnsiTheme="minorHAnsi" w:cstheme="minorHAnsi"/>
          <w:noProof/>
          <w:sz w:val="22"/>
          <w:szCs w:val="22"/>
        </w:rPr>
        <w:t>zákon</w:t>
      </w:r>
      <w:r w:rsidR="006E799B" w:rsidRPr="009E0FE9">
        <w:rPr>
          <w:rFonts w:asciiTheme="minorHAnsi" w:hAnsiTheme="minorHAnsi" w:cstheme="minorHAnsi"/>
          <w:noProof/>
          <w:sz w:val="22"/>
          <w:szCs w:val="22"/>
        </w:rPr>
        <w:t>om</w:t>
      </w:r>
      <w:r w:rsidRPr="009E0FE9">
        <w:rPr>
          <w:rFonts w:asciiTheme="minorHAnsi" w:hAnsiTheme="minorHAnsi" w:cstheme="minorHAnsi"/>
          <w:noProof/>
          <w:sz w:val="22"/>
          <w:szCs w:val="22"/>
        </w:rPr>
        <w:t xml:space="preserve"> č. 555/2005 Z.z. o energetickej hospodárnosti budov</w:t>
      </w:r>
      <w:r w:rsidR="006E799B" w:rsidRPr="009E0FE9">
        <w:rPr>
          <w:rFonts w:asciiTheme="minorHAnsi" w:hAnsiTheme="minorHAnsi" w:cstheme="minorHAnsi"/>
          <w:noProof/>
          <w:sz w:val="22"/>
          <w:szCs w:val="22"/>
        </w:rPr>
        <w:t xml:space="preserve"> a o zmene a doplnení niektorých zákonov v znení neskorších predpisov</w:t>
      </w:r>
      <w:r w:rsidRPr="009E0FE9">
        <w:rPr>
          <w:rFonts w:asciiTheme="minorHAnsi" w:hAnsiTheme="minorHAnsi" w:cstheme="minorHAnsi"/>
          <w:noProof/>
          <w:sz w:val="22"/>
          <w:szCs w:val="22"/>
        </w:rPr>
        <w:t xml:space="preserve">, </w:t>
      </w:r>
      <w:r w:rsidR="006F603C" w:rsidRPr="009E0FE9">
        <w:rPr>
          <w:rFonts w:asciiTheme="minorHAnsi" w:hAnsiTheme="minorHAnsi" w:cstheme="minorHAnsi"/>
          <w:noProof/>
          <w:sz w:val="22"/>
          <w:szCs w:val="22"/>
        </w:rPr>
        <w:t xml:space="preserve">so zákonom č. 321/2014 Z. z. o energetickej efektívnosti a o zmene a doplnení niektorých zákonov v znení neskorších predpisov, </w:t>
      </w:r>
      <w:r w:rsidR="006E799B" w:rsidRPr="009E0FE9">
        <w:rPr>
          <w:rFonts w:asciiTheme="minorHAnsi" w:hAnsiTheme="minorHAnsi" w:cstheme="minorHAnsi"/>
          <w:noProof/>
          <w:sz w:val="22"/>
          <w:szCs w:val="22"/>
        </w:rPr>
        <w:t xml:space="preserve">s </w:t>
      </w:r>
      <w:r w:rsidRPr="009E0FE9">
        <w:rPr>
          <w:rFonts w:asciiTheme="minorHAnsi" w:hAnsiTheme="minorHAnsi" w:cstheme="minorHAnsi"/>
          <w:noProof/>
          <w:sz w:val="22"/>
          <w:szCs w:val="22"/>
        </w:rPr>
        <w:t>Vyhlášk</w:t>
      </w:r>
      <w:r w:rsidR="006E799B" w:rsidRPr="009E0FE9">
        <w:rPr>
          <w:rFonts w:asciiTheme="minorHAnsi" w:hAnsiTheme="minorHAnsi" w:cstheme="minorHAnsi"/>
          <w:noProof/>
          <w:sz w:val="22"/>
          <w:szCs w:val="22"/>
        </w:rPr>
        <w:t>ou</w:t>
      </w:r>
      <w:r w:rsidRPr="009E0FE9">
        <w:rPr>
          <w:rFonts w:asciiTheme="minorHAnsi" w:hAnsiTheme="minorHAnsi" w:cstheme="minorHAnsi"/>
          <w:noProof/>
          <w:sz w:val="22"/>
          <w:szCs w:val="22"/>
        </w:rPr>
        <w:t xml:space="preserve"> </w:t>
      </w:r>
      <w:r w:rsidR="006F603C" w:rsidRPr="009E0FE9">
        <w:rPr>
          <w:rFonts w:asciiTheme="minorHAnsi" w:hAnsiTheme="minorHAnsi" w:cstheme="minorHAnsi"/>
          <w:noProof/>
          <w:sz w:val="22"/>
          <w:szCs w:val="22"/>
        </w:rPr>
        <w:t>Ministerstva dopravy, výstavby a regionálneho rozvoja</w:t>
      </w:r>
      <w:r w:rsidRPr="009E0FE9">
        <w:rPr>
          <w:rFonts w:asciiTheme="minorHAnsi" w:hAnsiTheme="minorHAnsi" w:cstheme="minorHAnsi"/>
          <w:noProof/>
          <w:sz w:val="22"/>
          <w:szCs w:val="22"/>
        </w:rPr>
        <w:t xml:space="preserve"> č. 324/2016 Z.z., </w:t>
      </w:r>
      <w:r w:rsidR="006F603C" w:rsidRPr="009E0FE9">
        <w:rPr>
          <w:rFonts w:asciiTheme="minorHAnsi" w:hAnsiTheme="minorHAnsi" w:cstheme="minorHAnsi"/>
          <w:noProof/>
          <w:sz w:val="22"/>
          <w:szCs w:val="22"/>
        </w:rPr>
        <w:t xml:space="preserve">s </w:t>
      </w:r>
      <w:r w:rsidR="006E799B" w:rsidRPr="009E0FE9">
        <w:rPr>
          <w:rFonts w:asciiTheme="minorHAnsi" w:hAnsiTheme="minorHAnsi" w:cstheme="minorHAnsi"/>
          <w:noProof/>
          <w:sz w:val="22"/>
          <w:szCs w:val="22"/>
        </w:rPr>
        <w:t>V</w:t>
      </w:r>
      <w:r w:rsidRPr="009E0FE9">
        <w:rPr>
          <w:rFonts w:asciiTheme="minorHAnsi" w:hAnsiTheme="minorHAnsi" w:cstheme="minorHAnsi"/>
          <w:noProof/>
          <w:sz w:val="22"/>
          <w:szCs w:val="22"/>
        </w:rPr>
        <w:t>yhlášk</w:t>
      </w:r>
      <w:r w:rsidR="006E799B" w:rsidRPr="009E0FE9">
        <w:rPr>
          <w:rFonts w:asciiTheme="minorHAnsi" w:hAnsiTheme="minorHAnsi" w:cstheme="minorHAnsi"/>
          <w:noProof/>
          <w:sz w:val="22"/>
          <w:szCs w:val="22"/>
        </w:rPr>
        <w:t>ou</w:t>
      </w:r>
      <w:r w:rsidRPr="009E0FE9">
        <w:rPr>
          <w:rFonts w:asciiTheme="minorHAnsi" w:hAnsiTheme="minorHAnsi" w:cstheme="minorHAnsi"/>
          <w:noProof/>
          <w:sz w:val="22"/>
          <w:szCs w:val="22"/>
        </w:rPr>
        <w:t xml:space="preserve"> </w:t>
      </w:r>
      <w:r w:rsidR="006F603C" w:rsidRPr="009E0FE9">
        <w:rPr>
          <w:rFonts w:asciiTheme="minorHAnsi" w:hAnsiTheme="minorHAnsi" w:cstheme="minorHAnsi"/>
          <w:noProof/>
          <w:sz w:val="22"/>
          <w:szCs w:val="22"/>
        </w:rPr>
        <w:t xml:space="preserve">Ministerstva dopravy, výstavby a regionálneho rozvoja </w:t>
      </w:r>
      <w:r w:rsidRPr="009E0FE9">
        <w:rPr>
          <w:rFonts w:asciiTheme="minorHAnsi" w:hAnsiTheme="minorHAnsi" w:cstheme="minorHAnsi"/>
          <w:noProof/>
          <w:sz w:val="22"/>
          <w:szCs w:val="22"/>
        </w:rPr>
        <w:t>č. 364/2012</w:t>
      </w:r>
      <w:r w:rsidR="006F603C" w:rsidRPr="009E0FE9">
        <w:rPr>
          <w:rFonts w:asciiTheme="minorHAnsi" w:hAnsiTheme="minorHAnsi" w:cstheme="minorHAnsi"/>
          <w:noProof/>
          <w:sz w:val="22"/>
          <w:szCs w:val="22"/>
        </w:rPr>
        <w:t xml:space="preserve"> Z. z.</w:t>
      </w:r>
      <w:r w:rsidRPr="009E0FE9">
        <w:rPr>
          <w:rFonts w:asciiTheme="minorHAnsi" w:hAnsiTheme="minorHAnsi" w:cstheme="minorHAnsi"/>
          <w:noProof/>
          <w:sz w:val="22"/>
          <w:szCs w:val="22"/>
        </w:rPr>
        <w:t xml:space="preserve"> a súvisiacich vyhlášok. </w:t>
      </w:r>
    </w:p>
    <w:p w14:paraId="626D87F5" w14:textId="36DE5524" w:rsidR="00F863A8" w:rsidRPr="000A2492" w:rsidRDefault="00F863A8" w:rsidP="00F863A8">
      <w:pPr>
        <w:pStyle w:val="Odsekzoznamu"/>
        <w:ind w:left="284" w:firstLine="421"/>
        <w:jc w:val="both"/>
        <w:rPr>
          <w:rFonts w:asciiTheme="minorHAnsi" w:hAnsiTheme="minorHAnsi" w:cstheme="minorHAnsi"/>
          <w:noProof/>
          <w:sz w:val="22"/>
          <w:szCs w:val="22"/>
          <w:highlight w:val="green"/>
        </w:rPr>
      </w:pPr>
      <w:r w:rsidRPr="00A51E8F">
        <w:rPr>
          <w:rFonts w:asciiTheme="minorHAnsi" w:hAnsiTheme="minorHAnsi" w:cstheme="minorHAnsi"/>
          <w:noProof/>
          <w:sz w:val="22"/>
          <w:szCs w:val="22"/>
        </w:rPr>
        <w:t>Stavebné objekty musia byť navrhnuté ako plne bezbariérové v súlade s princípmi univerzálneho navrhovania podľa čl. 9 a 19 Dohovoru OSN o právach osôb so zdravotným postihnutím a musia spĺňať požiadavky v súlade s vyhláškou MŽP SR č. 532/2002 Z. z..</w:t>
      </w:r>
    </w:p>
    <w:p w14:paraId="1F05BF23" w14:textId="5AFA0F48" w:rsidR="00F863A8" w:rsidRPr="000A2492" w:rsidRDefault="00F863A8" w:rsidP="00D45DEC">
      <w:pPr>
        <w:ind w:left="284" w:firstLine="421"/>
        <w:jc w:val="both"/>
        <w:rPr>
          <w:rFonts w:asciiTheme="minorHAnsi" w:hAnsiTheme="minorHAnsi" w:cstheme="minorHAnsi"/>
          <w:noProof/>
          <w:sz w:val="22"/>
          <w:szCs w:val="22"/>
          <w:highlight w:val="green"/>
        </w:rPr>
      </w:pPr>
    </w:p>
    <w:p w14:paraId="4690777F" w14:textId="77777777" w:rsidR="00F863A8" w:rsidRPr="000A2492" w:rsidRDefault="00F863A8" w:rsidP="00F863A8">
      <w:pPr>
        <w:pStyle w:val="Odsekzoznamu"/>
        <w:ind w:left="0" w:firstLine="284"/>
        <w:jc w:val="both"/>
        <w:rPr>
          <w:rFonts w:asciiTheme="minorHAnsi" w:hAnsiTheme="minorHAnsi" w:cstheme="minorHAnsi"/>
          <w:noProof/>
          <w:sz w:val="22"/>
          <w:szCs w:val="22"/>
          <w:highlight w:val="green"/>
        </w:rPr>
      </w:pPr>
    </w:p>
    <w:p w14:paraId="3A82623B" w14:textId="47714DB7" w:rsidR="00F863A8" w:rsidRPr="00DE7350" w:rsidRDefault="00F863A8" w:rsidP="00F863A8">
      <w:pPr>
        <w:pStyle w:val="Odsekzoznamu"/>
        <w:ind w:left="0" w:firstLine="284"/>
        <w:jc w:val="both"/>
        <w:rPr>
          <w:ins w:id="131" w:author="Mišura Peter" w:date="2022-06-01T12:33:00Z"/>
          <w:rFonts w:asciiTheme="minorHAnsi" w:hAnsiTheme="minorHAnsi" w:cstheme="minorHAnsi"/>
          <w:noProof/>
          <w:sz w:val="22"/>
          <w:szCs w:val="22"/>
          <w:rPrChange w:id="132" w:author="DDTerany" w:date="2022-06-24T09:41:00Z">
            <w:rPr>
              <w:ins w:id="133" w:author="Mišura Peter" w:date="2022-06-01T12:33:00Z"/>
              <w:rFonts w:asciiTheme="minorHAnsi" w:hAnsiTheme="minorHAnsi" w:cstheme="minorHAnsi"/>
              <w:noProof/>
              <w:sz w:val="22"/>
              <w:szCs w:val="22"/>
              <w:highlight w:val="green"/>
            </w:rPr>
          </w:rPrChange>
        </w:rPr>
      </w:pPr>
      <w:commentRangeStart w:id="134"/>
      <w:r w:rsidRPr="00DE7350">
        <w:rPr>
          <w:rFonts w:asciiTheme="minorHAnsi" w:hAnsiTheme="minorHAnsi" w:cstheme="minorHAnsi"/>
          <w:noProof/>
          <w:sz w:val="22"/>
          <w:szCs w:val="22"/>
          <w:rPrChange w:id="135" w:author="DDTerany" w:date="2022-06-24T09:41:00Z">
            <w:rPr>
              <w:rFonts w:asciiTheme="minorHAnsi" w:hAnsiTheme="minorHAnsi" w:cstheme="minorHAnsi"/>
              <w:noProof/>
              <w:sz w:val="22"/>
              <w:szCs w:val="22"/>
              <w:highlight w:val="green"/>
            </w:rPr>
          </w:rPrChange>
        </w:rPr>
        <w:t>Dokumentácia bude zahŕnať okrem iného aj:</w:t>
      </w:r>
    </w:p>
    <w:p w14:paraId="60BF2DEF" w14:textId="74451CA5" w:rsidR="005639EF" w:rsidRPr="00DE7350" w:rsidRDefault="009D1C0C" w:rsidP="009D1C0C">
      <w:pPr>
        <w:pStyle w:val="Odsekzoznamu"/>
        <w:numPr>
          <w:ilvl w:val="0"/>
          <w:numId w:val="33"/>
        </w:numPr>
        <w:jc w:val="both"/>
        <w:rPr>
          <w:rFonts w:asciiTheme="minorHAnsi" w:hAnsiTheme="minorHAnsi" w:cstheme="minorHAnsi"/>
          <w:noProof/>
          <w:color w:val="auto"/>
          <w:sz w:val="22"/>
          <w:szCs w:val="22"/>
          <w:rPrChange w:id="136" w:author="DDTerany" w:date="2022-06-24T09:41:00Z">
            <w:rPr>
              <w:rFonts w:asciiTheme="minorHAnsi" w:hAnsiTheme="minorHAnsi" w:cstheme="minorHAnsi"/>
              <w:noProof/>
              <w:color w:val="auto"/>
              <w:sz w:val="22"/>
              <w:szCs w:val="22"/>
              <w:highlight w:val="green"/>
            </w:rPr>
          </w:rPrChange>
        </w:rPr>
      </w:pPr>
      <w:r w:rsidRPr="00DE7350">
        <w:rPr>
          <w:rFonts w:asciiTheme="minorHAnsi" w:hAnsiTheme="minorHAnsi" w:cstheme="minorHAnsi"/>
          <w:noProof/>
          <w:color w:val="auto"/>
          <w:sz w:val="22"/>
          <w:szCs w:val="22"/>
          <w:rPrChange w:id="137" w:author="DDTerany" w:date="2022-06-24T09:41:00Z">
            <w:rPr>
              <w:rFonts w:asciiTheme="minorHAnsi" w:hAnsiTheme="minorHAnsi" w:cstheme="minorHAnsi"/>
              <w:noProof/>
              <w:color w:val="auto"/>
              <w:sz w:val="22"/>
              <w:szCs w:val="22"/>
              <w:highlight w:val="green"/>
            </w:rPr>
          </w:rPrChange>
        </w:rPr>
        <w:t>Kompletný inžiniersko geologický prieskum - vrtné práce, odber vzoriek, laboratórny rozbor vlastností zemín a podzemnej vody, záverečná správa</w:t>
      </w:r>
    </w:p>
    <w:p w14:paraId="36FF33F9" w14:textId="77777777" w:rsidR="00F863A8" w:rsidRPr="00DE7350" w:rsidRDefault="00F863A8" w:rsidP="00F863A8">
      <w:pPr>
        <w:pStyle w:val="Odsekzoznamu"/>
        <w:widowControl/>
        <w:numPr>
          <w:ilvl w:val="0"/>
          <w:numId w:val="33"/>
        </w:numPr>
        <w:jc w:val="both"/>
        <w:rPr>
          <w:rFonts w:asciiTheme="minorHAnsi" w:hAnsiTheme="minorHAnsi" w:cstheme="minorHAnsi"/>
          <w:noProof/>
          <w:sz w:val="22"/>
          <w:szCs w:val="22"/>
          <w:rPrChange w:id="138" w:author="DDTerany" w:date="2022-06-24T09:41:00Z">
            <w:rPr>
              <w:rFonts w:asciiTheme="minorHAnsi" w:hAnsiTheme="minorHAnsi" w:cstheme="minorHAnsi"/>
              <w:noProof/>
              <w:sz w:val="22"/>
              <w:szCs w:val="22"/>
              <w:highlight w:val="green"/>
            </w:rPr>
          </w:rPrChange>
        </w:rPr>
      </w:pPr>
      <w:r w:rsidRPr="00DE7350">
        <w:rPr>
          <w:rFonts w:asciiTheme="minorHAnsi" w:hAnsiTheme="minorHAnsi" w:cstheme="minorHAnsi"/>
          <w:noProof/>
          <w:sz w:val="22"/>
          <w:szCs w:val="22"/>
          <w:rPrChange w:id="139" w:author="DDTerany" w:date="2022-06-24T09:41:00Z">
            <w:rPr>
              <w:rFonts w:asciiTheme="minorHAnsi" w:hAnsiTheme="minorHAnsi" w:cstheme="minorHAnsi"/>
              <w:noProof/>
              <w:sz w:val="22"/>
              <w:szCs w:val="22"/>
              <w:highlight w:val="green"/>
            </w:rPr>
          </w:rPrChange>
        </w:rPr>
        <w:t>zameranie skutkového stavu a polohopisné a výškopisné zameranie so zistením a zakreslením jestvujúcich inžinierskych sietí</w:t>
      </w:r>
    </w:p>
    <w:p w14:paraId="77799652" w14:textId="201460EF" w:rsidR="00F863A8" w:rsidRPr="00DE7350" w:rsidRDefault="00F863A8" w:rsidP="00F863A8">
      <w:pPr>
        <w:pStyle w:val="Odsekzoznamu"/>
        <w:widowControl/>
        <w:numPr>
          <w:ilvl w:val="0"/>
          <w:numId w:val="33"/>
        </w:numPr>
        <w:jc w:val="both"/>
        <w:rPr>
          <w:rFonts w:asciiTheme="minorHAnsi" w:hAnsiTheme="minorHAnsi" w:cstheme="minorHAnsi"/>
          <w:noProof/>
          <w:sz w:val="22"/>
          <w:szCs w:val="22"/>
          <w:rPrChange w:id="140" w:author="DDTerany" w:date="2022-06-24T09:41:00Z">
            <w:rPr>
              <w:rFonts w:asciiTheme="minorHAnsi" w:hAnsiTheme="minorHAnsi" w:cstheme="minorHAnsi"/>
              <w:noProof/>
              <w:sz w:val="22"/>
              <w:szCs w:val="22"/>
              <w:highlight w:val="green"/>
            </w:rPr>
          </w:rPrChange>
        </w:rPr>
      </w:pPr>
      <w:r w:rsidRPr="00DE7350">
        <w:rPr>
          <w:rFonts w:asciiTheme="minorHAnsi" w:hAnsiTheme="minorHAnsi" w:cstheme="minorHAnsi"/>
          <w:noProof/>
          <w:sz w:val="22"/>
          <w:szCs w:val="22"/>
          <w:rPrChange w:id="141" w:author="DDTerany" w:date="2022-06-24T09:41:00Z">
            <w:rPr>
              <w:rFonts w:asciiTheme="minorHAnsi" w:hAnsiTheme="minorHAnsi" w:cstheme="minorHAnsi"/>
              <w:noProof/>
              <w:sz w:val="22"/>
              <w:szCs w:val="22"/>
              <w:highlight w:val="green"/>
            </w:rPr>
          </w:rPrChange>
        </w:rPr>
        <w:t>výkazy výmer (vyjadrenie jednotlivých stavebných a montážnych prác v merných jednotkách) + položkový rozpočet jednotlivých objektov - spracovaných pre každ</w:t>
      </w:r>
      <w:r w:rsidR="00D45DEC" w:rsidRPr="00DE7350">
        <w:rPr>
          <w:rFonts w:asciiTheme="minorHAnsi" w:hAnsiTheme="minorHAnsi" w:cstheme="minorHAnsi"/>
          <w:noProof/>
          <w:sz w:val="22"/>
          <w:szCs w:val="22"/>
          <w:rPrChange w:id="142" w:author="DDTerany" w:date="2022-06-24T09:41:00Z">
            <w:rPr>
              <w:rFonts w:asciiTheme="minorHAnsi" w:hAnsiTheme="minorHAnsi" w:cstheme="minorHAnsi"/>
              <w:noProof/>
              <w:sz w:val="22"/>
              <w:szCs w:val="22"/>
              <w:highlight w:val="green"/>
            </w:rPr>
          </w:rPrChange>
        </w:rPr>
        <w:t>ý</w:t>
      </w:r>
      <w:r w:rsidRPr="00DE7350">
        <w:rPr>
          <w:rFonts w:asciiTheme="minorHAnsi" w:hAnsiTheme="minorHAnsi" w:cstheme="minorHAnsi"/>
          <w:noProof/>
          <w:sz w:val="22"/>
          <w:szCs w:val="22"/>
          <w:rPrChange w:id="143" w:author="DDTerany" w:date="2022-06-24T09:41:00Z">
            <w:rPr>
              <w:rFonts w:asciiTheme="minorHAnsi" w:hAnsiTheme="minorHAnsi" w:cstheme="minorHAnsi"/>
              <w:noProof/>
              <w:sz w:val="22"/>
              <w:szCs w:val="22"/>
              <w:highlight w:val="green"/>
            </w:rPr>
          </w:rPrChange>
        </w:rPr>
        <w:t xml:space="preserve"> objekt zvlášť a jeden rozpočet a vykaz výmer  zahrňujúci všetky objekty spolu </w:t>
      </w:r>
    </w:p>
    <w:p w14:paraId="0E88B0D8" w14:textId="77777777" w:rsidR="00F863A8" w:rsidRPr="00DE7350" w:rsidRDefault="00F863A8" w:rsidP="00F863A8">
      <w:pPr>
        <w:pStyle w:val="Odsekzoznamu"/>
        <w:widowControl/>
        <w:numPr>
          <w:ilvl w:val="0"/>
          <w:numId w:val="33"/>
        </w:numPr>
        <w:jc w:val="both"/>
        <w:rPr>
          <w:rFonts w:asciiTheme="minorHAnsi" w:hAnsiTheme="minorHAnsi" w:cstheme="minorHAnsi"/>
          <w:noProof/>
          <w:sz w:val="22"/>
          <w:szCs w:val="22"/>
          <w:rPrChange w:id="144" w:author="DDTerany" w:date="2022-06-24T09:41:00Z">
            <w:rPr>
              <w:rFonts w:asciiTheme="minorHAnsi" w:hAnsiTheme="minorHAnsi" w:cstheme="minorHAnsi"/>
              <w:noProof/>
              <w:sz w:val="22"/>
              <w:szCs w:val="22"/>
              <w:highlight w:val="green"/>
            </w:rPr>
          </w:rPrChange>
        </w:rPr>
      </w:pPr>
      <w:r w:rsidRPr="00DE7350">
        <w:rPr>
          <w:rFonts w:asciiTheme="minorHAnsi" w:hAnsiTheme="minorHAnsi" w:cstheme="minorHAnsi"/>
          <w:noProof/>
          <w:sz w:val="22"/>
          <w:szCs w:val="22"/>
          <w:rPrChange w:id="145" w:author="DDTerany" w:date="2022-06-24T09:41:00Z">
            <w:rPr>
              <w:rFonts w:asciiTheme="minorHAnsi" w:hAnsiTheme="minorHAnsi" w:cstheme="minorHAnsi"/>
              <w:noProof/>
              <w:sz w:val="22"/>
              <w:szCs w:val="22"/>
              <w:highlight w:val="green"/>
            </w:rPr>
          </w:rPrChange>
        </w:rPr>
        <w:t>tepelnotechnický posudok vypracovaný v súlade zo zákonom č. 555/2005 Z.z. o energetickej hospodárnosti budov v znení neskorších predpisov</w:t>
      </w:r>
    </w:p>
    <w:p w14:paraId="2CF4F50F" w14:textId="77777777" w:rsidR="00F863A8" w:rsidRPr="00DE7350" w:rsidRDefault="00F863A8" w:rsidP="00F863A8">
      <w:pPr>
        <w:pStyle w:val="Odsekzoznamu"/>
        <w:widowControl/>
        <w:numPr>
          <w:ilvl w:val="0"/>
          <w:numId w:val="33"/>
        </w:numPr>
        <w:jc w:val="both"/>
        <w:rPr>
          <w:rFonts w:asciiTheme="minorHAnsi" w:hAnsiTheme="minorHAnsi" w:cstheme="minorHAnsi"/>
          <w:noProof/>
          <w:sz w:val="22"/>
          <w:szCs w:val="22"/>
          <w:rPrChange w:id="146" w:author="DDTerany" w:date="2022-06-24T09:41:00Z">
            <w:rPr>
              <w:rFonts w:asciiTheme="minorHAnsi" w:hAnsiTheme="minorHAnsi" w:cstheme="minorHAnsi"/>
              <w:noProof/>
              <w:sz w:val="22"/>
              <w:szCs w:val="22"/>
              <w:highlight w:val="green"/>
            </w:rPr>
          </w:rPrChange>
        </w:rPr>
      </w:pPr>
      <w:r w:rsidRPr="00DE7350">
        <w:rPr>
          <w:rFonts w:asciiTheme="minorHAnsi" w:hAnsiTheme="minorHAnsi" w:cstheme="minorHAnsi"/>
          <w:noProof/>
          <w:sz w:val="22"/>
          <w:szCs w:val="22"/>
          <w:rPrChange w:id="147" w:author="DDTerany" w:date="2022-06-24T09:41:00Z">
            <w:rPr>
              <w:rFonts w:asciiTheme="minorHAnsi" w:hAnsiTheme="minorHAnsi" w:cstheme="minorHAnsi"/>
              <w:noProof/>
              <w:sz w:val="22"/>
              <w:szCs w:val="22"/>
              <w:highlight w:val="green"/>
            </w:rPr>
          </w:rPrChange>
        </w:rPr>
        <w:t>posúdenie jestvujúcich, prípadne návrh nových prípojok na inžinierske siete</w:t>
      </w:r>
    </w:p>
    <w:p w14:paraId="4C6A08D4" w14:textId="77777777" w:rsidR="00F863A8" w:rsidRPr="00DE7350" w:rsidRDefault="00F863A8" w:rsidP="00F863A8">
      <w:pPr>
        <w:pStyle w:val="Odsekzoznamu"/>
        <w:widowControl/>
        <w:numPr>
          <w:ilvl w:val="0"/>
          <w:numId w:val="33"/>
        </w:numPr>
        <w:jc w:val="both"/>
        <w:rPr>
          <w:rFonts w:asciiTheme="minorHAnsi" w:hAnsiTheme="minorHAnsi" w:cstheme="minorHAnsi"/>
          <w:noProof/>
          <w:sz w:val="22"/>
          <w:szCs w:val="22"/>
          <w:rPrChange w:id="148" w:author="DDTerany" w:date="2022-06-24T09:41:00Z">
            <w:rPr>
              <w:rFonts w:asciiTheme="minorHAnsi" w:hAnsiTheme="minorHAnsi" w:cstheme="minorHAnsi"/>
              <w:noProof/>
              <w:sz w:val="22"/>
              <w:szCs w:val="22"/>
              <w:highlight w:val="green"/>
            </w:rPr>
          </w:rPrChange>
        </w:rPr>
      </w:pPr>
      <w:r w:rsidRPr="00DE7350">
        <w:rPr>
          <w:rFonts w:asciiTheme="minorHAnsi" w:hAnsiTheme="minorHAnsi" w:cstheme="minorHAnsi"/>
          <w:noProof/>
          <w:sz w:val="22"/>
          <w:szCs w:val="22"/>
          <w:rPrChange w:id="149" w:author="DDTerany" w:date="2022-06-24T09:41:00Z">
            <w:rPr>
              <w:rFonts w:asciiTheme="minorHAnsi" w:hAnsiTheme="minorHAnsi" w:cstheme="minorHAnsi"/>
              <w:noProof/>
              <w:sz w:val="22"/>
              <w:szCs w:val="22"/>
              <w:highlight w:val="green"/>
            </w:rPr>
          </w:rPrChange>
        </w:rPr>
        <w:t>návrh spevnených plôch a potrebných parkovísk</w:t>
      </w:r>
    </w:p>
    <w:p w14:paraId="1AE198B1" w14:textId="77777777" w:rsidR="00F863A8" w:rsidRPr="00DE7350" w:rsidRDefault="00F863A8" w:rsidP="00F863A8">
      <w:pPr>
        <w:pStyle w:val="Odsekzoznamu"/>
        <w:widowControl/>
        <w:numPr>
          <w:ilvl w:val="0"/>
          <w:numId w:val="33"/>
        </w:numPr>
        <w:jc w:val="both"/>
        <w:rPr>
          <w:rFonts w:asciiTheme="minorHAnsi" w:hAnsiTheme="minorHAnsi" w:cstheme="minorHAnsi"/>
          <w:b/>
          <w:bCs/>
          <w:noProof/>
          <w:sz w:val="22"/>
          <w:szCs w:val="22"/>
          <w:rPrChange w:id="150" w:author="DDTerany" w:date="2022-06-24T09:41:00Z">
            <w:rPr>
              <w:rFonts w:asciiTheme="minorHAnsi" w:hAnsiTheme="minorHAnsi" w:cstheme="minorHAnsi"/>
              <w:b/>
              <w:bCs/>
              <w:noProof/>
              <w:sz w:val="22"/>
              <w:szCs w:val="22"/>
              <w:highlight w:val="green"/>
            </w:rPr>
          </w:rPrChange>
        </w:rPr>
      </w:pPr>
      <w:r w:rsidRPr="00DE7350">
        <w:rPr>
          <w:rFonts w:asciiTheme="minorHAnsi" w:hAnsiTheme="minorHAnsi" w:cstheme="minorHAnsi"/>
          <w:noProof/>
          <w:sz w:val="22"/>
          <w:szCs w:val="22"/>
          <w:rPrChange w:id="151" w:author="DDTerany" w:date="2022-06-24T09:41:00Z">
            <w:rPr>
              <w:rFonts w:asciiTheme="minorHAnsi" w:hAnsiTheme="minorHAnsi" w:cstheme="minorHAnsi"/>
              <w:noProof/>
              <w:sz w:val="22"/>
              <w:szCs w:val="22"/>
              <w:highlight w:val="green"/>
            </w:rPr>
          </w:rPrChange>
        </w:rPr>
        <w:t>návrh akumulácie a retencie dažďových vôd zo striech a spevnených plôch na priľahlom pozemku a jej opätovné využívanie</w:t>
      </w:r>
    </w:p>
    <w:p w14:paraId="5BAB7273" w14:textId="77777777" w:rsidR="00F863A8" w:rsidRPr="00DE7350" w:rsidRDefault="00F863A8" w:rsidP="00F863A8">
      <w:pPr>
        <w:pStyle w:val="Odsekzoznamu"/>
        <w:widowControl/>
        <w:numPr>
          <w:ilvl w:val="0"/>
          <w:numId w:val="33"/>
        </w:numPr>
        <w:jc w:val="both"/>
        <w:rPr>
          <w:rFonts w:asciiTheme="minorHAnsi" w:hAnsiTheme="minorHAnsi" w:cstheme="minorHAnsi"/>
          <w:b/>
          <w:bCs/>
          <w:noProof/>
          <w:sz w:val="22"/>
          <w:szCs w:val="22"/>
          <w:rPrChange w:id="152" w:author="DDTerany" w:date="2022-06-24T09:41:00Z">
            <w:rPr>
              <w:rFonts w:asciiTheme="minorHAnsi" w:hAnsiTheme="minorHAnsi" w:cstheme="minorHAnsi"/>
              <w:b/>
              <w:bCs/>
              <w:noProof/>
              <w:sz w:val="22"/>
              <w:szCs w:val="22"/>
              <w:highlight w:val="green"/>
            </w:rPr>
          </w:rPrChange>
        </w:rPr>
      </w:pPr>
      <w:r w:rsidRPr="00DE7350">
        <w:rPr>
          <w:rFonts w:asciiTheme="minorHAnsi" w:hAnsiTheme="minorHAnsi" w:cstheme="minorHAnsi"/>
          <w:noProof/>
          <w:sz w:val="22"/>
          <w:szCs w:val="22"/>
          <w:rPrChange w:id="153" w:author="DDTerany" w:date="2022-06-24T09:41:00Z">
            <w:rPr>
              <w:rFonts w:asciiTheme="minorHAnsi" w:hAnsiTheme="minorHAnsi" w:cstheme="minorHAnsi"/>
              <w:noProof/>
              <w:sz w:val="22"/>
              <w:szCs w:val="22"/>
              <w:highlight w:val="green"/>
            </w:rPr>
          </w:rPrChange>
        </w:rPr>
        <w:t>stavba bude navrhnutá v nízkoenergetickom štandarde, rešpektujúca „zelené opatrenia“</w:t>
      </w:r>
      <w:commentRangeEnd w:id="134"/>
      <w:r w:rsidR="006E799B" w:rsidRPr="00DE7350">
        <w:rPr>
          <w:rStyle w:val="Odkaznakomentr"/>
          <w:rPrChange w:id="154" w:author="DDTerany" w:date="2022-06-24T09:41:00Z">
            <w:rPr>
              <w:rStyle w:val="Odkaznakomentr"/>
              <w:highlight w:val="green"/>
            </w:rPr>
          </w:rPrChange>
        </w:rPr>
        <w:commentReference w:id="134"/>
      </w:r>
    </w:p>
    <w:p w14:paraId="4D0C77AD" w14:textId="1BCE4D7C" w:rsidR="00F863A8" w:rsidRDefault="00DE7350" w:rsidP="00DE7350">
      <w:pPr>
        <w:pStyle w:val="Odsekzoznamu"/>
        <w:numPr>
          <w:ilvl w:val="0"/>
          <w:numId w:val="33"/>
        </w:numPr>
        <w:overflowPunct w:val="0"/>
        <w:autoSpaceDE w:val="0"/>
        <w:autoSpaceDN w:val="0"/>
        <w:adjustRightInd w:val="0"/>
        <w:jc w:val="both"/>
        <w:textAlignment w:val="baseline"/>
        <w:rPr>
          <w:ins w:id="155" w:author="DDTerany" w:date="2022-06-24T09:42:00Z"/>
          <w:rFonts w:asciiTheme="minorHAnsi" w:hAnsiTheme="minorHAnsi"/>
          <w:color w:val="auto"/>
          <w:sz w:val="22"/>
          <w:szCs w:val="22"/>
        </w:rPr>
      </w:pPr>
      <w:ins w:id="156" w:author="DDTerany" w:date="2022-06-24T09:42:00Z">
        <w:r>
          <w:rPr>
            <w:rFonts w:asciiTheme="minorHAnsi" w:hAnsiTheme="minorHAnsi"/>
            <w:color w:val="auto"/>
            <w:sz w:val="22"/>
            <w:szCs w:val="22"/>
          </w:rPr>
          <w:t xml:space="preserve"> geologický prieskum</w:t>
        </w:r>
      </w:ins>
    </w:p>
    <w:p w14:paraId="547F44AB" w14:textId="77777777" w:rsidR="00DE7350" w:rsidRPr="00DE7350" w:rsidRDefault="00DE7350">
      <w:pPr>
        <w:pStyle w:val="Odsekzoznamu"/>
        <w:numPr>
          <w:ilvl w:val="0"/>
          <w:numId w:val="33"/>
        </w:numPr>
        <w:overflowPunct w:val="0"/>
        <w:autoSpaceDE w:val="0"/>
        <w:autoSpaceDN w:val="0"/>
        <w:adjustRightInd w:val="0"/>
        <w:jc w:val="both"/>
        <w:textAlignment w:val="baseline"/>
        <w:rPr>
          <w:rFonts w:asciiTheme="minorHAnsi" w:hAnsiTheme="minorHAnsi"/>
          <w:color w:val="auto"/>
          <w:sz w:val="22"/>
          <w:szCs w:val="22"/>
          <w:rPrChange w:id="157" w:author="DDTerany" w:date="2022-06-24T09:42:00Z">
            <w:rPr/>
          </w:rPrChange>
        </w:rPr>
        <w:pPrChange w:id="158" w:author="DDTerany" w:date="2022-06-24T09:42:00Z">
          <w:pPr>
            <w:pStyle w:val="Odsekzoznamu"/>
            <w:overflowPunct w:val="0"/>
            <w:autoSpaceDE w:val="0"/>
            <w:autoSpaceDN w:val="0"/>
            <w:adjustRightInd w:val="0"/>
            <w:ind w:left="709"/>
            <w:jc w:val="both"/>
            <w:textAlignment w:val="baseline"/>
          </w:pPr>
        </w:pPrChange>
      </w:pPr>
    </w:p>
    <w:p w14:paraId="50C547B5" w14:textId="77777777" w:rsidR="00F863A8" w:rsidRPr="00614592" w:rsidRDefault="00F863A8" w:rsidP="00F863A8">
      <w:pPr>
        <w:pStyle w:val="Odsekzoznamu"/>
        <w:numPr>
          <w:ilvl w:val="0"/>
          <w:numId w:val="2"/>
        </w:numPr>
        <w:overflowPunct w:val="0"/>
        <w:autoSpaceDE w:val="0"/>
        <w:autoSpaceDN w:val="0"/>
        <w:adjustRightInd w:val="0"/>
        <w:ind w:left="426" w:hanging="426"/>
        <w:jc w:val="both"/>
        <w:textAlignment w:val="baseline"/>
        <w:rPr>
          <w:rFonts w:asciiTheme="minorHAnsi" w:hAnsiTheme="minorHAnsi"/>
          <w:color w:val="auto"/>
          <w:sz w:val="22"/>
          <w:szCs w:val="22"/>
        </w:rPr>
      </w:pPr>
      <w:r w:rsidRPr="00614592">
        <w:rPr>
          <w:rFonts w:asciiTheme="minorHAnsi" w:hAnsiTheme="minorHAnsi"/>
          <w:noProof/>
          <w:color w:val="auto"/>
          <w:sz w:val="22"/>
          <w:szCs w:val="22"/>
        </w:rPr>
        <w:t xml:space="preserve">Zhotoviteľ  vypracuje Dokumentáciu podľa podkladov a požiadaviek Objednávateľa. </w:t>
      </w:r>
    </w:p>
    <w:p w14:paraId="3B5CBDC6" w14:textId="284C96E4" w:rsidR="00F863A8" w:rsidRDefault="00F863A8" w:rsidP="00F863A8">
      <w:pPr>
        <w:pStyle w:val="Odsekzoznamu"/>
        <w:numPr>
          <w:ilvl w:val="0"/>
          <w:numId w:val="2"/>
        </w:numPr>
        <w:ind w:left="426" w:hanging="426"/>
        <w:jc w:val="both"/>
        <w:rPr>
          <w:rStyle w:val="CharStyle36"/>
          <w:rFonts w:asciiTheme="minorHAnsi" w:hAnsiTheme="minorHAnsi" w:cstheme="minorHAnsi"/>
          <w:sz w:val="22"/>
          <w:szCs w:val="22"/>
        </w:rPr>
      </w:pPr>
      <w:r>
        <w:rPr>
          <w:rFonts w:asciiTheme="minorHAnsi" w:hAnsiTheme="minorHAnsi" w:cstheme="minorHAnsi"/>
          <w:color w:val="auto"/>
          <w:sz w:val="22"/>
          <w:szCs w:val="22"/>
          <w:lang w:eastAsia="cs-CZ"/>
        </w:rPr>
        <w:t>Zhotoviteľ je povinný zhotoviť Dokumentáciu podľa technických noriem STN</w:t>
      </w:r>
      <w:r w:rsidR="006E799B">
        <w:rPr>
          <w:rFonts w:asciiTheme="minorHAnsi" w:hAnsiTheme="minorHAnsi" w:cstheme="minorHAnsi"/>
          <w:color w:val="auto"/>
          <w:sz w:val="22"/>
          <w:szCs w:val="22"/>
          <w:lang w:eastAsia="cs-CZ"/>
        </w:rPr>
        <w:t xml:space="preserve">, </w:t>
      </w:r>
      <w:r>
        <w:rPr>
          <w:rFonts w:asciiTheme="minorHAnsi" w:hAnsiTheme="minorHAnsi" w:cstheme="minorHAnsi"/>
          <w:color w:val="auto"/>
          <w:sz w:val="22"/>
          <w:szCs w:val="22"/>
          <w:lang w:eastAsia="cs-CZ"/>
        </w:rPr>
        <w:t>STN EN</w:t>
      </w:r>
      <w:r w:rsidR="006E799B">
        <w:rPr>
          <w:rFonts w:asciiTheme="minorHAnsi" w:hAnsiTheme="minorHAnsi" w:cstheme="minorHAnsi"/>
          <w:color w:val="auto"/>
          <w:sz w:val="22"/>
          <w:szCs w:val="22"/>
          <w:lang w:eastAsia="cs-CZ"/>
        </w:rPr>
        <w:t xml:space="preserve"> a ISO </w:t>
      </w:r>
      <w:r>
        <w:rPr>
          <w:rFonts w:asciiTheme="minorHAnsi" w:hAnsiTheme="minorHAnsi" w:cstheme="minorHAnsi"/>
          <w:color w:val="auto"/>
          <w:sz w:val="22"/>
          <w:szCs w:val="22"/>
          <w:lang w:eastAsia="cs-CZ"/>
        </w:rPr>
        <w:t xml:space="preserve"> </w:t>
      </w:r>
      <w:r>
        <w:rPr>
          <w:rFonts w:asciiTheme="minorHAnsi" w:hAnsiTheme="minorHAnsi" w:cstheme="minorHAnsi"/>
          <w:color w:val="auto"/>
          <w:sz w:val="22"/>
          <w:szCs w:val="22"/>
          <w:lang w:eastAsia="cs-CZ"/>
        </w:rPr>
        <w:lastRenderedPageBreak/>
        <w:t xml:space="preserve">platných v čase  zhotovenia Diela. </w:t>
      </w:r>
      <w:r>
        <w:rPr>
          <w:rFonts w:asciiTheme="minorHAnsi" w:hAnsiTheme="minorHAnsi" w:cstheme="minorHAnsi"/>
          <w:color w:val="auto"/>
          <w:sz w:val="22"/>
          <w:szCs w:val="22"/>
        </w:rPr>
        <w:t>Zhotoviteľ sa zaväzuje, že Dokumentácia bude vypracovaná a potvrdená autorizovaným architektom alebo stavebným inžinierom v zmysle zákona č. 138/1992 Zb. o autorizovaných architektoch a autorizovaných stavebných inžinieroch v znení neskorších predpisov. Zhotoviteľ</w:t>
      </w:r>
      <w:r>
        <w:rPr>
          <w:rStyle w:val="CharStyle36"/>
          <w:rFonts w:asciiTheme="minorHAnsi" w:hAnsiTheme="minorHAnsi" w:cstheme="minorHAnsi"/>
          <w:color w:val="auto"/>
          <w:sz w:val="22"/>
          <w:szCs w:val="22"/>
          <w:lang w:val="cs-CZ" w:eastAsia="cs-CZ"/>
        </w:rPr>
        <w:t xml:space="preserve"> </w:t>
      </w:r>
      <w:r>
        <w:rPr>
          <w:rStyle w:val="CharStyle36"/>
          <w:rFonts w:asciiTheme="minorHAnsi" w:hAnsiTheme="minorHAnsi" w:cstheme="minorHAnsi"/>
          <w:color w:val="auto"/>
          <w:sz w:val="22"/>
          <w:szCs w:val="22"/>
        </w:rPr>
        <w:t xml:space="preserve">zodpovedá Objednávateľovi za všetky nepresnosti, rozdiely, odchýlky a iné </w:t>
      </w:r>
      <w:r>
        <w:rPr>
          <w:rStyle w:val="CharStyle36"/>
          <w:rFonts w:asciiTheme="minorHAnsi" w:hAnsiTheme="minorHAnsi" w:cstheme="minorHAnsi"/>
          <w:color w:val="auto"/>
          <w:sz w:val="22"/>
          <w:szCs w:val="22"/>
          <w:lang w:eastAsia="cs-CZ"/>
        </w:rPr>
        <w:t>nezrovnalosti zistené na D</w:t>
      </w:r>
      <w:r>
        <w:rPr>
          <w:rStyle w:val="CharStyle36"/>
          <w:rFonts w:asciiTheme="minorHAnsi" w:hAnsiTheme="minorHAnsi" w:cstheme="minorHAnsi"/>
          <w:color w:val="auto"/>
          <w:sz w:val="22"/>
          <w:szCs w:val="22"/>
        </w:rPr>
        <w:t>iele oproti skutočne nameraným hodnotám (rozdielne hodnoty vo výkaze výmer).</w:t>
      </w:r>
    </w:p>
    <w:p w14:paraId="6FE938A8" w14:textId="77777777" w:rsidR="00F863A8" w:rsidRDefault="00F863A8" w:rsidP="00F863A8">
      <w:pPr>
        <w:pStyle w:val="Odsekzoznamu"/>
        <w:numPr>
          <w:ilvl w:val="0"/>
          <w:numId w:val="2"/>
        </w:numPr>
        <w:suppressAutoHyphens/>
        <w:snapToGrid w:val="0"/>
        <w:ind w:left="426" w:hanging="426"/>
        <w:jc w:val="both"/>
      </w:pPr>
      <w:r>
        <w:rPr>
          <w:rFonts w:asciiTheme="minorHAnsi" w:hAnsiTheme="minorHAnsi" w:cstheme="minorHAnsi"/>
          <w:color w:val="auto"/>
          <w:sz w:val="22"/>
          <w:szCs w:val="22"/>
        </w:rPr>
        <w:t xml:space="preserve">Dokumentáciu je Zhotoviteľ povinný spracovať v zmysle zákona č. 50/1976 Z. z. o územnom plánovaní a stavebnom poriadku (stavebný zákon) v znení neskorších predpisov a Vyhlášky MŽP SR č. 453/2000 Z. z., ktorou sa vykonávajú niektoré ustanovenia stavebného zákona. </w:t>
      </w:r>
    </w:p>
    <w:p w14:paraId="38734064" w14:textId="77777777" w:rsidR="00F863A8" w:rsidRDefault="00F863A8" w:rsidP="00F863A8">
      <w:pPr>
        <w:pStyle w:val="Odsekzoznamu"/>
        <w:numPr>
          <w:ilvl w:val="0"/>
          <w:numId w:val="2"/>
        </w:numPr>
        <w:suppressAutoHyphens/>
        <w:snapToGrid w:val="0"/>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Súčasťou dokumentácie bude Fotodokumentácia pôvodného stavu.</w:t>
      </w:r>
    </w:p>
    <w:p w14:paraId="387A1EA3" w14:textId="77777777" w:rsidR="00F863A8" w:rsidRDefault="00F863A8" w:rsidP="00F863A8">
      <w:pPr>
        <w:pStyle w:val="Odsekzoznamu"/>
        <w:widowControl/>
        <w:numPr>
          <w:ilvl w:val="0"/>
          <w:numId w:val="2"/>
        </w:numPr>
        <w:ind w:left="425" w:hanging="425"/>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Zhotoviteľ je povinný pri vypracovaní Diela postupovať v zmysle § 42 ods. 3 zákona č. 343/2015 Z. z. o verejnom obstarávaní a o zmene a doplnení niektorých zákonov v znení neskorších predpisov. </w:t>
      </w:r>
    </w:p>
    <w:p w14:paraId="3FF612AE" w14:textId="77777777" w:rsidR="00F863A8" w:rsidRDefault="00F863A8" w:rsidP="00F863A8">
      <w:pPr>
        <w:pStyle w:val="Odsekzoznamu"/>
        <w:widowControl/>
        <w:numPr>
          <w:ilvl w:val="0"/>
          <w:numId w:val="2"/>
        </w:numPr>
        <w:ind w:left="425" w:hanging="425"/>
        <w:jc w:val="both"/>
        <w:rPr>
          <w:rFonts w:asciiTheme="minorHAnsi" w:hAnsiTheme="minorHAnsi" w:cstheme="minorHAnsi"/>
          <w:color w:val="auto"/>
          <w:sz w:val="22"/>
          <w:szCs w:val="22"/>
        </w:rPr>
      </w:pPr>
      <w:r>
        <w:rPr>
          <w:rFonts w:asciiTheme="minorHAnsi" w:hAnsiTheme="minorHAnsi" w:cstheme="minorHAnsi"/>
          <w:color w:val="auto"/>
          <w:sz w:val="22"/>
          <w:szCs w:val="22"/>
        </w:rPr>
        <w:t>Predmetom plnenia podľa tejto zmluvy nie sú:</w:t>
      </w:r>
    </w:p>
    <w:p w14:paraId="5E377147" w14:textId="77777777" w:rsidR="00F863A8" w:rsidRDefault="00F863A8" w:rsidP="00F863A8">
      <w:pPr>
        <w:pStyle w:val="Odsekzoznamu"/>
        <w:widowControl/>
        <w:numPr>
          <w:ilvl w:val="0"/>
          <w:numId w:val="3"/>
        </w:numPr>
        <w:jc w:val="both"/>
        <w:rPr>
          <w:rFonts w:asciiTheme="minorHAnsi" w:hAnsiTheme="minorHAnsi" w:cstheme="minorHAnsi"/>
          <w:color w:val="auto"/>
          <w:sz w:val="22"/>
          <w:szCs w:val="22"/>
        </w:rPr>
      </w:pPr>
      <w:r>
        <w:rPr>
          <w:rFonts w:asciiTheme="minorHAnsi" w:hAnsiTheme="minorHAnsi" w:cstheme="minorHAnsi"/>
          <w:color w:val="auto"/>
          <w:sz w:val="22"/>
          <w:szCs w:val="22"/>
        </w:rPr>
        <w:t>zhotovenie výrobnej dokumentácie (konštrukčné, dielenské a montážne výkresy, výkresy pomocných konštrukcií, stavebných a montážnych zariadení, debnenia, tvaru výstuže prefabrikovaných prvkov, výpočty prefabrikátov, podrobné vytyčovacie výkresy stavby),</w:t>
      </w:r>
    </w:p>
    <w:p w14:paraId="1001A95B" w14:textId="77777777" w:rsidR="00F863A8" w:rsidRDefault="00F863A8" w:rsidP="00F863A8">
      <w:pPr>
        <w:pStyle w:val="Odsekzoznamu"/>
        <w:widowControl/>
        <w:numPr>
          <w:ilvl w:val="0"/>
          <w:numId w:val="3"/>
        </w:numPr>
        <w:jc w:val="both"/>
        <w:rPr>
          <w:rFonts w:asciiTheme="minorHAnsi" w:hAnsiTheme="minorHAnsi" w:cstheme="minorHAnsi"/>
          <w:color w:val="auto"/>
          <w:sz w:val="22"/>
          <w:szCs w:val="22"/>
        </w:rPr>
      </w:pPr>
      <w:r>
        <w:rPr>
          <w:rFonts w:asciiTheme="minorHAnsi" w:hAnsiTheme="minorHAnsi" w:cstheme="minorHAnsi"/>
          <w:color w:val="auto"/>
          <w:sz w:val="22"/>
          <w:szCs w:val="22"/>
        </w:rPr>
        <w:t>zhotovenie dokumentácie dočasných stavieb zariadenia staveniska,</w:t>
      </w:r>
    </w:p>
    <w:p w14:paraId="2ACAC580" w14:textId="77777777" w:rsidR="00F863A8" w:rsidRDefault="00F863A8" w:rsidP="00F863A8">
      <w:pPr>
        <w:pStyle w:val="Odsekzoznamu"/>
        <w:widowControl/>
        <w:numPr>
          <w:ilvl w:val="0"/>
          <w:numId w:val="3"/>
        </w:numPr>
        <w:jc w:val="both"/>
        <w:rPr>
          <w:rFonts w:asciiTheme="minorHAnsi" w:hAnsiTheme="minorHAnsi" w:cstheme="minorHAnsi"/>
          <w:color w:val="auto"/>
          <w:sz w:val="22"/>
          <w:szCs w:val="22"/>
        </w:rPr>
      </w:pPr>
      <w:r>
        <w:rPr>
          <w:rFonts w:asciiTheme="minorHAnsi" w:hAnsiTheme="minorHAnsi" w:cstheme="minorHAnsi"/>
          <w:color w:val="auto"/>
          <w:sz w:val="22"/>
          <w:szCs w:val="22"/>
        </w:rPr>
        <w:t>priebežné vypracúvanie kontrolných zostáv nákladov stavby v členení na jednotlivé stavebné objekty a prevádzkové súbory.</w:t>
      </w:r>
    </w:p>
    <w:p w14:paraId="4007973E" w14:textId="77777777" w:rsidR="00F863A8" w:rsidRPr="004F78B9" w:rsidRDefault="00F863A8" w:rsidP="00F863A8">
      <w:pPr>
        <w:pStyle w:val="Odsekzoznamu"/>
        <w:widowControl/>
        <w:numPr>
          <w:ilvl w:val="0"/>
          <w:numId w:val="2"/>
        </w:numPr>
        <w:ind w:left="425" w:hanging="425"/>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Zhotoviteľ je povinný kedykoľvek na žiadosť Objednávateľa (ako verejného obstarávateľa) bezodkladne poskytnúť písomné vysvetlenie týkajúce sa technických otázok a záležitostí  Diela (Dokumentácie), ako súťažného podkladu vo verejnom obstarávaní vyhlásenom na realizáciu Stavby, ak takáto situácia v procese VO nastane. </w:t>
      </w:r>
    </w:p>
    <w:p w14:paraId="3A05D144" w14:textId="77777777" w:rsidR="00F863A8" w:rsidRDefault="00F863A8" w:rsidP="006F603C">
      <w:pPr>
        <w:pStyle w:val="Bezriadkovania"/>
        <w:rPr>
          <w:rStyle w:val="CharStyle13"/>
          <w:rFonts w:asciiTheme="minorHAnsi" w:hAnsiTheme="minorHAnsi" w:cstheme="minorHAnsi"/>
          <w:bCs w:val="0"/>
          <w:sz w:val="22"/>
          <w:szCs w:val="22"/>
        </w:rPr>
      </w:pPr>
    </w:p>
    <w:p w14:paraId="0C39E710" w14:textId="77777777" w:rsidR="00F863A8" w:rsidRDefault="00F863A8" w:rsidP="00F863A8">
      <w:pPr>
        <w:pStyle w:val="Bezriadkovania"/>
        <w:jc w:val="center"/>
        <w:rPr>
          <w:rStyle w:val="CharStyle13"/>
          <w:rFonts w:asciiTheme="minorHAnsi" w:hAnsiTheme="minorHAnsi" w:cstheme="minorHAnsi"/>
          <w:bCs w:val="0"/>
        </w:rPr>
      </w:pPr>
      <w:r>
        <w:rPr>
          <w:rStyle w:val="CharStyle13"/>
          <w:rFonts w:asciiTheme="minorHAnsi" w:hAnsiTheme="minorHAnsi" w:cstheme="minorHAnsi"/>
          <w:bCs w:val="0"/>
          <w:sz w:val="22"/>
          <w:szCs w:val="22"/>
        </w:rPr>
        <w:t>Čl. III</w:t>
      </w:r>
    </w:p>
    <w:p w14:paraId="2461FD9F" w14:textId="77777777" w:rsidR="00F863A8" w:rsidRDefault="00F863A8" w:rsidP="00F863A8">
      <w:pPr>
        <w:pStyle w:val="Bezriadkovania"/>
        <w:jc w:val="center"/>
        <w:rPr>
          <w:rStyle w:val="CharStyle13"/>
          <w:rFonts w:asciiTheme="minorHAnsi" w:hAnsiTheme="minorHAnsi" w:cstheme="minorHAnsi"/>
          <w:bCs w:val="0"/>
          <w:color w:val="auto"/>
          <w:sz w:val="22"/>
          <w:szCs w:val="22"/>
        </w:rPr>
      </w:pPr>
      <w:r>
        <w:rPr>
          <w:rStyle w:val="CharStyle13"/>
          <w:rFonts w:asciiTheme="minorHAnsi" w:hAnsiTheme="minorHAnsi" w:cstheme="minorHAnsi"/>
          <w:bCs w:val="0"/>
          <w:sz w:val="22"/>
          <w:szCs w:val="22"/>
        </w:rPr>
        <w:t>Podklady, súčinnosť Zmluvných strán</w:t>
      </w:r>
    </w:p>
    <w:p w14:paraId="5E4B8810" w14:textId="77777777" w:rsidR="00F863A8" w:rsidRDefault="00F863A8" w:rsidP="00F863A8">
      <w:pPr>
        <w:pStyle w:val="Bezriadkovania"/>
        <w:jc w:val="center"/>
        <w:rPr>
          <w:rStyle w:val="CharStyle13"/>
          <w:rFonts w:asciiTheme="minorHAnsi" w:hAnsiTheme="minorHAnsi" w:cstheme="minorHAnsi"/>
          <w:bCs w:val="0"/>
          <w:color w:val="auto"/>
          <w:sz w:val="22"/>
          <w:szCs w:val="22"/>
        </w:rPr>
      </w:pPr>
    </w:p>
    <w:p w14:paraId="12AFBCB6" w14:textId="282D0EA5" w:rsidR="00F863A8" w:rsidRDefault="00F863A8" w:rsidP="00F863A8">
      <w:pPr>
        <w:pStyle w:val="Odsekzoznamu"/>
        <w:numPr>
          <w:ilvl w:val="0"/>
          <w:numId w:val="4"/>
        </w:numPr>
        <w:suppressAutoHyphens/>
        <w:snapToGrid w:val="0"/>
        <w:ind w:left="426" w:hanging="426"/>
        <w:jc w:val="both"/>
      </w:pPr>
      <w:r>
        <w:rPr>
          <w:rFonts w:asciiTheme="minorHAnsi" w:hAnsiTheme="minorHAnsi" w:cstheme="minorHAnsi"/>
          <w:noProof/>
          <w:color w:val="auto"/>
          <w:sz w:val="22"/>
          <w:szCs w:val="22"/>
        </w:rPr>
        <w:t xml:space="preserve">Objednávateľ  je povinný poskytnúť Zhotoviteľovi nevyhnutné spolupôsobenie, spočívajúce najmä v odovzdaní doplňujúcich údajov, upresnení, podkladov, vyjadrení a stanovísk, ktoré sa nachádzajú u Objednávateľa a ktorých potreba odovzdania vznikne v priebehu plnenia Zmluvy. Objednávateľ je povinný umožniť Zhotoviteľovi, resp. Zhotoviteľom povereným osobám, obhliadku existujúceho stavu súvisiacich stavebných objektov kedykoľvek, ak o to Zhotoviteľ požiada v priebehu vykonávania činností podľa tejto Zmluvy. V prípade, že Zhotoviteľ požiada Objednávateľa o spolupôsobenie písomne formou emailu, Objednávateľ je povinný ho poskytnúť </w:t>
      </w:r>
      <w:r w:rsidRPr="0061605C">
        <w:rPr>
          <w:rFonts w:asciiTheme="minorHAnsi" w:hAnsiTheme="minorHAnsi" w:cstheme="minorHAnsi"/>
          <w:noProof/>
          <w:color w:val="auto"/>
          <w:sz w:val="22"/>
          <w:szCs w:val="22"/>
        </w:rPr>
        <w:t xml:space="preserve">do </w:t>
      </w:r>
      <w:r w:rsidR="0032356C" w:rsidRPr="0061605C">
        <w:rPr>
          <w:rFonts w:asciiTheme="minorHAnsi" w:hAnsiTheme="minorHAnsi" w:cstheme="minorHAnsi"/>
          <w:noProof/>
          <w:color w:val="auto"/>
          <w:sz w:val="22"/>
          <w:szCs w:val="22"/>
        </w:rPr>
        <w:t>2 pracovných dní</w:t>
      </w:r>
      <w:r>
        <w:rPr>
          <w:rFonts w:asciiTheme="minorHAnsi" w:hAnsiTheme="minorHAnsi" w:cstheme="minorHAnsi"/>
          <w:noProof/>
          <w:color w:val="auto"/>
          <w:sz w:val="22"/>
          <w:szCs w:val="22"/>
        </w:rPr>
        <w:t xml:space="preserve"> od doručenia žiadosti. V prípade omeškania spolupôsobenia sa predlžuje termín dodania predmetu zmluvy o čas omeškania.</w:t>
      </w:r>
    </w:p>
    <w:p w14:paraId="7AE73EFF" w14:textId="77777777" w:rsidR="00F863A8" w:rsidRDefault="00F863A8" w:rsidP="00F863A8">
      <w:pPr>
        <w:pStyle w:val="Style2"/>
        <w:numPr>
          <w:ilvl w:val="0"/>
          <w:numId w:val="4"/>
        </w:numPr>
        <w:shd w:val="clear" w:color="auto" w:fill="auto"/>
        <w:tabs>
          <w:tab w:val="left" w:pos="560"/>
        </w:tabs>
        <w:spacing w:before="0" w:line="240" w:lineRule="auto"/>
        <w:ind w:left="425" w:hanging="425"/>
        <w:jc w:val="both"/>
        <w:rPr>
          <w:rStyle w:val="CharStyle10"/>
          <w:rFonts w:asciiTheme="minorHAnsi" w:hAnsiTheme="minorHAnsi" w:cstheme="minorHAnsi"/>
          <w:sz w:val="22"/>
          <w:szCs w:val="22"/>
          <w:lang w:eastAsia="sk-SK"/>
        </w:rPr>
      </w:pPr>
      <w:r>
        <w:rPr>
          <w:rStyle w:val="CharStyle10"/>
          <w:rFonts w:asciiTheme="minorHAnsi" w:hAnsiTheme="minorHAnsi" w:cstheme="minorHAnsi"/>
          <w:sz w:val="22"/>
          <w:szCs w:val="22"/>
        </w:rPr>
        <w:t xml:space="preserve">Zhotoviteľ je povinný pri vykonávaní Diela spolupracovať s Objednávateľom, s dotknutými orgánmi štátnej správy a orgánmi samosprávy, s ostatnými dotknutými subjektmi, ktoré ustanoví príslušný stavebný úrad alebo právne predpisy a ich požiadavky, resp. pripomienky zapracovať do Diela/zohľadniť v Diele. </w:t>
      </w:r>
    </w:p>
    <w:p w14:paraId="1468B546" w14:textId="77777777" w:rsidR="00F863A8" w:rsidRDefault="00F863A8" w:rsidP="00F863A8">
      <w:pPr>
        <w:pStyle w:val="Style2"/>
        <w:numPr>
          <w:ilvl w:val="0"/>
          <w:numId w:val="4"/>
        </w:numPr>
        <w:shd w:val="clear" w:color="auto" w:fill="auto"/>
        <w:tabs>
          <w:tab w:val="left" w:pos="560"/>
        </w:tabs>
        <w:spacing w:before="0" w:line="240" w:lineRule="auto"/>
        <w:ind w:left="425" w:hanging="425"/>
        <w:jc w:val="both"/>
        <w:rPr>
          <w:rStyle w:val="CharStyle10"/>
          <w:rFonts w:asciiTheme="minorHAnsi" w:hAnsiTheme="minorHAnsi" w:cstheme="minorHAnsi"/>
          <w:sz w:val="22"/>
          <w:szCs w:val="22"/>
        </w:rPr>
      </w:pPr>
      <w:r>
        <w:rPr>
          <w:rStyle w:val="CharStyle10"/>
          <w:rFonts w:asciiTheme="minorHAnsi" w:hAnsiTheme="minorHAnsi" w:cstheme="minorHAnsi"/>
          <w:sz w:val="22"/>
          <w:szCs w:val="22"/>
        </w:rPr>
        <w:t>Vstupné pracovné rokovanie Zmluvné strany dohodnú tak, aby sa konalo najneskôr do 5 pracovných dní odo dňa nadobudnutia účinnosti Zmluvy.</w:t>
      </w:r>
    </w:p>
    <w:p w14:paraId="3485B762" w14:textId="4B1492D3" w:rsidR="0032356C" w:rsidRPr="0061605C" w:rsidRDefault="00F863A8" w:rsidP="0061605C">
      <w:pPr>
        <w:pStyle w:val="Style2"/>
        <w:numPr>
          <w:ilvl w:val="0"/>
          <w:numId w:val="4"/>
        </w:numPr>
        <w:shd w:val="clear" w:color="auto" w:fill="auto"/>
        <w:tabs>
          <w:tab w:val="left" w:pos="560"/>
        </w:tabs>
        <w:spacing w:before="0" w:line="240" w:lineRule="auto"/>
        <w:ind w:left="425" w:hanging="425"/>
        <w:jc w:val="both"/>
        <w:rPr>
          <w:rStyle w:val="CharStyle10"/>
          <w:noProof/>
          <w:shd w:val="clear" w:color="auto" w:fill="auto"/>
        </w:rPr>
      </w:pPr>
      <w:r>
        <w:rPr>
          <w:rFonts w:asciiTheme="minorHAnsi" w:hAnsiTheme="minorHAnsi" w:cstheme="minorHAnsi"/>
          <w:noProof/>
          <w:sz w:val="22"/>
          <w:szCs w:val="22"/>
        </w:rPr>
        <w:t xml:space="preserve">Zhotoviteľ je povinný, podľa požiadaviek Objednávateľa alebo Zhotoviteľa, minimálne však 1 x (raz) v kalendárnom mesiaci zúčastniť sa pracovného rokovania, v sídle Objednávateľa, za nevyhnutnej účasti Objednávateľa. Z pracovného rokovania Zhotoviteľ vyhotoví zápis, ktorého rovnopis obdrží každá Zmluvná strana a stavebník. Počas pracovných rokovaní je Zhotoviteľ povinný informovať Objednávateľa a stavebníka o stave rozpracovanosti Diela. </w:t>
      </w:r>
      <w:r>
        <w:rPr>
          <w:rStyle w:val="CharStyle10"/>
          <w:rFonts w:asciiTheme="minorHAnsi" w:hAnsiTheme="minorHAnsi" w:cstheme="minorHAnsi"/>
          <w:sz w:val="22"/>
          <w:szCs w:val="22"/>
        </w:rPr>
        <w:t xml:space="preserve">Zhotoviteľ je povinný predkladať na pracovné rokovania rozpracovanú Dokumentáciu s prílohami za účelom ich prerokovania a odsúhlasenia Objednávateľom a stavebníkom. Pripomienky Objednávateľa a stavebníka z pracovného rokovania sú po ich prerokovaní záväzným pokynom Objednávateľa pre Zhotoviteľa. </w:t>
      </w:r>
    </w:p>
    <w:p w14:paraId="6F518D94" w14:textId="77777777" w:rsidR="0061605C" w:rsidRPr="0061605C" w:rsidRDefault="0061605C" w:rsidP="0061605C">
      <w:pPr>
        <w:pStyle w:val="Style2"/>
        <w:shd w:val="clear" w:color="auto" w:fill="auto"/>
        <w:tabs>
          <w:tab w:val="left" w:pos="560"/>
        </w:tabs>
        <w:spacing w:before="0" w:line="240" w:lineRule="auto"/>
        <w:ind w:left="425" w:firstLine="0"/>
        <w:jc w:val="both"/>
        <w:rPr>
          <w:noProof/>
        </w:rPr>
      </w:pPr>
    </w:p>
    <w:p w14:paraId="5867131A" w14:textId="3869238D" w:rsidR="00F863A8" w:rsidRDefault="00F863A8" w:rsidP="00F863A8">
      <w:pPr>
        <w:jc w:val="center"/>
      </w:pPr>
      <w:r>
        <w:rPr>
          <w:rFonts w:asciiTheme="minorHAnsi" w:hAnsiTheme="minorHAnsi"/>
          <w:b/>
          <w:color w:val="auto"/>
          <w:sz w:val="22"/>
          <w:szCs w:val="22"/>
        </w:rPr>
        <w:lastRenderedPageBreak/>
        <w:t>Čl. IV</w:t>
      </w:r>
    </w:p>
    <w:p w14:paraId="0554A35E" w14:textId="77777777" w:rsidR="00F863A8" w:rsidRDefault="00F863A8" w:rsidP="00F863A8">
      <w:pPr>
        <w:jc w:val="center"/>
        <w:rPr>
          <w:rFonts w:asciiTheme="minorHAnsi" w:hAnsiTheme="minorHAnsi"/>
          <w:b/>
          <w:color w:val="auto"/>
          <w:sz w:val="22"/>
          <w:szCs w:val="22"/>
        </w:rPr>
      </w:pPr>
      <w:r>
        <w:rPr>
          <w:rFonts w:asciiTheme="minorHAnsi" w:hAnsiTheme="minorHAnsi"/>
          <w:b/>
          <w:color w:val="auto"/>
          <w:sz w:val="22"/>
          <w:szCs w:val="22"/>
        </w:rPr>
        <w:t>Miesto, čas a spôsob plnenia</w:t>
      </w:r>
    </w:p>
    <w:p w14:paraId="1B0BF53D" w14:textId="77777777" w:rsidR="00F863A8" w:rsidRDefault="00F863A8" w:rsidP="00F863A8">
      <w:pPr>
        <w:jc w:val="center"/>
        <w:rPr>
          <w:rFonts w:asciiTheme="minorHAnsi" w:hAnsiTheme="minorHAnsi"/>
          <w:b/>
          <w:color w:val="auto"/>
          <w:sz w:val="22"/>
          <w:szCs w:val="22"/>
        </w:rPr>
      </w:pPr>
    </w:p>
    <w:p w14:paraId="34CBDF75" w14:textId="77777777" w:rsidR="00F863A8" w:rsidRDefault="00F863A8" w:rsidP="00F863A8">
      <w:pPr>
        <w:pStyle w:val="Odsekzoznamu"/>
        <w:numPr>
          <w:ilvl w:val="0"/>
          <w:numId w:val="5"/>
        </w:numPr>
        <w:ind w:left="426" w:hanging="426"/>
        <w:jc w:val="both"/>
        <w:rPr>
          <w:rStyle w:val="CharStyle10"/>
          <w:rFonts w:asciiTheme="minorHAnsi" w:eastAsiaTheme="majorEastAsia" w:hAnsiTheme="minorHAnsi" w:cstheme="minorHAnsi"/>
          <w:sz w:val="22"/>
          <w:szCs w:val="22"/>
        </w:rPr>
      </w:pPr>
      <w:r>
        <w:rPr>
          <w:rStyle w:val="CharStyle10"/>
          <w:rFonts w:asciiTheme="minorHAnsi" w:eastAsiaTheme="majorEastAsia" w:hAnsiTheme="minorHAnsi" w:cstheme="minorHAnsi"/>
          <w:sz w:val="22"/>
          <w:szCs w:val="22"/>
        </w:rPr>
        <w:t>Zhotoviteľ sa zaväzuje, že riadne zhotovené (vykonané) Dielo v rozsahu podľa tejto časti Zmluvy odovzdá Objednávateľovi v sídle Objednávateľa:</w:t>
      </w:r>
    </w:p>
    <w:p w14:paraId="0C484B1F" w14:textId="2BDB2AD6" w:rsidR="00F863A8" w:rsidRDefault="00F863A8" w:rsidP="00F863A8">
      <w:pPr>
        <w:pStyle w:val="Odsekzoznamu"/>
        <w:ind w:left="426"/>
        <w:jc w:val="both"/>
        <w:rPr>
          <w:b/>
          <w:noProof/>
        </w:rPr>
      </w:pPr>
      <w:del w:id="159" w:author="DDTerany" w:date="2022-06-24T09:46:00Z">
        <w:r w:rsidDel="0047422A">
          <w:rPr>
            <w:rStyle w:val="CharStyle10"/>
            <w:rFonts w:asciiTheme="minorHAnsi" w:eastAsiaTheme="majorEastAsia" w:hAnsiTheme="minorHAnsi" w:cstheme="minorHAnsi"/>
            <w:sz w:val="22"/>
            <w:szCs w:val="22"/>
          </w:rPr>
          <w:delText xml:space="preserve"> </w:delText>
        </w:r>
      </w:del>
    </w:p>
    <w:p w14:paraId="4C769FE7" w14:textId="44F1D09E" w:rsidR="00F863A8" w:rsidRPr="0047422A" w:rsidRDefault="0047422A">
      <w:pPr>
        <w:pStyle w:val="Odsekzoznamu"/>
        <w:numPr>
          <w:ilvl w:val="0"/>
          <w:numId w:val="3"/>
        </w:numPr>
        <w:rPr>
          <w:rFonts w:asciiTheme="minorHAnsi" w:hAnsiTheme="minorHAnsi" w:cstheme="minorHAnsi"/>
          <w:noProof/>
          <w:color w:val="auto"/>
          <w:sz w:val="22"/>
          <w:szCs w:val="22"/>
          <w:rPrChange w:id="160" w:author="DDTerany" w:date="2022-06-24T09:46:00Z">
            <w:rPr>
              <w:rFonts w:asciiTheme="minorHAnsi" w:hAnsiTheme="minorHAnsi" w:cstheme="minorHAnsi"/>
              <w:noProof/>
              <w:color w:val="auto"/>
              <w:sz w:val="22"/>
              <w:szCs w:val="22"/>
              <w:highlight w:val="yellow"/>
            </w:rPr>
          </w:rPrChange>
        </w:rPr>
        <w:pPrChange w:id="161" w:author="DDTerany" w:date="2022-06-24T09:46:00Z">
          <w:pPr>
            <w:ind w:left="360"/>
          </w:pPr>
        </w:pPrChange>
      </w:pPr>
      <w:ins w:id="162" w:author="DDTerany" w:date="2022-06-24T09:46:00Z">
        <w:del w:id="163" w:author="Mišura Peter" w:date="2022-06-30T11:23:00Z">
          <w:r w:rsidRPr="0047422A" w:rsidDel="00024085">
            <w:rPr>
              <w:rFonts w:asciiTheme="minorHAnsi" w:hAnsiTheme="minorHAnsi" w:cstheme="minorHAnsi"/>
              <w:noProof/>
              <w:color w:val="auto"/>
              <w:sz w:val="22"/>
              <w:szCs w:val="22"/>
              <w:bdr w:val="single" w:sz="4" w:space="0" w:color="auto" w:frame="1"/>
              <w:rPrChange w:id="164" w:author="DDTerany" w:date="2022-06-24T09:47:00Z">
                <w:rPr>
                  <w:rFonts w:asciiTheme="minorHAnsi" w:hAnsiTheme="minorHAnsi" w:cstheme="minorHAnsi"/>
                  <w:noProof/>
                  <w:color w:val="auto"/>
                  <w:sz w:val="22"/>
                  <w:szCs w:val="22"/>
                  <w:highlight w:val="yellow"/>
                  <w:bdr w:val="single" w:sz="4" w:space="0" w:color="auto" w:frame="1"/>
                </w:rPr>
              </w:rPrChange>
            </w:rPr>
            <w:delText>Do 90 kalendárnych dní ud nadobudnutia účinnosti Zmluvy o dielo – projektová dokumntácia</w:delText>
          </w:r>
        </w:del>
      </w:ins>
      <w:ins w:id="165" w:author="DDTerany" w:date="2022-06-24T09:47:00Z">
        <w:del w:id="166" w:author="Mišura Peter" w:date="2022-06-30T11:23:00Z">
          <w:r w:rsidRPr="0047422A" w:rsidDel="00024085">
            <w:rPr>
              <w:rFonts w:asciiTheme="minorHAnsi" w:hAnsiTheme="minorHAnsi" w:cstheme="minorHAnsi"/>
              <w:noProof/>
              <w:color w:val="auto"/>
              <w:sz w:val="22"/>
              <w:szCs w:val="22"/>
              <w:bdr w:val="single" w:sz="4" w:space="0" w:color="auto" w:frame="1"/>
              <w:rPrChange w:id="167" w:author="DDTerany" w:date="2022-06-24T09:47:00Z">
                <w:rPr>
                  <w:rFonts w:asciiTheme="minorHAnsi" w:hAnsiTheme="minorHAnsi" w:cstheme="minorHAnsi"/>
                  <w:noProof/>
                  <w:color w:val="auto"/>
                  <w:sz w:val="22"/>
                  <w:szCs w:val="22"/>
                  <w:highlight w:val="yellow"/>
                  <w:bdr w:val="single" w:sz="4" w:space="0" w:color="auto" w:frame="1"/>
                </w:rPr>
              </w:rPrChange>
            </w:rPr>
            <w:delText xml:space="preserve"> – DUR a inžinierska činnosť / právoplatné územné rozhodnutie/</w:delText>
          </w:r>
        </w:del>
      </w:ins>
      <w:del w:id="168" w:author="Mišura Peter" w:date="2022-06-30T11:23:00Z">
        <w:r w:rsidR="00F863A8" w:rsidRPr="0047422A" w:rsidDel="00024085">
          <w:rPr>
            <w:rFonts w:asciiTheme="minorHAnsi" w:hAnsiTheme="minorHAnsi" w:cstheme="minorHAnsi"/>
            <w:noProof/>
            <w:color w:val="auto"/>
            <w:sz w:val="22"/>
            <w:szCs w:val="22"/>
            <w:bdr w:val="single" w:sz="4" w:space="0" w:color="auto" w:frame="1"/>
            <w:rPrChange w:id="169" w:author="DDTerany" w:date="2022-06-24T09:47:00Z">
              <w:rPr>
                <w:noProof/>
                <w:highlight w:val="yellow"/>
                <w:bdr w:val="single" w:sz="4" w:space="0" w:color="auto" w:frame="1"/>
              </w:rPr>
            </w:rPrChange>
          </w:rPr>
          <w:delText>D</w:delText>
        </w:r>
        <w:r w:rsidR="00770A5E" w:rsidRPr="0047422A" w:rsidDel="00024085">
          <w:rPr>
            <w:rFonts w:asciiTheme="minorHAnsi" w:hAnsiTheme="minorHAnsi" w:cstheme="minorHAnsi"/>
            <w:noProof/>
            <w:color w:val="auto"/>
            <w:sz w:val="22"/>
            <w:szCs w:val="22"/>
            <w:bdr w:val="single" w:sz="4" w:space="0" w:color="auto" w:frame="1"/>
            <w:rPrChange w:id="170" w:author="DDTerany" w:date="2022-06-24T09:47:00Z">
              <w:rPr>
                <w:noProof/>
                <w:highlight w:val="yellow"/>
                <w:bdr w:val="single" w:sz="4" w:space="0" w:color="auto" w:frame="1"/>
              </w:rPr>
            </w:rPrChange>
          </w:rPr>
          <w:delText>UR</w:delText>
        </w:r>
        <w:r w:rsidR="00F863A8" w:rsidRPr="0047422A" w:rsidDel="00024085">
          <w:rPr>
            <w:rFonts w:asciiTheme="minorHAnsi" w:hAnsiTheme="minorHAnsi" w:cstheme="minorHAnsi"/>
            <w:noProof/>
            <w:color w:val="auto"/>
            <w:sz w:val="22"/>
            <w:szCs w:val="22"/>
            <w:bdr w:val="single" w:sz="4" w:space="0" w:color="auto" w:frame="1"/>
            <w:rPrChange w:id="171" w:author="DDTerany" w:date="2022-06-24T09:47:00Z">
              <w:rPr>
                <w:rFonts w:asciiTheme="minorHAnsi" w:hAnsiTheme="minorHAnsi" w:cstheme="minorHAnsi"/>
                <w:noProof/>
                <w:color w:val="auto"/>
                <w:sz w:val="22"/>
                <w:szCs w:val="22"/>
                <w:highlight w:val="yellow"/>
                <w:bdr w:val="single" w:sz="4" w:space="0" w:color="auto" w:frame="1"/>
              </w:rPr>
            </w:rPrChange>
          </w:rPr>
          <w:delText>:</w:delText>
        </w:r>
        <w:r w:rsidR="00770A5E" w:rsidRPr="0047422A" w:rsidDel="00024085">
          <w:rPr>
            <w:rFonts w:asciiTheme="minorHAnsi" w:hAnsiTheme="minorHAnsi" w:cstheme="minorHAnsi"/>
            <w:noProof/>
            <w:color w:val="auto"/>
            <w:sz w:val="22"/>
            <w:szCs w:val="22"/>
            <w:bdr w:val="single" w:sz="4" w:space="0" w:color="auto" w:frame="1"/>
            <w:rPrChange w:id="172" w:author="DDTerany" w:date="2022-06-24T09:47:00Z">
              <w:rPr>
                <w:rFonts w:asciiTheme="minorHAnsi" w:hAnsiTheme="minorHAnsi" w:cstheme="minorHAnsi"/>
                <w:noProof/>
                <w:color w:val="auto"/>
                <w:sz w:val="22"/>
                <w:szCs w:val="22"/>
                <w:highlight w:val="yellow"/>
                <w:bdr w:val="single" w:sz="4" w:space="0" w:color="auto" w:frame="1"/>
              </w:rPr>
            </w:rPrChange>
          </w:rPr>
          <w:delText xml:space="preserve"> .........................................................................................................................................</w:delText>
        </w:r>
      </w:del>
      <w:r w:rsidR="00F863A8" w:rsidRPr="0047422A">
        <w:rPr>
          <w:rFonts w:asciiTheme="minorHAnsi" w:hAnsiTheme="minorHAnsi" w:cstheme="minorHAnsi"/>
          <w:noProof/>
          <w:color w:val="auto"/>
          <w:sz w:val="22"/>
          <w:szCs w:val="22"/>
          <w:rPrChange w:id="173" w:author="DDTerany" w:date="2022-06-24T09:46:00Z">
            <w:rPr>
              <w:rFonts w:asciiTheme="minorHAnsi" w:hAnsiTheme="minorHAnsi" w:cstheme="minorHAnsi"/>
              <w:noProof/>
              <w:color w:val="auto"/>
              <w:sz w:val="22"/>
              <w:szCs w:val="22"/>
              <w:highlight w:val="yellow"/>
            </w:rPr>
          </w:rPrChange>
        </w:rPr>
        <w:tab/>
        <w:t xml:space="preserve"> </w:t>
      </w:r>
    </w:p>
    <w:p w14:paraId="1408335D" w14:textId="19A72A43" w:rsidR="00770A5E" w:rsidRPr="0047422A" w:rsidRDefault="00770A5E" w:rsidP="00F863A8">
      <w:pPr>
        <w:ind w:left="360"/>
        <w:rPr>
          <w:rFonts w:asciiTheme="minorHAnsi" w:hAnsiTheme="minorHAnsi" w:cstheme="minorHAnsi"/>
          <w:noProof/>
          <w:color w:val="auto"/>
          <w:sz w:val="22"/>
          <w:szCs w:val="22"/>
          <w:rPrChange w:id="174" w:author="DDTerany" w:date="2022-06-24T09:44:00Z">
            <w:rPr>
              <w:rFonts w:asciiTheme="minorHAnsi" w:hAnsiTheme="minorHAnsi" w:cstheme="minorHAnsi"/>
              <w:noProof/>
              <w:color w:val="auto"/>
              <w:sz w:val="22"/>
              <w:szCs w:val="22"/>
              <w:highlight w:val="yellow"/>
            </w:rPr>
          </w:rPrChange>
        </w:rPr>
      </w:pPr>
    </w:p>
    <w:p w14:paraId="05AEC467" w14:textId="7C51D484" w:rsidR="00770A5E" w:rsidRPr="00EF4999" w:rsidDel="00024085" w:rsidRDefault="0047422A">
      <w:pPr>
        <w:pStyle w:val="Odsekzoznamu"/>
        <w:numPr>
          <w:ilvl w:val="0"/>
          <w:numId w:val="3"/>
        </w:numPr>
        <w:rPr>
          <w:del w:id="175" w:author="Mišura Peter" w:date="2022-06-30T11:23:00Z"/>
          <w:rFonts w:asciiTheme="minorHAnsi" w:hAnsiTheme="minorHAnsi" w:cstheme="minorHAnsi"/>
          <w:noProof/>
          <w:color w:val="0D0D0D" w:themeColor="text1" w:themeTint="F2"/>
          <w:sz w:val="22"/>
          <w:szCs w:val="22"/>
          <w:rPrChange w:id="176" w:author="DDTerany" w:date="2022-07-14T10:42:00Z">
            <w:rPr>
              <w:del w:id="177" w:author="Mišura Peter" w:date="2022-06-30T11:23:00Z"/>
              <w:noProof/>
            </w:rPr>
          </w:rPrChange>
        </w:rPr>
        <w:pPrChange w:id="178" w:author="DDTerany" w:date="2022-06-24T09:48:00Z">
          <w:pPr>
            <w:ind w:left="360"/>
          </w:pPr>
        </w:pPrChange>
      </w:pPr>
      <w:ins w:id="179" w:author="DDTerany" w:date="2022-06-24T09:48:00Z">
        <w:del w:id="180" w:author="Mišura Peter" w:date="2022-06-30T11:23:00Z">
          <w:r w:rsidRPr="00EF4999" w:rsidDel="00024085">
            <w:rPr>
              <w:rFonts w:asciiTheme="minorHAnsi" w:hAnsiTheme="minorHAnsi" w:cstheme="minorHAnsi"/>
              <w:noProof/>
              <w:color w:val="0D0D0D" w:themeColor="text1" w:themeTint="F2"/>
              <w:sz w:val="22"/>
              <w:szCs w:val="22"/>
              <w:bdr w:val="single" w:sz="4" w:space="0" w:color="auto" w:frame="1"/>
              <w:rPrChange w:id="181" w:author="DDTerany" w:date="2022-07-14T10:42:00Z">
                <w:rPr>
                  <w:rFonts w:asciiTheme="minorHAnsi" w:hAnsiTheme="minorHAnsi" w:cstheme="minorHAnsi"/>
                  <w:noProof/>
                  <w:color w:val="auto"/>
                  <w:sz w:val="22"/>
                  <w:szCs w:val="22"/>
                  <w:highlight w:val="yellow"/>
                  <w:bdr w:val="single" w:sz="4" w:space="0" w:color="auto" w:frame="1"/>
                </w:rPr>
              </w:rPrChange>
            </w:rPr>
            <w:delText xml:space="preserve">Do 90 kalendárnych dní od nadobudnutia účinnosti Zmluvy o dielo – projektová dokumentácia </w:delText>
          </w:r>
        </w:del>
      </w:ins>
      <w:ins w:id="182" w:author="DDTerany" w:date="2022-06-24T09:49:00Z">
        <w:del w:id="183" w:author="Mišura Peter" w:date="2022-06-30T11:23:00Z">
          <w:r w:rsidRPr="00EF4999" w:rsidDel="00024085">
            <w:rPr>
              <w:rFonts w:asciiTheme="minorHAnsi" w:hAnsiTheme="minorHAnsi" w:cstheme="minorHAnsi"/>
              <w:noProof/>
              <w:color w:val="0D0D0D" w:themeColor="text1" w:themeTint="F2"/>
              <w:sz w:val="22"/>
              <w:szCs w:val="22"/>
              <w:bdr w:val="single" w:sz="4" w:space="0" w:color="auto" w:frame="1"/>
              <w:rPrChange w:id="184" w:author="DDTerany" w:date="2022-07-14T10:42:00Z">
                <w:rPr>
                  <w:rFonts w:asciiTheme="minorHAnsi" w:hAnsiTheme="minorHAnsi" w:cstheme="minorHAnsi"/>
                  <w:noProof/>
                  <w:color w:val="auto"/>
                  <w:sz w:val="22"/>
                  <w:szCs w:val="22"/>
                  <w:highlight w:val="yellow"/>
                  <w:bdr w:val="single" w:sz="4" w:space="0" w:color="auto" w:frame="1"/>
                </w:rPr>
              </w:rPrChange>
            </w:rPr>
            <w:delText>–</w:delText>
          </w:r>
        </w:del>
      </w:ins>
      <w:ins w:id="185" w:author="DDTerany" w:date="2022-06-24T09:48:00Z">
        <w:del w:id="186" w:author="Mišura Peter" w:date="2022-06-30T11:23:00Z">
          <w:r w:rsidRPr="00EF4999" w:rsidDel="00024085">
            <w:rPr>
              <w:rFonts w:asciiTheme="minorHAnsi" w:hAnsiTheme="minorHAnsi" w:cstheme="minorHAnsi"/>
              <w:noProof/>
              <w:color w:val="0D0D0D" w:themeColor="text1" w:themeTint="F2"/>
              <w:sz w:val="22"/>
              <w:szCs w:val="22"/>
              <w:bdr w:val="single" w:sz="4" w:space="0" w:color="auto" w:frame="1"/>
              <w:rPrChange w:id="187" w:author="DDTerany" w:date="2022-07-14T10:42:00Z">
                <w:rPr>
                  <w:rFonts w:asciiTheme="minorHAnsi" w:hAnsiTheme="minorHAnsi" w:cstheme="minorHAnsi"/>
                  <w:noProof/>
                  <w:color w:val="auto"/>
                  <w:sz w:val="22"/>
                  <w:szCs w:val="22"/>
                  <w:highlight w:val="yellow"/>
                  <w:bdr w:val="single" w:sz="4" w:space="0" w:color="auto" w:frame="1"/>
                </w:rPr>
              </w:rPrChange>
            </w:rPr>
            <w:delText xml:space="preserve"> DSP</w:delText>
          </w:r>
        </w:del>
      </w:ins>
      <w:ins w:id="188" w:author="DDTerany" w:date="2022-06-24T09:49:00Z">
        <w:del w:id="189" w:author="Mišura Peter" w:date="2022-06-30T11:23:00Z">
          <w:r w:rsidRPr="00EF4999" w:rsidDel="00024085">
            <w:rPr>
              <w:rFonts w:asciiTheme="minorHAnsi" w:hAnsiTheme="minorHAnsi" w:cstheme="minorHAnsi"/>
              <w:noProof/>
              <w:color w:val="0D0D0D" w:themeColor="text1" w:themeTint="F2"/>
              <w:sz w:val="22"/>
              <w:szCs w:val="22"/>
              <w:bdr w:val="single" w:sz="4" w:space="0" w:color="auto" w:frame="1"/>
              <w:rPrChange w:id="190" w:author="DDTerany" w:date="2022-07-14T10:42:00Z">
                <w:rPr>
                  <w:rFonts w:asciiTheme="minorHAnsi" w:hAnsiTheme="minorHAnsi" w:cstheme="minorHAnsi"/>
                  <w:noProof/>
                  <w:color w:val="auto"/>
                  <w:sz w:val="22"/>
                  <w:szCs w:val="22"/>
                  <w:highlight w:val="yellow"/>
                  <w:bdr w:val="single" w:sz="4" w:space="0" w:color="auto" w:frame="1"/>
                </w:rPr>
              </w:rPrChange>
            </w:rPr>
            <w:delText xml:space="preserve"> a DRS / právoplatné územné rozhodnutie a právoplatné stavebné rozhodnutie/</w:delText>
          </w:r>
        </w:del>
      </w:ins>
      <w:del w:id="191" w:author="Mišura Peter" w:date="2022-06-30T11:23:00Z">
        <w:r w:rsidR="00770A5E" w:rsidRPr="00EF4999" w:rsidDel="00024085">
          <w:rPr>
            <w:rFonts w:asciiTheme="minorHAnsi" w:hAnsiTheme="minorHAnsi" w:cstheme="minorHAnsi"/>
            <w:noProof/>
            <w:color w:val="0D0D0D" w:themeColor="text1" w:themeTint="F2"/>
            <w:sz w:val="22"/>
            <w:szCs w:val="22"/>
            <w:bdr w:val="single" w:sz="4" w:space="0" w:color="auto" w:frame="1"/>
            <w:rPrChange w:id="192" w:author="DDTerany" w:date="2022-07-14T10:42:00Z">
              <w:rPr>
                <w:noProof/>
                <w:highlight w:val="yellow"/>
                <w:bdr w:val="single" w:sz="4" w:space="0" w:color="auto" w:frame="1"/>
              </w:rPr>
            </w:rPrChange>
          </w:rPr>
          <w:delText>DSP s DRS: ................................................................................................................................</w:delText>
        </w:r>
        <w:r w:rsidR="00770A5E" w:rsidRPr="00EF4999" w:rsidDel="00024085">
          <w:rPr>
            <w:rFonts w:asciiTheme="minorHAnsi" w:hAnsiTheme="minorHAnsi" w:cstheme="minorHAnsi"/>
            <w:noProof/>
            <w:color w:val="0D0D0D" w:themeColor="text1" w:themeTint="F2"/>
            <w:sz w:val="22"/>
            <w:szCs w:val="22"/>
            <w:rPrChange w:id="193" w:author="DDTerany" w:date="2022-07-14T10:42:00Z">
              <w:rPr>
                <w:noProof/>
              </w:rPr>
            </w:rPrChange>
          </w:rPr>
          <w:tab/>
          <w:delText xml:space="preserve"> </w:delText>
        </w:r>
      </w:del>
    </w:p>
    <w:p w14:paraId="377362F5" w14:textId="77777777" w:rsidR="00024085" w:rsidRPr="00EF4999" w:rsidRDefault="00024085" w:rsidP="00024085">
      <w:pPr>
        <w:pStyle w:val="Odsekzoznamu"/>
        <w:numPr>
          <w:ilvl w:val="0"/>
          <w:numId w:val="3"/>
        </w:numPr>
        <w:rPr>
          <w:ins w:id="194" w:author="Mišura Peter" w:date="2022-06-30T11:24:00Z"/>
          <w:rFonts w:asciiTheme="minorHAnsi" w:hAnsiTheme="minorHAnsi" w:cstheme="minorHAnsi"/>
          <w:noProof/>
          <w:color w:val="FF0000"/>
          <w:sz w:val="22"/>
          <w:szCs w:val="22"/>
          <w:rPrChange w:id="195" w:author="DDTerany" w:date="2022-07-14T10:42:00Z">
            <w:rPr>
              <w:ins w:id="196" w:author="Mišura Peter" w:date="2022-06-30T11:24:00Z"/>
              <w:rFonts w:asciiTheme="minorHAnsi" w:hAnsiTheme="minorHAnsi" w:cstheme="minorHAnsi"/>
              <w:noProof/>
              <w:color w:val="auto"/>
              <w:sz w:val="22"/>
              <w:szCs w:val="22"/>
              <w:highlight w:val="yellow"/>
            </w:rPr>
          </w:rPrChange>
        </w:rPr>
      </w:pPr>
      <w:ins w:id="197" w:author="Mišura Peter" w:date="2022-06-30T11:24:00Z">
        <w:r w:rsidRPr="00EF4999">
          <w:rPr>
            <w:rFonts w:asciiTheme="minorHAnsi" w:hAnsiTheme="minorHAnsi" w:cstheme="minorHAnsi"/>
            <w:noProof/>
            <w:color w:val="0D0D0D" w:themeColor="text1" w:themeTint="F2"/>
            <w:sz w:val="22"/>
            <w:szCs w:val="22"/>
            <w:bdr w:val="single" w:sz="4" w:space="0" w:color="auto" w:frame="1"/>
            <w:rPrChange w:id="198" w:author="DDTerany" w:date="2022-07-14T10:42:00Z">
              <w:rPr>
                <w:rFonts w:asciiTheme="minorHAnsi" w:hAnsiTheme="minorHAnsi" w:cstheme="minorHAnsi"/>
                <w:noProof/>
                <w:color w:val="auto"/>
                <w:sz w:val="22"/>
                <w:szCs w:val="22"/>
                <w:highlight w:val="yellow"/>
                <w:bdr w:val="single" w:sz="4" w:space="0" w:color="auto" w:frame="1"/>
              </w:rPr>
            </w:rPrChange>
          </w:rPr>
          <w:t>DUR: do 90 dní od účinnosti ZoD</w:t>
        </w:r>
        <w:r w:rsidRPr="00EF4999">
          <w:rPr>
            <w:rFonts w:asciiTheme="minorHAnsi" w:hAnsiTheme="minorHAnsi" w:cstheme="minorHAnsi"/>
            <w:noProof/>
            <w:color w:val="0D0D0D" w:themeColor="text1" w:themeTint="F2"/>
            <w:sz w:val="22"/>
            <w:szCs w:val="22"/>
            <w:rPrChange w:id="199" w:author="DDTerany" w:date="2022-07-14T10:42:00Z">
              <w:rPr>
                <w:rFonts w:asciiTheme="minorHAnsi" w:hAnsiTheme="minorHAnsi" w:cstheme="minorHAnsi"/>
                <w:noProof/>
                <w:color w:val="auto"/>
                <w:sz w:val="22"/>
                <w:szCs w:val="22"/>
                <w:highlight w:val="yellow"/>
              </w:rPr>
            </w:rPrChange>
          </w:rPr>
          <w:tab/>
        </w:r>
        <w:r w:rsidRPr="00EF4999">
          <w:rPr>
            <w:rFonts w:asciiTheme="minorHAnsi" w:hAnsiTheme="minorHAnsi" w:cstheme="minorHAnsi"/>
            <w:noProof/>
            <w:color w:val="FF0000"/>
            <w:sz w:val="22"/>
            <w:szCs w:val="22"/>
            <w:rPrChange w:id="200" w:author="DDTerany" w:date="2022-07-14T10:42:00Z">
              <w:rPr>
                <w:rFonts w:asciiTheme="minorHAnsi" w:hAnsiTheme="minorHAnsi" w:cstheme="minorHAnsi"/>
                <w:noProof/>
                <w:color w:val="auto"/>
                <w:sz w:val="22"/>
                <w:szCs w:val="22"/>
                <w:highlight w:val="yellow"/>
              </w:rPr>
            </w:rPrChange>
          </w:rPr>
          <w:t xml:space="preserve"> </w:t>
        </w:r>
      </w:ins>
    </w:p>
    <w:p w14:paraId="60A81BC8" w14:textId="77777777" w:rsidR="00024085" w:rsidRPr="00EF4999" w:rsidRDefault="00024085" w:rsidP="00024085">
      <w:pPr>
        <w:pStyle w:val="Odsekzoznamu"/>
        <w:numPr>
          <w:ilvl w:val="0"/>
          <w:numId w:val="3"/>
        </w:numPr>
        <w:rPr>
          <w:ins w:id="201" w:author="Mišura Peter" w:date="2022-06-30T11:24:00Z"/>
          <w:rFonts w:asciiTheme="minorHAnsi" w:hAnsiTheme="minorHAnsi" w:cstheme="minorHAnsi"/>
          <w:noProof/>
          <w:color w:val="auto"/>
          <w:sz w:val="22"/>
          <w:szCs w:val="22"/>
          <w:rPrChange w:id="202" w:author="DDTerany" w:date="2022-07-14T10:42:00Z">
            <w:rPr>
              <w:ins w:id="203" w:author="Mišura Peter" w:date="2022-06-30T11:24:00Z"/>
              <w:rFonts w:asciiTheme="minorHAnsi" w:hAnsiTheme="minorHAnsi" w:cstheme="minorHAnsi"/>
              <w:noProof/>
              <w:color w:val="auto"/>
              <w:sz w:val="22"/>
              <w:szCs w:val="22"/>
              <w:highlight w:val="yellow"/>
            </w:rPr>
          </w:rPrChange>
        </w:rPr>
      </w:pPr>
    </w:p>
    <w:p w14:paraId="3D0D1E03" w14:textId="2C3EAC23" w:rsidR="00770A5E" w:rsidRPr="00024085" w:rsidDel="00024085" w:rsidRDefault="00024085" w:rsidP="00024085">
      <w:pPr>
        <w:pStyle w:val="Odsekzoznamu"/>
        <w:numPr>
          <w:ilvl w:val="0"/>
          <w:numId w:val="3"/>
        </w:numPr>
        <w:rPr>
          <w:del w:id="204" w:author="Mišura Peter" w:date="2022-06-30T11:24:00Z"/>
          <w:rFonts w:asciiTheme="minorHAnsi" w:hAnsiTheme="minorHAnsi" w:cstheme="minorHAnsi"/>
          <w:b/>
          <w:noProof/>
          <w:color w:val="auto"/>
          <w:sz w:val="22"/>
          <w:szCs w:val="22"/>
        </w:rPr>
      </w:pPr>
      <w:ins w:id="205" w:author="Mišura Peter" w:date="2022-06-30T11:24:00Z">
        <w:r w:rsidRPr="00EF4999">
          <w:rPr>
            <w:rFonts w:asciiTheme="minorHAnsi" w:hAnsiTheme="minorHAnsi" w:cstheme="minorHAnsi"/>
            <w:noProof/>
            <w:color w:val="auto"/>
            <w:sz w:val="22"/>
            <w:szCs w:val="22"/>
            <w:bdr w:val="single" w:sz="4" w:space="0" w:color="auto" w:frame="1"/>
            <w:rPrChange w:id="206" w:author="DDTerany" w:date="2022-07-14T10:42:00Z">
              <w:rPr>
                <w:rFonts w:asciiTheme="minorHAnsi" w:hAnsiTheme="minorHAnsi" w:cstheme="minorHAnsi"/>
                <w:noProof/>
                <w:color w:val="auto"/>
                <w:sz w:val="22"/>
                <w:szCs w:val="22"/>
                <w:highlight w:val="yellow"/>
                <w:bdr w:val="single" w:sz="4" w:space="0" w:color="auto" w:frame="1"/>
              </w:rPr>
            </w:rPrChange>
          </w:rPr>
          <w:t>DSP s DRS: do 120 dní od vydania právoplatného územného rozhodnutia</w:t>
        </w:r>
      </w:ins>
    </w:p>
    <w:p w14:paraId="47F64F5A" w14:textId="77777777" w:rsidR="00F863A8" w:rsidRDefault="00F863A8" w:rsidP="00F863A8">
      <w:pPr>
        <w:pStyle w:val="Odsekzoznamu"/>
        <w:ind w:left="426"/>
        <w:jc w:val="both"/>
        <w:rPr>
          <w:rFonts w:asciiTheme="minorHAnsi" w:hAnsiTheme="minorHAnsi"/>
          <w:b/>
          <w:noProof/>
          <w:color w:val="auto"/>
          <w:sz w:val="22"/>
          <w:szCs w:val="22"/>
        </w:rPr>
      </w:pPr>
    </w:p>
    <w:p w14:paraId="4F4F008B" w14:textId="77777777" w:rsidR="00F863A8" w:rsidRDefault="00F863A8" w:rsidP="00F863A8">
      <w:pPr>
        <w:pStyle w:val="Bezriadkovania"/>
        <w:numPr>
          <w:ilvl w:val="0"/>
          <w:numId w:val="5"/>
        </w:numPr>
        <w:ind w:left="426" w:hanging="426"/>
        <w:jc w:val="both"/>
        <w:rPr>
          <w:rFonts w:asciiTheme="minorHAnsi" w:hAnsiTheme="minorHAnsi" w:cstheme="minorHAnsi"/>
          <w:noProof/>
          <w:color w:val="auto"/>
          <w:sz w:val="22"/>
          <w:szCs w:val="22"/>
        </w:rPr>
      </w:pPr>
      <w:r>
        <w:rPr>
          <w:rFonts w:asciiTheme="minorHAnsi" w:hAnsiTheme="minorHAnsi" w:cstheme="minorHAnsi"/>
          <w:noProof/>
          <w:color w:val="auto"/>
          <w:sz w:val="22"/>
          <w:szCs w:val="22"/>
        </w:rPr>
        <w:t xml:space="preserve">Zhotoviteľ je povinný odovzdať Dokumentáciu </w:t>
      </w:r>
      <w:r>
        <w:rPr>
          <w:rFonts w:asciiTheme="minorHAnsi" w:hAnsiTheme="minorHAnsi" w:cstheme="minorHAnsi"/>
          <w:b/>
          <w:noProof/>
          <w:color w:val="auto"/>
          <w:sz w:val="22"/>
          <w:szCs w:val="22"/>
        </w:rPr>
        <w:t>v tlačenej forme, elektronickej forme needitovateľnej (.pdf), elektronickej forme editovateľnej (.doc, .dwg, .dgn, .xls</w:t>
      </w:r>
      <w:r>
        <w:rPr>
          <w:rFonts w:asciiTheme="minorHAnsi" w:hAnsiTheme="minorHAnsi" w:cstheme="minorHAnsi"/>
          <w:noProof/>
          <w:color w:val="auto"/>
          <w:sz w:val="22"/>
          <w:szCs w:val="22"/>
        </w:rPr>
        <w:t>). Dokumentácia v elektronickej forme musí zodpovedať identickému členeniu ako Dokumentácia v tlačenej forme.</w:t>
      </w:r>
    </w:p>
    <w:p w14:paraId="24D4ADF6" w14:textId="77777777" w:rsidR="00F863A8" w:rsidRDefault="00F863A8" w:rsidP="00F863A8">
      <w:pPr>
        <w:pStyle w:val="Bezriadkovania"/>
        <w:numPr>
          <w:ilvl w:val="0"/>
          <w:numId w:val="5"/>
        </w:numPr>
        <w:ind w:left="426" w:hanging="426"/>
        <w:jc w:val="both"/>
        <w:rPr>
          <w:rFonts w:asciiTheme="minorHAnsi" w:hAnsiTheme="minorHAnsi" w:cstheme="minorHAnsi"/>
          <w:noProof/>
          <w:color w:val="auto"/>
          <w:sz w:val="22"/>
          <w:szCs w:val="22"/>
        </w:rPr>
      </w:pPr>
      <w:r>
        <w:rPr>
          <w:rFonts w:asciiTheme="minorHAnsi" w:hAnsiTheme="minorHAnsi" w:cstheme="minorHAnsi"/>
          <w:noProof/>
          <w:color w:val="auto"/>
          <w:sz w:val="22"/>
          <w:szCs w:val="22"/>
        </w:rPr>
        <w:t xml:space="preserve">Zhotoviteľ je povinný odovzdať Dokumentáciu v tlačenej forme v počte </w:t>
      </w:r>
      <w:r>
        <w:rPr>
          <w:rFonts w:asciiTheme="minorHAnsi" w:hAnsiTheme="minorHAnsi" w:cstheme="minorHAnsi"/>
          <w:b/>
          <w:noProof/>
          <w:color w:val="auto"/>
          <w:sz w:val="22"/>
          <w:szCs w:val="22"/>
        </w:rPr>
        <w:t>6</w:t>
      </w:r>
      <w:r>
        <w:rPr>
          <w:rFonts w:asciiTheme="minorHAnsi" w:hAnsiTheme="minorHAnsi" w:cstheme="minorHAnsi"/>
          <w:noProof/>
          <w:color w:val="auto"/>
          <w:sz w:val="22"/>
          <w:szCs w:val="22"/>
        </w:rPr>
        <w:t xml:space="preserve"> vyhotovení  a v elektronickej forme v počte vyhotovení </w:t>
      </w:r>
      <w:r>
        <w:rPr>
          <w:rFonts w:asciiTheme="minorHAnsi" w:hAnsiTheme="minorHAnsi" w:cstheme="minorHAnsi"/>
          <w:b/>
          <w:noProof/>
          <w:color w:val="auto"/>
          <w:sz w:val="22"/>
          <w:szCs w:val="22"/>
        </w:rPr>
        <w:t>1x USB</w:t>
      </w:r>
      <w:r>
        <w:rPr>
          <w:rFonts w:asciiTheme="minorHAnsi" w:hAnsiTheme="minorHAnsi" w:cstheme="minorHAnsi"/>
          <w:noProof/>
          <w:color w:val="auto"/>
          <w:sz w:val="22"/>
          <w:szCs w:val="22"/>
        </w:rPr>
        <w:t>.</w:t>
      </w:r>
    </w:p>
    <w:p w14:paraId="0E228B90" w14:textId="77777777" w:rsidR="00F863A8" w:rsidRDefault="00F863A8" w:rsidP="00F863A8">
      <w:pPr>
        <w:ind w:firstLine="426"/>
        <w:rPr>
          <w:rFonts w:asciiTheme="minorHAnsi" w:hAnsiTheme="minorHAnsi" w:cstheme="minorHAnsi"/>
          <w:noProof/>
          <w:color w:val="auto"/>
          <w:sz w:val="22"/>
          <w:szCs w:val="22"/>
        </w:rPr>
      </w:pPr>
      <w:r>
        <w:rPr>
          <w:rFonts w:asciiTheme="minorHAnsi" w:hAnsiTheme="minorHAnsi" w:cstheme="minorHAnsi"/>
          <w:noProof/>
          <w:color w:val="auto"/>
          <w:sz w:val="22"/>
          <w:szCs w:val="22"/>
        </w:rPr>
        <w:t>DSP s DRS</w:t>
      </w:r>
      <w:r>
        <w:rPr>
          <w:rFonts w:asciiTheme="minorHAnsi" w:hAnsiTheme="minorHAnsi" w:cstheme="minorHAnsi"/>
          <w:noProof/>
          <w:color w:val="auto"/>
          <w:sz w:val="22"/>
          <w:szCs w:val="22"/>
        </w:rPr>
        <w:tab/>
      </w:r>
      <w:r>
        <w:rPr>
          <w:rFonts w:asciiTheme="minorHAnsi" w:hAnsiTheme="minorHAnsi" w:cstheme="minorHAnsi"/>
          <w:noProof/>
          <w:color w:val="auto"/>
          <w:sz w:val="22"/>
          <w:szCs w:val="22"/>
        </w:rPr>
        <w:tab/>
      </w:r>
      <w:r>
        <w:rPr>
          <w:rFonts w:asciiTheme="minorHAnsi" w:hAnsiTheme="minorHAnsi" w:cstheme="minorHAnsi"/>
          <w:noProof/>
          <w:color w:val="auto"/>
          <w:sz w:val="22"/>
          <w:szCs w:val="22"/>
        </w:rPr>
        <w:tab/>
        <w:t>6x tlačená (z toho 1x overená stavebným úradom)</w:t>
      </w:r>
      <w:r>
        <w:rPr>
          <w:rFonts w:asciiTheme="minorHAnsi" w:hAnsiTheme="minorHAnsi" w:cstheme="minorHAnsi"/>
          <w:noProof/>
          <w:color w:val="auto"/>
          <w:sz w:val="22"/>
          <w:szCs w:val="22"/>
        </w:rPr>
        <w:tab/>
        <w:t>1x USB.</w:t>
      </w:r>
    </w:p>
    <w:p w14:paraId="5E50DAF1" w14:textId="77777777" w:rsidR="00F863A8" w:rsidRDefault="00F863A8" w:rsidP="00F863A8">
      <w:pPr>
        <w:rPr>
          <w:rFonts w:asciiTheme="minorHAnsi" w:hAnsiTheme="minorHAnsi"/>
          <w:b/>
          <w:color w:val="auto"/>
          <w:sz w:val="22"/>
          <w:szCs w:val="22"/>
        </w:rPr>
      </w:pPr>
    </w:p>
    <w:p w14:paraId="5EEC4244" w14:textId="77777777" w:rsidR="00F863A8" w:rsidRDefault="00F863A8" w:rsidP="00F863A8">
      <w:pPr>
        <w:jc w:val="center"/>
        <w:rPr>
          <w:rFonts w:asciiTheme="minorHAnsi" w:hAnsiTheme="minorHAnsi"/>
          <w:b/>
          <w:color w:val="auto"/>
          <w:sz w:val="22"/>
          <w:szCs w:val="22"/>
        </w:rPr>
      </w:pPr>
      <w:r>
        <w:rPr>
          <w:rFonts w:asciiTheme="minorHAnsi" w:hAnsiTheme="minorHAnsi"/>
          <w:b/>
          <w:color w:val="auto"/>
          <w:sz w:val="22"/>
          <w:szCs w:val="22"/>
        </w:rPr>
        <w:t>Čl. V</w:t>
      </w:r>
    </w:p>
    <w:p w14:paraId="28B70811" w14:textId="77777777" w:rsidR="00F863A8" w:rsidRDefault="00F863A8" w:rsidP="00F863A8">
      <w:pPr>
        <w:jc w:val="center"/>
        <w:rPr>
          <w:rFonts w:asciiTheme="minorHAnsi" w:hAnsiTheme="minorHAnsi"/>
          <w:b/>
          <w:color w:val="auto"/>
          <w:sz w:val="22"/>
          <w:szCs w:val="22"/>
        </w:rPr>
      </w:pPr>
      <w:r>
        <w:rPr>
          <w:rFonts w:asciiTheme="minorHAnsi" w:hAnsiTheme="minorHAnsi"/>
          <w:b/>
          <w:color w:val="auto"/>
          <w:sz w:val="22"/>
          <w:szCs w:val="22"/>
        </w:rPr>
        <w:t>Cena Diela, platobné a fakturačné podmienky</w:t>
      </w:r>
    </w:p>
    <w:p w14:paraId="10BD3418" w14:textId="77777777" w:rsidR="00F863A8" w:rsidRDefault="00F863A8" w:rsidP="00F863A8">
      <w:pPr>
        <w:jc w:val="center"/>
        <w:rPr>
          <w:rFonts w:asciiTheme="minorHAnsi" w:hAnsiTheme="minorHAnsi"/>
          <w:b/>
          <w:color w:val="auto"/>
          <w:sz w:val="22"/>
          <w:szCs w:val="22"/>
        </w:rPr>
      </w:pPr>
    </w:p>
    <w:p w14:paraId="06BA89AD" w14:textId="77777777" w:rsidR="0032356C" w:rsidRPr="0032356C" w:rsidRDefault="00F863A8" w:rsidP="00F863A8">
      <w:pPr>
        <w:pStyle w:val="Odsekzoznamu"/>
        <w:numPr>
          <w:ilvl w:val="0"/>
          <w:numId w:val="6"/>
        </w:numPr>
        <w:tabs>
          <w:tab w:val="left" w:pos="7088"/>
        </w:tabs>
        <w:ind w:left="425" w:hanging="425"/>
        <w:jc w:val="both"/>
        <w:rPr>
          <w:rFonts w:asciiTheme="minorHAnsi" w:hAnsiTheme="minorHAnsi" w:cstheme="minorHAnsi"/>
          <w:color w:val="auto"/>
          <w:sz w:val="22"/>
          <w:szCs w:val="22"/>
          <w:lang w:eastAsia="cs-CZ"/>
        </w:rPr>
      </w:pPr>
      <w:r>
        <w:rPr>
          <w:rFonts w:asciiTheme="minorHAnsi" w:hAnsiTheme="minorHAnsi" w:cstheme="minorHAnsi"/>
          <w:color w:val="auto"/>
          <w:sz w:val="22"/>
          <w:szCs w:val="22"/>
        </w:rPr>
        <w:t>C</w:t>
      </w:r>
      <w:r>
        <w:rPr>
          <w:rFonts w:asciiTheme="minorHAnsi" w:hAnsiTheme="minorHAnsi" w:cs="Calibri"/>
          <w:color w:val="auto"/>
          <w:sz w:val="22"/>
          <w:szCs w:val="22"/>
          <w:lang w:eastAsia="cs-CZ"/>
        </w:rPr>
        <w:t xml:space="preserve">ena za vykonanie a odovzdanie Diela je stanovená </w:t>
      </w:r>
      <w:r w:rsidRPr="001A7698">
        <w:rPr>
          <w:rFonts w:asciiTheme="minorHAnsi" w:hAnsiTheme="minorHAnsi" w:cstheme="minorHAnsi"/>
          <w:sz w:val="22"/>
          <w:szCs w:val="22"/>
          <w:lang w:eastAsia="cs-CZ"/>
        </w:rPr>
        <w:t>podľa zákona NR SR č.18/1996  Z. z. o cenách v znení neskorších predpisov, Vyhlášky MF SR č. 87/1996 Z. z., ktorou sa vykonáva zákon č. 18/1996 Z. z. o cenách v znení neskorších predpiso</w:t>
      </w:r>
      <w:r>
        <w:rPr>
          <w:rFonts w:asciiTheme="minorHAnsi" w:hAnsiTheme="minorHAnsi" w:cstheme="minorHAnsi"/>
          <w:sz w:val="22"/>
          <w:szCs w:val="22"/>
          <w:lang w:eastAsia="cs-CZ"/>
        </w:rPr>
        <w:t>v</w:t>
      </w:r>
      <w:r>
        <w:rPr>
          <w:rFonts w:asciiTheme="minorHAnsi" w:hAnsiTheme="minorHAnsi" w:cs="Calibri"/>
          <w:b/>
          <w:bCs/>
          <w:color w:val="auto"/>
          <w:sz w:val="22"/>
          <w:szCs w:val="22"/>
        </w:rPr>
        <w:t xml:space="preserve">. </w:t>
      </w:r>
      <w:r>
        <w:rPr>
          <w:rFonts w:asciiTheme="minorHAnsi" w:hAnsiTheme="minorHAnsi" w:cs="Calibri"/>
          <w:bCs/>
          <w:color w:val="auto"/>
          <w:sz w:val="22"/>
          <w:szCs w:val="22"/>
        </w:rPr>
        <w:t xml:space="preserve">Cena Diela sa </w:t>
      </w:r>
      <w:r>
        <w:rPr>
          <w:rFonts w:asciiTheme="minorHAnsi" w:hAnsiTheme="minorHAnsi" w:cs="Calibri"/>
          <w:color w:val="auto"/>
          <w:sz w:val="22"/>
          <w:szCs w:val="22"/>
        </w:rPr>
        <w:t xml:space="preserve">považuje </w:t>
      </w:r>
      <w:r>
        <w:rPr>
          <w:rFonts w:asciiTheme="minorHAnsi" w:hAnsiTheme="minorHAnsi" w:cs="Calibri"/>
          <w:b/>
          <w:color w:val="auto"/>
          <w:sz w:val="22"/>
          <w:szCs w:val="22"/>
        </w:rPr>
        <w:t>za cenu maximálnu</w:t>
      </w:r>
      <w:r>
        <w:rPr>
          <w:rFonts w:asciiTheme="minorHAnsi" w:hAnsiTheme="minorHAnsi" w:cs="Calibri"/>
          <w:color w:val="auto"/>
          <w:sz w:val="22"/>
          <w:szCs w:val="22"/>
        </w:rPr>
        <w:t xml:space="preserve"> a platnú počas celej doby trvania Zmluvy </w:t>
      </w:r>
      <w:r>
        <w:rPr>
          <w:rFonts w:asciiTheme="minorHAnsi" w:hAnsiTheme="minorHAnsi" w:cstheme="minorHAnsi"/>
          <w:color w:val="auto"/>
          <w:sz w:val="22"/>
          <w:szCs w:val="22"/>
          <w:lang w:eastAsia="cs-CZ"/>
        </w:rPr>
        <w:t xml:space="preserve">sú v nej zahrnuté všetky náklady, činnosti, práce, výkony alebo služby nevyhnutné za účelom riadneho vyhotovenia Diela v tlačenej i elektronickej podobe, vrátane ceny za práce Zhotoviteľa, ktoré budú spočívať v nepodstatnej zmene Diela na základe pokynov príslušného stavebného úradu </w:t>
      </w:r>
      <w:r w:rsidRPr="0061605C">
        <w:rPr>
          <w:rFonts w:asciiTheme="minorHAnsi" w:hAnsiTheme="minorHAnsi" w:cstheme="minorHAnsi"/>
          <w:color w:val="auto"/>
          <w:sz w:val="22"/>
          <w:szCs w:val="22"/>
          <w:lang w:eastAsia="cs-CZ"/>
        </w:rPr>
        <w:t>v</w:t>
      </w:r>
      <w:r w:rsidR="00770A5E" w:rsidRPr="0061605C">
        <w:rPr>
          <w:rFonts w:asciiTheme="minorHAnsi" w:hAnsiTheme="minorHAnsi" w:cstheme="minorHAnsi"/>
          <w:color w:val="auto"/>
          <w:sz w:val="22"/>
          <w:szCs w:val="22"/>
          <w:lang w:eastAsia="cs-CZ"/>
        </w:rPr>
        <w:t> územnom,</w:t>
      </w:r>
      <w:r w:rsidR="00770A5E">
        <w:rPr>
          <w:rFonts w:asciiTheme="minorHAnsi" w:hAnsiTheme="minorHAnsi" w:cstheme="minorHAnsi"/>
          <w:color w:val="auto"/>
          <w:sz w:val="22"/>
          <w:szCs w:val="22"/>
          <w:lang w:eastAsia="cs-CZ"/>
        </w:rPr>
        <w:t xml:space="preserve"> </w:t>
      </w:r>
      <w:r>
        <w:rPr>
          <w:rFonts w:asciiTheme="minorHAnsi" w:hAnsiTheme="minorHAnsi" w:cstheme="minorHAnsi"/>
          <w:color w:val="auto"/>
          <w:sz w:val="22"/>
          <w:szCs w:val="22"/>
          <w:lang w:eastAsia="cs-CZ"/>
        </w:rPr>
        <w:t>stavebnom alebo kolaudačnom konaní alebo za práce na Diele vyvolané nekvalitnou, neúplnou alebo chybnou činnosťou Zhotoviteľa</w:t>
      </w:r>
      <w:r>
        <w:rPr>
          <w:rFonts w:asciiTheme="minorHAnsi" w:hAnsiTheme="minorHAnsi" w:cs="Calibri"/>
          <w:color w:val="auto"/>
          <w:sz w:val="22"/>
          <w:szCs w:val="22"/>
        </w:rPr>
        <w:t>.</w:t>
      </w:r>
    </w:p>
    <w:p w14:paraId="45842DDF" w14:textId="08D8F84E" w:rsidR="00F863A8" w:rsidRDefault="00F863A8" w:rsidP="0032356C">
      <w:pPr>
        <w:pStyle w:val="Odsekzoznamu"/>
        <w:tabs>
          <w:tab w:val="left" w:pos="7088"/>
        </w:tabs>
        <w:ind w:left="425"/>
        <w:jc w:val="both"/>
        <w:rPr>
          <w:rFonts w:asciiTheme="minorHAnsi" w:hAnsiTheme="minorHAnsi" w:cstheme="minorHAnsi"/>
          <w:color w:val="auto"/>
          <w:sz w:val="22"/>
          <w:szCs w:val="22"/>
          <w:lang w:eastAsia="cs-CZ"/>
        </w:rPr>
      </w:pPr>
      <w:r>
        <w:rPr>
          <w:rFonts w:asciiTheme="minorHAnsi" w:hAnsiTheme="minorHAnsi" w:cs="Calibri"/>
          <w:color w:val="auto"/>
          <w:sz w:val="22"/>
          <w:szCs w:val="22"/>
        </w:rPr>
        <w:t xml:space="preserve"> </w:t>
      </w:r>
    </w:p>
    <w:p w14:paraId="7AE0A3D7" w14:textId="5AC8FF10" w:rsidR="00F863A8" w:rsidRPr="002713F6" w:rsidRDefault="00F863A8" w:rsidP="00F863A8">
      <w:pPr>
        <w:pStyle w:val="Odsekzoznamu"/>
        <w:numPr>
          <w:ilvl w:val="0"/>
          <w:numId w:val="6"/>
        </w:numPr>
        <w:tabs>
          <w:tab w:val="left" w:pos="7088"/>
        </w:tabs>
        <w:ind w:left="425" w:hanging="425"/>
        <w:jc w:val="both"/>
        <w:rPr>
          <w:rFonts w:asciiTheme="minorHAnsi" w:hAnsiTheme="minorHAnsi" w:cstheme="minorHAnsi"/>
          <w:color w:val="auto"/>
          <w:sz w:val="22"/>
          <w:szCs w:val="22"/>
          <w:lang w:eastAsia="cs-CZ"/>
          <w:rPrChange w:id="207" w:author="DDTerany" w:date="2022-06-24T09:50:00Z">
            <w:rPr>
              <w:rFonts w:asciiTheme="minorHAnsi" w:hAnsiTheme="minorHAnsi" w:cstheme="minorHAnsi"/>
              <w:color w:val="auto"/>
              <w:sz w:val="22"/>
              <w:szCs w:val="22"/>
              <w:highlight w:val="yellow"/>
              <w:lang w:eastAsia="cs-CZ"/>
            </w:rPr>
          </w:rPrChange>
        </w:rPr>
      </w:pPr>
      <w:r w:rsidRPr="002713F6">
        <w:rPr>
          <w:rFonts w:asciiTheme="minorHAnsi" w:hAnsiTheme="minorHAnsi" w:cstheme="minorHAnsi"/>
          <w:b/>
          <w:color w:val="auto"/>
          <w:sz w:val="22"/>
          <w:szCs w:val="22"/>
          <w:rPrChange w:id="208" w:author="DDTerany" w:date="2022-06-24T09:50:00Z">
            <w:rPr>
              <w:rFonts w:asciiTheme="minorHAnsi" w:hAnsiTheme="minorHAnsi" w:cstheme="minorHAnsi"/>
              <w:b/>
              <w:color w:val="auto"/>
              <w:sz w:val="22"/>
              <w:szCs w:val="22"/>
              <w:highlight w:val="yellow"/>
            </w:rPr>
          </w:rPrChange>
        </w:rPr>
        <w:t xml:space="preserve">Cena za </w:t>
      </w:r>
      <w:r w:rsidR="00770A5E" w:rsidRPr="002713F6">
        <w:rPr>
          <w:rFonts w:asciiTheme="minorHAnsi" w:hAnsiTheme="minorHAnsi" w:cstheme="minorHAnsi"/>
          <w:b/>
          <w:color w:val="auto"/>
          <w:sz w:val="22"/>
          <w:szCs w:val="22"/>
          <w:rPrChange w:id="209" w:author="DDTerany" w:date="2022-06-24T09:50:00Z">
            <w:rPr>
              <w:rFonts w:asciiTheme="minorHAnsi" w:hAnsiTheme="minorHAnsi" w:cstheme="minorHAnsi"/>
              <w:b/>
              <w:color w:val="auto"/>
              <w:sz w:val="22"/>
              <w:szCs w:val="22"/>
              <w:highlight w:val="yellow"/>
            </w:rPr>
          </w:rPrChange>
        </w:rPr>
        <w:t>DUR</w:t>
      </w:r>
      <w:r w:rsidRPr="002713F6">
        <w:rPr>
          <w:rFonts w:asciiTheme="minorHAnsi" w:hAnsiTheme="minorHAnsi" w:cstheme="minorHAnsi"/>
          <w:color w:val="auto"/>
          <w:sz w:val="22"/>
          <w:szCs w:val="22"/>
          <w:rPrChange w:id="210" w:author="DDTerany" w:date="2022-06-24T09:50:00Z">
            <w:rPr>
              <w:rFonts w:asciiTheme="minorHAnsi" w:hAnsiTheme="minorHAnsi" w:cstheme="minorHAnsi"/>
              <w:color w:val="auto"/>
              <w:sz w:val="22"/>
              <w:szCs w:val="22"/>
              <w:highlight w:val="yellow"/>
            </w:rPr>
          </w:rPrChange>
        </w:rPr>
        <w:t xml:space="preserve"> </w:t>
      </w:r>
      <w:r w:rsidR="00770A5E" w:rsidRPr="002713F6">
        <w:rPr>
          <w:rFonts w:asciiTheme="minorHAnsi" w:hAnsiTheme="minorHAnsi" w:cstheme="minorHAnsi"/>
          <w:color w:val="auto"/>
          <w:sz w:val="22"/>
          <w:szCs w:val="22"/>
          <w:rPrChange w:id="211" w:author="DDTerany" w:date="2022-06-24T09:50:00Z">
            <w:rPr>
              <w:rFonts w:asciiTheme="minorHAnsi" w:hAnsiTheme="minorHAnsi" w:cstheme="minorHAnsi"/>
              <w:color w:val="auto"/>
              <w:sz w:val="22"/>
              <w:szCs w:val="22"/>
              <w:highlight w:val="yellow"/>
            </w:rPr>
          </w:rPrChange>
        </w:rPr>
        <w:t>predstavuje</w:t>
      </w:r>
      <w:r w:rsidRPr="002713F6">
        <w:rPr>
          <w:rFonts w:asciiTheme="minorHAnsi" w:hAnsiTheme="minorHAnsi" w:cstheme="minorHAnsi"/>
          <w:color w:val="auto"/>
          <w:sz w:val="22"/>
          <w:szCs w:val="22"/>
          <w:rPrChange w:id="212" w:author="DDTerany" w:date="2022-06-24T09:50:00Z">
            <w:rPr>
              <w:rFonts w:asciiTheme="minorHAnsi" w:hAnsiTheme="minorHAnsi" w:cstheme="minorHAnsi"/>
              <w:color w:val="auto"/>
              <w:sz w:val="22"/>
              <w:szCs w:val="22"/>
              <w:highlight w:val="yellow"/>
            </w:rPr>
          </w:rPrChange>
        </w:rPr>
        <w:t xml:space="preserve"> </w:t>
      </w:r>
      <w:r w:rsidRPr="002713F6">
        <w:rPr>
          <w:rFonts w:asciiTheme="minorHAnsi" w:hAnsiTheme="minorHAnsi" w:cstheme="minorHAnsi"/>
          <w:b/>
          <w:color w:val="auto"/>
          <w:sz w:val="22"/>
          <w:szCs w:val="22"/>
          <w:rPrChange w:id="213" w:author="DDTerany" w:date="2022-06-24T09:50:00Z">
            <w:rPr>
              <w:rFonts w:asciiTheme="minorHAnsi" w:hAnsiTheme="minorHAnsi" w:cstheme="minorHAnsi"/>
              <w:b/>
              <w:color w:val="auto"/>
              <w:sz w:val="22"/>
              <w:szCs w:val="22"/>
              <w:highlight w:val="yellow"/>
            </w:rPr>
          </w:rPrChange>
        </w:rPr>
        <w:t>celkom:</w:t>
      </w:r>
      <w:r w:rsidRPr="002713F6">
        <w:rPr>
          <w:rFonts w:asciiTheme="minorHAnsi" w:hAnsiTheme="minorHAnsi" w:cstheme="minorHAnsi"/>
          <w:color w:val="auto"/>
          <w:sz w:val="22"/>
          <w:szCs w:val="22"/>
          <w:lang w:eastAsia="cs-CZ"/>
          <w:rPrChange w:id="214" w:author="DDTerany" w:date="2022-06-24T09:50:00Z">
            <w:rPr>
              <w:rFonts w:asciiTheme="minorHAnsi" w:hAnsiTheme="minorHAnsi" w:cstheme="minorHAnsi"/>
              <w:color w:val="auto"/>
              <w:sz w:val="22"/>
              <w:szCs w:val="22"/>
              <w:highlight w:val="yellow"/>
              <w:lang w:eastAsia="cs-CZ"/>
            </w:rPr>
          </w:rPrChange>
        </w:rPr>
        <w:t xml:space="preserve"> </w:t>
      </w:r>
    </w:p>
    <w:p w14:paraId="16FA7B86" w14:textId="77777777" w:rsidR="00F863A8" w:rsidRPr="0061605C" w:rsidRDefault="00F863A8" w:rsidP="00F863A8">
      <w:pPr>
        <w:pStyle w:val="Odsekzoznamu"/>
        <w:tabs>
          <w:tab w:val="left" w:pos="7088"/>
        </w:tabs>
        <w:ind w:left="425"/>
        <w:jc w:val="both"/>
        <w:rPr>
          <w:rFonts w:asciiTheme="minorHAnsi" w:hAnsiTheme="minorHAnsi" w:cstheme="minorHAnsi"/>
          <w:color w:val="auto"/>
          <w:sz w:val="22"/>
          <w:szCs w:val="22"/>
          <w:highlight w:val="yellow"/>
          <w:lang w:eastAsia="cs-CZ"/>
        </w:rPr>
      </w:pPr>
    </w:p>
    <w:p w14:paraId="22618671" w14:textId="77777777" w:rsidR="00F863A8" w:rsidRPr="002713F6" w:rsidRDefault="00F863A8" w:rsidP="00F863A8">
      <w:pPr>
        <w:tabs>
          <w:tab w:val="left" w:pos="426"/>
          <w:tab w:val="left" w:pos="1843"/>
          <w:tab w:val="left" w:pos="7088"/>
        </w:tabs>
        <w:jc w:val="both"/>
        <w:rPr>
          <w:rFonts w:asciiTheme="minorHAnsi" w:hAnsiTheme="minorHAnsi" w:cstheme="minorHAnsi"/>
          <w:color w:val="auto"/>
          <w:sz w:val="22"/>
          <w:szCs w:val="22"/>
          <w:lang w:eastAsia="cs-CZ"/>
          <w:rPrChange w:id="215" w:author="DDTerany" w:date="2022-06-24T09:50:00Z">
            <w:rPr>
              <w:rFonts w:asciiTheme="minorHAnsi" w:hAnsiTheme="minorHAnsi" w:cstheme="minorHAnsi"/>
              <w:color w:val="auto"/>
              <w:sz w:val="22"/>
              <w:szCs w:val="22"/>
              <w:highlight w:val="yellow"/>
              <w:lang w:eastAsia="cs-CZ"/>
            </w:rPr>
          </w:rPrChange>
        </w:rPr>
      </w:pPr>
      <w:r w:rsidRPr="002713F6">
        <w:rPr>
          <w:rFonts w:asciiTheme="minorHAnsi" w:hAnsiTheme="minorHAnsi" w:cstheme="minorHAnsi"/>
          <w:color w:val="auto"/>
          <w:sz w:val="22"/>
          <w:szCs w:val="22"/>
          <w:lang w:eastAsia="cs-CZ"/>
          <w:rPrChange w:id="216" w:author="DDTerany" w:date="2022-06-24T09:50:00Z">
            <w:rPr>
              <w:rFonts w:asciiTheme="minorHAnsi" w:hAnsiTheme="minorHAnsi" w:cstheme="minorHAnsi"/>
              <w:color w:val="auto"/>
              <w:sz w:val="22"/>
              <w:szCs w:val="22"/>
              <w:highlight w:val="yellow"/>
              <w:lang w:eastAsia="cs-CZ"/>
            </w:rPr>
          </w:rPrChange>
        </w:rPr>
        <w:tab/>
        <w:t xml:space="preserve">Cena bez DPH   </w:t>
      </w:r>
      <w:r w:rsidRPr="002713F6">
        <w:rPr>
          <w:rFonts w:asciiTheme="minorHAnsi" w:hAnsiTheme="minorHAnsi" w:cstheme="minorHAnsi"/>
          <w:color w:val="auto"/>
          <w:sz w:val="22"/>
          <w:szCs w:val="22"/>
          <w:lang w:eastAsia="cs-CZ"/>
          <w:rPrChange w:id="217" w:author="DDTerany" w:date="2022-06-24T09:50:00Z">
            <w:rPr>
              <w:rFonts w:asciiTheme="minorHAnsi" w:hAnsiTheme="minorHAnsi" w:cstheme="minorHAnsi"/>
              <w:color w:val="auto"/>
              <w:sz w:val="22"/>
              <w:szCs w:val="22"/>
              <w:highlight w:val="yellow"/>
              <w:lang w:eastAsia="cs-CZ"/>
            </w:rPr>
          </w:rPrChange>
        </w:rPr>
        <w:tab/>
      </w:r>
      <w:r w:rsidRPr="002713F6">
        <w:rPr>
          <w:rFonts w:asciiTheme="minorHAnsi" w:hAnsiTheme="minorHAnsi" w:cstheme="minorHAnsi"/>
          <w:color w:val="auto"/>
          <w:sz w:val="22"/>
          <w:szCs w:val="22"/>
          <w:lang w:eastAsia="cs-CZ"/>
          <w:rPrChange w:id="218" w:author="DDTerany" w:date="2022-06-24T09:50:00Z">
            <w:rPr>
              <w:rFonts w:asciiTheme="minorHAnsi" w:hAnsiTheme="minorHAnsi" w:cstheme="minorHAnsi"/>
              <w:color w:val="auto"/>
              <w:sz w:val="22"/>
              <w:szCs w:val="22"/>
              <w:highlight w:val="yellow"/>
              <w:lang w:eastAsia="cs-CZ"/>
            </w:rPr>
          </w:rPrChange>
        </w:rPr>
        <w:tab/>
      </w:r>
    </w:p>
    <w:p w14:paraId="126F70D3" w14:textId="77777777" w:rsidR="00F863A8" w:rsidRPr="002713F6" w:rsidRDefault="00F863A8" w:rsidP="00F863A8">
      <w:pPr>
        <w:pStyle w:val="Odsekzoznamu"/>
        <w:tabs>
          <w:tab w:val="left" w:pos="567"/>
          <w:tab w:val="left" w:pos="7088"/>
        </w:tabs>
        <w:ind w:left="644" w:hanging="218"/>
        <w:jc w:val="both"/>
        <w:rPr>
          <w:rFonts w:asciiTheme="minorHAnsi" w:hAnsiTheme="minorHAnsi" w:cstheme="minorHAnsi"/>
          <w:color w:val="auto"/>
          <w:sz w:val="22"/>
          <w:szCs w:val="22"/>
          <w:lang w:eastAsia="cs-CZ"/>
          <w:rPrChange w:id="219" w:author="DDTerany" w:date="2022-06-24T09:50:00Z">
            <w:rPr>
              <w:rFonts w:asciiTheme="minorHAnsi" w:hAnsiTheme="minorHAnsi" w:cstheme="minorHAnsi"/>
              <w:color w:val="auto"/>
              <w:sz w:val="22"/>
              <w:szCs w:val="22"/>
              <w:highlight w:val="yellow"/>
              <w:lang w:eastAsia="cs-CZ"/>
            </w:rPr>
          </w:rPrChange>
        </w:rPr>
      </w:pPr>
      <w:r w:rsidRPr="002713F6">
        <w:rPr>
          <w:rFonts w:asciiTheme="minorHAnsi" w:hAnsiTheme="minorHAnsi" w:cstheme="minorHAnsi"/>
          <w:color w:val="auto"/>
          <w:sz w:val="22"/>
          <w:szCs w:val="22"/>
          <w:lang w:eastAsia="cs-CZ"/>
          <w:rPrChange w:id="220" w:author="DDTerany" w:date="2022-06-24T09:50:00Z">
            <w:rPr>
              <w:rFonts w:asciiTheme="minorHAnsi" w:hAnsiTheme="minorHAnsi" w:cstheme="minorHAnsi"/>
              <w:color w:val="auto"/>
              <w:sz w:val="22"/>
              <w:szCs w:val="22"/>
              <w:highlight w:val="yellow"/>
              <w:lang w:eastAsia="cs-CZ"/>
            </w:rPr>
          </w:rPrChange>
        </w:rPr>
        <w:t xml:space="preserve">DPH 20 %             </w:t>
      </w:r>
      <w:r w:rsidRPr="002713F6">
        <w:rPr>
          <w:rFonts w:asciiTheme="minorHAnsi" w:hAnsiTheme="minorHAnsi" w:cstheme="minorHAnsi"/>
          <w:color w:val="auto"/>
          <w:sz w:val="22"/>
          <w:szCs w:val="22"/>
          <w:lang w:eastAsia="cs-CZ"/>
          <w:rPrChange w:id="221" w:author="DDTerany" w:date="2022-06-24T09:50:00Z">
            <w:rPr>
              <w:rFonts w:asciiTheme="minorHAnsi" w:hAnsiTheme="minorHAnsi" w:cstheme="minorHAnsi"/>
              <w:color w:val="auto"/>
              <w:sz w:val="22"/>
              <w:szCs w:val="22"/>
              <w:highlight w:val="yellow"/>
              <w:lang w:eastAsia="cs-CZ"/>
            </w:rPr>
          </w:rPrChange>
        </w:rPr>
        <w:tab/>
        <w:t xml:space="preserve"> </w:t>
      </w:r>
    </w:p>
    <w:p w14:paraId="584804F9" w14:textId="3F6457D9" w:rsidR="00F863A8" w:rsidRPr="002713F6" w:rsidRDefault="00F863A8" w:rsidP="00F863A8">
      <w:pPr>
        <w:tabs>
          <w:tab w:val="left" w:pos="7088"/>
        </w:tabs>
        <w:jc w:val="both"/>
        <w:rPr>
          <w:rFonts w:asciiTheme="minorHAnsi" w:hAnsiTheme="minorHAnsi" w:cstheme="minorHAnsi"/>
          <w:b/>
          <w:color w:val="auto"/>
          <w:sz w:val="22"/>
          <w:szCs w:val="22"/>
          <w:bdr w:val="single" w:sz="4" w:space="0" w:color="auto" w:frame="1"/>
          <w:lang w:eastAsia="cs-CZ"/>
          <w:rPrChange w:id="222" w:author="DDTerany" w:date="2022-06-24T09:50:00Z">
            <w:rPr>
              <w:rFonts w:asciiTheme="minorHAnsi" w:hAnsiTheme="minorHAnsi" w:cstheme="minorHAnsi"/>
              <w:b/>
              <w:color w:val="auto"/>
              <w:sz w:val="22"/>
              <w:szCs w:val="22"/>
              <w:highlight w:val="yellow"/>
              <w:bdr w:val="single" w:sz="4" w:space="0" w:color="auto" w:frame="1"/>
              <w:lang w:eastAsia="cs-CZ"/>
            </w:rPr>
          </w:rPrChange>
        </w:rPr>
      </w:pPr>
      <w:r w:rsidRPr="002713F6">
        <w:rPr>
          <w:rFonts w:asciiTheme="minorHAnsi" w:hAnsiTheme="minorHAnsi" w:cstheme="minorHAnsi"/>
          <w:color w:val="auto"/>
          <w:sz w:val="22"/>
          <w:szCs w:val="22"/>
          <w:lang w:eastAsia="cs-CZ"/>
          <w:rPrChange w:id="223" w:author="DDTerany" w:date="2022-06-24T09:50:00Z">
            <w:rPr>
              <w:rFonts w:asciiTheme="minorHAnsi" w:hAnsiTheme="minorHAnsi" w:cstheme="minorHAnsi"/>
              <w:color w:val="auto"/>
              <w:sz w:val="22"/>
              <w:szCs w:val="22"/>
              <w:highlight w:val="yellow"/>
              <w:lang w:eastAsia="cs-CZ"/>
            </w:rPr>
          </w:rPrChange>
        </w:rPr>
        <w:t xml:space="preserve">         </w:t>
      </w:r>
      <w:r w:rsidRPr="002713F6">
        <w:rPr>
          <w:rFonts w:asciiTheme="minorHAnsi" w:hAnsiTheme="minorHAnsi" w:cstheme="minorHAnsi"/>
          <w:b/>
          <w:color w:val="auto"/>
          <w:sz w:val="22"/>
          <w:szCs w:val="22"/>
          <w:bdr w:val="single" w:sz="4" w:space="0" w:color="auto" w:frame="1"/>
          <w:lang w:eastAsia="cs-CZ"/>
          <w:rPrChange w:id="224" w:author="DDTerany" w:date="2022-06-24T09:50:00Z">
            <w:rPr>
              <w:rFonts w:asciiTheme="minorHAnsi" w:hAnsiTheme="minorHAnsi" w:cstheme="minorHAnsi"/>
              <w:b/>
              <w:color w:val="auto"/>
              <w:sz w:val="22"/>
              <w:szCs w:val="22"/>
              <w:highlight w:val="yellow"/>
              <w:bdr w:val="single" w:sz="4" w:space="0" w:color="auto" w:frame="1"/>
              <w:lang w:eastAsia="cs-CZ"/>
            </w:rPr>
          </w:rPrChange>
        </w:rPr>
        <w:t xml:space="preserve">Cena s DPH                                                                                                                 </w:t>
      </w:r>
      <w:r w:rsidRPr="002713F6">
        <w:rPr>
          <w:rFonts w:asciiTheme="minorHAnsi" w:hAnsiTheme="minorHAnsi" w:cstheme="minorHAnsi"/>
          <w:b/>
          <w:color w:val="auto"/>
          <w:sz w:val="22"/>
          <w:szCs w:val="22"/>
          <w:bdr w:val="single" w:sz="4" w:space="0" w:color="auto" w:frame="1"/>
          <w:lang w:eastAsia="cs-CZ"/>
          <w:rPrChange w:id="225" w:author="DDTerany" w:date="2022-06-24T09:50:00Z">
            <w:rPr>
              <w:rFonts w:asciiTheme="minorHAnsi" w:hAnsiTheme="minorHAnsi" w:cstheme="minorHAnsi"/>
              <w:b/>
              <w:color w:val="auto"/>
              <w:sz w:val="22"/>
              <w:szCs w:val="22"/>
              <w:highlight w:val="yellow"/>
              <w:bdr w:val="single" w:sz="4" w:space="0" w:color="auto" w:frame="1"/>
              <w:lang w:eastAsia="cs-CZ"/>
            </w:rPr>
          </w:rPrChange>
        </w:rPr>
        <w:tab/>
        <w:t xml:space="preserve">    </w:t>
      </w:r>
    </w:p>
    <w:p w14:paraId="078B0690" w14:textId="35349489" w:rsidR="00770A5E" w:rsidRPr="0061605C" w:rsidRDefault="00770A5E" w:rsidP="00770A5E">
      <w:pPr>
        <w:tabs>
          <w:tab w:val="left" w:pos="7088"/>
        </w:tabs>
        <w:jc w:val="both"/>
        <w:rPr>
          <w:rFonts w:asciiTheme="minorHAnsi" w:hAnsiTheme="minorHAnsi" w:cstheme="minorHAnsi"/>
          <w:b/>
          <w:color w:val="auto"/>
          <w:sz w:val="22"/>
          <w:szCs w:val="22"/>
          <w:highlight w:val="yellow"/>
          <w:bdr w:val="single" w:sz="4" w:space="0" w:color="auto" w:frame="1"/>
          <w:lang w:eastAsia="cs-CZ"/>
        </w:rPr>
      </w:pPr>
    </w:p>
    <w:p w14:paraId="413206BA" w14:textId="3891B5DB" w:rsidR="00770A5E" w:rsidRPr="002713F6" w:rsidRDefault="00770A5E" w:rsidP="00770A5E">
      <w:pPr>
        <w:pStyle w:val="Odsekzoznamu"/>
        <w:numPr>
          <w:ilvl w:val="0"/>
          <w:numId w:val="6"/>
        </w:numPr>
        <w:tabs>
          <w:tab w:val="left" w:pos="7088"/>
        </w:tabs>
        <w:ind w:left="425" w:hanging="425"/>
        <w:jc w:val="both"/>
        <w:rPr>
          <w:rFonts w:asciiTheme="minorHAnsi" w:hAnsiTheme="minorHAnsi" w:cstheme="minorHAnsi"/>
          <w:color w:val="auto"/>
          <w:sz w:val="22"/>
          <w:szCs w:val="22"/>
          <w:lang w:eastAsia="cs-CZ"/>
          <w:rPrChange w:id="226" w:author="DDTerany" w:date="2022-06-24T09:50:00Z">
            <w:rPr>
              <w:rFonts w:asciiTheme="minorHAnsi" w:hAnsiTheme="minorHAnsi" w:cstheme="minorHAnsi"/>
              <w:color w:val="auto"/>
              <w:sz w:val="22"/>
              <w:szCs w:val="22"/>
              <w:highlight w:val="yellow"/>
              <w:lang w:eastAsia="cs-CZ"/>
            </w:rPr>
          </w:rPrChange>
        </w:rPr>
      </w:pPr>
      <w:r w:rsidRPr="002713F6">
        <w:rPr>
          <w:rFonts w:asciiTheme="minorHAnsi" w:hAnsiTheme="minorHAnsi" w:cstheme="minorHAnsi"/>
          <w:b/>
          <w:color w:val="auto"/>
          <w:sz w:val="22"/>
          <w:szCs w:val="22"/>
          <w:rPrChange w:id="227" w:author="DDTerany" w:date="2022-06-24T09:50:00Z">
            <w:rPr>
              <w:rFonts w:asciiTheme="minorHAnsi" w:hAnsiTheme="minorHAnsi" w:cstheme="minorHAnsi"/>
              <w:b/>
              <w:color w:val="auto"/>
              <w:sz w:val="22"/>
              <w:szCs w:val="22"/>
              <w:highlight w:val="yellow"/>
            </w:rPr>
          </w:rPrChange>
        </w:rPr>
        <w:t>Cena za DSP s DRS</w:t>
      </w:r>
      <w:r w:rsidRPr="002713F6">
        <w:rPr>
          <w:rFonts w:asciiTheme="minorHAnsi" w:hAnsiTheme="minorHAnsi" w:cstheme="minorHAnsi"/>
          <w:color w:val="auto"/>
          <w:sz w:val="22"/>
          <w:szCs w:val="22"/>
          <w:rPrChange w:id="228" w:author="DDTerany" w:date="2022-06-24T09:50:00Z">
            <w:rPr>
              <w:rFonts w:asciiTheme="minorHAnsi" w:hAnsiTheme="minorHAnsi" w:cstheme="minorHAnsi"/>
              <w:color w:val="auto"/>
              <w:sz w:val="22"/>
              <w:szCs w:val="22"/>
              <w:highlight w:val="yellow"/>
            </w:rPr>
          </w:rPrChange>
        </w:rPr>
        <w:t xml:space="preserve"> predstavuje </w:t>
      </w:r>
      <w:r w:rsidRPr="002713F6">
        <w:rPr>
          <w:rFonts w:asciiTheme="minorHAnsi" w:hAnsiTheme="minorHAnsi" w:cstheme="minorHAnsi"/>
          <w:b/>
          <w:color w:val="auto"/>
          <w:sz w:val="22"/>
          <w:szCs w:val="22"/>
          <w:rPrChange w:id="229" w:author="DDTerany" w:date="2022-06-24T09:50:00Z">
            <w:rPr>
              <w:rFonts w:asciiTheme="minorHAnsi" w:hAnsiTheme="minorHAnsi" w:cstheme="minorHAnsi"/>
              <w:b/>
              <w:color w:val="auto"/>
              <w:sz w:val="22"/>
              <w:szCs w:val="22"/>
              <w:highlight w:val="yellow"/>
            </w:rPr>
          </w:rPrChange>
        </w:rPr>
        <w:t>celkom:</w:t>
      </w:r>
      <w:r w:rsidRPr="002713F6">
        <w:rPr>
          <w:rFonts w:asciiTheme="minorHAnsi" w:hAnsiTheme="minorHAnsi" w:cstheme="minorHAnsi"/>
          <w:color w:val="auto"/>
          <w:sz w:val="22"/>
          <w:szCs w:val="22"/>
          <w:lang w:eastAsia="cs-CZ"/>
          <w:rPrChange w:id="230" w:author="DDTerany" w:date="2022-06-24T09:50:00Z">
            <w:rPr>
              <w:rFonts w:asciiTheme="minorHAnsi" w:hAnsiTheme="minorHAnsi" w:cstheme="minorHAnsi"/>
              <w:color w:val="auto"/>
              <w:sz w:val="22"/>
              <w:szCs w:val="22"/>
              <w:highlight w:val="yellow"/>
              <w:lang w:eastAsia="cs-CZ"/>
            </w:rPr>
          </w:rPrChange>
        </w:rPr>
        <w:t xml:space="preserve"> </w:t>
      </w:r>
    </w:p>
    <w:p w14:paraId="3738E83C" w14:textId="77777777" w:rsidR="00770A5E" w:rsidRPr="0061605C" w:rsidRDefault="00770A5E" w:rsidP="00770A5E">
      <w:pPr>
        <w:pStyle w:val="Odsekzoznamu"/>
        <w:tabs>
          <w:tab w:val="left" w:pos="7088"/>
        </w:tabs>
        <w:ind w:left="425"/>
        <w:jc w:val="both"/>
        <w:rPr>
          <w:rFonts w:asciiTheme="minorHAnsi" w:hAnsiTheme="minorHAnsi" w:cstheme="minorHAnsi"/>
          <w:color w:val="auto"/>
          <w:sz w:val="22"/>
          <w:szCs w:val="22"/>
          <w:highlight w:val="yellow"/>
          <w:lang w:eastAsia="cs-CZ"/>
        </w:rPr>
      </w:pPr>
    </w:p>
    <w:p w14:paraId="1D321765" w14:textId="77777777" w:rsidR="00770A5E" w:rsidRPr="002713F6" w:rsidRDefault="00770A5E" w:rsidP="00770A5E">
      <w:pPr>
        <w:tabs>
          <w:tab w:val="left" w:pos="426"/>
          <w:tab w:val="left" w:pos="1843"/>
          <w:tab w:val="left" w:pos="7088"/>
        </w:tabs>
        <w:jc w:val="both"/>
        <w:rPr>
          <w:rFonts w:asciiTheme="minorHAnsi" w:hAnsiTheme="minorHAnsi" w:cstheme="minorHAnsi"/>
          <w:color w:val="auto"/>
          <w:sz w:val="22"/>
          <w:szCs w:val="22"/>
          <w:lang w:eastAsia="cs-CZ"/>
          <w:rPrChange w:id="231" w:author="DDTerany" w:date="2022-06-24T09:50:00Z">
            <w:rPr>
              <w:rFonts w:asciiTheme="minorHAnsi" w:hAnsiTheme="minorHAnsi" w:cstheme="minorHAnsi"/>
              <w:color w:val="auto"/>
              <w:sz w:val="22"/>
              <w:szCs w:val="22"/>
              <w:highlight w:val="yellow"/>
              <w:lang w:eastAsia="cs-CZ"/>
            </w:rPr>
          </w:rPrChange>
        </w:rPr>
      </w:pPr>
      <w:r w:rsidRPr="002713F6">
        <w:rPr>
          <w:rFonts w:asciiTheme="minorHAnsi" w:hAnsiTheme="minorHAnsi" w:cstheme="minorHAnsi"/>
          <w:color w:val="auto"/>
          <w:sz w:val="22"/>
          <w:szCs w:val="22"/>
          <w:lang w:eastAsia="cs-CZ"/>
          <w:rPrChange w:id="232" w:author="DDTerany" w:date="2022-06-24T09:50:00Z">
            <w:rPr>
              <w:rFonts w:asciiTheme="minorHAnsi" w:hAnsiTheme="minorHAnsi" w:cstheme="minorHAnsi"/>
              <w:color w:val="auto"/>
              <w:sz w:val="22"/>
              <w:szCs w:val="22"/>
              <w:highlight w:val="yellow"/>
              <w:lang w:eastAsia="cs-CZ"/>
            </w:rPr>
          </w:rPrChange>
        </w:rPr>
        <w:tab/>
        <w:t xml:space="preserve">Cena bez DPH   </w:t>
      </w:r>
      <w:r w:rsidRPr="002713F6">
        <w:rPr>
          <w:rFonts w:asciiTheme="minorHAnsi" w:hAnsiTheme="minorHAnsi" w:cstheme="minorHAnsi"/>
          <w:color w:val="auto"/>
          <w:sz w:val="22"/>
          <w:szCs w:val="22"/>
          <w:lang w:eastAsia="cs-CZ"/>
          <w:rPrChange w:id="233" w:author="DDTerany" w:date="2022-06-24T09:50:00Z">
            <w:rPr>
              <w:rFonts w:asciiTheme="minorHAnsi" w:hAnsiTheme="minorHAnsi" w:cstheme="minorHAnsi"/>
              <w:color w:val="auto"/>
              <w:sz w:val="22"/>
              <w:szCs w:val="22"/>
              <w:highlight w:val="yellow"/>
              <w:lang w:eastAsia="cs-CZ"/>
            </w:rPr>
          </w:rPrChange>
        </w:rPr>
        <w:tab/>
      </w:r>
      <w:r w:rsidRPr="002713F6">
        <w:rPr>
          <w:rFonts w:asciiTheme="minorHAnsi" w:hAnsiTheme="minorHAnsi" w:cstheme="minorHAnsi"/>
          <w:color w:val="auto"/>
          <w:sz w:val="22"/>
          <w:szCs w:val="22"/>
          <w:lang w:eastAsia="cs-CZ"/>
          <w:rPrChange w:id="234" w:author="DDTerany" w:date="2022-06-24T09:50:00Z">
            <w:rPr>
              <w:rFonts w:asciiTheme="minorHAnsi" w:hAnsiTheme="minorHAnsi" w:cstheme="minorHAnsi"/>
              <w:color w:val="auto"/>
              <w:sz w:val="22"/>
              <w:szCs w:val="22"/>
              <w:highlight w:val="yellow"/>
              <w:lang w:eastAsia="cs-CZ"/>
            </w:rPr>
          </w:rPrChange>
        </w:rPr>
        <w:tab/>
      </w:r>
    </w:p>
    <w:p w14:paraId="25B8501D" w14:textId="77777777" w:rsidR="00770A5E" w:rsidRPr="002713F6" w:rsidRDefault="00770A5E" w:rsidP="00770A5E">
      <w:pPr>
        <w:pStyle w:val="Odsekzoznamu"/>
        <w:tabs>
          <w:tab w:val="left" w:pos="567"/>
          <w:tab w:val="left" w:pos="7088"/>
        </w:tabs>
        <w:ind w:left="644" w:hanging="218"/>
        <w:jc w:val="both"/>
        <w:rPr>
          <w:rFonts w:asciiTheme="minorHAnsi" w:hAnsiTheme="minorHAnsi" w:cstheme="minorHAnsi"/>
          <w:color w:val="auto"/>
          <w:sz w:val="22"/>
          <w:szCs w:val="22"/>
          <w:lang w:eastAsia="cs-CZ"/>
          <w:rPrChange w:id="235" w:author="DDTerany" w:date="2022-06-24T09:50:00Z">
            <w:rPr>
              <w:rFonts w:asciiTheme="minorHAnsi" w:hAnsiTheme="minorHAnsi" w:cstheme="minorHAnsi"/>
              <w:color w:val="auto"/>
              <w:sz w:val="22"/>
              <w:szCs w:val="22"/>
              <w:highlight w:val="yellow"/>
              <w:lang w:eastAsia="cs-CZ"/>
            </w:rPr>
          </w:rPrChange>
        </w:rPr>
      </w:pPr>
      <w:r w:rsidRPr="002713F6">
        <w:rPr>
          <w:rFonts w:asciiTheme="minorHAnsi" w:hAnsiTheme="minorHAnsi" w:cstheme="minorHAnsi"/>
          <w:color w:val="auto"/>
          <w:sz w:val="22"/>
          <w:szCs w:val="22"/>
          <w:lang w:eastAsia="cs-CZ"/>
          <w:rPrChange w:id="236" w:author="DDTerany" w:date="2022-06-24T09:50:00Z">
            <w:rPr>
              <w:rFonts w:asciiTheme="minorHAnsi" w:hAnsiTheme="minorHAnsi" w:cstheme="minorHAnsi"/>
              <w:color w:val="auto"/>
              <w:sz w:val="22"/>
              <w:szCs w:val="22"/>
              <w:highlight w:val="yellow"/>
              <w:lang w:eastAsia="cs-CZ"/>
            </w:rPr>
          </w:rPrChange>
        </w:rPr>
        <w:t xml:space="preserve">DPH 20 %             </w:t>
      </w:r>
      <w:r w:rsidRPr="002713F6">
        <w:rPr>
          <w:rFonts w:asciiTheme="minorHAnsi" w:hAnsiTheme="minorHAnsi" w:cstheme="minorHAnsi"/>
          <w:color w:val="auto"/>
          <w:sz w:val="22"/>
          <w:szCs w:val="22"/>
          <w:lang w:eastAsia="cs-CZ"/>
          <w:rPrChange w:id="237" w:author="DDTerany" w:date="2022-06-24T09:50:00Z">
            <w:rPr>
              <w:rFonts w:asciiTheme="minorHAnsi" w:hAnsiTheme="minorHAnsi" w:cstheme="minorHAnsi"/>
              <w:color w:val="auto"/>
              <w:sz w:val="22"/>
              <w:szCs w:val="22"/>
              <w:highlight w:val="yellow"/>
              <w:lang w:eastAsia="cs-CZ"/>
            </w:rPr>
          </w:rPrChange>
        </w:rPr>
        <w:tab/>
        <w:t xml:space="preserve"> </w:t>
      </w:r>
    </w:p>
    <w:p w14:paraId="2AE63AE2" w14:textId="77777777" w:rsidR="00770A5E" w:rsidRPr="0061605C" w:rsidRDefault="00770A5E" w:rsidP="00770A5E">
      <w:pPr>
        <w:tabs>
          <w:tab w:val="left" w:pos="7088"/>
        </w:tabs>
        <w:jc w:val="both"/>
        <w:rPr>
          <w:rFonts w:asciiTheme="minorHAnsi" w:hAnsiTheme="minorHAnsi" w:cstheme="minorHAnsi"/>
          <w:b/>
          <w:color w:val="auto"/>
          <w:sz w:val="22"/>
          <w:szCs w:val="22"/>
          <w:bdr w:val="single" w:sz="4" w:space="0" w:color="auto" w:frame="1"/>
          <w:lang w:eastAsia="cs-CZ"/>
        </w:rPr>
      </w:pPr>
      <w:r w:rsidRPr="002713F6">
        <w:rPr>
          <w:rFonts w:asciiTheme="minorHAnsi" w:hAnsiTheme="minorHAnsi" w:cstheme="minorHAnsi"/>
          <w:color w:val="auto"/>
          <w:sz w:val="22"/>
          <w:szCs w:val="22"/>
          <w:lang w:eastAsia="cs-CZ"/>
          <w:rPrChange w:id="238" w:author="DDTerany" w:date="2022-06-24T09:50:00Z">
            <w:rPr>
              <w:rFonts w:asciiTheme="minorHAnsi" w:hAnsiTheme="minorHAnsi" w:cstheme="minorHAnsi"/>
              <w:color w:val="auto"/>
              <w:sz w:val="22"/>
              <w:szCs w:val="22"/>
              <w:highlight w:val="yellow"/>
              <w:lang w:eastAsia="cs-CZ"/>
            </w:rPr>
          </w:rPrChange>
        </w:rPr>
        <w:t xml:space="preserve">         </w:t>
      </w:r>
      <w:r w:rsidRPr="002713F6">
        <w:rPr>
          <w:rFonts w:asciiTheme="minorHAnsi" w:hAnsiTheme="minorHAnsi" w:cstheme="minorHAnsi"/>
          <w:b/>
          <w:color w:val="auto"/>
          <w:sz w:val="22"/>
          <w:szCs w:val="22"/>
          <w:bdr w:val="single" w:sz="4" w:space="0" w:color="auto" w:frame="1"/>
          <w:lang w:eastAsia="cs-CZ"/>
          <w:rPrChange w:id="239" w:author="DDTerany" w:date="2022-06-24T09:50:00Z">
            <w:rPr>
              <w:rFonts w:asciiTheme="minorHAnsi" w:hAnsiTheme="minorHAnsi" w:cstheme="minorHAnsi"/>
              <w:b/>
              <w:color w:val="auto"/>
              <w:sz w:val="22"/>
              <w:szCs w:val="22"/>
              <w:highlight w:val="yellow"/>
              <w:bdr w:val="single" w:sz="4" w:space="0" w:color="auto" w:frame="1"/>
              <w:lang w:eastAsia="cs-CZ"/>
            </w:rPr>
          </w:rPrChange>
        </w:rPr>
        <w:t>Cena s DPH</w:t>
      </w:r>
      <w:r w:rsidRPr="0061605C">
        <w:rPr>
          <w:rFonts w:asciiTheme="minorHAnsi" w:hAnsiTheme="minorHAnsi" w:cstheme="minorHAnsi"/>
          <w:b/>
          <w:color w:val="auto"/>
          <w:sz w:val="22"/>
          <w:szCs w:val="22"/>
          <w:bdr w:val="single" w:sz="4" w:space="0" w:color="auto" w:frame="1"/>
          <w:lang w:eastAsia="cs-CZ"/>
        </w:rPr>
        <w:t xml:space="preserve">                                                                                                                 </w:t>
      </w:r>
      <w:r w:rsidRPr="0061605C">
        <w:rPr>
          <w:rFonts w:asciiTheme="minorHAnsi" w:hAnsiTheme="minorHAnsi" w:cstheme="minorHAnsi"/>
          <w:b/>
          <w:color w:val="auto"/>
          <w:sz w:val="22"/>
          <w:szCs w:val="22"/>
          <w:bdr w:val="single" w:sz="4" w:space="0" w:color="auto" w:frame="1"/>
          <w:lang w:eastAsia="cs-CZ"/>
        </w:rPr>
        <w:tab/>
        <w:t xml:space="preserve">    </w:t>
      </w:r>
    </w:p>
    <w:p w14:paraId="5DF3B8BF" w14:textId="77777777" w:rsidR="00F863A8" w:rsidRPr="0061605C" w:rsidRDefault="00F863A8" w:rsidP="00F863A8">
      <w:pPr>
        <w:tabs>
          <w:tab w:val="left" w:pos="7088"/>
        </w:tabs>
        <w:jc w:val="both"/>
        <w:rPr>
          <w:rFonts w:asciiTheme="minorHAnsi" w:hAnsiTheme="minorHAnsi" w:cstheme="minorHAnsi"/>
          <w:b/>
          <w:color w:val="auto"/>
          <w:sz w:val="22"/>
          <w:szCs w:val="22"/>
          <w:bdr w:val="single" w:sz="4" w:space="0" w:color="auto" w:frame="1"/>
          <w:lang w:eastAsia="cs-CZ"/>
        </w:rPr>
      </w:pPr>
    </w:p>
    <w:p w14:paraId="6A034DA0" w14:textId="0FA546FD" w:rsidR="00F863A8" w:rsidRPr="0061605C" w:rsidRDefault="00F863A8" w:rsidP="00F863A8">
      <w:pPr>
        <w:pStyle w:val="Odsekzoznamu"/>
        <w:numPr>
          <w:ilvl w:val="0"/>
          <w:numId w:val="6"/>
        </w:numPr>
        <w:tabs>
          <w:tab w:val="left" w:pos="7088"/>
        </w:tabs>
        <w:ind w:left="426" w:hanging="426"/>
        <w:jc w:val="both"/>
        <w:rPr>
          <w:rFonts w:asciiTheme="minorHAnsi" w:hAnsiTheme="minorHAnsi" w:cstheme="minorHAnsi"/>
          <w:color w:val="auto"/>
          <w:sz w:val="22"/>
          <w:szCs w:val="22"/>
          <w:lang w:eastAsia="cs-CZ"/>
        </w:rPr>
      </w:pPr>
      <w:r w:rsidRPr="0061605C">
        <w:rPr>
          <w:rFonts w:asciiTheme="minorHAnsi" w:hAnsiTheme="minorHAnsi" w:cstheme="minorHAnsi"/>
          <w:color w:val="auto"/>
          <w:sz w:val="22"/>
          <w:szCs w:val="22"/>
          <w:lang w:eastAsia="cs-CZ"/>
        </w:rPr>
        <w:t xml:space="preserve">Zhotoviteľ vyhotoví </w:t>
      </w:r>
      <w:r w:rsidRPr="00F46A20">
        <w:rPr>
          <w:rFonts w:asciiTheme="minorHAnsi" w:hAnsiTheme="minorHAnsi" w:cstheme="minorHAnsi"/>
          <w:b/>
          <w:bCs/>
          <w:color w:val="auto"/>
          <w:sz w:val="22"/>
          <w:szCs w:val="22"/>
          <w:lang w:eastAsia="cs-CZ"/>
        </w:rPr>
        <w:t xml:space="preserve">jednu faktúru </w:t>
      </w:r>
      <w:r w:rsidR="00770A5E" w:rsidRPr="00F46A20">
        <w:rPr>
          <w:rFonts w:asciiTheme="minorHAnsi" w:hAnsiTheme="minorHAnsi" w:cstheme="minorHAnsi"/>
          <w:b/>
          <w:bCs/>
          <w:color w:val="auto"/>
          <w:sz w:val="22"/>
          <w:szCs w:val="22"/>
          <w:lang w:eastAsia="cs-CZ"/>
        </w:rPr>
        <w:t>za DUR a jednu faktúru za DSP s DRS</w:t>
      </w:r>
      <w:r w:rsidR="00770A5E" w:rsidRPr="0061605C">
        <w:rPr>
          <w:rFonts w:asciiTheme="minorHAnsi" w:hAnsiTheme="minorHAnsi" w:cstheme="minorHAnsi"/>
          <w:color w:val="auto"/>
          <w:sz w:val="22"/>
          <w:szCs w:val="22"/>
          <w:lang w:eastAsia="cs-CZ"/>
        </w:rPr>
        <w:t xml:space="preserve"> </w:t>
      </w:r>
      <w:r w:rsidRPr="0061605C">
        <w:rPr>
          <w:rFonts w:asciiTheme="minorHAnsi" w:hAnsiTheme="minorHAnsi" w:cstheme="minorHAnsi"/>
          <w:color w:val="auto"/>
          <w:sz w:val="22"/>
          <w:szCs w:val="22"/>
          <w:lang w:eastAsia="cs-CZ"/>
        </w:rPr>
        <w:t>na základe preberacieho protokolu podpísaného oboma Zmluvnými stranami podľa tejto Zmluvy.</w:t>
      </w:r>
    </w:p>
    <w:p w14:paraId="1BC5F5F4" w14:textId="77777777" w:rsidR="00F863A8" w:rsidRPr="00901CCD" w:rsidRDefault="00F863A8" w:rsidP="00F863A8">
      <w:pPr>
        <w:tabs>
          <w:tab w:val="left" w:pos="7088"/>
        </w:tabs>
        <w:jc w:val="both"/>
        <w:rPr>
          <w:rFonts w:asciiTheme="minorHAnsi" w:hAnsiTheme="minorHAnsi" w:cstheme="minorHAnsi"/>
          <w:color w:val="auto"/>
          <w:sz w:val="22"/>
          <w:szCs w:val="22"/>
          <w:lang w:eastAsia="cs-CZ"/>
        </w:rPr>
      </w:pPr>
    </w:p>
    <w:p w14:paraId="14794AAA" w14:textId="77777777" w:rsidR="00F863A8" w:rsidRDefault="00F863A8" w:rsidP="00F863A8">
      <w:pPr>
        <w:tabs>
          <w:tab w:val="left" w:pos="7088"/>
        </w:tabs>
        <w:jc w:val="center"/>
        <w:rPr>
          <w:rFonts w:asciiTheme="minorHAnsi" w:hAnsiTheme="minorHAnsi" w:cstheme="minorHAnsi"/>
          <w:b/>
          <w:color w:val="auto"/>
          <w:sz w:val="22"/>
          <w:szCs w:val="22"/>
          <w:lang w:eastAsia="cs-CZ"/>
        </w:rPr>
      </w:pPr>
      <w:r>
        <w:rPr>
          <w:rFonts w:asciiTheme="minorHAnsi" w:hAnsiTheme="minorHAnsi" w:cstheme="minorHAnsi"/>
          <w:b/>
          <w:color w:val="auto"/>
          <w:sz w:val="22"/>
          <w:szCs w:val="22"/>
          <w:lang w:eastAsia="cs-CZ"/>
        </w:rPr>
        <w:t>Čl. VI</w:t>
      </w:r>
    </w:p>
    <w:p w14:paraId="0C321801" w14:textId="77777777" w:rsidR="00F863A8" w:rsidRDefault="00F863A8" w:rsidP="00F863A8">
      <w:pPr>
        <w:tabs>
          <w:tab w:val="left" w:pos="7088"/>
        </w:tabs>
        <w:jc w:val="center"/>
        <w:rPr>
          <w:rFonts w:asciiTheme="minorHAnsi" w:hAnsiTheme="minorHAnsi" w:cstheme="minorHAnsi"/>
          <w:b/>
          <w:color w:val="auto"/>
          <w:sz w:val="22"/>
          <w:szCs w:val="22"/>
          <w:lang w:eastAsia="cs-CZ"/>
        </w:rPr>
      </w:pPr>
      <w:r>
        <w:rPr>
          <w:rFonts w:asciiTheme="minorHAnsi" w:hAnsiTheme="minorHAnsi" w:cstheme="minorHAnsi"/>
          <w:b/>
          <w:color w:val="auto"/>
          <w:sz w:val="22"/>
          <w:szCs w:val="22"/>
          <w:lang w:eastAsia="cs-CZ"/>
        </w:rPr>
        <w:t>Sankcie</w:t>
      </w:r>
    </w:p>
    <w:p w14:paraId="78CF9356" w14:textId="77777777" w:rsidR="00F863A8" w:rsidRDefault="00F863A8" w:rsidP="00F863A8">
      <w:pPr>
        <w:tabs>
          <w:tab w:val="left" w:pos="7088"/>
        </w:tabs>
        <w:jc w:val="center"/>
        <w:rPr>
          <w:rFonts w:asciiTheme="minorHAnsi" w:hAnsiTheme="minorHAnsi" w:cstheme="minorHAnsi"/>
          <w:b/>
          <w:color w:val="auto"/>
          <w:sz w:val="22"/>
          <w:szCs w:val="22"/>
          <w:lang w:eastAsia="cs-CZ"/>
        </w:rPr>
      </w:pPr>
    </w:p>
    <w:p w14:paraId="4E543431" w14:textId="5D5C8EF2" w:rsidR="00F863A8" w:rsidRPr="0061605C" w:rsidRDefault="00F863A8" w:rsidP="00F863A8">
      <w:pPr>
        <w:pStyle w:val="Odsekzoznamu"/>
        <w:numPr>
          <w:ilvl w:val="0"/>
          <w:numId w:val="7"/>
        </w:numPr>
        <w:tabs>
          <w:tab w:val="left" w:pos="7088"/>
        </w:tabs>
        <w:ind w:left="426" w:hanging="426"/>
        <w:jc w:val="both"/>
        <w:rPr>
          <w:rFonts w:asciiTheme="minorHAnsi" w:hAnsiTheme="minorHAnsi" w:cstheme="minorHAnsi"/>
          <w:color w:val="auto"/>
          <w:sz w:val="22"/>
          <w:szCs w:val="22"/>
          <w:lang w:eastAsia="cs-CZ"/>
        </w:rPr>
      </w:pPr>
      <w:r w:rsidRPr="0061605C">
        <w:rPr>
          <w:rFonts w:asciiTheme="minorHAnsi" w:hAnsiTheme="minorHAnsi" w:cstheme="minorHAnsi"/>
          <w:color w:val="auto"/>
          <w:sz w:val="22"/>
          <w:szCs w:val="22"/>
          <w:lang w:eastAsia="cs-CZ"/>
        </w:rPr>
        <w:t>V prípade omeškania Zhotoviteľa s odovzdaním D</w:t>
      </w:r>
      <w:r w:rsidR="00770A5E" w:rsidRPr="0061605C">
        <w:rPr>
          <w:rFonts w:asciiTheme="minorHAnsi" w:hAnsiTheme="minorHAnsi" w:cstheme="minorHAnsi"/>
          <w:color w:val="auto"/>
          <w:sz w:val="22"/>
          <w:szCs w:val="22"/>
          <w:lang w:eastAsia="cs-CZ"/>
        </w:rPr>
        <w:t>UR</w:t>
      </w:r>
      <w:r w:rsidRPr="0061605C">
        <w:rPr>
          <w:rFonts w:asciiTheme="minorHAnsi" w:hAnsiTheme="minorHAnsi" w:cstheme="minorHAnsi"/>
          <w:color w:val="auto"/>
          <w:sz w:val="22"/>
          <w:szCs w:val="22"/>
          <w:lang w:eastAsia="cs-CZ"/>
        </w:rPr>
        <w:t xml:space="preserve"> v termíne podľa tejto časti Zmluvy, vzniká Objednávateľovi  nárok voči Zhotoviteľovi na zaplatenie zmluvnej pokuty vo výške 0,5% z Ceny za </w:t>
      </w:r>
      <w:r w:rsidR="00770A5E" w:rsidRPr="0061605C">
        <w:rPr>
          <w:rFonts w:asciiTheme="minorHAnsi" w:hAnsiTheme="minorHAnsi" w:cstheme="minorHAnsi"/>
          <w:color w:val="auto"/>
          <w:sz w:val="22"/>
          <w:szCs w:val="22"/>
          <w:lang w:eastAsia="cs-CZ"/>
        </w:rPr>
        <w:t>DUR s DPH</w:t>
      </w:r>
      <w:r w:rsidRPr="0061605C">
        <w:rPr>
          <w:rFonts w:asciiTheme="minorHAnsi" w:hAnsiTheme="minorHAnsi" w:cstheme="minorHAnsi"/>
          <w:color w:val="auto"/>
          <w:sz w:val="22"/>
          <w:szCs w:val="22"/>
          <w:lang w:eastAsia="cs-CZ"/>
        </w:rPr>
        <w:t xml:space="preserve"> za každý čo i len začatý deň omeškania.</w:t>
      </w:r>
    </w:p>
    <w:p w14:paraId="665C1098" w14:textId="0C59E295" w:rsidR="00F863A8" w:rsidRDefault="00270CAF" w:rsidP="0061605C">
      <w:pPr>
        <w:pStyle w:val="Odsekzoznamu"/>
        <w:numPr>
          <w:ilvl w:val="0"/>
          <w:numId w:val="7"/>
        </w:numPr>
        <w:tabs>
          <w:tab w:val="left" w:pos="7088"/>
        </w:tabs>
        <w:ind w:left="426" w:hanging="426"/>
        <w:jc w:val="both"/>
        <w:rPr>
          <w:rFonts w:asciiTheme="minorHAnsi" w:hAnsiTheme="minorHAnsi" w:cstheme="minorHAnsi"/>
          <w:color w:val="auto"/>
          <w:sz w:val="22"/>
          <w:szCs w:val="22"/>
          <w:lang w:eastAsia="cs-CZ"/>
        </w:rPr>
      </w:pPr>
      <w:r w:rsidRPr="0061605C">
        <w:rPr>
          <w:rFonts w:asciiTheme="minorHAnsi" w:hAnsiTheme="minorHAnsi" w:cstheme="minorHAnsi"/>
          <w:color w:val="auto"/>
          <w:sz w:val="22"/>
          <w:szCs w:val="22"/>
          <w:lang w:eastAsia="cs-CZ"/>
        </w:rPr>
        <w:lastRenderedPageBreak/>
        <w:t>V prípade omeškania Zhotoviteľa s odovzdaním DSP s DRS v termíne podľa tejto časti Zmluvy, vzniká Objednávateľovi  nárok voči Zhotoviteľovi na zaplatenie zmluvnej pokuty vo výške 0,5% z Ceny za DSP s DRS s DPH za každý čo i len začatý deň omeškania.</w:t>
      </w:r>
    </w:p>
    <w:p w14:paraId="6F562ECA" w14:textId="77777777" w:rsidR="0061605C" w:rsidRPr="0061605C" w:rsidRDefault="0061605C" w:rsidP="0061605C">
      <w:pPr>
        <w:pStyle w:val="Odsekzoznamu"/>
        <w:tabs>
          <w:tab w:val="left" w:pos="7088"/>
        </w:tabs>
        <w:ind w:left="426"/>
        <w:jc w:val="both"/>
        <w:rPr>
          <w:rStyle w:val="CharStyle13"/>
          <w:rFonts w:asciiTheme="minorHAnsi" w:hAnsiTheme="minorHAnsi" w:cstheme="minorHAnsi"/>
          <w:b w:val="0"/>
          <w:bCs w:val="0"/>
          <w:color w:val="auto"/>
          <w:sz w:val="22"/>
          <w:szCs w:val="22"/>
          <w:shd w:val="clear" w:color="auto" w:fill="auto"/>
          <w:lang w:eastAsia="cs-CZ"/>
        </w:rPr>
      </w:pPr>
    </w:p>
    <w:p w14:paraId="74F58762" w14:textId="77777777" w:rsidR="00F863A8" w:rsidRDefault="00F863A8" w:rsidP="00F863A8">
      <w:pPr>
        <w:pStyle w:val="Bezriadkovania"/>
        <w:jc w:val="center"/>
        <w:rPr>
          <w:rStyle w:val="CharStyle13"/>
          <w:rFonts w:asciiTheme="minorHAnsi" w:hAnsiTheme="minorHAnsi" w:cstheme="minorHAnsi"/>
          <w:bCs w:val="0"/>
          <w:color w:val="auto"/>
          <w:sz w:val="22"/>
          <w:szCs w:val="22"/>
        </w:rPr>
      </w:pPr>
      <w:r>
        <w:rPr>
          <w:rStyle w:val="CharStyle13"/>
          <w:rFonts w:asciiTheme="minorHAnsi" w:hAnsiTheme="minorHAnsi" w:cstheme="minorHAnsi"/>
          <w:bCs w:val="0"/>
          <w:sz w:val="22"/>
          <w:szCs w:val="22"/>
        </w:rPr>
        <w:t>ČASŤ 2</w:t>
      </w:r>
    </w:p>
    <w:p w14:paraId="0A57B796" w14:textId="77777777" w:rsidR="00F863A8" w:rsidRDefault="00F863A8" w:rsidP="00F863A8">
      <w:pPr>
        <w:pStyle w:val="Bezriadkovania"/>
        <w:jc w:val="center"/>
        <w:rPr>
          <w:rStyle w:val="CharStyle13"/>
          <w:rFonts w:asciiTheme="minorHAnsi" w:hAnsiTheme="minorHAnsi" w:cstheme="minorHAnsi"/>
          <w:bCs w:val="0"/>
          <w:color w:val="auto"/>
          <w:sz w:val="22"/>
          <w:szCs w:val="22"/>
        </w:rPr>
      </w:pPr>
      <w:r>
        <w:rPr>
          <w:rStyle w:val="CharStyle13"/>
          <w:rFonts w:asciiTheme="minorHAnsi" w:hAnsiTheme="minorHAnsi" w:cstheme="minorHAnsi"/>
          <w:bCs w:val="0"/>
          <w:sz w:val="22"/>
          <w:szCs w:val="22"/>
        </w:rPr>
        <w:t>ZMLUVNÉ PODMIENKY VÝKONU INŽINIERSKEJ ČINNOSTI (IČ)</w:t>
      </w:r>
    </w:p>
    <w:p w14:paraId="622AA811" w14:textId="77777777" w:rsidR="00F863A8" w:rsidRDefault="00F863A8" w:rsidP="00F863A8">
      <w:pPr>
        <w:pStyle w:val="Bezriadkovania"/>
        <w:ind w:left="720"/>
        <w:rPr>
          <w:rStyle w:val="CharStyle13"/>
          <w:rFonts w:asciiTheme="minorHAnsi" w:hAnsiTheme="minorHAnsi" w:cstheme="minorHAnsi"/>
          <w:bCs w:val="0"/>
          <w:color w:val="auto"/>
          <w:sz w:val="22"/>
          <w:szCs w:val="22"/>
        </w:rPr>
      </w:pPr>
    </w:p>
    <w:p w14:paraId="197E8552" w14:textId="77777777" w:rsidR="00F863A8" w:rsidRDefault="00F863A8" w:rsidP="00F863A8">
      <w:pPr>
        <w:pStyle w:val="Bezriadkovania"/>
        <w:jc w:val="center"/>
        <w:rPr>
          <w:rStyle w:val="CharStyle13"/>
          <w:rFonts w:asciiTheme="minorHAnsi" w:hAnsiTheme="minorHAnsi" w:cstheme="minorHAnsi"/>
          <w:bCs w:val="0"/>
          <w:color w:val="auto"/>
          <w:sz w:val="22"/>
          <w:szCs w:val="22"/>
        </w:rPr>
      </w:pPr>
      <w:r>
        <w:rPr>
          <w:rStyle w:val="CharStyle13"/>
          <w:rFonts w:asciiTheme="minorHAnsi" w:hAnsiTheme="minorHAnsi" w:cstheme="minorHAnsi"/>
          <w:bCs w:val="0"/>
          <w:sz w:val="22"/>
          <w:szCs w:val="22"/>
        </w:rPr>
        <w:t>Čl. I</w:t>
      </w:r>
    </w:p>
    <w:p w14:paraId="25CD58E8" w14:textId="77777777" w:rsidR="00F863A8" w:rsidRDefault="00F863A8" w:rsidP="00F863A8">
      <w:pPr>
        <w:pStyle w:val="Bezriadkovania"/>
        <w:jc w:val="center"/>
        <w:rPr>
          <w:rStyle w:val="CharStyle13"/>
          <w:rFonts w:asciiTheme="minorHAnsi" w:hAnsiTheme="minorHAnsi" w:cstheme="minorHAnsi"/>
          <w:bCs w:val="0"/>
          <w:color w:val="auto"/>
          <w:sz w:val="22"/>
          <w:szCs w:val="22"/>
        </w:rPr>
      </w:pPr>
      <w:r>
        <w:rPr>
          <w:rStyle w:val="CharStyle13"/>
          <w:rFonts w:asciiTheme="minorHAnsi" w:hAnsiTheme="minorHAnsi" w:cstheme="minorHAnsi"/>
          <w:bCs w:val="0"/>
          <w:sz w:val="22"/>
          <w:szCs w:val="22"/>
        </w:rPr>
        <w:t>Predmet Zmluvy</w:t>
      </w:r>
    </w:p>
    <w:p w14:paraId="51D88603" w14:textId="77777777" w:rsidR="00F863A8" w:rsidRDefault="00F863A8" w:rsidP="00F863A8">
      <w:pPr>
        <w:pStyle w:val="Bezriadkovania"/>
        <w:jc w:val="center"/>
        <w:rPr>
          <w:rStyle w:val="CharStyle13"/>
          <w:rFonts w:asciiTheme="minorHAnsi" w:hAnsiTheme="minorHAnsi" w:cstheme="minorHAnsi"/>
          <w:bCs w:val="0"/>
          <w:color w:val="auto"/>
          <w:sz w:val="22"/>
          <w:szCs w:val="22"/>
        </w:rPr>
      </w:pPr>
    </w:p>
    <w:p w14:paraId="7A99F0BC" w14:textId="77777777" w:rsidR="00F863A8" w:rsidRDefault="00F863A8" w:rsidP="00F863A8">
      <w:pPr>
        <w:pStyle w:val="Bezriadkovania"/>
        <w:numPr>
          <w:ilvl w:val="0"/>
          <w:numId w:val="8"/>
        </w:numPr>
        <w:ind w:left="426" w:hanging="426"/>
        <w:jc w:val="both"/>
        <w:rPr>
          <w:rStyle w:val="CharStyle13"/>
          <w:rFonts w:asciiTheme="minorHAnsi" w:hAnsiTheme="minorHAnsi" w:cstheme="minorHAnsi"/>
          <w:b w:val="0"/>
          <w:bCs w:val="0"/>
          <w:color w:val="auto"/>
          <w:sz w:val="22"/>
          <w:szCs w:val="22"/>
        </w:rPr>
      </w:pPr>
      <w:r>
        <w:rPr>
          <w:rStyle w:val="CharStyle13"/>
          <w:rFonts w:asciiTheme="minorHAnsi" w:hAnsiTheme="minorHAnsi" w:cstheme="minorHAnsi"/>
          <w:b w:val="0"/>
          <w:bCs w:val="0"/>
          <w:sz w:val="22"/>
          <w:szCs w:val="22"/>
        </w:rPr>
        <w:t xml:space="preserve">Zhotoviteľ sa zaväzuje pre Objednávateľa </w:t>
      </w:r>
      <w:r>
        <w:rPr>
          <w:rStyle w:val="CharStyle13"/>
          <w:rFonts w:asciiTheme="minorHAnsi" w:hAnsiTheme="minorHAnsi" w:cstheme="minorHAnsi"/>
          <w:b w:val="0"/>
          <w:sz w:val="22"/>
          <w:szCs w:val="22"/>
        </w:rPr>
        <w:t xml:space="preserve">v jeho mene a na jeho účet a za dojednanú cenu uvedenú v tejto časti Zmluvy </w:t>
      </w:r>
      <w:r>
        <w:rPr>
          <w:rStyle w:val="CharStyle13"/>
          <w:rFonts w:asciiTheme="minorHAnsi" w:hAnsiTheme="minorHAnsi" w:cstheme="minorHAnsi"/>
          <w:b w:val="0"/>
          <w:bCs w:val="0"/>
          <w:sz w:val="22"/>
          <w:szCs w:val="22"/>
        </w:rPr>
        <w:t xml:space="preserve">vykonať inžiniersku činnosť špecifikovanú v tejto časti Zmluvy. Objednávateľ sa zaväzuje zaplatiť Zhotoviteľovi za takéto vykonanie inžinierskej činnosti cenu uvedenú v tejto časti Zmluvy. </w:t>
      </w:r>
    </w:p>
    <w:p w14:paraId="7EB55FB8" w14:textId="77777777" w:rsidR="00F863A8" w:rsidRDefault="00F863A8" w:rsidP="00F863A8">
      <w:pPr>
        <w:pStyle w:val="Bezriadkovania"/>
        <w:jc w:val="both"/>
        <w:rPr>
          <w:rStyle w:val="CharStyle13"/>
          <w:rFonts w:asciiTheme="minorHAnsi" w:hAnsiTheme="minorHAnsi" w:cstheme="minorHAnsi"/>
          <w:b w:val="0"/>
          <w:bCs w:val="0"/>
          <w:color w:val="auto"/>
          <w:sz w:val="22"/>
          <w:szCs w:val="22"/>
        </w:rPr>
      </w:pPr>
    </w:p>
    <w:p w14:paraId="0F2606C4" w14:textId="77777777" w:rsidR="00F863A8" w:rsidRDefault="00F863A8" w:rsidP="00F863A8">
      <w:pPr>
        <w:pStyle w:val="Bezriadkovania"/>
        <w:jc w:val="center"/>
        <w:rPr>
          <w:rStyle w:val="CharStyle13"/>
          <w:rFonts w:asciiTheme="minorHAnsi" w:hAnsiTheme="minorHAnsi" w:cstheme="minorHAnsi"/>
          <w:bCs w:val="0"/>
          <w:color w:val="auto"/>
          <w:sz w:val="22"/>
          <w:szCs w:val="22"/>
        </w:rPr>
      </w:pPr>
      <w:r>
        <w:rPr>
          <w:rStyle w:val="CharStyle13"/>
          <w:rFonts w:asciiTheme="minorHAnsi" w:hAnsiTheme="minorHAnsi" w:cstheme="minorHAnsi"/>
          <w:bCs w:val="0"/>
          <w:sz w:val="22"/>
          <w:szCs w:val="22"/>
        </w:rPr>
        <w:t>Čl. II</w:t>
      </w:r>
    </w:p>
    <w:p w14:paraId="40DE367D" w14:textId="77777777" w:rsidR="00F863A8" w:rsidRDefault="00F863A8" w:rsidP="00F863A8">
      <w:pPr>
        <w:pStyle w:val="Bezriadkovania"/>
        <w:jc w:val="center"/>
        <w:rPr>
          <w:rStyle w:val="CharStyle13"/>
          <w:rFonts w:asciiTheme="minorHAnsi" w:hAnsiTheme="minorHAnsi" w:cstheme="minorHAnsi"/>
          <w:bCs w:val="0"/>
          <w:color w:val="auto"/>
          <w:sz w:val="22"/>
          <w:szCs w:val="22"/>
        </w:rPr>
      </w:pPr>
      <w:r>
        <w:rPr>
          <w:rStyle w:val="CharStyle13"/>
          <w:rFonts w:asciiTheme="minorHAnsi" w:hAnsiTheme="minorHAnsi" w:cstheme="minorHAnsi"/>
          <w:bCs w:val="0"/>
          <w:sz w:val="22"/>
          <w:szCs w:val="22"/>
        </w:rPr>
        <w:t>Predmet, rozsah a obsah inžinierskej činnosti</w:t>
      </w:r>
    </w:p>
    <w:p w14:paraId="27DD3679" w14:textId="77777777" w:rsidR="00F863A8" w:rsidRDefault="00F863A8" w:rsidP="00F863A8">
      <w:pPr>
        <w:pStyle w:val="Bezriadkovania"/>
        <w:jc w:val="center"/>
        <w:rPr>
          <w:rStyle w:val="CharStyle13"/>
          <w:rFonts w:asciiTheme="minorHAnsi" w:hAnsiTheme="minorHAnsi" w:cstheme="minorHAnsi"/>
          <w:bCs w:val="0"/>
          <w:color w:val="auto"/>
          <w:sz w:val="22"/>
          <w:szCs w:val="22"/>
        </w:rPr>
      </w:pPr>
    </w:p>
    <w:p w14:paraId="6C7F8A5C" w14:textId="77777777" w:rsidR="00F863A8" w:rsidRDefault="00F863A8" w:rsidP="00F863A8">
      <w:pPr>
        <w:pStyle w:val="Bezriadkovania"/>
        <w:numPr>
          <w:ilvl w:val="0"/>
          <w:numId w:val="9"/>
        </w:numPr>
        <w:ind w:left="284" w:hanging="284"/>
        <w:jc w:val="both"/>
        <w:rPr>
          <w:rStyle w:val="CharStyle13"/>
          <w:rFonts w:asciiTheme="minorHAnsi" w:hAnsiTheme="minorHAnsi" w:cstheme="minorHAnsi"/>
          <w:b w:val="0"/>
          <w:bCs w:val="0"/>
          <w:color w:val="auto"/>
          <w:sz w:val="22"/>
          <w:szCs w:val="22"/>
        </w:rPr>
      </w:pPr>
      <w:r>
        <w:rPr>
          <w:rStyle w:val="CharStyle13"/>
          <w:rFonts w:asciiTheme="minorHAnsi" w:hAnsiTheme="minorHAnsi" w:cstheme="minorHAnsi"/>
          <w:b w:val="0"/>
          <w:bCs w:val="0"/>
          <w:sz w:val="22"/>
          <w:szCs w:val="22"/>
        </w:rPr>
        <w:t>Zhotoviteľ sa zaväzuje, že bude pre Objednávateľa v rozsahu a za podmienok dohodnutých v tejto Zmluve vykonávať inžiniersku činnosť s náležitou odbornou starostlivosťou v rámci ktorej je Zhotoviteľ povinný vykonať:</w:t>
      </w:r>
    </w:p>
    <w:p w14:paraId="73EBD36B" w14:textId="299123C1" w:rsidR="00F863A8" w:rsidRPr="0061605C" w:rsidRDefault="00F863A8" w:rsidP="00F863A8">
      <w:pPr>
        <w:pStyle w:val="Odsekzoznamu"/>
        <w:numPr>
          <w:ilvl w:val="0"/>
          <w:numId w:val="10"/>
        </w:numPr>
        <w:jc w:val="both"/>
      </w:pPr>
      <w:r>
        <w:rPr>
          <w:rFonts w:asciiTheme="minorHAnsi" w:hAnsiTheme="minorHAnsi" w:cstheme="minorHAnsi"/>
          <w:color w:val="auto"/>
          <w:sz w:val="22"/>
          <w:szCs w:val="22"/>
        </w:rPr>
        <w:t xml:space="preserve">komplexné služby v rozsahu platnej legislatívy, vrátane zabezpečenia zapracovania stanovísk dotknutých orgánov do </w:t>
      </w:r>
      <w:r w:rsidR="004517E6">
        <w:rPr>
          <w:rFonts w:asciiTheme="minorHAnsi" w:hAnsiTheme="minorHAnsi" w:cstheme="minorHAnsi"/>
          <w:color w:val="auto"/>
          <w:sz w:val="22"/>
          <w:szCs w:val="22"/>
        </w:rPr>
        <w:t>D</w:t>
      </w:r>
      <w:r>
        <w:rPr>
          <w:rFonts w:asciiTheme="minorHAnsi" w:hAnsiTheme="minorHAnsi" w:cstheme="minorHAnsi"/>
          <w:color w:val="auto"/>
          <w:sz w:val="22"/>
          <w:szCs w:val="22"/>
        </w:rPr>
        <w:t xml:space="preserve">okumentácie, dohodnutie riešení a postupov s objednávateľom stavby, dodávateľom stavby a dotknutými orgánmi štátnej správy a samosprávy, zabezpečenie ostatných vstupov potrebných pre spracovanie dokumentácie. V rámci inžinierskej činnosti </w:t>
      </w:r>
      <w:r w:rsidR="004517E6">
        <w:rPr>
          <w:rFonts w:asciiTheme="minorHAnsi" w:hAnsiTheme="minorHAnsi" w:cstheme="minorHAnsi"/>
          <w:color w:val="auto"/>
          <w:sz w:val="22"/>
          <w:szCs w:val="22"/>
        </w:rPr>
        <w:t>Objednávateľ požaduje</w:t>
      </w:r>
      <w:r>
        <w:rPr>
          <w:rFonts w:asciiTheme="minorHAnsi" w:hAnsiTheme="minorHAnsi" w:cstheme="minorHAnsi"/>
          <w:color w:val="auto"/>
          <w:sz w:val="22"/>
          <w:szCs w:val="22"/>
        </w:rPr>
        <w:t xml:space="preserve"> vybavenie </w:t>
      </w:r>
      <w:r w:rsidR="004517E6" w:rsidRPr="0061605C">
        <w:rPr>
          <w:rFonts w:asciiTheme="minorHAnsi" w:hAnsiTheme="minorHAnsi" w:cstheme="minorHAnsi"/>
          <w:color w:val="auto"/>
          <w:sz w:val="22"/>
          <w:szCs w:val="22"/>
        </w:rPr>
        <w:t xml:space="preserve">právoplatného územného rozhodnutia a </w:t>
      </w:r>
      <w:r w:rsidRPr="0061605C">
        <w:rPr>
          <w:rFonts w:asciiTheme="minorHAnsi" w:hAnsiTheme="minorHAnsi" w:cstheme="minorHAnsi"/>
          <w:color w:val="auto"/>
          <w:sz w:val="22"/>
          <w:szCs w:val="22"/>
        </w:rPr>
        <w:t>právoplatného stavebného povolenia spolu s vyjadreniami všetkých dotknutých orgánov.</w:t>
      </w:r>
    </w:p>
    <w:p w14:paraId="40156739" w14:textId="25A74709" w:rsidR="004517E6" w:rsidRPr="0061605C" w:rsidRDefault="004517E6" w:rsidP="00F863A8">
      <w:pPr>
        <w:pStyle w:val="Odsekzoznamu"/>
        <w:numPr>
          <w:ilvl w:val="0"/>
          <w:numId w:val="10"/>
        </w:numPr>
        <w:jc w:val="both"/>
      </w:pPr>
      <w:r w:rsidRPr="0061605C">
        <w:rPr>
          <w:rFonts w:asciiTheme="minorHAnsi" w:hAnsiTheme="minorHAnsi" w:cstheme="minorHAnsi"/>
          <w:color w:val="auto"/>
          <w:sz w:val="22"/>
          <w:szCs w:val="22"/>
        </w:rPr>
        <w:t xml:space="preserve">posúdenie Dokumentácie Technickou inšpekciou, a.s. </w:t>
      </w:r>
    </w:p>
    <w:p w14:paraId="508E12E4" w14:textId="77777777" w:rsidR="00F863A8" w:rsidRDefault="00F863A8" w:rsidP="00F863A8">
      <w:pPr>
        <w:pStyle w:val="Odsekzoznamu"/>
        <w:numPr>
          <w:ilvl w:val="0"/>
          <w:numId w:val="9"/>
        </w:numPr>
        <w:suppressAutoHyphens/>
        <w:snapToGrid w:val="0"/>
        <w:ind w:left="284" w:hanging="284"/>
        <w:jc w:val="both"/>
        <w:rPr>
          <w:rFonts w:asciiTheme="minorHAnsi" w:hAnsiTheme="minorHAnsi" w:cstheme="minorHAnsi"/>
          <w:color w:val="auto"/>
          <w:sz w:val="22"/>
          <w:szCs w:val="22"/>
        </w:rPr>
      </w:pPr>
      <w:r>
        <w:rPr>
          <w:rFonts w:asciiTheme="minorHAnsi" w:hAnsiTheme="minorHAnsi" w:cstheme="minorHAnsi"/>
          <w:noProof/>
          <w:color w:val="auto"/>
          <w:sz w:val="22"/>
          <w:szCs w:val="22"/>
        </w:rPr>
        <w:t>Inžinierskou činnosťou sa v zmysle tejto Zmluvy rozumie aj príslušná Dokumetácia, ktorá má byť výsledkom vyššie uvedených činností z predchádzajúcich bodov tohto ust. tejto časti Zmluvy</w:t>
      </w:r>
      <w:r>
        <w:rPr>
          <w:rFonts w:asciiTheme="minorHAnsi" w:hAnsiTheme="minorHAnsi" w:cstheme="minorHAnsi"/>
          <w:color w:val="auto"/>
          <w:sz w:val="22"/>
          <w:szCs w:val="22"/>
        </w:rPr>
        <w:t xml:space="preserve"> (ďalej ako „</w:t>
      </w:r>
      <w:r>
        <w:rPr>
          <w:rFonts w:asciiTheme="minorHAnsi" w:hAnsiTheme="minorHAnsi" w:cstheme="minorHAnsi"/>
          <w:b/>
          <w:color w:val="auto"/>
          <w:sz w:val="22"/>
          <w:szCs w:val="22"/>
        </w:rPr>
        <w:t>Inžinierska činnosť</w:t>
      </w:r>
      <w:r>
        <w:rPr>
          <w:rFonts w:asciiTheme="minorHAnsi" w:hAnsiTheme="minorHAnsi" w:cstheme="minorHAnsi"/>
          <w:color w:val="auto"/>
          <w:sz w:val="22"/>
          <w:szCs w:val="22"/>
        </w:rPr>
        <w:t>“ alebo „</w:t>
      </w:r>
      <w:r>
        <w:rPr>
          <w:rFonts w:asciiTheme="minorHAnsi" w:hAnsiTheme="minorHAnsi" w:cstheme="minorHAnsi"/>
          <w:b/>
          <w:color w:val="auto"/>
          <w:sz w:val="22"/>
          <w:szCs w:val="22"/>
        </w:rPr>
        <w:t>IČ</w:t>
      </w:r>
      <w:r>
        <w:rPr>
          <w:rFonts w:asciiTheme="minorHAnsi" w:hAnsiTheme="minorHAnsi" w:cstheme="minorHAnsi"/>
          <w:color w:val="auto"/>
          <w:sz w:val="22"/>
          <w:szCs w:val="22"/>
        </w:rPr>
        <w:t>“).</w:t>
      </w:r>
    </w:p>
    <w:p w14:paraId="75778419" w14:textId="77777777" w:rsidR="00F863A8" w:rsidRDefault="00F863A8" w:rsidP="00F863A8">
      <w:pPr>
        <w:pStyle w:val="Odsekzoznamu"/>
        <w:numPr>
          <w:ilvl w:val="0"/>
          <w:numId w:val="9"/>
        </w:numPr>
        <w:ind w:left="284" w:hanging="284"/>
        <w:rPr>
          <w:rFonts w:asciiTheme="minorHAnsi" w:hAnsiTheme="minorHAnsi"/>
          <w:color w:val="auto"/>
          <w:sz w:val="22"/>
          <w:szCs w:val="22"/>
        </w:rPr>
      </w:pPr>
      <w:r>
        <w:rPr>
          <w:rFonts w:asciiTheme="minorHAnsi" w:hAnsiTheme="minorHAnsi"/>
          <w:color w:val="auto"/>
          <w:sz w:val="22"/>
          <w:szCs w:val="22"/>
        </w:rPr>
        <w:t>Objednávateľ si vyhradzuje právo vopred odsúhlasiť zahájenie jednotlivých činností IČ.</w:t>
      </w:r>
    </w:p>
    <w:p w14:paraId="0513BA08" w14:textId="77777777" w:rsidR="00F863A8" w:rsidRDefault="00F863A8" w:rsidP="00F863A8">
      <w:pPr>
        <w:pStyle w:val="Odsekzoznamu"/>
        <w:suppressAutoHyphens/>
        <w:snapToGrid w:val="0"/>
        <w:ind w:left="284"/>
        <w:jc w:val="both"/>
        <w:rPr>
          <w:rFonts w:asciiTheme="minorHAnsi" w:hAnsiTheme="minorHAnsi" w:cstheme="minorHAnsi"/>
          <w:color w:val="auto"/>
          <w:sz w:val="22"/>
          <w:szCs w:val="22"/>
        </w:rPr>
      </w:pPr>
    </w:p>
    <w:p w14:paraId="60D47DA0" w14:textId="77777777" w:rsidR="00F863A8" w:rsidRDefault="00F863A8" w:rsidP="00F863A8">
      <w:pPr>
        <w:pStyle w:val="Bezriadkovania"/>
        <w:jc w:val="center"/>
        <w:rPr>
          <w:rStyle w:val="CharStyle13"/>
          <w:rFonts w:asciiTheme="minorHAnsi" w:hAnsiTheme="minorHAnsi" w:cstheme="minorHAnsi"/>
          <w:bCs w:val="0"/>
        </w:rPr>
      </w:pPr>
      <w:r>
        <w:rPr>
          <w:rStyle w:val="CharStyle13"/>
          <w:rFonts w:asciiTheme="minorHAnsi" w:hAnsiTheme="minorHAnsi" w:cstheme="minorHAnsi"/>
          <w:bCs w:val="0"/>
          <w:sz w:val="22"/>
          <w:szCs w:val="22"/>
        </w:rPr>
        <w:t>Čl. III</w:t>
      </w:r>
    </w:p>
    <w:p w14:paraId="52E45038" w14:textId="77777777" w:rsidR="00F863A8" w:rsidRDefault="00F863A8" w:rsidP="00F863A8">
      <w:pPr>
        <w:pStyle w:val="Bezriadkovania"/>
        <w:jc w:val="center"/>
        <w:rPr>
          <w:rStyle w:val="CharStyle13"/>
          <w:rFonts w:asciiTheme="minorHAnsi" w:hAnsiTheme="minorHAnsi" w:cstheme="minorHAnsi"/>
          <w:bCs w:val="0"/>
          <w:color w:val="auto"/>
          <w:sz w:val="22"/>
          <w:szCs w:val="22"/>
        </w:rPr>
      </w:pPr>
      <w:r>
        <w:rPr>
          <w:rStyle w:val="CharStyle13"/>
          <w:rFonts w:asciiTheme="minorHAnsi" w:hAnsiTheme="minorHAnsi" w:cstheme="minorHAnsi"/>
          <w:bCs w:val="0"/>
          <w:sz w:val="22"/>
          <w:szCs w:val="22"/>
        </w:rPr>
        <w:t>Súčinnosť Zmluvných strán</w:t>
      </w:r>
    </w:p>
    <w:p w14:paraId="1BE6602B" w14:textId="77777777" w:rsidR="00F863A8" w:rsidRDefault="00F863A8" w:rsidP="00F863A8">
      <w:pPr>
        <w:pStyle w:val="Bezriadkovania"/>
        <w:jc w:val="center"/>
        <w:rPr>
          <w:rStyle w:val="CharStyle13"/>
          <w:rFonts w:asciiTheme="minorHAnsi" w:hAnsiTheme="minorHAnsi" w:cstheme="minorHAnsi"/>
          <w:bCs w:val="0"/>
          <w:color w:val="auto"/>
          <w:sz w:val="22"/>
          <w:szCs w:val="22"/>
        </w:rPr>
      </w:pPr>
    </w:p>
    <w:p w14:paraId="700413B5" w14:textId="77777777" w:rsidR="00F863A8" w:rsidRDefault="00F863A8" w:rsidP="00F863A8">
      <w:pPr>
        <w:pStyle w:val="Odsekzoznamu"/>
        <w:widowControl/>
        <w:ind w:left="284" w:hanging="284"/>
        <w:jc w:val="both"/>
      </w:pPr>
      <w:r>
        <w:rPr>
          <w:rFonts w:asciiTheme="minorHAnsi" w:hAnsiTheme="minorHAnsi" w:cstheme="minorHAnsi"/>
          <w:color w:val="auto"/>
          <w:sz w:val="22"/>
          <w:szCs w:val="22"/>
        </w:rPr>
        <w:t>1.</w:t>
      </w:r>
      <w:r>
        <w:rPr>
          <w:rFonts w:asciiTheme="minorHAnsi" w:hAnsiTheme="minorHAnsi" w:cstheme="minorHAnsi"/>
          <w:color w:val="auto"/>
          <w:sz w:val="22"/>
          <w:szCs w:val="22"/>
        </w:rPr>
        <w:tab/>
        <w:t>Zhotoviteľ bude bezodkladne písomne, najmä prostredníctvom elektronickej pošty informovať Objednávateľa o priebehu vykonávania IČ na jeho požiadanie a to na emailovú adresu uvedenú na prvej strane tejto Zmluvy.</w:t>
      </w:r>
    </w:p>
    <w:p w14:paraId="6774E889" w14:textId="77777777" w:rsidR="00F863A8" w:rsidRDefault="00F863A8" w:rsidP="00F863A8">
      <w:pPr>
        <w:pStyle w:val="Odsekzoznamu"/>
        <w:widowControl/>
        <w:ind w:left="284"/>
        <w:jc w:val="center"/>
        <w:rPr>
          <w:rFonts w:asciiTheme="minorHAnsi" w:hAnsiTheme="minorHAnsi" w:cstheme="minorHAnsi"/>
          <w:color w:val="auto"/>
          <w:sz w:val="22"/>
          <w:szCs w:val="22"/>
        </w:rPr>
      </w:pPr>
    </w:p>
    <w:p w14:paraId="0B09AB43" w14:textId="77777777" w:rsidR="00F863A8" w:rsidRDefault="00F863A8" w:rsidP="00F863A8">
      <w:pPr>
        <w:pStyle w:val="Odsekzoznamu"/>
        <w:widowControl/>
        <w:ind w:left="284"/>
        <w:jc w:val="center"/>
        <w:rPr>
          <w:rStyle w:val="CharStyle13"/>
          <w:rFonts w:asciiTheme="minorHAnsi" w:hAnsiTheme="minorHAnsi" w:cstheme="minorHAnsi"/>
          <w:b w:val="0"/>
          <w:bCs w:val="0"/>
        </w:rPr>
      </w:pPr>
      <w:r>
        <w:rPr>
          <w:rStyle w:val="CharStyle13"/>
          <w:rFonts w:asciiTheme="minorHAnsi" w:hAnsiTheme="minorHAnsi" w:cstheme="minorHAnsi"/>
          <w:bCs w:val="0"/>
          <w:sz w:val="22"/>
          <w:szCs w:val="22"/>
        </w:rPr>
        <w:t>Čl. IV</w:t>
      </w:r>
    </w:p>
    <w:p w14:paraId="0CFBD481" w14:textId="77777777" w:rsidR="00F863A8" w:rsidRDefault="00F863A8" w:rsidP="00F863A8">
      <w:pPr>
        <w:pStyle w:val="Bezriadkovania"/>
        <w:jc w:val="center"/>
        <w:rPr>
          <w:rStyle w:val="CharStyle13"/>
          <w:rFonts w:asciiTheme="minorHAnsi" w:hAnsiTheme="minorHAnsi" w:cstheme="minorHAnsi"/>
          <w:bCs w:val="0"/>
          <w:color w:val="auto"/>
          <w:sz w:val="22"/>
          <w:szCs w:val="22"/>
        </w:rPr>
      </w:pPr>
      <w:r>
        <w:rPr>
          <w:rStyle w:val="CharStyle13"/>
          <w:rFonts w:asciiTheme="minorHAnsi" w:hAnsiTheme="minorHAnsi" w:cstheme="minorHAnsi"/>
          <w:bCs w:val="0"/>
          <w:sz w:val="22"/>
          <w:szCs w:val="22"/>
        </w:rPr>
        <w:t>Čas a spôsob výkonu Inžinierskej činnosti</w:t>
      </w:r>
    </w:p>
    <w:p w14:paraId="3413FDF4" w14:textId="77777777" w:rsidR="00F863A8" w:rsidRDefault="00F863A8" w:rsidP="00F863A8">
      <w:pPr>
        <w:pStyle w:val="Bezriadkovania"/>
        <w:jc w:val="center"/>
        <w:rPr>
          <w:rStyle w:val="CharStyle13"/>
          <w:rFonts w:asciiTheme="minorHAnsi" w:hAnsiTheme="minorHAnsi" w:cstheme="minorHAnsi"/>
          <w:bCs w:val="0"/>
          <w:color w:val="auto"/>
          <w:sz w:val="22"/>
          <w:szCs w:val="22"/>
        </w:rPr>
      </w:pPr>
    </w:p>
    <w:p w14:paraId="7E02501B" w14:textId="77777777" w:rsidR="00F863A8" w:rsidRDefault="00F863A8" w:rsidP="00F863A8">
      <w:pPr>
        <w:pStyle w:val="Bezriadkovania"/>
        <w:numPr>
          <w:ilvl w:val="0"/>
          <w:numId w:val="11"/>
        </w:numPr>
        <w:ind w:left="284" w:hanging="284"/>
        <w:jc w:val="both"/>
        <w:rPr>
          <w:rStyle w:val="CharStyle13"/>
          <w:rFonts w:asciiTheme="minorHAnsi" w:hAnsiTheme="minorHAnsi" w:cstheme="minorHAnsi"/>
          <w:b w:val="0"/>
          <w:bCs w:val="0"/>
          <w:color w:val="auto"/>
          <w:sz w:val="22"/>
          <w:szCs w:val="22"/>
        </w:rPr>
      </w:pPr>
      <w:r>
        <w:rPr>
          <w:rStyle w:val="CharStyle13"/>
          <w:rFonts w:asciiTheme="minorHAnsi" w:hAnsiTheme="minorHAnsi" w:cstheme="minorHAnsi"/>
          <w:b w:val="0"/>
          <w:bCs w:val="0"/>
          <w:sz w:val="22"/>
          <w:szCs w:val="22"/>
        </w:rPr>
        <w:t>Zhotoviteľ sa zaväzuje vykonať pre Objednávateľa Inžiniersku činnosť podľa tejto časti Zmluvy nasledovne:</w:t>
      </w:r>
    </w:p>
    <w:p w14:paraId="39C80D2D" w14:textId="77777777" w:rsidR="00F863A8" w:rsidRDefault="00F863A8" w:rsidP="00F863A8">
      <w:pPr>
        <w:pStyle w:val="Bezriadkovania"/>
        <w:ind w:left="284"/>
        <w:rPr>
          <w:rStyle w:val="CharStyle13"/>
          <w:rFonts w:asciiTheme="minorHAnsi" w:hAnsiTheme="minorHAnsi" w:cstheme="minorHAnsi"/>
          <w:b w:val="0"/>
          <w:bCs w:val="0"/>
          <w:color w:val="auto"/>
          <w:sz w:val="22"/>
          <w:szCs w:val="22"/>
        </w:rPr>
      </w:pPr>
    </w:p>
    <w:p w14:paraId="4AAE4A71" w14:textId="77777777" w:rsidR="00F863A8" w:rsidRDefault="00F863A8" w:rsidP="00F863A8">
      <w:pPr>
        <w:ind w:left="360"/>
        <w:rPr>
          <w:b/>
          <w:noProof/>
        </w:rPr>
      </w:pPr>
      <w:r>
        <w:rPr>
          <w:rFonts w:asciiTheme="minorHAnsi" w:hAnsiTheme="minorHAnsi" w:cstheme="minorHAnsi"/>
          <w:noProof/>
          <w:color w:val="auto"/>
          <w:sz w:val="22"/>
          <w:szCs w:val="22"/>
          <w:bdr w:val="single" w:sz="4" w:space="0" w:color="auto" w:frame="1"/>
        </w:rPr>
        <w:t>Inžinierska činnosť:</w:t>
      </w:r>
      <w:r>
        <w:rPr>
          <w:rFonts w:asciiTheme="minorHAnsi" w:hAnsiTheme="minorHAnsi" w:cstheme="minorHAnsi"/>
          <w:noProof/>
          <w:color w:val="auto"/>
          <w:sz w:val="22"/>
          <w:szCs w:val="22"/>
        </w:rPr>
        <w:tab/>
        <w:t xml:space="preserve"> </w:t>
      </w:r>
    </w:p>
    <w:p w14:paraId="056EFDC7" w14:textId="77777777" w:rsidR="004517E6" w:rsidRDefault="004517E6" w:rsidP="004517E6">
      <w:pPr>
        <w:rPr>
          <w:rFonts w:asciiTheme="minorHAnsi" w:hAnsiTheme="minorHAnsi" w:cstheme="minorHAnsi"/>
          <w:b/>
          <w:noProof/>
          <w:color w:val="auto"/>
          <w:sz w:val="22"/>
          <w:szCs w:val="22"/>
        </w:rPr>
      </w:pPr>
    </w:p>
    <w:p w14:paraId="428FFE7F" w14:textId="0EDCE935" w:rsidR="004517E6" w:rsidRPr="002713F6" w:rsidRDefault="004517E6" w:rsidP="004517E6">
      <w:pPr>
        <w:ind w:left="360"/>
        <w:rPr>
          <w:b/>
          <w:noProof/>
          <w:rPrChange w:id="240" w:author="DDTerany" w:date="2022-06-24T09:51:00Z">
            <w:rPr>
              <w:b/>
              <w:noProof/>
              <w:highlight w:val="yellow"/>
            </w:rPr>
          </w:rPrChange>
        </w:rPr>
      </w:pPr>
      <w:r w:rsidRPr="002713F6">
        <w:rPr>
          <w:rFonts w:asciiTheme="minorHAnsi" w:hAnsiTheme="minorHAnsi" w:cstheme="minorHAnsi"/>
          <w:noProof/>
          <w:color w:val="auto"/>
          <w:sz w:val="22"/>
          <w:szCs w:val="22"/>
          <w:bdr w:val="single" w:sz="4" w:space="0" w:color="auto" w:frame="1"/>
          <w:rPrChange w:id="241" w:author="DDTerany" w:date="2022-06-24T09:51:00Z">
            <w:rPr>
              <w:rFonts w:asciiTheme="minorHAnsi" w:hAnsiTheme="minorHAnsi" w:cstheme="minorHAnsi"/>
              <w:noProof/>
              <w:color w:val="auto"/>
              <w:sz w:val="22"/>
              <w:szCs w:val="22"/>
              <w:highlight w:val="yellow"/>
              <w:bdr w:val="single" w:sz="4" w:space="0" w:color="auto" w:frame="1"/>
            </w:rPr>
          </w:rPrChange>
        </w:rPr>
        <w:t>K vydaniu právoplatného územného rozhodnutia:</w:t>
      </w:r>
      <w:r w:rsidRPr="002713F6">
        <w:rPr>
          <w:rFonts w:asciiTheme="minorHAnsi" w:hAnsiTheme="minorHAnsi" w:cstheme="minorHAnsi"/>
          <w:noProof/>
          <w:color w:val="auto"/>
          <w:sz w:val="22"/>
          <w:szCs w:val="22"/>
          <w:rPrChange w:id="242" w:author="DDTerany" w:date="2022-06-24T09:51:00Z">
            <w:rPr>
              <w:rFonts w:asciiTheme="minorHAnsi" w:hAnsiTheme="minorHAnsi" w:cstheme="minorHAnsi"/>
              <w:noProof/>
              <w:color w:val="auto"/>
              <w:sz w:val="22"/>
              <w:szCs w:val="22"/>
              <w:highlight w:val="yellow"/>
            </w:rPr>
          </w:rPrChange>
        </w:rPr>
        <w:tab/>
        <w:t xml:space="preserve"> </w:t>
      </w:r>
    </w:p>
    <w:p w14:paraId="1B6ABBC0" w14:textId="3BA8582A" w:rsidR="00F863A8" w:rsidRPr="002713F6" w:rsidRDefault="004517E6" w:rsidP="004517E6">
      <w:pPr>
        <w:ind w:firstLine="284"/>
        <w:rPr>
          <w:rFonts w:asciiTheme="minorHAnsi" w:hAnsiTheme="minorHAnsi" w:cstheme="minorHAnsi"/>
          <w:b/>
          <w:noProof/>
          <w:color w:val="auto"/>
          <w:sz w:val="22"/>
          <w:szCs w:val="22"/>
          <w:rPrChange w:id="243" w:author="DDTerany" w:date="2022-06-24T09:51:00Z">
            <w:rPr>
              <w:rFonts w:asciiTheme="minorHAnsi" w:hAnsiTheme="minorHAnsi" w:cstheme="minorHAnsi"/>
              <w:b/>
              <w:noProof/>
              <w:color w:val="auto"/>
              <w:sz w:val="22"/>
              <w:szCs w:val="22"/>
              <w:highlight w:val="yellow"/>
            </w:rPr>
          </w:rPrChange>
        </w:rPr>
      </w:pPr>
      <w:r w:rsidRPr="002713F6">
        <w:rPr>
          <w:rFonts w:asciiTheme="minorHAnsi" w:hAnsiTheme="minorHAnsi" w:cstheme="minorHAnsi"/>
          <w:b/>
          <w:noProof/>
          <w:color w:val="auto"/>
          <w:sz w:val="22"/>
          <w:szCs w:val="22"/>
          <w:rPrChange w:id="244" w:author="DDTerany" w:date="2022-06-24T09:51:00Z">
            <w:rPr>
              <w:rFonts w:asciiTheme="minorHAnsi" w:hAnsiTheme="minorHAnsi" w:cstheme="minorHAnsi"/>
              <w:b/>
              <w:noProof/>
              <w:color w:val="auto"/>
              <w:sz w:val="22"/>
              <w:szCs w:val="22"/>
              <w:highlight w:val="yellow"/>
            </w:rPr>
          </w:rPrChange>
        </w:rPr>
        <w:t xml:space="preserve">  </w:t>
      </w:r>
      <w:r w:rsidR="00F863A8" w:rsidRPr="002713F6">
        <w:rPr>
          <w:rFonts w:asciiTheme="minorHAnsi" w:hAnsiTheme="minorHAnsi" w:cstheme="minorHAnsi"/>
          <w:b/>
          <w:noProof/>
          <w:color w:val="auto"/>
          <w:sz w:val="22"/>
          <w:szCs w:val="22"/>
          <w:rPrChange w:id="245" w:author="DDTerany" w:date="2022-06-24T09:51:00Z">
            <w:rPr>
              <w:rFonts w:asciiTheme="minorHAnsi" w:hAnsiTheme="minorHAnsi" w:cstheme="minorHAnsi"/>
              <w:b/>
              <w:noProof/>
              <w:color w:val="auto"/>
              <w:sz w:val="22"/>
              <w:szCs w:val="22"/>
              <w:highlight w:val="yellow"/>
            </w:rPr>
          </w:rPrChange>
        </w:rPr>
        <w:t xml:space="preserve">do </w:t>
      </w:r>
      <w:ins w:id="246" w:author="DDTerany" w:date="2022-06-24T09:51:00Z">
        <w:r w:rsidR="002713F6" w:rsidRPr="002713F6">
          <w:rPr>
            <w:rFonts w:asciiTheme="minorHAnsi" w:hAnsiTheme="minorHAnsi" w:cstheme="minorHAnsi"/>
            <w:b/>
            <w:noProof/>
            <w:color w:val="auto"/>
            <w:sz w:val="22"/>
            <w:szCs w:val="22"/>
            <w:rPrChange w:id="247" w:author="DDTerany" w:date="2022-06-24T09:51:00Z">
              <w:rPr>
                <w:rFonts w:asciiTheme="minorHAnsi" w:hAnsiTheme="minorHAnsi" w:cstheme="minorHAnsi"/>
                <w:b/>
                <w:noProof/>
                <w:color w:val="auto"/>
                <w:sz w:val="22"/>
                <w:szCs w:val="22"/>
                <w:highlight w:val="yellow"/>
              </w:rPr>
            </w:rPrChange>
          </w:rPr>
          <w:t xml:space="preserve">90 </w:t>
        </w:r>
      </w:ins>
      <w:del w:id="248" w:author="DDTerany" w:date="2022-06-24T09:51:00Z">
        <w:r w:rsidR="00F863A8" w:rsidRPr="002713F6" w:rsidDel="002713F6">
          <w:rPr>
            <w:rFonts w:asciiTheme="minorHAnsi" w:hAnsiTheme="minorHAnsi" w:cstheme="minorHAnsi"/>
            <w:b/>
            <w:noProof/>
            <w:color w:val="auto"/>
            <w:sz w:val="22"/>
            <w:szCs w:val="22"/>
            <w:rPrChange w:id="249" w:author="DDTerany" w:date="2022-06-24T09:51:00Z">
              <w:rPr>
                <w:rFonts w:asciiTheme="minorHAnsi" w:hAnsiTheme="minorHAnsi" w:cstheme="minorHAnsi"/>
                <w:b/>
                <w:noProof/>
                <w:color w:val="auto"/>
                <w:sz w:val="22"/>
                <w:szCs w:val="22"/>
                <w:highlight w:val="yellow"/>
              </w:rPr>
            </w:rPrChange>
          </w:rPr>
          <w:delText>.......</w:delText>
        </w:r>
      </w:del>
      <w:r w:rsidR="00F863A8" w:rsidRPr="002713F6">
        <w:rPr>
          <w:rFonts w:asciiTheme="minorHAnsi" w:hAnsiTheme="minorHAnsi" w:cstheme="minorHAnsi"/>
          <w:b/>
          <w:noProof/>
          <w:color w:val="auto"/>
          <w:sz w:val="22"/>
          <w:szCs w:val="22"/>
          <w:rPrChange w:id="250" w:author="DDTerany" w:date="2022-06-24T09:51:00Z">
            <w:rPr>
              <w:rFonts w:asciiTheme="minorHAnsi" w:hAnsiTheme="minorHAnsi" w:cstheme="minorHAnsi"/>
              <w:b/>
              <w:noProof/>
              <w:color w:val="auto"/>
              <w:sz w:val="22"/>
              <w:szCs w:val="22"/>
              <w:highlight w:val="yellow"/>
            </w:rPr>
          </w:rPrChange>
        </w:rPr>
        <w:t xml:space="preserve"> kalendárnych dní odo dňa </w:t>
      </w:r>
      <w:del w:id="251" w:author="Mišura Peter" w:date="2022-06-30T11:24:00Z">
        <w:r w:rsidR="00F863A8" w:rsidRPr="002713F6" w:rsidDel="00024085">
          <w:rPr>
            <w:rFonts w:asciiTheme="minorHAnsi" w:hAnsiTheme="minorHAnsi" w:cstheme="minorHAnsi"/>
            <w:b/>
            <w:noProof/>
            <w:color w:val="auto"/>
            <w:sz w:val="22"/>
            <w:szCs w:val="22"/>
            <w:rPrChange w:id="252" w:author="DDTerany" w:date="2022-06-24T09:51:00Z">
              <w:rPr>
                <w:rFonts w:asciiTheme="minorHAnsi" w:hAnsiTheme="minorHAnsi" w:cstheme="minorHAnsi"/>
                <w:b/>
                <w:noProof/>
                <w:color w:val="auto"/>
                <w:sz w:val="22"/>
                <w:szCs w:val="22"/>
                <w:highlight w:val="yellow"/>
              </w:rPr>
            </w:rPrChange>
          </w:rPr>
          <w:delText>nadobudnutia účinnosti Zmluvy</w:delText>
        </w:r>
      </w:del>
      <w:ins w:id="253" w:author="Mišura Peter" w:date="2022-06-30T11:24:00Z">
        <w:r w:rsidR="00024085">
          <w:rPr>
            <w:rFonts w:asciiTheme="minorHAnsi" w:hAnsiTheme="minorHAnsi" w:cstheme="minorHAnsi"/>
            <w:b/>
            <w:noProof/>
            <w:color w:val="auto"/>
            <w:sz w:val="22"/>
            <w:szCs w:val="22"/>
          </w:rPr>
          <w:t>odovzda</w:t>
        </w:r>
      </w:ins>
      <w:ins w:id="254" w:author="Mišura Peter" w:date="2022-06-30T11:25:00Z">
        <w:r w:rsidR="00024085">
          <w:rPr>
            <w:rFonts w:asciiTheme="minorHAnsi" w:hAnsiTheme="minorHAnsi" w:cstheme="minorHAnsi"/>
            <w:b/>
            <w:noProof/>
            <w:color w:val="auto"/>
            <w:sz w:val="22"/>
            <w:szCs w:val="22"/>
          </w:rPr>
          <w:t>nia DUR</w:t>
        </w:r>
      </w:ins>
      <w:r w:rsidR="00F863A8" w:rsidRPr="002713F6">
        <w:rPr>
          <w:rFonts w:asciiTheme="minorHAnsi" w:hAnsiTheme="minorHAnsi" w:cstheme="minorHAnsi"/>
          <w:b/>
          <w:noProof/>
          <w:color w:val="auto"/>
          <w:sz w:val="22"/>
          <w:szCs w:val="22"/>
          <w:rPrChange w:id="255" w:author="DDTerany" w:date="2022-06-24T09:51:00Z">
            <w:rPr>
              <w:rFonts w:asciiTheme="minorHAnsi" w:hAnsiTheme="minorHAnsi" w:cstheme="minorHAnsi"/>
              <w:b/>
              <w:noProof/>
              <w:color w:val="auto"/>
              <w:sz w:val="22"/>
              <w:szCs w:val="22"/>
              <w:highlight w:val="yellow"/>
            </w:rPr>
          </w:rPrChange>
        </w:rPr>
        <w:t xml:space="preserve"> </w:t>
      </w:r>
    </w:p>
    <w:p w14:paraId="6499FD18" w14:textId="028F6980" w:rsidR="004517E6" w:rsidRPr="0061605C" w:rsidRDefault="004517E6" w:rsidP="004517E6">
      <w:pPr>
        <w:ind w:firstLine="284"/>
        <w:rPr>
          <w:rFonts w:asciiTheme="minorHAnsi" w:hAnsiTheme="minorHAnsi" w:cstheme="minorHAnsi"/>
          <w:b/>
          <w:noProof/>
          <w:color w:val="auto"/>
          <w:sz w:val="22"/>
          <w:szCs w:val="22"/>
          <w:highlight w:val="yellow"/>
        </w:rPr>
      </w:pPr>
    </w:p>
    <w:p w14:paraId="68D5F2D1" w14:textId="062D4FFA" w:rsidR="004517E6" w:rsidRPr="002713F6" w:rsidRDefault="004517E6" w:rsidP="004517E6">
      <w:pPr>
        <w:ind w:left="360"/>
        <w:rPr>
          <w:b/>
          <w:noProof/>
          <w:rPrChange w:id="256" w:author="DDTerany" w:date="2022-06-24T09:51:00Z">
            <w:rPr>
              <w:b/>
              <w:noProof/>
              <w:highlight w:val="yellow"/>
            </w:rPr>
          </w:rPrChange>
        </w:rPr>
      </w:pPr>
      <w:r w:rsidRPr="002713F6">
        <w:rPr>
          <w:rFonts w:asciiTheme="minorHAnsi" w:hAnsiTheme="minorHAnsi" w:cstheme="minorHAnsi"/>
          <w:noProof/>
          <w:color w:val="auto"/>
          <w:sz w:val="22"/>
          <w:szCs w:val="22"/>
          <w:bdr w:val="single" w:sz="4" w:space="0" w:color="auto" w:frame="1"/>
          <w:rPrChange w:id="257" w:author="DDTerany" w:date="2022-06-24T09:52:00Z">
            <w:rPr>
              <w:rFonts w:asciiTheme="minorHAnsi" w:hAnsiTheme="minorHAnsi" w:cstheme="minorHAnsi"/>
              <w:noProof/>
              <w:color w:val="auto"/>
              <w:sz w:val="22"/>
              <w:szCs w:val="22"/>
              <w:highlight w:val="yellow"/>
              <w:bdr w:val="single" w:sz="4" w:space="0" w:color="auto" w:frame="1"/>
            </w:rPr>
          </w:rPrChange>
        </w:rPr>
        <w:t>K</w:t>
      </w:r>
      <w:r w:rsidRPr="0061605C">
        <w:rPr>
          <w:rFonts w:asciiTheme="minorHAnsi" w:hAnsiTheme="minorHAnsi" w:cstheme="minorHAnsi"/>
          <w:noProof/>
          <w:color w:val="auto"/>
          <w:sz w:val="22"/>
          <w:szCs w:val="22"/>
          <w:highlight w:val="yellow"/>
          <w:bdr w:val="single" w:sz="4" w:space="0" w:color="auto" w:frame="1"/>
        </w:rPr>
        <w:t> </w:t>
      </w:r>
      <w:r w:rsidRPr="002713F6">
        <w:rPr>
          <w:rFonts w:asciiTheme="minorHAnsi" w:hAnsiTheme="minorHAnsi" w:cstheme="minorHAnsi"/>
          <w:noProof/>
          <w:color w:val="auto"/>
          <w:sz w:val="22"/>
          <w:szCs w:val="22"/>
          <w:bdr w:val="single" w:sz="4" w:space="0" w:color="auto" w:frame="1"/>
          <w:rPrChange w:id="258" w:author="DDTerany" w:date="2022-06-24T09:51:00Z">
            <w:rPr>
              <w:rFonts w:asciiTheme="minorHAnsi" w:hAnsiTheme="minorHAnsi" w:cstheme="minorHAnsi"/>
              <w:noProof/>
              <w:color w:val="auto"/>
              <w:sz w:val="22"/>
              <w:szCs w:val="22"/>
              <w:highlight w:val="yellow"/>
              <w:bdr w:val="single" w:sz="4" w:space="0" w:color="auto" w:frame="1"/>
            </w:rPr>
          </w:rPrChange>
        </w:rPr>
        <w:t>vydaniu právoplatného stave</w:t>
      </w:r>
      <w:ins w:id="259" w:author="DDTerany" w:date="2022-07-18T13:47:00Z">
        <w:r w:rsidR="00EF0188">
          <w:rPr>
            <w:rFonts w:asciiTheme="minorHAnsi" w:hAnsiTheme="minorHAnsi" w:cstheme="minorHAnsi"/>
            <w:noProof/>
            <w:color w:val="auto"/>
            <w:sz w:val="22"/>
            <w:szCs w:val="22"/>
            <w:bdr w:val="single" w:sz="4" w:space="0" w:color="auto" w:frame="1"/>
          </w:rPr>
          <w:t>b</w:t>
        </w:r>
      </w:ins>
      <w:r w:rsidRPr="002713F6">
        <w:rPr>
          <w:rFonts w:asciiTheme="minorHAnsi" w:hAnsiTheme="minorHAnsi" w:cstheme="minorHAnsi"/>
          <w:noProof/>
          <w:color w:val="auto"/>
          <w:sz w:val="22"/>
          <w:szCs w:val="22"/>
          <w:bdr w:val="single" w:sz="4" w:space="0" w:color="auto" w:frame="1"/>
          <w:rPrChange w:id="260" w:author="DDTerany" w:date="2022-06-24T09:51:00Z">
            <w:rPr>
              <w:rFonts w:asciiTheme="minorHAnsi" w:hAnsiTheme="minorHAnsi" w:cstheme="minorHAnsi"/>
              <w:noProof/>
              <w:color w:val="auto"/>
              <w:sz w:val="22"/>
              <w:szCs w:val="22"/>
              <w:highlight w:val="yellow"/>
              <w:bdr w:val="single" w:sz="4" w:space="0" w:color="auto" w:frame="1"/>
            </w:rPr>
          </w:rPrChange>
        </w:rPr>
        <w:t>ného povolenia:</w:t>
      </w:r>
      <w:r w:rsidRPr="002713F6">
        <w:rPr>
          <w:rFonts w:asciiTheme="minorHAnsi" w:hAnsiTheme="minorHAnsi" w:cstheme="minorHAnsi"/>
          <w:noProof/>
          <w:color w:val="auto"/>
          <w:sz w:val="22"/>
          <w:szCs w:val="22"/>
          <w:rPrChange w:id="261" w:author="DDTerany" w:date="2022-06-24T09:51:00Z">
            <w:rPr>
              <w:rFonts w:asciiTheme="minorHAnsi" w:hAnsiTheme="minorHAnsi" w:cstheme="minorHAnsi"/>
              <w:noProof/>
              <w:color w:val="auto"/>
              <w:sz w:val="22"/>
              <w:szCs w:val="22"/>
              <w:highlight w:val="yellow"/>
            </w:rPr>
          </w:rPrChange>
        </w:rPr>
        <w:tab/>
        <w:t xml:space="preserve"> </w:t>
      </w:r>
    </w:p>
    <w:p w14:paraId="72D11A1C" w14:textId="0F952269" w:rsidR="004517E6" w:rsidRPr="004517E6" w:rsidRDefault="004517E6" w:rsidP="004517E6">
      <w:pPr>
        <w:ind w:firstLine="284"/>
        <w:rPr>
          <w:rFonts w:asciiTheme="minorHAnsi" w:hAnsiTheme="minorHAnsi" w:cstheme="minorHAnsi"/>
          <w:b/>
          <w:noProof/>
          <w:color w:val="auto"/>
          <w:sz w:val="22"/>
          <w:szCs w:val="22"/>
        </w:rPr>
      </w:pPr>
      <w:r w:rsidRPr="002713F6">
        <w:rPr>
          <w:rFonts w:asciiTheme="minorHAnsi" w:hAnsiTheme="minorHAnsi" w:cstheme="minorHAnsi"/>
          <w:b/>
          <w:noProof/>
          <w:color w:val="auto"/>
          <w:sz w:val="22"/>
          <w:szCs w:val="22"/>
          <w:rPrChange w:id="262" w:author="DDTerany" w:date="2022-06-24T09:51:00Z">
            <w:rPr>
              <w:rFonts w:asciiTheme="minorHAnsi" w:hAnsiTheme="minorHAnsi" w:cstheme="minorHAnsi"/>
              <w:b/>
              <w:noProof/>
              <w:color w:val="auto"/>
              <w:sz w:val="22"/>
              <w:szCs w:val="22"/>
              <w:highlight w:val="yellow"/>
            </w:rPr>
          </w:rPrChange>
        </w:rPr>
        <w:t xml:space="preserve">  do </w:t>
      </w:r>
      <w:ins w:id="263" w:author="DDTerany" w:date="2022-07-20T10:22:00Z">
        <w:r w:rsidR="00D74E42">
          <w:rPr>
            <w:rFonts w:asciiTheme="minorHAnsi" w:hAnsiTheme="minorHAnsi" w:cstheme="minorHAnsi"/>
            <w:b/>
            <w:noProof/>
            <w:color w:val="auto"/>
            <w:sz w:val="22"/>
            <w:szCs w:val="22"/>
          </w:rPr>
          <w:t>90</w:t>
        </w:r>
      </w:ins>
      <w:del w:id="264" w:author="DDTerany" w:date="2022-06-24T09:51:00Z">
        <w:r w:rsidRPr="002713F6" w:rsidDel="002713F6">
          <w:rPr>
            <w:rFonts w:asciiTheme="minorHAnsi" w:hAnsiTheme="minorHAnsi" w:cstheme="minorHAnsi"/>
            <w:b/>
            <w:noProof/>
            <w:color w:val="auto"/>
            <w:sz w:val="22"/>
            <w:szCs w:val="22"/>
            <w:rPrChange w:id="265" w:author="DDTerany" w:date="2022-06-24T09:51:00Z">
              <w:rPr>
                <w:rFonts w:asciiTheme="minorHAnsi" w:hAnsiTheme="minorHAnsi" w:cstheme="minorHAnsi"/>
                <w:b/>
                <w:noProof/>
                <w:color w:val="auto"/>
                <w:sz w:val="22"/>
                <w:szCs w:val="22"/>
                <w:highlight w:val="yellow"/>
              </w:rPr>
            </w:rPrChange>
          </w:rPr>
          <w:delText>.......</w:delText>
        </w:r>
      </w:del>
      <w:r w:rsidRPr="002713F6">
        <w:rPr>
          <w:rFonts w:asciiTheme="minorHAnsi" w:hAnsiTheme="minorHAnsi" w:cstheme="minorHAnsi"/>
          <w:b/>
          <w:noProof/>
          <w:color w:val="auto"/>
          <w:sz w:val="22"/>
          <w:szCs w:val="22"/>
          <w:rPrChange w:id="266" w:author="DDTerany" w:date="2022-06-24T09:51:00Z">
            <w:rPr>
              <w:rFonts w:asciiTheme="minorHAnsi" w:hAnsiTheme="minorHAnsi" w:cstheme="minorHAnsi"/>
              <w:b/>
              <w:noProof/>
              <w:color w:val="auto"/>
              <w:sz w:val="22"/>
              <w:szCs w:val="22"/>
              <w:highlight w:val="yellow"/>
            </w:rPr>
          </w:rPrChange>
        </w:rPr>
        <w:t xml:space="preserve"> kalendárnych dní odo dňa </w:t>
      </w:r>
      <w:del w:id="267" w:author="Mišura Peter" w:date="2022-06-30T11:25:00Z">
        <w:r w:rsidRPr="002713F6" w:rsidDel="00024085">
          <w:rPr>
            <w:rFonts w:asciiTheme="minorHAnsi" w:hAnsiTheme="minorHAnsi" w:cstheme="minorHAnsi"/>
            <w:b/>
            <w:noProof/>
            <w:color w:val="auto"/>
            <w:sz w:val="22"/>
            <w:szCs w:val="22"/>
            <w:rPrChange w:id="268" w:author="DDTerany" w:date="2022-06-24T09:51:00Z">
              <w:rPr>
                <w:rFonts w:asciiTheme="minorHAnsi" w:hAnsiTheme="minorHAnsi" w:cstheme="minorHAnsi"/>
                <w:b/>
                <w:noProof/>
                <w:color w:val="auto"/>
                <w:sz w:val="22"/>
                <w:szCs w:val="22"/>
                <w:highlight w:val="yellow"/>
              </w:rPr>
            </w:rPrChange>
          </w:rPr>
          <w:delText>nadobudnutia účinnosti Zmluvy</w:delText>
        </w:r>
      </w:del>
      <w:ins w:id="269" w:author="Mišura Peter" w:date="2022-06-30T11:25:00Z">
        <w:r w:rsidR="00024085">
          <w:rPr>
            <w:rFonts w:asciiTheme="minorHAnsi" w:hAnsiTheme="minorHAnsi" w:cstheme="minorHAnsi"/>
            <w:b/>
            <w:noProof/>
            <w:color w:val="auto"/>
            <w:sz w:val="22"/>
            <w:szCs w:val="22"/>
          </w:rPr>
          <w:t>odovzdania DSP s DRS</w:t>
        </w:r>
      </w:ins>
      <w:r w:rsidRPr="004517E6">
        <w:rPr>
          <w:rFonts w:asciiTheme="minorHAnsi" w:hAnsiTheme="minorHAnsi" w:cstheme="minorHAnsi"/>
          <w:b/>
          <w:noProof/>
          <w:color w:val="auto"/>
          <w:sz w:val="22"/>
          <w:szCs w:val="22"/>
        </w:rPr>
        <w:t xml:space="preserve"> </w:t>
      </w:r>
    </w:p>
    <w:p w14:paraId="68B18166" w14:textId="77777777" w:rsidR="00F863A8" w:rsidRPr="004517E6" w:rsidRDefault="00F863A8" w:rsidP="004517E6">
      <w:pPr>
        <w:rPr>
          <w:rFonts w:asciiTheme="minorHAnsi" w:hAnsiTheme="minorHAnsi" w:cstheme="minorHAnsi"/>
          <w:b/>
          <w:noProof/>
          <w:color w:val="auto"/>
          <w:sz w:val="22"/>
          <w:szCs w:val="22"/>
        </w:rPr>
      </w:pPr>
    </w:p>
    <w:p w14:paraId="7CBE1F49" w14:textId="77777777" w:rsidR="00F863A8" w:rsidRDefault="00F863A8" w:rsidP="00F863A8">
      <w:pPr>
        <w:pStyle w:val="Odsekzoznamu"/>
        <w:widowControl/>
        <w:numPr>
          <w:ilvl w:val="0"/>
          <w:numId w:val="11"/>
        </w:numPr>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Zhotoviteľ je povinný pri výkone Inžinierskej činnosti dodržiavať všetky príslušné právne a technické predpisy SR ako aj EÚ vzťahujúce sa na vykonávanie jeho povinností vyplývajúcich z tejto Zmluvy.</w:t>
      </w:r>
    </w:p>
    <w:p w14:paraId="24C32FAD" w14:textId="77777777" w:rsidR="00F863A8" w:rsidRDefault="00F863A8" w:rsidP="00F863A8">
      <w:pPr>
        <w:pStyle w:val="Bezriadkovania"/>
        <w:rPr>
          <w:rStyle w:val="CharStyle13"/>
          <w:rFonts w:asciiTheme="minorHAnsi" w:hAnsiTheme="minorHAnsi" w:cstheme="minorHAnsi"/>
          <w:b w:val="0"/>
          <w:bCs w:val="0"/>
        </w:rPr>
      </w:pPr>
    </w:p>
    <w:p w14:paraId="6F08D8EF" w14:textId="77777777" w:rsidR="00F863A8" w:rsidRDefault="00F863A8" w:rsidP="00F863A8">
      <w:pPr>
        <w:jc w:val="center"/>
        <w:rPr>
          <w:b/>
        </w:rPr>
      </w:pPr>
      <w:r>
        <w:rPr>
          <w:rFonts w:asciiTheme="minorHAnsi" w:hAnsiTheme="minorHAnsi"/>
          <w:b/>
          <w:color w:val="auto"/>
          <w:sz w:val="22"/>
          <w:szCs w:val="22"/>
        </w:rPr>
        <w:t>Čl. V</w:t>
      </w:r>
    </w:p>
    <w:p w14:paraId="417747E7" w14:textId="77777777" w:rsidR="00F863A8" w:rsidRDefault="00F863A8" w:rsidP="00F863A8">
      <w:pPr>
        <w:jc w:val="center"/>
        <w:rPr>
          <w:rFonts w:asciiTheme="minorHAnsi" w:hAnsiTheme="minorHAnsi"/>
          <w:b/>
          <w:color w:val="auto"/>
          <w:sz w:val="22"/>
          <w:szCs w:val="22"/>
        </w:rPr>
      </w:pPr>
      <w:r>
        <w:rPr>
          <w:rFonts w:asciiTheme="minorHAnsi" w:hAnsiTheme="minorHAnsi"/>
          <w:b/>
          <w:color w:val="auto"/>
          <w:sz w:val="22"/>
          <w:szCs w:val="22"/>
        </w:rPr>
        <w:t>Cena výkonu IČ, platobné a fakturačné podmienky</w:t>
      </w:r>
    </w:p>
    <w:p w14:paraId="180E4528" w14:textId="77777777" w:rsidR="00F863A8" w:rsidRDefault="00F863A8" w:rsidP="00F863A8">
      <w:pPr>
        <w:jc w:val="center"/>
        <w:rPr>
          <w:rFonts w:asciiTheme="minorHAnsi" w:hAnsiTheme="minorHAnsi"/>
          <w:b/>
          <w:color w:val="auto"/>
          <w:sz w:val="22"/>
          <w:szCs w:val="22"/>
        </w:rPr>
      </w:pPr>
    </w:p>
    <w:p w14:paraId="767FDA02" w14:textId="354A3E3A" w:rsidR="00F863A8" w:rsidRPr="00AA026D" w:rsidRDefault="00F863A8" w:rsidP="00F863A8">
      <w:pPr>
        <w:pStyle w:val="Odsekzoznamu"/>
        <w:numPr>
          <w:ilvl w:val="0"/>
          <w:numId w:val="12"/>
        </w:numPr>
        <w:tabs>
          <w:tab w:val="left" w:pos="7088"/>
        </w:tabs>
        <w:ind w:left="426" w:hanging="426"/>
        <w:jc w:val="both"/>
        <w:rPr>
          <w:color w:val="auto"/>
          <w:lang w:eastAsia="cs-CZ"/>
        </w:rPr>
      </w:pPr>
      <w:r>
        <w:rPr>
          <w:rFonts w:asciiTheme="minorHAnsi" w:hAnsiTheme="minorHAnsi" w:cstheme="minorHAnsi"/>
          <w:color w:val="auto"/>
          <w:sz w:val="22"/>
          <w:szCs w:val="22"/>
        </w:rPr>
        <w:t>Cena výkonu IČ</w:t>
      </w:r>
      <w:r>
        <w:rPr>
          <w:rFonts w:asciiTheme="minorHAnsi" w:hAnsiTheme="minorHAnsi" w:cstheme="minorHAnsi"/>
          <w:color w:val="auto"/>
          <w:sz w:val="22"/>
          <w:szCs w:val="22"/>
          <w:lang w:eastAsia="cs-CZ"/>
        </w:rPr>
        <w:t xml:space="preserve"> </w:t>
      </w:r>
      <w:r>
        <w:rPr>
          <w:rFonts w:asciiTheme="minorHAnsi" w:hAnsiTheme="minorHAnsi" w:cstheme="minorHAnsi"/>
          <w:color w:val="auto"/>
          <w:sz w:val="22"/>
          <w:szCs w:val="22"/>
        </w:rPr>
        <w:t>je stanovená</w:t>
      </w:r>
      <w:r>
        <w:rPr>
          <w:rFonts w:asciiTheme="minorHAnsi" w:hAnsiTheme="minorHAnsi" w:cstheme="minorHAnsi"/>
          <w:color w:val="auto"/>
          <w:sz w:val="22"/>
          <w:szCs w:val="22"/>
          <w:lang w:eastAsia="cs-CZ"/>
        </w:rPr>
        <w:t xml:space="preserve"> podľa zákona NR SR č.18/1996  Z. z. o cenách v znení neskorších predpisov, Vyhlášky MF SR č. 87/1996 Z. z., ktorou sa vykonáva zákon č. 18/1996 Z. z. o cenách v znení neskorších predpisov a sú v nej zahrnuté všetky náklady, činnosti, práce, výkony alebo služby nevyhnutné za účelom riadneho vykonania inžinierskej činnosti.</w:t>
      </w:r>
    </w:p>
    <w:p w14:paraId="7C4213D4" w14:textId="77777777" w:rsidR="00AA026D" w:rsidRDefault="00AA026D" w:rsidP="00AA026D">
      <w:pPr>
        <w:pStyle w:val="Odsekzoznamu"/>
        <w:tabs>
          <w:tab w:val="left" w:pos="7088"/>
        </w:tabs>
        <w:ind w:left="426"/>
        <w:jc w:val="both"/>
        <w:rPr>
          <w:color w:val="auto"/>
          <w:lang w:eastAsia="cs-CZ"/>
        </w:rPr>
      </w:pPr>
    </w:p>
    <w:p w14:paraId="21DB6DB3" w14:textId="4D6248C3" w:rsidR="00F863A8" w:rsidRPr="002713F6" w:rsidRDefault="00F863A8" w:rsidP="00F863A8">
      <w:pPr>
        <w:pStyle w:val="Odsekzoznamu"/>
        <w:numPr>
          <w:ilvl w:val="0"/>
          <w:numId w:val="12"/>
        </w:numPr>
        <w:tabs>
          <w:tab w:val="left" w:pos="7088"/>
        </w:tabs>
        <w:ind w:left="426" w:hanging="426"/>
        <w:jc w:val="both"/>
        <w:rPr>
          <w:rFonts w:asciiTheme="minorHAnsi" w:hAnsiTheme="minorHAnsi" w:cstheme="minorHAnsi"/>
          <w:color w:val="auto"/>
          <w:sz w:val="22"/>
          <w:szCs w:val="22"/>
          <w:lang w:eastAsia="cs-CZ"/>
          <w:rPrChange w:id="270" w:author="DDTerany" w:date="2022-06-24T09:52:00Z">
            <w:rPr>
              <w:rFonts w:asciiTheme="minorHAnsi" w:hAnsiTheme="minorHAnsi" w:cstheme="minorHAnsi"/>
              <w:color w:val="auto"/>
              <w:sz w:val="22"/>
              <w:szCs w:val="22"/>
              <w:highlight w:val="yellow"/>
              <w:lang w:eastAsia="cs-CZ"/>
            </w:rPr>
          </w:rPrChange>
        </w:rPr>
      </w:pPr>
      <w:r w:rsidRPr="002713F6">
        <w:rPr>
          <w:rFonts w:asciiTheme="minorHAnsi" w:hAnsiTheme="minorHAnsi" w:cstheme="minorHAnsi"/>
          <w:b/>
          <w:color w:val="auto"/>
          <w:sz w:val="22"/>
          <w:szCs w:val="22"/>
          <w:rPrChange w:id="271" w:author="DDTerany" w:date="2022-06-24T09:52:00Z">
            <w:rPr>
              <w:rFonts w:asciiTheme="minorHAnsi" w:hAnsiTheme="minorHAnsi" w:cstheme="minorHAnsi"/>
              <w:b/>
              <w:color w:val="auto"/>
              <w:sz w:val="22"/>
              <w:szCs w:val="22"/>
              <w:highlight w:val="yellow"/>
            </w:rPr>
          </w:rPrChange>
        </w:rPr>
        <w:t>Cena za Inžiniersku činnosť (IČ)</w:t>
      </w:r>
      <w:r w:rsidR="009E0FE9" w:rsidRPr="002713F6">
        <w:rPr>
          <w:rFonts w:asciiTheme="minorHAnsi" w:hAnsiTheme="minorHAnsi" w:cstheme="minorHAnsi"/>
          <w:b/>
          <w:color w:val="auto"/>
          <w:sz w:val="22"/>
          <w:szCs w:val="22"/>
          <w:rPrChange w:id="272" w:author="DDTerany" w:date="2022-06-24T09:52:00Z">
            <w:rPr>
              <w:rFonts w:asciiTheme="minorHAnsi" w:hAnsiTheme="minorHAnsi" w:cstheme="minorHAnsi"/>
              <w:b/>
              <w:color w:val="auto"/>
              <w:sz w:val="22"/>
              <w:szCs w:val="22"/>
              <w:highlight w:val="yellow"/>
            </w:rPr>
          </w:rPrChange>
        </w:rPr>
        <w:t xml:space="preserve"> – vydanie </w:t>
      </w:r>
      <w:r w:rsidR="00AA026D" w:rsidRPr="002713F6">
        <w:rPr>
          <w:rFonts w:asciiTheme="minorHAnsi" w:hAnsiTheme="minorHAnsi" w:cstheme="minorHAnsi"/>
          <w:b/>
          <w:color w:val="auto"/>
          <w:sz w:val="22"/>
          <w:szCs w:val="22"/>
          <w:rPrChange w:id="273" w:author="DDTerany" w:date="2022-06-24T09:52:00Z">
            <w:rPr>
              <w:rFonts w:asciiTheme="minorHAnsi" w:hAnsiTheme="minorHAnsi" w:cstheme="minorHAnsi"/>
              <w:b/>
              <w:color w:val="auto"/>
              <w:sz w:val="22"/>
              <w:szCs w:val="22"/>
              <w:highlight w:val="yellow"/>
            </w:rPr>
          </w:rPrChange>
        </w:rPr>
        <w:t>právoplatného územného rozhodnutia</w:t>
      </w:r>
      <w:r w:rsidRPr="002713F6">
        <w:rPr>
          <w:rFonts w:asciiTheme="minorHAnsi" w:hAnsiTheme="minorHAnsi" w:cstheme="minorHAnsi"/>
          <w:color w:val="auto"/>
          <w:sz w:val="22"/>
          <w:szCs w:val="22"/>
          <w:rPrChange w:id="274" w:author="DDTerany" w:date="2022-06-24T09:52:00Z">
            <w:rPr>
              <w:rFonts w:asciiTheme="minorHAnsi" w:hAnsiTheme="minorHAnsi" w:cstheme="minorHAnsi"/>
              <w:color w:val="auto"/>
              <w:sz w:val="22"/>
              <w:szCs w:val="22"/>
              <w:highlight w:val="yellow"/>
            </w:rPr>
          </w:rPrChange>
        </w:rPr>
        <w:t xml:space="preserve"> </w:t>
      </w:r>
      <w:r w:rsidRPr="002713F6">
        <w:rPr>
          <w:rFonts w:asciiTheme="minorHAnsi" w:hAnsiTheme="minorHAnsi" w:cstheme="minorHAnsi"/>
          <w:b/>
          <w:color w:val="auto"/>
          <w:sz w:val="22"/>
          <w:szCs w:val="22"/>
          <w:rPrChange w:id="275" w:author="DDTerany" w:date="2022-06-24T09:52:00Z">
            <w:rPr>
              <w:rFonts w:asciiTheme="minorHAnsi" w:hAnsiTheme="minorHAnsi" w:cstheme="minorHAnsi"/>
              <w:b/>
              <w:color w:val="auto"/>
              <w:sz w:val="22"/>
              <w:szCs w:val="22"/>
              <w:highlight w:val="yellow"/>
            </w:rPr>
          </w:rPrChange>
        </w:rPr>
        <w:t>celkom:</w:t>
      </w:r>
      <w:r w:rsidRPr="002713F6">
        <w:rPr>
          <w:rFonts w:asciiTheme="minorHAnsi" w:hAnsiTheme="minorHAnsi" w:cstheme="minorHAnsi"/>
          <w:color w:val="auto"/>
          <w:sz w:val="22"/>
          <w:szCs w:val="22"/>
          <w:lang w:eastAsia="cs-CZ"/>
          <w:rPrChange w:id="276" w:author="DDTerany" w:date="2022-06-24T09:52:00Z">
            <w:rPr>
              <w:rFonts w:asciiTheme="minorHAnsi" w:hAnsiTheme="minorHAnsi" w:cstheme="minorHAnsi"/>
              <w:color w:val="auto"/>
              <w:sz w:val="22"/>
              <w:szCs w:val="22"/>
              <w:highlight w:val="yellow"/>
              <w:lang w:eastAsia="cs-CZ"/>
            </w:rPr>
          </w:rPrChange>
        </w:rPr>
        <w:t xml:space="preserve"> </w:t>
      </w:r>
    </w:p>
    <w:p w14:paraId="7A0C1FF3" w14:textId="77777777" w:rsidR="00F863A8" w:rsidRPr="002713F6" w:rsidRDefault="00F863A8" w:rsidP="00F863A8">
      <w:pPr>
        <w:pStyle w:val="Odsekzoznamu"/>
        <w:tabs>
          <w:tab w:val="left" w:pos="7088"/>
        </w:tabs>
        <w:ind w:left="426"/>
        <w:jc w:val="both"/>
        <w:rPr>
          <w:rFonts w:asciiTheme="minorHAnsi" w:hAnsiTheme="minorHAnsi" w:cstheme="minorHAnsi"/>
          <w:color w:val="auto"/>
          <w:sz w:val="22"/>
          <w:szCs w:val="22"/>
          <w:lang w:eastAsia="cs-CZ"/>
          <w:rPrChange w:id="277" w:author="DDTerany" w:date="2022-06-24T09:52:00Z">
            <w:rPr>
              <w:rFonts w:asciiTheme="minorHAnsi" w:hAnsiTheme="minorHAnsi" w:cstheme="minorHAnsi"/>
              <w:color w:val="auto"/>
              <w:sz w:val="22"/>
              <w:szCs w:val="22"/>
              <w:highlight w:val="yellow"/>
              <w:lang w:eastAsia="cs-CZ"/>
            </w:rPr>
          </w:rPrChange>
        </w:rPr>
      </w:pPr>
    </w:p>
    <w:p w14:paraId="3E32A8C2" w14:textId="77777777" w:rsidR="00F863A8" w:rsidRPr="002713F6" w:rsidRDefault="00F863A8" w:rsidP="00F863A8">
      <w:pPr>
        <w:tabs>
          <w:tab w:val="left" w:pos="426"/>
          <w:tab w:val="left" w:pos="1843"/>
          <w:tab w:val="left" w:pos="7088"/>
        </w:tabs>
        <w:jc w:val="both"/>
        <w:rPr>
          <w:rFonts w:asciiTheme="minorHAnsi" w:hAnsiTheme="minorHAnsi" w:cstheme="minorHAnsi"/>
          <w:color w:val="auto"/>
          <w:sz w:val="22"/>
          <w:szCs w:val="22"/>
          <w:lang w:eastAsia="cs-CZ"/>
          <w:rPrChange w:id="278" w:author="DDTerany" w:date="2022-06-24T09:52:00Z">
            <w:rPr>
              <w:rFonts w:asciiTheme="minorHAnsi" w:hAnsiTheme="minorHAnsi" w:cstheme="minorHAnsi"/>
              <w:color w:val="auto"/>
              <w:sz w:val="22"/>
              <w:szCs w:val="22"/>
              <w:highlight w:val="yellow"/>
              <w:lang w:eastAsia="cs-CZ"/>
            </w:rPr>
          </w:rPrChange>
        </w:rPr>
      </w:pPr>
      <w:r w:rsidRPr="002713F6">
        <w:rPr>
          <w:rFonts w:asciiTheme="minorHAnsi" w:hAnsiTheme="minorHAnsi" w:cstheme="minorHAnsi"/>
          <w:color w:val="auto"/>
          <w:sz w:val="22"/>
          <w:szCs w:val="22"/>
          <w:lang w:eastAsia="cs-CZ"/>
          <w:rPrChange w:id="279" w:author="DDTerany" w:date="2022-06-24T09:52:00Z">
            <w:rPr>
              <w:rFonts w:asciiTheme="minorHAnsi" w:hAnsiTheme="minorHAnsi" w:cstheme="minorHAnsi"/>
              <w:color w:val="auto"/>
              <w:sz w:val="22"/>
              <w:szCs w:val="22"/>
              <w:highlight w:val="yellow"/>
              <w:lang w:eastAsia="cs-CZ"/>
            </w:rPr>
          </w:rPrChange>
        </w:rPr>
        <w:tab/>
        <w:t xml:space="preserve">Cena bez DPH   </w:t>
      </w:r>
      <w:r w:rsidRPr="002713F6">
        <w:rPr>
          <w:rFonts w:asciiTheme="minorHAnsi" w:hAnsiTheme="minorHAnsi" w:cstheme="minorHAnsi"/>
          <w:color w:val="auto"/>
          <w:sz w:val="22"/>
          <w:szCs w:val="22"/>
          <w:lang w:eastAsia="cs-CZ"/>
          <w:rPrChange w:id="280" w:author="DDTerany" w:date="2022-06-24T09:52:00Z">
            <w:rPr>
              <w:rFonts w:asciiTheme="minorHAnsi" w:hAnsiTheme="minorHAnsi" w:cstheme="minorHAnsi"/>
              <w:color w:val="auto"/>
              <w:sz w:val="22"/>
              <w:szCs w:val="22"/>
              <w:highlight w:val="yellow"/>
              <w:lang w:eastAsia="cs-CZ"/>
            </w:rPr>
          </w:rPrChange>
        </w:rPr>
        <w:tab/>
      </w:r>
      <w:r w:rsidRPr="002713F6">
        <w:rPr>
          <w:rFonts w:asciiTheme="minorHAnsi" w:hAnsiTheme="minorHAnsi" w:cstheme="minorHAnsi"/>
          <w:color w:val="auto"/>
          <w:sz w:val="22"/>
          <w:szCs w:val="22"/>
          <w:lang w:eastAsia="cs-CZ"/>
          <w:rPrChange w:id="281" w:author="DDTerany" w:date="2022-06-24T09:52:00Z">
            <w:rPr>
              <w:rFonts w:asciiTheme="minorHAnsi" w:hAnsiTheme="minorHAnsi" w:cstheme="minorHAnsi"/>
              <w:color w:val="auto"/>
              <w:sz w:val="22"/>
              <w:szCs w:val="22"/>
              <w:highlight w:val="yellow"/>
              <w:lang w:eastAsia="cs-CZ"/>
            </w:rPr>
          </w:rPrChange>
        </w:rPr>
        <w:tab/>
      </w:r>
    </w:p>
    <w:p w14:paraId="38810181" w14:textId="77777777" w:rsidR="00F863A8" w:rsidRPr="002713F6" w:rsidRDefault="00F863A8" w:rsidP="00F863A8">
      <w:pPr>
        <w:pStyle w:val="Odsekzoznamu"/>
        <w:tabs>
          <w:tab w:val="left" w:pos="567"/>
          <w:tab w:val="left" w:pos="7088"/>
        </w:tabs>
        <w:ind w:left="644" w:hanging="218"/>
        <w:jc w:val="both"/>
        <w:rPr>
          <w:rFonts w:asciiTheme="minorHAnsi" w:hAnsiTheme="minorHAnsi" w:cstheme="minorHAnsi"/>
          <w:color w:val="auto"/>
          <w:sz w:val="22"/>
          <w:szCs w:val="22"/>
          <w:lang w:eastAsia="cs-CZ"/>
          <w:rPrChange w:id="282" w:author="DDTerany" w:date="2022-06-24T09:52:00Z">
            <w:rPr>
              <w:rFonts w:asciiTheme="minorHAnsi" w:hAnsiTheme="minorHAnsi" w:cstheme="minorHAnsi"/>
              <w:color w:val="auto"/>
              <w:sz w:val="22"/>
              <w:szCs w:val="22"/>
              <w:highlight w:val="yellow"/>
              <w:lang w:eastAsia="cs-CZ"/>
            </w:rPr>
          </w:rPrChange>
        </w:rPr>
      </w:pPr>
      <w:r w:rsidRPr="002713F6">
        <w:rPr>
          <w:rFonts w:asciiTheme="minorHAnsi" w:hAnsiTheme="minorHAnsi" w:cstheme="minorHAnsi"/>
          <w:color w:val="auto"/>
          <w:sz w:val="22"/>
          <w:szCs w:val="22"/>
          <w:lang w:eastAsia="cs-CZ"/>
          <w:rPrChange w:id="283" w:author="DDTerany" w:date="2022-06-24T09:52:00Z">
            <w:rPr>
              <w:rFonts w:asciiTheme="minorHAnsi" w:hAnsiTheme="minorHAnsi" w:cstheme="minorHAnsi"/>
              <w:color w:val="auto"/>
              <w:sz w:val="22"/>
              <w:szCs w:val="22"/>
              <w:highlight w:val="yellow"/>
              <w:lang w:eastAsia="cs-CZ"/>
            </w:rPr>
          </w:rPrChange>
        </w:rPr>
        <w:t xml:space="preserve">DPH 20 %             </w:t>
      </w:r>
      <w:r w:rsidRPr="002713F6">
        <w:rPr>
          <w:rFonts w:asciiTheme="minorHAnsi" w:hAnsiTheme="minorHAnsi" w:cstheme="minorHAnsi"/>
          <w:color w:val="auto"/>
          <w:sz w:val="22"/>
          <w:szCs w:val="22"/>
          <w:lang w:eastAsia="cs-CZ"/>
          <w:rPrChange w:id="284" w:author="DDTerany" w:date="2022-06-24T09:52:00Z">
            <w:rPr>
              <w:rFonts w:asciiTheme="minorHAnsi" w:hAnsiTheme="minorHAnsi" w:cstheme="minorHAnsi"/>
              <w:color w:val="auto"/>
              <w:sz w:val="22"/>
              <w:szCs w:val="22"/>
              <w:highlight w:val="yellow"/>
              <w:lang w:eastAsia="cs-CZ"/>
            </w:rPr>
          </w:rPrChange>
        </w:rPr>
        <w:tab/>
        <w:t xml:space="preserve"> </w:t>
      </w:r>
    </w:p>
    <w:p w14:paraId="48238256" w14:textId="77777777" w:rsidR="00F863A8" w:rsidRPr="002713F6" w:rsidRDefault="00F863A8" w:rsidP="00F863A8">
      <w:pPr>
        <w:tabs>
          <w:tab w:val="left" w:pos="7088"/>
        </w:tabs>
        <w:jc w:val="both"/>
        <w:rPr>
          <w:rFonts w:asciiTheme="minorHAnsi" w:hAnsiTheme="minorHAnsi" w:cstheme="minorHAnsi"/>
          <w:b/>
          <w:color w:val="auto"/>
          <w:sz w:val="22"/>
          <w:szCs w:val="22"/>
          <w:bdr w:val="single" w:sz="4" w:space="0" w:color="auto" w:frame="1"/>
          <w:lang w:eastAsia="cs-CZ"/>
          <w:rPrChange w:id="285" w:author="DDTerany" w:date="2022-06-24T09:52:00Z">
            <w:rPr>
              <w:rFonts w:asciiTheme="minorHAnsi" w:hAnsiTheme="minorHAnsi" w:cstheme="minorHAnsi"/>
              <w:b/>
              <w:color w:val="auto"/>
              <w:sz w:val="22"/>
              <w:szCs w:val="22"/>
              <w:highlight w:val="yellow"/>
              <w:bdr w:val="single" w:sz="4" w:space="0" w:color="auto" w:frame="1"/>
              <w:lang w:eastAsia="cs-CZ"/>
            </w:rPr>
          </w:rPrChange>
        </w:rPr>
      </w:pPr>
      <w:r w:rsidRPr="002713F6">
        <w:rPr>
          <w:rFonts w:asciiTheme="minorHAnsi" w:hAnsiTheme="minorHAnsi" w:cstheme="minorHAnsi"/>
          <w:color w:val="auto"/>
          <w:sz w:val="22"/>
          <w:szCs w:val="22"/>
          <w:lang w:eastAsia="cs-CZ"/>
          <w:rPrChange w:id="286" w:author="DDTerany" w:date="2022-06-24T09:52:00Z">
            <w:rPr>
              <w:rFonts w:asciiTheme="minorHAnsi" w:hAnsiTheme="minorHAnsi" w:cstheme="minorHAnsi"/>
              <w:color w:val="auto"/>
              <w:sz w:val="22"/>
              <w:szCs w:val="22"/>
              <w:highlight w:val="yellow"/>
              <w:lang w:eastAsia="cs-CZ"/>
            </w:rPr>
          </w:rPrChange>
        </w:rPr>
        <w:t xml:space="preserve">         </w:t>
      </w:r>
      <w:r w:rsidRPr="002713F6">
        <w:rPr>
          <w:rFonts w:asciiTheme="minorHAnsi" w:hAnsiTheme="minorHAnsi" w:cstheme="minorHAnsi"/>
          <w:b/>
          <w:color w:val="auto"/>
          <w:sz w:val="22"/>
          <w:szCs w:val="22"/>
          <w:bdr w:val="single" w:sz="4" w:space="0" w:color="auto" w:frame="1"/>
          <w:lang w:eastAsia="cs-CZ"/>
          <w:rPrChange w:id="287" w:author="DDTerany" w:date="2022-06-24T09:52:00Z">
            <w:rPr>
              <w:rFonts w:asciiTheme="minorHAnsi" w:hAnsiTheme="minorHAnsi" w:cstheme="minorHAnsi"/>
              <w:b/>
              <w:color w:val="auto"/>
              <w:sz w:val="22"/>
              <w:szCs w:val="22"/>
              <w:highlight w:val="yellow"/>
              <w:bdr w:val="single" w:sz="4" w:space="0" w:color="auto" w:frame="1"/>
              <w:lang w:eastAsia="cs-CZ"/>
            </w:rPr>
          </w:rPrChange>
        </w:rPr>
        <w:t xml:space="preserve">Cena s DPH                                                                                                                 </w:t>
      </w:r>
      <w:r w:rsidRPr="002713F6">
        <w:rPr>
          <w:rFonts w:asciiTheme="minorHAnsi" w:hAnsiTheme="minorHAnsi" w:cstheme="minorHAnsi"/>
          <w:b/>
          <w:color w:val="auto"/>
          <w:sz w:val="22"/>
          <w:szCs w:val="22"/>
          <w:bdr w:val="single" w:sz="4" w:space="0" w:color="auto" w:frame="1"/>
          <w:lang w:eastAsia="cs-CZ"/>
          <w:rPrChange w:id="288" w:author="DDTerany" w:date="2022-06-24T09:52:00Z">
            <w:rPr>
              <w:rFonts w:asciiTheme="minorHAnsi" w:hAnsiTheme="minorHAnsi" w:cstheme="minorHAnsi"/>
              <w:b/>
              <w:color w:val="auto"/>
              <w:sz w:val="22"/>
              <w:szCs w:val="22"/>
              <w:highlight w:val="yellow"/>
              <w:bdr w:val="single" w:sz="4" w:space="0" w:color="auto" w:frame="1"/>
              <w:lang w:eastAsia="cs-CZ"/>
            </w:rPr>
          </w:rPrChange>
        </w:rPr>
        <w:tab/>
        <w:t xml:space="preserve">   </w:t>
      </w:r>
    </w:p>
    <w:p w14:paraId="154BFA3B" w14:textId="34E07053" w:rsidR="00F863A8" w:rsidRPr="002713F6" w:rsidRDefault="00F863A8" w:rsidP="00F863A8">
      <w:pPr>
        <w:tabs>
          <w:tab w:val="left" w:pos="7088"/>
        </w:tabs>
        <w:jc w:val="both"/>
        <w:rPr>
          <w:rFonts w:asciiTheme="minorHAnsi" w:hAnsiTheme="minorHAnsi" w:cstheme="minorHAnsi"/>
          <w:b/>
          <w:color w:val="auto"/>
          <w:sz w:val="22"/>
          <w:szCs w:val="22"/>
          <w:bdr w:val="single" w:sz="4" w:space="0" w:color="auto" w:frame="1"/>
          <w:lang w:eastAsia="cs-CZ"/>
          <w:rPrChange w:id="289" w:author="DDTerany" w:date="2022-06-24T09:52:00Z">
            <w:rPr>
              <w:rFonts w:asciiTheme="minorHAnsi" w:hAnsiTheme="minorHAnsi" w:cstheme="minorHAnsi"/>
              <w:b/>
              <w:color w:val="auto"/>
              <w:sz w:val="22"/>
              <w:szCs w:val="22"/>
              <w:highlight w:val="yellow"/>
              <w:bdr w:val="single" w:sz="4" w:space="0" w:color="auto" w:frame="1"/>
              <w:lang w:eastAsia="cs-CZ"/>
            </w:rPr>
          </w:rPrChange>
        </w:rPr>
      </w:pPr>
      <w:r w:rsidRPr="002713F6">
        <w:rPr>
          <w:rFonts w:asciiTheme="minorHAnsi" w:hAnsiTheme="minorHAnsi" w:cstheme="minorHAnsi"/>
          <w:b/>
          <w:color w:val="auto"/>
          <w:sz w:val="22"/>
          <w:szCs w:val="22"/>
          <w:bdr w:val="single" w:sz="4" w:space="0" w:color="auto" w:frame="1"/>
          <w:lang w:eastAsia="cs-CZ"/>
          <w:rPrChange w:id="290" w:author="DDTerany" w:date="2022-06-24T09:52:00Z">
            <w:rPr>
              <w:rFonts w:asciiTheme="minorHAnsi" w:hAnsiTheme="minorHAnsi" w:cstheme="minorHAnsi"/>
              <w:b/>
              <w:color w:val="auto"/>
              <w:sz w:val="22"/>
              <w:szCs w:val="22"/>
              <w:highlight w:val="yellow"/>
              <w:bdr w:val="single" w:sz="4" w:space="0" w:color="auto" w:frame="1"/>
              <w:lang w:eastAsia="cs-CZ"/>
            </w:rPr>
          </w:rPrChange>
        </w:rPr>
        <w:t xml:space="preserve"> </w:t>
      </w:r>
    </w:p>
    <w:p w14:paraId="7AA79C60" w14:textId="44ACD3E8" w:rsidR="00AA026D" w:rsidRPr="002713F6" w:rsidRDefault="00AA026D" w:rsidP="00AA026D">
      <w:pPr>
        <w:pStyle w:val="Odsekzoznamu"/>
        <w:numPr>
          <w:ilvl w:val="0"/>
          <w:numId w:val="12"/>
        </w:numPr>
        <w:tabs>
          <w:tab w:val="left" w:pos="7088"/>
        </w:tabs>
        <w:ind w:left="426" w:hanging="426"/>
        <w:jc w:val="both"/>
        <w:rPr>
          <w:rFonts w:asciiTheme="minorHAnsi" w:hAnsiTheme="minorHAnsi" w:cstheme="minorHAnsi"/>
          <w:color w:val="auto"/>
          <w:sz w:val="22"/>
          <w:szCs w:val="22"/>
          <w:lang w:eastAsia="cs-CZ"/>
          <w:rPrChange w:id="291" w:author="DDTerany" w:date="2022-06-24T09:52:00Z">
            <w:rPr>
              <w:rFonts w:asciiTheme="minorHAnsi" w:hAnsiTheme="minorHAnsi" w:cstheme="minorHAnsi"/>
              <w:color w:val="auto"/>
              <w:sz w:val="22"/>
              <w:szCs w:val="22"/>
              <w:highlight w:val="yellow"/>
              <w:lang w:eastAsia="cs-CZ"/>
            </w:rPr>
          </w:rPrChange>
        </w:rPr>
      </w:pPr>
      <w:r w:rsidRPr="002713F6">
        <w:rPr>
          <w:rFonts w:asciiTheme="minorHAnsi" w:hAnsiTheme="minorHAnsi" w:cstheme="minorHAnsi"/>
          <w:b/>
          <w:color w:val="auto"/>
          <w:sz w:val="22"/>
          <w:szCs w:val="22"/>
          <w:rPrChange w:id="292" w:author="DDTerany" w:date="2022-06-24T09:52:00Z">
            <w:rPr>
              <w:rFonts w:asciiTheme="minorHAnsi" w:hAnsiTheme="minorHAnsi" w:cstheme="minorHAnsi"/>
              <w:b/>
              <w:color w:val="auto"/>
              <w:sz w:val="22"/>
              <w:szCs w:val="22"/>
              <w:highlight w:val="yellow"/>
            </w:rPr>
          </w:rPrChange>
        </w:rPr>
        <w:t>Cena za Inžiniersku činnosť (IČ) – vydanie právoplatného stavebného povolenia</w:t>
      </w:r>
      <w:r w:rsidRPr="002713F6">
        <w:rPr>
          <w:rFonts w:asciiTheme="minorHAnsi" w:hAnsiTheme="minorHAnsi" w:cstheme="minorHAnsi"/>
          <w:color w:val="auto"/>
          <w:sz w:val="22"/>
          <w:szCs w:val="22"/>
          <w:rPrChange w:id="293" w:author="DDTerany" w:date="2022-06-24T09:52:00Z">
            <w:rPr>
              <w:rFonts w:asciiTheme="minorHAnsi" w:hAnsiTheme="minorHAnsi" w:cstheme="minorHAnsi"/>
              <w:color w:val="auto"/>
              <w:sz w:val="22"/>
              <w:szCs w:val="22"/>
              <w:highlight w:val="yellow"/>
            </w:rPr>
          </w:rPrChange>
        </w:rPr>
        <w:t xml:space="preserve"> </w:t>
      </w:r>
      <w:r w:rsidRPr="002713F6">
        <w:rPr>
          <w:rFonts w:asciiTheme="minorHAnsi" w:hAnsiTheme="minorHAnsi" w:cstheme="minorHAnsi"/>
          <w:b/>
          <w:color w:val="auto"/>
          <w:sz w:val="22"/>
          <w:szCs w:val="22"/>
          <w:rPrChange w:id="294" w:author="DDTerany" w:date="2022-06-24T09:52:00Z">
            <w:rPr>
              <w:rFonts w:asciiTheme="minorHAnsi" w:hAnsiTheme="minorHAnsi" w:cstheme="minorHAnsi"/>
              <w:b/>
              <w:color w:val="auto"/>
              <w:sz w:val="22"/>
              <w:szCs w:val="22"/>
              <w:highlight w:val="yellow"/>
            </w:rPr>
          </w:rPrChange>
        </w:rPr>
        <w:t>celkom:</w:t>
      </w:r>
      <w:r w:rsidRPr="002713F6">
        <w:rPr>
          <w:rFonts w:asciiTheme="minorHAnsi" w:hAnsiTheme="minorHAnsi" w:cstheme="minorHAnsi"/>
          <w:color w:val="auto"/>
          <w:sz w:val="22"/>
          <w:szCs w:val="22"/>
          <w:lang w:eastAsia="cs-CZ"/>
          <w:rPrChange w:id="295" w:author="DDTerany" w:date="2022-06-24T09:52:00Z">
            <w:rPr>
              <w:rFonts w:asciiTheme="minorHAnsi" w:hAnsiTheme="minorHAnsi" w:cstheme="minorHAnsi"/>
              <w:color w:val="auto"/>
              <w:sz w:val="22"/>
              <w:szCs w:val="22"/>
              <w:highlight w:val="yellow"/>
              <w:lang w:eastAsia="cs-CZ"/>
            </w:rPr>
          </w:rPrChange>
        </w:rPr>
        <w:t xml:space="preserve"> </w:t>
      </w:r>
    </w:p>
    <w:p w14:paraId="0B26FBE6" w14:textId="77777777" w:rsidR="00AA026D" w:rsidRPr="002713F6" w:rsidRDefault="00AA026D" w:rsidP="00AA026D">
      <w:pPr>
        <w:pStyle w:val="Odsekzoznamu"/>
        <w:tabs>
          <w:tab w:val="left" w:pos="7088"/>
        </w:tabs>
        <w:ind w:left="426"/>
        <w:jc w:val="both"/>
        <w:rPr>
          <w:rFonts w:asciiTheme="minorHAnsi" w:hAnsiTheme="minorHAnsi" w:cstheme="minorHAnsi"/>
          <w:color w:val="auto"/>
          <w:sz w:val="22"/>
          <w:szCs w:val="22"/>
          <w:lang w:eastAsia="cs-CZ"/>
          <w:rPrChange w:id="296" w:author="DDTerany" w:date="2022-06-24T09:52:00Z">
            <w:rPr>
              <w:rFonts w:asciiTheme="minorHAnsi" w:hAnsiTheme="minorHAnsi" w:cstheme="minorHAnsi"/>
              <w:color w:val="auto"/>
              <w:sz w:val="22"/>
              <w:szCs w:val="22"/>
              <w:highlight w:val="yellow"/>
              <w:lang w:eastAsia="cs-CZ"/>
            </w:rPr>
          </w:rPrChange>
        </w:rPr>
      </w:pPr>
    </w:p>
    <w:p w14:paraId="719A651E" w14:textId="77777777" w:rsidR="00AA026D" w:rsidRPr="002713F6" w:rsidRDefault="00AA026D" w:rsidP="00AA026D">
      <w:pPr>
        <w:tabs>
          <w:tab w:val="left" w:pos="426"/>
          <w:tab w:val="left" w:pos="1843"/>
          <w:tab w:val="left" w:pos="7088"/>
        </w:tabs>
        <w:jc w:val="both"/>
        <w:rPr>
          <w:rFonts w:asciiTheme="minorHAnsi" w:hAnsiTheme="minorHAnsi" w:cstheme="minorHAnsi"/>
          <w:color w:val="auto"/>
          <w:sz w:val="22"/>
          <w:szCs w:val="22"/>
          <w:lang w:eastAsia="cs-CZ"/>
          <w:rPrChange w:id="297" w:author="DDTerany" w:date="2022-06-24T09:52:00Z">
            <w:rPr>
              <w:rFonts w:asciiTheme="minorHAnsi" w:hAnsiTheme="minorHAnsi" w:cstheme="minorHAnsi"/>
              <w:color w:val="auto"/>
              <w:sz w:val="22"/>
              <w:szCs w:val="22"/>
              <w:highlight w:val="yellow"/>
              <w:lang w:eastAsia="cs-CZ"/>
            </w:rPr>
          </w:rPrChange>
        </w:rPr>
      </w:pPr>
      <w:r w:rsidRPr="002713F6">
        <w:rPr>
          <w:rFonts w:asciiTheme="minorHAnsi" w:hAnsiTheme="minorHAnsi" w:cstheme="minorHAnsi"/>
          <w:color w:val="auto"/>
          <w:sz w:val="22"/>
          <w:szCs w:val="22"/>
          <w:lang w:eastAsia="cs-CZ"/>
          <w:rPrChange w:id="298" w:author="DDTerany" w:date="2022-06-24T09:52:00Z">
            <w:rPr>
              <w:rFonts w:asciiTheme="minorHAnsi" w:hAnsiTheme="minorHAnsi" w:cstheme="minorHAnsi"/>
              <w:color w:val="auto"/>
              <w:sz w:val="22"/>
              <w:szCs w:val="22"/>
              <w:highlight w:val="yellow"/>
              <w:lang w:eastAsia="cs-CZ"/>
            </w:rPr>
          </w:rPrChange>
        </w:rPr>
        <w:tab/>
        <w:t xml:space="preserve">Cena bez DPH   </w:t>
      </w:r>
      <w:r w:rsidRPr="002713F6">
        <w:rPr>
          <w:rFonts w:asciiTheme="minorHAnsi" w:hAnsiTheme="minorHAnsi" w:cstheme="minorHAnsi"/>
          <w:color w:val="auto"/>
          <w:sz w:val="22"/>
          <w:szCs w:val="22"/>
          <w:lang w:eastAsia="cs-CZ"/>
          <w:rPrChange w:id="299" w:author="DDTerany" w:date="2022-06-24T09:52:00Z">
            <w:rPr>
              <w:rFonts w:asciiTheme="minorHAnsi" w:hAnsiTheme="minorHAnsi" w:cstheme="minorHAnsi"/>
              <w:color w:val="auto"/>
              <w:sz w:val="22"/>
              <w:szCs w:val="22"/>
              <w:highlight w:val="yellow"/>
              <w:lang w:eastAsia="cs-CZ"/>
            </w:rPr>
          </w:rPrChange>
        </w:rPr>
        <w:tab/>
      </w:r>
      <w:r w:rsidRPr="002713F6">
        <w:rPr>
          <w:rFonts w:asciiTheme="minorHAnsi" w:hAnsiTheme="minorHAnsi" w:cstheme="minorHAnsi"/>
          <w:color w:val="auto"/>
          <w:sz w:val="22"/>
          <w:szCs w:val="22"/>
          <w:lang w:eastAsia="cs-CZ"/>
          <w:rPrChange w:id="300" w:author="DDTerany" w:date="2022-06-24T09:52:00Z">
            <w:rPr>
              <w:rFonts w:asciiTheme="minorHAnsi" w:hAnsiTheme="minorHAnsi" w:cstheme="minorHAnsi"/>
              <w:color w:val="auto"/>
              <w:sz w:val="22"/>
              <w:szCs w:val="22"/>
              <w:highlight w:val="yellow"/>
              <w:lang w:eastAsia="cs-CZ"/>
            </w:rPr>
          </w:rPrChange>
        </w:rPr>
        <w:tab/>
      </w:r>
    </w:p>
    <w:p w14:paraId="4B262370" w14:textId="77777777" w:rsidR="00AA026D" w:rsidRPr="002713F6" w:rsidRDefault="00AA026D" w:rsidP="00AA026D">
      <w:pPr>
        <w:pStyle w:val="Odsekzoznamu"/>
        <w:tabs>
          <w:tab w:val="left" w:pos="567"/>
          <w:tab w:val="left" w:pos="7088"/>
        </w:tabs>
        <w:ind w:left="644" w:hanging="218"/>
        <w:jc w:val="both"/>
        <w:rPr>
          <w:rFonts w:asciiTheme="minorHAnsi" w:hAnsiTheme="minorHAnsi" w:cstheme="minorHAnsi"/>
          <w:color w:val="auto"/>
          <w:sz w:val="22"/>
          <w:szCs w:val="22"/>
          <w:lang w:eastAsia="cs-CZ"/>
          <w:rPrChange w:id="301" w:author="DDTerany" w:date="2022-06-24T09:52:00Z">
            <w:rPr>
              <w:rFonts w:asciiTheme="minorHAnsi" w:hAnsiTheme="minorHAnsi" w:cstheme="minorHAnsi"/>
              <w:color w:val="auto"/>
              <w:sz w:val="22"/>
              <w:szCs w:val="22"/>
              <w:highlight w:val="yellow"/>
              <w:lang w:eastAsia="cs-CZ"/>
            </w:rPr>
          </w:rPrChange>
        </w:rPr>
      </w:pPr>
      <w:r w:rsidRPr="002713F6">
        <w:rPr>
          <w:rFonts w:asciiTheme="minorHAnsi" w:hAnsiTheme="minorHAnsi" w:cstheme="minorHAnsi"/>
          <w:color w:val="auto"/>
          <w:sz w:val="22"/>
          <w:szCs w:val="22"/>
          <w:lang w:eastAsia="cs-CZ"/>
          <w:rPrChange w:id="302" w:author="DDTerany" w:date="2022-06-24T09:52:00Z">
            <w:rPr>
              <w:rFonts w:asciiTheme="minorHAnsi" w:hAnsiTheme="minorHAnsi" w:cstheme="minorHAnsi"/>
              <w:color w:val="auto"/>
              <w:sz w:val="22"/>
              <w:szCs w:val="22"/>
              <w:highlight w:val="yellow"/>
              <w:lang w:eastAsia="cs-CZ"/>
            </w:rPr>
          </w:rPrChange>
        </w:rPr>
        <w:t xml:space="preserve">DPH 20 %             </w:t>
      </w:r>
      <w:r w:rsidRPr="002713F6">
        <w:rPr>
          <w:rFonts w:asciiTheme="minorHAnsi" w:hAnsiTheme="minorHAnsi" w:cstheme="minorHAnsi"/>
          <w:color w:val="auto"/>
          <w:sz w:val="22"/>
          <w:szCs w:val="22"/>
          <w:lang w:eastAsia="cs-CZ"/>
          <w:rPrChange w:id="303" w:author="DDTerany" w:date="2022-06-24T09:52:00Z">
            <w:rPr>
              <w:rFonts w:asciiTheme="minorHAnsi" w:hAnsiTheme="minorHAnsi" w:cstheme="minorHAnsi"/>
              <w:color w:val="auto"/>
              <w:sz w:val="22"/>
              <w:szCs w:val="22"/>
              <w:highlight w:val="yellow"/>
              <w:lang w:eastAsia="cs-CZ"/>
            </w:rPr>
          </w:rPrChange>
        </w:rPr>
        <w:tab/>
        <w:t xml:space="preserve"> </w:t>
      </w:r>
    </w:p>
    <w:p w14:paraId="112A5D20" w14:textId="77777777" w:rsidR="00AA026D" w:rsidRDefault="00AA026D" w:rsidP="00AA026D">
      <w:pPr>
        <w:tabs>
          <w:tab w:val="left" w:pos="7088"/>
        </w:tabs>
        <w:jc w:val="both"/>
        <w:rPr>
          <w:rFonts w:asciiTheme="minorHAnsi" w:hAnsiTheme="minorHAnsi" w:cstheme="minorHAnsi"/>
          <w:b/>
          <w:color w:val="auto"/>
          <w:sz w:val="22"/>
          <w:szCs w:val="22"/>
          <w:bdr w:val="single" w:sz="4" w:space="0" w:color="auto" w:frame="1"/>
          <w:lang w:eastAsia="cs-CZ"/>
        </w:rPr>
      </w:pPr>
      <w:r w:rsidRPr="002713F6">
        <w:rPr>
          <w:rFonts w:asciiTheme="minorHAnsi" w:hAnsiTheme="minorHAnsi" w:cstheme="minorHAnsi"/>
          <w:color w:val="auto"/>
          <w:sz w:val="22"/>
          <w:szCs w:val="22"/>
          <w:lang w:eastAsia="cs-CZ"/>
          <w:rPrChange w:id="304" w:author="DDTerany" w:date="2022-06-24T09:52:00Z">
            <w:rPr>
              <w:rFonts w:asciiTheme="minorHAnsi" w:hAnsiTheme="minorHAnsi" w:cstheme="minorHAnsi"/>
              <w:color w:val="auto"/>
              <w:sz w:val="22"/>
              <w:szCs w:val="22"/>
              <w:highlight w:val="yellow"/>
              <w:lang w:eastAsia="cs-CZ"/>
            </w:rPr>
          </w:rPrChange>
        </w:rPr>
        <w:t xml:space="preserve">         </w:t>
      </w:r>
      <w:r w:rsidRPr="002713F6">
        <w:rPr>
          <w:rFonts w:asciiTheme="minorHAnsi" w:hAnsiTheme="minorHAnsi" w:cstheme="minorHAnsi"/>
          <w:b/>
          <w:color w:val="auto"/>
          <w:sz w:val="22"/>
          <w:szCs w:val="22"/>
          <w:bdr w:val="single" w:sz="4" w:space="0" w:color="auto" w:frame="1"/>
          <w:lang w:eastAsia="cs-CZ"/>
          <w:rPrChange w:id="305" w:author="DDTerany" w:date="2022-06-24T09:52:00Z">
            <w:rPr>
              <w:rFonts w:asciiTheme="minorHAnsi" w:hAnsiTheme="minorHAnsi" w:cstheme="minorHAnsi"/>
              <w:b/>
              <w:color w:val="auto"/>
              <w:sz w:val="22"/>
              <w:szCs w:val="22"/>
              <w:highlight w:val="yellow"/>
              <w:bdr w:val="single" w:sz="4" w:space="0" w:color="auto" w:frame="1"/>
              <w:lang w:eastAsia="cs-CZ"/>
            </w:rPr>
          </w:rPrChange>
        </w:rPr>
        <w:t>Cena s DPH</w:t>
      </w:r>
      <w:r>
        <w:rPr>
          <w:rFonts w:asciiTheme="minorHAnsi" w:hAnsiTheme="minorHAnsi" w:cstheme="minorHAnsi"/>
          <w:b/>
          <w:color w:val="auto"/>
          <w:sz w:val="22"/>
          <w:szCs w:val="22"/>
          <w:bdr w:val="single" w:sz="4" w:space="0" w:color="auto" w:frame="1"/>
          <w:lang w:eastAsia="cs-CZ"/>
        </w:rPr>
        <w:t xml:space="preserve">                                                                                                                 </w:t>
      </w:r>
      <w:r>
        <w:rPr>
          <w:rFonts w:asciiTheme="minorHAnsi" w:hAnsiTheme="minorHAnsi" w:cstheme="minorHAnsi"/>
          <w:b/>
          <w:color w:val="auto"/>
          <w:sz w:val="22"/>
          <w:szCs w:val="22"/>
          <w:bdr w:val="single" w:sz="4" w:space="0" w:color="auto" w:frame="1"/>
          <w:lang w:eastAsia="cs-CZ"/>
        </w:rPr>
        <w:tab/>
        <w:t xml:space="preserve">   </w:t>
      </w:r>
    </w:p>
    <w:p w14:paraId="2141F6D9" w14:textId="77777777" w:rsidR="00AA026D" w:rsidRDefault="00AA026D" w:rsidP="00F863A8">
      <w:pPr>
        <w:tabs>
          <w:tab w:val="left" w:pos="7088"/>
        </w:tabs>
        <w:jc w:val="both"/>
        <w:rPr>
          <w:rFonts w:asciiTheme="minorHAnsi" w:hAnsiTheme="minorHAnsi" w:cstheme="minorHAnsi"/>
          <w:b/>
          <w:color w:val="auto"/>
          <w:sz w:val="22"/>
          <w:szCs w:val="22"/>
          <w:bdr w:val="single" w:sz="4" w:space="0" w:color="auto" w:frame="1"/>
          <w:lang w:eastAsia="cs-CZ"/>
        </w:rPr>
      </w:pPr>
    </w:p>
    <w:p w14:paraId="7D1C6CC4" w14:textId="2AC32D8A" w:rsidR="00F863A8" w:rsidRPr="00F46A20" w:rsidRDefault="00F863A8" w:rsidP="00F863A8">
      <w:pPr>
        <w:pStyle w:val="Odsekzoznamu"/>
        <w:numPr>
          <w:ilvl w:val="0"/>
          <w:numId w:val="12"/>
        </w:numPr>
        <w:tabs>
          <w:tab w:val="left" w:pos="7088"/>
        </w:tabs>
        <w:ind w:left="426" w:hanging="426"/>
        <w:jc w:val="both"/>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 xml:space="preserve">Zhotoviteľ vyhotoví </w:t>
      </w:r>
      <w:r w:rsidR="00AA026D" w:rsidRPr="00F46A20">
        <w:rPr>
          <w:rFonts w:asciiTheme="minorHAnsi" w:hAnsiTheme="minorHAnsi" w:cstheme="minorHAnsi"/>
          <w:b/>
          <w:bCs/>
          <w:color w:val="auto"/>
          <w:sz w:val="22"/>
          <w:szCs w:val="22"/>
          <w:lang w:eastAsia="cs-CZ"/>
        </w:rPr>
        <w:t>dve</w:t>
      </w:r>
      <w:r w:rsidRPr="00F46A20">
        <w:rPr>
          <w:rFonts w:asciiTheme="minorHAnsi" w:hAnsiTheme="minorHAnsi" w:cstheme="minorHAnsi"/>
          <w:b/>
          <w:bCs/>
          <w:color w:val="auto"/>
          <w:sz w:val="22"/>
          <w:szCs w:val="22"/>
          <w:lang w:eastAsia="cs-CZ"/>
        </w:rPr>
        <w:t xml:space="preserve"> faktúr</w:t>
      </w:r>
      <w:r w:rsidR="00AA026D" w:rsidRPr="00F46A20">
        <w:rPr>
          <w:rFonts w:asciiTheme="minorHAnsi" w:hAnsiTheme="minorHAnsi" w:cstheme="minorHAnsi"/>
          <w:b/>
          <w:bCs/>
          <w:color w:val="auto"/>
          <w:sz w:val="22"/>
          <w:szCs w:val="22"/>
          <w:lang w:eastAsia="cs-CZ"/>
        </w:rPr>
        <w:t>y</w:t>
      </w:r>
      <w:r>
        <w:rPr>
          <w:rFonts w:asciiTheme="minorHAnsi" w:hAnsiTheme="minorHAnsi" w:cstheme="minorHAnsi"/>
          <w:color w:val="auto"/>
          <w:sz w:val="22"/>
          <w:szCs w:val="22"/>
          <w:lang w:eastAsia="cs-CZ"/>
        </w:rPr>
        <w:t xml:space="preserve"> v zmysle tohto článku Zmluvy </w:t>
      </w:r>
      <w:r w:rsidR="00AA026D">
        <w:rPr>
          <w:rFonts w:asciiTheme="minorHAnsi" w:hAnsiTheme="minorHAnsi" w:cstheme="minorHAnsi"/>
          <w:color w:val="auto"/>
          <w:sz w:val="22"/>
          <w:szCs w:val="22"/>
          <w:lang w:eastAsia="cs-CZ"/>
        </w:rPr>
        <w:t xml:space="preserve">(zvlášť za IČ </w:t>
      </w:r>
      <w:r w:rsidR="00F46A20">
        <w:rPr>
          <w:rFonts w:asciiTheme="minorHAnsi" w:hAnsiTheme="minorHAnsi" w:cstheme="minorHAnsi"/>
          <w:color w:val="auto"/>
          <w:sz w:val="22"/>
          <w:szCs w:val="22"/>
          <w:lang w:eastAsia="cs-CZ"/>
        </w:rPr>
        <w:t>-</w:t>
      </w:r>
      <w:r w:rsidR="00AA026D">
        <w:rPr>
          <w:rFonts w:asciiTheme="minorHAnsi" w:hAnsiTheme="minorHAnsi" w:cstheme="minorHAnsi"/>
          <w:color w:val="auto"/>
          <w:sz w:val="22"/>
          <w:szCs w:val="22"/>
          <w:lang w:eastAsia="cs-CZ"/>
        </w:rPr>
        <w:t xml:space="preserve"> vydanie právoplatného územného rozhodnutia a zvlášť za IČ </w:t>
      </w:r>
      <w:r w:rsidR="00F46A20">
        <w:rPr>
          <w:rFonts w:asciiTheme="minorHAnsi" w:hAnsiTheme="minorHAnsi" w:cstheme="minorHAnsi"/>
          <w:color w:val="auto"/>
          <w:sz w:val="22"/>
          <w:szCs w:val="22"/>
          <w:lang w:eastAsia="cs-CZ"/>
        </w:rPr>
        <w:t>-</w:t>
      </w:r>
      <w:r w:rsidR="00AA026D">
        <w:rPr>
          <w:rFonts w:asciiTheme="minorHAnsi" w:hAnsiTheme="minorHAnsi" w:cstheme="minorHAnsi"/>
          <w:color w:val="auto"/>
          <w:sz w:val="22"/>
          <w:szCs w:val="22"/>
          <w:lang w:eastAsia="cs-CZ"/>
        </w:rPr>
        <w:t xml:space="preserve"> vydanie právoplatného stavebného povolenia) </w:t>
      </w:r>
      <w:r>
        <w:rPr>
          <w:rFonts w:asciiTheme="minorHAnsi" w:hAnsiTheme="minorHAnsi" w:cstheme="minorHAnsi"/>
          <w:color w:val="auto"/>
          <w:sz w:val="22"/>
          <w:szCs w:val="22"/>
          <w:lang w:eastAsia="cs-CZ"/>
        </w:rPr>
        <w:t>na základe preberacieho protokolu podpísaného oboma Zmluvnými stranami podľa tejto Zmluvy.</w:t>
      </w:r>
    </w:p>
    <w:p w14:paraId="46859F87" w14:textId="77777777" w:rsidR="00F863A8" w:rsidRDefault="00F863A8" w:rsidP="00F863A8">
      <w:pPr>
        <w:pStyle w:val="Odsekzoznamu"/>
        <w:tabs>
          <w:tab w:val="left" w:pos="7088"/>
        </w:tabs>
        <w:ind w:left="426"/>
        <w:jc w:val="both"/>
        <w:rPr>
          <w:rFonts w:asciiTheme="minorHAnsi" w:hAnsiTheme="minorHAnsi" w:cstheme="minorHAnsi"/>
          <w:color w:val="auto"/>
          <w:sz w:val="22"/>
          <w:szCs w:val="22"/>
          <w:lang w:eastAsia="cs-CZ"/>
        </w:rPr>
      </w:pPr>
    </w:p>
    <w:p w14:paraId="0F45CF7E" w14:textId="77777777" w:rsidR="00F863A8" w:rsidRDefault="00F863A8" w:rsidP="00F863A8">
      <w:pPr>
        <w:tabs>
          <w:tab w:val="left" w:pos="7088"/>
        </w:tabs>
        <w:jc w:val="center"/>
        <w:rPr>
          <w:rFonts w:asciiTheme="minorHAnsi" w:hAnsiTheme="minorHAnsi" w:cstheme="minorHAnsi"/>
          <w:b/>
          <w:color w:val="auto"/>
          <w:sz w:val="22"/>
          <w:szCs w:val="22"/>
          <w:lang w:eastAsia="cs-CZ"/>
        </w:rPr>
      </w:pPr>
      <w:r>
        <w:rPr>
          <w:rFonts w:asciiTheme="minorHAnsi" w:hAnsiTheme="minorHAnsi" w:cstheme="minorHAnsi"/>
          <w:b/>
          <w:color w:val="auto"/>
          <w:sz w:val="22"/>
          <w:szCs w:val="22"/>
          <w:lang w:eastAsia="cs-CZ"/>
        </w:rPr>
        <w:t>Čl. VI</w:t>
      </w:r>
    </w:p>
    <w:p w14:paraId="0435D943" w14:textId="77777777" w:rsidR="00F863A8" w:rsidRDefault="00F863A8" w:rsidP="00F863A8">
      <w:pPr>
        <w:tabs>
          <w:tab w:val="left" w:pos="7088"/>
        </w:tabs>
        <w:jc w:val="center"/>
        <w:rPr>
          <w:rFonts w:asciiTheme="minorHAnsi" w:hAnsiTheme="minorHAnsi" w:cstheme="minorHAnsi"/>
          <w:b/>
          <w:color w:val="auto"/>
          <w:sz w:val="22"/>
          <w:szCs w:val="22"/>
          <w:lang w:eastAsia="cs-CZ"/>
        </w:rPr>
      </w:pPr>
      <w:r>
        <w:rPr>
          <w:rFonts w:asciiTheme="minorHAnsi" w:hAnsiTheme="minorHAnsi" w:cstheme="minorHAnsi"/>
          <w:b/>
          <w:color w:val="auto"/>
          <w:sz w:val="22"/>
          <w:szCs w:val="22"/>
          <w:lang w:eastAsia="cs-CZ"/>
        </w:rPr>
        <w:t>Sankcie</w:t>
      </w:r>
    </w:p>
    <w:p w14:paraId="20DC9391" w14:textId="77777777" w:rsidR="00F863A8" w:rsidRDefault="00F863A8" w:rsidP="00F863A8">
      <w:pPr>
        <w:tabs>
          <w:tab w:val="left" w:pos="7088"/>
        </w:tabs>
        <w:jc w:val="center"/>
        <w:rPr>
          <w:rFonts w:asciiTheme="minorHAnsi" w:hAnsiTheme="minorHAnsi" w:cstheme="minorHAnsi"/>
          <w:b/>
          <w:color w:val="auto"/>
          <w:sz w:val="22"/>
          <w:szCs w:val="22"/>
          <w:lang w:eastAsia="cs-CZ"/>
        </w:rPr>
      </w:pPr>
    </w:p>
    <w:p w14:paraId="4915EC4E" w14:textId="77777777" w:rsidR="00F863A8" w:rsidRPr="00901CCD" w:rsidRDefault="00F863A8" w:rsidP="00F863A8">
      <w:pPr>
        <w:pStyle w:val="Odsekzoznamu"/>
        <w:numPr>
          <w:ilvl w:val="3"/>
          <w:numId w:val="10"/>
        </w:numPr>
        <w:tabs>
          <w:tab w:val="left" w:pos="7088"/>
        </w:tabs>
        <w:ind w:left="426" w:hanging="426"/>
        <w:jc w:val="both"/>
        <w:rPr>
          <w:rFonts w:asciiTheme="minorHAnsi" w:hAnsiTheme="minorHAnsi" w:cstheme="minorHAnsi"/>
          <w:b/>
          <w:color w:val="auto"/>
          <w:sz w:val="22"/>
          <w:szCs w:val="22"/>
          <w:lang w:eastAsia="cs-CZ"/>
        </w:rPr>
      </w:pPr>
      <w:r w:rsidRPr="00901CCD">
        <w:rPr>
          <w:rFonts w:asciiTheme="minorHAnsi" w:hAnsiTheme="minorHAnsi" w:cstheme="minorHAnsi"/>
          <w:color w:val="auto"/>
          <w:sz w:val="22"/>
          <w:szCs w:val="22"/>
          <w:lang w:eastAsia="cs-CZ"/>
        </w:rPr>
        <w:t xml:space="preserve">V prípade omeškania Zhotoviteľa s vykonaním Inžinierskej činnosti v termíne podľa tejto časti Zmluvy, vzniká Objednávateľovi nárok voči Zhotoviteľovi na zaplatenie zmluvnej pokuty vo výške 100 Eur za každý čo i len začatý deň omeškania a to s výnimkou prípadu, ak toto omeškanie bolo spôsobené treťou osobou zúčastnenou na realizácii tohto diela nezávisle od vôle Zhotoviteľa, prípadne zo strany ktoréhokoľvek správneho orgánu v rámci riešenia, posudzovania veci zahŕňajúcej inžiniersku činnosť v zmysle tejto zmluvy v prípadoch, kedy Zhotoviteľ mal splnené všetky požiadavky dotknutého správneho orgánu, pričom tento aj napriek tomu vo veci riadne a včas nekonal. </w:t>
      </w:r>
    </w:p>
    <w:p w14:paraId="691742E0" w14:textId="77777777" w:rsidR="00F863A8" w:rsidRDefault="00F863A8" w:rsidP="00F863A8">
      <w:pPr>
        <w:rPr>
          <w:rFonts w:asciiTheme="minorHAnsi" w:hAnsiTheme="minorHAnsi"/>
          <w:b/>
          <w:color w:val="auto"/>
          <w:sz w:val="22"/>
          <w:szCs w:val="22"/>
        </w:rPr>
      </w:pPr>
    </w:p>
    <w:p w14:paraId="3C6D83B6" w14:textId="77777777" w:rsidR="00F863A8" w:rsidRDefault="00F863A8" w:rsidP="00F863A8">
      <w:pPr>
        <w:pStyle w:val="Bezriadkovania"/>
        <w:jc w:val="center"/>
        <w:rPr>
          <w:rStyle w:val="CharStyle13"/>
          <w:rFonts w:asciiTheme="minorHAnsi" w:hAnsiTheme="minorHAnsi" w:cstheme="minorHAnsi"/>
          <w:bCs w:val="0"/>
        </w:rPr>
      </w:pPr>
      <w:r>
        <w:rPr>
          <w:rStyle w:val="CharStyle13"/>
          <w:rFonts w:asciiTheme="minorHAnsi" w:hAnsiTheme="minorHAnsi" w:cstheme="minorHAnsi"/>
          <w:bCs w:val="0"/>
          <w:sz w:val="22"/>
          <w:szCs w:val="22"/>
        </w:rPr>
        <w:t>ČASŤ 3</w:t>
      </w:r>
    </w:p>
    <w:p w14:paraId="5062AC04" w14:textId="18E1FE9A" w:rsidR="00F863A8" w:rsidRDefault="00F863A8" w:rsidP="00F863A8">
      <w:pPr>
        <w:pStyle w:val="Bezriadkovania"/>
        <w:jc w:val="center"/>
        <w:rPr>
          <w:rStyle w:val="CharStyle13"/>
          <w:rFonts w:asciiTheme="minorHAnsi" w:hAnsiTheme="minorHAnsi" w:cstheme="minorHAnsi"/>
          <w:bCs w:val="0"/>
          <w:color w:val="auto"/>
          <w:sz w:val="22"/>
          <w:szCs w:val="22"/>
        </w:rPr>
      </w:pPr>
      <w:r>
        <w:rPr>
          <w:rStyle w:val="CharStyle13"/>
          <w:rFonts w:asciiTheme="minorHAnsi" w:hAnsiTheme="minorHAnsi" w:cstheme="minorHAnsi"/>
          <w:bCs w:val="0"/>
          <w:sz w:val="22"/>
          <w:szCs w:val="22"/>
        </w:rPr>
        <w:t xml:space="preserve">ZMLUVNÉ PODMIENKY VÝKONU </w:t>
      </w:r>
      <w:r w:rsidR="00A51E8F">
        <w:rPr>
          <w:rStyle w:val="CharStyle13"/>
          <w:rFonts w:asciiTheme="minorHAnsi" w:hAnsiTheme="minorHAnsi" w:cstheme="minorHAnsi"/>
          <w:bCs w:val="0"/>
          <w:sz w:val="22"/>
          <w:szCs w:val="22"/>
        </w:rPr>
        <w:t xml:space="preserve">ODBORNÉHO </w:t>
      </w:r>
      <w:r>
        <w:rPr>
          <w:rStyle w:val="CharStyle13"/>
          <w:rFonts w:asciiTheme="minorHAnsi" w:hAnsiTheme="minorHAnsi" w:cstheme="minorHAnsi"/>
          <w:bCs w:val="0"/>
          <w:sz w:val="22"/>
          <w:szCs w:val="22"/>
        </w:rPr>
        <w:t>AUTORSKÉHO DO</w:t>
      </w:r>
      <w:r w:rsidR="00A51E8F">
        <w:rPr>
          <w:rStyle w:val="CharStyle13"/>
          <w:rFonts w:asciiTheme="minorHAnsi" w:hAnsiTheme="minorHAnsi" w:cstheme="minorHAnsi"/>
          <w:bCs w:val="0"/>
          <w:sz w:val="22"/>
          <w:szCs w:val="22"/>
        </w:rPr>
        <w:t>HĽADU</w:t>
      </w:r>
      <w:r>
        <w:rPr>
          <w:rStyle w:val="CharStyle13"/>
          <w:rFonts w:asciiTheme="minorHAnsi" w:hAnsiTheme="minorHAnsi" w:cstheme="minorHAnsi"/>
          <w:bCs w:val="0"/>
          <w:sz w:val="22"/>
          <w:szCs w:val="22"/>
        </w:rPr>
        <w:t xml:space="preserve"> (AD)</w:t>
      </w:r>
    </w:p>
    <w:p w14:paraId="746DF98E" w14:textId="77777777" w:rsidR="00F863A8" w:rsidRDefault="00F863A8" w:rsidP="00F863A8">
      <w:pPr>
        <w:pStyle w:val="Bezriadkovania"/>
        <w:jc w:val="center"/>
        <w:rPr>
          <w:rStyle w:val="CharStyle13"/>
          <w:rFonts w:asciiTheme="minorHAnsi" w:hAnsiTheme="minorHAnsi" w:cstheme="minorHAnsi"/>
          <w:bCs w:val="0"/>
          <w:color w:val="auto"/>
          <w:sz w:val="22"/>
          <w:szCs w:val="22"/>
        </w:rPr>
      </w:pPr>
    </w:p>
    <w:p w14:paraId="3A0BB033" w14:textId="77777777" w:rsidR="00F863A8" w:rsidRDefault="00F863A8" w:rsidP="00F863A8">
      <w:pPr>
        <w:pStyle w:val="Bezriadkovania"/>
        <w:jc w:val="center"/>
        <w:rPr>
          <w:rStyle w:val="CharStyle13"/>
          <w:rFonts w:asciiTheme="minorHAnsi" w:hAnsiTheme="minorHAnsi" w:cstheme="minorHAnsi"/>
          <w:bCs w:val="0"/>
          <w:color w:val="auto"/>
          <w:sz w:val="22"/>
          <w:szCs w:val="22"/>
        </w:rPr>
      </w:pPr>
      <w:r>
        <w:rPr>
          <w:rStyle w:val="CharStyle13"/>
          <w:rFonts w:asciiTheme="minorHAnsi" w:hAnsiTheme="minorHAnsi" w:cstheme="minorHAnsi"/>
          <w:bCs w:val="0"/>
          <w:sz w:val="22"/>
          <w:szCs w:val="22"/>
        </w:rPr>
        <w:t>Čl. I</w:t>
      </w:r>
    </w:p>
    <w:p w14:paraId="6D7378DB" w14:textId="77777777" w:rsidR="00F863A8" w:rsidRDefault="00F863A8" w:rsidP="00F863A8">
      <w:pPr>
        <w:pStyle w:val="Bezriadkovania"/>
        <w:jc w:val="center"/>
        <w:rPr>
          <w:rStyle w:val="CharStyle13"/>
          <w:rFonts w:asciiTheme="minorHAnsi" w:hAnsiTheme="minorHAnsi" w:cstheme="minorHAnsi"/>
          <w:bCs w:val="0"/>
          <w:color w:val="auto"/>
          <w:sz w:val="22"/>
          <w:szCs w:val="22"/>
        </w:rPr>
      </w:pPr>
      <w:r>
        <w:rPr>
          <w:rStyle w:val="CharStyle13"/>
          <w:rFonts w:asciiTheme="minorHAnsi" w:hAnsiTheme="minorHAnsi" w:cstheme="minorHAnsi"/>
          <w:bCs w:val="0"/>
          <w:sz w:val="22"/>
          <w:szCs w:val="22"/>
        </w:rPr>
        <w:t>Predmet Zmluvy</w:t>
      </w:r>
    </w:p>
    <w:p w14:paraId="01F04BB8" w14:textId="77777777" w:rsidR="00F863A8" w:rsidRDefault="00F863A8" w:rsidP="00F863A8">
      <w:pPr>
        <w:pStyle w:val="Bezriadkovania"/>
        <w:jc w:val="center"/>
        <w:rPr>
          <w:rStyle w:val="CharStyle13"/>
          <w:rFonts w:asciiTheme="minorHAnsi" w:hAnsiTheme="minorHAnsi" w:cstheme="minorHAnsi"/>
          <w:bCs w:val="0"/>
          <w:color w:val="auto"/>
          <w:sz w:val="22"/>
          <w:szCs w:val="22"/>
        </w:rPr>
      </w:pPr>
    </w:p>
    <w:p w14:paraId="7A958385" w14:textId="32543540" w:rsidR="00F863A8" w:rsidRDefault="00F863A8" w:rsidP="00F863A8">
      <w:pPr>
        <w:pStyle w:val="Odsekzoznamu"/>
        <w:numPr>
          <w:ilvl w:val="0"/>
          <w:numId w:val="13"/>
        </w:numPr>
        <w:ind w:left="426" w:hanging="426"/>
        <w:jc w:val="both"/>
      </w:pPr>
      <w:r>
        <w:rPr>
          <w:rFonts w:asciiTheme="minorHAnsi" w:hAnsiTheme="minorHAnsi"/>
          <w:color w:val="auto"/>
          <w:sz w:val="22"/>
          <w:szCs w:val="22"/>
        </w:rPr>
        <w:t xml:space="preserve">Zhotoviteľ sa zaväzuje pre Objednávateľa </w:t>
      </w:r>
      <w:r>
        <w:rPr>
          <w:rStyle w:val="CharStyle13"/>
          <w:rFonts w:asciiTheme="minorHAnsi" w:hAnsiTheme="minorHAnsi" w:cstheme="minorHAnsi"/>
          <w:b w:val="0"/>
          <w:sz w:val="22"/>
          <w:szCs w:val="22"/>
        </w:rPr>
        <w:t xml:space="preserve">v jeho mene a na jeho účet a za dojednanú cenu </w:t>
      </w:r>
      <w:r>
        <w:rPr>
          <w:rStyle w:val="CharStyle13"/>
          <w:rFonts w:asciiTheme="minorHAnsi" w:hAnsiTheme="minorHAnsi" w:cstheme="minorHAnsi"/>
          <w:b w:val="0"/>
          <w:sz w:val="22"/>
          <w:szCs w:val="22"/>
        </w:rPr>
        <w:lastRenderedPageBreak/>
        <w:t xml:space="preserve">uvedenú v tejto časti Zmluvy </w:t>
      </w:r>
      <w:r>
        <w:rPr>
          <w:rFonts w:asciiTheme="minorHAnsi" w:hAnsiTheme="minorHAnsi"/>
          <w:color w:val="auto"/>
          <w:sz w:val="22"/>
          <w:szCs w:val="22"/>
        </w:rPr>
        <w:t xml:space="preserve">vykonať činnosť </w:t>
      </w:r>
      <w:r w:rsidR="00A51E8F">
        <w:rPr>
          <w:rFonts w:asciiTheme="minorHAnsi" w:hAnsiTheme="minorHAnsi"/>
          <w:color w:val="auto"/>
          <w:sz w:val="22"/>
          <w:szCs w:val="22"/>
        </w:rPr>
        <w:t xml:space="preserve">odborného </w:t>
      </w:r>
      <w:r>
        <w:rPr>
          <w:rFonts w:asciiTheme="minorHAnsi" w:hAnsiTheme="minorHAnsi"/>
          <w:color w:val="auto"/>
          <w:sz w:val="22"/>
          <w:szCs w:val="22"/>
        </w:rPr>
        <w:t>autorského do</w:t>
      </w:r>
      <w:r w:rsidR="00A51E8F">
        <w:rPr>
          <w:rFonts w:asciiTheme="minorHAnsi" w:hAnsiTheme="minorHAnsi"/>
          <w:color w:val="auto"/>
          <w:sz w:val="22"/>
          <w:szCs w:val="22"/>
        </w:rPr>
        <w:t>hľadu</w:t>
      </w:r>
      <w:r>
        <w:rPr>
          <w:rFonts w:asciiTheme="minorHAnsi" w:hAnsiTheme="minorHAnsi"/>
          <w:color w:val="auto"/>
          <w:sz w:val="22"/>
          <w:szCs w:val="22"/>
        </w:rPr>
        <w:t xml:space="preserve"> špecifikovanú v tejto časti Zmluvy. Objednávateľ sa zaväzuje zaplatiť Zhotoviteľovi za takéto vykonanie činnosti </w:t>
      </w:r>
      <w:r w:rsidR="00A51E8F">
        <w:rPr>
          <w:rFonts w:asciiTheme="minorHAnsi" w:hAnsiTheme="minorHAnsi"/>
          <w:color w:val="auto"/>
          <w:sz w:val="22"/>
          <w:szCs w:val="22"/>
        </w:rPr>
        <w:t xml:space="preserve">odborného </w:t>
      </w:r>
      <w:r>
        <w:rPr>
          <w:rFonts w:asciiTheme="minorHAnsi" w:hAnsiTheme="minorHAnsi"/>
          <w:color w:val="auto"/>
          <w:sz w:val="22"/>
          <w:szCs w:val="22"/>
        </w:rPr>
        <w:t>autorského do</w:t>
      </w:r>
      <w:r w:rsidR="00A51E8F">
        <w:rPr>
          <w:rFonts w:asciiTheme="minorHAnsi" w:hAnsiTheme="minorHAnsi"/>
          <w:color w:val="auto"/>
          <w:sz w:val="22"/>
          <w:szCs w:val="22"/>
        </w:rPr>
        <w:t xml:space="preserve">hľadu </w:t>
      </w:r>
      <w:r>
        <w:rPr>
          <w:rFonts w:asciiTheme="minorHAnsi" w:hAnsiTheme="minorHAnsi"/>
          <w:color w:val="auto"/>
          <w:sz w:val="22"/>
          <w:szCs w:val="22"/>
        </w:rPr>
        <w:t>cenu uvedenú v tejto časti Zmluvy.</w:t>
      </w:r>
    </w:p>
    <w:p w14:paraId="4EB812F8" w14:textId="77777777" w:rsidR="0032356C" w:rsidRDefault="0032356C" w:rsidP="0061605C">
      <w:pPr>
        <w:rPr>
          <w:rFonts w:asciiTheme="minorHAnsi" w:hAnsiTheme="minorHAnsi"/>
          <w:b/>
          <w:color w:val="auto"/>
          <w:sz w:val="22"/>
          <w:szCs w:val="22"/>
        </w:rPr>
      </w:pPr>
    </w:p>
    <w:p w14:paraId="343BEDF6" w14:textId="32C87187" w:rsidR="00F863A8" w:rsidRDefault="00F863A8" w:rsidP="00F863A8">
      <w:pPr>
        <w:jc w:val="center"/>
        <w:rPr>
          <w:rFonts w:asciiTheme="minorHAnsi" w:hAnsiTheme="minorHAnsi"/>
          <w:b/>
          <w:color w:val="auto"/>
          <w:sz w:val="22"/>
          <w:szCs w:val="22"/>
        </w:rPr>
      </w:pPr>
      <w:r>
        <w:rPr>
          <w:rFonts w:asciiTheme="minorHAnsi" w:hAnsiTheme="minorHAnsi"/>
          <w:b/>
          <w:color w:val="auto"/>
          <w:sz w:val="22"/>
          <w:szCs w:val="22"/>
        </w:rPr>
        <w:t>Čl. II</w:t>
      </w:r>
    </w:p>
    <w:p w14:paraId="7A24B980" w14:textId="0A4A882B" w:rsidR="00F863A8" w:rsidRDefault="00F863A8" w:rsidP="00F863A8">
      <w:pPr>
        <w:jc w:val="center"/>
        <w:rPr>
          <w:rFonts w:asciiTheme="minorHAnsi" w:hAnsiTheme="minorHAnsi"/>
          <w:b/>
          <w:color w:val="auto"/>
          <w:sz w:val="22"/>
          <w:szCs w:val="22"/>
        </w:rPr>
      </w:pPr>
      <w:r>
        <w:rPr>
          <w:rFonts w:asciiTheme="minorHAnsi" w:hAnsiTheme="minorHAnsi"/>
          <w:b/>
          <w:color w:val="auto"/>
          <w:sz w:val="22"/>
          <w:szCs w:val="22"/>
        </w:rPr>
        <w:t xml:space="preserve">Predmet, rozsah a obsah činnosti </w:t>
      </w:r>
      <w:r w:rsidR="00A51E8F">
        <w:rPr>
          <w:rFonts w:asciiTheme="minorHAnsi" w:hAnsiTheme="minorHAnsi"/>
          <w:b/>
          <w:color w:val="auto"/>
          <w:sz w:val="22"/>
          <w:szCs w:val="22"/>
        </w:rPr>
        <w:t xml:space="preserve">odborného </w:t>
      </w:r>
      <w:r>
        <w:rPr>
          <w:rFonts w:asciiTheme="minorHAnsi" w:hAnsiTheme="minorHAnsi"/>
          <w:b/>
          <w:color w:val="auto"/>
          <w:sz w:val="22"/>
          <w:szCs w:val="22"/>
        </w:rPr>
        <w:t>autorského do</w:t>
      </w:r>
      <w:r w:rsidR="00A51E8F">
        <w:rPr>
          <w:rFonts w:asciiTheme="minorHAnsi" w:hAnsiTheme="minorHAnsi"/>
          <w:b/>
          <w:color w:val="auto"/>
          <w:sz w:val="22"/>
          <w:szCs w:val="22"/>
        </w:rPr>
        <w:t>hľadu</w:t>
      </w:r>
    </w:p>
    <w:p w14:paraId="6DED5A1C" w14:textId="77777777" w:rsidR="00F863A8" w:rsidRDefault="00F863A8" w:rsidP="00F863A8">
      <w:pPr>
        <w:jc w:val="center"/>
        <w:rPr>
          <w:rFonts w:asciiTheme="minorHAnsi" w:hAnsiTheme="minorHAnsi"/>
          <w:b/>
          <w:color w:val="auto"/>
          <w:sz w:val="22"/>
          <w:szCs w:val="22"/>
        </w:rPr>
      </w:pPr>
    </w:p>
    <w:p w14:paraId="45A6D2B1" w14:textId="77777777" w:rsidR="00F863A8" w:rsidRDefault="00F863A8" w:rsidP="00F863A8">
      <w:pPr>
        <w:pStyle w:val="Bezriadkovania"/>
        <w:numPr>
          <w:ilvl w:val="0"/>
          <w:numId w:val="14"/>
        </w:numPr>
        <w:ind w:hanging="360"/>
        <w:jc w:val="both"/>
        <w:rPr>
          <w:rStyle w:val="CharStyle13"/>
          <w:rFonts w:asciiTheme="minorHAnsi" w:hAnsiTheme="minorHAnsi" w:cstheme="minorHAnsi"/>
          <w:b w:val="0"/>
          <w:bCs w:val="0"/>
        </w:rPr>
      </w:pPr>
      <w:r>
        <w:rPr>
          <w:rStyle w:val="CharStyle13"/>
          <w:rFonts w:asciiTheme="minorHAnsi" w:hAnsiTheme="minorHAnsi" w:cstheme="minorHAnsi"/>
          <w:b w:val="0"/>
          <w:bCs w:val="0"/>
          <w:sz w:val="22"/>
          <w:szCs w:val="22"/>
        </w:rPr>
        <w:t>Zhotoviteľ sa zaväzuje, že bude pre Objednávateľa v rozsahu a za podmienok dohodnutých v tejto Zmluve vykonávať AD s náležitou odbornou starostlivosťou, v rámci ktorej je Zhotoviteľ povinný plniť nasledovné činnosti:</w:t>
      </w:r>
    </w:p>
    <w:p w14:paraId="2BEDA725" w14:textId="77777777" w:rsidR="00F863A8" w:rsidRDefault="00F863A8" w:rsidP="00F863A8">
      <w:pPr>
        <w:pStyle w:val="Odsekzoznamu"/>
        <w:numPr>
          <w:ilvl w:val="1"/>
          <w:numId w:val="14"/>
        </w:numPr>
        <w:suppressAutoHyphens/>
        <w:snapToGrid w:val="0"/>
        <w:jc w:val="both"/>
        <w:rPr>
          <w:noProof/>
        </w:rPr>
      </w:pPr>
      <w:r>
        <w:rPr>
          <w:rFonts w:asciiTheme="minorHAnsi" w:hAnsiTheme="minorHAnsi" w:cstheme="minorHAnsi"/>
          <w:noProof/>
          <w:color w:val="auto"/>
          <w:sz w:val="22"/>
          <w:szCs w:val="22"/>
        </w:rPr>
        <w:t>zúčastniť sa na odovzdaní staveniska stavebnému dozoru a zhotoviteľovi Stavby,</w:t>
      </w:r>
    </w:p>
    <w:p w14:paraId="5731FDEC" w14:textId="77777777" w:rsidR="00F863A8" w:rsidRDefault="00F863A8" w:rsidP="00F863A8">
      <w:pPr>
        <w:pStyle w:val="Odsekzoznamu"/>
        <w:numPr>
          <w:ilvl w:val="1"/>
          <w:numId w:val="14"/>
        </w:numPr>
        <w:suppressAutoHyphens/>
        <w:snapToGrid w:val="0"/>
        <w:jc w:val="both"/>
        <w:rPr>
          <w:rFonts w:asciiTheme="minorHAnsi" w:hAnsiTheme="minorHAnsi" w:cstheme="minorHAnsi"/>
          <w:noProof/>
          <w:color w:val="auto"/>
          <w:sz w:val="22"/>
          <w:szCs w:val="22"/>
        </w:rPr>
      </w:pPr>
      <w:r>
        <w:rPr>
          <w:rFonts w:asciiTheme="minorHAnsi" w:hAnsiTheme="minorHAnsi" w:cstheme="minorHAnsi"/>
          <w:noProof/>
          <w:color w:val="auto"/>
          <w:sz w:val="22"/>
          <w:szCs w:val="22"/>
        </w:rPr>
        <w:t>sledovať postup výstavby z technického a technologického hľadiska a kontrolovať  dodržiavanie podmienok stanovených v projektovej dokumentácii k Stavbe, vo všeobecne záväzných právnych predpisoch a technických normách,</w:t>
      </w:r>
    </w:p>
    <w:p w14:paraId="33E72B84" w14:textId="77777777" w:rsidR="00F863A8" w:rsidRDefault="00F863A8" w:rsidP="00F863A8">
      <w:pPr>
        <w:pStyle w:val="Odsekzoznamu"/>
        <w:numPr>
          <w:ilvl w:val="1"/>
          <w:numId w:val="14"/>
        </w:numPr>
        <w:suppressAutoHyphens/>
        <w:snapToGrid w:val="0"/>
        <w:jc w:val="both"/>
        <w:rPr>
          <w:rFonts w:asciiTheme="minorHAnsi" w:hAnsiTheme="minorHAnsi" w:cstheme="minorHAnsi"/>
          <w:noProof/>
          <w:color w:val="auto"/>
          <w:sz w:val="22"/>
          <w:szCs w:val="22"/>
        </w:rPr>
      </w:pPr>
      <w:r>
        <w:rPr>
          <w:rFonts w:asciiTheme="minorHAnsi" w:hAnsiTheme="minorHAnsi" w:cstheme="minorHAnsi"/>
          <w:noProof/>
          <w:color w:val="auto"/>
          <w:sz w:val="22"/>
          <w:szCs w:val="22"/>
        </w:rPr>
        <w:t>vyjadrovať sa k návrhom zhotoviteľa Stavby na zmeny projektovej dokumentácie z technického i technologického hľadiska a zúčastňovať sa konaní o zmene Stavby pred dokončením,</w:t>
      </w:r>
    </w:p>
    <w:p w14:paraId="467D2631" w14:textId="77777777" w:rsidR="00F863A8" w:rsidRDefault="00F863A8" w:rsidP="00F863A8">
      <w:pPr>
        <w:pStyle w:val="Odsekzoznamu"/>
        <w:numPr>
          <w:ilvl w:val="1"/>
          <w:numId w:val="14"/>
        </w:numPr>
        <w:suppressAutoHyphens/>
        <w:snapToGrid w:val="0"/>
        <w:jc w:val="both"/>
        <w:rPr>
          <w:rFonts w:asciiTheme="minorHAnsi" w:hAnsiTheme="minorHAnsi" w:cstheme="minorHAnsi"/>
          <w:noProof/>
          <w:color w:val="auto"/>
          <w:sz w:val="22"/>
          <w:szCs w:val="22"/>
        </w:rPr>
      </w:pPr>
      <w:r>
        <w:rPr>
          <w:rFonts w:asciiTheme="minorHAnsi" w:hAnsiTheme="minorHAnsi" w:cstheme="minorHAnsi"/>
          <w:noProof/>
          <w:color w:val="auto"/>
          <w:sz w:val="22"/>
          <w:szCs w:val="22"/>
        </w:rPr>
        <w:t>vyjadrovať sa k požiadavkám zhotoviteľa Stavby na tzv. naviac práce, t. j. práce nad rozsah stavbených prác vyplývajúcich z Dokumentácie,</w:t>
      </w:r>
    </w:p>
    <w:p w14:paraId="4A2F0B54" w14:textId="77777777" w:rsidR="00F863A8" w:rsidRDefault="00F863A8" w:rsidP="00F863A8">
      <w:pPr>
        <w:pStyle w:val="Odsekzoznamu"/>
        <w:numPr>
          <w:ilvl w:val="1"/>
          <w:numId w:val="14"/>
        </w:numPr>
        <w:suppressAutoHyphens/>
        <w:snapToGrid w:val="0"/>
        <w:jc w:val="both"/>
        <w:rPr>
          <w:rFonts w:asciiTheme="minorHAnsi" w:hAnsiTheme="minorHAnsi" w:cstheme="minorHAnsi"/>
          <w:noProof/>
          <w:color w:val="auto"/>
          <w:sz w:val="22"/>
          <w:szCs w:val="22"/>
        </w:rPr>
      </w:pPr>
      <w:r>
        <w:rPr>
          <w:rFonts w:asciiTheme="minorHAnsi" w:hAnsiTheme="minorHAnsi" w:cstheme="minorHAnsi"/>
          <w:noProof/>
          <w:color w:val="auto"/>
          <w:sz w:val="22"/>
          <w:szCs w:val="22"/>
        </w:rPr>
        <w:t xml:space="preserve">zúčastniť sa na operatívnych a kontrolných dňoch Stavby, </w:t>
      </w:r>
    </w:p>
    <w:p w14:paraId="09D27414" w14:textId="77777777" w:rsidR="00F863A8" w:rsidRDefault="00F863A8" w:rsidP="00F863A8">
      <w:pPr>
        <w:pStyle w:val="Odsekzoznamu"/>
        <w:numPr>
          <w:ilvl w:val="1"/>
          <w:numId w:val="14"/>
        </w:numPr>
        <w:suppressAutoHyphens/>
        <w:snapToGrid w:val="0"/>
        <w:jc w:val="both"/>
        <w:rPr>
          <w:rFonts w:asciiTheme="minorHAnsi" w:hAnsiTheme="minorHAnsi" w:cstheme="minorHAnsi"/>
          <w:noProof/>
          <w:color w:val="auto"/>
          <w:sz w:val="22"/>
          <w:szCs w:val="22"/>
        </w:rPr>
      </w:pPr>
      <w:r>
        <w:rPr>
          <w:rFonts w:asciiTheme="minorHAnsi" w:hAnsiTheme="minorHAnsi" w:cstheme="minorHAnsi"/>
          <w:noProof/>
          <w:color w:val="auto"/>
          <w:sz w:val="22"/>
          <w:szCs w:val="22"/>
        </w:rPr>
        <w:t xml:space="preserve">zúčastniť sa na odovzdaní a prevzatí dokončenej Stavby alebo jej časti, v súlade s dohodnutými, alebo všeobecne záväznými právnymi predpismi, </w:t>
      </w:r>
    </w:p>
    <w:p w14:paraId="69BBDF95" w14:textId="77777777" w:rsidR="00F863A8" w:rsidRDefault="00F863A8" w:rsidP="00F863A8">
      <w:pPr>
        <w:pStyle w:val="Odsekzoznamu"/>
        <w:numPr>
          <w:ilvl w:val="1"/>
          <w:numId w:val="14"/>
        </w:numPr>
        <w:suppressAutoHyphens/>
        <w:snapToGrid w:val="0"/>
        <w:jc w:val="both"/>
        <w:rPr>
          <w:rFonts w:asciiTheme="minorHAnsi" w:hAnsiTheme="minorHAnsi" w:cstheme="minorHAnsi"/>
          <w:noProof/>
          <w:color w:val="auto"/>
          <w:sz w:val="22"/>
          <w:szCs w:val="22"/>
        </w:rPr>
      </w:pPr>
      <w:r>
        <w:rPr>
          <w:rFonts w:asciiTheme="minorHAnsi" w:hAnsiTheme="minorHAnsi" w:cstheme="minorHAnsi"/>
          <w:noProof/>
          <w:color w:val="auto"/>
          <w:sz w:val="22"/>
          <w:szCs w:val="22"/>
        </w:rPr>
        <w:t>na požiadanie Objednávateľa, alebo z podmienok vyplývajúcich zo spracovanej a schválenej Dokumentácie zúčastniť sa na kontrole a preberaní konštrukčných vrstiev, stavebných konštrukcií, resp. konštrukčných prvkov, ktoré sú rozhodujúce pri realizácii jednotlivých objektov Stavby,</w:t>
      </w:r>
    </w:p>
    <w:p w14:paraId="677D396F" w14:textId="77777777" w:rsidR="00F863A8" w:rsidRDefault="00F863A8" w:rsidP="00F863A8">
      <w:pPr>
        <w:pStyle w:val="Odsekzoznamu"/>
        <w:numPr>
          <w:ilvl w:val="1"/>
          <w:numId w:val="14"/>
        </w:numPr>
        <w:suppressAutoHyphens/>
        <w:snapToGrid w:val="0"/>
        <w:jc w:val="both"/>
        <w:rPr>
          <w:rFonts w:asciiTheme="minorHAnsi" w:hAnsiTheme="minorHAnsi" w:cstheme="minorHAnsi"/>
          <w:noProof/>
          <w:color w:val="auto"/>
          <w:sz w:val="22"/>
          <w:szCs w:val="22"/>
        </w:rPr>
      </w:pPr>
      <w:r>
        <w:rPr>
          <w:rFonts w:asciiTheme="minorHAnsi" w:hAnsiTheme="minorHAnsi" w:cstheme="minorHAnsi"/>
          <w:noProof/>
          <w:color w:val="auto"/>
          <w:sz w:val="22"/>
          <w:szCs w:val="22"/>
        </w:rPr>
        <w:t xml:space="preserve">na základe zistených skutočností vyjadrovať sa k prípadným zmenám stavebných  a technologických postupov, </w:t>
      </w:r>
    </w:p>
    <w:p w14:paraId="4A113D27" w14:textId="77777777" w:rsidR="00F863A8" w:rsidRDefault="00F863A8" w:rsidP="00F863A8">
      <w:pPr>
        <w:pStyle w:val="Odsekzoznamu"/>
        <w:numPr>
          <w:ilvl w:val="1"/>
          <w:numId w:val="14"/>
        </w:numPr>
        <w:suppressAutoHyphens/>
        <w:snapToGrid w:val="0"/>
        <w:jc w:val="both"/>
        <w:rPr>
          <w:rFonts w:asciiTheme="minorHAnsi" w:hAnsiTheme="minorHAnsi"/>
          <w:noProof/>
          <w:color w:val="auto"/>
          <w:sz w:val="22"/>
          <w:szCs w:val="22"/>
        </w:rPr>
      </w:pPr>
      <w:r>
        <w:rPr>
          <w:rFonts w:asciiTheme="minorHAnsi" w:hAnsiTheme="minorHAnsi"/>
          <w:noProof/>
          <w:color w:val="auto"/>
          <w:sz w:val="22"/>
          <w:szCs w:val="22"/>
        </w:rPr>
        <w:t>na výzvu stavebného dozoru je povinný sa dostaviť na stavbu do 3 dní, v mimoriadnych prípadoch do 24 h, od doručenia takejto výzvy stavebného dozoru,</w:t>
      </w:r>
    </w:p>
    <w:p w14:paraId="1263D53E" w14:textId="77777777" w:rsidR="00F863A8" w:rsidRDefault="00F863A8" w:rsidP="00F863A8">
      <w:pPr>
        <w:pStyle w:val="Odsekzoznamu"/>
        <w:numPr>
          <w:ilvl w:val="1"/>
          <w:numId w:val="14"/>
        </w:numPr>
        <w:suppressAutoHyphens/>
        <w:snapToGrid w:val="0"/>
        <w:jc w:val="both"/>
        <w:rPr>
          <w:rFonts w:asciiTheme="minorHAnsi" w:hAnsiTheme="minorHAnsi" w:cstheme="minorHAnsi"/>
          <w:noProof/>
          <w:color w:val="auto"/>
          <w:sz w:val="22"/>
          <w:szCs w:val="22"/>
        </w:rPr>
      </w:pPr>
      <w:r>
        <w:rPr>
          <w:rFonts w:asciiTheme="minorHAnsi" w:hAnsiTheme="minorHAnsi" w:cstheme="minorHAnsi"/>
          <w:noProof/>
          <w:color w:val="auto"/>
          <w:sz w:val="22"/>
          <w:szCs w:val="22"/>
        </w:rPr>
        <w:t>v prípade zložitých riešení a v prípade potreby stanoviska jednotlivých špecialistov AD je povinný dodať svoje stanovisko v dohodnutom termíne stanovenom podľa zložitosti riešení,</w:t>
      </w:r>
    </w:p>
    <w:p w14:paraId="1AF8575C" w14:textId="77777777" w:rsidR="00F863A8" w:rsidRDefault="00F863A8" w:rsidP="00F863A8">
      <w:pPr>
        <w:pStyle w:val="Odsekzoznamu"/>
        <w:numPr>
          <w:ilvl w:val="1"/>
          <w:numId w:val="14"/>
        </w:numPr>
        <w:suppressAutoHyphens/>
        <w:snapToGrid w:val="0"/>
        <w:jc w:val="both"/>
        <w:rPr>
          <w:rFonts w:asciiTheme="minorHAnsi" w:hAnsiTheme="minorHAnsi" w:cstheme="minorHAnsi"/>
          <w:noProof/>
          <w:sz w:val="22"/>
          <w:szCs w:val="22"/>
        </w:rPr>
      </w:pPr>
      <w:r w:rsidRPr="009F0A3C">
        <w:rPr>
          <w:rFonts w:asciiTheme="minorHAnsi" w:hAnsiTheme="minorHAnsi" w:cstheme="minorHAnsi"/>
          <w:noProof/>
          <w:sz w:val="22"/>
          <w:szCs w:val="22"/>
        </w:rPr>
        <w:t>v prípade potreby predkladať stanoviská a vysvetľovať problémy spojené s nejasnosťami vyplývajúcimi z vyhotovených projektových dokumentácii,</w:t>
      </w:r>
    </w:p>
    <w:p w14:paraId="443C21DD" w14:textId="77777777" w:rsidR="00F863A8" w:rsidRPr="00F44E4F" w:rsidRDefault="00F863A8" w:rsidP="00F863A8">
      <w:pPr>
        <w:pStyle w:val="Odsekzoznamu"/>
        <w:numPr>
          <w:ilvl w:val="1"/>
          <w:numId w:val="14"/>
        </w:numPr>
        <w:suppressAutoHyphens/>
        <w:snapToGrid w:val="0"/>
        <w:jc w:val="both"/>
        <w:rPr>
          <w:rFonts w:asciiTheme="minorHAnsi" w:hAnsiTheme="minorHAnsi" w:cstheme="minorHAnsi"/>
          <w:noProof/>
          <w:sz w:val="22"/>
          <w:szCs w:val="22"/>
        </w:rPr>
      </w:pPr>
      <w:r w:rsidRPr="009F0A3C">
        <w:rPr>
          <w:rFonts w:asciiTheme="minorHAnsi" w:hAnsiTheme="minorHAnsi" w:cstheme="minorHAnsi"/>
          <w:noProof/>
          <w:sz w:val="22"/>
          <w:szCs w:val="22"/>
        </w:rPr>
        <w:t>v prípade, že skutkový stav zistený na stavenisku nezodpovedá predpokladom v projektovej dokumentácii, navrhovať technické riešenie vyvolanej zmeny, vrátane komplexného projekčného spracovania zmeny technického riešenia</w:t>
      </w:r>
      <w:r>
        <w:rPr>
          <w:rFonts w:asciiTheme="minorHAnsi" w:hAnsiTheme="minorHAnsi" w:cstheme="minorHAnsi"/>
          <w:noProof/>
          <w:sz w:val="22"/>
          <w:szCs w:val="22"/>
        </w:rPr>
        <w:t>,</w:t>
      </w:r>
    </w:p>
    <w:p w14:paraId="51EBF307" w14:textId="77777777" w:rsidR="00F863A8" w:rsidRDefault="00F863A8" w:rsidP="00F863A8">
      <w:pPr>
        <w:pStyle w:val="Odsekzoznamu"/>
        <w:numPr>
          <w:ilvl w:val="1"/>
          <w:numId w:val="14"/>
        </w:numPr>
        <w:suppressAutoHyphens/>
        <w:snapToGrid w:val="0"/>
        <w:jc w:val="both"/>
        <w:rPr>
          <w:rFonts w:asciiTheme="minorHAnsi" w:hAnsiTheme="minorHAnsi" w:cstheme="minorHAnsi"/>
          <w:noProof/>
          <w:color w:val="auto"/>
          <w:sz w:val="22"/>
          <w:szCs w:val="22"/>
        </w:rPr>
      </w:pPr>
      <w:r>
        <w:rPr>
          <w:rFonts w:asciiTheme="minorHAnsi" w:hAnsiTheme="minorHAnsi" w:cstheme="minorHAnsi"/>
          <w:noProof/>
          <w:color w:val="auto"/>
          <w:sz w:val="22"/>
          <w:szCs w:val="22"/>
        </w:rPr>
        <w:t>zaujíma stanovisko s vysvetlením a návrhom riešenia k prípadným skrytým vadám Stavby,</w:t>
      </w:r>
    </w:p>
    <w:p w14:paraId="63D721EB" w14:textId="77777777" w:rsidR="00F863A8" w:rsidRDefault="00F863A8" w:rsidP="00F863A8">
      <w:pPr>
        <w:pStyle w:val="Odsekzoznamu"/>
        <w:numPr>
          <w:ilvl w:val="1"/>
          <w:numId w:val="14"/>
        </w:numPr>
        <w:suppressAutoHyphens/>
        <w:snapToGrid w:val="0"/>
        <w:jc w:val="both"/>
        <w:rPr>
          <w:rFonts w:asciiTheme="minorHAnsi" w:hAnsiTheme="minorHAnsi" w:cstheme="minorHAnsi"/>
          <w:noProof/>
          <w:color w:val="auto"/>
          <w:sz w:val="22"/>
          <w:szCs w:val="22"/>
        </w:rPr>
      </w:pPr>
      <w:r>
        <w:rPr>
          <w:rFonts w:asciiTheme="minorHAnsi" w:hAnsiTheme="minorHAnsi" w:cstheme="minorHAnsi"/>
          <w:noProof/>
          <w:color w:val="auto"/>
          <w:sz w:val="22"/>
          <w:szCs w:val="22"/>
        </w:rPr>
        <w:t>zabezpečiť vypracovanie záverečnej správy AD o priebehu Stavby</w:t>
      </w:r>
    </w:p>
    <w:p w14:paraId="4F3D0E0F" w14:textId="77777777" w:rsidR="00F863A8" w:rsidRDefault="00F863A8" w:rsidP="00F863A8">
      <w:pPr>
        <w:pStyle w:val="Odsekzoznamu"/>
        <w:suppressAutoHyphens/>
        <w:snapToGrid w:val="0"/>
        <w:ind w:left="1440"/>
        <w:jc w:val="both"/>
        <w:rPr>
          <w:rFonts w:asciiTheme="minorHAnsi" w:hAnsiTheme="minorHAnsi" w:cstheme="minorHAnsi"/>
          <w:noProof/>
          <w:color w:val="auto"/>
          <w:sz w:val="22"/>
          <w:szCs w:val="22"/>
        </w:rPr>
      </w:pPr>
    </w:p>
    <w:p w14:paraId="74513F8B" w14:textId="621C4023" w:rsidR="00F863A8" w:rsidRDefault="00F863A8" w:rsidP="00F863A8">
      <w:pPr>
        <w:ind w:firstLine="360"/>
        <w:rPr>
          <w:rFonts w:asciiTheme="minorHAnsi" w:hAnsiTheme="minorHAnsi"/>
          <w:sz w:val="22"/>
          <w:szCs w:val="22"/>
        </w:rPr>
      </w:pPr>
      <w:r w:rsidRPr="00F44E4F">
        <w:rPr>
          <w:rFonts w:asciiTheme="minorHAnsi" w:hAnsiTheme="minorHAnsi"/>
          <w:sz w:val="22"/>
          <w:szCs w:val="22"/>
        </w:rPr>
        <w:t xml:space="preserve">(ďalej ako </w:t>
      </w:r>
      <w:r w:rsidRPr="00F44E4F">
        <w:rPr>
          <w:rFonts w:asciiTheme="minorHAnsi" w:hAnsiTheme="minorHAnsi"/>
          <w:b/>
          <w:sz w:val="22"/>
          <w:szCs w:val="22"/>
        </w:rPr>
        <w:t>„</w:t>
      </w:r>
      <w:r w:rsidR="00A51E8F">
        <w:rPr>
          <w:rFonts w:asciiTheme="minorHAnsi" w:hAnsiTheme="minorHAnsi"/>
          <w:b/>
          <w:sz w:val="22"/>
          <w:szCs w:val="22"/>
        </w:rPr>
        <w:t xml:space="preserve">odborný </w:t>
      </w:r>
      <w:r w:rsidRPr="00F44E4F">
        <w:rPr>
          <w:rFonts w:asciiTheme="minorHAnsi" w:hAnsiTheme="minorHAnsi"/>
          <w:b/>
          <w:sz w:val="22"/>
          <w:szCs w:val="22"/>
        </w:rPr>
        <w:t>autorský do</w:t>
      </w:r>
      <w:r w:rsidR="00A51E8F">
        <w:rPr>
          <w:rFonts w:asciiTheme="minorHAnsi" w:hAnsiTheme="minorHAnsi"/>
          <w:b/>
          <w:sz w:val="22"/>
          <w:szCs w:val="22"/>
        </w:rPr>
        <w:t>hľad</w:t>
      </w:r>
      <w:r w:rsidRPr="00F44E4F">
        <w:rPr>
          <w:rFonts w:asciiTheme="minorHAnsi" w:hAnsiTheme="minorHAnsi"/>
          <w:b/>
          <w:sz w:val="22"/>
          <w:szCs w:val="22"/>
        </w:rPr>
        <w:t>“</w:t>
      </w:r>
      <w:r w:rsidRPr="00F44E4F">
        <w:rPr>
          <w:rFonts w:asciiTheme="minorHAnsi" w:hAnsiTheme="minorHAnsi"/>
          <w:sz w:val="22"/>
          <w:szCs w:val="22"/>
        </w:rPr>
        <w:t xml:space="preserve"> alebo </w:t>
      </w:r>
      <w:r w:rsidRPr="00F44E4F">
        <w:rPr>
          <w:rFonts w:asciiTheme="minorHAnsi" w:hAnsiTheme="minorHAnsi"/>
          <w:b/>
          <w:sz w:val="22"/>
          <w:szCs w:val="22"/>
        </w:rPr>
        <w:t>„AD“</w:t>
      </w:r>
      <w:r w:rsidRPr="00F44E4F">
        <w:rPr>
          <w:rFonts w:asciiTheme="minorHAnsi" w:hAnsiTheme="minorHAnsi"/>
          <w:sz w:val="22"/>
          <w:szCs w:val="22"/>
        </w:rPr>
        <w:t>).</w:t>
      </w:r>
    </w:p>
    <w:p w14:paraId="6BFFBF7D" w14:textId="77777777" w:rsidR="00F863A8" w:rsidRPr="005051F2" w:rsidRDefault="00F863A8" w:rsidP="00F863A8">
      <w:pPr>
        <w:ind w:firstLine="360"/>
        <w:rPr>
          <w:rFonts w:asciiTheme="minorHAnsi" w:hAnsiTheme="minorHAnsi"/>
          <w:sz w:val="22"/>
          <w:szCs w:val="22"/>
        </w:rPr>
      </w:pPr>
    </w:p>
    <w:p w14:paraId="4D621253" w14:textId="77777777" w:rsidR="00F863A8" w:rsidRDefault="00F863A8" w:rsidP="00F863A8">
      <w:pPr>
        <w:pStyle w:val="Bezriadkovania"/>
        <w:jc w:val="center"/>
        <w:rPr>
          <w:rStyle w:val="CharStyle13"/>
          <w:rFonts w:asciiTheme="minorHAnsi" w:hAnsiTheme="minorHAnsi" w:cstheme="minorHAnsi"/>
          <w:bCs w:val="0"/>
        </w:rPr>
      </w:pPr>
      <w:r>
        <w:rPr>
          <w:rStyle w:val="CharStyle13"/>
          <w:rFonts w:asciiTheme="minorHAnsi" w:hAnsiTheme="minorHAnsi" w:cstheme="minorHAnsi"/>
          <w:bCs w:val="0"/>
          <w:sz w:val="22"/>
          <w:szCs w:val="22"/>
        </w:rPr>
        <w:t>Čl. III</w:t>
      </w:r>
    </w:p>
    <w:p w14:paraId="4665D3FE" w14:textId="77777777" w:rsidR="00F863A8" w:rsidRDefault="00F863A8" w:rsidP="00F863A8">
      <w:pPr>
        <w:pStyle w:val="Bezriadkovania"/>
        <w:jc w:val="center"/>
        <w:rPr>
          <w:rStyle w:val="CharStyle13"/>
          <w:rFonts w:asciiTheme="minorHAnsi" w:hAnsiTheme="minorHAnsi" w:cstheme="minorHAnsi"/>
          <w:bCs w:val="0"/>
          <w:color w:val="auto"/>
          <w:sz w:val="22"/>
          <w:szCs w:val="22"/>
        </w:rPr>
      </w:pPr>
      <w:r>
        <w:rPr>
          <w:rStyle w:val="CharStyle13"/>
          <w:rFonts w:asciiTheme="minorHAnsi" w:hAnsiTheme="minorHAnsi" w:cstheme="minorHAnsi"/>
          <w:bCs w:val="0"/>
          <w:sz w:val="22"/>
          <w:szCs w:val="22"/>
        </w:rPr>
        <w:t>Podklady, súčinnosť Zmluvných strán</w:t>
      </w:r>
    </w:p>
    <w:p w14:paraId="4B8288F2" w14:textId="77777777" w:rsidR="00F863A8" w:rsidRDefault="00F863A8" w:rsidP="00F863A8">
      <w:pPr>
        <w:pStyle w:val="Bezriadkovania"/>
        <w:jc w:val="center"/>
        <w:rPr>
          <w:rStyle w:val="CharStyle13"/>
          <w:rFonts w:asciiTheme="minorHAnsi" w:hAnsiTheme="minorHAnsi" w:cstheme="minorHAnsi"/>
          <w:bCs w:val="0"/>
          <w:color w:val="auto"/>
          <w:sz w:val="22"/>
          <w:szCs w:val="22"/>
        </w:rPr>
      </w:pPr>
    </w:p>
    <w:p w14:paraId="69CC854D" w14:textId="77777777" w:rsidR="00F863A8" w:rsidRDefault="00F863A8" w:rsidP="00F863A8">
      <w:pPr>
        <w:pStyle w:val="Odsekzoznamu"/>
        <w:numPr>
          <w:ilvl w:val="0"/>
          <w:numId w:val="15"/>
        </w:numPr>
        <w:ind w:left="284" w:hanging="284"/>
        <w:jc w:val="both"/>
        <w:rPr>
          <w:noProof/>
        </w:rPr>
      </w:pPr>
      <w:r>
        <w:rPr>
          <w:rFonts w:asciiTheme="minorHAnsi" w:hAnsiTheme="minorHAnsi" w:cstheme="minorHAnsi"/>
          <w:noProof/>
          <w:color w:val="auto"/>
          <w:sz w:val="22"/>
          <w:szCs w:val="22"/>
        </w:rPr>
        <w:t>Podkladmi pre výkon AD podľa tejto Zmluvy sú:</w:t>
      </w:r>
    </w:p>
    <w:p w14:paraId="6622CF8F" w14:textId="77777777" w:rsidR="00F863A8" w:rsidRDefault="00F863A8" w:rsidP="00F863A8">
      <w:pPr>
        <w:pStyle w:val="Odsekzoznamu"/>
        <w:numPr>
          <w:ilvl w:val="0"/>
          <w:numId w:val="16"/>
        </w:numPr>
        <w:ind w:left="567" w:hanging="283"/>
        <w:jc w:val="both"/>
        <w:rPr>
          <w:rFonts w:asciiTheme="minorHAnsi" w:hAnsiTheme="minorHAnsi" w:cstheme="minorHAnsi"/>
          <w:noProof/>
          <w:color w:val="auto"/>
          <w:sz w:val="22"/>
          <w:szCs w:val="22"/>
        </w:rPr>
      </w:pPr>
      <w:r>
        <w:rPr>
          <w:rFonts w:asciiTheme="minorHAnsi" w:hAnsiTheme="minorHAnsi" w:cstheme="minorHAnsi"/>
          <w:noProof/>
          <w:color w:val="auto"/>
          <w:sz w:val="22"/>
          <w:szCs w:val="22"/>
        </w:rPr>
        <w:t>časový harmonogram stavebných prác doručený Zhotoviteľom stavby ku dňu odovzdania a prevzatia staveniska.</w:t>
      </w:r>
    </w:p>
    <w:p w14:paraId="60819310" w14:textId="77777777" w:rsidR="00F863A8" w:rsidRDefault="00F863A8" w:rsidP="00F863A8">
      <w:pPr>
        <w:pStyle w:val="Odsekzoznamu"/>
        <w:numPr>
          <w:ilvl w:val="0"/>
          <w:numId w:val="15"/>
        </w:numPr>
        <w:ind w:left="284" w:hanging="284"/>
        <w:jc w:val="both"/>
        <w:rPr>
          <w:rFonts w:asciiTheme="minorHAnsi" w:hAnsiTheme="minorHAnsi" w:cstheme="minorHAnsi"/>
          <w:noProof/>
          <w:color w:val="auto"/>
          <w:sz w:val="22"/>
          <w:szCs w:val="22"/>
        </w:rPr>
      </w:pPr>
      <w:r>
        <w:rPr>
          <w:rFonts w:asciiTheme="minorHAnsi" w:hAnsiTheme="minorHAnsi" w:cstheme="minorHAnsi"/>
          <w:noProof/>
          <w:color w:val="auto"/>
          <w:sz w:val="22"/>
          <w:szCs w:val="22"/>
        </w:rPr>
        <w:t xml:space="preserve">Objednávateľ zabezpečí pre výkon AD primerané organizačno-technické predpoklady, najmä </w:t>
      </w:r>
      <w:r>
        <w:rPr>
          <w:rFonts w:asciiTheme="minorHAnsi" w:hAnsiTheme="minorHAnsi" w:cstheme="minorHAnsi"/>
          <w:noProof/>
          <w:color w:val="auto"/>
          <w:sz w:val="22"/>
          <w:szCs w:val="22"/>
        </w:rPr>
        <w:lastRenderedPageBreak/>
        <w:t>zabezpečí prístup k stavebnému denníku zhotoviteľa Stavby každodenne počas celej pracovnej doby.</w:t>
      </w:r>
    </w:p>
    <w:p w14:paraId="65F3BF27" w14:textId="77777777" w:rsidR="00F863A8" w:rsidRDefault="00F863A8" w:rsidP="00F863A8">
      <w:pPr>
        <w:pStyle w:val="Odsekzoznamu"/>
        <w:numPr>
          <w:ilvl w:val="0"/>
          <w:numId w:val="15"/>
        </w:numPr>
        <w:ind w:left="284" w:hanging="284"/>
        <w:jc w:val="both"/>
        <w:rPr>
          <w:rFonts w:asciiTheme="minorHAnsi" w:hAnsiTheme="minorHAnsi" w:cstheme="minorHAnsi"/>
          <w:noProof/>
          <w:color w:val="auto"/>
          <w:sz w:val="22"/>
          <w:szCs w:val="22"/>
        </w:rPr>
      </w:pPr>
      <w:r>
        <w:rPr>
          <w:rFonts w:asciiTheme="minorHAnsi" w:hAnsiTheme="minorHAnsi" w:cstheme="minorHAnsi"/>
          <w:noProof/>
          <w:color w:val="auto"/>
          <w:sz w:val="22"/>
          <w:szCs w:val="22"/>
        </w:rPr>
        <w:t>Objednávateľ bude pravidelne a včas bez odkladov oboznamovať Zhotoviteľa so všetkými skutočnosťami a okolnosťami, ktoré môžu ovplyvňovať jeho výkon AD.</w:t>
      </w:r>
    </w:p>
    <w:p w14:paraId="52F91C0D" w14:textId="77777777" w:rsidR="00F863A8" w:rsidRDefault="00F863A8" w:rsidP="00F863A8">
      <w:pPr>
        <w:pStyle w:val="Odsekzoznamu"/>
        <w:numPr>
          <w:ilvl w:val="0"/>
          <w:numId w:val="15"/>
        </w:numPr>
        <w:ind w:left="284" w:hanging="284"/>
        <w:jc w:val="both"/>
        <w:rPr>
          <w:rFonts w:asciiTheme="minorHAnsi" w:hAnsiTheme="minorHAnsi" w:cstheme="minorHAnsi"/>
          <w:noProof/>
          <w:color w:val="auto"/>
          <w:sz w:val="22"/>
          <w:szCs w:val="22"/>
        </w:rPr>
      </w:pPr>
      <w:r>
        <w:rPr>
          <w:rFonts w:asciiTheme="minorHAnsi" w:hAnsiTheme="minorHAnsi" w:cstheme="minorHAnsi"/>
          <w:noProof/>
          <w:color w:val="auto"/>
          <w:sz w:val="22"/>
          <w:szCs w:val="22"/>
        </w:rPr>
        <w:t>Požiadavky Zhotoviteľa stavby na výkon AD si bude zásadne nárokovať prostredníctvom oprávneného zamestnanca Objednávateľa - ako osoby oprávnenej rokovať vo veciach technických za Objednávateľa.</w:t>
      </w:r>
    </w:p>
    <w:p w14:paraId="39B5F33E" w14:textId="77777777" w:rsidR="00F863A8" w:rsidRDefault="00F863A8" w:rsidP="00F863A8">
      <w:pPr>
        <w:pStyle w:val="Odsekzoznamu"/>
        <w:numPr>
          <w:ilvl w:val="0"/>
          <w:numId w:val="15"/>
        </w:numPr>
        <w:ind w:left="284" w:hanging="284"/>
        <w:jc w:val="both"/>
        <w:rPr>
          <w:rFonts w:asciiTheme="minorHAnsi" w:hAnsiTheme="minorHAnsi" w:cstheme="minorHAnsi"/>
          <w:noProof/>
          <w:color w:val="auto"/>
          <w:sz w:val="22"/>
          <w:szCs w:val="22"/>
        </w:rPr>
      </w:pPr>
      <w:r>
        <w:rPr>
          <w:rFonts w:asciiTheme="minorHAnsi" w:hAnsiTheme="minorHAnsi" w:cstheme="minorHAnsi"/>
          <w:noProof/>
          <w:color w:val="auto"/>
          <w:sz w:val="22"/>
          <w:szCs w:val="22"/>
        </w:rPr>
        <w:t>Objednávateľ sa zaväzuje, že počas plnenia predmetu zmluvy poskytne Zhotoviteľovi v rozsahu nevyhnutne potrebnom spolupôsobenie, spočívajúce najmä v odovzdaní doplňujúcich údajov, spresnení podkladov, vyjadrení a stanovísk, ktoré sa nachádzajú u Objednávateľa a ktorých potreba vznikne v priebehu plnenia tejto Zmluvy. Toto spolupôsobenie poskytne Zhotoviteľovi najneskoršie do 3 dní od jeho preukázateľného vyžiadania. V osobitných prípadoch je možné obojstranne dohodnúť individuálny termín spolupôsobenia.</w:t>
      </w:r>
    </w:p>
    <w:p w14:paraId="1441672B" w14:textId="77777777" w:rsidR="00F863A8" w:rsidRDefault="00F863A8" w:rsidP="00F863A8">
      <w:pPr>
        <w:pStyle w:val="Odsekzoznamu"/>
        <w:numPr>
          <w:ilvl w:val="0"/>
          <w:numId w:val="15"/>
        </w:numPr>
        <w:ind w:left="284" w:hanging="284"/>
        <w:jc w:val="both"/>
        <w:rPr>
          <w:rFonts w:asciiTheme="minorHAnsi" w:hAnsiTheme="minorHAnsi" w:cstheme="minorHAnsi"/>
          <w:noProof/>
          <w:color w:val="auto"/>
          <w:sz w:val="22"/>
          <w:szCs w:val="22"/>
        </w:rPr>
      </w:pPr>
      <w:r>
        <w:rPr>
          <w:rFonts w:asciiTheme="minorHAnsi" w:hAnsiTheme="minorHAnsi" w:cstheme="minorHAnsi"/>
          <w:noProof/>
          <w:color w:val="auto"/>
          <w:sz w:val="22"/>
          <w:szCs w:val="22"/>
        </w:rPr>
        <w:t>Za právnu a vecnú správnosť podkladov poskytnutých Zhotoviteľovi zodpovedá Objednávateľ.</w:t>
      </w:r>
    </w:p>
    <w:p w14:paraId="2C1FA7B3" w14:textId="77777777" w:rsidR="00F863A8" w:rsidRDefault="00F863A8" w:rsidP="00F863A8">
      <w:pPr>
        <w:pStyle w:val="Odsekzoznamu"/>
        <w:numPr>
          <w:ilvl w:val="0"/>
          <w:numId w:val="15"/>
        </w:numPr>
        <w:ind w:left="284" w:hanging="284"/>
        <w:jc w:val="both"/>
        <w:rPr>
          <w:rFonts w:asciiTheme="minorHAnsi" w:hAnsiTheme="minorHAnsi" w:cstheme="minorHAnsi"/>
          <w:noProof/>
          <w:color w:val="auto"/>
          <w:sz w:val="22"/>
          <w:szCs w:val="22"/>
        </w:rPr>
      </w:pPr>
      <w:r>
        <w:rPr>
          <w:rFonts w:asciiTheme="minorHAnsi" w:hAnsiTheme="minorHAnsi" w:cstheme="minorHAnsi"/>
          <w:noProof/>
          <w:color w:val="auto"/>
          <w:sz w:val="22"/>
          <w:szCs w:val="22"/>
        </w:rPr>
        <w:t>Za technickú správnosť a vhodnosť podkladov, ktoré poskytne Objednávateľ Zhotoviteľovi nesie zodpovednosť Objednávateľ. Za správnosť a vhodnosť ostatných podkladov (získaných od tretích osôb) nesie zodpovednosť subjekt, ktorý ich Zhotoviteľovi poskytol. Povinnosťou Zhotoviteľa je upozorniť Objednávateľa, alebo ten subjekt, ktorý poskytol podklady na nesprávnosť, alebo nevhodnosť dodaných podkladov v lehote najneskôr do 5 dní odo dňa ich doručenia.</w:t>
      </w:r>
    </w:p>
    <w:p w14:paraId="55715804" w14:textId="77777777" w:rsidR="00F863A8" w:rsidRDefault="00F863A8" w:rsidP="00F863A8">
      <w:pPr>
        <w:pStyle w:val="Odsekzoznamu"/>
        <w:numPr>
          <w:ilvl w:val="0"/>
          <w:numId w:val="15"/>
        </w:numPr>
        <w:ind w:left="284" w:hanging="284"/>
        <w:jc w:val="both"/>
        <w:rPr>
          <w:rFonts w:asciiTheme="minorHAnsi" w:hAnsiTheme="minorHAnsi" w:cstheme="minorHAnsi"/>
          <w:noProof/>
          <w:color w:val="auto"/>
          <w:sz w:val="22"/>
          <w:szCs w:val="22"/>
        </w:rPr>
      </w:pPr>
      <w:r>
        <w:rPr>
          <w:rFonts w:asciiTheme="minorHAnsi" w:hAnsiTheme="minorHAnsi" w:cstheme="minorHAnsi"/>
          <w:noProof/>
          <w:color w:val="auto"/>
          <w:sz w:val="22"/>
          <w:szCs w:val="22"/>
        </w:rPr>
        <w:t>Zhotoviteľ zodpovedá za škodu na veciach prevzatých od Objednávateľa na výkon AD a na veciach prevzatých od tretích osôb, ibaže túto škodu nemohol odvrátiť ani pri vynaložení odbornej starostlivosti.</w:t>
      </w:r>
    </w:p>
    <w:p w14:paraId="784A710F" w14:textId="77777777" w:rsidR="00F863A8" w:rsidRDefault="00F863A8" w:rsidP="00F863A8">
      <w:pPr>
        <w:pStyle w:val="Odsekzoznamu"/>
        <w:numPr>
          <w:ilvl w:val="0"/>
          <w:numId w:val="15"/>
        </w:numPr>
        <w:ind w:left="284" w:hanging="284"/>
        <w:jc w:val="both"/>
        <w:rPr>
          <w:rStyle w:val="CharStyle37"/>
          <w:rFonts w:asciiTheme="minorHAnsi" w:hAnsiTheme="minorHAnsi" w:cstheme="minorHAnsi"/>
          <w:b w:val="0"/>
          <w:bCs w:val="0"/>
        </w:rPr>
      </w:pPr>
      <w:r>
        <w:rPr>
          <w:rStyle w:val="CharStyle37"/>
          <w:rFonts w:asciiTheme="minorHAnsi" w:eastAsiaTheme="majorEastAsia" w:hAnsiTheme="minorHAnsi" w:cstheme="minorHAnsi"/>
          <w:b w:val="0"/>
          <w:sz w:val="22"/>
          <w:szCs w:val="22"/>
        </w:rPr>
        <w:t xml:space="preserve">Rozhodnutia z výkonu AD sa budú zaznamenávať bez zbytočného odkladu do stavebného denníka, alebo listom adresovaným Objednávateľovi.  </w:t>
      </w:r>
    </w:p>
    <w:p w14:paraId="5AE043F5" w14:textId="77777777" w:rsidR="00F863A8" w:rsidRDefault="00F863A8" w:rsidP="00F863A8">
      <w:pPr>
        <w:pStyle w:val="Odsekzoznamu"/>
        <w:numPr>
          <w:ilvl w:val="0"/>
          <w:numId w:val="15"/>
        </w:numPr>
        <w:ind w:left="284" w:hanging="284"/>
        <w:jc w:val="both"/>
        <w:rPr>
          <w:rStyle w:val="CharStyle37"/>
          <w:rFonts w:asciiTheme="minorHAnsi" w:hAnsiTheme="minorHAnsi" w:cstheme="minorHAnsi"/>
          <w:b w:val="0"/>
          <w:bCs w:val="0"/>
          <w:noProof/>
          <w:color w:val="auto"/>
          <w:sz w:val="22"/>
          <w:szCs w:val="22"/>
        </w:rPr>
      </w:pPr>
      <w:r>
        <w:rPr>
          <w:rStyle w:val="CharStyle37"/>
          <w:rFonts w:asciiTheme="minorHAnsi" w:eastAsiaTheme="majorEastAsia" w:hAnsiTheme="minorHAnsi" w:cstheme="minorHAnsi"/>
          <w:b w:val="0"/>
          <w:sz w:val="22"/>
          <w:szCs w:val="22"/>
        </w:rPr>
        <w:t xml:space="preserve">Čas nevyhnutný na výkon AD (t. j. skutočný počet hodín, potrebný na výkon činnosti podľa Zmluvy) potvrdí osoba oprávnená rokovať vo veciach technických za Objednávateľa. </w:t>
      </w:r>
    </w:p>
    <w:p w14:paraId="689C036A" w14:textId="77777777" w:rsidR="00F863A8" w:rsidRDefault="00F863A8" w:rsidP="00F863A8">
      <w:pPr>
        <w:pStyle w:val="Odsekzoznamu"/>
        <w:numPr>
          <w:ilvl w:val="0"/>
          <w:numId w:val="15"/>
        </w:numPr>
        <w:ind w:left="284" w:hanging="284"/>
        <w:jc w:val="both"/>
        <w:rPr>
          <w:rStyle w:val="CharStyle37"/>
          <w:rFonts w:asciiTheme="minorHAnsi" w:hAnsiTheme="minorHAnsi" w:cstheme="minorHAnsi"/>
          <w:b w:val="0"/>
          <w:bCs w:val="0"/>
          <w:noProof/>
          <w:color w:val="auto"/>
          <w:sz w:val="22"/>
          <w:szCs w:val="22"/>
        </w:rPr>
      </w:pPr>
      <w:r>
        <w:rPr>
          <w:rStyle w:val="CharStyle37"/>
          <w:rFonts w:asciiTheme="minorHAnsi" w:eastAsiaTheme="majorEastAsia" w:hAnsiTheme="minorHAnsi" w:cstheme="minorHAnsi"/>
          <w:b w:val="0"/>
          <w:sz w:val="22"/>
          <w:szCs w:val="22"/>
        </w:rPr>
        <w:t xml:space="preserve">AD bude vykonávať Zhotoviteľ (odborne spôsobilá osoba) osobne, prípadne Zmluvnými stranami prizvaní špecialisti, ktorých prizvanie musí vopred písomne odsúhlasiť Objednávateľ. Ich činnosť bude koordinovať osoba oprávnená rokovať vo veciach technických za Objednávateľa a Zhotoviteľ. Zhotoviteľ vyhlasuje, že má oprávnenie na vykonávanie činností vyplývajúcich z výkonu AD, ku ktorým sa zaviazal na základe tejto časti Zmluvy. V prípade zložitých riešení a v prípade potreby účasti špecialistov, Zhotoviteľ dodá Objednávateľovi svoje stanovisko v termíne, ktorý bude dohodnutý podľa rozsahu riešeného problému, inak bez zbytočného odkladu. </w:t>
      </w:r>
    </w:p>
    <w:p w14:paraId="443BEB8C" w14:textId="77777777" w:rsidR="00F863A8" w:rsidRDefault="00F863A8" w:rsidP="00F863A8">
      <w:pPr>
        <w:pStyle w:val="Odsekzoznamu"/>
        <w:numPr>
          <w:ilvl w:val="0"/>
          <w:numId w:val="15"/>
        </w:numPr>
        <w:ind w:left="284" w:hanging="284"/>
        <w:jc w:val="both"/>
        <w:rPr>
          <w:rStyle w:val="CharStyle37"/>
          <w:rFonts w:asciiTheme="minorHAnsi" w:hAnsiTheme="minorHAnsi" w:cstheme="minorHAnsi"/>
          <w:b w:val="0"/>
          <w:bCs w:val="0"/>
          <w:noProof/>
          <w:color w:val="auto"/>
          <w:sz w:val="22"/>
          <w:szCs w:val="22"/>
        </w:rPr>
      </w:pPr>
      <w:r>
        <w:rPr>
          <w:rStyle w:val="CharStyle37"/>
          <w:rFonts w:asciiTheme="minorHAnsi" w:eastAsiaTheme="majorEastAsia" w:hAnsiTheme="minorHAnsi" w:cstheme="minorHAnsi"/>
          <w:b w:val="0"/>
          <w:sz w:val="22"/>
          <w:szCs w:val="22"/>
        </w:rPr>
        <w:t xml:space="preserve">V prípade porušenia povinnosti Zhotoviteľa vykonávať činnosti osobne alebo v prípade porušenia povinnosti žiadať predchádzajúci súhlas od Objednávateľa s prizvaním špecialistov, Zhotoviteľ zodpovedá Objednávateľovi za škodu tým spôsobenú. </w:t>
      </w:r>
    </w:p>
    <w:p w14:paraId="49C8453B" w14:textId="77777777" w:rsidR="00F863A8" w:rsidRDefault="00F863A8" w:rsidP="00F863A8">
      <w:pPr>
        <w:widowControl/>
        <w:jc w:val="both"/>
      </w:pPr>
    </w:p>
    <w:p w14:paraId="2314CD70" w14:textId="77777777" w:rsidR="00F863A8" w:rsidRDefault="00F863A8" w:rsidP="00F863A8">
      <w:pPr>
        <w:jc w:val="center"/>
        <w:rPr>
          <w:rFonts w:asciiTheme="minorHAnsi" w:hAnsiTheme="minorHAnsi"/>
          <w:b/>
          <w:color w:val="auto"/>
          <w:sz w:val="22"/>
          <w:szCs w:val="22"/>
        </w:rPr>
      </w:pPr>
      <w:r>
        <w:rPr>
          <w:rFonts w:asciiTheme="minorHAnsi" w:hAnsiTheme="minorHAnsi"/>
          <w:b/>
          <w:color w:val="auto"/>
          <w:sz w:val="22"/>
          <w:szCs w:val="22"/>
        </w:rPr>
        <w:t>Čl. IV</w:t>
      </w:r>
    </w:p>
    <w:p w14:paraId="701A15D4" w14:textId="17F15862" w:rsidR="00F863A8" w:rsidRDefault="00F863A8" w:rsidP="00F863A8">
      <w:pPr>
        <w:jc w:val="center"/>
        <w:rPr>
          <w:rFonts w:asciiTheme="minorHAnsi" w:hAnsiTheme="minorHAnsi"/>
          <w:b/>
          <w:color w:val="auto"/>
          <w:sz w:val="22"/>
          <w:szCs w:val="22"/>
        </w:rPr>
      </w:pPr>
      <w:r>
        <w:rPr>
          <w:rFonts w:asciiTheme="minorHAnsi" w:hAnsiTheme="minorHAnsi"/>
          <w:b/>
          <w:color w:val="auto"/>
          <w:sz w:val="22"/>
          <w:szCs w:val="22"/>
        </w:rPr>
        <w:t xml:space="preserve">Čas a spôsob výkonu </w:t>
      </w:r>
      <w:r w:rsidR="00A51E8F">
        <w:rPr>
          <w:rFonts w:asciiTheme="minorHAnsi" w:hAnsiTheme="minorHAnsi"/>
          <w:b/>
          <w:color w:val="auto"/>
          <w:sz w:val="22"/>
          <w:szCs w:val="22"/>
        </w:rPr>
        <w:t>odborného a</w:t>
      </w:r>
      <w:r>
        <w:rPr>
          <w:rFonts w:asciiTheme="minorHAnsi" w:hAnsiTheme="minorHAnsi"/>
          <w:b/>
          <w:color w:val="auto"/>
          <w:sz w:val="22"/>
          <w:szCs w:val="22"/>
        </w:rPr>
        <w:t>utorského do</w:t>
      </w:r>
      <w:r w:rsidR="00A51E8F">
        <w:rPr>
          <w:rFonts w:asciiTheme="minorHAnsi" w:hAnsiTheme="minorHAnsi"/>
          <w:b/>
          <w:color w:val="auto"/>
          <w:sz w:val="22"/>
          <w:szCs w:val="22"/>
        </w:rPr>
        <w:t>hľadu</w:t>
      </w:r>
    </w:p>
    <w:p w14:paraId="33C4658B" w14:textId="77777777" w:rsidR="00F863A8" w:rsidRDefault="00F863A8" w:rsidP="00F863A8">
      <w:pPr>
        <w:jc w:val="center"/>
        <w:rPr>
          <w:rFonts w:asciiTheme="minorHAnsi" w:hAnsiTheme="minorHAnsi"/>
          <w:b/>
          <w:color w:val="auto"/>
          <w:sz w:val="22"/>
          <w:szCs w:val="22"/>
        </w:rPr>
      </w:pPr>
    </w:p>
    <w:p w14:paraId="10786555" w14:textId="5FD1F0C9" w:rsidR="00F863A8" w:rsidRDefault="00F863A8" w:rsidP="00F863A8">
      <w:pPr>
        <w:pStyle w:val="Odsekzoznamu"/>
        <w:numPr>
          <w:ilvl w:val="0"/>
          <w:numId w:val="17"/>
        </w:numPr>
        <w:ind w:left="284" w:hanging="284"/>
        <w:jc w:val="both"/>
        <w:rPr>
          <w:rFonts w:asciiTheme="minorHAnsi" w:hAnsiTheme="minorHAnsi" w:cstheme="minorHAnsi"/>
          <w:noProof/>
          <w:color w:val="auto"/>
          <w:sz w:val="22"/>
          <w:szCs w:val="22"/>
        </w:rPr>
      </w:pPr>
      <w:r>
        <w:rPr>
          <w:rFonts w:asciiTheme="minorHAnsi" w:hAnsiTheme="minorHAnsi" w:cstheme="minorHAnsi"/>
          <w:noProof/>
          <w:color w:val="auto"/>
          <w:sz w:val="22"/>
          <w:szCs w:val="22"/>
        </w:rPr>
        <w:t xml:space="preserve">Zhotoviteľ je povinný začať vykonávať činnosť </w:t>
      </w:r>
      <w:r w:rsidR="00A51E8F">
        <w:rPr>
          <w:rFonts w:asciiTheme="minorHAnsi" w:hAnsiTheme="minorHAnsi" w:cstheme="minorHAnsi"/>
          <w:noProof/>
          <w:color w:val="auto"/>
          <w:sz w:val="22"/>
          <w:szCs w:val="22"/>
        </w:rPr>
        <w:t>odborného a</w:t>
      </w:r>
      <w:r>
        <w:rPr>
          <w:rFonts w:asciiTheme="minorHAnsi" w:hAnsiTheme="minorHAnsi" w:cstheme="minorHAnsi"/>
          <w:noProof/>
          <w:color w:val="auto"/>
          <w:sz w:val="22"/>
          <w:szCs w:val="22"/>
        </w:rPr>
        <w:t>utorského do</w:t>
      </w:r>
      <w:r w:rsidR="00A51E8F">
        <w:rPr>
          <w:rFonts w:asciiTheme="minorHAnsi" w:hAnsiTheme="minorHAnsi" w:cstheme="minorHAnsi"/>
          <w:noProof/>
          <w:color w:val="auto"/>
          <w:sz w:val="22"/>
          <w:szCs w:val="22"/>
        </w:rPr>
        <w:t>hľadu</w:t>
      </w:r>
      <w:r>
        <w:rPr>
          <w:rFonts w:asciiTheme="minorHAnsi" w:hAnsiTheme="minorHAnsi" w:cstheme="minorHAnsi"/>
          <w:noProof/>
          <w:color w:val="auto"/>
          <w:sz w:val="22"/>
          <w:szCs w:val="22"/>
        </w:rPr>
        <w:t xml:space="preserve"> </w:t>
      </w:r>
      <w:r>
        <w:rPr>
          <w:rFonts w:asciiTheme="minorHAnsi" w:hAnsiTheme="minorHAnsi" w:cstheme="minorHAnsi"/>
          <w:b/>
          <w:noProof/>
          <w:color w:val="auto"/>
          <w:sz w:val="22"/>
          <w:szCs w:val="22"/>
        </w:rPr>
        <w:t>dňom odovzdania staveniska a jeho prevzatia zhotoviteľom Stavby</w:t>
      </w:r>
      <w:r>
        <w:rPr>
          <w:rFonts w:asciiTheme="minorHAnsi" w:hAnsiTheme="minorHAnsi" w:cstheme="minorHAnsi"/>
          <w:noProof/>
          <w:color w:val="auto"/>
          <w:sz w:val="22"/>
          <w:szCs w:val="22"/>
        </w:rPr>
        <w:t xml:space="preserve">. Činnosť </w:t>
      </w:r>
      <w:r w:rsidR="00A51E8F">
        <w:rPr>
          <w:rFonts w:asciiTheme="minorHAnsi" w:hAnsiTheme="minorHAnsi" w:cstheme="minorHAnsi"/>
          <w:noProof/>
          <w:color w:val="auto"/>
          <w:sz w:val="22"/>
          <w:szCs w:val="22"/>
        </w:rPr>
        <w:t>odborného a</w:t>
      </w:r>
      <w:r>
        <w:rPr>
          <w:rFonts w:asciiTheme="minorHAnsi" w:hAnsiTheme="minorHAnsi" w:cstheme="minorHAnsi"/>
          <w:noProof/>
          <w:color w:val="auto"/>
          <w:sz w:val="22"/>
          <w:szCs w:val="22"/>
        </w:rPr>
        <w:t>utorského do</w:t>
      </w:r>
      <w:r w:rsidR="00A51E8F">
        <w:rPr>
          <w:rFonts w:asciiTheme="minorHAnsi" w:hAnsiTheme="minorHAnsi" w:cstheme="minorHAnsi"/>
          <w:noProof/>
          <w:color w:val="auto"/>
          <w:sz w:val="22"/>
          <w:szCs w:val="22"/>
        </w:rPr>
        <w:t>hľadu</w:t>
      </w:r>
      <w:r>
        <w:rPr>
          <w:rFonts w:asciiTheme="minorHAnsi" w:hAnsiTheme="minorHAnsi" w:cstheme="minorHAnsi"/>
          <w:noProof/>
          <w:color w:val="auto"/>
          <w:sz w:val="22"/>
          <w:szCs w:val="22"/>
        </w:rPr>
        <w:t xml:space="preserve"> bude ukončená </w:t>
      </w:r>
      <w:r>
        <w:rPr>
          <w:rFonts w:asciiTheme="minorHAnsi" w:hAnsiTheme="minorHAnsi" w:cstheme="minorHAnsi"/>
          <w:b/>
          <w:noProof/>
          <w:color w:val="auto"/>
          <w:sz w:val="22"/>
          <w:szCs w:val="22"/>
        </w:rPr>
        <w:t>dňom</w:t>
      </w:r>
      <w:r>
        <w:rPr>
          <w:rFonts w:asciiTheme="minorHAnsi" w:hAnsiTheme="minorHAnsi" w:cstheme="minorHAnsi"/>
          <w:noProof/>
          <w:color w:val="auto"/>
          <w:sz w:val="22"/>
          <w:szCs w:val="22"/>
        </w:rPr>
        <w:t xml:space="preserve"> </w:t>
      </w:r>
      <w:r>
        <w:rPr>
          <w:rFonts w:asciiTheme="minorHAnsi" w:hAnsiTheme="minorHAnsi" w:cstheme="minorHAnsi"/>
          <w:b/>
          <w:noProof/>
          <w:color w:val="auto"/>
          <w:sz w:val="22"/>
          <w:szCs w:val="22"/>
        </w:rPr>
        <w:t xml:space="preserve">nadobudnutia  právoplatnosti kolaudačného rozhodnutia. </w:t>
      </w:r>
      <w:r w:rsidRPr="008D776A">
        <w:rPr>
          <w:rFonts w:asciiTheme="minorHAnsi" w:hAnsiTheme="minorHAnsi" w:cstheme="minorHAnsi"/>
          <w:bCs/>
          <w:noProof/>
          <w:color w:val="auto"/>
          <w:sz w:val="22"/>
          <w:szCs w:val="22"/>
        </w:rPr>
        <w:t xml:space="preserve">Výkon AD je podmienený uzatvorením zmluvy o dielo na realizáciu stavebných prác </w:t>
      </w:r>
      <w:r>
        <w:rPr>
          <w:rFonts w:asciiTheme="minorHAnsi" w:hAnsiTheme="minorHAnsi" w:cstheme="minorHAnsi"/>
          <w:bCs/>
          <w:noProof/>
          <w:color w:val="auto"/>
          <w:sz w:val="22"/>
          <w:szCs w:val="22"/>
        </w:rPr>
        <w:t>na Stavbe medzi Obejdnávateľom a z</w:t>
      </w:r>
      <w:r w:rsidRPr="008D776A">
        <w:rPr>
          <w:rFonts w:asciiTheme="minorHAnsi" w:hAnsiTheme="minorHAnsi" w:cstheme="minorHAnsi"/>
          <w:bCs/>
          <w:noProof/>
          <w:color w:val="auto"/>
          <w:sz w:val="22"/>
          <w:szCs w:val="22"/>
        </w:rPr>
        <w:t>hotoviteľom Stavby</w:t>
      </w:r>
      <w:r>
        <w:rPr>
          <w:rFonts w:asciiTheme="minorHAnsi" w:hAnsiTheme="minorHAnsi" w:cstheme="minorHAnsi"/>
          <w:bCs/>
          <w:noProof/>
          <w:color w:val="auto"/>
          <w:sz w:val="22"/>
          <w:szCs w:val="22"/>
        </w:rPr>
        <w:t>.</w:t>
      </w:r>
    </w:p>
    <w:p w14:paraId="75D42D91" w14:textId="62303CB4" w:rsidR="00F863A8" w:rsidRPr="002713F6" w:rsidRDefault="00F863A8" w:rsidP="00F863A8">
      <w:pPr>
        <w:pStyle w:val="Odsekzoznamu"/>
        <w:numPr>
          <w:ilvl w:val="0"/>
          <w:numId w:val="17"/>
        </w:numPr>
        <w:ind w:left="284" w:hanging="284"/>
        <w:jc w:val="both"/>
        <w:rPr>
          <w:rFonts w:asciiTheme="minorHAnsi" w:hAnsiTheme="minorHAnsi" w:cstheme="minorHAnsi"/>
          <w:noProof/>
          <w:color w:val="auto"/>
          <w:sz w:val="22"/>
          <w:szCs w:val="22"/>
        </w:rPr>
      </w:pPr>
      <w:r>
        <w:rPr>
          <w:rFonts w:asciiTheme="minorHAnsi" w:hAnsiTheme="minorHAnsi" w:cstheme="minorHAnsi"/>
          <w:noProof/>
          <w:color w:val="auto"/>
          <w:sz w:val="22"/>
          <w:szCs w:val="22"/>
        </w:rPr>
        <w:t xml:space="preserve">Predpokladaná dĺžka výkonu činnosti </w:t>
      </w:r>
      <w:r w:rsidR="00A51E8F">
        <w:rPr>
          <w:rFonts w:asciiTheme="minorHAnsi" w:hAnsiTheme="minorHAnsi" w:cstheme="minorHAnsi"/>
          <w:noProof/>
          <w:color w:val="auto"/>
          <w:sz w:val="22"/>
          <w:szCs w:val="22"/>
        </w:rPr>
        <w:t>odborného a</w:t>
      </w:r>
      <w:r>
        <w:rPr>
          <w:rFonts w:asciiTheme="minorHAnsi" w:hAnsiTheme="minorHAnsi" w:cstheme="minorHAnsi"/>
          <w:noProof/>
          <w:color w:val="auto"/>
          <w:sz w:val="22"/>
          <w:szCs w:val="22"/>
        </w:rPr>
        <w:t>utorského do</w:t>
      </w:r>
      <w:r w:rsidR="00A51E8F">
        <w:rPr>
          <w:rFonts w:asciiTheme="minorHAnsi" w:hAnsiTheme="minorHAnsi" w:cstheme="minorHAnsi"/>
          <w:noProof/>
          <w:color w:val="auto"/>
          <w:sz w:val="22"/>
          <w:szCs w:val="22"/>
        </w:rPr>
        <w:t>hľadu</w:t>
      </w:r>
      <w:r>
        <w:rPr>
          <w:rFonts w:asciiTheme="minorHAnsi" w:hAnsiTheme="minorHAnsi" w:cstheme="minorHAnsi"/>
          <w:noProof/>
          <w:color w:val="auto"/>
          <w:sz w:val="22"/>
          <w:szCs w:val="22"/>
        </w:rPr>
        <w:t xml:space="preserve"> na Stavbe je v predpokladanej lehote výstavby najmenej</w:t>
      </w:r>
      <w:r w:rsidRPr="002713F6">
        <w:rPr>
          <w:rFonts w:asciiTheme="minorHAnsi" w:hAnsiTheme="minorHAnsi" w:cstheme="minorHAnsi"/>
          <w:noProof/>
          <w:color w:val="auto"/>
          <w:sz w:val="22"/>
          <w:szCs w:val="22"/>
          <w:rPrChange w:id="306" w:author="DDTerany" w:date="2022-06-24T09:52:00Z">
            <w:rPr>
              <w:rFonts w:asciiTheme="minorHAnsi" w:hAnsiTheme="minorHAnsi" w:cstheme="minorHAnsi"/>
              <w:noProof/>
              <w:color w:val="auto"/>
              <w:sz w:val="22"/>
              <w:szCs w:val="22"/>
              <w:highlight w:val="yellow"/>
            </w:rPr>
          </w:rPrChange>
        </w:rPr>
        <w:t xml:space="preserve">: </w:t>
      </w:r>
      <w:ins w:id="307" w:author="DDTerany" w:date="2022-06-24T09:52:00Z">
        <w:r w:rsidR="002713F6" w:rsidRPr="002713F6">
          <w:rPr>
            <w:rFonts w:asciiTheme="minorHAnsi" w:hAnsiTheme="minorHAnsi" w:cstheme="minorHAnsi"/>
            <w:noProof/>
            <w:color w:val="auto"/>
            <w:sz w:val="22"/>
            <w:szCs w:val="22"/>
            <w:rPrChange w:id="308" w:author="DDTerany" w:date="2022-06-24T09:52:00Z">
              <w:rPr>
                <w:rFonts w:asciiTheme="minorHAnsi" w:hAnsiTheme="minorHAnsi" w:cstheme="minorHAnsi"/>
                <w:noProof/>
                <w:color w:val="auto"/>
                <w:sz w:val="22"/>
                <w:szCs w:val="22"/>
                <w:highlight w:val="yellow"/>
              </w:rPr>
            </w:rPrChange>
          </w:rPr>
          <w:t>15</w:t>
        </w:r>
      </w:ins>
      <w:del w:id="309" w:author="DDTerany" w:date="2022-06-24T09:52:00Z">
        <w:r w:rsidR="004517E6" w:rsidRPr="002713F6" w:rsidDel="002713F6">
          <w:rPr>
            <w:rFonts w:asciiTheme="minorHAnsi" w:hAnsiTheme="minorHAnsi" w:cstheme="minorHAnsi"/>
            <w:noProof/>
            <w:color w:val="auto"/>
            <w:sz w:val="22"/>
            <w:szCs w:val="22"/>
            <w:rPrChange w:id="310" w:author="DDTerany" w:date="2022-06-24T09:52:00Z">
              <w:rPr>
                <w:rFonts w:asciiTheme="minorHAnsi" w:hAnsiTheme="minorHAnsi" w:cstheme="minorHAnsi"/>
                <w:noProof/>
                <w:color w:val="auto"/>
                <w:sz w:val="22"/>
                <w:szCs w:val="22"/>
                <w:highlight w:val="yellow"/>
              </w:rPr>
            </w:rPrChange>
          </w:rPr>
          <w:delText>......</w:delText>
        </w:r>
      </w:del>
      <w:r w:rsidR="004517E6" w:rsidRPr="002713F6">
        <w:rPr>
          <w:rFonts w:asciiTheme="minorHAnsi" w:hAnsiTheme="minorHAnsi" w:cstheme="minorHAnsi"/>
          <w:noProof/>
          <w:color w:val="auto"/>
          <w:sz w:val="22"/>
          <w:szCs w:val="22"/>
          <w:rPrChange w:id="311" w:author="DDTerany" w:date="2022-06-24T09:52:00Z">
            <w:rPr>
              <w:rFonts w:asciiTheme="minorHAnsi" w:hAnsiTheme="minorHAnsi" w:cstheme="minorHAnsi"/>
              <w:noProof/>
              <w:color w:val="auto"/>
              <w:sz w:val="22"/>
              <w:szCs w:val="22"/>
              <w:highlight w:val="yellow"/>
            </w:rPr>
          </w:rPrChange>
        </w:rPr>
        <w:t xml:space="preserve"> </w:t>
      </w:r>
      <w:r w:rsidRPr="002713F6">
        <w:rPr>
          <w:rFonts w:asciiTheme="minorHAnsi" w:hAnsiTheme="minorHAnsi" w:cstheme="minorHAnsi"/>
          <w:noProof/>
          <w:color w:val="auto"/>
          <w:sz w:val="22"/>
          <w:szCs w:val="22"/>
          <w:rPrChange w:id="312" w:author="DDTerany" w:date="2022-06-24T09:52:00Z">
            <w:rPr>
              <w:rFonts w:asciiTheme="minorHAnsi" w:hAnsiTheme="minorHAnsi" w:cstheme="minorHAnsi"/>
              <w:noProof/>
              <w:color w:val="auto"/>
              <w:sz w:val="22"/>
              <w:szCs w:val="22"/>
              <w:highlight w:val="yellow"/>
            </w:rPr>
          </w:rPrChange>
        </w:rPr>
        <w:t>mesiacov</w:t>
      </w:r>
      <w:r w:rsidRPr="002713F6">
        <w:rPr>
          <w:rFonts w:asciiTheme="minorHAnsi" w:hAnsiTheme="minorHAnsi" w:cstheme="minorHAnsi"/>
          <w:noProof/>
          <w:color w:val="auto"/>
          <w:sz w:val="22"/>
          <w:szCs w:val="22"/>
        </w:rPr>
        <w:t>.</w:t>
      </w:r>
    </w:p>
    <w:p w14:paraId="67E4FCA6" w14:textId="71AE797A" w:rsidR="00F863A8" w:rsidRDefault="00F863A8" w:rsidP="00F863A8">
      <w:pPr>
        <w:pStyle w:val="Odsekzoznamu"/>
        <w:numPr>
          <w:ilvl w:val="0"/>
          <w:numId w:val="17"/>
        </w:numPr>
        <w:ind w:left="284" w:hanging="284"/>
        <w:jc w:val="both"/>
        <w:rPr>
          <w:rFonts w:asciiTheme="minorHAnsi" w:hAnsiTheme="minorHAnsi" w:cstheme="minorHAnsi"/>
          <w:noProof/>
          <w:color w:val="auto"/>
          <w:sz w:val="22"/>
          <w:szCs w:val="22"/>
        </w:rPr>
      </w:pPr>
      <w:r>
        <w:rPr>
          <w:rFonts w:asciiTheme="minorHAnsi" w:hAnsiTheme="minorHAnsi" w:cstheme="minorHAnsi"/>
          <w:noProof/>
          <w:color w:val="auto"/>
          <w:sz w:val="22"/>
          <w:szCs w:val="22"/>
        </w:rPr>
        <w:t xml:space="preserve">Zhotoviteľ je povinný začať vykonávať činnosť </w:t>
      </w:r>
      <w:r w:rsidR="00A51E8F">
        <w:rPr>
          <w:rFonts w:asciiTheme="minorHAnsi" w:hAnsiTheme="minorHAnsi" w:cstheme="minorHAnsi"/>
          <w:noProof/>
          <w:color w:val="auto"/>
          <w:sz w:val="22"/>
          <w:szCs w:val="22"/>
        </w:rPr>
        <w:t>odborného a</w:t>
      </w:r>
      <w:r>
        <w:rPr>
          <w:rFonts w:asciiTheme="minorHAnsi" w:hAnsiTheme="minorHAnsi" w:cstheme="minorHAnsi"/>
          <w:noProof/>
          <w:color w:val="auto"/>
          <w:sz w:val="22"/>
          <w:szCs w:val="22"/>
        </w:rPr>
        <w:t>utorského do</w:t>
      </w:r>
      <w:r w:rsidR="00A51E8F">
        <w:rPr>
          <w:rFonts w:asciiTheme="minorHAnsi" w:hAnsiTheme="minorHAnsi" w:cstheme="minorHAnsi"/>
          <w:noProof/>
          <w:color w:val="auto"/>
          <w:sz w:val="22"/>
          <w:szCs w:val="22"/>
        </w:rPr>
        <w:t>hľadu</w:t>
      </w:r>
      <w:r>
        <w:rPr>
          <w:rFonts w:asciiTheme="minorHAnsi" w:hAnsiTheme="minorHAnsi" w:cstheme="minorHAnsi"/>
          <w:noProof/>
          <w:color w:val="auto"/>
          <w:sz w:val="22"/>
          <w:szCs w:val="22"/>
        </w:rPr>
        <w:t xml:space="preserve"> odo dňa uvedeného v písomnom oznámení Objednávateľa o začatí stavbených prác na stavbe, ktoré sa Objednávateľ zaväzuje zaslať doporučenou poštovou zásielkou adresovanou do sídla Zhotoviteľa najneskôr </w:t>
      </w:r>
      <w:r>
        <w:rPr>
          <w:rFonts w:asciiTheme="minorHAnsi" w:hAnsiTheme="minorHAnsi" w:cstheme="minorHAnsi"/>
          <w:b/>
          <w:noProof/>
          <w:color w:val="auto"/>
          <w:sz w:val="22"/>
          <w:szCs w:val="22"/>
        </w:rPr>
        <w:t xml:space="preserve">sedem dní </w:t>
      </w:r>
      <w:r>
        <w:rPr>
          <w:rFonts w:asciiTheme="minorHAnsi" w:hAnsiTheme="minorHAnsi" w:cstheme="minorHAnsi"/>
          <w:noProof/>
          <w:color w:val="auto"/>
          <w:sz w:val="22"/>
          <w:szCs w:val="22"/>
        </w:rPr>
        <w:t>pred začatím stavebných prác na Stavbe.</w:t>
      </w:r>
    </w:p>
    <w:p w14:paraId="56BD5893" w14:textId="77777777" w:rsidR="00F863A8" w:rsidRDefault="00F863A8" w:rsidP="00F863A8">
      <w:pPr>
        <w:pStyle w:val="Odsekzoznamu"/>
        <w:numPr>
          <w:ilvl w:val="0"/>
          <w:numId w:val="17"/>
        </w:numPr>
        <w:ind w:left="284" w:hanging="284"/>
        <w:jc w:val="both"/>
        <w:rPr>
          <w:rFonts w:asciiTheme="minorHAnsi" w:hAnsiTheme="minorHAnsi" w:cstheme="minorHAnsi"/>
          <w:noProof/>
          <w:color w:val="auto"/>
          <w:sz w:val="22"/>
          <w:szCs w:val="22"/>
        </w:rPr>
      </w:pPr>
      <w:r>
        <w:rPr>
          <w:rFonts w:asciiTheme="minorHAnsi" w:hAnsiTheme="minorHAnsi" w:cstheme="minorHAnsi"/>
          <w:noProof/>
          <w:color w:val="auto"/>
          <w:sz w:val="22"/>
          <w:szCs w:val="22"/>
        </w:rPr>
        <w:t xml:space="preserve">Stavebné práce na Stavbe sa na účely tejto Zmluvy považujú za skončené dňom nadobudnutia </w:t>
      </w:r>
      <w:r>
        <w:rPr>
          <w:rFonts w:asciiTheme="minorHAnsi" w:hAnsiTheme="minorHAnsi" w:cstheme="minorHAnsi"/>
          <w:noProof/>
          <w:color w:val="auto"/>
          <w:sz w:val="22"/>
          <w:szCs w:val="22"/>
        </w:rPr>
        <w:lastRenderedPageBreak/>
        <w:t xml:space="preserve">právoplatnosti kolaudačného rozhodnutia pre Stavbu. </w:t>
      </w:r>
    </w:p>
    <w:p w14:paraId="38FBEB4D" w14:textId="53CB0834" w:rsidR="00F863A8" w:rsidRDefault="00F863A8" w:rsidP="00F863A8">
      <w:pPr>
        <w:pStyle w:val="Odsekzoznamu"/>
        <w:numPr>
          <w:ilvl w:val="0"/>
          <w:numId w:val="17"/>
        </w:numPr>
        <w:ind w:left="284" w:hanging="284"/>
        <w:jc w:val="both"/>
        <w:rPr>
          <w:rStyle w:val="CharStyle13"/>
          <w:rFonts w:asciiTheme="minorHAnsi" w:hAnsiTheme="minorHAnsi" w:cstheme="minorHAnsi"/>
          <w:b w:val="0"/>
          <w:bCs w:val="0"/>
        </w:rPr>
      </w:pPr>
      <w:r>
        <w:rPr>
          <w:rFonts w:asciiTheme="minorHAnsi" w:hAnsiTheme="minorHAnsi" w:cstheme="minorHAnsi"/>
          <w:color w:val="auto"/>
          <w:sz w:val="22"/>
          <w:szCs w:val="22"/>
        </w:rPr>
        <w:t xml:space="preserve">Zhotoviteľ je povinný pri výkone činnosti </w:t>
      </w:r>
      <w:r w:rsidR="00A51E8F">
        <w:rPr>
          <w:rFonts w:asciiTheme="minorHAnsi" w:hAnsiTheme="minorHAnsi" w:cstheme="minorHAnsi"/>
          <w:color w:val="auto"/>
          <w:sz w:val="22"/>
          <w:szCs w:val="22"/>
        </w:rPr>
        <w:t>odborného a</w:t>
      </w:r>
      <w:r>
        <w:rPr>
          <w:rFonts w:asciiTheme="minorHAnsi" w:hAnsiTheme="minorHAnsi" w:cstheme="minorHAnsi"/>
          <w:color w:val="auto"/>
          <w:sz w:val="22"/>
          <w:szCs w:val="22"/>
        </w:rPr>
        <w:t>utorského do</w:t>
      </w:r>
      <w:r w:rsidR="00A51E8F">
        <w:rPr>
          <w:rFonts w:asciiTheme="minorHAnsi" w:hAnsiTheme="minorHAnsi" w:cstheme="minorHAnsi"/>
          <w:color w:val="auto"/>
          <w:sz w:val="22"/>
          <w:szCs w:val="22"/>
        </w:rPr>
        <w:t>hľadu</w:t>
      </w:r>
      <w:r>
        <w:rPr>
          <w:rFonts w:asciiTheme="minorHAnsi" w:hAnsiTheme="minorHAnsi" w:cstheme="minorHAnsi"/>
          <w:color w:val="auto"/>
          <w:sz w:val="22"/>
          <w:szCs w:val="22"/>
        </w:rPr>
        <w:t xml:space="preserve"> dodržiavať všetky príslušné právne a technické predpisy vzťahujúce sa na vykonávanie jeho povinností vyplývajúcich z tejto Zmluvy.</w:t>
      </w:r>
    </w:p>
    <w:p w14:paraId="337EB207" w14:textId="77777777" w:rsidR="00F863A8" w:rsidRDefault="00F863A8" w:rsidP="00F863A8">
      <w:pPr>
        <w:rPr>
          <w:b/>
        </w:rPr>
      </w:pPr>
    </w:p>
    <w:p w14:paraId="1E809435" w14:textId="77777777" w:rsidR="00F863A8" w:rsidRDefault="00F863A8" w:rsidP="00F863A8">
      <w:pPr>
        <w:jc w:val="center"/>
        <w:rPr>
          <w:rFonts w:asciiTheme="minorHAnsi" w:hAnsiTheme="minorHAnsi"/>
          <w:b/>
          <w:color w:val="auto"/>
          <w:sz w:val="22"/>
          <w:szCs w:val="22"/>
        </w:rPr>
      </w:pPr>
      <w:r>
        <w:rPr>
          <w:rFonts w:asciiTheme="minorHAnsi" w:hAnsiTheme="minorHAnsi"/>
          <w:b/>
          <w:color w:val="auto"/>
          <w:sz w:val="22"/>
          <w:szCs w:val="22"/>
        </w:rPr>
        <w:t>Čl. V</w:t>
      </w:r>
    </w:p>
    <w:p w14:paraId="45C26AAE" w14:textId="77777777" w:rsidR="00F863A8" w:rsidRDefault="00F863A8" w:rsidP="00F863A8">
      <w:pPr>
        <w:jc w:val="center"/>
        <w:rPr>
          <w:rFonts w:asciiTheme="minorHAnsi" w:hAnsiTheme="minorHAnsi"/>
          <w:b/>
          <w:color w:val="auto"/>
          <w:sz w:val="22"/>
          <w:szCs w:val="22"/>
        </w:rPr>
      </w:pPr>
      <w:r>
        <w:rPr>
          <w:rFonts w:asciiTheme="minorHAnsi" w:hAnsiTheme="minorHAnsi"/>
          <w:b/>
          <w:color w:val="auto"/>
          <w:sz w:val="22"/>
          <w:szCs w:val="22"/>
        </w:rPr>
        <w:t>Cena výkonu AD, platobné a fakturačné podmienky</w:t>
      </w:r>
    </w:p>
    <w:p w14:paraId="4E835C3E" w14:textId="77777777" w:rsidR="00F863A8" w:rsidRDefault="00F863A8" w:rsidP="00F863A8">
      <w:pPr>
        <w:jc w:val="center"/>
        <w:rPr>
          <w:rFonts w:asciiTheme="minorHAnsi" w:hAnsiTheme="minorHAnsi"/>
          <w:b/>
          <w:color w:val="auto"/>
          <w:sz w:val="22"/>
          <w:szCs w:val="22"/>
        </w:rPr>
      </w:pPr>
    </w:p>
    <w:p w14:paraId="207697DC" w14:textId="20499691" w:rsidR="00F863A8" w:rsidRDefault="00F863A8" w:rsidP="00F863A8">
      <w:pPr>
        <w:pStyle w:val="Odsekzoznamu"/>
        <w:numPr>
          <w:ilvl w:val="0"/>
          <w:numId w:val="18"/>
        </w:numPr>
        <w:tabs>
          <w:tab w:val="left" w:pos="7088"/>
        </w:tabs>
        <w:ind w:left="284" w:hanging="284"/>
        <w:jc w:val="both"/>
        <w:rPr>
          <w:rFonts w:asciiTheme="minorHAnsi" w:hAnsiTheme="minorHAnsi" w:cstheme="minorHAnsi"/>
          <w:color w:val="auto"/>
          <w:sz w:val="22"/>
          <w:szCs w:val="22"/>
          <w:lang w:eastAsia="cs-CZ"/>
        </w:rPr>
      </w:pPr>
      <w:r>
        <w:rPr>
          <w:rFonts w:asciiTheme="minorHAnsi" w:hAnsiTheme="minorHAnsi" w:cstheme="minorHAnsi"/>
          <w:color w:val="auto"/>
          <w:sz w:val="22"/>
          <w:szCs w:val="22"/>
        </w:rPr>
        <w:t>Cena výkonu AD</w:t>
      </w:r>
      <w:r>
        <w:rPr>
          <w:rFonts w:asciiTheme="minorHAnsi" w:hAnsiTheme="minorHAnsi" w:cstheme="minorHAnsi"/>
          <w:color w:val="auto"/>
          <w:sz w:val="22"/>
          <w:szCs w:val="22"/>
          <w:lang w:eastAsia="cs-CZ"/>
        </w:rPr>
        <w:t xml:space="preserve"> </w:t>
      </w:r>
      <w:r>
        <w:rPr>
          <w:rFonts w:asciiTheme="minorHAnsi" w:hAnsiTheme="minorHAnsi" w:cstheme="minorHAnsi"/>
          <w:color w:val="auto"/>
          <w:sz w:val="22"/>
          <w:szCs w:val="22"/>
        </w:rPr>
        <w:t>je stanovená</w:t>
      </w:r>
      <w:r>
        <w:rPr>
          <w:rFonts w:asciiTheme="minorHAnsi" w:hAnsiTheme="minorHAnsi" w:cstheme="minorHAnsi"/>
          <w:color w:val="auto"/>
          <w:sz w:val="22"/>
          <w:szCs w:val="22"/>
          <w:lang w:eastAsia="cs-CZ"/>
        </w:rPr>
        <w:t xml:space="preserve"> podľa zákona NR SR č.18/1996  Z. z. o cenách v znení neskorších predpisov, Vyhlášky MF SR č. 87/1996 Z. z., ktorou sa vykonáva zákon č. 18/1996 Z. z. o cenách v znení neskorších predpisov a sú v nej zahrnuté všetky náklady, činnosti, práce, výkony alebo služby nevyhnutné za účelom riadneho vykonania činnosti </w:t>
      </w:r>
      <w:r w:rsidR="00A51E8F">
        <w:rPr>
          <w:rFonts w:asciiTheme="minorHAnsi" w:hAnsiTheme="minorHAnsi" w:cstheme="minorHAnsi"/>
          <w:color w:val="auto"/>
          <w:sz w:val="22"/>
          <w:szCs w:val="22"/>
          <w:lang w:eastAsia="cs-CZ"/>
        </w:rPr>
        <w:t>odborného a</w:t>
      </w:r>
      <w:r>
        <w:rPr>
          <w:rFonts w:asciiTheme="minorHAnsi" w:hAnsiTheme="minorHAnsi" w:cstheme="minorHAnsi"/>
          <w:color w:val="auto"/>
          <w:sz w:val="22"/>
          <w:szCs w:val="22"/>
          <w:lang w:eastAsia="cs-CZ"/>
        </w:rPr>
        <w:t>utorského do</w:t>
      </w:r>
      <w:r w:rsidR="00A51E8F">
        <w:rPr>
          <w:rFonts w:asciiTheme="minorHAnsi" w:hAnsiTheme="minorHAnsi" w:cstheme="minorHAnsi"/>
          <w:color w:val="auto"/>
          <w:sz w:val="22"/>
          <w:szCs w:val="22"/>
          <w:lang w:eastAsia="cs-CZ"/>
        </w:rPr>
        <w:t>hľadu</w:t>
      </w:r>
      <w:r>
        <w:rPr>
          <w:rFonts w:asciiTheme="minorHAnsi" w:hAnsiTheme="minorHAnsi" w:cstheme="minorHAnsi"/>
          <w:color w:val="auto"/>
          <w:sz w:val="22"/>
          <w:szCs w:val="22"/>
          <w:lang w:eastAsia="cs-CZ"/>
        </w:rPr>
        <w:t xml:space="preserve">. </w:t>
      </w:r>
    </w:p>
    <w:p w14:paraId="00AC8487" w14:textId="17738FA8" w:rsidR="00F863A8" w:rsidRDefault="00F863A8" w:rsidP="00F863A8">
      <w:pPr>
        <w:pStyle w:val="Odsekzoznamu"/>
        <w:numPr>
          <w:ilvl w:val="0"/>
          <w:numId w:val="18"/>
        </w:numPr>
        <w:tabs>
          <w:tab w:val="left" w:pos="7088"/>
        </w:tabs>
        <w:ind w:left="284" w:hanging="284"/>
        <w:jc w:val="both"/>
        <w:rPr>
          <w:rFonts w:asciiTheme="minorHAnsi" w:hAnsiTheme="minorHAnsi"/>
          <w:color w:val="auto"/>
          <w:sz w:val="22"/>
          <w:szCs w:val="22"/>
          <w:lang w:eastAsia="cs-CZ"/>
        </w:rPr>
      </w:pPr>
      <w:r>
        <w:rPr>
          <w:rFonts w:asciiTheme="minorHAnsi" w:hAnsiTheme="minorHAnsi"/>
          <w:b/>
          <w:color w:val="auto"/>
          <w:sz w:val="22"/>
          <w:szCs w:val="22"/>
        </w:rPr>
        <w:t>Cena za výkon</w:t>
      </w:r>
      <w:r w:rsidR="00A51E8F">
        <w:rPr>
          <w:rFonts w:asciiTheme="minorHAnsi" w:hAnsiTheme="minorHAnsi"/>
          <w:b/>
          <w:color w:val="auto"/>
          <w:sz w:val="22"/>
          <w:szCs w:val="22"/>
        </w:rPr>
        <w:t xml:space="preserve"> odborného a</w:t>
      </w:r>
      <w:r>
        <w:rPr>
          <w:rFonts w:asciiTheme="minorHAnsi" w:hAnsiTheme="minorHAnsi"/>
          <w:b/>
          <w:color w:val="auto"/>
          <w:sz w:val="22"/>
          <w:szCs w:val="22"/>
        </w:rPr>
        <w:t>utorského do</w:t>
      </w:r>
      <w:r w:rsidR="00A51E8F">
        <w:rPr>
          <w:rFonts w:asciiTheme="minorHAnsi" w:hAnsiTheme="minorHAnsi"/>
          <w:b/>
          <w:color w:val="auto"/>
          <w:sz w:val="22"/>
          <w:szCs w:val="22"/>
        </w:rPr>
        <w:t>hľadu</w:t>
      </w:r>
      <w:r>
        <w:rPr>
          <w:rFonts w:asciiTheme="minorHAnsi" w:hAnsiTheme="minorHAnsi"/>
          <w:b/>
          <w:color w:val="auto"/>
          <w:sz w:val="22"/>
          <w:szCs w:val="22"/>
        </w:rPr>
        <w:t xml:space="preserve"> predstavuje maximálne: </w:t>
      </w:r>
    </w:p>
    <w:p w14:paraId="7564EBF5" w14:textId="77777777" w:rsidR="00F863A8" w:rsidRDefault="00F863A8" w:rsidP="00F863A8">
      <w:pPr>
        <w:pStyle w:val="Odsekzoznamu"/>
        <w:tabs>
          <w:tab w:val="left" w:pos="7088"/>
        </w:tabs>
        <w:ind w:left="284"/>
        <w:jc w:val="both"/>
        <w:rPr>
          <w:rFonts w:asciiTheme="minorHAnsi" w:hAnsiTheme="minorHAnsi"/>
          <w:color w:val="auto"/>
          <w:sz w:val="22"/>
          <w:szCs w:val="22"/>
          <w:lang w:eastAsia="cs-CZ"/>
        </w:rPr>
      </w:pPr>
    </w:p>
    <w:p w14:paraId="3BBD09B2" w14:textId="77777777" w:rsidR="00F863A8" w:rsidRDefault="00F863A8" w:rsidP="00F863A8">
      <w:pPr>
        <w:tabs>
          <w:tab w:val="left" w:pos="426"/>
          <w:tab w:val="left" w:pos="1843"/>
          <w:tab w:val="left" w:pos="7088"/>
        </w:tabs>
        <w:jc w:val="both"/>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ab/>
        <w:t xml:space="preserve">Cena bez DPH   </w:t>
      </w:r>
      <w:r>
        <w:rPr>
          <w:rFonts w:asciiTheme="minorHAnsi" w:hAnsiTheme="minorHAnsi" w:cstheme="minorHAnsi"/>
          <w:color w:val="auto"/>
          <w:sz w:val="22"/>
          <w:szCs w:val="22"/>
          <w:lang w:eastAsia="cs-CZ"/>
        </w:rPr>
        <w:tab/>
      </w:r>
      <w:r>
        <w:rPr>
          <w:rFonts w:asciiTheme="minorHAnsi" w:hAnsiTheme="minorHAnsi" w:cstheme="minorHAnsi"/>
          <w:color w:val="auto"/>
          <w:sz w:val="22"/>
          <w:szCs w:val="22"/>
          <w:lang w:eastAsia="cs-CZ"/>
        </w:rPr>
        <w:tab/>
      </w:r>
    </w:p>
    <w:p w14:paraId="5E29C210" w14:textId="77777777" w:rsidR="00F863A8" w:rsidRDefault="00F863A8" w:rsidP="00F863A8">
      <w:pPr>
        <w:pStyle w:val="Odsekzoznamu"/>
        <w:tabs>
          <w:tab w:val="left" w:pos="567"/>
          <w:tab w:val="left" w:pos="7088"/>
        </w:tabs>
        <w:ind w:left="644" w:hanging="218"/>
        <w:jc w:val="both"/>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 xml:space="preserve">DPH 20 %             </w:t>
      </w:r>
      <w:r>
        <w:rPr>
          <w:rFonts w:asciiTheme="minorHAnsi" w:hAnsiTheme="minorHAnsi" w:cstheme="minorHAnsi"/>
          <w:color w:val="auto"/>
          <w:sz w:val="22"/>
          <w:szCs w:val="22"/>
          <w:lang w:eastAsia="cs-CZ"/>
        </w:rPr>
        <w:tab/>
        <w:t xml:space="preserve"> </w:t>
      </w:r>
    </w:p>
    <w:p w14:paraId="0306B5D6" w14:textId="77777777" w:rsidR="00F863A8" w:rsidRDefault="00F863A8" w:rsidP="00F863A8">
      <w:pPr>
        <w:tabs>
          <w:tab w:val="left" w:pos="7088"/>
        </w:tabs>
        <w:jc w:val="both"/>
        <w:rPr>
          <w:rFonts w:asciiTheme="minorHAnsi" w:hAnsiTheme="minorHAnsi" w:cstheme="minorHAnsi"/>
          <w:b/>
          <w:color w:val="auto"/>
          <w:sz w:val="22"/>
          <w:szCs w:val="22"/>
          <w:bdr w:val="single" w:sz="4" w:space="0" w:color="auto" w:frame="1"/>
          <w:lang w:eastAsia="cs-CZ"/>
        </w:rPr>
      </w:pPr>
      <w:r>
        <w:rPr>
          <w:rFonts w:asciiTheme="minorHAnsi" w:hAnsiTheme="minorHAnsi" w:cstheme="minorHAnsi"/>
          <w:color w:val="auto"/>
          <w:sz w:val="22"/>
          <w:szCs w:val="22"/>
          <w:lang w:eastAsia="cs-CZ"/>
        </w:rPr>
        <w:t xml:space="preserve">         </w:t>
      </w:r>
      <w:r>
        <w:rPr>
          <w:rFonts w:asciiTheme="minorHAnsi" w:hAnsiTheme="minorHAnsi" w:cstheme="minorHAnsi"/>
          <w:b/>
          <w:color w:val="auto"/>
          <w:sz w:val="22"/>
          <w:szCs w:val="22"/>
          <w:bdr w:val="single" w:sz="4" w:space="0" w:color="auto" w:frame="1"/>
          <w:lang w:eastAsia="cs-CZ"/>
        </w:rPr>
        <w:t xml:space="preserve">Cena s DPH                                                                                                                 </w:t>
      </w:r>
      <w:r>
        <w:rPr>
          <w:rFonts w:asciiTheme="minorHAnsi" w:hAnsiTheme="minorHAnsi" w:cstheme="minorHAnsi"/>
          <w:b/>
          <w:color w:val="auto"/>
          <w:sz w:val="22"/>
          <w:szCs w:val="22"/>
          <w:bdr w:val="single" w:sz="4" w:space="0" w:color="auto" w:frame="1"/>
          <w:lang w:eastAsia="cs-CZ"/>
        </w:rPr>
        <w:tab/>
        <w:t xml:space="preserve">   </w:t>
      </w:r>
    </w:p>
    <w:p w14:paraId="337A73F0" w14:textId="77777777" w:rsidR="00F863A8" w:rsidRDefault="00F863A8" w:rsidP="00F863A8">
      <w:pPr>
        <w:tabs>
          <w:tab w:val="left" w:pos="7088"/>
        </w:tabs>
        <w:jc w:val="both"/>
        <w:rPr>
          <w:rFonts w:asciiTheme="minorHAnsi" w:hAnsiTheme="minorHAnsi" w:cstheme="minorHAnsi"/>
          <w:b/>
          <w:color w:val="auto"/>
          <w:sz w:val="22"/>
          <w:szCs w:val="22"/>
          <w:bdr w:val="single" w:sz="4" w:space="0" w:color="auto" w:frame="1"/>
          <w:lang w:eastAsia="cs-CZ"/>
        </w:rPr>
      </w:pPr>
    </w:p>
    <w:p w14:paraId="7BBE8392" w14:textId="689C3D26" w:rsidR="00F863A8" w:rsidRDefault="00F863A8" w:rsidP="00F863A8">
      <w:pPr>
        <w:tabs>
          <w:tab w:val="left" w:pos="7088"/>
        </w:tabs>
        <w:ind w:firstLine="284"/>
        <w:jc w:val="both"/>
        <w:rPr>
          <w:rFonts w:asciiTheme="minorHAnsi" w:hAnsiTheme="minorHAnsi" w:cstheme="minorHAnsi"/>
          <w:b/>
          <w:color w:val="auto"/>
          <w:sz w:val="22"/>
          <w:szCs w:val="22"/>
          <w:bdr w:val="single" w:sz="4" w:space="0" w:color="auto" w:frame="1"/>
          <w:lang w:eastAsia="cs-CZ"/>
        </w:rPr>
      </w:pPr>
      <w:r>
        <w:rPr>
          <w:rFonts w:asciiTheme="minorHAnsi" w:hAnsiTheme="minorHAnsi"/>
          <w:color w:val="auto"/>
          <w:sz w:val="22"/>
          <w:szCs w:val="22"/>
          <w:lang w:eastAsia="cs-CZ"/>
        </w:rPr>
        <w:t>M</w:t>
      </w:r>
      <w:r w:rsidR="00A51E8F">
        <w:rPr>
          <w:rFonts w:asciiTheme="minorHAnsi" w:hAnsiTheme="minorHAnsi"/>
          <w:color w:val="auto"/>
          <w:sz w:val="22"/>
          <w:szCs w:val="22"/>
          <w:lang w:eastAsia="cs-CZ"/>
        </w:rPr>
        <w:t xml:space="preserve">aximálny </w:t>
      </w:r>
      <w:r>
        <w:rPr>
          <w:rFonts w:asciiTheme="minorHAnsi" w:hAnsiTheme="minorHAnsi"/>
          <w:color w:val="auto"/>
          <w:sz w:val="22"/>
          <w:szCs w:val="22"/>
          <w:lang w:eastAsia="cs-CZ"/>
        </w:rPr>
        <w:t xml:space="preserve">rozsah výkonu </w:t>
      </w:r>
      <w:r w:rsidR="00A51E8F">
        <w:rPr>
          <w:rFonts w:asciiTheme="minorHAnsi" w:hAnsiTheme="minorHAnsi"/>
          <w:color w:val="auto"/>
          <w:sz w:val="22"/>
          <w:szCs w:val="22"/>
          <w:lang w:eastAsia="cs-CZ"/>
        </w:rPr>
        <w:t>AD</w:t>
      </w:r>
      <w:r>
        <w:rPr>
          <w:rFonts w:asciiTheme="minorHAnsi" w:hAnsiTheme="minorHAnsi"/>
          <w:color w:val="auto"/>
          <w:sz w:val="22"/>
          <w:szCs w:val="22"/>
          <w:lang w:eastAsia="cs-CZ"/>
        </w:rPr>
        <w:t xml:space="preserve"> </w:t>
      </w:r>
      <w:r w:rsidRPr="002713F6">
        <w:rPr>
          <w:rFonts w:asciiTheme="minorHAnsi" w:hAnsiTheme="minorHAnsi"/>
          <w:color w:val="auto"/>
          <w:sz w:val="22"/>
          <w:szCs w:val="22"/>
          <w:lang w:eastAsia="cs-CZ"/>
        </w:rPr>
        <w:t xml:space="preserve">predstavuje </w:t>
      </w:r>
      <w:ins w:id="313" w:author="DDTerany" w:date="2022-06-24T09:53:00Z">
        <w:r w:rsidR="002713F6" w:rsidRPr="002713F6">
          <w:rPr>
            <w:rFonts w:asciiTheme="minorHAnsi" w:hAnsiTheme="minorHAnsi"/>
            <w:color w:val="auto"/>
            <w:sz w:val="22"/>
            <w:szCs w:val="22"/>
            <w:lang w:eastAsia="cs-CZ"/>
            <w:rPrChange w:id="314" w:author="DDTerany" w:date="2022-06-24T09:53:00Z">
              <w:rPr>
                <w:rFonts w:asciiTheme="minorHAnsi" w:hAnsiTheme="minorHAnsi"/>
                <w:color w:val="auto"/>
                <w:sz w:val="22"/>
                <w:szCs w:val="22"/>
                <w:highlight w:val="yellow"/>
                <w:lang w:eastAsia="cs-CZ"/>
              </w:rPr>
            </w:rPrChange>
          </w:rPr>
          <w:t>40</w:t>
        </w:r>
      </w:ins>
      <w:del w:id="315" w:author="DDTerany" w:date="2022-06-24T09:53:00Z">
        <w:r w:rsidRPr="002713F6" w:rsidDel="002713F6">
          <w:rPr>
            <w:rFonts w:asciiTheme="minorHAnsi" w:hAnsiTheme="minorHAnsi"/>
            <w:color w:val="auto"/>
            <w:sz w:val="22"/>
            <w:szCs w:val="22"/>
            <w:lang w:eastAsia="cs-CZ"/>
            <w:rPrChange w:id="316" w:author="DDTerany" w:date="2022-06-24T09:53:00Z">
              <w:rPr>
                <w:rFonts w:asciiTheme="minorHAnsi" w:hAnsiTheme="minorHAnsi"/>
                <w:color w:val="auto"/>
                <w:sz w:val="22"/>
                <w:szCs w:val="22"/>
                <w:highlight w:val="yellow"/>
                <w:lang w:eastAsia="cs-CZ"/>
              </w:rPr>
            </w:rPrChange>
          </w:rPr>
          <w:delText>..........</w:delText>
        </w:r>
      </w:del>
      <w:r w:rsidRPr="002713F6">
        <w:rPr>
          <w:rFonts w:asciiTheme="minorHAnsi" w:hAnsiTheme="minorHAnsi"/>
          <w:color w:val="auto"/>
          <w:sz w:val="22"/>
          <w:szCs w:val="22"/>
          <w:lang w:eastAsia="cs-CZ"/>
          <w:rPrChange w:id="317" w:author="DDTerany" w:date="2022-06-24T09:53:00Z">
            <w:rPr>
              <w:rFonts w:asciiTheme="minorHAnsi" w:hAnsiTheme="minorHAnsi"/>
              <w:color w:val="auto"/>
              <w:sz w:val="22"/>
              <w:szCs w:val="22"/>
              <w:highlight w:val="yellow"/>
              <w:lang w:eastAsia="cs-CZ"/>
            </w:rPr>
          </w:rPrChange>
        </w:rPr>
        <w:t xml:space="preserve"> hodín</w:t>
      </w:r>
      <w:r w:rsidRPr="002713F6">
        <w:rPr>
          <w:rFonts w:asciiTheme="minorHAnsi" w:hAnsiTheme="minorHAnsi"/>
          <w:color w:val="auto"/>
          <w:sz w:val="22"/>
          <w:szCs w:val="22"/>
          <w:lang w:eastAsia="cs-CZ"/>
        </w:rPr>
        <w:t>.</w:t>
      </w:r>
    </w:p>
    <w:p w14:paraId="56CA7086" w14:textId="77777777" w:rsidR="00F863A8" w:rsidRDefault="00F863A8" w:rsidP="00F863A8">
      <w:pPr>
        <w:tabs>
          <w:tab w:val="left" w:pos="7088"/>
        </w:tabs>
        <w:ind w:left="284" w:hanging="284"/>
        <w:jc w:val="both"/>
        <w:rPr>
          <w:rFonts w:asciiTheme="minorHAnsi" w:hAnsiTheme="minorHAnsi" w:cstheme="minorHAnsi"/>
          <w:b/>
          <w:color w:val="auto"/>
          <w:sz w:val="22"/>
          <w:szCs w:val="22"/>
          <w:bdr w:val="single" w:sz="4" w:space="0" w:color="auto" w:frame="1"/>
          <w:lang w:eastAsia="cs-CZ"/>
        </w:rPr>
      </w:pPr>
      <w:r>
        <w:rPr>
          <w:rFonts w:asciiTheme="minorHAnsi" w:hAnsiTheme="minorHAnsi"/>
          <w:color w:val="auto"/>
          <w:sz w:val="22"/>
          <w:szCs w:val="22"/>
          <w:lang w:eastAsia="cs-CZ"/>
        </w:rPr>
        <w:t>4. Zmluvné</w:t>
      </w:r>
      <w:r>
        <w:rPr>
          <w:rFonts w:asciiTheme="minorHAnsi" w:hAnsiTheme="minorHAnsi"/>
          <w:color w:val="auto"/>
          <w:sz w:val="22"/>
          <w:szCs w:val="22"/>
        </w:rPr>
        <w:t xml:space="preserve"> strany sa dohodli, že cenu za výkon AD podľa tejto Zmluvy Objednávateľ uhradí Zhotoviteľovi jednou faktúrou.</w:t>
      </w:r>
    </w:p>
    <w:p w14:paraId="10B355B2" w14:textId="77777777" w:rsidR="004517E6" w:rsidRDefault="00F863A8" w:rsidP="004517E6">
      <w:pPr>
        <w:ind w:left="284" w:hanging="284"/>
        <w:jc w:val="both"/>
        <w:rPr>
          <w:rFonts w:asciiTheme="minorHAnsi" w:hAnsiTheme="minorHAnsi"/>
          <w:color w:val="auto"/>
          <w:sz w:val="22"/>
          <w:szCs w:val="22"/>
          <w:lang w:eastAsia="cs-CZ"/>
        </w:rPr>
      </w:pPr>
      <w:r>
        <w:rPr>
          <w:rFonts w:asciiTheme="minorHAnsi" w:hAnsiTheme="minorHAnsi"/>
          <w:color w:val="auto"/>
          <w:sz w:val="22"/>
          <w:szCs w:val="22"/>
          <w:lang w:eastAsia="cs-CZ"/>
        </w:rPr>
        <w:t xml:space="preserve">5. Skutočný výkon AD bude podložený kópiami zápisov o výkone AD na stavbe a počtom potvrdených hodín osobou oprávnenou rokovať za Objednávateľa vo veciach technických. </w:t>
      </w:r>
    </w:p>
    <w:p w14:paraId="038020D2" w14:textId="71BD00E5" w:rsidR="00F863A8" w:rsidRDefault="004517E6" w:rsidP="004517E6">
      <w:pPr>
        <w:ind w:left="284" w:hanging="284"/>
        <w:jc w:val="both"/>
        <w:rPr>
          <w:rFonts w:asciiTheme="minorHAnsi" w:hAnsiTheme="minorHAnsi" w:cstheme="minorHAnsi"/>
          <w:color w:val="auto"/>
          <w:sz w:val="22"/>
          <w:szCs w:val="22"/>
          <w:lang w:eastAsia="cs-CZ"/>
        </w:rPr>
      </w:pPr>
      <w:r>
        <w:rPr>
          <w:rFonts w:asciiTheme="minorHAnsi" w:hAnsiTheme="minorHAnsi"/>
          <w:color w:val="auto"/>
          <w:sz w:val="22"/>
          <w:szCs w:val="22"/>
          <w:lang w:eastAsia="cs-CZ"/>
        </w:rPr>
        <w:t xml:space="preserve">6.  </w:t>
      </w:r>
      <w:r w:rsidR="00F863A8">
        <w:rPr>
          <w:rFonts w:asciiTheme="minorHAnsi" w:hAnsiTheme="minorHAnsi" w:cstheme="minorHAnsi"/>
          <w:color w:val="auto"/>
          <w:sz w:val="22"/>
          <w:szCs w:val="22"/>
          <w:lang w:eastAsia="cs-CZ"/>
        </w:rPr>
        <w:t>V prípade, že dôjde k predčasnému ukončeniu Stavby, bude Zhotoviteľ  fakturovať práce, ktoré boli rozpracované ku dňu jej ukončenia, Objednávateľovi vo výške vzájomne dohodnutého rozsahu vykonaných činností AD, a to podielom z dohodnutej maximálnej celkovej ceny podľa tejto časti Zmluvy, a to pre jednotlivé činnosti AD vyplývajúce z predmetu Zmluvy uvedené v tejto časti Zmluvy.</w:t>
      </w:r>
    </w:p>
    <w:p w14:paraId="6577BFED" w14:textId="77777777" w:rsidR="00F863A8" w:rsidRDefault="00F863A8" w:rsidP="00F863A8">
      <w:pPr>
        <w:tabs>
          <w:tab w:val="left" w:pos="7088"/>
        </w:tabs>
        <w:rPr>
          <w:rFonts w:asciiTheme="minorHAnsi" w:hAnsiTheme="minorHAnsi" w:cstheme="minorHAnsi"/>
          <w:b/>
          <w:color w:val="auto"/>
          <w:sz w:val="22"/>
          <w:szCs w:val="22"/>
          <w:lang w:eastAsia="cs-CZ"/>
        </w:rPr>
      </w:pPr>
    </w:p>
    <w:p w14:paraId="3E0AC44F" w14:textId="77777777" w:rsidR="00F863A8" w:rsidRDefault="00F863A8" w:rsidP="00F863A8">
      <w:pPr>
        <w:tabs>
          <w:tab w:val="left" w:pos="7088"/>
        </w:tabs>
        <w:jc w:val="center"/>
        <w:rPr>
          <w:rFonts w:asciiTheme="minorHAnsi" w:hAnsiTheme="minorHAnsi" w:cstheme="minorHAnsi"/>
          <w:b/>
          <w:color w:val="auto"/>
          <w:sz w:val="22"/>
          <w:szCs w:val="22"/>
          <w:lang w:eastAsia="cs-CZ"/>
        </w:rPr>
      </w:pPr>
      <w:r>
        <w:rPr>
          <w:rFonts w:asciiTheme="minorHAnsi" w:hAnsiTheme="minorHAnsi" w:cstheme="minorHAnsi"/>
          <w:b/>
          <w:color w:val="auto"/>
          <w:sz w:val="22"/>
          <w:szCs w:val="22"/>
          <w:lang w:eastAsia="cs-CZ"/>
        </w:rPr>
        <w:t>Čl. VI</w:t>
      </w:r>
    </w:p>
    <w:p w14:paraId="3E19E30A" w14:textId="77777777" w:rsidR="00F863A8" w:rsidRDefault="00F863A8" w:rsidP="00F863A8">
      <w:pPr>
        <w:tabs>
          <w:tab w:val="left" w:pos="7088"/>
        </w:tabs>
        <w:jc w:val="center"/>
        <w:rPr>
          <w:rFonts w:asciiTheme="minorHAnsi" w:hAnsiTheme="minorHAnsi" w:cstheme="minorHAnsi"/>
          <w:b/>
          <w:color w:val="auto"/>
          <w:sz w:val="22"/>
          <w:szCs w:val="22"/>
          <w:lang w:eastAsia="cs-CZ"/>
        </w:rPr>
      </w:pPr>
      <w:r>
        <w:rPr>
          <w:rFonts w:asciiTheme="minorHAnsi" w:hAnsiTheme="minorHAnsi" w:cstheme="minorHAnsi"/>
          <w:b/>
          <w:color w:val="auto"/>
          <w:sz w:val="22"/>
          <w:szCs w:val="22"/>
          <w:lang w:eastAsia="cs-CZ"/>
        </w:rPr>
        <w:t>Sankcie</w:t>
      </w:r>
    </w:p>
    <w:p w14:paraId="0227D665" w14:textId="77777777" w:rsidR="00F863A8" w:rsidRDefault="00F863A8" w:rsidP="00F863A8">
      <w:pPr>
        <w:tabs>
          <w:tab w:val="left" w:pos="7088"/>
        </w:tabs>
        <w:jc w:val="center"/>
        <w:rPr>
          <w:rFonts w:asciiTheme="minorHAnsi" w:hAnsiTheme="minorHAnsi" w:cstheme="minorHAnsi"/>
          <w:b/>
          <w:color w:val="auto"/>
          <w:sz w:val="22"/>
          <w:szCs w:val="22"/>
          <w:lang w:eastAsia="cs-CZ"/>
        </w:rPr>
      </w:pPr>
    </w:p>
    <w:p w14:paraId="4D589969" w14:textId="792D79A1" w:rsidR="00F863A8" w:rsidRPr="00677D6D" w:rsidRDefault="00F863A8" w:rsidP="00F863A8">
      <w:pPr>
        <w:pStyle w:val="Odsekzoznamu"/>
        <w:numPr>
          <w:ilvl w:val="0"/>
          <w:numId w:val="19"/>
        </w:numPr>
        <w:tabs>
          <w:tab w:val="left" w:pos="7088"/>
        </w:tabs>
        <w:ind w:left="284" w:hanging="284"/>
        <w:jc w:val="both"/>
        <w:rPr>
          <w:rFonts w:asciiTheme="minorHAnsi" w:hAnsiTheme="minorHAnsi" w:cstheme="minorHAnsi"/>
          <w:b/>
          <w:color w:val="auto"/>
          <w:sz w:val="22"/>
          <w:szCs w:val="22"/>
          <w:lang w:eastAsia="cs-CZ"/>
        </w:rPr>
      </w:pPr>
      <w:r w:rsidRPr="00677D6D">
        <w:rPr>
          <w:rFonts w:asciiTheme="minorHAnsi" w:hAnsiTheme="minorHAnsi" w:cstheme="minorHAnsi"/>
          <w:color w:val="auto"/>
          <w:sz w:val="22"/>
          <w:szCs w:val="22"/>
          <w:lang w:eastAsia="cs-CZ"/>
        </w:rPr>
        <w:t xml:space="preserve">Objednávateľ má nárok na zmluvnú pokutu a Zhotoviteľ sa zaväzuje zaplatiť Objednávateľovi zmluvnú pokutu za neospravedlnenú neúčasť </w:t>
      </w:r>
      <w:r w:rsidR="00A51E8F">
        <w:rPr>
          <w:rFonts w:asciiTheme="minorHAnsi" w:hAnsiTheme="minorHAnsi" w:cstheme="minorHAnsi"/>
          <w:color w:val="auto"/>
          <w:sz w:val="22"/>
          <w:szCs w:val="22"/>
          <w:lang w:eastAsia="cs-CZ"/>
        </w:rPr>
        <w:t>odborného a</w:t>
      </w:r>
      <w:r w:rsidRPr="00677D6D">
        <w:rPr>
          <w:rFonts w:asciiTheme="minorHAnsi" w:hAnsiTheme="minorHAnsi" w:cstheme="minorHAnsi"/>
          <w:color w:val="auto"/>
          <w:sz w:val="22"/>
          <w:szCs w:val="22"/>
          <w:lang w:eastAsia="cs-CZ"/>
        </w:rPr>
        <w:t>utorského do</w:t>
      </w:r>
      <w:r w:rsidR="00A51E8F">
        <w:rPr>
          <w:rFonts w:asciiTheme="minorHAnsi" w:hAnsiTheme="minorHAnsi" w:cstheme="minorHAnsi"/>
          <w:color w:val="auto"/>
          <w:sz w:val="22"/>
          <w:szCs w:val="22"/>
          <w:lang w:eastAsia="cs-CZ"/>
        </w:rPr>
        <w:t>hľadu</w:t>
      </w:r>
      <w:r w:rsidRPr="00677D6D">
        <w:rPr>
          <w:rFonts w:asciiTheme="minorHAnsi" w:hAnsiTheme="minorHAnsi" w:cstheme="minorHAnsi"/>
          <w:color w:val="auto"/>
          <w:sz w:val="22"/>
          <w:szCs w:val="22"/>
          <w:lang w:eastAsia="cs-CZ"/>
        </w:rPr>
        <w:t xml:space="preserve"> na kontrolných dňoch Stavby vo výške 100,- Eur za každý kontrolný deň, na ktorom sa nezúčastní, ak písomnú pozvánku dostal minimálne tri pracovné dni pred konaním kontrolného dňa. </w:t>
      </w:r>
    </w:p>
    <w:p w14:paraId="5B023E3E" w14:textId="6BB05CD9" w:rsidR="00F863A8" w:rsidRDefault="00F863A8" w:rsidP="00F863A8">
      <w:pPr>
        <w:pStyle w:val="Odsekzoznamu"/>
        <w:numPr>
          <w:ilvl w:val="0"/>
          <w:numId w:val="19"/>
        </w:numPr>
        <w:tabs>
          <w:tab w:val="left" w:pos="7088"/>
        </w:tabs>
        <w:ind w:left="284" w:hanging="284"/>
        <w:jc w:val="both"/>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 xml:space="preserve">Objednávateľ má nárok na zmluvnú pokutu a Zhotoviteľ sa zaväzuje zaplatiť Objednávateľovi zmluvnú pokutu vo výške 300,- Eur za každé nevyriešenie technického problému Stavby, ktorého riešenie patrí do pôsobnosti </w:t>
      </w:r>
      <w:r w:rsidR="00A51E8F">
        <w:rPr>
          <w:rFonts w:asciiTheme="minorHAnsi" w:hAnsiTheme="minorHAnsi" w:cstheme="minorHAnsi"/>
          <w:color w:val="auto"/>
          <w:sz w:val="22"/>
          <w:szCs w:val="22"/>
          <w:lang w:eastAsia="cs-CZ"/>
        </w:rPr>
        <w:t>odborného a</w:t>
      </w:r>
      <w:r>
        <w:rPr>
          <w:rFonts w:asciiTheme="minorHAnsi" w:hAnsiTheme="minorHAnsi" w:cstheme="minorHAnsi"/>
          <w:color w:val="auto"/>
          <w:sz w:val="22"/>
          <w:szCs w:val="22"/>
          <w:lang w:eastAsia="cs-CZ"/>
        </w:rPr>
        <w:t>utorského do</w:t>
      </w:r>
      <w:r w:rsidR="00A51E8F">
        <w:rPr>
          <w:rFonts w:asciiTheme="minorHAnsi" w:hAnsiTheme="minorHAnsi" w:cstheme="minorHAnsi"/>
          <w:color w:val="auto"/>
          <w:sz w:val="22"/>
          <w:szCs w:val="22"/>
          <w:lang w:eastAsia="cs-CZ"/>
        </w:rPr>
        <w:t>hľadu</w:t>
      </w:r>
      <w:r>
        <w:rPr>
          <w:rFonts w:asciiTheme="minorHAnsi" w:hAnsiTheme="minorHAnsi" w:cstheme="minorHAnsi"/>
          <w:color w:val="auto"/>
          <w:sz w:val="22"/>
          <w:szCs w:val="22"/>
          <w:lang w:eastAsia="cs-CZ"/>
        </w:rPr>
        <w:t xml:space="preserve"> podľa tejto Zmluvy a/alebo za každé nesplnenie inej povinnosti </w:t>
      </w:r>
      <w:r w:rsidR="00A51E8F">
        <w:rPr>
          <w:rFonts w:asciiTheme="minorHAnsi" w:hAnsiTheme="minorHAnsi" w:cstheme="minorHAnsi"/>
          <w:color w:val="auto"/>
          <w:sz w:val="22"/>
          <w:szCs w:val="22"/>
          <w:lang w:eastAsia="cs-CZ"/>
        </w:rPr>
        <w:t>odborného a</w:t>
      </w:r>
      <w:r>
        <w:rPr>
          <w:rFonts w:asciiTheme="minorHAnsi" w:hAnsiTheme="minorHAnsi" w:cstheme="minorHAnsi"/>
          <w:color w:val="auto"/>
          <w:sz w:val="22"/>
          <w:szCs w:val="22"/>
          <w:lang w:eastAsia="cs-CZ"/>
        </w:rPr>
        <w:t>utorského do</w:t>
      </w:r>
      <w:r w:rsidR="00A51E8F">
        <w:rPr>
          <w:rFonts w:asciiTheme="minorHAnsi" w:hAnsiTheme="minorHAnsi" w:cstheme="minorHAnsi"/>
          <w:color w:val="auto"/>
          <w:sz w:val="22"/>
          <w:szCs w:val="22"/>
          <w:lang w:eastAsia="cs-CZ"/>
        </w:rPr>
        <w:t xml:space="preserve">hľadu </w:t>
      </w:r>
      <w:r>
        <w:rPr>
          <w:rFonts w:asciiTheme="minorHAnsi" w:hAnsiTheme="minorHAnsi" w:cstheme="minorHAnsi"/>
          <w:color w:val="auto"/>
          <w:sz w:val="22"/>
          <w:szCs w:val="22"/>
          <w:lang w:eastAsia="cs-CZ"/>
        </w:rPr>
        <w:t>vyplývajúcej mu z tejto Zmluvy.</w:t>
      </w:r>
    </w:p>
    <w:p w14:paraId="001AACFD" w14:textId="5332AFC0" w:rsidR="00F863A8" w:rsidRDefault="00F863A8" w:rsidP="00F863A8">
      <w:pPr>
        <w:pStyle w:val="Odsekzoznamu"/>
        <w:numPr>
          <w:ilvl w:val="0"/>
          <w:numId w:val="19"/>
        </w:numPr>
        <w:tabs>
          <w:tab w:val="left" w:pos="7088"/>
        </w:tabs>
        <w:ind w:left="284" w:hanging="284"/>
        <w:jc w:val="both"/>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 xml:space="preserve">Objednávateľ má nárok na zmluvnú pokutu a Zhotoviteľ sa zaväzuje zaplatiť Objednávateľovi zmluvnú pokutu vo výške 300,- Eur za každú neospravedlnenú neúčasť </w:t>
      </w:r>
      <w:r w:rsidR="00A51E8F">
        <w:rPr>
          <w:rFonts w:asciiTheme="minorHAnsi" w:hAnsiTheme="minorHAnsi" w:cstheme="minorHAnsi"/>
          <w:color w:val="auto"/>
          <w:sz w:val="22"/>
          <w:szCs w:val="22"/>
          <w:lang w:eastAsia="cs-CZ"/>
        </w:rPr>
        <w:t>odborného a</w:t>
      </w:r>
      <w:r>
        <w:rPr>
          <w:rFonts w:asciiTheme="minorHAnsi" w:hAnsiTheme="minorHAnsi" w:cstheme="minorHAnsi"/>
          <w:color w:val="auto"/>
          <w:sz w:val="22"/>
          <w:szCs w:val="22"/>
          <w:lang w:eastAsia="cs-CZ"/>
        </w:rPr>
        <w:t>utorského do</w:t>
      </w:r>
      <w:r w:rsidR="00A51E8F">
        <w:rPr>
          <w:rFonts w:asciiTheme="minorHAnsi" w:hAnsiTheme="minorHAnsi" w:cstheme="minorHAnsi"/>
          <w:color w:val="auto"/>
          <w:sz w:val="22"/>
          <w:szCs w:val="22"/>
          <w:lang w:eastAsia="cs-CZ"/>
        </w:rPr>
        <w:t>hľadu</w:t>
      </w:r>
      <w:r>
        <w:rPr>
          <w:rFonts w:asciiTheme="minorHAnsi" w:hAnsiTheme="minorHAnsi" w:cstheme="minorHAnsi"/>
          <w:color w:val="auto"/>
          <w:sz w:val="22"/>
          <w:szCs w:val="22"/>
          <w:lang w:eastAsia="cs-CZ"/>
        </w:rPr>
        <w:t xml:space="preserve"> na odovzdaní a prevzatí Stavby alebo jej časti, vrátane dohodnutých alebo všeobecne záväznými právnymi predpismi stanovených skúšok, ak bol vyrozumený o tom minimálne tri pracovné dni vopred. </w:t>
      </w:r>
    </w:p>
    <w:p w14:paraId="1A6B1EEF" w14:textId="77777777" w:rsidR="00F863A8" w:rsidRDefault="00F863A8" w:rsidP="00F863A8">
      <w:pPr>
        <w:pStyle w:val="Odsekzoznamu"/>
        <w:numPr>
          <w:ilvl w:val="0"/>
          <w:numId w:val="19"/>
        </w:numPr>
        <w:overflowPunct w:val="0"/>
        <w:autoSpaceDE w:val="0"/>
        <w:autoSpaceDN w:val="0"/>
        <w:adjustRightInd w:val="0"/>
        <w:ind w:left="284" w:hanging="284"/>
        <w:jc w:val="both"/>
        <w:rPr>
          <w:rFonts w:asciiTheme="minorHAnsi" w:hAnsiTheme="minorHAnsi"/>
          <w:color w:val="auto"/>
          <w:sz w:val="22"/>
          <w:szCs w:val="22"/>
        </w:rPr>
      </w:pPr>
      <w:r>
        <w:rPr>
          <w:rFonts w:asciiTheme="minorHAnsi" w:hAnsiTheme="minorHAnsi"/>
          <w:color w:val="auto"/>
          <w:sz w:val="22"/>
          <w:szCs w:val="22"/>
        </w:rPr>
        <w:t xml:space="preserve">Ospravedlnenou neúčasťou Zhotoviteľa sa na účely tejto Zmluvy rozumie každé preukázateľné oznámenie Zhotoviteľa o jeho neúčasti, ktoré Zhotoviteľ doručí Objednávateľovi aspoň 2 dni vopred (napr. písomne/e-mailom na adresy uvedené v tejto Zmluve). </w:t>
      </w:r>
    </w:p>
    <w:p w14:paraId="1A8E7312" w14:textId="77777777" w:rsidR="00F863A8" w:rsidRPr="00815C91" w:rsidRDefault="00F863A8" w:rsidP="00F863A8">
      <w:pPr>
        <w:tabs>
          <w:tab w:val="left" w:pos="7088"/>
        </w:tabs>
        <w:rPr>
          <w:rFonts w:asciiTheme="minorHAnsi" w:hAnsiTheme="minorHAnsi" w:cstheme="minorHAnsi"/>
          <w:color w:val="auto"/>
          <w:sz w:val="22"/>
          <w:szCs w:val="22"/>
          <w:lang w:eastAsia="cs-CZ"/>
        </w:rPr>
      </w:pPr>
    </w:p>
    <w:p w14:paraId="65E13CE1" w14:textId="77777777" w:rsidR="00F863A8" w:rsidRDefault="00F863A8" w:rsidP="00F863A8">
      <w:pPr>
        <w:jc w:val="center"/>
        <w:rPr>
          <w:rFonts w:asciiTheme="minorHAnsi" w:hAnsiTheme="minorHAnsi" w:cstheme="minorHAnsi"/>
          <w:b/>
          <w:noProof/>
          <w:color w:val="auto"/>
          <w:sz w:val="22"/>
          <w:szCs w:val="22"/>
        </w:rPr>
      </w:pPr>
      <w:r>
        <w:rPr>
          <w:rFonts w:asciiTheme="minorHAnsi" w:hAnsiTheme="minorHAnsi" w:cstheme="minorHAnsi"/>
          <w:b/>
          <w:noProof/>
          <w:color w:val="auto"/>
          <w:sz w:val="22"/>
          <w:szCs w:val="22"/>
        </w:rPr>
        <w:t>ČASŤ 4</w:t>
      </w:r>
    </w:p>
    <w:p w14:paraId="0CE970BE" w14:textId="77777777" w:rsidR="00F863A8" w:rsidRDefault="00F863A8" w:rsidP="00F863A8">
      <w:pPr>
        <w:jc w:val="center"/>
        <w:rPr>
          <w:rFonts w:asciiTheme="minorHAnsi" w:hAnsiTheme="minorHAnsi" w:cstheme="minorHAnsi"/>
          <w:b/>
          <w:noProof/>
          <w:color w:val="auto"/>
          <w:sz w:val="22"/>
          <w:szCs w:val="22"/>
        </w:rPr>
      </w:pPr>
      <w:r>
        <w:rPr>
          <w:rFonts w:asciiTheme="minorHAnsi" w:hAnsiTheme="minorHAnsi" w:cstheme="minorHAnsi"/>
          <w:b/>
          <w:noProof/>
          <w:color w:val="auto"/>
          <w:sz w:val="22"/>
          <w:szCs w:val="22"/>
        </w:rPr>
        <w:t>SPOLOČNÉ ZMLUVNÉ PODMIENKY</w:t>
      </w:r>
    </w:p>
    <w:p w14:paraId="7296EF61" w14:textId="77777777" w:rsidR="00F863A8" w:rsidRDefault="00F863A8" w:rsidP="00F863A8">
      <w:pPr>
        <w:jc w:val="center"/>
        <w:rPr>
          <w:rFonts w:asciiTheme="minorHAnsi" w:hAnsiTheme="minorHAnsi" w:cstheme="minorHAnsi"/>
          <w:b/>
          <w:noProof/>
          <w:color w:val="auto"/>
          <w:sz w:val="22"/>
          <w:szCs w:val="22"/>
        </w:rPr>
      </w:pPr>
    </w:p>
    <w:p w14:paraId="236A4B95" w14:textId="77777777" w:rsidR="00F863A8" w:rsidRDefault="00F863A8" w:rsidP="00F863A8">
      <w:pPr>
        <w:jc w:val="center"/>
        <w:rPr>
          <w:rFonts w:asciiTheme="minorHAnsi" w:hAnsiTheme="minorHAnsi" w:cstheme="minorHAnsi"/>
          <w:b/>
          <w:noProof/>
          <w:color w:val="auto"/>
          <w:sz w:val="22"/>
          <w:szCs w:val="22"/>
        </w:rPr>
      </w:pPr>
      <w:r>
        <w:rPr>
          <w:rFonts w:asciiTheme="minorHAnsi" w:hAnsiTheme="minorHAnsi" w:cstheme="minorHAnsi"/>
          <w:b/>
          <w:noProof/>
          <w:color w:val="auto"/>
          <w:sz w:val="22"/>
          <w:szCs w:val="22"/>
        </w:rPr>
        <w:lastRenderedPageBreak/>
        <w:t>Čl. I</w:t>
      </w:r>
    </w:p>
    <w:p w14:paraId="3FE269F9" w14:textId="77777777" w:rsidR="00F863A8" w:rsidRDefault="00F863A8" w:rsidP="00F863A8">
      <w:pPr>
        <w:jc w:val="center"/>
        <w:rPr>
          <w:rFonts w:asciiTheme="minorHAnsi" w:hAnsiTheme="minorHAnsi" w:cstheme="minorHAnsi"/>
          <w:b/>
          <w:noProof/>
          <w:color w:val="auto"/>
          <w:sz w:val="22"/>
          <w:szCs w:val="22"/>
        </w:rPr>
      </w:pPr>
      <w:r>
        <w:rPr>
          <w:rFonts w:asciiTheme="minorHAnsi" w:hAnsiTheme="minorHAnsi" w:cstheme="minorHAnsi"/>
          <w:b/>
          <w:noProof/>
          <w:color w:val="auto"/>
          <w:sz w:val="22"/>
          <w:szCs w:val="22"/>
        </w:rPr>
        <w:t>Všeobecné ustanovenia</w:t>
      </w:r>
    </w:p>
    <w:p w14:paraId="6C083CF0" w14:textId="77777777" w:rsidR="00F863A8" w:rsidRDefault="00F863A8" w:rsidP="00F863A8">
      <w:pPr>
        <w:jc w:val="center"/>
        <w:rPr>
          <w:rFonts w:asciiTheme="minorHAnsi" w:hAnsiTheme="minorHAnsi" w:cstheme="minorHAnsi"/>
          <w:b/>
          <w:noProof/>
          <w:color w:val="auto"/>
          <w:sz w:val="22"/>
          <w:szCs w:val="22"/>
        </w:rPr>
      </w:pPr>
    </w:p>
    <w:p w14:paraId="28DCDD92" w14:textId="4FACA327" w:rsidR="00A51E8F" w:rsidRPr="006A3447" w:rsidRDefault="00A51E8F" w:rsidP="00A51E8F">
      <w:pPr>
        <w:pStyle w:val="Bezriadkovania"/>
        <w:numPr>
          <w:ilvl w:val="0"/>
          <w:numId w:val="20"/>
        </w:numPr>
        <w:ind w:left="284" w:hanging="284"/>
        <w:jc w:val="both"/>
        <w:rPr>
          <w:rFonts w:asciiTheme="minorHAnsi" w:hAnsiTheme="minorHAnsi" w:cstheme="minorHAnsi"/>
          <w:b/>
          <w:noProof/>
          <w:color w:val="auto"/>
          <w:sz w:val="22"/>
          <w:szCs w:val="22"/>
        </w:rPr>
      </w:pPr>
      <w:r>
        <w:rPr>
          <w:rFonts w:asciiTheme="minorHAnsi" w:hAnsiTheme="minorHAnsi" w:cstheme="minorHAnsi"/>
          <w:color w:val="auto"/>
          <w:sz w:val="22"/>
          <w:szCs w:val="22"/>
        </w:rPr>
        <w:t xml:space="preserve">Táto Zmluva sa uzatvára ako výsledok verejného obstarávania podľa zákona č. 343/2015 Z. z. o verejnom obstarávaní a o zmene a doplnení niektorých zákonov v znení neskorších predpisov ( ďalej ako „zákon o verejnom obstarávaní“) s predmetom </w:t>
      </w:r>
      <w:ins w:id="318" w:author="DDTerany" w:date="2022-06-24T09:53:00Z">
        <w:r w:rsidR="002713F6" w:rsidRPr="006A3447">
          <w:rPr>
            <w:rFonts w:asciiTheme="minorHAnsi" w:hAnsiTheme="minorHAnsi" w:cstheme="minorHAnsi"/>
            <w:b/>
            <w:noProof/>
            <w:color w:val="auto"/>
            <w:sz w:val="22"/>
            <w:szCs w:val="22"/>
            <w:rPrChange w:id="319" w:author="DDTerany" w:date="2022-06-24T09:55:00Z">
              <w:rPr>
                <w:rFonts w:asciiTheme="minorHAnsi" w:hAnsiTheme="minorHAnsi" w:cstheme="minorHAnsi"/>
                <w:b/>
                <w:noProof/>
                <w:color w:val="auto"/>
                <w:sz w:val="22"/>
                <w:szCs w:val="22"/>
                <w:highlight w:val="yellow"/>
              </w:rPr>
            </w:rPrChange>
          </w:rPr>
          <w:t>Vypracovanie projek</w:t>
        </w:r>
      </w:ins>
      <w:ins w:id="320" w:author="DDTerany" w:date="2022-06-24T09:54:00Z">
        <w:r w:rsidR="002713F6" w:rsidRPr="006A3447">
          <w:rPr>
            <w:rFonts w:asciiTheme="minorHAnsi" w:hAnsiTheme="minorHAnsi" w:cstheme="minorHAnsi"/>
            <w:b/>
            <w:noProof/>
            <w:color w:val="auto"/>
            <w:sz w:val="22"/>
            <w:szCs w:val="22"/>
            <w:rPrChange w:id="321" w:author="DDTerany" w:date="2022-06-24T09:55:00Z">
              <w:rPr>
                <w:rFonts w:asciiTheme="minorHAnsi" w:hAnsiTheme="minorHAnsi" w:cstheme="minorHAnsi"/>
                <w:b/>
                <w:noProof/>
                <w:color w:val="auto"/>
                <w:sz w:val="22"/>
                <w:szCs w:val="22"/>
                <w:highlight w:val="yellow"/>
              </w:rPr>
            </w:rPrChange>
          </w:rPr>
          <w:t>tovej dokumentácie pre územné rozhodnutie a stavebné povolenie s názvom: DD a DSS Terany – novostavba ubytovacieho bloku- PD</w:t>
        </w:r>
      </w:ins>
      <w:del w:id="322" w:author="DDTerany" w:date="2022-06-24T09:53:00Z">
        <w:r w:rsidRPr="006A3447" w:rsidDel="002713F6">
          <w:rPr>
            <w:rFonts w:asciiTheme="minorHAnsi" w:hAnsiTheme="minorHAnsi" w:cstheme="minorHAnsi"/>
            <w:b/>
            <w:noProof/>
            <w:color w:val="auto"/>
            <w:sz w:val="22"/>
            <w:szCs w:val="22"/>
            <w:rPrChange w:id="323" w:author="DDTerany" w:date="2022-06-24T09:55:00Z">
              <w:rPr>
                <w:rFonts w:asciiTheme="minorHAnsi" w:hAnsiTheme="minorHAnsi" w:cstheme="minorHAnsi"/>
                <w:b/>
                <w:noProof/>
                <w:color w:val="auto"/>
                <w:sz w:val="22"/>
                <w:szCs w:val="22"/>
                <w:highlight w:val="yellow"/>
              </w:rPr>
            </w:rPrChange>
          </w:rPr>
          <w:delText>.........................................................................................................</w:delText>
        </w:r>
      </w:del>
      <w:r w:rsidRPr="006A3447">
        <w:rPr>
          <w:rFonts w:asciiTheme="minorHAnsi" w:hAnsiTheme="minorHAnsi" w:cstheme="minorHAnsi"/>
          <w:b/>
          <w:noProof/>
          <w:color w:val="auto"/>
          <w:sz w:val="22"/>
          <w:szCs w:val="22"/>
        </w:rPr>
        <w:t xml:space="preserve"> </w:t>
      </w:r>
      <w:r w:rsidRPr="006A3447">
        <w:rPr>
          <w:rFonts w:asciiTheme="minorHAnsi" w:hAnsiTheme="minorHAnsi" w:cstheme="minorHAnsi"/>
          <w:color w:val="auto"/>
          <w:sz w:val="22"/>
          <w:szCs w:val="22"/>
        </w:rPr>
        <w:t xml:space="preserve">(ďalej ako „verejné obstarávanie“). </w:t>
      </w:r>
    </w:p>
    <w:p w14:paraId="67369468" w14:textId="77777777" w:rsidR="00F863A8" w:rsidRDefault="00F863A8" w:rsidP="00F863A8">
      <w:pPr>
        <w:pStyle w:val="Bezriadkovania"/>
        <w:numPr>
          <w:ilvl w:val="0"/>
          <w:numId w:val="20"/>
        </w:numPr>
        <w:ind w:left="284" w:hanging="284"/>
        <w:jc w:val="both"/>
        <w:rPr>
          <w:rFonts w:asciiTheme="minorHAnsi" w:hAnsiTheme="minorHAnsi" w:cstheme="minorHAnsi"/>
          <w:b/>
          <w:noProof/>
          <w:color w:val="auto"/>
          <w:sz w:val="22"/>
          <w:szCs w:val="22"/>
        </w:rPr>
      </w:pPr>
      <w:r>
        <w:rPr>
          <w:rFonts w:asciiTheme="minorHAnsi" w:hAnsiTheme="minorHAnsi" w:cstheme="minorHAnsi"/>
          <w:color w:val="auto"/>
          <w:sz w:val="22"/>
          <w:szCs w:val="22"/>
        </w:rPr>
        <w:t xml:space="preserve">Objednávateľ na základe uplatnenia stanovených kritérií na vyhodnotenie ponúk, prijal Zhotoviteľom predloženú ponuku (ďalej ako „Ponuka“) a vyhodnotil ju ako najvýhodnejšiu. Ponuka Zhotoviteľa tvorí neoddeliteľnú </w:t>
      </w:r>
      <w:r>
        <w:rPr>
          <w:rFonts w:asciiTheme="minorHAnsi" w:hAnsiTheme="minorHAnsi" w:cstheme="minorHAnsi"/>
          <w:b/>
          <w:color w:val="auto"/>
          <w:sz w:val="22"/>
          <w:szCs w:val="22"/>
        </w:rPr>
        <w:t>prílohu č. 1</w:t>
      </w:r>
      <w:r>
        <w:rPr>
          <w:rFonts w:asciiTheme="minorHAnsi" w:hAnsiTheme="minorHAnsi" w:cstheme="minorHAnsi"/>
          <w:color w:val="auto"/>
          <w:sz w:val="22"/>
          <w:szCs w:val="22"/>
        </w:rPr>
        <w:t xml:space="preserve"> tejto Zmluvy.</w:t>
      </w:r>
    </w:p>
    <w:p w14:paraId="33E84647" w14:textId="4FCECBEA" w:rsidR="00F863A8" w:rsidRDefault="00F863A8" w:rsidP="00F863A8">
      <w:pPr>
        <w:pStyle w:val="Bezriadkovania"/>
        <w:numPr>
          <w:ilvl w:val="0"/>
          <w:numId w:val="20"/>
        </w:numPr>
        <w:ind w:left="284" w:hanging="284"/>
        <w:jc w:val="both"/>
        <w:rPr>
          <w:rFonts w:asciiTheme="minorHAnsi" w:hAnsiTheme="minorHAnsi" w:cstheme="minorHAnsi"/>
          <w:b/>
          <w:noProof/>
          <w:color w:val="auto"/>
          <w:sz w:val="22"/>
          <w:szCs w:val="22"/>
        </w:rPr>
      </w:pPr>
      <w:r>
        <w:rPr>
          <w:rFonts w:asciiTheme="minorHAnsi" w:hAnsiTheme="minorHAnsi" w:cs="Calibri"/>
          <w:color w:val="auto"/>
          <w:sz w:val="22"/>
          <w:szCs w:val="22"/>
        </w:rPr>
        <w:t>Zhotoviteľ vyhlasuje, že je obchodnou spoločnosťou s právnou subjektivitou, ktorej predmetom podnikania je činnosť v rozsahu požadovanom v predmetnom verejnom obstarávaní, teda spĺňa podmienku odbornej spôsobilosti po materiálnej, technickej, technologickej i personálnej stránke, na vykonanie Diela, Inžinierskej činnosti a</w:t>
      </w:r>
      <w:r w:rsidR="00A51E8F">
        <w:rPr>
          <w:rFonts w:asciiTheme="minorHAnsi" w:hAnsiTheme="minorHAnsi" w:cs="Calibri"/>
          <w:color w:val="auto"/>
          <w:sz w:val="22"/>
          <w:szCs w:val="22"/>
        </w:rPr>
        <w:t> odborného a</w:t>
      </w:r>
      <w:r>
        <w:rPr>
          <w:rFonts w:asciiTheme="minorHAnsi" w:hAnsiTheme="minorHAnsi" w:cs="Calibri"/>
          <w:color w:val="auto"/>
          <w:sz w:val="22"/>
          <w:szCs w:val="22"/>
        </w:rPr>
        <w:t>utorského do</w:t>
      </w:r>
      <w:r w:rsidR="00A51E8F">
        <w:rPr>
          <w:rFonts w:asciiTheme="minorHAnsi" w:hAnsiTheme="minorHAnsi" w:cs="Calibri"/>
          <w:color w:val="auto"/>
          <w:sz w:val="22"/>
          <w:szCs w:val="22"/>
        </w:rPr>
        <w:t>hľadu</w:t>
      </w:r>
      <w:r>
        <w:rPr>
          <w:rFonts w:asciiTheme="minorHAnsi" w:hAnsiTheme="minorHAnsi" w:cs="Calibri"/>
          <w:color w:val="auto"/>
          <w:sz w:val="22"/>
          <w:szCs w:val="22"/>
        </w:rPr>
        <w:t>, ktoré sú všetky tri špecifikované v tejto Zmluve v zmysle na predmet Zmluvy sa vzťahujúcich platných všeobecne záväzných právnych predpisov a technických noriem Slovenskej republiky a Európskej únie („SR“, „EÚ“), spĺňa podmienky zákona č. 315/2016 Z. z. o registri partnerov verejného sektora a o zmene a doplnení niektorých zákonov v znení neskorších predpisov a je oprávnený túto Zmluvu uzavrieť a naplniť účel Zmluvy.</w:t>
      </w:r>
    </w:p>
    <w:p w14:paraId="70DCEC3B" w14:textId="77777777" w:rsidR="00F863A8" w:rsidRDefault="00F863A8" w:rsidP="00F863A8">
      <w:pPr>
        <w:pStyle w:val="Bezriadkovania"/>
        <w:numPr>
          <w:ilvl w:val="0"/>
          <w:numId w:val="20"/>
        </w:numPr>
        <w:ind w:left="284" w:hanging="284"/>
        <w:jc w:val="both"/>
        <w:rPr>
          <w:rFonts w:asciiTheme="minorHAnsi" w:hAnsiTheme="minorHAnsi" w:cstheme="minorHAnsi"/>
          <w:b/>
          <w:noProof/>
          <w:color w:val="auto"/>
          <w:sz w:val="22"/>
          <w:szCs w:val="22"/>
        </w:rPr>
      </w:pPr>
      <w:r>
        <w:rPr>
          <w:rFonts w:asciiTheme="minorHAnsi" w:hAnsiTheme="minorHAnsi" w:cs="Calibri"/>
          <w:color w:val="auto"/>
          <w:sz w:val="22"/>
          <w:szCs w:val="22"/>
        </w:rPr>
        <w:t>Zhotoviteľ je povinný pri plnení predmetu Zmluvy dodržiavať všetky platné všeobecne záväzné právne predpisy, podzákonné predpisy a technické normy Slovenskej republiky a Európskej únie vzťahujúce sa na verejné obstarávanie a na vykonanie diela podľa tejto Zmluvy, a to najmä, nie však výlučne, predpisy a normy v platnom znení vymenované v Zmluve.</w:t>
      </w:r>
    </w:p>
    <w:p w14:paraId="665F767D" w14:textId="48095759" w:rsidR="00F863A8" w:rsidRDefault="00F863A8" w:rsidP="00F863A8">
      <w:pPr>
        <w:pStyle w:val="Bezriadkovania"/>
        <w:numPr>
          <w:ilvl w:val="0"/>
          <w:numId w:val="20"/>
        </w:numPr>
        <w:ind w:left="284" w:hanging="284"/>
        <w:jc w:val="both"/>
        <w:rPr>
          <w:rFonts w:asciiTheme="minorHAnsi" w:hAnsiTheme="minorHAnsi" w:cstheme="minorHAnsi"/>
          <w:b/>
          <w:noProof/>
          <w:color w:val="auto"/>
          <w:sz w:val="22"/>
          <w:szCs w:val="22"/>
        </w:rPr>
      </w:pPr>
      <w:r>
        <w:rPr>
          <w:rFonts w:asciiTheme="minorHAnsi" w:hAnsiTheme="minorHAnsi" w:cs="Calibri"/>
          <w:color w:val="auto"/>
          <w:sz w:val="22"/>
          <w:szCs w:val="22"/>
        </w:rPr>
        <w:t>Zhotoviteľ vyhlasuje, že pred uzavretím Zmluvy dostatočne zvážil a s vynaložením odbornej starostlivosti a všetkého úsilia posúdil do úvahy prichádzajúce riziká spojené s realizáciou Diela, výkonom Inžinierskej činnosti a</w:t>
      </w:r>
      <w:r w:rsidR="00A51E8F">
        <w:rPr>
          <w:rFonts w:asciiTheme="minorHAnsi" w:hAnsiTheme="minorHAnsi" w:cs="Calibri"/>
          <w:color w:val="auto"/>
          <w:sz w:val="22"/>
          <w:szCs w:val="22"/>
        </w:rPr>
        <w:t> odborného a</w:t>
      </w:r>
      <w:r>
        <w:rPr>
          <w:rFonts w:asciiTheme="minorHAnsi" w:hAnsiTheme="minorHAnsi" w:cs="Calibri"/>
          <w:color w:val="auto"/>
          <w:sz w:val="22"/>
          <w:szCs w:val="22"/>
        </w:rPr>
        <w:t>utorského do</w:t>
      </w:r>
      <w:r w:rsidR="00A51E8F">
        <w:rPr>
          <w:rFonts w:asciiTheme="minorHAnsi" w:hAnsiTheme="minorHAnsi" w:cs="Calibri"/>
          <w:color w:val="auto"/>
          <w:sz w:val="22"/>
          <w:szCs w:val="22"/>
        </w:rPr>
        <w:t>hľadu</w:t>
      </w:r>
      <w:r>
        <w:rPr>
          <w:rFonts w:asciiTheme="minorHAnsi" w:hAnsiTheme="minorHAnsi" w:cs="Calibri"/>
          <w:color w:val="auto"/>
          <w:sz w:val="22"/>
          <w:szCs w:val="22"/>
        </w:rPr>
        <w:t xml:space="preserve"> podľa tejto Zmluvy, v Ponuke vzal do úvahy komplexný rozsah materiálov, prác, služieb, správnych poplatkov, iných výdavkov potrebných na dokončenie Diela, vykonanie Inžinierskej činnosti a</w:t>
      </w:r>
      <w:r w:rsidR="00A51E8F">
        <w:rPr>
          <w:rFonts w:asciiTheme="minorHAnsi" w:hAnsiTheme="minorHAnsi" w:cs="Calibri"/>
          <w:color w:val="auto"/>
          <w:sz w:val="22"/>
          <w:szCs w:val="22"/>
        </w:rPr>
        <w:t> odborného a</w:t>
      </w:r>
      <w:r>
        <w:rPr>
          <w:rFonts w:asciiTheme="minorHAnsi" w:hAnsiTheme="minorHAnsi" w:cs="Calibri"/>
          <w:color w:val="auto"/>
          <w:sz w:val="22"/>
          <w:szCs w:val="22"/>
        </w:rPr>
        <w:t>utorského do</w:t>
      </w:r>
      <w:r w:rsidR="00A51E8F">
        <w:rPr>
          <w:rFonts w:asciiTheme="minorHAnsi" w:hAnsiTheme="minorHAnsi" w:cs="Calibri"/>
          <w:color w:val="auto"/>
          <w:sz w:val="22"/>
          <w:szCs w:val="22"/>
        </w:rPr>
        <w:t>hľadu</w:t>
      </w:r>
      <w:r>
        <w:rPr>
          <w:rFonts w:asciiTheme="minorHAnsi" w:hAnsiTheme="minorHAnsi" w:cs="Calibri"/>
          <w:color w:val="auto"/>
          <w:sz w:val="22"/>
          <w:szCs w:val="22"/>
        </w:rPr>
        <w:t xml:space="preserve"> podľa tejto Zmluvy ako celku a všetkých do úvahy prichádzajúcich nákladov na takéto materiály, práce a služby a tieto zahrnul do Ceny za Dielo, ceny za Inžiniersku činnosť a ceny za výkon </w:t>
      </w:r>
      <w:r w:rsidR="00A51E8F">
        <w:rPr>
          <w:rFonts w:asciiTheme="minorHAnsi" w:hAnsiTheme="minorHAnsi" w:cs="Calibri"/>
          <w:color w:val="auto"/>
          <w:sz w:val="22"/>
          <w:szCs w:val="22"/>
        </w:rPr>
        <w:t>odborného a</w:t>
      </w:r>
      <w:r>
        <w:rPr>
          <w:rFonts w:asciiTheme="minorHAnsi" w:hAnsiTheme="minorHAnsi" w:cs="Calibri"/>
          <w:color w:val="auto"/>
          <w:sz w:val="22"/>
          <w:szCs w:val="22"/>
        </w:rPr>
        <w:t>utorského do</w:t>
      </w:r>
      <w:r w:rsidR="00A51E8F">
        <w:rPr>
          <w:rFonts w:asciiTheme="minorHAnsi" w:hAnsiTheme="minorHAnsi" w:cs="Calibri"/>
          <w:color w:val="auto"/>
          <w:sz w:val="22"/>
          <w:szCs w:val="22"/>
        </w:rPr>
        <w:t>hľadu</w:t>
      </w:r>
      <w:r>
        <w:rPr>
          <w:rFonts w:asciiTheme="minorHAnsi" w:hAnsiTheme="minorHAnsi" w:cs="Calibri"/>
          <w:color w:val="auto"/>
          <w:sz w:val="22"/>
          <w:szCs w:val="22"/>
        </w:rPr>
        <w:t xml:space="preserve"> dohodnutých touto Zmluvou.</w:t>
      </w:r>
    </w:p>
    <w:p w14:paraId="77517857" w14:textId="77777777" w:rsidR="00F863A8" w:rsidRDefault="00F863A8" w:rsidP="00F863A8">
      <w:pPr>
        <w:rPr>
          <w:rFonts w:asciiTheme="minorHAnsi" w:hAnsiTheme="minorHAnsi" w:cstheme="minorHAnsi"/>
          <w:b/>
          <w:noProof/>
          <w:color w:val="auto"/>
          <w:sz w:val="22"/>
          <w:szCs w:val="22"/>
        </w:rPr>
      </w:pPr>
    </w:p>
    <w:p w14:paraId="0B82A722" w14:textId="77777777" w:rsidR="00F863A8" w:rsidRDefault="00F863A8" w:rsidP="00F863A8">
      <w:pPr>
        <w:jc w:val="center"/>
        <w:rPr>
          <w:rFonts w:asciiTheme="minorHAnsi" w:hAnsiTheme="minorHAnsi" w:cstheme="minorHAnsi"/>
          <w:b/>
          <w:noProof/>
          <w:color w:val="auto"/>
          <w:sz w:val="22"/>
          <w:szCs w:val="22"/>
        </w:rPr>
      </w:pPr>
      <w:r>
        <w:rPr>
          <w:rFonts w:asciiTheme="minorHAnsi" w:hAnsiTheme="minorHAnsi" w:cstheme="minorHAnsi"/>
          <w:b/>
          <w:noProof/>
          <w:color w:val="auto"/>
          <w:sz w:val="22"/>
          <w:szCs w:val="22"/>
        </w:rPr>
        <w:t>Čl. II</w:t>
      </w:r>
    </w:p>
    <w:p w14:paraId="2E526AD7" w14:textId="77777777" w:rsidR="00F863A8" w:rsidRDefault="00F863A8" w:rsidP="00F863A8">
      <w:pPr>
        <w:jc w:val="center"/>
        <w:rPr>
          <w:rFonts w:asciiTheme="minorHAnsi" w:hAnsiTheme="minorHAnsi" w:cstheme="minorHAnsi"/>
          <w:b/>
          <w:noProof/>
          <w:color w:val="auto"/>
          <w:sz w:val="22"/>
          <w:szCs w:val="22"/>
        </w:rPr>
      </w:pPr>
      <w:r>
        <w:rPr>
          <w:rFonts w:asciiTheme="minorHAnsi" w:hAnsiTheme="minorHAnsi" w:cstheme="minorHAnsi"/>
          <w:b/>
          <w:noProof/>
          <w:color w:val="auto"/>
          <w:sz w:val="22"/>
          <w:szCs w:val="22"/>
        </w:rPr>
        <w:t>Odovzdávacie a preberacie konanie</w:t>
      </w:r>
    </w:p>
    <w:p w14:paraId="2AD98962" w14:textId="77777777" w:rsidR="00F863A8" w:rsidRDefault="00F863A8" w:rsidP="00F863A8">
      <w:pPr>
        <w:jc w:val="center"/>
        <w:rPr>
          <w:rFonts w:asciiTheme="minorHAnsi" w:hAnsiTheme="minorHAnsi" w:cstheme="minorHAnsi"/>
          <w:b/>
          <w:noProof/>
          <w:color w:val="auto"/>
          <w:sz w:val="22"/>
          <w:szCs w:val="22"/>
        </w:rPr>
      </w:pPr>
    </w:p>
    <w:p w14:paraId="76782ED1" w14:textId="1283B2C4" w:rsidR="00F863A8" w:rsidRDefault="00F863A8" w:rsidP="00F863A8">
      <w:pPr>
        <w:pStyle w:val="Bezriadkovania"/>
        <w:numPr>
          <w:ilvl w:val="0"/>
          <w:numId w:val="21"/>
        </w:numPr>
        <w:ind w:left="426" w:hanging="426"/>
        <w:jc w:val="both"/>
        <w:rPr>
          <w:rStyle w:val="CharStyle11"/>
          <w:rFonts w:asciiTheme="minorHAnsi" w:hAnsiTheme="minorHAnsi" w:cstheme="minorHAnsi"/>
          <w:bCs w:val="0"/>
          <w:sz w:val="22"/>
          <w:szCs w:val="22"/>
        </w:rPr>
      </w:pPr>
      <w:r>
        <w:rPr>
          <w:rStyle w:val="CharStyle11"/>
          <w:rFonts w:asciiTheme="minorHAnsi" w:hAnsiTheme="minorHAnsi" w:cstheme="minorHAnsi"/>
          <w:sz w:val="22"/>
          <w:szCs w:val="22"/>
        </w:rPr>
        <w:t>Vykonaním predmetu plnenia Zhotoviteľom, ktorý</w:t>
      </w:r>
      <w:r>
        <w:rPr>
          <w:rStyle w:val="CharStyle37"/>
          <w:rFonts w:asciiTheme="minorHAnsi" w:hAnsiTheme="minorHAnsi" w:cstheme="minorHAnsi"/>
          <w:sz w:val="22"/>
          <w:szCs w:val="22"/>
        </w:rPr>
        <w:t xml:space="preserve"> </w:t>
      </w:r>
      <w:r>
        <w:rPr>
          <w:rStyle w:val="CharStyle11"/>
          <w:rFonts w:asciiTheme="minorHAnsi" w:hAnsiTheme="minorHAnsi" w:cstheme="minorHAnsi"/>
          <w:sz w:val="22"/>
          <w:szCs w:val="22"/>
        </w:rPr>
        <w:t xml:space="preserve">je špecifikovaný v časti 1 Zmluvy, v časti 2 Zmluvy a v časti 3 Zmluvy (ďalej ako „Predmet plnenia“), sa na účely Zmluvy rozumie včasné, bezchybné, vecne správne a úplné dokončenie Predmetu plnenia (Dokumentácia, Inžinierska činnosť, </w:t>
      </w:r>
      <w:r w:rsidR="00A51E8F">
        <w:rPr>
          <w:rStyle w:val="CharStyle11"/>
          <w:rFonts w:asciiTheme="minorHAnsi" w:hAnsiTheme="minorHAnsi" w:cstheme="minorHAnsi"/>
          <w:sz w:val="22"/>
          <w:szCs w:val="22"/>
        </w:rPr>
        <w:t>odborný a</w:t>
      </w:r>
      <w:r>
        <w:rPr>
          <w:rStyle w:val="CharStyle11"/>
          <w:rFonts w:asciiTheme="minorHAnsi" w:hAnsiTheme="minorHAnsi" w:cstheme="minorHAnsi"/>
          <w:sz w:val="22"/>
          <w:szCs w:val="22"/>
        </w:rPr>
        <w:t>utorský do</w:t>
      </w:r>
      <w:r w:rsidR="00A51E8F">
        <w:rPr>
          <w:rStyle w:val="CharStyle11"/>
          <w:rFonts w:asciiTheme="minorHAnsi" w:hAnsiTheme="minorHAnsi" w:cstheme="minorHAnsi"/>
          <w:sz w:val="22"/>
          <w:szCs w:val="22"/>
        </w:rPr>
        <w:t>hľad</w:t>
      </w:r>
      <w:r>
        <w:rPr>
          <w:rStyle w:val="CharStyle11"/>
          <w:rFonts w:asciiTheme="minorHAnsi" w:hAnsiTheme="minorHAnsi" w:cstheme="minorHAnsi"/>
          <w:sz w:val="22"/>
          <w:szCs w:val="22"/>
        </w:rPr>
        <w:t xml:space="preserve">) podľa podmienok dohodnutých v Zmluve a jeho odovzdanie a protokolárne prevzatie Objednávateľom za podmienok uvedených v tomto článku Zmluvy. </w:t>
      </w:r>
    </w:p>
    <w:p w14:paraId="7BA90D4B" w14:textId="77777777" w:rsidR="00F863A8" w:rsidRDefault="00F863A8" w:rsidP="00F863A8">
      <w:pPr>
        <w:pStyle w:val="Bezriadkovania"/>
        <w:numPr>
          <w:ilvl w:val="0"/>
          <w:numId w:val="21"/>
        </w:numPr>
        <w:ind w:left="426" w:hanging="426"/>
        <w:jc w:val="both"/>
        <w:rPr>
          <w:rStyle w:val="CharStyle10"/>
          <w:rFonts w:asciiTheme="minorHAnsi" w:hAnsiTheme="minorHAnsi" w:cstheme="minorHAnsi"/>
          <w:sz w:val="22"/>
          <w:szCs w:val="22"/>
        </w:rPr>
      </w:pPr>
      <w:r>
        <w:rPr>
          <w:rStyle w:val="CharStyle10"/>
          <w:rFonts w:asciiTheme="minorHAnsi" w:eastAsiaTheme="majorEastAsia" w:hAnsiTheme="minorHAnsi" w:cstheme="minorHAnsi"/>
          <w:sz w:val="22"/>
          <w:szCs w:val="22"/>
        </w:rPr>
        <w:t xml:space="preserve">Preberacie protokoly k jednotlivým častiam </w:t>
      </w:r>
      <w:r>
        <w:rPr>
          <w:rStyle w:val="CharStyle11"/>
          <w:rFonts w:asciiTheme="minorHAnsi" w:hAnsiTheme="minorHAnsi" w:cstheme="minorHAnsi"/>
          <w:b w:val="0"/>
          <w:sz w:val="22"/>
          <w:szCs w:val="22"/>
        </w:rPr>
        <w:t>Predmetu plnenia</w:t>
      </w:r>
      <w:r>
        <w:rPr>
          <w:rStyle w:val="CharStyle11"/>
          <w:rFonts w:asciiTheme="minorHAnsi" w:hAnsiTheme="minorHAnsi" w:cstheme="minorHAnsi"/>
          <w:sz w:val="22"/>
          <w:szCs w:val="22"/>
        </w:rPr>
        <w:t xml:space="preserve"> (každej jednotlivej časti podľa Zmluvy) </w:t>
      </w:r>
      <w:r>
        <w:rPr>
          <w:rStyle w:val="CharStyle10"/>
          <w:rFonts w:asciiTheme="minorHAnsi" w:eastAsiaTheme="majorEastAsia" w:hAnsiTheme="minorHAnsi" w:cstheme="minorHAnsi"/>
          <w:sz w:val="22"/>
          <w:szCs w:val="22"/>
        </w:rPr>
        <w:t xml:space="preserve">podpíšu osoby oprávnené rokovať vo veciach technických za každú zo Zmluvných strán. Za deň vykonania Predmetu plnenia </w:t>
      </w:r>
      <w:r>
        <w:rPr>
          <w:rStyle w:val="CharStyle11"/>
          <w:rFonts w:asciiTheme="minorHAnsi" w:hAnsiTheme="minorHAnsi" w:cstheme="minorHAnsi"/>
          <w:sz w:val="22"/>
          <w:szCs w:val="22"/>
        </w:rPr>
        <w:t xml:space="preserve">(každej jednotlivej časti podľa Zmluvy) </w:t>
      </w:r>
      <w:r>
        <w:rPr>
          <w:rStyle w:val="CharStyle10"/>
          <w:rFonts w:asciiTheme="minorHAnsi" w:eastAsiaTheme="majorEastAsia" w:hAnsiTheme="minorHAnsi" w:cstheme="minorHAnsi"/>
          <w:sz w:val="22"/>
          <w:szCs w:val="22"/>
        </w:rPr>
        <w:t xml:space="preserve">sa považuje deň uvedený v preberacom protokole k čiastkovému Predmetu Zmluvy ako deň </w:t>
      </w:r>
      <w:r>
        <w:rPr>
          <w:rFonts w:asciiTheme="minorHAnsi" w:hAnsiTheme="minorHAnsi" w:cstheme="minorHAnsi"/>
          <w:noProof/>
          <w:color w:val="auto"/>
          <w:sz w:val="22"/>
          <w:szCs w:val="22"/>
        </w:rPr>
        <w:t>podpisu objednávateľa - osoby oprávnenej za objednávateľa rokovať vo veciach technických</w:t>
      </w:r>
      <w:r>
        <w:rPr>
          <w:rStyle w:val="CharStyle10"/>
          <w:rFonts w:asciiTheme="minorHAnsi" w:eastAsiaTheme="majorEastAsia" w:hAnsiTheme="minorHAnsi" w:cstheme="minorHAnsi"/>
          <w:sz w:val="22"/>
          <w:szCs w:val="22"/>
        </w:rPr>
        <w:t xml:space="preserve">. </w:t>
      </w:r>
    </w:p>
    <w:p w14:paraId="1F7002BD" w14:textId="77777777" w:rsidR="00F863A8" w:rsidRDefault="00F863A8" w:rsidP="00F863A8">
      <w:pPr>
        <w:pStyle w:val="Bezriadkovania"/>
        <w:numPr>
          <w:ilvl w:val="0"/>
          <w:numId w:val="21"/>
        </w:numPr>
        <w:ind w:left="426" w:hanging="426"/>
        <w:jc w:val="both"/>
      </w:pPr>
      <w:r>
        <w:rPr>
          <w:rFonts w:asciiTheme="minorHAnsi" w:hAnsiTheme="minorHAnsi" w:cstheme="minorHAnsi"/>
          <w:noProof/>
          <w:color w:val="auto"/>
          <w:sz w:val="22"/>
          <w:szCs w:val="22"/>
        </w:rPr>
        <w:t xml:space="preserve">Zhotoviteľ je povinný predložiť jednotlivé časti Predmetu plnenia (Dokumentáciu, výkon inžinierskej činnosti) na  záverečné kontroly a schválenie Objednávateľovi vždy najneskôr do 3 pracovných dní  pred  časom odovzdania jednotlivých častí Predmetu plnenia. Po vykonaní kontroly časti Predmetu plnenia, pripraví Zhotoviteľ Protokol o odovzdaní a prevzatí Predmetu plnenia (príslušnej časti Predmetu plnenia). Povinnými obsahovými náležitosťami každého Protokolu sú: </w:t>
      </w:r>
    </w:p>
    <w:p w14:paraId="2725D651" w14:textId="77777777" w:rsidR="00F863A8" w:rsidRDefault="00F863A8" w:rsidP="00F863A8">
      <w:pPr>
        <w:pStyle w:val="Bezriadkovania"/>
        <w:numPr>
          <w:ilvl w:val="0"/>
          <w:numId w:val="22"/>
        </w:numPr>
        <w:ind w:hanging="294"/>
        <w:jc w:val="both"/>
        <w:rPr>
          <w:rFonts w:asciiTheme="minorHAnsi" w:hAnsiTheme="minorHAnsi" w:cstheme="minorHAnsi"/>
          <w:noProof/>
          <w:color w:val="auto"/>
          <w:sz w:val="22"/>
          <w:szCs w:val="22"/>
        </w:rPr>
      </w:pPr>
      <w:r>
        <w:rPr>
          <w:rFonts w:asciiTheme="minorHAnsi" w:hAnsiTheme="minorHAnsi" w:cstheme="minorHAnsi"/>
          <w:noProof/>
          <w:color w:val="auto"/>
          <w:sz w:val="22"/>
          <w:szCs w:val="22"/>
        </w:rPr>
        <w:lastRenderedPageBreak/>
        <w:t>údaje o Zhotoviteľovi a Objednávateľovi</w:t>
      </w:r>
    </w:p>
    <w:p w14:paraId="719BAA1B" w14:textId="77777777" w:rsidR="00F863A8" w:rsidRDefault="00F863A8" w:rsidP="00F863A8">
      <w:pPr>
        <w:pStyle w:val="Bezriadkovania"/>
        <w:numPr>
          <w:ilvl w:val="0"/>
          <w:numId w:val="22"/>
        </w:numPr>
        <w:ind w:hanging="294"/>
        <w:jc w:val="both"/>
        <w:rPr>
          <w:rFonts w:asciiTheme="minorHAnsi" w:hAnsiTheme="minorHAnsi" w:cstheme="minorHAnsi"/>
          <w:noProof/>
          <w:color w:val="auto"/>
          <w:sz w:val="22"/>
          <w:szCs w:val="22"/>
        </w:rPr>
      </w:pPr>
      <w:r>
        <w:rPr>
          <w:rFonts w:asciiTheme="minorHAnsi" w:hAnsiTheme="minorHAnsi" w:cstheme="minorHAnsi"/>
          <w:noProof/>
          <w:color w:val="auto"/>
          <w:sz w:val="22"/>
          <w:szCs w:val="22"/>
        </w:rPr>
        <w:t>názov zákazky, číslo Zmluvy</w:t>
      </w:r>
    </w:p>
    <w:p w14:paraId="7BD9AEFD" w14:textId="56EAA868" w:rsidR="00F863A8" w:rsidRPr="00C12430" w:rsidRDefault="00F863A8" w:rsidP="00F863A8">
      <w:pPr>
        <w:pStyle w:val="Bezriadkovania"/>
        <w:numPr>
          <w:ilvl w:val="0"/>
          <w:numId w:val="22"/>
        </w:numPr>
        <w:ind w:hanging="294"/>
        <w:jc w:val="both"/>
        <w:rPr>
          <w:rFonts w:asciiTheme="minorHAnsi" w:hAnsiTheme="minorHAnsi" w:cstheme="minorHAnsi"/>
          <w:noProof/>
          <w:sz w:val="22"/>
          <w:szCs w:val="22"/>
        </w:rPr>
      </w:pPr>
      <w:r>
        <w:rPr>
          <w:rFonts w:asciiTheme="minorHAnsi" w:hAnsiTheme="minorHAnsi" w:cstheme="minorHAnsi"/>
          <w:noProof/>
          <w:color w:val="auto"/>
          <w:sz w:val="22"/>
          <w:szCs w:val="22"/>
        </w:rPr>
        <w:t>popis Dokumentácie, Inžinierskej činnosti a</w:t>
      </w:r>
      <w:r w:rsidR="00A51E8F">
        <w:rPr>
          <w:rFonts w:asciiTheme="minorHAnsi" w:hAnsiTheme="minorHAnsi" w:cstheme="minorHAnsi"/>
          <w:noProof/>
          <w:color w:val="auto"/>
          <w:sz w:val="22"/>
          <w:szCs w:val="22"/>
        </w:rPr>
        <w:t> odborného a</w:t>
      </w:r>
      <w:r>
        <w:rPr>
          <w:rFonts w:asciiTheme="minorHAnsi" w:hAnsiTheme="minorHAnsi" w:cstheme="minorHAnsi"/>
          <w:noProof/>
          <w:color w:val="auto"/>
          <w:sz w:val="22"/>
          <w:szCs w:val="22"/>
        </w:rPr>
        <w:t>utorského do</w:t>
      </w:r>
      <w:r w:rsidR="00A51E8F">
        <w:rPr>
          <w:rFonts w:asciiTheme="minorHAnsi" w:hAnsiTheme="minorHAnsi" w:cstheme="minorHAnsi"/>
          <w:noProof/>
          <w:color w:val="auto"/>
          <w:sz w:val="22"/>
          <w:szCs w:val="22"/>
        </w:rPr>
        <w:t>hľadu</w:t>
      </w:r>
      <w:r>
        <w:rPr>
          <w:rFonts w:asciiTheme="minorHAnsi" w:hAnsiTheme="minorHAnsi" w:cstheme="minorHAnsi"/>
          <w:noProof/>
          <w:color w:val="auto"/>
          <w:sz w:val="22"/>
          <w:szCs w:val="22"/>
        </w:rPr>
        <w:t xml:space="preserve"> </w:t>
      </w:r>
      <w:r w:rsidRPr="003C7E0A">
        <w:rPr>
          <w:rFonts w:asciiTheme="minorHAnsi" w:hAnsiTheme="minorHAnsi" w:cstheme="minorHAnsi"/>
          <w:noProof/>
          <w:sz w:val="22"/>
          <w:szCs w:val="22"/>
        </w:rPr>
        <w:t xml:space="preserve">(konkrétnej časti Predmetu </w:t>
      </w:r>
      <w:r>
        <w:rPr>
          <w:rFonts w:asciiTheme="minorHAnsi" w:hAnsiTheme="minorHAnsi" w:cstheme="minorHAnsi"/>
          <w:noProof/>
          <w:sz w:val="22"/>
          <w:szCs w:val="22"/>
        </w:rPr>
        <w:t>plnenia</w:t>
      </w:r>
      <w:r w:rsidRPr="003C7E0A">
        <w:rPr>
          <w:rFonts w:asciiTheme="minorHAnsi" w:hAnsiTheme="minorHAnsi" w:cstheme="minorHAnsi"/>
          <w:noProof/>
          <w:sz w:val="22"/>
          <w:szCs w:val="22"/>
        </w:rPr>
        <w:t>, ktorá je predmetom</w:t>
      </w:r>
      <w:r>
        <w:rPr>
          <w:rFonts w:asciiTheme="minorHAnsi" w:hAnsiTheme="minorHAnsi" w:cstheme="minorHAnsi"/>
          <w:noProof/>
          <w:sz w:val="22"/>
          <w:szCs w:val="22"/>
        </w:rPr>
        <w:t xml:space="preserve"> odovzdávania a preberania podľa daného</w:t>
      </w:r>
      <w:r w:rsidRPr="003C7E0A">
        <w:rPr>
          <w:rFonts w:asciiTheme="minorHAnsi" w:hAnsiTheme="minorHAnsi" w:cstheme="minorHAnsi"/>
          <w:noProof/>
          <w:sz w:val="22"/>
          <w:szCs w:val="22"/>
        </w:rPr>
        <w:t xml:space="preserve"> Protokolu)</w:t>
      </w:r>
    </w:p>
    <w:p w14:paraId="691B1060" w14:textId="77777777" w:rsidR="00F863A8" w:rsidRDefault="00F863A8" w:rsidP="00F863A8">
      <w:pPr>
        <w:pStyle w:val="Bezriadkovania"/>
        <w:numPr>
          <w:ilvl w:val="0"/>
          <w:numId w:val="22"/>
        </w:numPr>
        <w:ind w:hanging="294"/>
        <w:jc w:val="both"/>
        <w:rPr>
          <w:rFonts w:asciiTheme="minorHAnsi" w:hAnsiTheme="minorHAnsi" w:cstheme="minorHAnsi"/>
          <w:noProof/>
          <w:color w:val="auto"/>
          <w:sz w:val="22"/>
          <w:szCs w:val="22"/>
        </w:rPr>
      </w:pPr>
      <w:r>
        <w:rPr>
          <w:rFonts w:asciiTheme="minorHAnsi" w:hAnsiTheme="minorHAnsi" w:cstheme="minorHAnsi"/>
          <w:noProof/>
          <w:color w:val="auto"/>
          <w:sz w:val="22"/>
          <w:szCs w:val="22"/>
        </w:rPr>
        <w:t>forma a počet vyhotovení Dokumentácie, prípadne iných podkladov</w:t>
      </w:r>
    </w:p>
    <w:p w14:paraId="4E502571" w14:textId="77777777" w:rsidR="00F863A8" w:rsidRDefault="00F863A8" w:rsidP="00F863A8">
      <w:pPr>
        <w:pStyle w:val="Bezriadkovania"/>
        <w:numPr>
          <w:ilvl w:val="0"/>
          <w:numId w:val="22"/>
        </w:numPr>
        <w:ind w:hanging="294"/>
        <w:jc w:val="both"/>
        <w:rPr>
          <w:rFonts w:asciiTheme="minorHAnsi" w:hAnsiTheme="minorHAnsi" w:cstheme="minorHAnsi"/>
          <w:noProof/>
          <w:color w:val="auto"/>
          <w:sz w:val="22"/>
          <w:szCs w:val="22"/>
        </w:rPr>
      </w:pPr>
      <w:r>
        <w:rPr>
          <w:rFonts w:asciiTheme="minorHAnsi" w:hAnsiTheme="minorHAnsi" w:cstheme="minorHAnsi"/>
          <w:noProof/>
          <w:color w:val="auto"/>
          <w:sz w:val="22"/>
          <w:szCs w:val="22"/>
        </w:rPr>
        <w:t xml:space="preserve">cena za príslušnú časť Predmetu plnenia </w:t>
      </w:r>
    </w:p>
    <w:p w14:paraId="73B92F79" w14:textId="77777777" w:rsidR="00F863A8" w:rsidRDefault="00F863A8" w:rsidP="00F863A8">
      <w:pPr>
        <w:pStyle w:val="Bezriadkovania"/>
        <w:numPr>
          <w:ilvl w:val="0"/>
          <w:numId w:val="22"/>
        </w:numPr>
        <w:ind w:hanging="294"/>
        <w:jc w:val="both"/>
        <w:rPr>
          <w:rFonts w:asciiTheme="minorHAnsi" w:hAnsiTheme="minorHAnsi" w:cstheme="minorHAnsi"/>
          <w:noProof/>
          <w:color w:val="auto"/>
          <w:sz w:val="22"/>
          <w:szCs w:val="22"/>
        </w:rPr>
      </w:pPr>
      <w:r>
        <w:rPr>
          <w:rFonts w:asciiTheme="minorHAnsi" w:hAnsiTheme="minorHAnsi" w:cstheme="minorHAnsi"/>
          <w:noProof/>
          <w:color w:val="auto"/>
          <w:sz w:val="22"/>
          <w:szCs w:val="22"/>
        </w:rPr>
        <w:t>prehlásenie Objednávateľa, či príslušnú časť Predmetu plnenia preberá alebo nepreberá</w:t>
      </w:r>
    </w:p>
    <w:p w14:paraId="225F237A" w14:textId="77777777" w:rsidR="00F863A8" w:rsidRDefault="00F863A8" w:rsidP="00F863A8">
      <w:pPr>
        <w:pStyle w:val="Bezriadkovania"/>
        <w:numPr>
          <w:ilvl w:val="0"/>
          <w:numId w:val="22"/>
        </w:numPr>
        <w:ind w:hanging="294"/>
        <w:jc w:val="both"/>
        <w:rPr>
          <w:rFonts w:asciiTheme="minorHAnsi" w:hAnsiTheme="minorHAnsi" w:cstheme="minorHAnsi"/>
          <w:noProof/>
          <w:color w:val="auto"/>
          <w:sz w:val="22"/>
          <w:szCs w:val="22"/>
        </w:rPr>
      </w:pPr>
      <w:r>
        <w:rPr>
          <w:rFonts w:asciiTheme="minorHAnsi" w:hAnsiTheme="minorHAnsi" w:cstheme="minorHAnsi"/>
          <w:noProof/>
          <w:color w:val="auto"/>
          <w:sz w:val="22"/>
          <w:szCs w:val="22"/>
        </w:rPr>
        <w:t>zoznam chýb/vád, nedostatkov a nedorobkov konkrétnej časti Predmetu plnenia.</w:t>
      </w:r>
    </w:p>
    <w:p w14:paraId="36E0D62A" w14:textId="77777777" w:rsidR="00F863A8" w:rsidRDefault="00F863A8" w:rsidP="00F863A8">
      <w:pPr>
        <w:pStyle w:val="Odsekzoznamu"/>
        <w:numPr>
          <w:ilvl w:val="0"/>
          <w:numId w:val="21"/>
        </w:numPr>
        <w:ind w:left="426" w:hanging="426"/>
        <w:jc w:val="both"/>
        <w:rPr>
          <w:rFonts w:asciiTheme="minorHAnsi" w:hAnsiTheme="minorHAnsi" w:cstheme="minorHAnsi"/>
          <w:noProof/>
          <w:color w:val="auto"/>
          <w:sz w:val="22"/>
          <w:szCs w:val="22"/>
        </w:rPr>
      </w:pPr>
      <w:r>
        <w:rPr>
          <w:rFonts w:asciiTheme="minorHAnsi" w:hAnsiTheme="minorHAnsi" w:cstheme="minorHAnsi"/>
          <w:noProof/>
          <w:color w:val="auto"/>
          <w:sz w:val="22"/>
          <w:szCs w:val="22"/>
        </w:rPr>
        <w:t>Pokiaľ bude Predmet plnenia (alebo niektorá jeho časť) vykazovať drobné chyby/vady, nedostatky alebo nedorobky, ktoré nebránia jeho riadnemu užívaniu, Objednávateľ má právo rozhodnúť, či ho prevezme s drobnými chybami/vadami alebo nedorobkami alebo ho neprevezme. Ak ho prevezme, v Protokole určí lehotu na odstránenie drobných chýb/vád alebo nedorobkov. O tom, či má Predmet plnenia chyby/vady alebo nedorobky a aký majú vplyv na Predmet plnenia ako celku a jeho užívanie, rozhoduje Objednávateľ, pričom svoje rozhodnutie musí písomne odôvodniť.</w:t>
      </w:r>
    </w:p>
    <w:p w14:paraId="6A84D0BD" w14:textId="77777777" w:rsidR="00F863A8" w:rsidRDefault="00F863A8" w:rsidP="00F863A8">
      <w:pPr>
        <w:pStyle w:val="Odsekzoznamu"/>
        <w:numPr>
          <w:ilvl w:val="0"/>
          <w:numId w:val="21"/>
        </w:numPr>
        <w:ind w:left="425" w:hanging="425"/>
        <w:jc w:val="both"/>
        <w:rPr>
          <w:rFonts w:asciiTheme="minorHAnsi" w:hAnsiTheme="minorHAnsi" w:cstheme="minorHAnsi"/>
          <w:noProof/>
          <w:color w:val="auto"/>
          <w:sz w:val="22"/>
          <w:szCs w:val="22"/>
        </w:rPr>
      </w:pPr>
      <w:r>
        <w:rPr>
          <w:rStyle w:val="CharStyle30"/>
          <w:rFonts w:asciiTheme="minorHAnsi" w:eastAsiaTheme="majorEastAsia" w:hAnsiTheme="minorHAnsi" w:cstheme="minorHAnsi"/>
          <w:sz w:val="22"/>
          <w:szCs w:val="22"/>
        </w:rPr>
        <w:t xml:space="preserve">Objednávateľ je oprávnený neprevziať Predmet plnenia alebo jeho časť, ktorý nie je vykonaný riadne alebo odovzdaný včas podľa podmienok určených v Zmluve. V takom prípade Objednávateľ nie je v omeškaní s povinnosťou prevziať Predmet plnenia.  </w:t>
      </w:r>
    </w:p>
    <w:p w14:paraId="0448C771" w14:textId="77777777" w:rsidR="00F863A8" w:rsidRPr="005B48A4" w:rsidRDefault="00F863A8" w:rsidP="00F863A8">
      <w:pPr>
        <w:pStyle w:val="Odsekzoznamu"/>
        <w:numPr>
          <w:ilvl w:val="0"/>
          <w:numId w:val="31"/>
        </w:numPr>
        <w:ind w:left="425" w:hanging="425"/>
        <w:contextualSpacing w:val="0"/>
        <w:jc w:val="both"/>
        <w:rPr>
          <w:rFonts w:asciiTheme="minorHAnsi" w:hAnsiTheme="minorHAnsi" w:cstheme="minorHAnsi"/>
          <w:noProof/>
          <w:sz w:val="22"/>
          <w:szCs w:val="22"/>
        </w:rPr>
      </w:pPr>
      <w:r>
        <w:rPr>
          <w:rFonts w:asciiTheme="minorHAnsi" w:hAnsiTheme="minorHAnsi" w:cstheme="minorHAnsi"/>
          <w:noProof/>
          <w:color w:val="auto"/>
          <w:sz w:val="22"/>
          <w:szCs w:val="22"/>
        </w:rPr>
        <w:t xml:space="preserve">Riadnym odovzdaním Predmetu plnenia Zhotoviteľom tzn. okamihom podpisu oprávnenej osoby konajúcej za Objednávateľa na protokole o odovzdaní a prevzatí Predmetu plnenia, prechádza na Objednávateľa jednak vlastnícke právo k Predmetu plnenia Zhotoviteľa (príslušnej časti) a jednak  nebezpečenstvo vzniku škody. </w:t>
      </w:r>
      <w:r w:rsidRPr="009E1F58">
        <w:rPr>
          <w:rFonts w:asciiTheme="minorHAnsi" w:hAnsiTheme="minorHAnsi" w:cstheme="minorHAnsi"/>
          <w:noProof/>
          <w:sz w:val="22"/>
          <w:szCs w:val="22"/>
        </w:rPr>
        <w:t xml:space="preserve">Za poškodenie, stratu alebo zničenie Predmetu </w:t>
      </w:r>
      <w:r>
        <w:rPr>
          <w:rFonts w:asciiTheme="minorHAnsi" w:hAnsiTheme="minorHAnsi" w:cstheme="minorHAnsi"/>
          <w:noProof/>
          <w:sz w:val="22"/>
          <w:szCs w:val="22"/>
        </w:rPr>
        <w:t>plnenia</w:t>
      </w:r>
      <w:r w:rsidRPr="009E1F58">
        <w:rPr>
          <w:rFonts w:asciiTheme="minorHAnsi" w:hAnsiTheme="minorHAnsi" w:cstheme="minorHAnsi"/>
          <w:noProof/>
          <w:sz w:val="22"/>
          <w:szCs w:val="22"/>
        </w:rPr>
        <w:t xml:space="preserve"> alebo jeho časti zodpovedá zhotoviteľ až do času riadneho odovzdania Predmetu </w:t>
      </w:r>
      <w:r>
        <w:rPr>
          <w:rFonts w:asciiTheme="minorHAnsi" w:hAnsiTheme="minorHAnsi" w:cstheme="minorHAnsi"/>
          <w:noProof/>
          <w:sz w:val="22"/>
          <w:szCs w:val="22"/>
        </w:rPr>
        <w:t>plnenia</w:t>
      </w:r>
      <w:r w:rsidRPr="009E1F58">
        <w:rPr>
          <w:rFonts w:asciiTheme="minorHAnsi" w:hAnsiTheme="minorHAnsi" w:cstheme="minorHAnsi"/>
          <w:noProof/>
          <w:sz w:val="22"/>
          <w:szCs w:val="22"/>
        </w:rPr>
        <w:t xml:space="preserve"> objednávateľovi. </w:t>
      </w:r>
    </w:p>
    <w:p w14:paraId="7717F94A" w14:textId="77777777" w:rsidR="00F863A8" w:rsidRDefault="00F863A8" w:rsidP="00F863A8">
      <w:pPr>
        <w:pStyle w:val="Zkladntext"/>
        <w:widowControl w:val="0"/>
        <w:numPr>
          <w:ilvl w:val="0"/>
          <w:numId w:val="21"/>
        </w:numPr>
        <w:tabs>
          <w:tab w:val="left" w:pos="567"/>
          <w:tab w:val="left" w:pos="1897"/>
          <w:tab w:val="left" w:pos="3572"/>
        </w:tabs>
        <w:autoSpaceDE w:val="0"/>
        <w:autoSpaceDN w:val="0"/>
        <w:spacing w:after="0"/>
        <w:ind w:left="426" w:hanging="426"/>
        <w:jc w:val="both"/>
        <w:rPr>
          <w:rFonts w:asciiTheme="minorHAnsi" w:hAnsiTheme="minorHAnsi" w:cs="Times New Roman"/>
        </w:rPr>
      </w:pPr>
      <w:r>
        <w:rPr>
          <w:rFonts w:asciiTheme="minorHAnsi" w:hAnsiTheme="minorHAnsi"/>
        </w:rPr>
        <w:t>V prípade, že Dielo alebo jeho ktorákoľvek časť Predmetu plnenia, ktorého vykonanie je predmetom tejto Zmluvy spĺňa náležitosti autorského diela podľa zákona č. 185/2015 Z. z. autorský zákon (ďalej len „autorský zákon“), Zhotoviteľ udeľuje Objednávateľovi dňom kolaudácie predmetného Predmetu plnenia v zmysle tejto Zmluvy licenciu podľa autorského zákona, a to výhradnú, neobmedzenú (najmä bez vecného, časového a teritoriálneho obmedzenia), v rozsahu uvedenom v § 19 autorského zákona, tak aby Predmet plnenia alebo jeho časť mohol používať na vlastnú potrebu, a za týmto účelom ho poskytovať aj tretím osobám, ako podklady pre plnenie úloh Objednávateľa. Objednávateľ je tiež oprávnený tieto predmety duševného vlastníctva spracovávať, vyhotovovať rozmnoženiny, zverejňovať, rozširovať akokoľvek inak používať v zmysle príslušných právnych predpisov ale najmä ich poskytnúť orgánom a organizáciám štátnej správy a územnej samosprávy. Zhotoviteľ zároveň udeľuje dňom prevzatia predmetného Predmetu plnenia, Objednávateľovi právo udeliť tretej osobe súhlas na jeho použite  v rozsahu udelenej licencie a tiež súhlas na postúpenie licencie. Zmluvné strany sa zároveň dohodli, že odmena Zhotoviteľa v zmysle tohto bodu tohto článku je zahrnutá v celom rozsahu v cene za Predmet plnenia podľa tejto Zmluvy. Zhotoviteľ sa zaväzuje v záujme naplnenia vyššie uvedeného vysporiadať všetky právne vzťahy s tretími osobami, ktoré sa budú podieľať na zhotovení Predmetu plnenia tak, aby si tieto osoby nemohli uplatňovať voči Objednávateľovi žiadne nároky. Objednávateľ sa zaväzuje použiť Predmet plnenia výlučne pre potreby vyplývajúce z tejto zmluvy a v súlade s ustanoveniami zákona č. 185/2015 Z. z. o autorskom práve a právach súvisiacich s autorským právom (autorský zákon) v znení neskorších predpisov.</w:t>
      </w:r>
    </w:p>
    <w:p w14:paraId="6DC37168" w14:textId="77777777" w:rsidR="00F863A8" w:rsidRDefault="00F863A8" w:rsidP="00F863A8">
      <w:pPr>
        <w:pStyle w:val="Zkladntext"/>
        <w:widowControl w:val="0"/>
        <w:numPr>
          <w:ilvl w:val="0"/>
          <w:numId w:val="21"/>
        </w:numPr>
        <w:tabs>
          <w:tab w:val="left" w:pos="567"/>
          <w:tab w:val="left" w:pos="1897"/>
          <w:tab w:val="left" w:pos="3572"/>
        </w:tabs>
        <w:autoSpaceDE w:val="0"/>
        <w:autoSpaceDN w:val="0"/>
        <w:spacing w:after="0"/>
        <w:ind w:left="426" w:hanging="426"/>
        <w:jc w:val="both"/>
        <w:rPr>
          <w:rFonts w:asciiTheme="minorHAnsi" w:hAnsiTheme="minorHAnsi" w:cs="Times New Roman"/>
        </w:rPr>
      </w:pPr>
      <w:r>
        <w:rPr>
          <w:rFonts w:asciiTheme="minorHAnsi" w:hAnsiTheme="minorHAnsi"/>
        </w:rPr>
        <w:t>Zhotoviteľ bude jediným legitimovaným disponentom / držiteľom  dotknutých autorských práv. V prípade, ak si tretia osoba uplatní voči Objednávateľovi nárok z titulu porušenia autorských alebo iných práv, ktorý preukáže príslušným dokladom preukazujúcim pravdivosť jej tvrdenia, Zhotoviteľ sa zaväzuje, že po doručení písomnej výzvy uhradí Objednávateľovi všetky legitímne nároky tretej osoby a zároveň nahradí prípadnú inú škodu priamo súvisiacu s vyššie uvedenou situáciou, ktorá Objednávateľovi vznikne v dôsledku uplatnenia takéhoto nároku tretej / tretích osôb, a to v plnej</w:t>
      </w:r>
      <w:r>
        <w:rPr>
          <w:rFonts w:asciiTheme="minorHAnsi" w:hAnsiTheme="minorHAnsi"/>
          <w:spacing w:val="-2"/>
        </w:rPr>
        <w:t xml:space="preserve"> </w:t>
      </w:r>
      <w:r>
        <w:rPr>
          <w:rFonts w:asciiTheme="minorHAnsi" w:hAnsiTheme="minorHAnsi"/>
        </w:rPr>
        <w:t xml:space="preserve">výške (vrátane sankcií, úhrady nákladov na právne zastúpenie a pod. – ak vzniknú). Ustanovenia tohto článku platia aj po zániku tejto Zmluvy, z akéhokoľvek dôvodu. Ostatné nároky Objednávateľa z tejto Zmluvy alebo vyplývajúce z aplikovateľných právnych </w:t>
      </w:r>
      <w:r>
        <w:rPr>
          <w:rFonts w:asciiTheme="minorHAnsi" w:hAnsiTheme="minorHAnsi"/>
        </w:rPr>
        <w:lastRenderedPageBreak/>
        <w:t>predpisov tým ostávajú nedotknuté. Objednávateľ sa zaväzuje použiť Predmet plnenia výlučne pre potreby vyplývajúce z tejto zmluvy a v súlade s ustanoveniami zákona č. 185/2015 Z. z. o autorskom práve a právach súvisiacich s autorským právom (autorský zákon) v znení neskorších predpisov.</w:t>
      </w:r>
    </w:p>
    <w:p w14:paraId="7B4B6703" w14:textId="77777777" w:rsidR="00F863A8" w:rsidRDefault="00F863A8" w:rsidP="00F863A8">
      <w:pPr>
        <w:jc w:val="center"/>
        <w:rPr>
          <w:rFonts w:asciiTheme="minorHAnsi" w:hAnsiTheme="minorHAnsi" w:cstheme="minorHAnsi"/>
          <w:b/>
          <w:noProof/>
          <w:color w:val="auto"/>
          <w:sz w:val="22"/>
          <w:szCs w:val="22"/>
        </w:rPr>
      </w:pPr>
    </w:p>
    <w:p w14:paraId="16BBE9AF" w14:textId="77777777" w:rsidR="00F863A8" w:rsidRDefault="00F863A8" w:rsidP="00F863A8">
      <w:pPr>
        <w:jc w:val="center"/>
        <w:rPr>
          <w:rFonts w:asciiTheme="minorHAnsi" w:hAnsiTheme="minorHAnsi" w:cstheme="minorHAnsi"/>
          <w:b/>
          <w:noProof/>
          <w:color w:val="auto"/>
          <w:sz w:val="22"/>
          <w:szCs w:val="22"/>
        </w:rPr>
      </w:pPr>
      <w:r>
        <w:rPr>
          <w:rFonts w:asciiTheme="minorHAnsi" w:hAnsiTheme="minorHAnsi" w:cstheme="minorHAnsi"/>
          <w:b/>
          <w:noProof/>
          <w:color w:val="auto"/>
          <w:sz w:val="22"/>
          <w:szCs w:val="22"/>
        </w:rPr>
        <w:t>Čl. III</w:t>
      </w:r>
    </w:p>
    <w:p w14:paraId="4200A156" w14:textId="77777777" w:rsidR="00F863A8" w:rsidRDefault="00F863A8" w:rsidP="00F863A8">
      <w:pPr>
        <w:jc w:val="center"/>
        <w:rPr>
          <w:rFonts w:asciiTheme="minorHAnsi" w:hAnsiTheme="minorHAnsi" w:cstheme="minorHAnsi"/>
          <w:b/>
          <w:noProof/>
          <w:color w:val="auto"/>
          <w:sz w:val="22"/>
          <w:szCs w:val="22"/>
        </w:rPr>
      </w:pPr>
      <w:r>
        <w:rPr>
          <w:rFonts w:asciiTheme="minorHAnsi" w:hAnsiTheme="minorHAnsi" w:cstheme="minorHAnsi"/>
          <w:b/>
          <w:noProof/>
          <w:color w:val="auto"/>
          <w:sz w:val="22"/>
          <w:szCs w:val="22"/>
        </w:rPr>
        <w:t>Spoločné ustanovenia o cene</w:t>
      </w:r>
    </w:p>
    <w:p w14:paraId="2D3A3403" w14:textId="77777777" w:rsidR="00F863A8" w:rsidRDefault="00F863A8" w:rsidP="00F863A8">
      <w:pPr>
        <w:jc w:val="center"/>
        <w:rPr>
          <w:rFonts w:asciiTheme="minorHAnsi" w:hAnsiTheme="minorHAnsi" w:cstheme="minorHAnsi"/>
          <w:b/>
          <w:noProof/>
          <w:color w:val="auto"/>
          <w:sz w:val="22"/>
          <w:szCs w:val="22"/>
        </w:rPr>
      </w:pPr>
      <w:r>
        <w:rPr>
          <w:rFonts w:asciiTheme="minorHAnsi" w:hAnsiTheme="minorHAnsi" w:cstheme="minorHAnsi"/>
          <w:b/>
          <w:noProof/>
          <w:color w:val="auto"/>
          <w:sz w:val="22"/>
          <w:szCs w:val="22"/>
        </w:rPr>
        <w:t>Platobné a fakturačné podmienky</w:t>
      </w:r>
    </w:p>
    <w:p w14:paraId="2CEA33C7" w14:textId="77777777" w:rsidR="00F863A8" w:rsidRDefault="00F863A8" w:rsidP="00F863A8">
      <w:pPr>
        <w:jc w:val="center"/>
        <w:rPr>
          <w:rFonts w:asciiTheme="minorHAnsi" w:hAnsiTheme="minorHAnsi" w:cstheme="minorHAnsi"/>
          <w:b/>
          <w:noProof/>
          <w:color w:val="auto"/>
          <w:sz w:val="22"/>
          <w:szCs w:val="22"/>
        </w:rPr>
      </w:pPr>
    </w:p>
    <w:p w14:paraId="2FD12738" w14:textId="21415FD3" w:rsidR="00F863A8" w:rsidRDefault="00F863A8" w:rsidP="00F863A8">
      <w:pPr>
        <w:pStyle w:val="Odsekzoznamu"/>
        <w:numPr>
          <w:ilvl w:val="0"/>
          <w:numId w:val="23"/>
        </w:numPr>
        <w:ind w:left="426" w:hanging="426"/>
        <w:jc w:val="both"/>
        <w:rPr>
          <w:rFonts w:asciiTheme="minorHAnsi" w:hAnsiTheme="minorHAnsi" w:cstheme="minorHAnsi"/>
          <w:b/>
          <w:noProof/>
          <w:color w:val="auto"/>
          <w:sz w:val="22"/>
          <w:szCs w:val="22"/>
        </w:rPr>
      </w:pPr>
      <w:r>
        <w:rPr>
          <w:rFonts w:asciiTheme="minorHAnsi" w:hAnsiTheme="minorHAnsi" w:cstheme="minorHAnsi"/>
          <w:color w:val="auto"/>
          <w:sz w:val="22"/>
          <w:szCs w:val="22"/>
          <w:lang w:eastAsia="cs-CZ"/>
        </w:rPr>
        <w:t xml:space="preserve">Cena za vykonanie a odovzdanie Predmetu plnenia je dohodnutá na základe </w:t>
      </w:r>
      <w:r>
        <w:rPr>
          <w:rFonts w:asciiTheme="minorHAnsi" w:hAnsiTheme="minorHAnsi" w:cstheme="minorHAnsi"/>
          <w:b/>
          <w:color w:val="auto"/>
          <w:sz w:val="22"/>
          <w:szCs w:val="22"/>
          <w:lang w:eastAsia="cs-CZ"/>
        </w:rPr>
        <w:t xml:space="preserve">Špecifikácií cien z Ponuky Zhotoviteľa ako </w:t>
      </w:r>
      <w:r>
        <w:rPr>
          <w:rFonts w:asciiTheme="minorHAnsi" w:hAnsiTheme="minorHAnsi" w:cstheme="minorHAnsi"/>
          <w:b/>
          <w:bCs/>
          <w:color w:val="auto"/>
          <w:sz w:val="22"/>
          <w:szCs w:val="22"/>
        </w:rPr>
        <w:t xml:space="preserve">uchádzača vo verejnom obstarávaní zo dňa </w:t>
      </w:r>
      <w:ins w:id="324" w:author="DDTerany" w:date="2022-07-18T13:50:00Z">
        <w:r w:rsidR="00CA0291">
          <w:rPr>
            <w:rFonts w:asciiTheme="minorHAnsi" w:hAnsiTheme="minorHAnsi" w:cstheme="minorHAnsi"/>
            <w:b/>
            <w:bCs/>
            <w:color w:val="auto"/>
            <w:sz w:val="22"/>
            <w:szCs w:val="22"/>
          </w:rPr>
          <w:t>.......................</w:t>
        </w:r>
      </w:ins>
      <w:del w:id="325" w:author="DDTerany" w:date="2022-07-18T10:05:00Z">
        <w:r w:rsidRPr="00350976" w:rsidDel="00350976">
          <w:rPr>
            <w:rFonts w:asciiTheme="minorHAnsi" w:hAnsiTheme="minorHAnsi" w:cstheme="minorHAnsi"/>
            <w:b/>
            <w:bCs/>
            <w:color w:val="auto"/>
            <w:sz w:val="22"/>
            <w:szCs w:val="22"/>
            <w:rPrChange w:id="326" w:author="DDTerany" w:date="2022-07-18T10:06:00Z">
              <w:rPr>
                <w:rFonts w:asciiTheme="minorHAnsi" w:hAnsiTheme="minorHAnsi" w:cstheme="minorHAnsi"/>
                <w:b/>
                <w:bCs/>
                <w:color w:val="auto"/>
                <w:sz w:val="22"/>
                <w:szCs w:val="22"/>
                <w:highlight w:val="yellow"/>
              </w:rPr>
            </w:rPrChange>
          </w:rPr>
          <w:delText>...............................,</w:delText>
        </w:r>
      </w:del>
      <w:r>
        <w:rPr>
          <w:rFonts w:asciiTheme="minorHAnsi" w:hAnsiTheme="minorHAnsi" w:cstheme="minorHAnsi"/>
          <w:b/>
          <w:bCs/>
          <w:color w:val="auto"/>
          <w:sz w:val="22"/>
          <w:szCs w:val="22"/>
        </w:rPr>
        <w:t xml:space="preserve"> ktoré tvoria Prílohu č. 1. k Zmluve (ďalej iba „cena </w:t>
      </w:r>
      <w:r>
        <w:rPr>
          <w:rFonts w:asciiTheme="minorHAnsi" w:hAnsiTheme="minorHAnsi" w:cstheme="minorHAnsi"/>
          <w:b/>
          <w:color w:val="auto"/>
          <w:sz w:val="22"/>
          <w:szCs w:val="22"/>
          <w:lang w:eastAsia="cs-CZ"/>
        </w:rPr>
        <w:t>Predmetu plnenia</w:t>
      </w:r>
      <w:r>
        <w:rPr>
          <w:rFonts w:asciiTheme="minorHAnsi" w:hAnsiTheme="minorHAnsi" w:cstheme="minorHAnsi"/>
          <w:b/>
          <w:bCs/>
          <w:color w:val="auto"/>
          <w:sz w:val="22"/>
          <w:szCs w:val="22"/>
        </w:rPr>
        <w:t>“)</w:t>
      </w:r>
      <w:r>
        <w:rPr>
          <w:rFonts w:asciiTheme="minorHAnsi" w:hAnsiTheme="minorHAnsi" w:cstheme="minorHAnsi"/>
          <w:bCs/>
          <w:color w:val="auto"/>
          <w:sz w:val="22"/>
          <w:szCs w:val="22"/>
        </w:rPr>
        <w:t xml:space="preserve">. Cena </w:t>
      </w:r>
      <w:r>
        <w:rPr>
          <w:rFonts w:asciiTheme="minorHAnsi" w:hAnsiTheme="minorHAnsi" w:cstheme="minorHAnsi"/>
          <w:color w:val="auto"/>
          <w:sz w:val="22"/>
          <w:szCs w:val="22"/>
          <w:lang w:eastAsia="cs-CZ"/>
        </w:rPr>
        <w:t xml:space="preserve">Predmetu plnenia </w:t>
      </w:r>
      <w:r>
        <w:rPr>
          <w:rFonts w:asciiTheme="minorHAnsi" w:hAnsiTheme="minorHAnsi" w:cstheme="minorHAnsi"/>
          <w:bCs/>
          <w:color w:val="auto"/>
          <w:sz w:val="22"/>
          <w:szCs w:val="22"/>
        </w:rPr>
        <w:t xml:space="preserve">sa </w:t>
      </w:r>
      <w:r>
        <w:rPr>
          <w:rFonts w:asciiTheme="minorHAnsi" w:hAnsiTheme="minorHAnsi" w:cstheme="minorHAnsi"/>
          <w:color w:val="auto"/>
          <w:sz w:val="22"/>
          <w:szCs w:val="22"/>
        </w:rPr>
        <w:t xml:space="preserve">považuje </w:t>
      </w:r>
      <w:r>
        <w:rPr>
          <w:rFonts w:asciiTheme="minorHAnsi" w:hAnsiTheme="minorHAnsi" w:cstheme="minorHAnsi"/>
          <w:b/>
          <w:color w:val="auto"/>
          <w:sz w:val="22"/>
          <w:szCs w:val="22"/>
        </w:rPr>
        <w:t>za cenu maximálnu</w:t>
      </w:r>
      <w:r>
        <w:rPr>
          <w:rFonts w:asciiTheme="minorHAnsi" w:hAnsiTheme="minorHAnsi" w:cstheme="minorHAnsi"/>
          <w:color w:val="auto"/>
          <w:sz w:val="22"/>
          <w:szCs w:val="22"/>
        </w:rPr>
        <w:t xml:space="preserve"> a platnú počas celej doby trvania Zmluvy. Cena </w:t>
      </w:r>
      <w:r>
        <w:rPr>
          <w:rFonts w:asciiTheme="minorHAnsi" w:hAnsiTheme="minorHAnsi" w:cstheme="minorHAnsi"/>
          <w:color w:val="auto"/>
          <w:sz w:val="22"/>
          <w:szCs w:val="22"/>
          <w:lang w:eastAsia="cs-CZ"/>
        </w:rPr>
        <w:t xml:space="preserve">Predmetu plnenia </w:t>
      </w:r>
      <w:r>
        <w:rPr>
          <w:rFonts w:asciiTheme="minorHAnsi" w:hAnsiTheme="minorHAnsi" w:cstheme="minorHAnsi"/>
          <w:color w:val="auto"/>
          <w:sz w:val="22"/>
          <w:szCs w:val="22"/>
        </w:rPr>
        <w:t>je stanovená</w:t>
      </w:r>
      <w:r>
        <w:rPr>
          <w:rFonts w:asciiTheme="minorHAnsi" w:hAnsiTheme="minorHAnsi" w:cstheme="minorHAnsi"/>
          <w:color w:val="auto"/>
          <w:sz w:val="22"/>
          <w:szCs w:val="22"/>
          <w:lang w:eastAsia="cs-CZ"/>
        </w:rPr>
        <w:t xml:space="preserve"> podľa zákona NR SR č.18/1996  Z. z. o cenách v znení neskorších predpisov, Vyhlášky MF SR č. 87/1996 Z. z., ktorou sa vykonáva zákon č. 18/1996 Z. z. o cenách v znení neskorších predpisov a sú v nej zahrnuté všetky náklady, činnosti, práce, výkony alebo služby nevyhnutné za účelom riadneho plnenia podľa Zmluvy.</w:t>
      </w:r>
    </w:p>
    <w:p w14:paraId="05DA6597" w14:textId="77777777" w:rsidR="00F863A8" w:rsidRDefault="00F863A8" w:rsidP="00F863A8">
      <w:pPr>
        <w:pStyle w:val="Odsekzoznamu"/>
        <w:numPr>
          <w:ilvl w:val="0"/>
          <w:numId w:val="23"/>
        </w:numPr>
        <w:ind w:left="426" w:hanging="426"/>
        <w:jc w:val="both"/>
        <w:rPr>
          <w:rFonts w:asciiTheme="minorHAnsi" w:hAnsiTheme="minorHAnsi" w:cstheme="minorHAnsi"/>
          <w:b/>
          <w:noProof/>
          <w:color w:val="auto"/>
          <w:sz w:val="22"/>
          <w:szCs w:val="22"/>
        </w:rPr>
      </w:pPr>
      <w:r>
        <w:rPr>
          <w:rFonts w:asciiTheme="minorHAnsi" w:hAnsiTheme="minorHAnsi" w:cstheme="minorHAnsi"/>
          <w:b/>
          <w:color w:val="auto"/>
          <w:sz w:val="22"/>
          <w:szCs w:val="22"/>
          <w:lang w:eastAsia="cs-CZ"/>
        </w:rPr>
        <w:t>Celková cena Predmetu plnenia</w:t>
      </w:r>
      <w:r>
        <w:rPr>
          <w:rFonts w:asciiTheme="minorHAnsi" w:hAnsiTheme="minorHAnsi" w:cstheme="minorHAnsi"/>
          <w:color w:val="auto"/>
          <w:sz w:val="22"/>
          <w:szCs w:val="22"/>
          <w:lang w:eastAsia="cs-CZ"/>
        </w:rPr>
        <w:t xml:space="preserve"> predstavuje celkom sumu:</w:t>
      </w:r>
    </w:p>
    <w:p w14:paraId="267807F5" w14:textId="77777777" w:rsidR="00F863A8" w:rsidRDefault="00F863A8" w:rsidP="00F863A8">
      <w:pPr>
        <w:pStyle w:val="Odsekzoznamu"/>
        <w:ind w:left="426"/>
        <w:jc w:val="both"/>
        <w:rPr>
          <w:rFonts w:asciiTheme="minorHAnsi" w:hAnsiTheme="minorHAnsi" w:cstheme="minorHAnsi"/>
          <w:b/>
          <w:noProof/>
          <w:color w:val="auto"/>
          <w:sz w:val="22"/>
          <w:szCs w:val="22"/>
        </w:rPr>
      </w:pPr>
    </w:p>
    <w:p w14:paraId="65D5FB06" w14:textId="77777777" w:rsidR="00F863A8" w:rsidRDefault="00F863A8" w:rsidP="00F863A8">
      <w:pPr>
        <w:tabs>
          <w:tab w:val="left" w:pos="426"/>
          <w:tab w:val="left" w:pos="1843"/>
          <w:tab w:val="left" w:pos="7088"/>
        </w:tabs>
        <w:jc w:val="both"/>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ab/>
        <w:t xml:space="preserve">Cena bez DPH   </w:t>
      </w:r>
      <w:r>
        <w:rPr>
          <w:rFonts w:asciiTheme="minorHAnsi" w:hAnsiTheme="minorHAnsi" w:cstheme="minorHAnsi"/>
          <w:color w:val="auto"/>
          <w:sz w:val="22"/>
          <w:szCs w:val="22"/>
          <w:lang w:eastAsia="cs-CZ"/>
        </w:rPr>
        <w:tab/>
      </w:r>
      <w:r>
        <w:rPr>
          <w:rFonts w:asciiTheme="minorHAnsi" w:hAnsiTheme="minorHAnsi" w:cstheme="minorHAnsi"/>
          <w:color w:val="auto"/>
          <w:sz w:val="22"/>
          <w:szCs w:val="22"/>
          <w:lang w:eastAsia="cs-CZ"/>
        </w:rPr>
        <w:tab/>
      </w:r>
    </w:p>
    <w:p w14:paraId="5D0BF7C9" w14:textId="77777777" w:rsidR="00F863A8" w:rsidRDefault="00F863A8" w:rsidP="00F863A8">
      <w:pPr>
        <w:tabs>
          <w:tab w:val="left" w:pos="426"/>
          <w:tab w:val="left" w:pos="7088"/>
        </w:tabs>
        <w:jc w:val="both"/>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ab/>
        <w:t xml:space="preserve">DPH 20 %             </w:t>
      </w:r>
      <w:r>
        <w:rPr>
          <w:rFonts w:asciiTheme="minorHAnsi" w:hAnsiTheme="minorHAnsi" w:cstheme="minorHAnsi"/>
          <w:color w:val="auto"/>
          <w:sz w:val="22"/>
          <w:szCs w:val="22"/>
          <w:lang w:eastAsia="cs-CZ"/>
        </w:rPr>
        <w:tab/>
        <w:t xml:space="preserve"> </w:t>
      </w:r>
    </w:p>
    <w:p w14:paraId="2F2DB55C" w14:textId="77777777" w:rsidR="00F863A8" w:rsidRDefault="00F863A8" w:rsidP="00F863A8">
      <w:pPr>
        <w:tabs>
          <w:tab w:val="left" w:pos="567"/>
          <w:tab w:val="left" w:pos="7088"/>
        </w:tabs>
        <w:ind w:firstLine="426"/>
        <w:jc w:val="both"/>
        <w:rPr>
          <w:rFonts w:asciiTheme="minorHAnsi" w:hAnsiTheme="minorHAnsi" w:cstheme="minorHAnsi"/>
          <w:b/>
          <w:color w:val="auto"/>
          <w:sz w:val="22"/>
          <w:szCs w:val="22"/>
          <w:lang w:eastAsia="cs-CZ"/>
        </w:rPr>
      </w:pPr>
      <w:r>
        <w:rPr>
          <w:rFonts w:asciiTheme="minorHAnsi" w:hAnsiTheme="minorHAnsi" w:cstheme="minorHAnsi"/>
          <w:b/>
          <w:color w:val="auto"/>
          <w:sz w:val="22"/>
          <w:szCs w:val="22"/>
          <w:bdr w:val="single" w:sz="4" w:space="0" w:color="auto" w:frame="1"/>
          <w:lang w:eastAsia="cs-CZ"/>
        </w:rPr>
        <w:t xml:space="preserve">Cena s DPH </w:t>
      </w:r>
      <w:r>
        <w:rPr>
          <w:rFonts w:asciiTheme="minorHAnsi" w:hAnsiTheme="minorHAnsi" w:cstheme="minorHAnsi"/>
          <w:b/>
          <w:color w:val="auto"/>
          <w:sz w:val="22"/>
          <w:szCs w:val="22"/>
          <w:bdr w:val="single" w:sz="4" w:space="0" w:color="auto" w:frame="1"/>
          <w:lang w:eastAsia="cs-CZ"/>
        </w:rPr>
        <w:tab/>
      </w:r>
      <w:r>
        <w:rPr>
          <w:rFonts w:asciiTheme="minorHAnsi" w:hAnsiTheme="minorHAnsi" w:cstheme="minorHAnsi"/>
          <w:b/>
          <w:color w:val="auto"/>
          <w:sz w:val="22"/>
          <w:szCs w:val="22"/>
          <w:lang w:eastAsia="cs-CZ"/>
        </w:rPr>
        <w:t xml:space="preserve">                       </w:t>
      </w:r>
    </w:p>
    <w:p w14:paraId="07934E03" w14:textId="77777777" w:rsidR="00F863A8" w:rsidRDefault="00F863A8" w:rsidP="00F863A8">
      <w:pPr>
        <w:tabs>
          <w:tab w:val="left" w:pos="426"/>
          <w:tab w:val="left" w:pos="7088"/>
        </w:tabs>
        <w:jc w:val="both"/>
        <w:rPr>
          <w:rFonts w:asciiTheme="minorHAnsi" w:hAnsiTheme="minorHAnsi" w:cstheme="minorHAnsi"/>
          <w:b/>
          <w:color w:val="auto"/>
          <w:sz w:val="22"/>
          <w:szCs w:val="22"/>
          <w:lang w:eastAsia="cs-CZ"/>
        </w:rPr>
      </w:pPr>
      <w:r>
        <w:rPr>
          <w:rFonts w:asciiTheme="minorHAnsi" w:hAnsiTheme="minorHAnsi" w:cstheme="minorHAnsi"/>
          <w:b/>
          <w:color w:val="auto"/>
          <w:sz w:val="22"/>
          <w:szCs w:val="22"/>
          <w:lang w:eastAsia="cs-CZ"/>
        </w:rPr>
        <w:tab/>
        <w:t>(slovom:    Eur, 0/100 ) s DPH.</w:t>
      </w:r>
    </w:p>
    <w:p w14:paraId="3924766C" w14:textId="77777777" w:rsidR="00F863A8" w:rsidRDefault="00F863A8" w:rsidP="00F863A8">
      <w:pPr>
        <w:tabs>
          <w:tab w:val="left" w:pos="426"/>
          <w:tab w:val="left" w:pos="7088"/>
        </w:tabs>
        <w:jc w:val="both"/>
        <w:rPr>
          <w:rFonts w:asciiTheme="minorHAnsi" w:hAnsiTheme="minorHAnsi" w:cstheme="minorHAnsi"/>
          <w:b/>
          <w:color w:val="auto"/>
          <w:sz w:val="22"/>
          <w:szCs w:val="22"/>
          <w:lang w:eastAsia="cs-CZ"/>
        </w:rPr>
      </w:pPr>
    </w:p>
    <w:p w14:paraId="16127CB1" w14:textId="7251D811" w:rsidR="00F863A8" w:rsidRPr="0061605C" w:rsidRDefault="00F863A8" w:rsidP="0061605C">
      <w:pPr>
        <w:pStyle w:val="Odsekzoznamu"/>
        <w:numPr>
          <w:ilvl w:val="0"/>
          <w:numId w:val="23"/>
        </w:numPr>
        <w:ind w:left="426" w:hanging="426"/>
        <w:jc w:val="both"/>
        <w:rPr>
          <w:rFonts w:asciiTheme="minorHAnsi" w:hAnsiTheme="minorHAnsi" w:cstheme="minorHAnsi"/>
          <w:b/>
          <w:noProof/>
          <w:color w:val="auto"/>
          <w:sz w:val="22"/>
          <w:szCs w:val="22"/>
        </w:rPr>
      </w:pPr>
      <w:r w:rsidRPr="0061605C">
        <w:rPr>
          <w:rFonts w:asciiTheme="minorHAnsi" w:hAnsiTheme="minorHAnsi" w:cstheme="minorHAnsi"/>
          <w:color w:val="auto"/>
          <w:sz w:val="22"/>
          <w:szCs w:val="22"/>
          <w:lang w:eastAsia="cs-CZ"/>
        </w:rPr>
        <w:t xml:space="preserve">Na účely fakturácie sa za deň dodania Predmetu plnenia (jeho časti) považuje deň podpísania Protokolu o odovzdaní a prevzatí (časti) Predmetu plnenia oprávnenou osobou Objednávateľa (osobou oprávnenou rokovať vo veciach technických). </w:t>
      </w:r>
      <w:bookmarkStart w:id="327" w:name="_Hlk66344502"/>
      <w:r w:rsidRPr="0061605C">
        <w:rPr>
          <w:rFonts w:asciiTheme="minorHAnsi" w:hAnsiTheme="minorHAnsi" w:cstheme="minorHAnsi"/>
          <w:b/>
          <w:noProof/>
          <w:color w:val="auto"/>
          <w:sz w:val="22"/>
          <w:szCs w:val="22"/>
        </w:rPr>
        <w:t xml:space="preserve">Zhotoviteľovi bude uhradená dohodnutá cena iba v rozsahu za skutočne vykonané a odovzdané časti </w:t>
      </w:r>
      <w:r w:rsidR="004517E6" w:rsidRPr="0061605C">
        <w:rPr>
          <w:rFonts w:asciiTheme="minorHAnsi" w:hAnsiTheme="minorHAnsi" w:cstheme="minorHAnsi"/>
          <w:b/>
          <w:sz w:val="22"/>
          <w:szCs w:val="22"/>
          <w:lang w:eastAsia="cs-CZ"/>
        </w:rPr>
        <w:t>Predmetu plnenia</w:t>
      </w:r>
      <w:r w:rsidR="004517E6" w:rsidRPr="0061605C">
        <w:rPr>
          <w:rFonts w:asciiTheme="minorHAnsi" w:hAnsiTheme="minorHAnsi" w:cstheme="minorHAnsi"/>
          <w:sz w:val="22"/>
          <w:szCs w:val="22"/>
          <w:lang w:eastAsia="cs-CZ"/>
        </w:rPr>
        <w:t xml:space="preserve"> </w:t>
      </w:r>
      <w:r w:rsidR="004517E6" w:rsidRPr="0061605C">
        <w:rPr>
          <w:rFonts w:asciiTheme="minorHAnsi" w:hAnsiTheme="minorHAnsi" w:cstheme="minorHAnsi"/>
          <w:b/>
          <w:noProof/>
          <w:sz w:val="22"/>
          <w:szCs w:val="22"/>
        </w:rPr>
        <w:t xml:space="preserve">(skutočne vyhotovenú Dokumentáciu, inžiniersku činnosť) </w:t>
      </w:r>
      <w:r w:rsidRPr="0061605C">
        <w:rPr>
          <w:rFonts w:asciiTheme="minorHAnsi" w:hAnsiTheme="minorHAnsi" w:cstheme="minorHAnsi"/>
          <w:b/>
          <w:noProof/>
          <w:color w:val="auto"/>
          <w:sz w:val="22"/>
          <w:szCs w:val="22"/>
        </w:rPr>
        <w:t>a reálny a Objednávateľom odsúhlasený počet hodín výkon</w:t>
      </w:r>
      <w:r w:rsidR="00E3601A" w:rsidRPr="0061605C">
        <w:rPr>
          <w:rFonts w:asciiTheme="minorHAnsi" w:hAnsiTheme="minorHAnsi" w:cstheme="minorHAnsi"/>
          <w:b/>
          <w:noProof/>
          <w:color w:val="auto"/>
          <w:sz w:val="22"/>
          <w:szCs w:val="22"/>
        </w:rPr>
        <w:t>u</w:t>
      </w:r>
      <w:r w:rsidRPr="0061605C">
        <w:rPr>
          <w:rFonts w:asciiTheme="minorHAnsi" w:hAnsiTheme="minorHAnsi" w:cstheme="minorHAnsi"/>
          <w:b/>
          <w:noProof/>
          <w:color w:val="auto"/>
          <w:sz w:val="22"/>
          <w:szCs w:val="22"/>
        </w:rPr>
        <w:t xml:space="preserve"> </w:t>
      </w:r>
      <w:r w:rsidR="00A51E8F">
        <w:rPr>
          <w:rFonts w:asciiTheme="minorHAnsi" w:hAnsiTheme="minorHAnsi" w:cstheme="minorHAnsi"/>
          <w:b/>
          <w:noProof/>
          <w:color w:val="auto"/>
          <w:sz w:val="22"/>
          <w:szCs w:val="22"/>
        </w:rPr>
        <w:t>odborného a</w:t>
      </w:r>
      <w:r w:rsidRPr="0061605C">
        <w:rPr>
          <w:rFonts w:asciiTheme="minorHAnsi" w:hAnsiTheme="minorHAnsi" w:cstheme="minorHAnsi"/>
          <w:b/>
          <w:noProof/>
          <w:color w:val="auto"/>
          <w:sz w:val="22"/>
          <w:szCs w:val="22"/>
        </w:rPr>
        <w:t>utorského do</w:t>
      </w:r>
      <w:r w:rsidR="00A51E8F">
        <w:rPr>
          <w:rFonts w:asciiTheme="minorHAnsi" w:hAnsiTheme="minorHAnsi" w:cstheme="minorHAnsi"/>
          <w:b/>
          <w:noProof/>
          <w:color w:val="auto"/>
          <w:sz w:val="22"/>
          <w:szCs w:val="22"/>
        </w:rPr>
        <w:t>hľadu</w:t>
      </w:r>
      <w:r w:rsidRPr="0061605C">
        <w:rPr>
          <w:rFonts w:asciiTheme="minorHAnsi" w:hAnsiTheme="minorHAnsi" w:cstheme="minorHAnsi"/>
          <w:b/>
          <w:noProof/>
          <w:color w:val="auto"/>
          <w:sz w:val="22"/>
          <w:szCs w:val="22"/>
        </w:rPr>
        <w:t xml:space="preserve">. </w:t>
      </w:r>
    </w:p>
    <w:bookmarkEnd w:id="327"/>
    <w:p w14:paraId="5E4641CE" w14:textId="77777777" w:rsidR="00F863A8" w:rsidRDefault="00F863A8" w:rsidP="00F863A8">
      <w:pPr>
        <w:pStyle w:val="Odsekzoznamu"/>
        <w:numPr>
          <w:ilvl w:val="0"/>
          <w:numId w:val="23"/>
        </w:numPr>
        <w:ind w:left="426" w:hanging="426"/>
        <w:jc w:val="both"/>
        <w:rPr>
          <w:rFonts w:asciiTheme="minorHAnsi" w:hAnsiTheme="minorHAnsi" w:cstheme="minorHAnsi"/>
          <w:b/>
          <w:noProof/>
          <w:color w:val="auto"/>
          <w:sz w:val="22"/>
          <w:szCs w:val="22"/>
        </w:rPr>
      </w:pPr>
      <w:r>
        <w:rPr>
          <w:rFonts w:asciiTheme="minorHAnsi" w:hAnsiTheme="minorHAnsi" w:cstheme="minorHAnsi"/>
          <w:color w:val="auto"/>
          <w:sz w:val="22"/>
          <w:szCs w:val="22"/>
          <w:lang w:eastAsia="cs-CZ"/>
        </w:rPr>
        <w:t xml:space="preserve">Preddavky sa neposkytujú vôbec.   </w:t>
      </w:r>
    </w:p>
    <w:p w14:paraId="48575BD2" w14:textId="77777777" w:rsidR="00F863A8" w:rsidRDefault="00F863A8" w:rsidP="00F863A8">
      <w:pPr>
        <w:pStyle w:val="Odsekzoznamu"/>
        <w:numPr>
          <w:ilvl w:val="0"/>
          <w:numId w:val="23"/>
        </w:numPr>
        <w:ind w:left="426" w:hanging="426"/>
        <w:jc w:val="both"/>
        <w:rPr>
          <w:rFonts w:asciiTheme="minorHAnsi" w:hAnsiTheme="minorHAnsi" w:cstheme="minorHAnsi"/>
          <w:b/>
          <w:noProof/>
          <w:color w:val="auto"/>
          <w:sz w:val="22"/>
          <w:szCs w:val="22"/>
        </w:rPr>
      </w:pPr>
      <w:r>
        <w:rPr>
          <w:rFonts w:asciiTheme="minorHAnsi" w:hAnsiTheme="minorHAnsi" w:cstheme="minorHAnsi"/>
          <w:color w:val="auto"/>
          <w:sz w:val="22"/>
          <w:szCs w:val="22"/>
          <w:lang w:eastAsia="cs-CZ"/>
        </w:rPr>
        <w:t>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o verejnom obstarávaní.</w:t>
      </w:r>
      <w:r>
        <w:rPr>
          <w:rFonts w:asciiTheme="minorHAnsi" w:hAnsiTheme="minorHAnsi" w:cstheme="minorHAnsi"/>
          <w:color w:val="auto"/>
          <w:sz w:val="22"/>
          <w:szCs w:val="22"/>
        </w:rPr>
        <w:t xml:space="preserve"> </w:t>
      </w:r>
    </w:p>
    <w:p w14:paraId="5A6A54EA" w14:textId="77777777" w:rsidR="00F863A8" w:rsidRDefault="00F863A8" w:rsidP="00F863A8">
      <w:pPr>
        <w:pStyle w:val="Odsekzoznamu"/>
        <w:numPr>
          <w:ilvl w:val="0"/>
          <w:numId w:val="23"/>
        </w:numPr>
        <w:ind w:left="426" w:hanging="426"/>
        <w:jc w:val="both"/>
        <w:rPr>
          <w:rFonts w:asciiTheme="minorHAnsi" w:hAnsiTheme="minorHAnsi" w:cstheme="minorHAnsi"/>
          <w:b/>
          <w:noProof/>
          <w:color w:val="auto"/>
          <w:sz w:val="22"/>
          <w:szCs w:val="22"/>
        </w:rPr>
      </w:pPr>
      <w:r>
        <w:rPr>
          <w:rFonts w:asciiTheme="minorHAnsi" w:hAnsiTheme="minorHAnsi" w:cstheme="minorHAnsi"/>
          <w:color w:val="auto"/>
          <w:sz w:val="22"/>
          <w:szCs w:val="22"/>
          <w:lang w:eastAsia="cs-CZ"/>
        </w:rPr>
        <w:t>Splatnosť jednotlivých faktúr je 30 dní od dňa doporučeného doručenia faktúry do podateľne Objednávateľa.</w:t>
      </w:r>
    </w:p>
    <w:p w14:paraId="3C4875BE" w14:textId="77777777" w:rsidR="00F863A8" w:rsidRDefault="00F863A8" w:rsidP="00F863A8">
      <w:pPr>
        <w:pStyle w:val="Odsekzoznamu"/>
        <w:numPr>
          <w:ilvl w:val="0"/>
          <w:numId w:val="23"/>
        </w:numPr>
        <w:ind w:left="426" w:hanging="426"/>
        <w:jc w:val="both"/>
        <w:rPr>
          <w:rFonts w:asciiTheme="minorHAnsi" w:hAnsiTheme="minorHAnsi" w:cstheme="minorHAnsi"/>
          <w:b/>
          <w:noProof/>
          <w:color w:val="auto"/>
          <w:sz w:val="22"/>
          <w:szCs w:val="22"/>
        </w:rPr>
      </w:pPr>
      <w:r>
        <w:rPr>
          <w:rFonts w:asciiTheme="minorHAnsi" w:hAnsiTheme="minorHAnsi" w:cstheme="minorHAnsi"/>
          <w:color w:val="auto"/>
          <w:sz w:val="22"/>
          <w:szCs w:val="22"/>
          <w:lang w:eastAsia="cs-CZ"/>
        </w:rPr>
        <w:t xml:space="preserve">Každá faktúra musí obsahovať všetky náležitosti daňového dokladu podľa zákona č. 222/2004 Z. z. o dani z pridanej hodnoty v znení neskorších predpisov a jej nevyhnutnou prílohou je Objednávateľom podpísaný Protokol o odovzdaní a prevzatí časti Predmetu plnenia. V prípade, že faktúra nebude obsahovať všetky náležitosti v zmysle zákona  č. 222/2004 Z. z. o dani z pridanej hodnoty v znení neskorších predpisov, alebo ak prílohu faktúry nebude tvoriť Protokol o odovzdaní a prevzatí fakturovanej časti Predmetu plnenia, Objednávateľ je oprávnený vrátiť faktúru Zhotoviteľovi na doplnenie v lehote do 10 /desať/ pracovných dní. Vrátením faktúry sa preruší splatnosť faktúry a nová 30-dňová lehota splatnosti začína plynúť od  doručenia novej faktúry. </w:t>
      </w:r>
    </w:p>
    <w:p w14:paraId="42D9C09B" w14:textId="77777777" w:rsidR="00F863A8" w:rsidRDefault="00F863A8" w:rsidP="00F863A8">
      <w:pPr>
        <w:pStyle w:val="Odsekzoznamu"/>
        <w:numPr>
          <w:ilvl w:val="0"/>
          <w:numId w:val="23"/>
        </w:numPr>
        <w:ind w:left="426" w:hanging="426"/>
        <w:jc w:val="both"/>
        <w:rPr>
          <w:rFonts w:asciiTheme="minorHAnsi" w:hAnsiTheme="minorHAnsi" w:cstheme="minorHAnsi"/>
          <w:b/>
          <w:noProof/>
          <w:color w:val="auto"/>
          <w:sz w:val="22"/>
          <w:szCs w:val="22"/>
        </w:rPr>
      </w:pPr>
      <w:r>
        <w:rPr>
          <w:rFonts w:asciiTheme="minorHAnsi" w:hAnsiTheme="minorHAnsi" w:cstheme="minorHAnsi"/>
          <w:color w:val="auto"/>
          <w:sz w:val="22"/>
          <w:szCs w:val="22"/>
          <w:lang w:eastAsia="cs-CZ"/>
        </w:rPr>
        <w:t xml:space="preserve">Faktúra sa považuje za zaplatenú dňom pripísania príslušnej sumy na účet Zhotoviteľa. </w:t>
      </w:r>
    </w:p>
    <w:p w14:paraId="36BED832" w14:textId="77777777" w:rsidR="00F863A8" w:rsidRDefault="00F863A8" w:rsidP="00F863A8">
      <w:pPr>
        <w:pStyle w:val="Odsekzoznamu"/>
        <w:numPr>
          <w:ilvl w:val="0"/>
          <w:numId w:val="23"/>
        </w:numPr>
        <w:ind w:left="426" w:hanging="426"/>
        <w:jc w:val="both"/>
        <w:rPr>
          <w:rFonts w:asciiTheme="minorHAnsi" w:hAnsiTheme="minorHAnsi" w:cstheme="minorHAnsi"/>
          <w:b/>
          <w:noProof/>
          <w:color w:val="auto"/>
          <w:sz w:val="22"/>
          <w:szCs w:val="22"/>
        </w:rPr>
      </w:pPr>
      <w:r>
        <w:rPr>
          <w:rFonts w:asciiTheme="minorHAnsi" w:hAnsiTheme="minorHAnsi" w:cstheme="minorHAnsi"/>
          <w:color w:val="auto"/>
          <w:sz w:val="22"/>
          <w:szCs w:val="22"/>
          <w:lang w:eastAsia="cs-CZ"/>
        </w:rPr>
        <w:t xml:space="preserve">Zhotoviteľ je v prípade omeškania Objednávateľa s úhradou faktúry, oprávnený účtovať Objednávateľovi úroky omeškania vo výške uvedenej v § 369 ods. 2 Obchodného zákonníka.  </w:t>
      </w:r>
    </w:p>
    <w:p w14:paraId="5278C07E" w14:textId="77777777" w:rsidR="00F863A8" w:rsidRDefault="00F863A8" w:rsidP="00F863A8">
      <w:pPr>
        <w:jc w:val="both"/>
        <w:rPr>
          <w:rFonts w:asciiTheme="minorHAnsi" w:hAnsiTheme="minorHAnsi" w:cstheme="minorHAnsi"/>
          <w:b/>
          <w:noProof/>
          <w:color w:val="auto"/>
          <w:sz w:val="22"/>
          <w:szCs w:val="22"/>
        </w:rPr>
      </w:pPr>
    </w:p>
    <w:p w14:paraId="7D7D82CD" w14:textId="77777777" w:rsidR="00F863A8" w:rsidRDefault="00F863A8" w:rsidP="00F863A8">
      <w:pPr>
        <w:jc w:val="center"/>
        <w:rPr>
          <w:rFonts w:asciiTheme="minorHAnsi" w:hAnsiTheme="minorHAnsi" w:cstheme="minorHAnsi"/>
          <w:b/>
          <w:noProof/>
          <w:color w:val="auto"/>
          <w:sz w:val="22"/>
          <w:szCs w:val="22"/>
        </w:rPr>
      </w:pPr>
      <w:r>
        <w:rPr>
          <w:rFonts w:asciiTheme="minorHAnsi" w:hAnsiTheme="minorHAnsi" w:cstheme="minorHAnsi"/>
          <w:b/>
          <w:noProof/>
          <w:color w:val="auto"/>
          <w:sz w:val="22"/>
          <w:szCs w:val="22"/>
        </w:rPr>
        <w:t>Čl. IV</w:t>
      </w:r>
    </w:p>
    <w:p w14:paraId="530FFB4A" w14:textId="77777777" w:rsidR="00F863A8" w:rsidRDefault="00F863A8" w:rsidP="00F863A8">
      <w:pPr>
        <w:jc w:val="center"/>
        <w:rPr>
          <w:rFonts w:asciiTheme="minorHAnsi" w:hAnsiTheme="minorHAnsi" w:cstheme="minorHAnsi"/>
          <w:b/>
          <w:noProof/>
          <w:color w:val="auto"/>
          <w:sz w:val="22"/>
          <w:szCs w:val="22"/>
        </w:rPr>
      </w:pPr>
      <w:r>
        <w:rPr>
          <w:rFonts w:asciiTheme="minorHAnsi" w:hAnsiTheme="minorHAnsi" w:cstheme="minorHAnsi"/>
          <w:b/>
          <w:noProof/>
          <w:color w:val="auto"/>
          <w:sz w:val="22"/>
          <w:szCs w:val="22"/>
        </w:rPr>
        <w:t>Zodpovednosť Zhotoviteľa</w:t>
      </w:r>
    </w:p>
    <w:p w14:paraId="272839CC" w14:textId="77777777" w:rsidR="00F863A8" w:rsidRDefault="00F863A8" w:rsidP="00F863A8">
      <w:pPr>
        <w:jc w:val="center"/>
        <w:rPr>
          <w:rFonts w:asciiTheme="minorHAnsi" w:hAnsiTheme="minorHAnsi" w:cstheme="minorHAnsi"/>
          <w:b/>
          <w:noProof/>
          <w:color w:val="auto"/>
          <w:sz w:val="22"/>
          <w:szCs w:val="22"/>
        </w:rPr>
      </w:pPr>
    </w:p>
    <w:p w14:paraId="4D3E20DF" w14:textId="77777777" w:rsidR="00F863A8" w:rsidRDefault="00F863A8" w:rsidP="00F863A8">
      <w:pPr>
        <w:pStyle w:val="Bezriadkovania"/>
        <w:numPr>
          <w:ilvl w:val="0"/>
          <w:numId w:val="24"/>
        </w:numPr>
        <w:tabs>
          <w:tab w:val="left" w:pos="375"/>
        </w:tabs>
        <w:ind w:left="425" w:hanging="425"/>
        <w:jc w:val="both"/>
        <w:rPr>
          <w:rStyle w:val="CharStyle10"/>
          <w:rFonts w:asciiTheme="minorHAnsi" w:eastAsiaTheme="majorEastAsia" w:hAnsiTheme="minorHAnsi" w:cstheme="minorHAnsi"/>
          <w:sz w:val="22"/>
          <w:szCs w:val="22"/>
        </w:rPr>
      </w:pPr>
      <w:bookmarkStart w:id="328" w:name="_Hlk64547849"/>
      <w:r>
        <w:rPr>
          <w:rStyle w:val="CharStyle10"/>
          <w:rFonts w:asciiTheme="minorHAnsi" w:eastAsiaTheme="majorEastAsia" w:hAnsiTheme="minorHAnsi" w:cstheme="minorHAnsi"/>
          <w:sz w:val="22"/>
          <w:szCs w:val="22"/>
        </w:rPr>
        <w:t xml:space="preserve">Zhotoviteľ je povinný postupovať pri vykonávaní </w:t>
      </w:r>
      <w:r>
        <w:rPr>
          <w:rFonts w:asciiTheme="minorHAnsi" w:hAnsiTheme="minorHAnsi" w:cstheme="minorHAnsi"/>
          <w:noProof/>
          <w:color w:val="auto"/>
          <w:sz w:val="22"/>
          <w:szCs w:val="22"/>
        </w:rPr>
        <w:t xml:space="preserve">Predmetu plnenia </w:t>
      </w:r>
      <w:r>
        <w:rPr>
          <w:rStyle w:val="CharStyle10"/>
          <w:rFonts w:asciiTheme="minorHAnsi" w:eastAsiaTheme="majorEastAsia" w:hAnsiTheme="minorHAnsi" w:cstheme="minorHAnsi"/>
          <w:sz w:val="22"/>
          <w:szCs w:val="22"/>
        </w:rPr>
        <w:t xml:space="preserve"> s odbornou starostlivosťou, za striktného dodržiavania všetkých do úvahy prichádzajúcich všeobecne záväzných právnych predpisov SR a EÚ, iných podzákonných predpisov, normatívnych správnych aktov, individuálnych správnych aktov, technických noriem, podmienok dohodnutých v Zmluve, a požiadaviek Objednávateľa lege artis.</w:t>
      </w:r>
    </w:p>
    <w:bookmarkEnd w:id="328"/>
    <w:p w14:paraId="637FFC14" w14:textId="77777777" w:rsidR="00F863A8" w:rsidRDefault="00F863A8" w:rsidP="00F863A8">
      <w:pPr>
        <w:pStyle w:val="Bezriadkovania"/>
        <w:numPr>
          <w:ilvl w:val="0"/>
          <w:numId w:val="24"/>
        </w:numPr>
        <w:tabs>
          <w:tab w:val="left" w:pos="375"/>
        </w:tabs>
        <w:ind w:left="425" w:hanging="425"/>
        <w:jc w:val="both"/>
        <w:rPr>
          <w:rStyle w:val="CharStyle36"/>
          <w:rFonts w:asciiTheme="minorHAnsi" w:hAnsiTheme="minorHAnsi" w:cstheme="minorHAnsi"/>
          <w:sz w:val="22"/>
          <w:szCs w:val="22"/>
        </w:rPr>
      </w:pPr>
      <w:r>
        <w:rPr>
          <w:rStyle w:val="CharStyle36"/>
          <w:rFonts w:asciiTheme="minorHAnsi" w:hAnsiTheme="minorHAnsi" w:cstheme="minorHAnsi"/>
          <w:color w:val="auto"/>
          <w:sz w:val="22"/>
          <w:szCs w:val="22"/>
          <w:lang w:val="cs-CZ" w:eastAsia="cs-CZ"/>
        </w:rPr>
        <w:t xml:space="preserve">Zhotovitel’ </w:t>
      </w:r>
      <w:r>
        <w:rPr>
          <w:rStyle w:val="CharStyle36"/>
          <w:rFonts w:asciiTheme="minorHAnsi" w:hAnsiTheme="minorHAnsi" w:cstheme="minorHAnsi"/>
          <w:color w:val="auto"/>
          <w:sz w:val="22"/>
          <w:szCs w:val="22"/>
        </w:rPr>
        <w:t xml:space="preserve">zodpovedá za to, že Predmet plnenia (každá jeho časť) je zhotovený, resp. vykonaný v najvyššej kvalite podľa požiadaviek tejto Zmluvy a že počas plynutia záručnej doby bude mať okrem súladu s požiadavkami tejto Zmluvy aj vlastnosti podľa tejto Zmluvy. </w:t>
      </w:r>
    </w:p>
    <w:p w14:paraId="3FF668C7" w14:textId="77777777" w:rsidR="00F863A8" w:rsidRDefault="00F863A8" w:rsidP="00F863A8">
      <w:pPr>
        <w:pStyle w:val="Bezriadkovania"/>
        <w:numPr>
          <w:ilvl w:val="0"/>
          <w:numId w:val="24"/>
        </w:numPr>
        <w:tabs>
          <w:tab w:val="left" w:pos="375"/>
        </w:tabs>
        <w:ind w:left="425" w:hanging="425"/>
        <w:jc w:val="both"/>
        <w:rPr>
          <w:rStyle w:val="CharStyle10"/>
          <w:rFonts w:asciiTheme="minorHAnsi" w:eastAsiaTheme="majorEastAsia" w:hAnsiTheme="minorHAnsi" w:cstheme="minorHAnsi"/>
          <w:sz w:val="22"/>
          <w:szCs w:val="22"/>
        </w:rPr>
      </w:pPr>
      <w:r>
        <w:rPr>
          <w:rStyle w:val="CharStyle10"/>
          <w:rFonts w:asciiTheme="minorHAnsi" w:eastAsiaTheme="majorEastAsia" w:hAnsiTheme="minorHAnsi" w:cstheme="minorHAnsi"/>
          <w:sz w:val="22"/>
          <w:szCs w:val="22"/>
        </w:rPr>
        <w:t xml:space="preserve">Zhotoviteľ zodpovedá za </w:t>
      </w:r>
      <w:r>
        <w:rPr>
          <w:rStyle w:val="CharStyle10"/>
          <w:rFonts w:asciiTheme="minorHAnsi" w:eastAsiaTheme="majorEastAsia" w:hAnsiTheme="minorHAnsi" w:cstheme="minorHAnsi"/>
          <w:sz w:val="22"/>
          <w:szCs w:val="22"/>
          <w:lang w:val="cs-CZ" w:eastAsia="cs-CZ"/>
        </w:rPr>
        <w:t xml:space="preserve">vady, </w:t>
      </w:r>
      <w:r>
        <w:rPr>
          <w:rStyle w:val="CharStyle10"/>
          <w:rFonts w:asciiTheme="minorHAnsi" w:eastAsiaTheme="majorEastAsia" w:hAnsiTheme="minorHAnsi" w:cstheme="minorHAnsi"/>
          <w:sz w:val="22"/>
          <w:szCs w:val="22"/>
        </w:rPr>
        <w:t xml:space="preserve">ktoré má Predmet plnenia alebo ktorákoľvek jeho časť v čase jeho riadneho odovzdania a prevzatia Objednávateľom a za vady, ktoré sa vyskytnú v záručnej dobe.  </w:t>
      </w:r>
    </w:p>
    <w:p w14:paraId="6B1E6824" w14:textId="77777777" w:rsidR="00F863A8" w:rsidRDefault="00F863A8" w:rsidP="00F863A8">
      <w:pPr>
        <w:pStyle w:val="Bezriadkovania"/>
        <w:numPr>
          <w:ilvl w:val="0"/>
          <w:numId w:val="24"/>
        </w:numPr>
        <w:tabs>
          <w:tab w:val="left" w:pos="375"/>
        </w:tabs>
        <w:ind w:left="425" w:hanging="425"/>
        <w:jc w:val="both"/>
        <w:rPr>
          <w:rStyle w:val="CharStyle36"/>
          <w:rFonts w:asciiTheme="minorHAnsi" w:hAnsiTheme="minorHAnsi" w:cstheme="minorHAnsi"/>
          <w:sz w:val="22"/>
          <w:szCs w:val="22"/>
        </w:rPr>
      </w:pPr>
      <w:r>
        <w:rPr>
          <w:rStyle w:val="CharStyle10"/>
          <w:rFonts w:asciiTheme="minorHAnsi" w:eastAsiaTheme="majorEastAsia" w:hAnsiTheme="minorHAnsi" w:cstheme="minorHAnsi"/>
          <w:sz w:val="22"/>
          <w:szCs w:val="22"/>
        </w:rPr>
        <w:t xml:space="preserve">Záručná doba začína plynúť odo dňa riadneho odovzdania a prevzatia Predmetu plnenia  Objednávateľom (dňom podpisu oprávneného zástupcu Objednávateľa na protokole o odovzdaní a prevzatí časti Predmetu plnenia) a neuplynie skôr ako deň nasledujúci po dni, v ktorom nadobudne právoplatnosť kolaudačné rozhodnutie Stavby, </w:t>
      </w:r>
      <w:r>
        <w:rPr>
          <w:rStyle w:val="CharStyle36"/>
          <w:rFonts w:asciiTheme="minorHAnsi" w:hAnsiTheme="minorHAnsi" w:cstheme="minorHAnsi"/>
          <w:color w:val="auto"/>
          <w:sz w:val="22"/>
          <w:szCs w:val="22"/>
        </w:rPr>
        <w:t xml:space="preserve">na ktorú bolo Dielo vypracované, resp. dňom riadneho odovzdania a prevzatia Stavby, na ktorú bolo Dielo vypracované. </w:t>
      </w:r>
    </w:p>
    <w:p w14:paraId="088E22B8" w14:textId="77777777" w:rsidR="00F863A8" w:rsidRDefault="00F863A8" w:rsidP="00F863A8">
      <w:pPr>
        <w:pStyle w:val="Bezriadkovania"/>
        <w:numPr>
          <w:ilvl w:val="0"/>
          <w:numId w:val="24"/>
        </w:numPr>
        <w:tabs>
          <w:tab w:val="left" w:pos="375"/>
        </w:tabs>
        <w:ind w:left="425" w:hanging="425"/>
        <w:jc w:val="both"/>
      </w:pPr>
      <w:r>
        <w:rPr>
          <w:rStyle w:val="CharStyle36"/>
          <w:rFonts w:asciiTheme="minorHAnsi" w:hAnsiTheme="minorHAnsi" w:cstheme="minorHAnsi"/>
          <w:color w:val="auto"/>
          <w:sz w:val="22"/>
          <w:szCs w:val="22"/>
        </w:rPr>
        <w:t xml:space="preserve">Záruka v rámci plynutia záručnej doby sa vzťahuje na všetky vlastnosti Predmetu plnenia, najmä na jeho vecnú a obsahovú úplnosť a správnosť, zákonnosť priebehu a procesu jeho zhotovovania, technickú a odbornú bezchybnosť. </w:t>
      </w:r>
    </w:p>
    <w:p w14:paraId="4FD6A736" w14:textId="77777777" w:rsidR="00F863A8" w:rsidRPr="006D09B2" w:rsidRDefault="00F863A8" w:rsidP="00F863A8">
      <w:pPr>
        <w:pStyle w:val="Bezriadkovania"/>
        <w:numPr>
          <w:ilvl w:val="0"/>
          <w:numId w:val="24"/>
        </w:numPr>
        <w:tabs>
          <w:tab w:val="left" w:pos="375"/>
        </w:tabs>
        <w:ind w:left="425" w:hanging="425"/>
        <w:jc w:val="both"/>
      </w:pPr>
      <w:r w:rsidRPr="006D09B2">
        <w:rPr>
          <w:rFonts w:asciiTheme="minorHAnsi" w:hAnsiTheme="minorHAnsi" w:cstheme="minorHAnsi"/>
          <w:sz w:val="22"/>
          <w:szCs w:val="22"/>
          <w:lang w:eastAsia="cs-CZ"/>
        </w:rPr>
        <w:t xml:space="preserve">Zhotoviteľ zodpovedá za škodu na Predmete </w:t>
      </w:r>
      <w:r>
        <w:rPr>
          <w:rFonts w:asciiTheme="minorHAnsi" w:hAnsiTheme="minorHAnsi" w:cstheme="minorHAnsi"/>
          <w:sz w:val="22"/>
          <w:szCs w:val="22"/>
          <w:lang w:eastAsia="cs-CZ"/>
        </w:rPr>
        <w:t>plnenia</w:t>
      </w:r>
      <w:r w:rsidRPr="006D09B2">
        <w:rPr>
          <w:rFonts w:asciiTheme="minorHAnsi" w:hAnsiTheme="minorHAnsi" w:cstheme="minorHAnsi"/>
          <w:sz w:val="22"/>
          <w:szCs w:val="22"/>
          <w:lang w:eastAsia="cs-CZ"/>
        </w:rPr>
        <w:t xml:space="preserve"> spôsobenú vlastným konaním počas svojich pracovných postupov, ako aj za škodu spôsobenú tými, ktorých použil na realizáciu alebo vykonanie Predmetu </w:t>
      </w:r>
      <w:r>
        <w:rPr>
          <w:rFonts w:asciiTheme="minorHAnsi" w:hAnsiTheme="minorHAnsi" w:cstheme="minorHAnsi"/>
          <w:sz w:val="22"/>
          <w:szCs w:val="22"/>
          <w:lang w:eastAsia="cs-CZ"/>
        </w:rPr>
        <w:t>plnenia</w:t>
      </w:r>
      <w:r w:rsidRPr="006D09B2">
        <w:rPr>
          <w:rFonts w:asciiTheme="minorHAnsi" w:hAnsiTheme="minorHAnsi" w:cstheme="minorHAnsi"/>
          <w:sz w:val="22"/>
          <w:szCs w:val="22"/>
          <w:lang w:eastAsia="cs-CZ"/>
        </w:rPr>
        <w:t xml:space="preserve"> a  za škody s tým súvisiace. Pokiaľ </w:t>
      </w:r>
      <w:r>
        <w:rPr>
          <w:rFonts w:asciiTheme="minorHAnsi" w:hAnsiTheme="minorHAnsi" w:cstheme="minorHAnsi"/>
          <w:sz w:val="22"/>
          <w:szCs w:val="22"/>
          <w:lang w:eastAsia="cs-CZ"/>
        </w:rPr>
        <w:t>Z</w:t>
      </w:r>
      <w:r w:rsidRPr="006D09B2">
        <w:rPr>
          <w:rFonts w:asciiTheme="minorHAnsi" w:hAnsiTheme="minorHAnsi" w:cstheme="minorHAnsi"/>
          <w:sz w:val="22"/>
          <w:szCs w:val="22"/>
          <w:lang w:eastAsia="cs-CZ"/>
        </w:rPr>
        <w:t xml:space="preserve">hotoviteľ použije na vykonanie Predmetu </w:t>
      </w:r>
      <w:r>
        <w:rPr>
          <w:rFonts w:asciiTheme="minorHAnsi" w:hAnsiTheme="minorHAnsi" w:cstheme="minorHAnsi"/>
          <w:sz w:val="22"/>
          <w:szCs w:val="22"/>
          <w:lang w:eastAsia="cs-CZ"/>
        </w:rPr>
        <w:t>plnenia</w:t>
      </w:r>
      <w:r w:rsidRPr="006D09B2">
        <w:rPr>
          <w:rFonts w:asciiTheme="minorHAnsi" w:hAnsiTheme="minorHAnsi" w:cstheme="minorHAnsi"/>
          <w:sz w:val="22"/>
          <w:szCs w:val="22"/>
          <w:lang w:eastAsia="cs-CZ"/>
        </w:rPr>
        <w:t xml:space="preserve"> alebo jeho časti tretie osoby, v plnej miere zodpovedá za ich činnosť, akoby túto vykonával sám.</w:t>
      </w:r>
    </w:p>
    <w:p w14:paraId="78D9AF8F" w14:textId="77777777" w:rsidR="00F863A8" w:rsidRDefault="00F863A8" w:rsidP="00F863A8">
      <w:pPr>
        <w:pStyle w:val="Bezriadkovania"/>
        <w:numPr>
          <w:ilvl w:val="0"/>
          <w:numId w:val="24"/>
        </w:numPr>
        <w:tabs>
          <w:tab w:val="left" w:pos="375"/>
        </w:tabs>
        <w:ind w:left="425" w:hanging="425"/>
        <w:jc w:val="both"/>
        <w:rPr>
          <w:rStyle w:val="CharStyle48"/>
          <w:rFonts w:asciiTheme="minorHAnsi" w:hAnsiTheme="minorHAnsi" w:cstheme="minorHAnsi"/>
          <w:b w:val="0"/>
          <w:bCs w:val="0"/>
        </w:rPr>
      </w:pPr>
      <w:r>
        <w:rPr>
          <w:rStyle w:val="CharStyle36"/>
          <w:rFonts w:asciiTheme="minorHAnsi" w:hAnsiTheme="minorHAnsi" w:cstheme="minorHAnsi"/>
          <w:color w:val="auto"/>
          <w:sz w:val="22"/>
          <w:szCs w:val="22"/>
        </w:rPr>
        <w:t xml:space="preserve">Predmet plnenia má </w:t>
      </w:r>
      <w:r>
        <w:rPr>
          <w:rStyle w:val="CharStyle36"/>
          <w:rFonts w:asciiTheme="minorHAnsi" w:hAnsiTheme="minorHAnsi" w:cstheme="minorHAnsi"/>
          <w:color w:val="auto"/>
          <w:sz w:val="22"/>
          <w:szCs w:val="22"/>
          <w:lang w:val="cs-CZ" w:eastAsia="cs-CZ"/>
        </w:rPr>
        <w:t xml:space="preserve">vady, </w:t>
      </w:r>
      <w:r>
        <w:rPr>
          <w:rStyle w:val="CharStyle36"/>
          <w:rFonts w:asciiTheme="minorHAnsi" w:hAnsiTheme="minorHAnsi" w:cstheme="minorHAnsi"/>
          <w:color w:val="auto"/>
          <w:sz w:val="22"/>
          <w:szCs w:val="22"/>
        </w:rPr>
        <w:t xml:space="preserve">ak celý, alebo jeho ktorákoľvek časť, </w:t>
      </w:r>
      <w:r>
        <w:rPr>
          <w:rStyle w:val="CharStyle30"/>
          <w:rFonts w:asciiTheme="minorHAnsi" w:hAnsiTheme="minorHAnsi" w:cstheme="minorHAnsi"/>
          <w:sz w:val="22"/>
          <w:szCs w:val="22"/>
        </w:rPr>
        <w:t>nezodpovedá r</w:t>
      </w:r>
      <w:r>
        <w:rPr>
          <w:rStyle w:val="CharStyle48"/>
          <w:rFonts w:asciiTheme="minorHAnsi" w:hAnsiTheme="minorHAnsi" w:cstheme="minorHAnsi"/>
          <w:sz w:val="22"/>
          <w:szCs w:val="22"/>
        </w:rPr>
        <w:t xml:space="preserve">ozsahu alebo kvalite vymedzenej v tejto Zmluve, právnym predpisom alebo technickým požiadavkám, technickým normám alebo je zhotovené postupom Zhotoviteľa, ktorý nezodpovedá požiadavkám na Dielo alebo jeho časť kladeným.  </w:t>
      </w:r>
    </w:p>
    <w:p w14:paraId="52310532" w14:textId="77777777" w:rsidR="00F863A8" w:rsidRDefault="00F863A8" w:rsidP="00F863A8">
      <w:pPr>
        <w:pStyle w:val="Bezriadkovania"/>
        <w:numPr>
          <w:ilvl w:val="0"/>
          <w:numId w:val="24"/>
        </w:numPr>
        <w:tabs>
          <w:tab w:val="left" w:pos="375"/>
        </w:tabs>
        <w:ind w:left="425" w:hanging="425"/>
        <w:jc w:val="both"/>
        <w:rPr>
          <w:rStyle w:val="CharStyle30"/>
          <w:sz w:val="22"/>
          <w:szCs w:val="22"/>
        </w:rPr>
      </w:pPr>
      <w:r>
        <w:rPr>
          <w:rStyle w:val="CharStyle30"/>
          <w:rFonts w:asciiTheme="minorHAnsi" w:hAnsiTheme="minorHAnsi" w:cstheme="minorHAnsi"/>
          <w:sz w:val="22"/>
          <w:szCs w:val="22"/>
        </w:rPr>
        <w:t xml:space="preserve">Objednávateľ je oprávnený neprevziať Predmet plnenia alebo jeho časť, ktorý nie je vykonaný riadne alebo odovzdaný včas podľa podmienok určených v Zmluve. V takom prípade Objednávateľ nie je v omeškaní s povinnosťou prevziať Predmet plnenia.  </w:t>
      </w:r>
    </w:p>
    <w:p w14:paraId="3DA13FEE" w14:textId="77777777" w:rsidR="00F863A8" w:rsidRDefault="00F863A8" w:rsidP="00F863A8">
      <w:pPr>
        <w:pStyle w:val="Bezriadkovania"/>
        <w:numPr>
          <w:ilvl w:val="0"/>
          <w:numId w:val="24"/>
        </w:numPr>
        <w:tabs>
          <w:tab w:val="left" w:pos="375"/>
        </w:tabs>
        <w:ind w:left="425" w:hanging="425"/>
        <w:jc w:val="both"/>
        <w:rPr>
          <w:rStyle w:val="CharStyle36"/>
          <w:rFonts w:asciiTheme="minorHAnsi" w:hAnsiTheme="minorHAnsi" w:cstheme="minorHAnsi"/>
          <w:sz w:val="22"/>
          <w:szCs w:val="22"/>
        </w:rPr>
      </w:pPr>
      <w:r>
        <w:rPr>
          <w:noProof/>
        </w:rPr>
        <mc:AlternateContent>
          <mc:Choice Requires="wps">
            <w:drawing>
              <wp:anchor distT="0" distB="0" distL="63500" distR="63500" simplePos="0" relativeHeight="251659264" behindDoc="1" locked="0" layoutInCell="1" allowOverlap="1" wp14:anchorId="4B6AB3D0" wp14:editId="5781001D">
                <wp:simplePos x="0" y="0"/>
                <wp:positionH relativeFrom="margin">
                  <wp:posOffset>6687185</wp:posOffset>
                </wp:positionH>
                <wp:positionV relativeFrom="margin">
                  <wp:posOffset>6631940</wp:posOffset>
                </wp:positionV>
                <wp:extent cx="46355" cy="45085"/>
                <wp:effectExtent l="0" t="0" r="10795" b="12065"/>
                <wp:wrapSquare wrapText="left"/>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5FED9" w14:textId="77777777" w:rsidR="006E799B" w:rsidRDefault="006E799B" w:rsidP="00F863A8">
                            <w:pPr>
                              <w:pStyle w:val="Style17"/>
                              <w:shd w:val="clear" w:color="auto" w:fill="auto"/>
                              <w:spacing w:befor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6AB3D0" id="_x0000_t202" coordsize="21600,21600" o:spt="202" path="m,l,21600r21600,l21600,xe">
                <v:stroke joinstyle="miter"/>
                <v:path gradientshapeok="t" o:connecttype="rect"/>
              </v:shapetype>
              <v:shape id="Textové pole 2" o:spid="_x0000_s1026" type="#_x0000_t202" style="position:absolute;left:0;text-align:left;margin-left:526.55pt;margin-top:522.2pt;width:3.65pt;height:3.55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" filled="f" stroked="f">
                <v:textbox inset="0,0,0,0">
                  <w:txbxContent>
                    <w:p w14:paraId="5DC5FED9" w14:textId="77777777" w:rsidR="006E799B" w:rsidRDefault="006E799B" w:rsidP="00F863A8">
                      <w:pPr>
                        <w:pStyle w:val="Style17"/>
                        <w:shd w:val="clear" w:color="auto" w:fill="auto"/>
                        <w:spacing w:before="0"/>
                      </w:pPr>
                    </w:p>
                  </w:txbxContent>
                </v:textbox>
                <w10:wrap type="square" side="left" anchorx="margin" anchory="margin"/>
              </v:shape>
            </w:pict>
          </mc:Fallback>
        </mc:AlternateContent>
      </w:r>
      <w:r>
        <w:rPr>
          <w:rStyle w:val="CharStyle36"/>
          <w:rFonts w:asciiTheme="minorHAnsi" w:hAnsiTheme="minorHAnsi" w:cstheme="minorHAnsi"/>
          <w:color w:val="auto"/>
          <w:sz w:val="22"/>
          <w:szCs w:val="22"/>
        </w:rPr>
        <w:t xml:space="preserve">Ak počas plynutia záručnej doby - (najmä v stavebnom alebo kolaudačnom konaní) na základe požiadavky, podnetu stavebného úradu alebo akéhokoľvek iného orgánu verejnej správy alebo verejnej moci alebo i bez takéhoto podnetu - vyjde najavo vada Predmetu plnenia alebo jeho časti, najmä, nie však výlučne nekvalita, neúplnosť alebo vecná nesprávnosť, nesúlad s akoukoľvek normou alebo predpisom, prípadne budú zistené iné </w:t>
      </w:r>
      <w:r>
        <w:rPr>
          <w:rStyle w:val="CharStyle36"/>
          <w:rFonts w:asciiTheme="minorHAnsi" w:hAnsiTheme="minorHAnsi" w:cstheme="minorHAnsi"/>
          <w:color w:val="auto"/>
          <w:sz w:val="22"/>
          <w:szCs w:val="22"/>
          <w:lang w:val="cs-CZ" w:eastAsia="cs-CZ"/>
        </w:rPr>
        <w:t xml:space="preserve">vady </w:t>
      </w:r>
      <w:r>
        <w:rPr>
          <w:rStyle w:val="CharStyle36"/>
          <w:rFonts w:asciiTheme="minorHAnsi" w:hAnsiTheme="minorHAnsi" w:cstheme="minorHAnsi"/>
          <w:color w:val="auto"/>
          <w:sz w:val="22"/>
          <w:szCs w:val="22"/>
        </w:rPr>
        <w:t xml:space="preserve">ako napr.: nezrovnalosti v stavebnej časti, neprimeraný nesúlad s výkazom výmer, chýbajúce časti Dokumentácie, chýbajúce alebo neúplné časti inej dokumentácie, ktoré sú potrebné pre realizáciu Stavby a úspešné skolaudovanie Stavby, na základe zistení ktorých bude potrebné Predmet plnenia alebo jeho časť doplniť alebo prepracovať, Zmluvné strany sa dohodli, že ide o vadu s tým, že Zhotoviteľ je povinný Predmet plnenia alebo jeho časť bezodplatne doplniť alebo prepracovať v lehote najneskôr do 10 kalendárnych dní odo dňa doručenia výzvy Objednávateľa na doplnenie alebo prepracovanie. </w:t>
      </w:r>
    </w:p>
    <w:p w14:paraId="6E1E7575" w14:textId="77777777" w:rsidR="00F863A8" w:rsidRDefault="00F863A8" w:rsidP="00F863A8">
      <w:pPr>
        <w:pStyle w:val="Bezriadkovania"/>
        <w:numPr>
          <w:ilvl w:val="0"/>
          <w:numId w:val="24"/>
        </w:numPr>
        <w:tabs>
          <w:tab w:val="left" w:pos="375"/>
        </w:tabs>
        <w:ind w:left="425" w:hanging="425"/>
        <w:jc w:val="both"/>
      </w:pPr>
      <w:r>
        <w:rPr>
          <w:rFonts w:asciiTheme="minorHAnsi" w:hAnsiTheme="minorHAnsi" w:cstheme="minorHAnsi"/>
          <w:color w:val="auto"/>
          <w:sz w:val="22"/>
          <w:szCs w:val="22"/>
        </w:rPr>
        <w:t xml:space="preserve">Oznámenie vád a nedorobkov v záručnej  dobe súvisiacich s  technickým riešením Dokumentácie, chyby vo výkresovej a textovej časti, prípadne  nezhody Dokumentácie s  podmienkami stanovenými dotknutými  orgánmi a organizáciami (Výzva Objednávateľa) musí byť podané písomne bez zbytočného odkladu (najneskôr do 5 pracovných dní) potom, čo vady a nedorobky Objednávateľ zistil, inak je neplatná. </w:t>
      </w:r>
    </w:p>
    <w:p w14:paraId="218D0E34" w14:textId="77777777" w:rsidR="00F863A8" w:rsidRDefault="00F863A8" w:rsidP="00F863A8">
      <w:pPr>
        <w:pStyle w:val="Bezriadkovania"/>
        <w:numPr>
          <w:ilvl w:val="0"/>
          <w:numId w:val="24"/>
        </w:numPr>
        <w:tabs>
          <w:tab w:val="left" w:pos="375"/>
        </w:tabs>
        <w:ind w:left="425" w:hanging="425"/>
        <w:jc w:val="both"/>
        <w:rPr>
          <w:rFonts w:asciiTheme="minorHAnsi" w:hAnsiTheme="minorHAnsi" w:cstheme="minorHAnsi"/>
          <w:color w:val="auto"/>
          <w:sz w:val="22"/>
          <w:szCs w:val="22"/>
        </w:rPr>
      </w:pPr>
      <w:r>
        <w:rPr>
          <w:rStyle w:val="CharStyle36"/>
          <w:rFonts w:asciiTheme="minorHAnsi" w:hAnsiTheme="minorHAnsi" w:cstheme="minorHAnsi"/>
          <w:color w:val="auto"/>
          <w:sz w:val="22"/>
          <w:szCs w:val="22"/>
        </w:rPr>
        <w:t xml:space="preserve">Zhotoviteľ je povinný doplniť alebo prepracovať Predmet plnenia alebo jeho časť (odstrániť vady a nedorobky) v lehote najneskôr do 10 kalendárnych dní odo dňa doručenia výzvy Objednávateľa Zhotoviteľovi. </w:t>
      </w:r>
    </w:p>
    <w:p w14:paraId="3B66AEBE" w14:textId="77777777" w:rsidR="00F863A8" w:rsidRDefault="00F863A8" w:rsidP="00F863A8">
      <w:pPr>
        <w:pStyle w:val="Bezriadkovania"/>
        <w:numPr>
          <w:ilvl w:val="0"/>
          <w:numId w:val="24"/>
        </w:numPr>
        <w:tabs>
          <w:tab w:val="left" w:pos="375"/>
        </w:tabs>
        <w:ind w:left="425" w:hanging="425"/>
        <w:jc w:val="both"/>
        <w:rPr>
          <w:rStyle w:val="CharStyle36"/>
          <w:rFonts w:asciiTheme="minorHAnsi" w:hAnsiTheme="minorHAnsi" w:cstheme="minorHAnsi"/>
          <w:sz w:val="22"/>
          <w:szCs w:val="22"/>
        </w:rPr>
      </w:pPr>
      <w:r>
        <w:rPr>
          <w:rStyle w:val="CharStyle36"/>
          <w:rFonts w:asciiTheme="minorHAnsi" w:hAnsiTheme="minorHAnsi" w:cstheme="minorHAnsi"/>
          <w:color w:val="auto"/>
          <w:sz w:val="22"/>
          <w:szCs w:val="22"/>
          <w:lang w:val="cs-CZ" w:eastAsia="cs-CZ"/>
        </w:rPr>
        <w:t xml:space="preserve">Zhotovitel’ </w:t>
      </w:r>
      <w:r>
        <w:rPr>
          <w:rStyle w:val="CharStyle36"/>
          <w:rFonts w:asciiTheme="minorHAnsi" w:hAnsiTheme="minorHAnsi" w:cstheme="minorHAnsi"/>
          <w:color w:val="auto"/>
          <w:sz w:val="22"/>
          <w:szCs w:val="22"/>
        </w:rPr>
        <w:t xml:space="preserve">nezodpovedá za </w:t>
      </w:r>
      <w:r>
        <w:rPr>
          <w:rStyle w:val="CharStyle36"/>
          <w:rFonts w:asciiTheme="minorHAnsi" w:hAnsiTheme="minorHAnsi" w:cstheme="minorHAnsi"/>
          <w:color w:val="auto"/>
          <w:sz w:val="22"/>
          <w:szCs w:val="22"/>
          <w:lang w:val="cs-CZ" w:eastAsia="cs-CZ"/>
        </w:rPr>
        <w:t xml:space="preserve">vady, </w:t>
      </w:r>
      <w:r>
        <w:rPr>
          <w:rStyle w:val="CharStyle36"/>
          <w:rFonts w:asciiTheme="minorHAnsi" w:hAnsiTheme="minorHAnsi" w:cstheme="minorHAnsi"/>
          <w:color w:val="auto"/>
          <w:sz w:val="22"/>
          <w:szCs w:val="22"/>
        </w:rPr>
        <w:t xml:space="preserve">ktoré boli spôsobené použitím podkladov prevzatých od </w:t>
      </w:r>
      <w:r>
        <w:rPr>
          <w:rStyle w:val="CharStyle36"/>
          <w:rFonts w:asciiTheme="minorHAnsi" w:hAnsiTheme="minorHAnsi" w:cstheme="minorHAnsi"/>
          <w:color w:val="auto"/>
          <w:sz w:val="22"/>
          <w:szCs w:val="22"/>
        </w:rPr>
        <w:lastRenderedPageBreak/>
        <w:t>Objednávateľa a:</w:t>
      </w:r>
    </w:p>
    <w:p w14:paraId="6D4A7E4C" w14:textId="77777777" w:rsidR="00F863A8" w:rsidRDefault="00F863A8" w:rsidP="00F863A8">
      <w:pPr>
        <w:pStyle w:val="Bezriadkovania"/>
        <w:tabs>
          <w:tab w:val="left" w:pos="709"/>
          <w:tab w:val="left" w:pos="877"/>
        </w:tabs>
        <w:ind w:left="709" w:hanging="283"/>
        <w:jc w:val="both"/>
        <w:rPr>
          <w:rStyle w:val="CharStyle36"/>
          <w:rFonts w:asciiTheme="minorHAnsi" w:hAnsiTheme="minorHAnsi" w:cstheme="minorHAnsi"/>
          <w:color w:val="auto"/>
          <w:sz w:val="22"/>
          <w:szCs w:val="22"/>
        </w:rPr>
      </w:pPr>
      <w:r>
        <w:rPr>
          <w:rStyle w:val="CharStyle36"/>
          <w:rFonts w:asciiTheme="minorHAnsi" w:hAnsiTheme="minorHAnsi" w:cstheme="minorHAnsi"/>
          <w:color w:val="auto"/>
          <w:sz w:val="22"/>
          <w:szCs w:val="22"/>
        </w:rPr>
        <w:t xml:space="preserve">a/ </w:t>
      </w:r>
      <w:r>
        <w:rPr>
          <w:rStyle w:val="CharStyle36"/>
          <w:rFonts w:asciiTheme="minorHAnsi" w:hAnsiTheme="minorHAnsi" w:cstheme="minorHAnsi"/>
          <w:color w:val="auto"/>
          <w:sz w:val="22"/>
          <w:szCs w:val="22"/>
          <w:lang w:val="cs-CZ" w:eastAsia="cs-CZ"/>
        </w:rPr>
        <w:t xml:space="preserve">ak Zhotovitel’ </w:t>
      </w:r>
      <w:r>
        <w:rPr>
          <w:rStyle w:val="CharStyle36"/>
          <w:rFonts w:asciiTheme="minorHAnsi" w:hAnsiTheme="minorHAnsi" w:cstheme="minorHAnsi"/>
          <w:color w:val="auto"/>
          <w:sz w:val="22"/>
          <w:szCs w:val="22"/>
        </w:rPr>
        <w:t>ani pri vynaložení všetkej odbornej starostlivosti a úsilia nemohol zistiť ich nevhodnosť alebo</w:t>
      </w:r>
    </w:p>
    <w:p w14:paraId="5DDC0A31" w14:textId="77777777" w:rsidR="00F863A8" w:rsidRDefault="00F863A8" w:rsidP="00F863A8">
      <w:pPr>
        <w:pStyle w:val="Bezriadkovania"/>
        <w:tabs>
          <w:tab w:val="left" w:pos="709"/>
          <w:tab w:val="left" w:pos="993"/>
        </w:tabs>
        <w:ind w:left="709" w:hanging="283"/>
        <w:jc w:val="both"/>
        <w:rPr>
          <w:rStyle w:val="CharStyle36"/>
          <w:rFonts w:asciiTheme="minorHAnsi" w:hAnsiTheme="minorHAnsi" w:cstheme="minorHAnsi"/>
          <w:color w:val="auto"/>
          <w:sz w:val="22"/>
          <w:szCs w:val="22"/>
        </w:rPr>
      </w:pPr>
      <w:r>
        <w:rPr>
          <w:rStyle w:val="CharStyle36"/>
          <w:rFonts w:asciiTheme="minorHAnsi" w:hAnsiTheme="minorHAnsi" w:cstheme="minorHAnsi"/>
          <w:color w:val="auto"/>
          <w:sz w:val="22"/>
          <w:szCs w:val="22"/>
        </w:rPr>
        <w:t>b/ ak na ich nevhodnosť preukázateľne písomne upozornil Objednávateľa a Objednávateľ na ich použití napriek tomu trval.</w:t>
      </w:r>
    </w:p>
    <w:p w14:paraId="5D7FD8E2" w14:textId="77777777" w:rsidR="00F863A8" w:rsidRDefault="00F863A8" w:rsidP="00F863A8">
      <w:pPr>
        <w:pStyle w:val="Bezriadkovania"/>
        <w:numPr>
          <w:ilvl w:val="0"/>
          <w:numId w:val="24"/>
        </w:numPr>
        <w:tabs>
          <w:tab w:val="left" w:pos="418"/>
          <w:tab w:val="left" w:pos="993"/>
        </w:tabs>
        <w:ind w:left="425" w:hanging="425"/>
        <w:jc w:val="both"/>
        <w:rPr>
          <w:rStyle w:val="CharStyle10"/>
          <w:rFonts w:asciiTheme="minorHAnsi" w:eastAsiaTheme="majorEastAsia" w:hAnsiTheme="minorHAnsi" w:cstheme="minorHAnsi"/>
          <w:sz w:val="22"/>
          <w:szCs w:val="22"/>
        </w:rPr>
      </w:pPr>
      <w:r>
        <w:rPr>
          <w:rStyle w:val="CharStyle36"/>
          <w:rFonts w:asciiTheme="minorHAnsi" w:hAnsiTheme="minorHAnsi" w:cstheme="minorHAnsi"/>
          <w:color w:val="auto"/>
          <w:sz w:val="22"/>
          <w:szCs w:val="22"/>
        </w:rPr>
        <w:t>Ostatné nároky zo zodpovednosti Zhotoviteľa za akosť, množstvo a kvalitu sa uplatnia v zmysle platných ustanovení o náhrade škody podľa Obchodného zákonníka, ak nie je dohodnuté inak</w:t>
      </w:r>
      <w:r>
        <w:rPr>
          <w:rStyle w:val="CharStyle10"/>
          <w:rFonts w:asciiTheme="minorHAnsi" w:eastAsiaTheme="majorEastAsia" w:hAnsiTheme="minorHAnsi" w:cstheme="minorHAnsi"/>
          <w:sz w:val="22"/>
          <w:szCs w:val="22"/>
        </w:rPr>
        <w:t xml:space="preserve">.  </w:t>
      </w:r>
    </w:p>
    <w:p w14:paraId="0CB04333" w14:textId="77777777" w:rsidR="00F863A8" w:rsidRDefault="00F863A8" w:rsidP="00F863A8">
      <w:pPr>
        <w:pStyle w:val="Bezriadkovania"/>
        <w:numPr>
          <w:ilvl w:val="0"/>
          <w:numId w:val="24"/>
        </w:numPr>
        <w:tabs>
          <w:tab w:val="left" w:pos="418"/>
          <w:tab w:val="left" w:pos="993"/>
        </w:tabs>
        <w:ind w:left="425" w:hanging="425"/>
        <w:jc w:val="both"/>
        <w:rPr>
          <w:rStyle w:val="CharStyle36"/>
          <w:rFonts w:asciiTheme="minorHAnsi" w:hAnsiTheme="minorHAnsi" w:cstheme="minorHAnsi"/>
          <w:sz w:val="22"/>
          <w:szCs w:val="22"/>
        </w:rPr>
      </w:pPr>
      <w:r>
        <w:rPr>
          <w:rStyle w:val="CharStyle36"/>
          <w:rFonts w:asciiTheme="minorHAnsi" w:hAnsiTheme="minorHAnsi" w:cstheme="minorHAnsi"/>
          <w:color w:val="auto"/>
          <w:sz w:val="22"/>
          <w:szCs w:val="22"/>
        </w:rPr>
        <w:t>Uplatnením nárokov z vád nie sú dotknuté nároky Objednávateľa na náhradu škody alebo na odstúpenie od Zmluvy.</w:t>
      </w:r>
    </w:p>
    <w:p w14:paraId="610EC0FC" w14:textId="77777777" w:rsidR="00F863A8" w:rsidRDefault="00F863A8" w:rsidP="00F863A8">
      <w:pPr>
        <w:pStyle w:val="Bezriadkovania"/>
        <w:numPr>
          <w:ilvl w:val="0"/>
          <w:numId w:val="24"/>
        </w:numPr>
        <w:tabs>
          <w:tab w:val="left" w:pos="418"/>
          <w:tab w:val="left" w:pos="993"/>
        </w:tabs>
        <w:ind w:left="425" w:hanging="425"/>
        <w:jc w:val="both"/>
        <w:rPr>
          <w:rStyle w:val="CharStyle36"/>
          <w:rFonts w:asciiTheme="minorHAnsi" w:hAnsiTheme="minorHAnsi" w:cstheme="minorHAnsi"/>
          <w:color w:val="auto"/>
          <w:sz w:val="22"/>
          <w:szCs w:val="22"/>
        </w:rPr>
      </w:pPr>
      <w:bookmarkStart w:id="329" w:name="_Hlk64547867"/>
      <w:r>
        <w:rPr>
          <w:rStyle w:val="CharStyle36"/>
          <w:rFonts w:asciiTheme="minorHAnsi" w:hAnsiTheme="minorHAnsi" w:cstheme="minorHAnsi"/>
          <w:color w:val="auto"/>
          <w:sz w:val="22"/>
          <w:szCs w:val="22"/>
        </w:rPr>
        <w:t xml:space="preserve">Zhotoviteľ zodpovedá Objednávateľovi za škodu spôsobenú porušením jeho povinností podľa tejto Zmluvy, ibaže preukáže, že porušenie povinnosti bolo spôsobené okolnosťami vylučujúcimi zodpovednosť. </w:t>
      </w:r>
    </w:p>
    <w:bookmarkEnd w:id="329"/>
    <w:p w14:paraId="0E0E6C00" w14:textId="73F49669" w:rsidR="00F863A8" w:rsidRDefault="00F863A8" w:rsidP="00F863A8">
      <w:pPr>
        <w:pStyle w:val="Bezriadkovania"/>
        <w:numPr>
          <w:ilvl w:val="0"/>
          <w:numId w:val="24"/>
        </w:numPr>
        <w:tabs>
          <w:tab w:val="left" w:pos="418"/>
          <w:tab w:val="left" w:pos="993"/>
        </w:tabs>
        <w:ind w:left="425" w:hanging="425"/>
        <w:jc w:val="both"/>
        <w:rPr>
          <w:ins w:id="330" w:author="Luptáková Martina" w:date="2021-03-31T11:01:00Z"/>
          <w:rStyle w:val="CharStyle36"/>
          <w:rFonts w:asciiTheme="minorHAnsi" w:hAnsiTheme="minorHAnsi" w:cstheme="minorHAnsi"/>
          <w:color w:val="auto"/>
          <w:sz w:val="22"/>
          <w:szCs w:val="22"/>
        </w:rPr>
      </w:pPr>
      <w:r>
        <w:rPr>
          <w:rStyle w:val="CharStyle36"/>
          <w:rFonts w:asciiTheme="minorHAnsi" w:hAnsiTheme="minorHAnsi" w:cstheme="minorHAnsi"/>
          <w:color w:val="auto"/>
          <w:sz w:val="22"/>
          <w:szCs w:val="22"/>
        </w:rPr>
        <w:t>Ak vada Predmetu plnenia je príčinou vzniknutej škody Objednávateľovi a Objednávateľ vzniknutej škode nemohol zabrániť ani po vynaložení starostlivosti, ktorú od neho možno dôvodne požadovať, zodpovedá Zhotoviteľ za vzniknutú škodu.</w:t>
      </w:r>
    </w:p>
    <w:p w14:paraId="3C63264F" w14:textId="684DC553" w:rsidR="00A51E8F" w:rsidRPr="00CE4DF6" w:rsidDel="00293D70" w:rsidRDefault="00A51E8F">
      <w:pPr>
        <w:pStyle w:val="Bezriadkovania"/>
        <w:tabs>
          <w:tab w:val="left" w:pos="418"/>
          <w:tab w:val="left" w:pos="993"/>
        </w:tabs>
        <w:jc w:val="both"/>
        <w:rPr>
          <w:ins w:id="331" w:author="Luptáková Martina" w:date="2021-03-31T11:01:00Z"/>
          <w:del w:id="332" w:author="DDTerany" w:date="2022-06-29T08:24:00Z"/>
          <w:rFonts w:asciiTheme="minorHAnsi" w:hAnsiTheme="minorHAnsi" w:cstheme="minorHAnsi"/>
          <w:color w:val="auto"/>
          <w:sz w:val="22"/>
          <w:szCs w:val="22"/>
        </w:rPr>
        <w:pPrChange w:id="333" w:author="DDTerany" w:date="2022-06-29T08:24:00Z">
          <w:pPr>
            <w:pStyle w:val="Bezriadkovania"/>
            <w:numPr>
              <w:numId w:val="24"/>
            </w:numPr>
            <w:tabs>
              <w:tab w:val="left" w:pos="418"/>
              <w:tab w:val="left" w:pos="993"/>
            </w:tabs>
            <w:ind w:left="425" w:hanging="425"/>
            <w:jc w:val="both"/>
          </w:pPr>
        </w:pPrChange>
      </w:pPr>
      <w:ins w:id="334" w:author="Luptáková Martina" w:date="2021-03-31T11:01:00Z">
        <w:del w:id="335" w:author="DDTerany" w:date="2022-06-29T08:24:00Z">
          <w:r w:rsidRPr="00CE4DF6" w:rsidDel="00293D70">
            <w:rPr>
              <w:rFonts w:asciiTheme="minorHAnsi" w:hAnsiTheme="minorHAnsi" w:cstheme="minorHAnsi"/>
              <w:sz w:val="22"/>
              <w:szCs w:val="22"/>
            </w:rPr>
            <w:delText>Zhotoviteľ predloží najne</w:delText>
          </w:r>
          <w:r w:rsidRPr="00C94659" w:rsidDel="00293D70">
            <w:rPr>
              <w:rFonts w:asciiTheme="minorHAnsi" w:hAnsiTheme="minorHAnsi" w:cstheme="minorHAnsi"/>
              <w:sz w:val="22"/>
              <w:szCs w:val="22"/>
            </w:rPr>
            <w:delText>skôr ku dňu p</w:delText>
          </w:r>
          <w:r w:rsidRPr="00CE4DF6" w:rsidDel="00293D70">
            <w:rPr>
              <w:rFonts w:asciiTheme="minorHAnsi" w:hAnsiTheme="minorHAnsi" w:cstheme="minorHAnsi"/>
              <w:sz w:val="22"/>
              <w:szCs w:val="22"/>
            </w:rPr>
            <w:delText xml:space="preserve">odpisu tejto Zmluvy Objednávateľovi overenú kópiu uzatvorenej platnej poistnej zmluvy na Dielo, a to poistenie zodpovednosti za škodu spôsobenú v súvislosti s vykonávaním jeho činnosti na Diele </w:delText>
          </w:r>
          <w:commentRangeStart w:id="336"/>
          <w:r w:rsidRPr="00CE4DF6" w:rsidDel="00293D70">
            <w:rPr>
              <w:rFonts w:asciiTheme="minorHAnsi" w:hAnsiTheme="minorHAnsi" w:cstheme="minorHAnsi"/>
              <w:sz w:val="22"/>
              <w:szCs w:val="22"/>
            </w:rPr>
            <w:delText xml:space="preserve">na poistnú sumu </w:delText>
          </w:r>
          <w:r w:rsidDel="00293D70">
            <w:rPr>
              <w:rFonts w:asciiTheme="minorHAnsi" w:hAnsiTheme="minorHAnsi" w:cstheme="minorHAnsi"/>
              <w:sz w:val="22"/>
              <w:szCs w:val="22"/>
            </w:rPr>
            <w:delText xml:space="preserve">vo výške minimálne 20% predpokladanej hodnoty zákazky – Stavby, na ktorej realizáciu sa Dielo vypracúva, maximálne však do výšky </w:delText>
          </w:r>
        </w:del>
        <w:del w:id="337" w:author="DDTerany" w:date="2022-06-24T09:56:00Z">
          <w:r w:rsidDel="006A3447">
            <w:rPr>
              <w:rFonts w:asciiTheme="minorHAnsi" w:hAnsiTheme="minorHAnsi" w:cstheme="minorHAnsi"/>
              <w:sz w:val="22"/>
              <w:szCs w:val="22"/>
            </w:rPr>
            <w:delText xml:space="preserve">600 000 Eur </w:delText>
          </w:r>
          <w:r w:rsidRPr="00CE4DF6" w:rsidDel="006A3447">
            <w:rPr>
              <w:rFonts w:asciiTheme="minorHAnsi" w:hAnsiTheme="minorHAnsi" w:cstheme="minorHAnsi"/>
              <w:sz w:val="22"/>
              <w:szCs w:val="22"/>
            </w:rPr>
            <w:delText xml:space="preserve">. </w:delText>
          </w:r>
        </w:del>
        <w:del w:id="338" w:author="DDTerany" w:date="2022-06-29T08:24:00Z">
          <w:r w:rsidRPr="00CE4DF6" w:rsidDel="00293D70">
            <w:rPr>
              <w:rFonts w:asciiTheme="minorHAnsi" w:hAnsiTheme="minorHAnsi" w:cstheme="minorHAnsi"/>
              <w:sz w:val="22"/>
              <w:szCs w:val="22"/>
            </w:rPr>
            <w:delText xml:space="preserve"> </w:delText>
          </w:r>
          <w:commentRangeEnd w:id="336"/>
          <w:r w:rsidDel="00293D70">
            <w:rPr>
              <w:rStyle w:val="Odkaznakomentr"/>
            </w:rPr>
            <w:commentReference w:id="336"/>
          </w:r>
        </w:del>
      </w:ins>
    </w:p>
    <w:p w14:paraId="42C17B04" w14:textId="77777777" w:rsidR="00A51E8F" w:rsidRPr="00CE4DF6" w:rsidRDefault="00A51E8F">
      <w:pPr>
        <w:pStyle w:val="Bezriadkovania"/>
        <w:tabs>
          <w:tab w:val="left" w:pos="418"/>
          <w:tab w:val="left" w:pos="993"/>
        </w:tabs>
        <w:jc w:val="both"/>
        <w:rPr>
          <w:ins w:id="339" w:author="Luptáková Martina" w:date="2021-03-31T11:01:00Z"/>
          <w:rFonts w:cstheme="minorHAnsi"/>
          <w:sz w:val="22"/>
          <w:szCs w:val="22"/>
        </w:rPr>
        <w:pPrChange w:id="340" w:author="DDTerany" w:date="2022-06-29T08:24:00Z">
          <w:pPr>
            <w:autoSpaceDE w:val="0"/>
            <w:autoSpaceDN w:val="0"/>
            <w:adjustRightInd w:val="0"/>
            <w:spacing w:after="12"/>
          </w:pPr>
        </w:pPrChange>
      </w:pPr>
    </w:p>
    <w:p w14:paraId="13992BE3" w14:textId="2A8B2C57" w:rsidR="00A51E8F" w:rsidRPr="00CE4DF6" w:rsidDel="00293D70" w:rsidRDefault="00A51E8F" w:rsidP="00A51E8F">
      <w:pPr>
        <w:pStyle w:val="Odsekzoznamu"/>
        <w:autoSpaceDE w:val="0"/>
        <w:autoSpaceDN w:val="0"/>
        <w:adjustRightInd w:val="0"/>
        <w:spacing w:after="12"/>
        <w:ind w:left="426"/>
        <w:jc w:val="both"/>
        <w:rPr>
          <w:ins w:id="341" w:author="Luptáková Martina" w:date="2021-03-31T11:01:00Z"/>
          <w:del w:id="342" w:author="DDTerany" w:date="2022-06-29T08:25:00Z"/>
          <w:rFonts w:asciiTheme="minorHAnsi" w:hAnsiTheme="minorHAnsi" w:cstheme="minorHAnsi"/>
          <w:sz w:val="22"/>
          <w:szCs w:val="22"/>
        </w:rPr>
      </w:pPr>
      <w:ins w:id="343" w:author="Luptáková Martina" w:date="2021-03-31T11:01:00Z">
        <w:del w:id="344" w:author="DDTerany" w:date="2022-06-29T08:25:00Z">
          <w:r w:rsidRPr="00CE4DF6" w:rsidDel="00293D70">
            <w:rPr>
              <w:rFonts w:asciiTheme="minorHAnsi" w:hAnsiTheme="minorHAnsi" w:cstheme="minorHAnsi"/>
              <w:sz w:val="22"/>
              <w:szCs w:val="22"/>
            </w:rPr>
            <w:delText>Vo vyššie uvedenej poistnej zmluve či vo všeobecných poistných podmienkach viažucich sa k poistnej zmluve nesmú byť dojednané ustanovenia či výluky z poistenia, ktoré by marili účel poistenia vo vzťahu k Dielu.</w:delText>
          </w:r>
        </w:del>
      </w:ins>
    </w:p>
    <w:p w14:paraId="7635585C" w14:textId="3A2C996A" w:rsidR="00A51E8F" w:rsidRPr="00CE4DF6" w:rsidDel="00293D70" w:rsidRDefault="00A51E8F" w:rsidP="00A51E8F">
      <w:pPr>
        <w:pStyle w:val="Odsekzoznamu"/>
        <w:autoSpaceDE w:val="0"/>
        <w:autoSpaceDN w:val="0"/>
        <w:adjustRightInd w:val="0"/>
        <w:spacing w:before="240" w:after="12"/>
        <w:ind w:left="426"/>
        <w:jc w:val="both"/>
        <w:rPr>
          <w:ins w:id="345" w:author="Luptáková Martina" w:date="2021-03-31T11:01:00Z"/>
          <w:del w:id="346" w:author="DDTerany" w:date="2022-06-29T08:25:00Z"/>
          <w:rFonts w:asciiTheme="minorHAnsi" w:hAnsiTheme="minorHAnsi" w:cstheme="minorHAnsi"/>
          <w:sz w:val="22"/>
          <w:szCs w:val="22"/>
        </w:rPr>
      </w:pPr>
      <w:ins w:id="347" w:author="Luptáková Martina" w:date="2021-03-31T11:01:00Z">
        <w:del w:id="348" w:author="DDTerany" w:date="2022-06-29T08:25:00Z">
          <w:r w:rsidRPr="00CE4DF6" w:rsidDel="00293D70">
            <w:rPr>
              <w:rFonts w:asciiTheme="minorHAnsi" w:hAnsiTheme="minorHAnsi" w:cstheme="minorHAnsi"/>
              <w:sz w:val="22"/>
              <w:szCs w:val="22"/>
            </w:rPr>
            <w:delText xml:space="preserve">Objednávateľ si vyhradzuje právo preskúmať obsah a podmienky uzavretej alebo pripravovanej poistnej zmluvy v zmysle tohto bodu Zmluvy. V prípade, že poistná zmluva nebude poskytovať požadované poistné krytie, je Zhotoviteľ povinný do siedmich (7) kalendárnych dní od výzvy Objednávateľa uzatvoriť také poistenie, ktoré Objednávateľ požadoval, súčasne predložiť dokument preukazujúci vinkuláciu poistného plnenia v prospech Objednávateľa. </w:delText>
          </w:r>
        </w:del>
      </w:ins>
    </w:p>
    <w:p w14:paraId="778BCAC3" w14:textId="73D4FD28" w:rsidR="00A51E8F" w:rsidRPr="00CE4DF6" w:rsidDel="00293D70" w:rsidRDefault="00A51E8F" w:rsidP="00A51E8F">
      <w:pPr>
        <w:pStyle w:val="Odsekzoznamu"/>
        <w:autoSpaceDE w:val="0"/>
        <w:autoSpaceDN w:val="0"/>
        <w:adjustRightInd w:val="0"/>
        <w:spacing w:before="240" w:after="12"/>
        <w:ind w:left="426"/>
        <w:jc w:val="both"/>
        <w:rPr>
          <w:ins w:id="349" w:author="Luptáková Martina" w:date="2021-03-31T11:01:00Z"/>
          <w:del w:id="350" w:author="DDTerany" w:date="2022-06-29T08:25:00Z"/>
          <w:rFonts w:asciiTheme="minorHAnsi" w:hAnsiTheme="minorHAnsi" w:cstheme="minorHAnsi"/>
          <w:sz w:val="22"/>
          <w:szCs w:val="22"/>
        </w:rPr>
      </w:pPr>
      <w:ins w:id="351" w:author="Luptáková Martina" w:date="2021-03-31T11:01:00Z">
        <w:del w:id="352" w:author="DDTerany" w:date="2022-06-29T08:25:00Z">
          <w:r w:rsidRPr="00CE4DF6" w:rsidDel="00293D70">
            <w:rPr>
              <w:rFonts w:asciiTheme="minorHAnsi" w:hAnsiTheme="minorHAnsi" w:cstheme="minorHAnsi"/>
              <w:sz w:val="22"/>
              <w:szCs w:val="22"/>
            </w:rPr>
            <w:delText xml:space="preserve">Uvedené povinnosti sa od Zhotoviteľa vyžadujú pre celkové poistenie vrátane poistenia subdodávateľov, pričom sa zhotoviteľ zaväzuje udržiavať v platnosti poistnú zmluvu na toto Dielo a na škody spôsobené činnosťou pri zhotovovaní Diela počas celej doby platnosti a účinnosti Zmluvy. Všetky náklady vzniknuté v súvislosti s uzatvorením a udržiavaním platnosti takejto poistnej zmluvy uhradí Zhotoviteľ v plnom rozsahu. </w:delText>
          </w:r>
        </w:del>
      </w:ins>
    </w:p>
    <w:p w14:paraId="48EE9918" w14:textId="3479A3A2" w:rsidR="00A51E8F" w:rsidRPr="00CE4DF6" w:rsidDel="00293D70" w:rsidRDefault="00A51E8F" w:rsidP="00A51E8F">
      <w:pPr>
        <w:pStyle w:val="Odsekzoznamu"/>
        <w:autoSpaceDE w:val="0"/>
        <w:autoSpaceDN w:val="0"/>
        <w:adjustRightInd w:val="0"/>
        <w:spacing w:after="12"/>
        <w:ind w:left="426"/>
        <w:jc w:val="both"/>
        <w:rPr>
          <w:ins w:id="353" w:author="Luptáková Martina" w:date="2021-03-31T11:01:00Z"/>
          <w:del w:id="354" w:author="DDTerany" w:date="2022-06-29T08:25:00Z"/>
          <w:rFonts w:asciiTheme="minorHAnsi" w:hAnsiTheme="minorHAnsi" w:cstheme="minorHAnsi"/>
          <w:sz w:val="22"/>
          <w:szCs w:val="22"/>
        </w:rPr>
      </w:pPr>
      <w:ins w:id="355" w:author="Luptáková Martina" w:date="2021-03-31T11:01:00Z">
        <w:del w:id="356" w:author="DDTerany" w:date="2022-06-29T08:25:00Z">
          <w:r w:rsidRPr="00CE4DF6" w:rsidDel="00293D70">
            <w:rPr>
              <w:rFonts w:asciiTheme="minorHAnsi" w:hAnsiTheme="minorHAnsi" w:cstheme="minorHAnsi"/>
              <w:sz w:val="22"/>
              <w:szCs w:val="22"/>
            </w:rPr>
            <w:delText>Akékoľvek škody, ktoré nie sú kryté poistením, budú uhradené Objednávateľom alebo Zhotoviteľom v zmysle ich zodpovednosti.</w:delText>
          </w:r>
        </w:del>
      </w:ins>
    </w:p>
    <w:p w14:paraId="093B20BA" w14:textId="77777777" w:rsidR="00A51E8F" w:rsidRDefault="00A51E8F">
      <w:pPr>
        <w:pStyle w:val="Bezriadkovania"/>
        <w:tabs>
          <w:tab w:val="left" w:pos="418"/>
          <w:tab w:val="left" w:pos="993"/>
        </w:tabs>
        <w:jc w:val="both"/>
        <w:rPr>
          <w:rStyle w:val="CharStyle36"/>
          <w:rFonts w:asciiTheme="minorHAnsi" w:hAnsiTheme="minorHAnsi" w:cstheme="minorHAnsi"/>
          <w:color w:val="auto"/>
          <w:sz w:val="22"/>
          <w:szCs w:val="22"/>
        </w:rPr>
        <w:pPrChange w:id="357" w:author="DDTerany" w:date="2022-06-29T08:24:00Z">
          <w:pPr>
            <w:pStyle w:val="Bezriadkovania"/>
            <w:numPr>
              <w:numId w:val="24"/>
            </w:numPr>
            <w:tabs>
              <w:tab w:val="left" w:pos="418"/>
              <w:tab w:val="left" w:pos="993"/>
            </w:tabs>
            <w:ind w:left="425" w:hanging="425"/>
            <w:jc w:val="both"/>
          </w:pPr>
        </w:pPrChange>
      </w:pPr>
    </w:p>
    <w:p w14:paraId="5A51F76B" w14:textId="0899162E" w:rsidR="00F863A8" w:rsidRPr="001E56D5" w:rsidDel="00A51E8F" w:rsidRDefault="00F863A8" w:rsidP="00F863A8">
      <w:pPr>
        <w:pStyle w:val="Bezriadkovania"/>
        <w:numPr>
          <w:ilvl w:val="0"/>
          <w:numId w:val="24"/>
        </w:numPr>
        <w:tabs>
          <w:tab w:val="left" w:pos="375"/>
        </w:tabs>
        <w:ind w:left="426" w:hanging="426"/>
        <w:jc w:val="both"/>
        <w:rPr>
          <w:del w:id="358" w:author="Luptáková Martina" w:date="2021-03-31T11:00:00Z"/>
          <w:rFonts w:asciiTheme="minorHAnsi" w:hAnsiTheme="minorHAnsi" w:cstheme="minorHAnsi"/>
          <w:color w:val="auto"/>
          <w:sz w:val="22"/>
          <w:szCs w:val="22"/>
        </w:rPr>
      </w:pPr>
      <w:del w:id="359" w:author="Luptáková Martina" w:date="2021-03-31T11:00:00Z">
        <w:r w:rsidRPr="001E56D5" w:rsidDel="00A51E8F">
          <w:rPr>
            <w:rFonts w:asciiTheme="minorHAnsi" w:hAnsiTheme="minorHAnsi" w:cstheme="minorHAnsi"/>
            <w:color w:val="auto"/>
            <w:sz w:val="22"/>
            <w:szCs w:val="22"/>
          </w:rPr>
          <w:delText xml:space="preserve">Zhotoviteľ je povinný predložiť poistenie na škody spôsobené vadou plnenia Zhotoviteľa podľa Zmluvy, do výšky </w:delText>
        </w:r>
        <w:r w:rsidRPr="001E56D5" w:rsidDel="00A51E8F">
          <w:rPr>
            <w:rFonts w:asciiTheme="minorHAnsi" w:hAnsiTheme="minorHAnsi" w:cstheme="minorHAnsi"/>
            <w:b/>
            <w:bCs/>
            <w:color w:val="auto"/>
            <w:sz w:val="22"/>
            <w:szCs w:val="22"/>
            <w:highlight w:val="yellow"/>
          </w:rPr>
          <w:delText>min. 66.000,00 Eur (slovom: šesťdesiatšesťtisíc eur)</w:delText>
        </w:r>
        <w:r w:rsidRPr="001E56D5" w:rsidDel="00A51E8F">
          <w:rPr>
            <w:rFonts w:asciiTheme="minorHAnsi" w:hAnsiTheme="minorHAnsi" w:cstheme="minorHAnsi"/>
            <w:color w:val="auto"/>
            <w:sz w:val="22"/>
            <w:szCs w:val="22"/>
            <w:highlight w:val="yellow"/>
          </w:rPr>
          <w:delText>.</w:delText>
        </w:r>
        <w:r w:rsidRPr="001E56D5" w:rsidDel="00A51E8F">
          <w:rPr>
            <w:rFonts w:asciiTheme="minorHAnsi" w:hAnsiTheme="minorHAnsi" w:cstheme="minorHAnsi"/>
            <w:color w:val="auto"/>
            <w:sz w:val="22"/>
            <w:szCs w:val="22"/>
          </w:rPr>
          <w:delText xml:space="preserve"> Poistnú zmluvu, resp. poistné osvedčenie predloží Zhotoviteľ Objednávateľovi najneskôr do 5 dní po podpísaní Zmluvy. Objednávateľ si vyhradzuje právo neuhradiť faktúru, pokiaľ poistná zmluva resp. poistné osvedčenie nebudú predložené. </w:delText>
        </w:r>
      </w:del>
    </w:p>
    <w:p w14:paraId="158D9F49" w14:textId="77777777" w:rsidR="00F863A8" w:rsidRDefault="00F863A8" w:rsidP="00F863A8">
      <w:pPr>
        <w:rPr>
          <w:rFonts w:asciiTheme="minorHAnsi" w:hAnsiTheme="minorHAnsi" w:cstheme="minorHAnsi"/>
          <w:b/>
          <w:noProof/>
          <w:color w:val="auto"/>
          <w:sz w:val="22"/>
          <w:szCs w:val="22"/>
        </w:rPr>
      </w:pPr>
    </w:p>
    <w:p w14:paraId="75247E12" w14:textId="77777777" w:rsidR="00F863A8" w:rsidRDefault="00F863A8" w:rsidP="00F863A8">
      <w:pPr>
        <w:jc w:val="center"/>
        <w:rPr>
          <w:rFonts w:asciiTheme="minorHAnsi" w:hAnsiTheme="minorHAnsi" w:cstheme="minorHAnsi"/>
          <w:b/>
          <w:noProof/>
          <w:color w:val="auto"/>
          <w:sz w:val="22"/>
          <w:szCs w:val="22"/>
        </w:rPr>
      </w:pPr>
      <w:r>
        <w:rPr>
          <w:rFonts w:asciiTheme="minorHAnsi" w:hAnsiTheme="minorHAnsi" w:cstheme="minorHAnsi"/>
          <w:b/>
          <w:noProof/>
          <w:color w:val="auto"/>
          <w:sz w:val="22"/>
          <w:szCs w:val="22"/>
        </w:rPr>
        <w:t>Čl. V</w:t>
      </w:r>
    </w:p>
    <w:p w14:paraId="14056E7B" w14:textId="77777777" w:rsidR="00F863A8" w:rsidRDefault="00F863A8" w:rsidP="00F863A8">
      <w:pPr>
        <w:jc w:val="center"/>
        <w:rPr>
          <w:rFonts w:asciiTheme="minorHAnsi" w:hAnsiTheme="minorHAnsi" w:cstheme="minorHAnsi"/>
          <w:b/>
          <w:noProof/>
          <w:color w:val="auto"/>
          <w:sz w:val="22"/>
          <w:szCs w:val="22"/>
        </w:rPr>
      </w:pPr>
      <w:r>
        <w:rPr>
          <w:rFonts w:asciiTheme="minorHAnsi" w:hAnsiTheme="minorHAnsi" w:cstheme="minorHAnsi"/>
          <w:b/>
          <w:noProof/>
          <w:color w:val="auto"/>
          <w:sz w:val="22"/>
          <w:szCs w:val="22"/>
        </w:rPr>
        <w:t>Sankcie</w:t>
      </w:r>
    </w:p>
    <w:p w14:paraId="2F6C1490" w14:textId="77777777" w:rsidR="00F863A8" w:rsidRDefault="00F863A8" w:rsidP="00F863A8">
      <w:pPr>
        <w:jc w:val="center"/>
        <w:rPr>
          <w:rFonts w:asciiTheme="minorHAnsi" w:hAnsiTheme="minorHAnsi" w:cstheme="minorHAnsi"/>
          <w:b/>
          <w:noProof/>
          <w:color w:val="auto"/>
          <w:sz w:val="22"/>
          <w:szCs w:val="22"/>
        </w:rPr>
      </w:pPr>
    </w:p>
    <w:p w14:paraId="605DB4C6" w14:textId="77777777" w:rsidR="00F863A8" w:rsidRDefault="00F863A8" w:rsidP="00F863A8">
      <w:pPr>
        <w:pStyle w:val="Odsekzoznamu"/>
        <w:numPr>
          <w:ilvl w:val="0"/>
          <w:numId w:val="25"/>
        </w:numPr>
        <w:ind w:left="426" w:hanging="426"/>
        <w:jc w:val="both"/>
        <w:rPr>
          <w:rFonts w:asciiTheme="minorHAnsi" w:hAnsiTheme="minorHAnsi" w:cstheme="minorHAnsi"/>
          <w:noProof/>
          <w:color w:val="auto"/>
          <w:sz w:val="22"/>
          <w:szCs w:val="22"/>
        </w:rPr>
      </w:pPr>
      <w:r>
        <w:rPr>
          <w:rFonts w:asciiTheme="minorHAnsi" w:hAnsiTheme="minorHAnsi" w:cstheme="minorHAnsi"/>
          <w:noProof/>
          <w:color w:val="auto"/>
          <w:sz w:val="22"/>
          <w:szCs w:val="22"/>
        </w:rPr>
        <w:t xml:space="preserve">V prípade, ak Zhotoviteľ poruší akúkoľvek povinnosť uvedenú v tejto Zmluve, a táto povinnosť už nie je sankcionovaná zmluvnou pokutou v inej časti Zmluvy, zaväzuje sa Zhotoviteľovi zaplatiť zmluvnú pokutu vo výške 100,- Eur za každý deň, pokiaľ porušenie povinnosti trvá a to za každé takéto porušenie samostatne, a to aj opakovane. </w:t>
      </w:r>
    </w:p>
    <w:p w14:paraId="05ECEF51" w14:textId="77777777" w:rsidR="00F863A8" w:rsidRDefault="00F863A8" w:rsidP="00F863A8">
      <w:pPr>
        <w:pStyle w:val="Odsekzoznamu"/>
        <w:numPr>
          <w:ilvl w:val="0"/>
          <w:numId w:val="25"/>
        </w:numPr>
        <w:ind w:left="426" w:hanging="426"/>
        <w:jc w:val="both"/>
        <w:rPr>
          <w:rFonts w:asciiTheme="minorHAnsi" w:hAnsiTheme="minorHAnsi" w:cstheme="minorHAnsi"/>
          <w:noProof/>
          <w:color w:val="auto"/>
          <w:sz w:val="22"/>
          <w:szCs w:val="22"/>
        </w:rPr>
      </w:pPr>
      <w:r>
        <w:rPr>
          <w:rFonts w:asciiTheme="minorHAnsi" w:hAnsiTheme="minorHAnsi" w:cstheme="minorHAnsi"/>
          <w:noProof/>
          <w:color w:val="auto"/>
          <w:sz w:val="22"/>
          <w:szCs w:val="22"/>
        </w:rPr>
        <w:t>Zhotoviteľ sa zaväzuje zaplatiť Objednávateľovi zmluvnú pokutu aj za:</w:t>
      </w:r>
    </w:p>
    <w:p w14:paraId="6DA5B2AA" w14:textId="77777777" w:rsidR="00F863A8" w:rsidRDefault="00F863A8" w:rsidP="00F863A8">
      <w:pPr>
        <w:pStyle w:val="Odsekzoznamu"/>
        <w:widowControl/>
        <w:numPr>
          <w:ilvl w:val="1"/>
          <w:numId w:val="26"/>
        </w:numPr>
        <w:jc w:val="both"/>
        <w:rPr>
          <w:rFonts w:asciiTheme="minorHAnsi" w:hAnsiTheme="minorHAnsi" w:cs="Calibri"/>
          <w:color w:val="auto"/>
          <w:sz w:val="22"/>
          <w:szCs w:val="22"/>
          <w:lang w:eastAsia="cs-CZ"/>
        </w:rPr>
      </w:pPr>
      <w:r>
        <w:rPr>
          <w:rFonts w:asciiTheme="minorHAnsi" w:hAnsiTheme="minorHAnsi" w:cstheme="minorHAnsi"/>
          <w:color w:val="auto"/>
          <w:sz w:val="22"/>
          <w:szCs w:val="22"/>
        </w:rPr>
        <w:t>nesplnenie/porušenie ktorejkoľvek povinnosti Zhotoviteľa týkajúcej sa subdodávateľov alebo ich zmeny, vzniká Objednávateľovi nárok na zmluvnú pokutu vo výške 300,- Eur za každý, čo i len začatý deň porušenia/nesplnenia povinnosti, a to aj opakovane</w:t>
      </w:r>
      <w:r>
        <w:rPr>
          <w:rFonts w:asciiTheme="minorHAnsi" w:hAnsiTheme="minorHAnsi" w:cstheme="minorHAnsi"/>
          <w:noProof/>
          <w:color w:val="auto"/>
          <w:sz w:val="22"/>
          <w:szCs w:val="22"/>
        </w:rPr>
        <w:t>, a to len v prípade, že objednávateľovi vznikla škoda</w:t>
      </w:r>
      <w:r>
        <w:rPr>
          <w:rFonts w:asciiTheme="minorHAnsi" w:hAnsiTheme="minorHAnsi" w:cstheme="minorHAnsi"/>
          <w:color w:val="auto"/>
          <w:sz w:val="22"/>
          <w:szCs w:val="22"/>
        </w:rPr>
        <w:t>;</w:t>
      </w:r>
    </w:p>
    <w:p w14:paraId="08C42576" w14:textId="17F06E2F" w:rsidR="00F863A8" w:rsidRDefault="00F863A8" w:rsidP="00F863A8">
      <w:pPr>
        <w:pStyle w:val="Odsekzoznamu"/>
        <w:numPr>
          <w:ilvl w:val="1"/>
          <w:numId w:val="26"/>
        </w:numPr>
        <w:jc w:val="both"/>
        <w:rPr>
          <w:rFonts w:asciiTheme="minorHAnsi" w:hAnsiTheme="minorHAnsi" w:cstheme="minorHAnsi"/>
          <w:noProof/>
          <w:color w:val="auto"/>
          <w:sz w:val="22"/>
          <w:szCs w:val="22"/>
        </w:rPr>
      </w:pPr>
      <w:r>
        <w:rPr>
          <w:rFonts w:asciiTheme="minorHAnsi" w:hAnsiTheme="minorHAnsi" w:cstheme="minorHAnsi"/>
          <w:color w:val="auto"/>
          <w:sz w:val="22"/>
          <w:szCs w:val="22"/>
        </w:rPr>
        <w:t xml:space="preserve">neodstránenie vád a/alebo nedorobkov Predmetu plnenia vyplývajúcich z protokolu o odovzdaní a prevzatí Predmetu plnenia, a to zmluvnú pokutu vo výške </w:t>
      </w:r>
      <w:r w:rsidRPr="0061605C">
        <w:rPr>
          <w:rFonts w:asciiTheme="minorHAnsi" w:hAnsiTheme="minorHAnsi" w:cstheme="minorHAnsi"/>
          <w:color w:val="auto"/>
          <w:sz w:val="22"/>
          <w:szCs w:val="22"/>
        </w:rPr>
        <w:t>0,5 %</w:t>
      </w:r>
      <w:r>
        <w:rPr>
          <w:rFonts w:asciiTheme="minorHAnsi" w:hAnsiTheme="minorHAnsi" w:cstheme="minorHAnsi"/>
          <w:color w:val="auto"/>
          <w:sz w:val="22"/>
          <w:szCs w:val="22"/>
        </w:rPr>
        <w:t xml:space="preserve"> z celkovej ceny Predmetu plnenia bez DPH uvedenej v čl. III ods. 2 tejto časti Zmluvy, za každý aj začatý deň omeškania, a to až do dňa úplného odstránenia všetkých vád a nedorobkov;</w:t>
      </w:r>
    </w:p>
    <w:p w14:paraId="67DDE386" w14:textId="7DBFB825" w:rsidR="00F863A8" w:rsidRDefault="00F863A8" w:rsidP="00F863A8">
      <w:pPr>
        <w:pStyle w:val="Odsekzoznamu"/>
        <w:numPr>
          <w:ilvl w:val="1"/>
          <w:numId w:val="26"/>
        </w:numPr>
        <w:jc w:val="both"/>
        <w:rPr>
          <w:rFonts w:asciiTheme="minorHAnsi" w:hAnsiTheme="minorHAnsi" w:cstheme="minorHAnsi"/>
          <w:noProof/>
          <w:color w:val="auto"/>
          <w:sz w:val="22"/>
          <w:szCs w:val="22"/>
        </w:rPr>
      </w:pPr>
      <w:r>
        <w:rPr>
          <w:rFonts w:asciiTheme="minorHAnsi" w:hAnsiTheme="minorHAnsi" w:cstheme="minorHAnsi"/>
          <w:color w:val="auto"/>
          <w:sz w:val="22"/>
          <w:szCs w:val="22"/>
        </w:rPr>
        <w:t xml:space="preserve">neodstránenie vady a/alebo nedorobku v dohodnutom termíne, ktoré boli reklamované Objednávateľom počas plynutia záručnej doby, a to zmluvnú pokutu vo výške </w:t>
      </w:r>
      <w:r w:rsidRPr="0061605C">
        <w:rPr>
          <w:rFonts w:asciiTheme="minorHAnsi" w:hAnsiTheme="minorHAnsi" w:cstheme="minorHAnsi"/>
          <w:color w:val="auto"/>
          <w:sz w:val="22"/>
          <w:szCs w:val="22"/>
        </w:rPr>
        <w:t>0,5 %</w:t>
      </w:r>
      <w:r>
        <w:rPr>
          <w:rFonts w:asciiTheme="minorHAnsi" w:hAnsiTheme="minorHAnsi" w:cstheme="minorHAnsi"/>
          <w:color w:val="auto"/>
          <w:sz w:val="22"/>
          <w:szCs w:val="22"/>
        </w:rPr>
        <w:t xml:space="preserve"> z celkovej ceny Predmetu plnenia bez DPH uvedenej v čl. III ods. 2 tejto časti Zmluvy, za každý aj začatý deň omeškania, a to až do dňa úplného odstránenia týchto reklamovaných vád a nedorobkov.</w:t>
      </w:r>
    </w:p>
    <w:p w14:paraId="466E8CB5" w14:textId="77777777" w:rsidR="00F863A8" w:rsidRDefault="00F863A8" w:rsidP="00F863A8">
      <w:pPr>
        <w:pStyle w:val="Bezriadkovania"/>
        <w:numPr>
          <w:ilvl w:val="0"/>
          <w:numId w:val="25"/>
        </w:numPr>
        <w:tabs>
          <w:tab w:val="left" w:pos="426"/>
        </w:tabs>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Zmluvné strany prehlasujú, že považujú dohodnuté výšky zmluvných pokút uvedených v Zmluve za primerané, pretože pri rokovaniach o dohode o výške týchto zmluvných pokút prihliadali na hodnotu a význam týmito zmluvnými pokutami zabezpečovaných zmluvných povinností Zhotoviteľa. </w:t>
      </w:r>
    </w:p>
    <w:p w14:paraId="1A18CD5A" w14:textId="77777777" w:rsidR="00F863A8" w:rsidRDefault="00F863A8" w:rsidP="00F863A8">
      <w:pPr>
        <w:pStyle w:val="Bezriadkovania"/>
        <w:numPr>
          <w:ilvl w:val="0"/>
          <w:numId w:val="25"/>
        </w:numPr>
        <w:tabs>
          <w:tab w:val="left" w:pos="426"/>
        </w:tabs>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Rozhodnutie požadovať zaplatenie zmluvnej pokuty podľa tejto Zmluvy doručí Objednávateľ Zhotoviteľovi prednostne formou e-mailu zaslaného na adresu uvedenú v záhlaví (prvej strane) tejto Zmluvy. Objednávateľ je povinný rozhodnutie uvedené v predchádzajúcej vete doručiť do sídla Zhotoviteľa do piatich pracovných dní aj poštou alebo prostredníctvom kuriéra. Objednávateľ následne doručí Zhotoviteľovi tzv. penalizačnú faktúru. Zmluvné pokuty podľa tejto Zmluvy je možné kumulovať, ak v tejto Zmluve nie je uvedené inak. Objednávateľ je oprávnený uplatniť zmluvnú pokutu kedykoľvek po tom, čo mu vznikne nárok na jej zaplatenie. Splatnosť penalizačnej faktúry je 30 dní odo dňa jej doručenia Zhotoviteľovi.  </w:t>
      </w:r>
    </w:p>
    <w:p w14:paraId="448AC81E" w14:textId="77777777" w:rsidR="00F863A8" w:rsidRDefault="00F863A8" w:rsidP="00F863A8">
      <w:pPr>
        <w:pStyle w:val="Bezriadkovania"/>
        <w:numPr>
          <w:ilvl w:val="0"/>
          <w:numId w:val="25"/>
        </w:numPr>
        <w:tabs>
          <w:tab w:val="left" w:pos="426"/>
        </w:tabs>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 xml:space="preserve">Uplatnením alebo zaplatením zmluvnej pokuty nie je dotknuté právo Objednávateľa na odstúpenie od Zmluvy, úrok z omeškania a na náhradu vzniknutej škody. Zaplatenie zmluvnej </w:t>
      </w:r>
      <w:r>
        <w:rPr>
          <w:rFonts w:asciiTheme="minorHAnsi" w:hAnsiTheme="minorHAnsi" w:cstheme="minorHAnsi"/>
          <w:color w:val="auto"/>
          <w:sz w:val="22"/>
          <w:szCs w:val="22"/>
          <w:lang w:eastAsia="cs-CZ"/>
        </w:rPr>
        <w:lastRenderedPageBreak/>
        <w:t>pokuty Zhotoviteľom nezbavuje Zhotoviteľa povinnosti odovzdať Predmet Zmluvy alebo jeho časť.</w:t>
      </w:r>
    </w:p>
    <w:p w14:paraId="1B2BF93F" w14:textId="77777777" w:rsidR="00F863A8" w:rsidRDefault="00F863A8" w:rsidP="00F863A8">
      <w:pPr>
        <w:pStyle w:val="Odsekzoznamu"/>
        <w:ind w:left="426"/>
        <w:jc w:val="both"/>
        <w:rPr>
          <w:rFonts w:asciiTheme="minorHAnsi" w:hAnsiTheme="minorHAnsi" w:cstheme="minorHAnsi"/>
          <w:noProof/>
          <w:color w:val="auto"/>
          <w:sz w:val="22"/>
          <w:szCs w:val="22"/>
        </w:rPr>
      </w:pPr>
    </w:p>
    <w:p w14:paraId="0105B145" w14:textId="77777777" w:rsidR="00F863A8" w:rsidRDefault="00F863A8" w:rsidP="00F863A8">
      <w:pPr>
        <w:jc w:val="center"/>
        <w:rPr>
          <w:rFonts w:asciiTheme="minorHAnsi" w:hAnsiTheme="minorHAnsi" w:cstheme="minorHAnsi"/>
          <w:b/>
          <w:noProof/>
          <w:color w:val="auto"/>
          <w:sz w:val="22"/>
          <w:szCs w:val="22"/>
        </w:rPr>
      </w:pPr>
      <w:r>
        <w:rPr>
          <w:rFonts w:asciiTheme="minorHAnsi" w:hAnsiTheme="minorHAnsi" w:cstheme="minorHAnsi"/>
          <w:b/>
          <w:noProof/>
          <w:color w:val="auto"/>
          <w:sz w:val="22"/>
          <w:szCs w:val="22"/>
        </w:rPr>
        <w:t>Čl. VI</w:t>
      </w:r>
    </w:p>
    <w:p w14:paraId="526E4D34" w14:textId="77777777" w:rsidR="00F863A8" w:rsidRDefault="00F863A8" w:rsidP="00F863A8">
      <w:pPr>
        <w:jc w:val="center"/>
        <w:rPr>
          <w:rFonts w:asciiTheme="minorHAnsi" w:hAnsiTheme="minorHAnsi" w:cstheme="minorHAnsi"/>
          <w:b/>
          <w:noProof/>
          <w:color w:val="auto"/>
          <w:sz w:val="22"/>
          <w:szCs w:val="22"/>
        </w:rPr>
      </w:pPr>
      <w:r>
        <w:rPr>
          <w:rFonts w:asciiTheme="minorHAnsi" w:hAnsiTheme="minorHAnsi" w:cstheme="minorHAnsi"/>
          <w:b/>
          <w:noProof/>
          <w:color w:val="auto"/>
          <w:sz w:val="22"/>
          <w:szCs w:val="22"/>
        </w:rPr>
        <w:t>Zánik Zmluvy</w:t>
      </w:r>
    </w:p>
    <w:p w14:paraId="6C949304" w14:textId="77777777" w:rsidR="00F863A8" w:rsidRDefault="00F863A8" w:rsidP="00F863A8">
      <w:pPr>
        <w:jc w:val="center"/>
        <w:rPr>
          <w:rFonts w:asciiTheme="minorHAnsi" w:hAnsiTheme="minorHAnsi" w:cstheme="minorHAnsi"/>
          <w:b/>
          <w:noProof/>
          <w:color w:val="auto"/>
          <w:sz w:val="22"/>
          <w:szCs w:val="22"/>
        </w:rPr>
      </w:pPr>
    </w:p>
    <w:p w14:paraId="1AD8DE91" w14:textId="77777777" w:rsidR="00F863A8" w:rsidRDefault="00F863A8" w:rsidP="00F863A8">
      <w:pPr>
        <w:pStyle w:val="Odsekzoznamu"/>
        <w:numPr>
          <w:ilvl w:val="0"/>
          <w:numId w:val="27"/>
        </w:numPr>
        <w:ind w:left="426" w:hanging="426"/>
        <w:jc w:val="both"/>
        <w:rPr>
          <w:rFonts w:asciiTheme="minorHAnsi" w:hAnsiTheme="minorHAnsi" w:cstheme="minorHAnsi"/>
          <w:noProof/>
          <w:color w:val="auto"/>
          <w:sz w:val="22"/>
          <w:szCs w:val="22"/>
        </w:rPr>
      </w:pPr>
      <w:r>
        <w:rPr>
          <w:rFonts w:asciiTheme="minorHAnsi" w:hAnsiTheme="minorHAnsi" w:cstheme="minorHAnsi"/>
          <w:noProof/>
          <w:color w:val="auto"/>
          <w:sz w:val="22"/>
          <w:szCs w:val="22"/>
        </w:rPr>
        <w:t>Táto Zmluva zanikne okrem splnenia všetkých práv a povinností obidvoch Zmluvných strán, a okrem dôvodov a spôsobov upravených osobitnými právnymi predpismi, aj písomnou dohodou Zmluvných strán a písomným odstúpením od Zmluvy niektorou zo Zmluvných strán.</w:t>
      </w:r>
    </w:p>
    <w:p w14:paraId="0CDF198D" w14:textId="77777777" w:rsidR="00F863A8" w:rsidRDefault="00F863A8" w:rsidP="00F863A8">
      <w:pPr>
        <w:pStyle w:val="Odsekzoznamu"/>
        <w:numPr>
          <w:ilvl w:val="0"/>
          <w:numId w:val="27"/>
        </w:numPr>
        <w:ind w:left="426" w:hanging="426"/>
        <w:jc w:val="both"/>
        <w:rPr>
          <w:rFonts w:asciiTheme="minorHAnsi" w:hAnsiTheme="minorHAnsi" w:cstheme="minorHAnsi"/>
          <w:noProof/>
          <w:color w:val="auto"/>
          <w:sz w:val="22"/>
          <w:szCs w:val="22"/>
        </w:rPr>
      </w:pPr>
      <w:r>
        <w:rPr>
          <w:rFonts w:asciiTheme="minorHAnsi" w:hAnsiTheme="minorHAnsi" w:cstheme="minorHAnsi"/>
          <w:noProof/>
          <w:color w:val="auto"/>
          <w:sz w:val="22"/>
          <w:szCs w:val="22"/>
        </w:rPr>
        <w:t>V prípade zániku Zmluvy dohodou Zmluvných strán, táto zaniká dňom uvedeným v tejto dohode. Pokiaľ nie je takýto deň v dohode upravený, Zmluva zaniká dňom nadobudnutia účinnosti dohody. V tejto dohode sa upravia aj vzájomné nároky Zmluvných strán vzniknuté z plnenia zmluvných povinností alebo z ich porušenia druhou Zmluvnou stranou ku dňu zániku Zmluvy dohodou.</w:t>
      </w:r>
    </w:p>
    <w:p w14:paraId="65E3E487" w14:textId="77777777" w:rsidR="00F863A8" w:rsidRDefault="00F863A8" w:rsidP="00F863A8">
      <w:pPr>
        <w:pStyle w:val="Odsekzoznamu"/>
        <w:numPr>
          <w:ilvl w:val="0"/>
          <w:numId w:val="27"/>
        </w:numPr>
        <w:ind w:left="426" w:hanging="426"/>
        <w:jc w:val="both"/>
        <w:rPr>
          <w:rFonts w:asciiTheme="minorHAnsi" w:hAnsiTheme="minorHAnsi" w:cstheme="minorHAnsi"/>
          <w:noProof/>
          <w:color w:val="auto"/>
          <w:sz w:val="22"/>
          <w:szCs w:val="22"/>
        </w:rPr>
      </w:pPr>
      <w:r>
        <w:rPr>
          <w:rFonts w:asciiTheme="minorHAnsi" w:hAnsiTheme="minorHAnsi" w:cstheme="minorHAnsi"/>
          <w:noProof/>
          <w:color w:val="auto"/>
          <w:sz w:val="22"/>
          <w:szCs w:val="22"/>
        </w:rPr>
        <w:t>Odstúpenie od Zmluvy musí mať písomnú formu, musí byť doručené druhej Zmluvnej strane (ktorá svoju povinnosť porušila) a jeho účinky nastávajú dňom doručenia Zmluvnej strane, ktorá svoju povinnosť porušila.</w:t>
      </w:r>
    </w:p>
    <w:p w14:paraId="72C2F29F" w14:textId="77777777" w:rsidR="00F863A8" w:rsidRDefault="00F863A8" w:rsidP="00F863A8">
      <w:pPr>
        <w:pStyle w:val="Odsekzoznamu"/>
        <w:numPr>
          <w:ilvl w:val="0"/>
          <w:numId w:val="27"/>
        </w:numPr>
        <w:ind w:left="426" w:hanging="426"/>
        <w:jc w:val="both"/>
        <w:rPr>
          <w:rFonts w:asciiTheme="minorHAnsi" w:hAnsiTheme="minorHAnsi" w:cstheme="minorHAnsi"/>
          <w:noProof/>
          <w:color w:val="auto"/>
          <w:sz w:val="22"/>
          <w:szCs w:val="22"/>
        </w:rPr>
      </w:pPr>
      <w:r>
        <w:rPr>
          <w:rFonts w:asciiTheme="minorHAnsi" w:hAnsiTheme="minorHAnsi" w:cstheme="minorHAnsi"/>
          <w:noProof/>
          <w:color w:val="auto"/>
          <w:sz w:val="22"/>
          <w:szCs w:val="22"/>
        </w:rPr>
        <w:t>Objednávateľ je oprávnený okamžite odstúpiť od Zmluvy v prípade jej podstatného porušenia zo strany Zhotoviteľa. Na účely tejto Zmluvy sa za podstatné porušenie Zmluvy zo strany Zhotoviteľa považuje najmä:</w:t>
      </w:r>
    </w:p>
    <w:p w14:paraId="3BE2A6F6" w14:textId="77777777" w:rsidR="00F863A8" w:rsidRDefault="00F863A8" w:rsidP="00F863A8">
      <w:pPr>
        <w:pStyle w:val="Odsekzoznamu"/>
        <w:numPr>
          <w:ilvl w:val="1"/>
          <w:numId w:val="27"/>
        </w:numPr>
        <w:tabs>
          <w:tab w:val="left" w:pos="567"/>
          <w:tab w:val="left" w:pos="993"/>
          <w:tab w:val="left" w:pos="7088"/>
        </w:tabs>
        <w:jc w:val="both"/>
        <w:rPr>
          <w:rFonts w:asciiTheme="minorHAnsi" w:hAnsiTheme="minorHAnsi" w:cstheme="minorHAnsi"/>
          <w:color w:val="auto"/>
          <w:sz w:val="22"/>
          <w:szCs w:val="22"/>
          <w:lang w:eastAsia="cs-CZ"/>
        </w:rPr>
      </w:pPr>
      <w:r>
        <w:rPr>
          <w:rFonts w:asciiTheme="minorHAnsi" w:hAnsiTheme="minorHAnsi" w:cstheme="minorHAnsi"/>
          <w:noProof/>
          <w:color w:val="auto"/>
          <w:sz w:val="22"/>
          <w:szCs w:val="22"/>
        </w:rPr>
        <w:t xml:space="preserve">ak je </w:t>
      </w:r>
      <w:r>
        <w:rPr>
          <w:rFonts w:asciiTheme="minorHAnsi" w:hAnsiTheme="minorHAnsi" w:cstheme="minorHAnsi"/>
          <w:color w:val="auto"/>
          <w:sz w:val="22"/>
          <w:szCs w:val="22"/>
          <w:lang w:eastAsia="cs-CZ"/>
        </w:rPr>
        <w:t>Zhotoviteľ v omeškaní s riadnym vykonaním Predmetu plnenia, resp. jeho časti, oproti termínu odovzdania dohodnutého v Zmluve o viac ako 30 kalendárnych dní,</w:t>
      </w:r>
    </w:p>
    <w:p w14:paraId="012C061C" w14:textId="77777777" w:rsidR="00F863A8" w:rsidRDefault="00F863A8" w:rsidP="00F863A8">
      <w:pPr>
        <w:pStyle w:val="Odsekzoznamu"/>
        <w:numPr>
          <w:ilvl w:val="1"/>
          <w:numId w:val="27"/>
        </w:numPr>
        <w:tabs>
          <w:tab w:val="left" w:pos="567"/>
          <w:tab w:val="left" w:pos="993"/>
          <w:tab w:val="left" w:pos="7088"/>
        </w:tabs>
        <w:jc w:val="both"/>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ak Zhotoviteľ nevykonáva Predmet plnenia (jeho časť) s odbornou starostlivosťou, hoci ho Objednávateľ písomne vyzval na vykonanie nápravy,</w:t>
      </w:r>
    </w:p>
    <w:p w14:paraId="10F31261" w14:textId="77777777" w:rsidR="00F863A8" w:rsidRDefault="00F863A8" w:rsidP="00F863A8">
      <w:pPr>
        <w:pStyle w:val="Odsekzoznamu"/>
        <w:numPr>
          <w:ilvl w:val="1"/>
          <w:numId w:val="27"/>
        </w:numPr>
        <w:tabs>
          <w:tab w:val="left" w:pos="567"/>
          <w:tab w:val="left" w:pos="993"/>
          <w:tab w:val="left" w:pos="7088"/>
        </w:tabs>
        <w:jc w:val="both"/>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ak Zhotoviteľ vykonáva Predmet plnenia (jeho časť) v rozpore s podkladmi, ktoré mu podľa Zmluvy poskytol Objednávateľ alebo v rozpore s pokynom Objednávateľa a napriek písomnej výzve Objednávateľa nedôjde k náprave,</w:t>
      </w:r>
    </w:p>
    <w:p w14:paraId="5814BB2D" w14:textId="77777777" w:rsidR="00F863A8" w:rsidRDefault="00F863A8" w:rsidP="00F863A8">
      <w:pPr>
        <w:pStyle w:val="Odsekzoznamu"/>
        <w:numPr>
          <w:ilvl w:val="1"/>
          <w:numId w:val="27"/>
        </w:numPr>
        <w:tabs>
          <w:tab w:val="left" w:pos="567"/>
          <w:tab w:val="left" w:pos="993"/>
          <w:tab w:val="left" w:pos="7088"/>
        </w:tabs>
        <w:jc w:val="both"/>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ak sa preukáže, že Zhotoviteľ v rámci verejného obstarávania, ktorého výsledkom je uzatvorenie Zmluvy, predložil nepravdivé doklady alebo uviedol nepravdivé, neúplné alebo skreslené údaje,</w:t>
      </w:r>
    </w:p>
    <w:p w14:paraId="2E5D8B92" w14:textId="4A1B4131" w:rsidR="00F863A8" w:rsidRDefault="00F863A8" w:rsidP="00F863A8">
      <w:pPr>
        <w:pStyle w:val="Odsekzoznamu"/>
        <w:numPr>
          <w:ilvl w:val="1"/>
          <w:numId w:val="27"/>
        </w:numPr>
        <w:tabs>
          <w:tab w:val="left" w:pos="567"/>
          <w:tab w:val="left" w:pos="993"/>
          <w:tab w:val="left" w:pos="7088"/>
        </w:tabs>
        <w:jc w:val="both"/>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 xml:space="preserve">ak je zrejmé, že z dôvodov na strane Zhotoviteľa Dielo, Inžinierska činnosť alebo </w:t>
      </w:r>
      <w:r w:rsidR="00A51E8F">
        <w:rPr>
          <w:rFonts w:asciiTheme="minorHAnsi" w:hAnsiTheme="minorHAnsi" w:cstheme="minorHAnsi"/>
          <w:color w:val="auto"/>
          <w:sz w:val="22"/>
          <w:szCs w:val="22"/>
          <w:lang w:eastAsia="cs-CZ"/>
        </w:rPr>
        <w:t>odborný a</w:t>
      </w:r>
      <w:r>
        <w:rPr>
          <w:rFonts w:asciiTheme="minorHAnsi" w:hAnsiTheme="minorHAnsi" w:cstheme="minorHAnsi"/>
          <w:color w:val="auto"/>
          <w:sz w:val="22"/>
          <w:szCs w:val="22"/>
          <w:lang w:eastAsia="cs-CZ"/>
        </w:rPr>
        <w:t>utorský do</w:t>
      </w:r>
      <w:r w:rsidR="00A51E8F">
        <w:rPr>
          <w:rFonts w:asciiTheme="minorHAnsi" w:hAnsiTheme="minorHAnsi" w:cstheme="minorHAnsi"/>
          <w:color w:val="auto"/>
          <w:sz w:val="22"/>
          <w:szCs w:val="22"/>
          <w:lang w:eastAsia="cs-CZ"/>
        </w:rPr>
        <w:t>hľad</w:t>
      </w:r>
      <w:r>
        <w:rPr>
          <w:rFonts w:asciiTheme="minorHAnsi" w:hAnsiTheme="minorHAnsi" w:cstheme="minorHAnsi"/>
          <w:color w:val="auto"/>
          <w:sz w:val="22"/>
          <w:szCs w:val="22"/>
          <w:lang w:eastAsia="cs-CZ"/>
        </w:rPr>
        <w:t xml:space="preserve"> nebudú vykonané včas alebo riadne,</w:t>
      </w:r>
    </w:p>
    <w:p w14:paraId="55C03681" w14:textId="5EBA8C70" w:rsidR="00F863A8" w:rsidRDefault="00F863A8" w:rsidP="00F863A8">
      <w:pPr>
        <w:pStyle w:val="Odsekzoznamu"/>
        <w:numPr>
          <w:ilvl w:val="1"/>
          <w:numId w:val="27"/>
        </w:numPr>
        <w:tabs>
          <w:tab w:val="left" w:pos="567"/>
          <w:tab w:val="left" w:pos="993"/>
          <w:tab w:val="left" w:pos="7088"/>
        </w:tabs>
        <w:jc w:val="both"/>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 xml:space="preserve"> </w:t>
      </w:r>
      <w:r>
        <w:rPr>
          <w:rFonts w:asciiTheme="minorHAnsi" w:hAnsiTheme="minorHAnsi" w:cstheme="minorHAnsi"/>
          <w:color w:val="auto"/>
          <w:sz w:val="22"/>
          <w:szCs w:val="22"/>
          <w:lang w:eastAsia="cs-CZ"/>
        </w:rPr>
        <w:tab/>
        <w:t xml:space="preserve">ak Zhotoviteľ nezačne, preruší alebo zastaví vykonávanie Diela alebo vykonávanie Inžinierskej činnosti alebo činnosti </w:t>
      </w:r>
      <w:r w:rsidR="00A51E8F">
        <w:rPr>
          <w:rFonts w:asciiTheme="minorHAnsi" w:hAnsiTheme="minorHAnsi" w:cstheme="minorHAnsi"/>
          <w:color w:val="auto"/>
          <w:sz w:val="22"/>
          <w:szCs w:val="22"/>
          <w:lang w:eastAsia="cs-CZ"/>
        </w:rPr>
        <w:t>odborného a</w:t>
      </w:r>
      <w:r>
        <w:rPr>
          <w:rFonts w:asciiTheme="minorHAnsi" w:hAnsiTheme="minorHAnsi" w:cstheme="minorHAnsi"/>
          <w:color w:val="auto"/>
          <w:sz w:val="22"/>
          <w:szCs w:val="22"/>
          <w:lang w:eastAsia="cs-CZ"/>
        </w:rPr>
        <w:t>utorského do</w:t>
      </w:r>
      <w:r w:rsidR="00A51E8F">
        <w:rPr>
          <w:rFonts w:asciiTheme="minorHAnsi" w:hAnsiTheme="minorHAnsi" w:cstheme="minorHAnsi"/>
          <w:color w:val="auto"/>
          <w:sz w:val="22"/>
          <w:szCs w:val="22"/>
          <w:lang w:eastAsia="cs-CZ"/>
        </w:rPr>
        <w:t>hľadu</w:t>
      </w:r>
      <w:r>
        <w:rPr>
          <w:rFonts w:asciiTheme="minorHAnsi" w:hAnsiTheme="minorHAnsi" w:cstheme="minorHAnsi"/>
          <w:color w:val="auto"/>
          <w:sz w:val="22"/>
          <w:szCs w:val="22"/>
          <w:lang w:eastAsia="cs-CZ"/>
        </w:rPr>
        <w:t xml:space="preserve"> z iných dôvodov ako dôvodov na strane Objednávateľa alebo z dôvodov skutočností, ktoré Zhotoviteľ nemohol predvídať v čase uzatvorenia Zmluvy ani pri vynaložení náležitej starostlivosti, ktorú možno od neho požadovať,</w:t>
      </w:r>
    </w:p>
    <w:p w14:paraId="49F7E43B" w14:textId="77777777" w:rsidR="00F863A8" w:rsidRDefault="00F863A8" w:rsidP="00F863A8">
      <w:pPr>
        <w:pStyle w:val="Odsekzoznamu"/>
        <w:numPr>
          <w:ilvl w:val="1"/>
          <w:numId w:val="27"/>
        </w:numPr>
        <w:tabs>
          <w:tab w:val="left" w:pos="567"/>
          <w:tab w:val="left" w:pos="993"/>
          <w:tab w:val="left" w:pos="7088"/>
        </w:tabs>
        <w:jc w:val="both"/>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ak Zhotoviteľ vstúpil do likvidácie, na jeho majetok bol vyhlásený konkurz, bol podaný návrh na vyhlásenie konkurzu na jeho majetok alebo ak existuje dôvodná obava, že plnenie záväzkov zhotoviteľa podľa tejto Zmluvy je vážne ohrozené.</w:t>
      </w:r>
    </w:p>
    <w:p w14:paraId="45FB7E74" w14:textId="77777777" w:rsidR="00F863A8" w:rsidRDefault="00F863A8" w:rsidP="00F863A8">
      <w:pPr>
        <w:pStyle w:val="Odsekzoznamu"/>
        <w:numPr>
          <w:ilvl w:val="0"/>
          <w:numId w:val="27"/>
        </w:numPr>
        <w:tabs>
          <w:tab w:val="left" w:pos="567"/>
          <w:tab w:val="left" w:pos="993"/>
          <w:tab w:val="left" w:pos="7088"/>
        </w:tabs>
        <w:ind w:left="426" w:hanging="426"/>
        <w:jc w:val="both"/>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V prípade nepodstatného porušenia Zmluvy sú Zmluvné strany oprávnené od tejto Zmluvy odstúpiť po márnom plynutí primeranej lehoty (nie kratšej ako 7 pracovných dní) uvedenej v písomnej výzve druhej Zmluvnej strany na odstránenie konania, ktoré je v rozpore so Zmluvou a právnymi predpismi ako následkov takéhoto konania. Ak sa Zmluvné strany nedohodnú inak, primeranou lehotou podľa predchádzajúcej vety je 7 pracovných dní.</w:t>
      </w:r>
    </w:p>
    <w:p w14:paraId="5C2F0BDE" w14:textId="77777777" w:rsidR="00F863A8" w:rsidRDefault="00F863A8" w:rsidP="00F863A8">
      <w:pPr>
        <w:pStyle w:val="Odsekzoznamu"/>
        <w:numPr>
          <w:ilvl w:val="0"/>
          <w:numId w:val="27"/>
        </w:numPr>
        <w:tabs>
          <w:tab w:val="left" w:pos="567"/>
          <w:tab w:val="left" w:pos="993"/>
          <w:tab w:val="left" w:pos="7088"/>
        </w:tabs>
        <w:ind w:left="426" w:hanging="426"/>
        <w:jc w:val="both"/>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Zmluvné strany sa dohodli, že v prípade, ak Objednávateľ okamžite odstúpi od tejto Zmluvy z dôvodov podľa tejto Zmluvy, ešte pred odovzdaním Predmetu plnenia (alebo niektorej jeho časti), nemá Zhotoviteľ nárok na poskytnutie plnenia zvyšnej časti ceny Predmetu plnenia za už vykonanú a ešte neodovzdanú časť Predmetu plnenia, a ani na úhradu nákladov, ktoré mu vznikli v súvislosti s takouto časťou Predmetu plnenia.</w:t>
      </w:r>
    </w:p>
    <w:p w14:paraId="13E73ACA" w14:textId="77777777" w:rsidR="00F863A8" w:rsidRDefault="00F863A8" w:rsidP="00F863A8">
      <w:pPr>
        <w:pStyle w:val="Odsekzoznamu"/>
        <w:numPr>
          <w:ilvl w:val="0"/>
          <w:numId w:val="27"/>
        </w:numPr>
        <w:tabs>
          <w:tab w:val="left" w:pos="567"/>
          <w:tab w:val="left" w:pos="993"/>
          <w:tab w:val="left" w:pos="7088"/>
        </w:tabs>
        <w:ind w:left="426" w:hanging="426"/>
        <w:jc w:val="both"/>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Zhotoviteľ môže odstúpiť od tejto Zmluvy v prípadoch, ak Objednávateľ neuhradí riadne a včas faktúru vystavenú Zhotoviteľom a omeškanie Objednávateľa trvá viac ako 30 dní. V takom prípade nevzniká Objednávateľovi nárok na vrátenie doteraz poskytnutých plnení.</w:t>
      </w:r>
    </w:p>
    <w:p w14:paraId="28C70384" w14:textId="77777777" w:rsidR="00F863A8" w:rsidRDefault="00F863A8" w:rsidP="00F863A8">
      <w:pPr>
        <w:pStyle w:val="Odsekzoznamu"/>
        <w:numPr>
          <w:ilvl w:val="0"/>
          <w:numId w:val="27"/>
        </w:numPr>
        <w:tabs>
          <w:tab w:val="left" w:pos="567"/>
          <w:tab w:val="left" w:pos="993"/>
          <w:tab w:val="left" w:pos="7088"/>
        </w:tabs>
        <w:ind w:left="426" w:hanging="426"/>
        <w:jc w:val="both"/>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 xml:space="preserve">V prípade odstúpenia od Zmluvy sa na určenie ceny dovtedy vykonaných prác a výkonov na </w:t>
      </w:r>
      <w:r>
        <w:rPr>
          <w:rFonts w:asciiTheme="minorHAnsi" w:hAnsiTheme="minorHAnsi" w:cstheme="minorHAnsi"/>
          <w:color w:val="auto"/>
          <w:sz w:val="22"/>
          <w:szCs w:val="22"/>
          <w:lang w:eastAsia="cs-CZ"/>
        </w:rPr>
        <w:lastRenderedPageBreak/>
        <w:t>Predmete plnenia primerane použijú ustanovenia tejto Zmluvy o cene Predmetu plnenia s prihliadnutím na prípadné nároky z vád Diela, nezaplatené sankcie a iné pohľadávky vzniknuté zo Zmluvy. Ak dôjde k odstúpeniu od Zmluvy z dôvodu na strane Zhotoviteľa, má Objednávateľ nárok na náhradu nevyhnutných nákladov, ktoré mu vznikli v súvislosti s obstaraním nového Zhotoviteľa, ktorý Predmet plnenia zrealizuje.</w:t>
      </w:r>
    </w:p>
    <w:p w14:paraId="75DEB844" w14:textId="77777777" w:rsidR="00F863A8" w:rsidRDefault="00F863A8" w:rsidP="00F863A8">
      <w:pPr>
        <w:pStyle w:val="Odsekzoznamu"/>
        <w:numPr>
          <w:ilvl w:val="0"/>
          <w:numId w:val="27"/>
        </w:numPr>
        <w:tabs>
          <w:tab w:val="left" w:pos="567"/>
          <w:tab w:val="left" w:pos="993"/>
          <w:tab w:val="left" w:pos="7088"/>
        </w:tabs>
        <w:ind w:left="426" w:hanging="426"/>
        <w:jc w:val="both"/>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 xml:space="preserve">Odstúpením od Zmluvy zanikajú všetky práva a povinnosti Zmluvných strán zo Zmluvy okrem práv a povinností na náhradu spôsobenej škody a ušlého zisku, práv a povinností na dovtedy uplatnené (resp. zákonné) sankcie, práv a povinností vyplývajúcich z ustanovení tejto Zmluvy a všeobecne záväzných právnych predpisov o poskytovaní záruky a zodpovednosti za vady za časť Diela, príp. Predmetu plnenia, ktorá bola do odstúpenia riadne zrealizovaná a odovzdaná, a všetkých ďalších práv a povinností, ktoré podľa vôle Zmluvných strán alebo podľa ich povahy majú trvať aj po zániku tejto Zmluvy odstúpením.  </w:t>
      </w:r>
    </w:p>
    <w:p w14:paraId="7C4FF652" w14:textId="77777777" w:rsidR="00F863A8" w:rsidRDefault="00F863A8" w:rsidP="00F863A8">
      <w:pPr>
        <w:pStyle w:val="Odsekzoznamu"/>
        <w:numPr>
          <w:ilvl w:val="0"/>
          <w:numId w:val="27"/>
        </w:numPr>
        <w:tabs>
          <w:tab w:val="left" w:pos="567"/>
          <w:tab w:val="left" w:pos="993"/>
          <w:tab w:val="left" w:pos="7088"/>
        </w:tabs>
        <w:ind w:left="426" w:hanging="426"/>
        <w:jc w:val="both"/>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V prípade odstúpenia od Zmluvy z dôvodu porušenia povinnosti Zhotoviteľa má Objednávateľ nárok na náhradu škody spôsobenú najmä omeškaním realizácie Predmetu plnenia oproti termínu ukončenia realizácie Predmetu plnenia uvedeného v tejto Zmluve.</w:t>
      </w:r>
    </w:p>
    <w:p w14:paraId="22A99E1A" w14:textId="77777777" w:rsidR="00F863A8" w:rsidRDefault="00F863A8" w:rsidP="00F863A8">
      <w:pPr>
        <w:pStyle w:val="Odsekzoznamu"/>
        <w:numPr>
          <w:ilvl w:val="0"/>
          <w:numId w:val="27"/>
        </w:numPr>
        <w:tabs>
          <w:tab w:val="left" w:pos="567"/>
          <w:tab w:val="left" w:pos="993"/>
          <w:tab w:val="left" w:pos="7088"/>
        </w:tabs>
        <w:ind w:left="426" w:hanging="426"/>
        <w:jc w:val="both"/>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V prípade, že dôjde k odstúpeniu alebo zrušeniu zmluvy z dôvodov na strane Objednávateľa, bude Zhotoviteľ uplatňovať u Objednávateľa úhradu vlastných nákladov vzniknutých k dňu zastavenia alebo zrušenia prác. Rozsah rozpracovanosti vzájomne odsúhlasia zástupcovia oboch Zmluvných strán.</w:t>
      </w:r>
    </w:p>
    <w:p w14:paraId="60231E17" w14:textId="77777777" w:rsidR="00F863A8" w:rsidRDefault="00F863A8" w:rsidP="00F863A8">
      <w:pPr>
        <w:tabs>
          <w:tab w:val="left" w:pos="567"/>
          <w:tab w:val="left" w:pos="993"/>
          <w:tab w:val="left" w:pos="7088"/>
        </w:tabs>
        <w:rPr>
          <w:rFonts w:asciiTheme="minorHAnsi" w:hAnsiTheme="minorHAnsi" w:cstheme="minorHAnsi"/>
          <w:b/>
          <w:color w:val="auto"/>
          <w:sz w:val="22"/>
          <w:szCs w:val="22"/>
          <w:lang w:eastAsia="cs-CZ"/>
        </w:rPr>
      </w:pPr>
    </w:p>
    <w:p w14:paraId="3E463F9B" w14:textId="77777777" w:rsidR="00F863A8" w:rsidRDefault="00F863A8" w:rsidP="00F863A8">
      <w:pPr>
        <w:tabs>
          <w:tab w:val="left" w:pos="567"/>
          <w:tab w:val="left" w:pos="993"/>
          <w:tab w:val="left" w:pos="7088"/>
        </w:tabs>
        <w:jc w:val="center"/>
        <w:rPr>
          <w:rFonts w:asciiTheme="minorHAnsi" w:hAnsiTheme="minorHAnsi" w:cstheme="minorHAnsi"/>
          <w:color w:val="auto"/>
          <w:sz w:val="22"/>
          <w:szCs w:val="22"/>
          <w:lang w:eastAsia="cs-CZ"/>
        </w:rPr>
      </w:pPr>
      <w:r>
        <w:rPr>
          <w:rFonts w:asciiTheme="minorHAnsi" w:hAnsiTheme="minorHAnsi" w:cstheme="minorHAnsi"/>
          <w:b/>
          <w:color w:val="auto"/>
          <w:sz w:val="22"/>
          <w:szCs w:val="22"/>
          <w:lang w:eastAsia="cs-CZ"/>
        </w:rPr>
        <w:t>Čl. VII</w:t>
      </w:r>
    </w:p>
    <w:p w14:paraId="280302B0" w14:textId="77777777" w:rsidR="00F863A8" w:rsidRDefault="00F863A8" w:rsidP="00F863A8">
      <w:pPr>
        <w:tabs>
          <w:tab w:val="left" w:pos="567"/>
          <w:tab w:val="left" w:pos="993"/>
          <w:tab w:val="left" w:pos="7088"/>
        </w:tabs>
        <w:jc w:val="center"/>
        <w:rPr>
          <w:rFonts w:asciiTheme="minorHAnsi" w:hAnsiTheme="minorHAnsi" w:cstheme="minorHAnsi"/>
          <w:b/>
          <w:color w:val="auto"/>
          <w:sz w:val="22"/>
          <w:szCs w:val="22"/>
          <w:lang w:eastAsia="cs-CZ"/>
        </w:rPr>
      </w:pPr>
      <w:r>
        <w:rPr>
          <w:rFonts w:asciiTheme="minorHAnsi" w:hAnsiTheme="minorHAnsi" w:cstheme="minorHAnsi"/>
          <w:b/>
          <w:color w:val="auto"/>
          <w:sz w:val="22"/>
          <w:szCs w:val="22"/>
          <w:lang w:eastAsia="cs-CZ"/>
        </w:rPr>
        <w:t>Ostatné zmluvné dojednania</w:t>
      </w:r>
    </w:p>
    <w:p w14:paraId="168AEA90" w14:textId="77777777" w:rsidR="00F863A8" w:rsidRDefault="00F863A8" w:rsidP="00F863A8">
      <w:pPr>
        <w:tabs>
          <w:tab w:val="left" w:pos="567"/>
          <w:tab w:val="left" w:pos="993"/>
          <w:tab w:val="left" w:pos="7088"/>
        </w:tabs>
        <w:jc w:val="center"/>
        <w:rPr>
          <w:rFonts w:asciiTheme="minorHAnsi" w:hAnsiTheme="minorHAnsi" w:cstheme="minorHAnsi"/>
          <w:b/>
          <w:color w:val="auto"/>
          <w:sz w:val="22"/>
          <w:szCs w:val="22"/>
          <w:lang w:eastAsia="cs-CZ"/>
        </w:rPr>
      </w:pPr>
    </w:p>
    <w:p w14:paraId="6A555ADF" w14:textId="77777777" w:rsidR="00F863A8" w:rsidRDefault="00F863A8" w:rsidP="00F863A8">
      <w:pPr>
        <w:pStyle w:val="Odsekzoznamu"/>
        <w:numPr>
          <w:ilvl w:val="0"/>
          <w:numId w:val="28"/>
        </w:numPr>
        <w:tabs>
          <w:tab w:val="left" w:pos="0"/>
          <w:tab w:val="left" w:pos="7088"/>
        </w:tabs>
        <w:ind w:left="426" w:hanging="426"/>
        <w:jc w:val="both"/>
        <w:rPr>
          <w:rFonts w:asciiTheme="minorHAnsi" w:hAnsiTheme="minorHAnsi" w:cs="Calibri"/>
          <w:color w:val="auto"/>
          <w:sz w:val="22"/>
          <w:szCs w:val="22"/>
          <w:lang w:eastAsia="cs-CZ"/>
        </w:rPr>
      </w:pPr>
      <w:r>
        <w:rPr>
          <w:rFonts w:asciiTheme="minorHAnsi" w:hAnsiTheme="minorHAnsi" w:cs="Calibri"/>
          <w:color w:val="auto"/>
          <w:sz w:val="22"/>
          <w:szCs w:val="22"/>
          <w:lang w:eastAsia="cs-CZ"/>
        </w:rPr>
        <w:t>Zmluvné strany sa zaväzujú, že pristúpia na zmenu záväzku v prípadoch, kedy sa po uzavretí Zmluvy zmenia východiskové podklady, rozhodujúce pre uzatvorenie Zmluvy, alebo vzniknú nové požiadavky Objednávateľa. K tejto zmene dôjde len na základe predchádzajúceho písomného dodatku k Zmluve, pokiaľ jeho uzatvorenie nebude v rozpore so zákonom o verejnom obstarávaní.</w:t>
      </w:r>
    </w:p>
    <w:p w14:paraId="678BFE91" w14:textId="77777777" w:rsidR="00F863A8" w:rsidRDefault="00F863A8" w:rsidP="00F863A8">
      <w:pPr>
        <w:pStyle w:val="Odsekzoznamu"/>
        <w:numPr>
          <w:ilvl w:val="0"/>
          <w:numId w:val="28"/>
        </w:numPr>
        <w:tabs>
          <w:tab w:val="left" w:pos="0"/>
          <w:tab w:val="left" w:pos="7088"/>
        </w:tabs>
        <w:ind w:left="426" w:hanging="426"/>
        <w:jc w:val="both"/>
        <w:rPr>
          <w:rFonts w:asciiTheme="minorHAnsi" w:hAnsiTheme="minorHAnsi" w:cs="Calibri"/>
          <w:color w:val="auto"/>
          <w:sz w:val="22"/>
          <w:szCs w:val="22"/>
          <w:lang w:eastAsia="cs-CZ"/>
        </w:rPr>
      </w:pPr>
      <w:r>
        <w:rPr>
          <w:rFonts w:asciiTheme="minorHAnsi" w:hAnsiTheme="minorHAnsi"/>
          <w:color w:val="auto"/>
          <w:sz w:val="22"/>
          <w:szCs w:val="22"/>
        </w:rPr>
        <w:t>Akákoľvek písomná komunikácia medzi Objednávateľom a Zhotoviteľom sa bude uskutočňovať v slovenskom jazyku.</w:t>
      </w:r>
    </w:p>
    <w:p w14:paraId="00B1ED8D" w14:textId="77777777" w:rsidR="00F863A8" w:rsidRDefault="00F863A8" w:rsidP="00F863A8">
      <w:pPr>
        <w:pStyle w:val="Odsekzoznamu"/>
        <w:numPr>
          <w:ilvl w:val="0"/>
          <w:numId w:val="28"/>
        </w:numPr>
        <w:tabs>
          <w:tab w:val="left" w:pos="0"/>
          <w:tab w:val="left" w:pos="7088"/>
        </w:tabs>
        <w:ind w:left="426" w:hanging="426"/>
        <w:jc w:val="both"/>
        <w:rPr>
          <w:rFonts w:asciiTheme="minorHAnsi" w:hAnsiTheme="minorHAnsi" w:cs="Calibri"/>
          <w:color w:val="auto"/>
          <w:sz w:val="22"/>
          <w:szCs w:val="22"/>
          <w:lang w:eastAsia="cs-CZ"/>
        </w:rPr>
      </w:pPr>
      <w:r>
        <w:rPr>
          <w:rFonts w:asciiTheme="minorHAnsi" w:hAnsiTheme="minorHAnsi"/>
          <w:color w:val="auto"/>
          <w:sz w:val="22"/>
          <w:szCs w:val="22"/>
        </w:rPr>
        <w:t xml:space="preserve">Akákoľvek písomná komunikácia medzi Objednávateľom a Zhotoviteľom sa musí uskutočňovať prostredníctvom pošty, e-mailu alebo kuriéra. </w:t>
      </w:r>
    </w:p>
    <w:p w14:paraId="44F2EAC7" w14:textId="5B4F8AC0" w:rsidR="00F863A8" w:rsidRDefault="00F863A8" w:rsidP="00F863A8">
      <w:pPr>
        <w:pStyle w:val="Odsekzoznamu"/>
        <w:numPr>
          <w:ilvl w:val="0"/>
          <w:numId w:val="28"/>
        </w:numPr>
        <w:tabs>
          <w:tab w:val="left" w:pos="0"/>
          <w:tab w:val="left" w:pos="7088"/>
        </w:tabs>
        <w:ind w:left="426" w:hanging="426"/>
        <w:jc w:val="both"/>
        <w:rPr>
          <w:rFonts w:asciiTheme="minorHAnsi" w:hAnsiTheme="minorHAnsi" w:cs="Calibri"/>
          <w:color w:val="auto"/>
          <w:sz w:val="22"/>
          <w:szCs w:val="22"/>
          <w:lang w:eastAsia="cs-CZ"/>
        </w:rPr>
      </w:pPr>
      <w:r>
        <w:rPr>
          <w:rFonts w:asciiTheme="minorHAnsi" w:hAnsiTheme="minorHAnsi"/>
          <w:color w:val="auto"/>
          <w:sz w:val="22"/>
          <w:szCs w:val="22"/>
        </w:rPr>
        <w:t xml:space="preserve">Zhotoviteľ je povinný zaslať každú písomnosť Objednávateľovi aj elektronicky na nasledovné emailové adresy: </w:t>
      </w:r>
      <w:ins w:id="360" w:author="DDTerany" w:date="2022-06-24T09:56:00Z">
        <w:r w:rsidR="006A3447">
          <w:rPr>
            <w:rFonts w:asciiTheme="minorHAnsi" w:hAnsiTheme="minorHAnsi"/>
            <w:color w:val="auto"/>
            <w:sz w:val="22"/>
            <w:szCs w:val="22"/>
          </w:rPr>
          <w:t>ddadssterany</w:t>
        </w:r>
      </w:ins>
      <w:ins w:id="361" w:author="DDTerany" w:date="2022-06-24T09:57:00Z">
        <w:r w:rsidR="006A3447">
          <w:rPr>
            <w:rFonts w:asciiTheme="minorHAnsi" w:hAnsiTheme="minorHAnsi" w:cstheme="minorHAnsi"/>
            <w:color w:val="auto"/>
            <w:sz w:val="22"/>
            <w:szCs w:val="22"/>
          </w:rPr>
          <w:t>@</w:t>
        </w:r>
        <w:r w:rsidR="006A3447">
          <w:rPr>
            <w:rFonts w:asciiTheme="minorHAnsi" w:hAnsiTheme="minorHAnsi"/>
            <w:color w:val="auto"/>
            <w:sz w:val="22"/>
            <w:szCs w:val="22"/>
          </w:rPr>
          <w:t>gmail.com</w:t>
        </w:r>
      </w:ins>
      <w:del w:id="362" w:author="DDTerany" w:date="2022-06-24T09:56:00Z">
        <w:r w:rsidRPr="00770C91" w:rsidDel="006A3447">
          <w:rPr>
            <w:rFonts w:asciiTheme="minorHAnsi" w:hAnsiTheme="minorHAnsi"/>
            <w:color w:val="auto"/>
            <w:sz w:val="22"/>
            <w:szCs w:val="22"/>
            <w:highlight w:val="yellow"/>
          </w:rPr>
          <w:delText>........................................................................</w:delText>
        </w:r>
        <w:r w:rsidDel="006A3447">
          <w:rPr>
            <w:rFonts w:asciiTheme="minorHAnsi" w:hAnsiTheme="minorHAnsi"/>
            <w:color w:val="auto"/>
            <w:sz w:val="22"/>
            <w:szCs w:val="22"/>
          </w:rPr>
          <w:delText xml:space="preserve"> </w:delText>
        </w:r>
      </w:del>
      <w:r>
        <w:rPr>
          <w:rFonts w:asciiTheme="minorHAnsi" w:hAnsiTheme="minorHAnsi"/>
          <w:color w:val="auto"/>
          <w:sz w:val="22"/>
          <w:szCs w:val="22"/>
        </w:rPr>
        <w:t xml:space="preserve">. V prípade zaslania písomnosti emailom je Zhotoviteľ povinný písomnosti doručiť do sídla Objednávateľa do troch pracovných dní aj poštou alebo prostredníctvom kuriéra. </w:t>
      </w:r>
    </w:p>
    <w:p w14:paraId="3625A2BF" w14:textId="77777777" w:rsidR="00F863A8" w:rsidRDefault="00F863A8" w:rsidP="00F863A8">
      <w:pPr>
        <w:pStyle w:val="Odsekzoznamu"/>
        <w:numPr>
          <w:ilvl w:val="0"/>
          <w:numId w:val="28"/>
        </w:numPr>
        <w:tabs>
          <w:tab w:val="left" w:pos="0"/>
          <w:tab w:val="left" w:pos="7088"/>
        </w:tabs>
        <w:ind w:left="426" w:hanging="426"/>
        <w:jc w:val="both"/>
        <w:rPr>
          <w:rFonts w:asciiTheme="minorHAnsi" w:hAnsiTheme="minorHAnsi" w:cs="Calibri"/>
          <w:color w:val="auto"/>
          <w:sz w:val="22"/>
          <w:szCs w:val="22"/>
          <w:lang w:eastAsia="cs-CZ"/>
        </w:rPr>
      </w:pPr>
      <w:r>
        <w:rPr>
          <w:rFonts w:asciiTheme="minorHAnsi" w:hAnsiTheme="minorHAnsi"/>
          <w:color w:val="auto"/>
          <w:sz w:val="22"/>
          <w:szCs w:val="22"/>
        </w:rPr>
        <w:t>Na účely tejto Zmluvy platí, že ak sa písomný právny úkon bude druhej Zmluvnej strane zasielať doporučenou zásielkou prostredníctvom pošty alebo kuriéra, považuje sa tento písomný právny úkon za doručený druhej Zmluvnej strane aj v prípade, ak bude doporučená zásielka vrátená Zmluvnej strane, ktorá ju odoslala. V takomto prípade práva a povinnosti z právneho úkonu začínajú plynúť dňom, v ktorom sa doporučená zásielka vrátila Zmluvnej strane, ktorá ju odoslala.</w:t>
      </w:r>
    </w:p>
    <w:p w14:paraId="5CE13F25" w14:textId="77777777" w:rsidR="00F863A8" w:rsidRDefault="00F863A8" w:rsidP="00F863A8">
      <w:pPr>
        <w:pStyle w:val="Odsekzoznamu"/>
        <w:numPr>
          <w:ilvl w:val="0"/>
          <w:numId w:val="28"/>
        </w:numPr>
        <w:tabs>
          <w:tab w:val="left" w:pos="0"/>
          <w:tab w:val="left" w:pos="7088"/>
        </w:tabs>
        <w:ind w:left="426" w:hanging="426"/>
        <w:jc w:val="both"/>
        <w:rPr>
          <w:rFonts w:asciiTheme="minorHAnsi" w:hAnsiTheme="minorHAnsi" w:cs="Calibri"/>
          <w:color w:val="auto"/>
          <w:sz w:val="22"/>
          <w:szCs w:val="22"/>
          <w:lang w:eastAsia="cs-CZ"/>
        </w:rPr>
      </w:pPr>
      <w:r>
        <w:rPr>
          <w:rFonts w:asciiTheme="minorHAnsi" w:hAnsiTheme="minorHAnsi"/>
          <w:color w:val="auto"/>
          <w:sz w:val="22"/>
          <w:szCs w:val="22"/>
        </w:rPr>
        <w:t>Každá správa, súhlas, schválenie, návrh, podklady, osvedčenie a pod. alebo rozhodnutie akejkoľvek osoby požadované na základe tejto Zmluvy bude vyhotovené v písomnej forme.</w:t>
      </w:r>
    </w:p>
    <w:p w14:paraId="48404C67" w14:textId="77777777" w:rsidR="00F863A8" w:rsidRDefault="00F863A8" w:rsidP="00F863A8">
      <w:pPr>
        <w:pStyle w:val="Odsekzoznamu"/>
        <w:numPr>
          <w:ilvl w:val="0"/>
          <w:numId w:val="28"/>
        </w:numPr>
        <w:tabs>
          <w:tab w:val="left" w:pos="0"/>
          <w:tab w:val="left" w:pos="7088"/>
        </w:tabs>
        <w:ind w:left="426" w:hanging="426"/>
        <w:jc w:val="both"/>
        <w:rPr>
          <w:rFonts w:asciiTheme="minorHAnsi" w:hAnsiTheme="minorHAnsi" w:cs="Calibri"/>
          <w:color w:val="auto"/>
          <w:sz w:val="22"/>
          <w:szCs w:val="22"/>
          <w:lang w:eastAsia="cs-CZ"/>
        </w:rPr>
      </w:pPr>
      <w:r>
        <w:rPr>
          <w:rFonts w:asciiTheme="minorHAnsi" w:hAnsiTheme="minorHAnsi"/>
          <w:color w:val="auto"/>
          <w:sz w:val="22"/>
          <w:szCs w:val="22"/>
        </w:rPr>
        <w:t xml:space="preserve">Všetky ústne pokyny alebo ústne nariadenia sa musia potvrdiť v písomnej forme v lehote troch pracovných dní. </w:t>
      </w:r>
    </w:p>
    <w:p w14:paraId="65BFDCB7" w14:textId="77777777" w:rsidR="00F863A8" w:rsidRDefault="00F863A8" w:rsidP="00F863A8">
      <w:pPr>
        <w:pStyle w:val="Odsekzoznamu"/>
        <w:numPr>
          <w:ilvl w:val="0"/>
          <w:numId w:val="28"/>
        </w:numPr>
        <w:tabs>
          <w:tab w:val="left" w:pos="0"/>
          <w:tab w:val="left" w:pos="7088"/>
        </w:tabs>
        <w:ind w:left="426" w:hanging="426"/>
        <w:jc w:val="both"/>
        <w:rPr>
          <w:rFonts w:asciiTheme="minorHAnsi" w:hAnsiTheme="minorHAnsi" w:cs="Calibri"/>
          <w:color w:val="auto"/>
          <w:sz w:val="22"/>
          <w:szCs w:val="22"/>
          <w:lang w:eastAsia="cs-CZ"/>
        </w:rPr>
      </w:pPr>
      <w:r>
        <w:rPr>
          <w:rFonts w:asciiTheme="minorHAnsi" w:hAnsiTheme="minorHAnsi"/>
          <w:color w:val="auto"/>
          <w:sz w:val="22"/>
          <w:szCs w:val="22"/>
        </w:rPr>
        <w:t xml:space="preserve">Zhotoviteľ sa zaväzuje Predmet </w:t>
      </w:r>
      <w:r>
        <w:rPr>
          <w:rFonts w:asciiTheme="minorHAnsi" w:hAnsiTheme="minorHAnsi" w:cstheme="minorHAnsi"/>
          <w:color w:val="auto"/>
          <w:sz w:val="22"/>
          <w:szCs w:val="22"/>
          <w:lang w:eastAsia="cs-CZ"/>
        </w:rPr>
        <w:t>plnenia</w:t>
      </w:r>
      <w:r>
        <w:rPr>
          <w:rFonts w:asciiTheme="minorHAnsi" w:hAnsiTheme="minorHAnsi"/>
          <w:color w:val="auto"/>
          <w:sz w:val="22"/>
          <w:szCs w:val="22"/>
        </w:rPr>
        <w:t xml:space="preserve"> alebo niektorú z jeho častí nepoužiť bez súhlasu Objednávateľa na iné účely ako tie, ktoré sú uvedené v tejto Zmluve. Ustanovenia osobitných všeobecne záväzných právnych predpisov platných a účinných v Slovenskej republike tým nie sú dotknuté.</w:t>
      </w:r>
    </w:p>
    <w:p w14:paraId="0C833565" w14:textId="4DCBE416" w:rsidR="00F863A8" w:rsidRDefault="00F863A8" w:rsidP="00F863A8">
      <w:pPr>
        <w:pStyle w:val="Odsekzoznamu"/>
        <w:numPr>
          <w:ilvl w:val="0"/>
          <w:numId w:val="28"/>
        </w:numPr>
        <w:tabs>
          <w:tab w:val="left" w:pos="0"/>
          <w:tab w:val="left" w:pos="7088"/>
        </w:tabs>
        <w:ind w:left="426" w:hanging="426"/>
        <w:jc w:val="both"/>
        <w:rPr>
          <w:rFonts w:asciiTheme="minorHAnsi" w:hAnsiTheme="minorHAnsi" w:cs="Calibri"/>
          <w:color w:val="auto"/>
          <w:sz w:val="22"/>
          <w:szCs w:val="22"/>
          <w:lang w:eastAsia="cs-CZ"/>
        </w:rPr>
      </w:pPr>
      <w:r>
        <w:rPr>
          <w:rFonts w:asciiTheme="minorHAnsi" w:hAnsiTheme="minorHAnsi"/>
          <w:color w:val="auto"/>
          <w:sz w:val="22"/>
          <w:szCs w:val="22"/>
        </w:rPr>
        <w:t xml:space="preserve">Zhotoviteľ je oprávnený použiť skutočnosť, že vykonal Dielo, Inžiniersku činnosť alebo činnosť </w:t>
      </w:r>
      <w:r w:rsidR="00A51E8F">
        <w:rPr>
          <w:rFonts w:asciiTheme="minorHAnsi" w:hAnsiTheme="minorHAnsi"/>
          <w:color w:val="auto"/>
          <w:sz w:val="22"/>
          <w:szCs w:val="22"/>
        </w:rPr>
        <w:t>odborného a</w:t>
      </w:r>
      <w:r>
        <w:rPr>
          <w:rFonts w:asciiTheme="minorHAnsi" w:hAnsiTheme="minorHAnsi"/>
          <w:color w:val="auto"/>
          <w:sz w:val="22"/>
          <w:szCs w:val="22"/>
        </w:rPr>
        <w:t>utorského do</w:t>
      </w:r>
      <w:r w:rsidR="00A51E8F">
        <w:rPr>
          <w:rFonts w:asciiTheme="minorHAnsi" w:hAnsiTheme="minorHAnsi"/>
          <w:color w:val="auto"/>
          <w:sz w:val="22"/>
          <w:szCs w:val="22"/>
        </w:rPr>
        <w:t xml:space="preserve">hľadu </w:t>
      </w:r>
      <w:r>
        <w:rPr>
          <w:rFonts w:asciiTheme="minorHAnsi" w:hAnsiTheme="minorHAnsi"/>
          <w:color w:val="auto"/>
          <w:sz w:val="22"/>
          <w:szCs w:val="22"/>
        </w:rPr>
        <w:t>na referencie. Musí však pritom chrániť oprávnené záujmy Objednávateľa. Ustanovenia osobitných všeobecne záväzných právnych predpisov platných a účinných v Slovenskej republike, tým nie sú dotknuté.</w:t>
      </w:r>
    </w:p>
    <w:p w14:paraId="20A42029" w14:textId="77777777" w:rsidR="00F863A8" w:rsidRDefault="00F863A8" w:rsidP="00F863A8">
      <w:pPr>
        <w:pStyle w:val="Odsekzoznamu"/>
        <w:numPr>
          <w:ilvl w:val="0"/>
          <w:numId w:val="28"/>
        </w:numPr>
        <w:tabs>
          <w:tab w:val="left" w:pos="0"/>
          <w:tab w:val="left" w:pos="7088"/>
        </w:tabs>
        <w:ind w:left="426" w:hanging="426"/>
        <w:jc w:val="both"/>
        <w:rPr>
          <w:rFonts w:asciiTheme="minorHAnsi" w:hAnsiTheme="minorHAnsi" w:cs="Calibri"/>
          <w:color w:val="auto"/>
          <w:sz w:val="22"/>
          <w:szCs w:val="22"/>
          <w:lang w:eastAsia="cs-CZ"/>
        </w:rPr>
      </w:pPr>
      <w:r>
        <w:rPr>
          <w:rFonts w:asciiTheme="minorHAnsi" w:hAnsiTheme="minorHAnsi"/>
          <w:color w:val="auto"/>
          <w:sz w:val="22"/>
          <w:szCs w:val="22"/>
        </w:rPr>
        <w:lastRenderedPageBreak/>
        <w:t>Zhotoviteľ sa zaväzuje, že sa zúčastní územného (v prípade nevyhnutnej potreby), stavebného, kolaudačného konania a na základe písomnej výzvy Objednávateľa aj všetkých rokovaní, stretnutí s verejnosťou a pod.</w:t>
      </w:r>
    </w:p>
    <w:p w14:paraId="53728EC6" w14:textId="77777777" w:rsidR="00F863A8" w:rsidRDefault="00F863A8" w:rsidP="00F863A8">
      <w:pPr>
        <w:pStyle w:val="Odsekzoznamu"/>
        <w:numPr>
          <w:ilvl w:val="0"/>
          <w:numId w:val="28"/>
        </w:numPr>
        <w:tabs>
          <w:tab w:val="left" w:pos="0"/>
          <w:tab w:val="left" w:pos="7088"/>
        </w:tabs>
        <w:ind w:left="426" w:hanging="426"/>
        <w:jc w:val="both"/>
        <w:rPr>
          <w:rFonts w:asciiTheme="minorHAnsi" w:hAnsiTheme="minorHAnsi" w:cs="Calibri"/>
          <w:color w:val="auto"/>
          <w:sz w:val="22"/>
          <w:szCs w:val="22"/>
          <w:lang w:eastAsia="cs-CZ"/>
        </w:rPr>
      </w:pPr>
      <w:r>
        <w:rPr>
          <w:rFonts w:asciiTheme="minorHAnsi" w:hAnsiTheme="minorHAnsi"/>
          <w:color w:val="auto"/>
          <w:sz w:val="22"/>
          <w:szCs w:val="22"/>
        </w:rPr>
        <w:t>Zhotoviteľ nesmie Predmet plnenia podľa tejto Zmluvy ako celok odovzdať na vykonanie inému subjektu. Časť Predmetu plnenia podľa tejto Zmluvy môže odovzdať na vykonanie svojmu subdodávateľovi uvedenému v zozname subdodávateľov, ktorý tvorí prílohu č. 2 tejto Zmluvy.</w:t>
      </w:r>
    </w:p>
    <w:p w14:paraId="6CDC1F83" w14:textId="77777777" w:rsidR="00F863A8" w:rsidRDefault="00F863A8" w:rsidP="00F863A8">
      <w:pPr>
        <w:pStyle w:val="Odsekzoznamu"/>
        <w:widowControl/>
        <w:numPr>
          <w:ilvl w:val="0"/>
          <w:numId w:val="28"/>
        </w:numPr>
        <w:autoSpaceDE w:val="0"/>
        <w:autoSpaceDN w:val="0"/>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Zhotoviteľ predkladá v prílohe č. 2 tejto Zmluvy zoznam všetkých svojich subdodávateľov s uvedením  jeho identifikačných údajov, predmetu subdodávky a údajov o osobe oprávnenej konať za každého subdodávateľa v rozsahu meno a priezvisko, adresa pobytu, dátum narodenia. Zhotoviteľ ku každému subdodávateľovi zároveň predkladá dôkaz o oprávnení na príslušné plnenie predmetu zákazky podľa § 32 ods. 1 písm. e) ZVO a dôkaz o zápise do registra partnerov verejného sektora, ak zákon pre takéhoto subdodávateľa tento zápis vyžaduje. Až do splnenia všetkých záväzkov vyplývajúcich z tejto Zmluvy je Zhotoviteľ povinný oznámiť Objednávateľovi akúkoľvek zmenu údajov o subdodávateľovi. </w:t>
      </w:r>
    </w:p>
    <w:p w14:paraId="53B1DFC5" w14:textId="77777777" w:rsidR="00F863A8" w:rsidRDefault="00F863A8" w:rsidP="00F863A8">
      <w:pPr>
        <w:pStyle w:val="Odsekzoznamu"/>
        <w:widowControl/>
        <w:numPr>
          <w:ilvl w:val="0"/>
          <w:numId w:val="28"/>
        </w:numPr>
        <w:autoSpaceDE w:val="0"/>
        <w:autoSpaceDN w:val="0"/>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Zhotoviteľ je oprávnený kedykoľvek počas trvania tejto Zmluvy vymeniť ktoréhokoľvek subdodávateľa, a to za predpokladu, že nový subdodávateľ disponuje oprávnením na príslušné plnenie Zmluvy podľa § 32 ods. 1 písm. e) ZVO, ako aj spĺňa povinnosť zápisu do registra partnerov verejného sektora, ak zákon pre takéhoto subdodávateľa tento zápis vyžaduje. Najneskôr 7 dní pred prijatím subdodávky od nového subdodávateľa, alebo od uzavretia zmluvného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všetkých záväzkov vyplývajúcich z tejto Zmluvy je Zhotoviteľ povinný oznámiť objednávateľovi akúkoľvek zmenu údajov o novom subdodávateľovi.</w:t>
      </w:r>
    </w:p>
    <w:p w14:paraId="69E27A15" w14:textId="77777777" w:rsidR="00F863A8" w:rsidRDefault="00F863A8" w:rsidP="00F863A8">
      <w:pPr>
        <w:pStyle w:val="Odsekzoznamu"/>
        <w:widowControl/>
        <w:numPr>
          <w:ilvl w:val="0"/>
          <w:numId w:val="28"/>
        </w:numPr>
        <w:ind w:left="426" w:hanging="426"/>
        <w:jc w:val="both"/>
        <w:rPr>
          <w:rFonts w:asciiTheme="minorHAnsi" w:hAnsiTheme="minorHAnsi"/>
          <w:color w:val="auto"/>
          <w:sz w:val="22"/>
          <w:szCs w:val="22"/>
        </w:rPr>
      </w:pPr>
      <w:r>
        <w:rPr>
          <w:rFonts w:asciiTheme="minorHAnsi" w:hAnsiTheme="minorHAnsi"/>
          <w:color w:val="auto"/>
          <w:sz w:val="22"/>
          <w:szCs w:val="22"/>
        </w:rPr>
        <w:t>Osoba, ktorá sa má stať subdodávateľom, sa subdodávateľom stáva podľa tejto Zmluvy schválením zo strany Objednávateľa, ktoré sa učiní podpisom nového navrhovaného znenia Zoznamu subdodávateľov vo forme dodatku k Zmluve. Objednávateľ je oprávnený subdodávateľa odmietnuť z dôvodu pochybnosti o schopnosti riadneho plnenia Zmluvy, ktoré zadefinuje. Odmietnutie sa Zhotoviteľ zaväzuje bez výhrad rešpektovať.</w:t>
      </w:r>
    </w:p>
    <w:p w14:paraId="30725896" w14:textId="77777777" w:rsidR="00F863A8" w:rsidRDefault="00F863A8" w:rsidP="00F863A8">
      <w:pPr>
        <w:pStyle w:val="Odsekzoznamu"/>
        <w:widowControl/>
        <w:numPr>
          <w:ilvl w:val="0"/>
          <w:numId w:val="28"/>
        </w:numPr>
        <w:autoSpaceDE w:val="0"/>
        <w:autoSpaceDN w:val="0"/>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Povinnosti uvedené v ods. 12 a 13 tohto článku Zmluvy nie je Zhotoviteľ povinný plniť v prípade subdodávateľov, ktorí mu dodávajú tovary.</w:t>
      </w:r>
    </w:p>
    <w:p w14:paraId="2DBD4DFB" w14:textId="77777777" w:rsidR="00F863A8" w:rsidRPr="003A6D60" w:rsidRDefault="00F863A8" w:rsidP="00F863A8">
      <w:pPr>
        <w:pStyle w:val="Zkladntext"/>
        <w:widowControl w:val="0"/>
        <w:numPr>
          <w:ilvl w:val="0"/>
          <w:numId w:val="28"/>
        </w:numPr>
        <w:tabs>
          <w:tab w:val="left" w:pos="567"/>
          <w:tab w:val="left" w:pos="1897"/>
          <w:tab w:val="left" w:pos="3572"/>
        </w:tabs>
        <w:autoSpaceDE w:val="0"/>
        <w:autoSpaceDN w:val="0"/>
        <w:spacing w:after="0"/>
        <w:ind w:left="426" w:hanging="426"/>
        <w:jc w:val="both"/>
        <w:rPr>
          <w:rFonts w:asciiTheme="minorHAnsi" w:hAnsiTheme="minorHAnsi"/>
        </w:rPr>
      </w:pPr>
      <w:r>
        <w:rPr>
          <w:rFonts w:asciiTheme="minorHAnsi" w:hAnsiTheme="minorHAnsi"/>
        </w:rPr>
        <w:t>Zhotoviteľ je oprávnený plniť Predmet plnenia podľa tejto Zmluvy výlučne prostredníctvom subdodávateľov podľa tohto článku Zmluvy. Za plnenie subdodávateľa zodpovedá Zhotoviteľ ako za plnenie vlastné a to v plnom rozsahu. Zhotoviteľ je ďalej povinný vykonávať všetky činnosti podľa tejto Zmluvy, čo platí aj pre prípady, ak tieto vykonáva prostredníctvom subdodávateľa, len na to dostatočne odborne kvalifikovanými osobami. Pokiaľ Zhotoviteľ v procese verejného obstarávania uviedol na preukázanie splnenia akejkoľvek kvalifikácie konkrétnu fyzickú osobu (ďalej len „</w:t>
      </w:r>
      <w:r>
        <w:rPr>
          <w:rFonts w:asciiTheme="minorHAnsi" w:hAnsiTheme="minorHAnsi"/>
          <w:b/>
        </w:rPr>
        <w:t>Expert</w:t>
      </w:r>
      <w:r>
        <w:rPr>
          <w:rFonts w:asciiTheme="minorHAnsi" w:hAnsiTheme="minorHAnsi"/>
        </w:rPr>
        <w:t xml:space="preserve">“), je povinný zabezpečiť, aby v tomu zodpovedajúcom rozsahu vykonával príslušné činnosti tento Expert a v prípade nemožnosti vykonávania činnosti týmto Expertom, je Zhotoviteľ povinný zabezpečiť nahradenie Experta inou osobou s prinajmenšom rovnakou kvalifikáciu, o čom bezodkladne písomne upovedomí Objednávateľa aj s preukázaním kvalifikácie. Takúto náhradnú osobu je Objednávateľ z dôvodov nedostatočnej kvalifikácie oprávnený do 10 dní od oznámenia odmietnuť a Zhotoviteľ je za rovnakých podmienok povinný nahradiť osobu Experta. V súvislosti s plnením tejto Zmluvy a všetkými činnosťami sa Zhotoviteľ zaväzuje postupovať v striktnom súlade s ust. § 34 ods. 3 ZVO a ust. § 41 ods. 1 písm. b) ZVO a je povinný zabezpečiť, aby všetci subdodávatelia a Experti spĺňali podmienky v zmysle predmetných ustanovení a tieto dodržiavali počas celého trvania Zmluvy.      </w:t>
      </w:r>
    </w:p>
    <w:p w14:paraId="526567B4" w14:textId="77777777" w:rsidR="00F863A8" w:rsidRDefault="00F863A8" w:rsidP="00F863A8">
      <w:pPr>
        <w:tabs>
          <w:tab w:val="left" w:pos="0"/>
          <w:tab w:val="left" w:pos="7088"/>
        </w:tabs>
        <w:jc w:val="both"/>
        <w:rPr>
          <w:rFonts w:asciiTheme="minorHAnsi" w:hAnsiTheme="minorHAnsi" w:cs="Calibri"/>
          <w:color w:val="auto"/>
          <w:sz w:val="22"/>
          <w:szCs w:val="22"/>
          <w:lang w:eastAsia="cs-CZ"/>
        </w:rPr>
      </w:pPr>
    </w:p>
    <w:p w14:paraId="01CA21DE" w14:textId="77777777" w:rsidR="00D37C9D" w:rsidRDefault="00D37C9D" w:rsidP="00F863A8">
      <w:pPr>
        <w:jc w:val="center"/>
        <w:rPr>
          <w:rFonts w:asciiTheme="minorHAnsi" w:hAnsiTheme="minorHAnsi" w:cs="Calibri"/>
          <w:b/>
          <w:color w:val="auto"/>
          <w:sz w:val="22"/>
          <w:szCs w:val="22"/>
          <w:lang w:eastAsia="cs-CZ"/>
        </w:rPr>
      </w:pPr>
    </w:p>
    <w:p w14:paraId="663E4D02" w14:textId="77777777" w:rsidR="00C138F1" w:rsidRDefault="00C138F1" w:rsidP="00F863A8">
      <w:pPr>
        <w:jc w:val="center"/>
        <w:rPr>
          <w:rFonts w:asciiTheme="minorHAnsi" w:hAnsiTheme="minorHAnsi" w:cs="Calibri"/>
          <w:b/>
          <w:color w:val="auto"/>
          <w:sz w:val="22"/>
          <w:szCs w:val="22"/>
          <w:lang w:eastAsia="cs-CZ"/>
        </w:rPr>
      </w:pPr>
    </w:p>
    <w:p w14:paraId="1CD1FE05" w14:textId="77777777" w:rsidR="00C138F1" w:rsidRDefault="00C138F1" w:rsidP="00F863A8">
      <w:pPr>
        <w:jc w:val="center"/>
        <w:rPr>
          <w:rFonts w:asciiTheme="minorHAnsi" w:hAnsiTheme="minorHAnsi" w:cs="Calibri"/>
          <w:b/>
          <w:color w:val="auto"/>
          <w:sz w:val="22"/>
          <w:szCs w:val="22"/>
          <w:lang w:eastAsia="cs-CZ"/>
        </w:rPr>
      </w:pPr>
    </w:p>
    <w:p w14:paraId="1CDD1C9B" w14:textId="77777777" w:rsidR="00C138F1" w:rsidRDefault="00C138F1" w:rsidP="00F863A8">
      <w:pPr>
        <w:jc w:val="center"/>
        <w:rPr>
          <w:rFonts w:asciiTheme="minorHAnsi" w:hAnsiTheme="minorHAnsi" w:cs="Calibri"/>
          <w:b/>
          <w:color w:val="auto"/>
          <w:sz w:val="22"/>
          <w:szCs w:val="22"/>
          <w:lang w:eastAsia="cs-CZ"/>
        </w:rPr>
      </w:pPr>
    </w:p>
    <w:p w14:paraId="17485636" w14:textId="3F0AD012" w:rsidR="00F863A8" w:rsidRDefault="00F863A8" w:rsidP="00F863A8">
      <w:pPr>
        <w:jc w:val="center"/>
        <w:rPr>
          <w:rFonts w:asciiTheme="minorHAnsi" w:hAnsiTheme="minorHAnsi" w:cs="Calibri"/>
          <w:b/>
          <w:color w:val="auto"/>
          <w:sz w:val="22"/>
          <w:szCs w:val="22"/>
          <w:lang w:eastAsia="cs-CZ"/>
        </w:rPr>
      </w:pPr>
      <w:r>
        <w:rPr>
          <w:rFonts w:asciiTheme="minorHAnsi" w:hAnsiTheme="minorHAnsi" w:cs="Calibri"/>
          <w:b/>
          <w:color w:val="auto"/>
          <w:sz w:val="22"/>
          <w:szCs w:val="22"/>
          <w:lang w:eastAsia="cs-CZ"/>
        </w:rPr>
        <w:t>Čl. VIII</w:t>
      </w:r>
    </w:p>
    <w:p w14:paraId="4D2005B8" w14:textId="77777777" w:rsidR="00F863A8" w:rsidRDefault="00F863A8" w:rsidP="00F863A8">
      <w:pPr>
        <w:jc w:val="center"/>
        <w:rPr>
          <w:rFonts w:asciiTheme="minorHAnsi" w:hAnsiTheme="minorHAnsi" w:cs="Calibri"/>
          <w:b/>
          <w:color w:val="auto"/>
          <w:sz w:val="22"/>
          <w:szCs w:val="22"/>
          <w:lang w:eastAsia="cs-CZ"/>
        </w:rPr>
      </w:pPr>
      <w:r>
        <w:rPr>
          <w:rFonts w:asciiTheme="minorHAnsi" w:hAnsiTheme="minorHAnsi" w:cs="Calibri"/>
          <w:b/>
          <w:color w:val="auto"/>
          <w:sz w:val="22"/>
          <w:szCs w:val="22"/>
          <w:lang w:eastAsia="cs-CZ"/>
        </w:rPr>
        <w:t>Záverečné ustanovenia</w:t>
      </w:r>
    </w:p>
    <w:p w14:paraId="60885535" w14:textId="77777777" w:rsidR="00F863A8" w:rsidRDefault="00F863A8" w:rsidP="00F863A8">
      <w:pPr>
        <w:jc w:val="center"/>
        <w:rPr>
          <w:rFonts w:asciiTheme="minorHAnsi" w:hAnsiTheme="minorHAnsi" w:cs="Calibri"/>
          <w:b/>
          <w:color w:val="auto"/>
          <w:sz w:val="22"/>
          <w:szCs w:val="22"/>
          <w:lang w:eastAsia="cs-CZ"/>
        </w:rPr>
      </w:pPr>
    </w:p>
    <w:p w14:paraId="6939CBA3" w14:textId="77777777" w:rsidR="00F863A8" w:rsidRDefault="00F863A8" w:rsidP="00F863A8">
      <w:pPr>
        <w:pStyle w:val="Odsekzoznamu"/>
        <w:widowControl/>
        <w:numPr>
          <w:ilvl w:val="0"/>
          <w:numId w:val="29"/>
        </w:numPr>
        <w:ind w:left="426" w:hanging="426"/>
        <w:jc w:val="both"/>
        <w:rPr>
          <w:rFonts w:asciiTheme="minorHAnsi" w:hAnsiTheme="minorHAnsi" w:cs="Calibri"/>
          <w:color w:val="auto"/>
          <w:sz w:val="22"/>
          <w:szCs w:val="22"/>
          <w:lang w:eastAsia="cs-CZ"/>
        </w:rPr>
      </w:pPr>
      <w:r>
        <w:rPr>
          <w:rFonts w:asciiTheme="minorHAnsi" w:hAnsiTheme="minorHAnsi" w:cs="Calibri"/>
          <w:color w:val="auto"/>
          <w:sz w:val="22"/>
          <w:szCs w:val="22"/>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69460FF1" w14:textId="77777777" w:rsidR="00F863A8" w:rsidRDefault="00F863A8" w:rsidP="00F863A8">
      <w:pPr>
        <w:pStyle w:val="Odsekzoznamu"/>
        <w:widowControl/>
        <w:numPr>
          <w:ilvl w:val="0"/>
          <w:numId w:val="29"/>
        </w:numPr>
        <w:ind w:left="426" w:hanging="426"/>
        <w:jc w:val="both"/>
        <w:rPr>
          <w:rFonts w:asciiTheme="minorHAnsi" w:hAnsiTheme="minorHAnsi" w:cs="Calibri"/>
          <w:color w:val="auto"/>
          <w:sz w:val="22"/>
          <w:szCs w:val="22"/>
          <w:lang w:eastAsia="cs-CZ"/>
        </w:rPr>
      </w:pPr>
      <w:r>
        <w:rPr>
          <w:rFonts w:asciiTheme="minorHAnsi" w:hAnsiTheme="minorHAnsi" w:cs="Calibri"/>
          <w:color w:val="auto"/>
          <w:sz w:val="22"/>
          <w:szCs w:val="22"/>
          <w:lang w:eastAsia="cs-CZ"/>
        </w:rPr>
        <w:t>Túto Zmluvu možno meniť a dopĺňať len očíslovanými písomnými dodatkami podpísanými oprávnenými zástupcami Zmluvných strán.</w:t>
      </w:r>
    </w:p>
    <w:p w14:paraId="3FDE87B0" w14:textId="77777777" w:rsidR="00F863A8" w:rsidRDefault="00F863A8" w:rsidP="00F863A8">
      <w:pPr>
        <w:pStyle w:val="Odsekzoznamu"/>
        <w:widowControl/>
        <w:numPr>
          <w:ilvl w:val="0"/>
          <w:numId w:val="29"/>
        </w:numPr>
        <w:ind w:left="426" w:hanging="426"/>
        <w:jc w:val="both"/>
        <w:rPr>
          <w:rFonts w:asciiTheme="minorHAnsi" w:hAnsiTheme="minorHAnsi" w:cs="Calibri"/>
          <w:color w:val="auto"/>
          <w:sz w:val="22"/>
          <w:szCs w:val="22"/>
          <w:lang w:eastAsia="cs-CZ"/>
        </w:rPr>
      </w:pPr>
      <w:r>
        <w:rPr>
          <w:rFonts w:asciiTheme="minorHAnsi" w:hAnsiTheme="minorHAnsi" w:cs="Calibri"/>
          <w:color w:val="auto"/>
          <w:sz w:val="22"/>
          <w:szCs w:val="22"/>
          <w:lang w:eastAsia="cs-CZ"/>
        </w:rPr>
        <w:t>Táto Zmluva je vyhotovená v štyroch rovnopisoch, pre Objednávateľa v dvoch vyhotoveniach (rovnopisoch), pre Zhotoviteľa v dvoch vyhotoveniach (rovnopisoch).</w:t>
      </w:r>
    </w:p>
    <w:p w14:paraId="57083D6F" w14:textId="77777777" w:rsidR="00F863A8" w:rsidRDefault="00F863A8" w:rsidP="00F863A8">
      <w:pPr>
        <w:pStyle w:val="Odsekzoznamu"/>
        <w:widowControl/>
        <w:numPr>
          <w:ilvl w:val="0"/>
          <w:numId w:val="29"/>
        </w:numPr>
        <w:ind w:left="426" w:hanging="426"/>
        <w:jc w:val="both"/>
        <w:rPr>
          <w:rFonts w:asciiTheme="minorHAnsi" w:hAnsiTheme="minorHAnsi" w:cs="Calibri"/>
          <w:color w:val="auto"/>
          <w:sz w:val="22"/>
          <w:szCs w:val="22"/>
          <w:lang w:eastAsia="cs-CZ"/>
        </w:rPr>
      </w:pPr>
      <w:r>
        <w:rPr>
          <w:rFonts w:asciiTheme="minorHAnsi" w:hAnsiTheme="minorHAnsi" w:cs="Calibri"/>
          <w:color w:val="auto"/>
          <w:sz w:val="22"/>
          <w:szCs w:val="22"/>
          <w:lang w:eastAsia="cs-CZ"/>
        </w:rPr>
        <w:t>Zmluvné strany prehlasujú, že budú spolupracovať tak, aby bol predmet Zmluvy splnený v najlepšej možnej miere. Za týmto účelom sa budú Zmluvné strany bez omeškania vzájomne informovať o všetkých okolnostiach, ktoré by bránili riadnemu splneniu predmetu Zmluvy.</w:t>
      </w:r>
    </w:p>
    <w:p w14:paraId="7229A4A3" w14:textId="77777777" w:rsidR="00F863A8" w:rsidRDefault="00F863A8" w:rsidP="00F863A8">
      <w:pPr>
        <w:pStyle w:val="Odsekzoznamu"/>
        <w:widowControl/>
        <w:numPr>
          <w:ilvl w:val="0"/>
          <w:numId w:val="29"/>
        </w:numPr>
        <w:ind w:left="426" w:hanging="426"/>
        <w:jc w:val="both"/>
        <w:rPr>
          <w:rFonts w:asciiTheme="minorHAnsi" w:hAnsiTheme="minorHAnsi" w:cs="Calibri"/>
          <w:color w:val="auto"/>
          <w:sz w:val="22"/>
          <w:szCs w:val="22"/>
          <w:lang w:eastAsia="cs-CZ"/>
        </w:rPr>
      </w:pPr>
      <w:r>
        <w:rPr>
          <w:rFonts w:asciiTheme="minorHAnsi" w:hAnsiTheme="minorHAnsi" w:cs="Calibri"/>
          <w:color w:val="auto"/>
          <w:sz w:val="22"/>
          <w:szCs w:val="22"/>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14:paraId="429DEED6" w14:textId="77777777" w:rsidR="00F863A8" w:rsidRDefault="00F863A8" w:rsidP="00F863A8">
      <w:pPr>
        <w:pStyle w:val="Odsekzoznamu"/>
        <w:widowControl/>
        <w:numPr>
          <w:ilvl w:val="0"/>
          <w:numId w:val="29"/>
        </w:numPr>
        <w:ind w:left="426" w:hanging="426"/>
        <w:jc w:val="both"/>
        <w:rPr>
          <w:rFonts w:asciiTheme="minorHAnsi" w:hAnsiTheme="minorHAnsi" w:cs="Calibri"/>
          <w:color w:val="auto"/>
          <w:sz w:val="22"/>
          <w:szCs w:val="22"/>
          <w:lang w:eastAsia="cs-CZ"/>
        </w:rPr>
      </w:pPr>
      <w:r>
        <w:rPr>
          <w:rFonts w:asciiTheme="minorHAnsi" w:hAnsiTheme="minorHAnsi" w:cs="Calibri"/>
          <w:color w:val="auto"/>
          <w:sz w:val="22"/>
          <w:szCs w:val="22"/>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3FE057B1" w14:textId="77777777" w:rsidR="00F863A8" w:rsidRDefault="00F863A8" w:rsidP="00F863A8">
      <w:pPr>
        <w:pStyle w:val="Odsekzoznamu"/>
        <w:widowControl/>
        <w:numPr>
          <w:ilvl w:val="0"/>
          <w:numId w:val="29"/>
        </w:numPr>
        <w:ind w:left="426" w:hanging="426"/>
        <w:jc w:val="both"/>
        <w:rPr>
          <w:rFonts w:asciiTheme="minorHAnsi" w:hAnsiTheme="minorHAnsi" w:cs="Calibri"/>
          <w:color w:val="auto"/>
          <w:sz w:val="22"/>
          <w:szCs w:val="22"/>
          <w:lang w:eastAsia="cs-CZ"/>
        </w:rPr>
      </w:pPr>
      <w:r>
        <w:rPr>
          <w:rFonts w:asciiTheme="minorHAnsi" w:hAnsiTheme="minorHAnsi" w:cs="Calibri"/>
          <w:color w:val="auto"/>
          <w:sz w:val="22"/>
          <w:szCs w:val="22"/>
          <w:lang w:eastAsia="cs-CZ"/>
        </w:rPr>
        <w:t xml:space="preserve">Táto Zmluva nadobúda platnosť dňom jej podpisu oprávnenými zástupcami Zmluvných strán a účinnosť dňom nasledujúcim po dni jej zverejnenia na webovom sídle Objednávateľa v zmysle §47a zákona č. 40/1964 Zb. Občianskeho zákonníka v platnom znení a § 5a zákona č. 211/2000 Z. z. o slobodnom prístupe k informáciám a o zmene a doplnení niektorých zákonov (zákon o slobode informácií) v znení neskorších predpisov. </w:t>
      </w:r>
    </w:p>
    <w:p w14:paraId="1C90F3E0" w14:textId="77777777" w:rsidR="00F863A8" w:rsidRDefault="00F863A8" w:rsidP="00F863A8">
      <w:pPr>
        <w:pStyle w:val="Odsekzoznamu"/>
        <w:widowControl/>
        <w:numPr>
          <w:ilvl w:val="0"/>
          <w:numId w:val="29"/>
        </w:numPr>
        <w:ind w:left="426" w:hanging="426"/>
        <w:jc w:val="both"/>
        <w:rPr>
          <w:rFonts w:asciiTheme="minorHAnsi" w:hAnsiTheme="minorHAnsi" w:cs="Calibri"/>
          <w:color w:val="auto"/>
          <w:sz w:val="22"/>
          <w:szCs w:val="22"/>
          <w:lang w:eastAsia="cs-CZ"/>
        </w:rPr>
      </w:pPr>
      <w:r>
        <w:rPr>
          <w:rFonts w:asciiTheme="minorHAnsi" w:hAnsiTheme="minorHAnsi" w:cs="Calibri"/>
          <w:color w:val="auto"/>
          <w:sz w:val="22"/>
          <w:szCs w:val="22"/>
          <w:lang w:eastAsia="cs-CZ"/>
        </w:rPr>
        <w:t>Akékoľvek ustanovenie tejto Zmluvy, ktoré je alebo sa stane neplatným, nezákonným alebo nevynútiteľným podľa platného práva, bude neúčinné len v rozsahu, v akom túto neplatnosť, nezákonnosť alebo nedostatok či stratu vynútiteľnosti postihuje právo, bez akéhokoľvek vplyvu na zostávajúce ustanovenia Zmluvy. Zmluvné strany sa zaväzujú nahradiť takéto ustanovenie novým ustanovením, ktoré bude platné a účinné a bude čo najlepšie zodpovedať jeho pôvodne zamýšľanému účelu.</w:t>
      </w:r>
    </w:p>
    <w:p w14:paraId="7FE8924A" w14:textId="77777777" w:rsidR="00F863A8" w:rsidRDefault="00F863A8" w:rsidP="00F863A8">
      <w:pPr>
        <w:pStyle w:val="Odsekzoznamu"/>
        <w:widowControl/>
        <w:numPr>
          <w:ilvl w:val="0"/>
          <w:numId w:val="29"/>
        </w:numPr>
        <w:ind w:left="426" w:hanging="426"/>
        <w:jc w:val="both"/>
        <w:rPr>
          <w:rFonts w:asciiTheme="minorHAnsi" w:hAnsiTheme="minorHAnsi" w:cs="Calibri"/>
          <w:color w:val="auto"/>
          <w:sz w:val="22"/>
          <w:szCs w:val="22"/>
          <w:lang w:eastAsia="cs-CZ"/>
        </w:rPr>
      </w:pPr>
      <w:r>
        <w:rPr>
          <w:rFonts w:asciiTheme="minorHAnsi" w:hAnsiTheme="minorHAnsi" w:cs="Calibri"/>
          <w:color w:val="auto"/>
          <w:sz w:val="22"/>
          <w:szCs w:val="22"/>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184130BF" w14:textId="77777777" w:rsidR="00F863A8" w:rsidRDefault="00F863A8" w:rsidP="00F863A8">
      <w:pPr>
        <w:pStyle w:val="Odsekzoznamu"/>
        <w:widowControl/>
        <w:numPr>
          <w:ilvl w:val="0"/>
          <w:numId w:val="29"/>
        </w:numPr>
        <w:ind w:left="426" w:hanging="426"/>
        <w:jc w:val="both"/>
        <w:rPr>
          <w:rFonts w:asciiTheme="minorHAnsi" w:hAnsiTheme="minorHAnsi"/>
          <w:color w:val="auto"/>
          <w:sz w:val="22"/>
          <w:szCs w:val="22"/>
        </w:rPr>
      </w:pPr>
      <w:r>
        <w:rPr>
          <w:rFonts w:asciiTheme="minorHAnsi" w:hAnsiTheme="minorHAnsi"/>
          <w:color w:val="auto"/>
          <w:sz w:val="22"/>
          <w:szCs w:val="22"/>
        </w:rPr>
        <w:t xml:space="preserve">Zhotoviteľ sa zaväzuje byť riadne zapísaný v registri partnerov verejného sektora po dobu trvania tejto Zmluvy, ak mu taká povinnosť vyplýva zo </w:t>
      </w:r>
      <w:r>
        <w:rPr>
          <w:rFonts w:asciiTheme="minorHAnsi" w:hAnsiTheme="minorHAnsi"/>
          <w:iCs/>
          <w:color w:val="auto"/>
          <w:sz w:val="22"/>
          <w:szCs w:val="22"/>
        </w:rPr>
        <w:t>zákona č. 315/2016 Z. z. o registri partnerov verejného sektora a o zmene a doplnení niektorých zákonov v znení neskorších predpisov</w:t>
      </w:r>
      <w:r>
        <w:rPr>
          <w:rFonts w:asciiTheme="minorHAnsi" w:hAnsiTheme="minorHAnsi"/>
          <w:color w:val="auto"/>
          <w:sz w:val="22"/>
          <w:szCs w:val="22"/>
        </w:rPr>
        <w:t xml:space="preserve"> (ďalej ako „</w:t>
      </w:r>
      <w:r>
        <w:rPr>
          <w:rFonts w:asciiTheme="minorHAnsi" w:hAnsiTheme="minorHAnsi"/>
          <w:bCs/>
          <w:color w:val="auto"/>
          <w:sz w:val="22"/>
          <w:szCs w:val="22"/>
        </w:rPr>
        <w:t>Zákon o RPVS</w:t>
      </w:r>
      <w:r>
        <w:rPr>
          <w:rFonts w:asciiTheme="minorHAnsi" w:hAnsiTheme="minorHAnsi"/>
          <w:color w:val="auto"/>
          <w:sz w:val="22"/>
          <w:szCs w:val="22"/>
        </w:rPr>
        <w:t xml:space="preserve">“). Zhotoviteľ sa zaväzuje zabezpečiť, aby jeho subdodávatelia v zmysle § 2 ods. 1 písm. a) bod 7 Zákona o RPVS boli riadne zapísaní v registri partnerov verejného sektora po dobu trvania subdodávateľskej zmluvy, ak im taká povinnosť vyplýva zo Zákona o RPVS. Zhotoviteľ je povinný na požiadanie Objednávateľa predložiť všetky zmluvy so svojimi subdodávateľmi. Porušenie ktorejkoľvek z povinností Zhotoviteľa podľa tohto ustanovenia Zmluvy je jej podstatným porušením a zakladá právo Objednávateľa na odstúpenie od tejto Zmluvy s právnymi účinkami ukončenia Zmluvy </w:t>
      </w:r>
      <w:r>
        <w:rPr>
          <w:rFonts w:asciiTheme="minorHAnsi" w:hAnsiTheme="minorHAnsi"/>
          <w:iCs/>
          <w:color w:val="auto"/>
          <w:sz w:val="22"/>
          <w:szCs w:val="22"/>
        </w:rPr>
        <w:t>ex tunc</w:t>
      </w:r>
      <w:r>
        <w:rPr>
          <w:rFonts w:asciiTheme="minorHAnsi" w:hAnsiTheme="minorHAnsi"/>
          <w:color w:val="auto"/>
          <w:sz w:val="22"/>
          <w:szCs w:val="22"/>
        </w:rPr>
        <w:t xml:space="preserve">, a/alebo právo Objednávateľa požadovať od Zhotoviteľa zaplatenie zmluvnej pokuty vo výške ceny dohodnutej podľa tejto Zmluvy, čím nie je nijako </w:t>
      </w:r>
      <w:r>
        <w:rPr>
          <w:rFonts w:asciiTheme="minorHAnsi" w:hAnsiTheme="minorHAnsi"/>
          <w:color w:val="auto"/>
          <w:sz w:val="22"/>
          <w:szCs w:val="22"/>
        </w:rPr>
        <w:lastRenderedPageBreak/>
        <w:t>dotknutý nárok Objednávateľa požadovať od Zhotoviteľa náhradu škody vzniknutej Objednávateľovi v dôsledku nesplnenia vyššie uvedených povinností Zhotoviteľa. Zmluvné strany prehlasujú, že výšku zmluvnej pokuty považujú za primeranú, pretože pri rokovaniach o dohode o výške zmluvnej pokuty prihliadali na hodnotu a význam touto zmluvnou pokutou zabezpečovanej zmluvnej povinnosti. Objednávateľ je oprávnený odstúpiť od Zmluvy aj v nasledujúcich prípadoch:</w:t>
      </w:r>
    </w:p>
    <w:p w14:paraId="17F7DFA3" w14:textId="77777777" w:rsidR="00F863A8" w:rsidRDefault="00F863A8" w:rsidP="00F863A8">
      <w:pPr>
        <w:widowControl/>
        <w:numPr>
          <w:ilvl w:val="0"/>
          <w:numId w:val="30"/>
        </w:numPr>
        <w:ind w:left="567" w:hanging="283"/>
        <w:contextualSpacing/>
        <w:jc w:val="both"/>
        <w:rPr>
          <w:rFonts w:asciiTheme="minorHAnsi" w:hAnsiTheme="minorHAnsi"/>
          <w:color w:val="auto"/>
          <w:sz w:val="22"/>
          <w:szCs w:val="22"/>
        </w:rPr>
      </w:pPr>
      <w:r>
        <w:rPr>
          <w:rFonts w:asciiTheme="minorHAnsi" w:hAnsiTheme="minorHAnsi"/>
          <w:color w:val="auto"/>
          <w:sz w:val="22"/>
          <w:szCs w:val="22"/>
        </w:rPr>
        <w:t xml:space="preserve">dňom právoplatného rozhodnutia registrujúceho orgánu o výmaze Zhotoviteľa alebo niektorého subdodávateľa Zhotoviteľa podľa § 12 </w:t>
      </w:r>
      <w:r>
        <w:rPr>
          <w:rFonts w:asciiTheme="minorHAnsi" w:hAnsiTheme="minorHAnsi"/>
          <w:bCs/>
          <w:color w:val="auto"/>
          <w:sz w:val="22"/>
          <w:szCs w:val="22"/>
        </w:rPr>
        <w:t>Zákona o RPVS</w:t>
      </w:r>
      <w:r>
        <w:rPr>
          <w:rFonts w:asciiTheme="minorHAnsi" w:hAnsiTheme="minorHAnsi"/>
          <w:color w:val="auto"/>
          <w:sz w:val="22"/>
          <w:szCs w:val="22"/>
        </w:rPr>
        <w:t>,</w:t>
      </w:r>
    </w:p>
    <w:p w14:paraId="1B4B384C" w14:textId="77777777" w:rsidR="00F863A8" w:rsidRDefault="00F863A8" w:rsidP="00F863A8">
      <w:pPr>
        <w:widowControl/>
        <w:numPr>
          <w:ilvl w:val="0"/>
          <w:numId w:val="30"/>
        </w:numPr>
        <w:tabs>
          <w:tab w:val="left" w:pos="993"/>
        </w:tabs>
        <w:ind w:left="567" w:hanging="283"/>
        <w:contextualSpacing/>
        <w:jc w:val="both"/>
        <w:rPr>
          <w:rFonts w:asciiTheme="minorHAnsi" w:hAnsiTheme="minorHAnsi"/>
          <w:color w:val="auto"/>
          <w:sz w:val="22"/>
          <w:szCs w:val="22"/>
        </w:rPr>
      </w:pPr>
      <w:r>
        <w:rPr>
          <w:rFonts w:asciiTheme="minorHAnsi" w:hAnsiTheme="minorHAnsi"/>
          <w:color w:val="auto"/>
          <w:sz w:val="22"/>
          <w:szCs w:val="22"/>
        </w:rPr>
        <w:t xml:space="preserve">dňom právoplatného rozhodnutia registrujúceho orgánu o  pokute uloženej Zhotoviteľovi podľa § 13 ods. 2 </w:t>
      </w:r>
      <w:r>
        <w:rPr>
          <w:rFonts w:asciiTheme="minorHAnsi" w:hAnsiTheme="minorHAnsi"/>
          <w:bCs/>
          <w:color w:val="auto"/>
          <w:sz w:val="22"/>
          <w:szCs w:val="22"/>
        </w:rPr>
        <w:t>Zákona o RPVS</w:t>
      </w:r>
      <w:r>
        <w:rPr>
          <w:rFonts w:asciiTheme="minorHAnsi" w:hAnsiTheme="minorHAnsi"/>
          <w:color w:val="auto"/>
          <w:sz w:val="22"/>
          <w:szCs w:val="22"/>
        </w:rPr>
        <w:t>,</w:t>
      </w:r>
    </w:p>
    <w:p w14:paraId="2FBB8B69" w14:textId="77777777" w:rsidR="00F863A8" w:rsidRDefault="00F863A8" w:rsidP="00F863A8">
      <w:pPr>
        <w:widowControl/>
        <w:numPr>
          <w:ilvl w:val="0"/>
          <w:numId w:val="30"/>
        </w:numPr>
        <w:ind w:left="567" w:hanging="283"/>
        <w:contextualSpacing/>
        <w:jc w:val="both"/>
        <w:rPr>
          <w:rFonts w:asciiTheme="minorHAnsi" w:hAnsiTheme="minorHAnsi"/>
          <w:color w:val="auto"/>
          <w:sz w:val="22"/>
          <w:szCs w:val="22"/>
        </w:rPr>
      </w:pPr>
      <w:r>
        <w:rPr>
          <w:rFonts w:asciiTheme="minorHAnsi" w:hAnsiTheme="minorHAnsi"/>
          <w:color w:val="auto"/>
          <w:sz w:val="22"/>
          <w:szCs w:val="22"/>
        </w:rPr>
        <w:t xml:space="preserve">ak je Zhotoviteľ - partner verejného sektora viac ako 30 dní v omeškaní so zápisom novej oprávnenej osoby (§ 10 ods. 2 tretia veta </w:t>
      </w:r>
      <w:r>
        <w:rPr>
          <w:rFonts w:asciiTheme="minorHAnsi" w:hAnsiTheme="minorHAnsi"/>
          <w:bCs/>
          <w:color w:val="auto"/>
          <w:sz w:val="22"/>
          <w:szCs w:val="22"/>
        </w:rPr>
        <w:t>Zákona o RPVS</w:t>
      </w:r>
      <w:r>
        <w:rPr>
          <w:rFonts w:asciiTheme="minorHAnsi" w:hAnsiTheme="minorHAnsi"/>
          <w:color w:val="auto"/>
          <w:sz w:val="22"/>
          <w:szCs w:val="22"/>
        </w:rPr>
        <w:t>),</w:t>
      </w:r>
    </w:p>
    <w:p w14:paraId="48DFFFC7" w14:textId="77777777" w:rsidR="00F863A8" w:rsidRDefault="00F863A8" w:rsidP="00F863A8">
      <w:pPr>
        <w:pStyle w:val="Odsekzoznamu"/>
        <w:widowControl/>
        <w:numPr>
          <w:ilvl w:val="0"/>
          <w:numId w:val="30"/>
        </w:numPr>
        <w:shd w:val="clear" w:color="auto" w:fill="FFFFFF"/>
        <w:ind w:left="567" w:hanging="283"/>
        <w:jc w:val="both"/>
        <w:rPr>
          <w:rFonts w:asciiTheme="minorHAnsi" w:hAnsiTheme="minorHAnsi"/>
          <w:b/>
          <w:noProof/>
          <w:color w:val="auto"/>
          <w:sz w:val="22"/>
          <w:szCs w:val="22"/>
          <w:u w:val="single"/>
        </w:rPr>
      </w:pPr>
      <w:r>
        <w:rPr>
          <w:rFonts w:asciiTheme="minorHAnsi" w:hAnsiTheme="minorHAnsi"/>
          <w:sz w:val="22"/>
          <w:szCs w:val="22"/>
        </w:rPr>
        <w:t>ak subdodávatelia alebo subdodávatelia podľa osobitného predpisu, ktorí majú povinnosť zapisovať sa do registra partnerov verejného sektora, nie sú zapísaní v registri partnerov verejného sektora.</w:t>
      </w:r>
    </w:p>
    <w:p w14:paraId="54645DD1" w14:textId="77777777" w:rsidR="00F863A8" w:rsidRDefault="00F863A8" w:rsidP="00F863A8">
      <w:pPr>
        <w:pStyle w:val="Odsekzoznamu"/>
        <w:widowControl/>
        <w:shd w:val="clear" w:color="auto" w:fill="FFFFFF"/>
        <w:ind w:left="426"/>
        <w:jc w:val="both"/>
        <w:rPr>
          <w:rFonts w:asciiTheme="minorHAnsi" w:hAnsiTheme="minorHAnsi"/>
          <w:color w:val="auto"/>
          <w:sz w:val="22"/>
          <w:szCs w:val="22"/>
        </w:rPr>
      </w:pPr>
      <w:r>
        <w:rPr>
          <w:rFonts w:asciiTheme="minorHAnsi" w:hAnsiTheme="minorHAnsi"/>
          <w:noProof/>
          <w:sz w:val="22"/>
          <w:szCs w:val="22"/>
        </w:rPr>
        <w:t xml:space="preserve">V prípade, že nie je splnená povinnosť podľa § 11 </w:t>
      </w:r>
      <w:r>
        <w:rPr>
          <w:rFonts w:asciiTheme="minorHAnsi" w:hAnsiTheme="minorHAnsi"/>
          <w:sz w:val="22"/>
          <w:szCs w:val="22"/>
        </w:rPr>
        <w:t xml:space="preserve">ods. 2 </w:t>
      </w:r>
      <w:r>
        <w:rPr>
          <w:rFonts w:asciiTheme="minorHAnsi" w:hAnsiTheme="minorHAnsi"/>
          <w:bCs/>
          <w:sz w:val="22"/>
          <w:szCs w:val="22"/>
        </w:rPr>
        <w:t>Zákona o RPVS</w:t>
      </w:r>
      <w:r>
        <w:rPr>
          <w:rFonts w:asciiTheme="minorHAnsi" w:hAnsiTheme="minorHAnsi"/>
          <w:sz w:val="22"/>
          <w:szCs w:val="22"/>
        </w:rPr>
        <w:t xml:space="preserve"> alebo ak je Zhotoviteľ v omeškaní so splnením povinnosti podľa  § 10 ods. 2 tretej vety </w:t>
      </w:r>
      <w:r>
        <w:rPr>
          <w:rFonts w:asciiTheme="minorHAnsi" w:hAnsiTheme="minorHAnsi"/>
          <w:bCs/>
          <w:sz w:val="22"/>
          <w:szCs w:val="22"/>
        </w:rPr>
        <w:t>Zákona o RPVS</w:t>
      </w:r>
      <w:r>
        <w:rPr>
          <w:rFonts w:asciiTheme="minorHAnsi" w:hAnsiTheme="minorHAnsi"/>
          <w:sz w:val="22"/>
          <w:szCs w:val="22"/>
        </w:rPr>
        <w:t xml:space="preserve">, nie je Objednávateľ v omeškaní, ak z tohto dôvodu neplní, čo mu ukladá táto Zmluva. </w:t>
      </w:r>
      <w:r>
        <w:rPr>
          <w:rFonts w:asciiTheme="minorHAnsi" w:hAnsiTheme="minorHAnsi"/>
          <w:noProof/>
          <w:sz w:val="22"/>
          <w:szCs w:val="22"/>
        </w:rPr>
        <w:t xml:space="preserve">V prípade, že Objednávateľ nevyužije právo odstúpiť od Zmluvy v zmysle § 15 ods. 1 </w:t>
      </w:r>
      <w:r>
        <w:rPr>
          <w:rFonts w:asciiTheme="minorHAnsi" w:hAnsiTheme="minorHAnsi"/>
          <w:bCs/>
          <w:sz w:val="22"/>
          <w:szCs w:val="22"/>
        </w:rPr>
        <w:t>Zákona o RPVS</w:t>
      </w:r>
      <w:r>
        <w:rPr>
          <w:rFonts w:asciiTheme="minorHAnsi" w:hAnsiTheme="minorHAnsi"/>
          <w:noProof/>
          <w:sz w:val="22"/>
          <w:szCs w:val="22"/>
        </w:rPr>
        <w:t xml:space="preserve">, má právo na zaplatenie zmluvnej pokuty zo strany </w:t>
      </w:r>
      <w:r>
        <w:rPr>
          <w:rFonts w:asciiTheme="minorHAnsi" w:hAnsiTheme="minorHAnsi"/>
          <w:sz w:val="22"/>
          <w:szCs w:val="22"/>
        </w:rPr>
        <w:t>Zhotoviteľa</w:t>
      </w:r>
      <w:r>
        <w:rPr>
          <w:rFonts w:asciiTheme="minorHAnsi" w:hAnsiTheme="minorHAnsi"/>
          <w:noProof/>
          <w:sz w:val="22"/>
          <w:szCs w:val="22"/>
        </w:rPr>
        <w:t xml:space="preserve"> vo výške 20 % </w:t>
      </w:r>
      <w:r>
        <w:rPr>
          <w:rFonts w:asciiTheme="minorHAnsi" w:hAnsiTheme="minorHAnsi"/>
          <w:sz w:val="22"/>
          <w:szCs w:val="22"/>
        </w:rPr>
        <w:t>z celkovej hodnoty plnenia podľa tejto Zmluvy.</w:t>
      </w:r>
    </w:p>
    <w:p w14:paraId="297003AD" w14:textId="77777777" w:rsidR="00F863A8" w:rsidRDefault="00F863A8" w:rsidP="00F863A8">
      <w:pPr>
        <w:pStyle w:val="Odsekzoznamu"/>
        <w:widowControl/>
        <w:numPr>
          <w:ilvl w:val="0"/>
          <w:numId w:val="29"/>
        </w:numPr>
        <w:ind w:left="426" w:hanging="426"/>
        <w:jc w:val="both"/>
        <w:rPr>
          <w:rFonts w:asciiTheme="minorHAnsi" w:hAnsiTheme="minorHAnsi" w:cs="Calibri"/>
          <w:color w:val="auto"/>
          <w:sz w:val="22"/>
          <w:szCs w:val="22"/>
          <w:lang w:eastAsia="cs-CZ"/>
        </w:rPr>
      </w:pPr>
      <w:r>
        <w:rPr>
          <w:rFonts w:asciiTheme="minorHAnsi" w:hAnsiTheme="minorHAnsi" w:cs="Calibri"/>
          <w:color w:val="auto"/>
          <w:sz w:val="22"/>
          <w:szCs w:val="22"/>
          <w:lang w:eastAsia="cs-CZ"/>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4949DB24" w14:textId="77777777" w:rsidR="00F863A8" w:rsidRDefault="00F863A8" w:rsidP="00F863A8">
      <w:pPr>
        <w:pStyle w:val="Odsekzoznamu"/>
        <w:widowControl/>
        <w:numPr>
          <w:ilvl w:val="0"/>
          <w:numId w:val="29"/>
        </w:numPr>
        <w:ind w:left="426" w:hanging="426"/>
        <w:jc w:val="both"/>
        <w:rPr>
          <w:rFonts w:asciiTheme="minorHAnsi" w:hAnsiTheme="minorHAnsi" w:cs="Calibri"/>
          <w:color w:val="auto"/>
          <w:sz w:val="22"/>
          <w:szCs w:val="22"/>
          <w:lang w:eastAsia="cs-CZ"/>
        </w:rPr>
      </w:pPr>
      <w:r>
        <w:rPr>
          <w:rFonts w:asciiTheme="minorHAnsi" w:hAnsiTheme="minorHAnsi" w:cs="Calibri"/>
          <w:color w:val="auto"/>
          <w:sz w:val="22"/>
          <w:szCs w:val="22"/>
          <w:lang w:eastAsia="cs-CZ"/>
        </w:rPr>
        <w:t>Predmet zmluvy vyhotovený Zhotoviteľom podľa tejto zmluvy obsahuje architektonické a technické diela a ich použitie je chránené autorským zákonom.</w:t>
      </w:r>
    </w:p>
    <w:p w14:paraId="3168BF02" w14:textId="77777777" w:rsidR="00F863A8" w:rsidRDefault="00F863A8" w:rsidP="00F863A8">
      <w:pPr>
        <w:pStyle w:val="Odsekzoznamu"/>
        <w:widowControl/>
        <w:numPr>
          <w:ilvl w:val="0"/>
          <w:numId w:val="29"/>
        </w:numPr>
        <w:ind w:left="426" w:hanging="426"/>
        <w:jc w:val="both"/>
        <w:rPr>
          <w:rFonts w:asciiTheme="minorHAnsi" w:hAnsiTheme="minorHAnsi" w:cs="Calibri"/>
          <w:color w:val="auto"/>
          <w:sz w:val="22"/>
          <w:szCs w:val="22"/>
          <w:lang w:eastAsia="cs-CZ"/>
        </w:rPr>
      </w:pPr>
      <w:r>
        <w:rPr>
          <w:rFonts w:asciiTheme="minorHAnsi" w:hAnsiTheme="minorHAnsi" w:cs="Calibri"/>
          <w:color w:val="auto"/>
          <w:sz w:val="22"/>
          <w:szCs w:val="22"/>
          <w:lang w:eastAsia="cs-CZ"/>
        </w:rPr>
        <w:t xml:space="preserve">Neoddeliteľnou súčasťou tejto Zmluvy sú: </w:t>
      </w:r>
    </w:p>
    <w:p w14:paraId="1A747BC8" w14:textId="77777777" w:rsidR="00F863A8" w:rsidRDefault="00F863A8" w:rsidP="00F863A8">
      <w:pPr>
        <w:pStyle w:val="Odsekzoznamu"/>
        <w:widowControl/>
        <w:ind w:left="426"/>
        <w:jc w:val="both"/>
        <w:rPr>
          <w:rFonts w:asciiTheme="minorHAnsi" w:hAnsiTheme="minorHAnsi" w:cs="Calibri"/>
          <w:color w:val="auto"/>
          <w:sz w:val="22"/>
          <w:szCs w:val="22"/>
          <w:lang w:eastAsia="cs-CZ"/>
        </w:rPr>
      </w:pPr>
    </w:p>
    <w:p w14:paraId="01BD6926" w14:textId="77777777" w:rsidR="00F863A8" w:rsidRDefault="00F863A8" w:rsidP="00F863A8">
      <w:pPr>
        <w:pStyle w:val="Odsekzoznamu"/>
        <w:widowControl/>
        <w:ind w:left="1418" w:hanging="1418"/>
        <w:jc w:val="both"/>
        <w:rPr>
          <w:rFonts w:asciiTheme="minorHAnsi" w:hAnsiTheme="minorHAnsi" w:cstheme="minorHAnsi"/>
          <w:color w:val="auto"/>
          <w:sz w:val="22"/>
          <w:szCs w:val="22"/>
          <w:lang w:eastAsia="cs-CZ"/>
        </w:rPr>
      </w:pPr>
      <w:r>
        <w:rPr>
          <w:rFonts w:asciiTheme="minorHAnsi" w:hAnsiTheme="minorHAnsi" w:cstheme="minorHAnsi"/>
          <w:b/>
          <w:color w:val="auto"/>
          <w:sz w:val="22"/>
          <w:szCs w:val="22"/>
          <w:lang w:eastAsia="cs-CZ"/>
        </w:rPr>
        <w:t>Príloha č. 1</w:t>
      </w:r>
      <w:r>
        <w:rPr>
          <w:rFonts w:asciiTheme="minorHAnsi" w:hAnsiTheme="minorHAnsi" w:cstheme="minorHAnsi"/>
          <w:color w:val="auto"/>
          <w:sz w:val="22"/>
          <w:szCs w:val="22"/>
          <w:lang w:eastAsia="cs-CZ"/>
        </w:rPr>
        <w:t>:</w:t>
      </w:r>
      <w:r>
        <w:rPr>
          <w:rFonts w:asciiTheme="minorHAnsi" w:hAnsiTheme="minorHAnsi" w:cstheme="minorHAnsi"/>
          <w:color w:val="auto"/>
          <w:sz w:val="22"/>
          <w:szCs w:val="22"/>
          <w:lang w:eastAsia="cs-CZ"/>
        </w:rPr>
        <w:tab/>
        <w:t>Ponuka Zhotoviteľa</w:t>
      </w:r>
    </w:p>
    <w:p w14:paraId="5A7780D7" w14:textId="1A85B3D5" w:rsidR="00F863A8" w:rsidRDefault="00F863A8" w:rsidP="00F863A8">
      <w:pPr>
        <w:pStyle w:val="Odsekzoznamu"/>
        <w:widowControl/>
        <w:ind w:left="1410" w:hanging="1410"/>
        <w:contextualSpacing w:val="0"/>
        <w:jc w:val="both"/>
        <w:rPr>
          <w:rFonts w:asciiTheme="minorHAnsi" w:hAnsiTheme="minorHAnsi" w:cs="Calibri"/>
          <w:sz w:val="22"/>
          <w:szCs w:val="22"/>
          <w:lang w:eastAsia="cs-CZ"/>
        </w:rPr>
      </w:pPr>
      <w:r w:rsidRPr="00BD230B">
        <w:rPr>
          <w:rFonts w:asciiTheme="minorHAnsi" w:hAnsiTheme="minorHAnsi" w:cstheme="minorHAnsi"/>
          <w:b/>
          <w:color w:val="auto"/>
          <w:sz w:val="22"/>
          <w:szCs w:val="22"/>
          <w:lang w:eastAsia="cs-CZ"/>
        </w:rPr>
        <w:t>Príloha č</w:t>
      </w:r>
      <w:r w:rsidRPr="00BD230B">
        <w:rPr>
          <w:rFonts w:asciiTheme="minorHAnsi" w:hAnsiTheme="minorHAnsi" w:cs="Calibri"/>
          <w:b/>
          <w:color w:val="auto"/>
          <w:sz w:val="22"/>
          <w:szCs w:val="22"/>
          <w:lang w:eastAsia="cs-CZ"/>
        </w:rPr>
        <w:t xml:space="preserve">. </w:t>
      </w:r>
      <w:r w:rsidR="00BD230B" w:rsidRPr="00BD230B">
        <w:rPr>
          <w:rFonts w:asciiTheme="minorHAnsi" w:hAnsiTheme="minorHAnsi" w:cs="Calibri"/>
          <w:b/>
          <w:color w:val="auto"/>
          <w:sz w:val="22"/>
          <w:szCs w:val="22"/>
          <w:lang w:eastAsia="cs-CZ"/>
        </w:rPr>
        <w:t>2</w:t>
      </w:r>
      <w:r w:rsidRPr="00BD230B">
        <w:rPr>
          <w:rFonts w:asciiTheme="minorHAnsi" w:hAnsiTheme="minorHAnsi" w:cs="Calibri"/>
          <w:b/>
          <w:color w:val="auto"/>
          <w:sz w:val="22"/>
          <w:szCs w:val="22"/>
          <w:lang w:eastAsia="cs-CZ"/>
        </w:rPr>
        <w:t>:</w:t>
      </w:r>
      <w:r>
        <w:rPr>
          <w:rFonts w:asciiTheme="minorHAnsi" w:hAnsiTheme="minorHAnsi" w:cs="Calibri"/>
          <w:color w:val="auto"/>
          <w:sz w:val="22"/>
          <w:szCs w:val="22"/>
          <w:lang w:eastAsia="cs-CZ"/>
        </w:rPr>
        <w:t xml:space="preserve"> </w:t>
      </w:r>
      <w:r>
        <w:rPr>
          <w:rFonts w:asciiTheme="minorHAnsi" w:hAnsiTheme="minorHAnsi" w:cs="Calibri"/>
          <w:color w:val="auto"/>
          <w:sz w:val="22"/>
          <w:szCs w:val="22"/>
          <w:lang w:eastAsia="cs-CZ"/>
        </w:rPr>
        <w:tab/>
        <w:t>Zoznam subdodávateľov/čestné vyhlásenie,</w:t>
      </w:r>
      <w:r w:rsidRPr="000018BC">
        <w:rPr>
          <w:rFonts w:asciiTheme="minorHAnsi" w:hAnsiTheme="minorHAnsi" w:cs="Calibri"/>
          <w:sz w:val="22"/>
          <w:szCs w:val="22"/>
          <w:lang w:eastAsia="cs-CZ"/>
        </w:rPr>
        <w:t xml:space="preserve"> </w:t>
      </w:r>
      <w:r>
        <w:rPr>
          <w:rFonts w:asciiTheme="minorHAnsi" w:hAnsiTheme="minorHAnsi" w:cs="Calibri"/>
          <w:sz w:val="22"/>
          <w:szCs w:val="22"/>
          <w:lang w:eastAsia="cs-CZ"/>
        </w:rPr>
        <w:t>že na realizáciu Diela, výkon IČ a AD</w:t>
      </w:r>
      <w:r w:rsidRPr="00906D51">
        <w:rPr>
          <w:rFonts w:asciiTheme="minorHAnsi" w:hAnsiTheme="minorHAnsi" w:cs="Calibri"/>
          <w:sz w:val="22"/>
          <w:szCs w:val="22"/>
          <w:lang w:eastAsia="cs-CZ"/>
        </w:rPr>
        <w:t xml:space="preserve"> nebudú využití subdodávatelia</w:t>
      </w:r>
      <w:r>
        <w:rPr>
          <w:rFonts w:asciiTheme="minorHAnsi" w:hAnsiTheme="minorHAnsi" w:cs="Calibri"/>
          <w:sz w:val="22"/>
          <w:szCs w:val="22"/>
          <w:lang w:eastAsia="cs-CZ"/>
        </w:rPr>
        <w:t>.</w:t>
      </w:r>
    </w:p>
    <w:p w14:paraId="35968E20" w14:textId="77777777" w:rsidR="00F863A8" w:rsidRPr="000018BC" w:rsidRDefault="00F863A8" w:rsidP="00F863A8">
      <w:pPr>
        <w:pStyle w:val="Odsekzoznamu"/>
        <w:widowControl/>
        <w:ind w:left="1410" w:hanging="1410"/>
        <w:contextualSpacing w:val="0"/>
        <w:jc w:val="both"/>
        <w:rPr>
          <w:rFonts w:asciiTheme="minorHAnsi" w:hAnsiTheme="minorHAnsi" w:cstheme="minorHAnsi"/>
          <w:sz w:val="22"/>
          <w:szCs w:val="22"/>
          <w:lang w:eastAsia="cs-CZ"/>
        </w:rPr>
      </w:pPr>
    </w:p>
    <w:p w14:paraId="6BD7402F" w14:textId="6B722E3A" w:rsidR="00F863A8" w:rsidRDefault="00F863A8" w:rsidP="00F863A8">
      <w:pPr>
        <w:rPr>
          <w:rFonts w:asciiTheme="minorHAnsi" w:hAnsiTheme="minorHAnsi" w:cs="Calibri"/>
          <w:color w:val="auto"/>
          <w:sz w:val="22"/>
          <w:szCs w:val="22"/>
          <w:lang w:eastAsia="cs-CZ"/>
        </w:rPr>
      </w:pPr>
      <w:r>
        <w:rPr>
          <w:rFonts w:asciiTheme="minorHAnsi" w:hAnsiTheme="minorHAnsi" w:cs="Calibri"/>
          <w:color w:val="auto"/>
          <w:sz w:val="22"/>
          <w:szCs w:val="22"/>
          <w:lang w:eastAsia="cs-CZ"/>
        </w:rPr>
        <w:t>V </w:t>
      </w:r>
      <w:ins w:id="363" w:author="DDTerany" w:date="2022-06-24T09:57:00Z">
        <w:r w:rsidR="006A3447">
          <w:rPr>
            <w:rFonts w:asciiTheme="minorHAnsi" w:hAnsiTheme="minorHAnsi" w:cs="Calibri"/>
            <w:color w:val="auto"/>
            <w:sz w:val="22"/>
            <w:szCs w:val="22"/>
            <w:lang w:eastAsia="cs-CZ"/>
          </w:rPr>
          <w:t>Teranoch</w:t>
        </w:r>
      </w:ins>
      <w:del w:id="364" w:author="DDTerany" w:date="2022-06-24T09:57:00Z">
        <w:r w:rsidDel="006A3447">
          <w:rPr>
            <w:rFonts w:asciiTheme="minorHAnsi" w:hAnsiTheme="minorHAnsi" w:cs="Calibri"/>
            <w:color w:val="auto"/>
            <w:sz w:val="22"/>
            <w:szCs w:val="22"/>
            <w:lang w:eastAsia="cs-CZ"/>
          </w:rPr>
          <w:delText>Banskej Bystrici</w:delText>
        </w:r>
      </w:del>
      <w:r>
        <w:rPr>
          <w:rFonts w:asciiTheme="minorHAnsi" w:hAnsiTheme="minorHAnsi" w:cs="Calibri"/>
          <w:color w:val="auto"/>
          <w:sz w:val="22"/>
          <w:szCs w:val="22"/>
          <w:lang w:eastAsia="cs-CZ"/>
        </w:rPr>
        <w:t xml:space="preserve"> dňa ...............                           </w:t>
      </w:r>
      <w:r>
        <w:rPr>
          <w:rFonts w:asciiTheme="minorHAnsi" w:hAnsiTheme="minorHAnsi" w:cs="Calibri"/>
          <w:color w:val="auto"/>
          <w:sz w:val="22"/>
          <w:szCs w:val="22"/>
          <w:lang w:eastAsia="cs-CZ"/>
        </w:rPr>
        <w:tab/>
        <w:t xml:space="preserve">   </w:t>
      </w:r>
      <w:r>
        <w:rPr>
          <w:rFonts w:asciiTheme="minorHAnsi" w:hAnsiTheme="minorHAnsi" w:cs="Calibri"/>
          <w:color w:val="auto"/>
          <w:sz w:val="22"/>
          <w:szCs w:val="22"/>
          <w:lang w:eastAsia="cs-CZ"/>
        </w:rPr>
        <w:tab/>
      </w:r>
      <w:r>
        <w:rPr>
          <w:rFonts w:asciiTheme="minorHAnsi" w:hAnsiTheme="minorHAnsi" w:cs="Calibri"/>
          <w:color w:val="auto"/>
          <w:sz w:val="22"/>
          <w:szCs w:val="22"/>
          <w:lang w:eastAsia="cs-CZ"/>
        </w:rPr>
        <w:tab/>
      </w:r>
      <w:r>
        <w:rPr>
          <w:rFonts w:asciiTheme="minorHAnsi" w:hAnsiTheme="minorHAnsi" w:cs="Calibri"/>
          <w:color w:val="auto"/>
          <w:sz w:val="22"/>
          <w:szCs w:val="22"/>
          <w:lang w:eastAsia="cs-CZ"/>
        </w:rPr>
        <w:tab/>
        <w:t xml:space="preserve">V  ............... dňa...............  </w:t>
      </w:r>
    </w:p>
    <w:p w14:paraId="3BC62DC1" w14:textId="77777777" w:rsidR="00F863A8" w:rsidRDefault="00F863A8" w:rsidP="00F863A8">
      <w:pPr>
        <w:rPr>
          <w:rFonts w:asciiTheme="minorHAnsi" w:hAnsiTheme="minorHAnsi" w:cs="Calibri"/>
          <w:color w:val="auto"/>
          <w:sz w:val="22"/>
          <w:szCs w:val="22"/>
          <w:lang w:eastAsia="cs-CZ"/>
        </w:rPr>
      </w:pPr>
    </w:p>
    <w:p w14:paraId="3CD6277F" w14:textId="39DEB64E" w:rsidR="00F863A8" w:rsidRDefault="00F863A8" w:rsidP="00F863A8">
      <w:pPr>
        <w:rPr>
          <w:rFonts w:asciiTheme="minorHAnsi" w:hAnsiTheme="minorHAnsi" w:cs="Calibri"/>
          <w:color w:val="auto"/>
          <w:sz w:val="22"/>
          <w:szCs w:val="22"/>
          <w:lang w:eastAsia="cs-CZ"/>
        </w:rPr>
      </w:pPr>
      <w:r>
        <w:rPr>
          <w:rFonts w:asciiTheme="minorHAnsi" w:hAnsiTheme="minorHAnsi" w:cs="Calibri"/>
          <w:b/>
          <w:color w:val="auto"/>
          <w:sz w:val="22"/>
          <w:szCs w:val="22"/>
          <w:lang w:eastAsia="cs-CZ"/>
        </w:rPr>
        <w:t xml:space="preserve">Za Objednávateľa:                                                  </w:t>
      </w:r>
      <w:r>
        <w:rPr>
          <w:rFonts w:asciiTheme="minorHAnsi" w:hAnsiTheme="minorHAnsi" w:cs="Calibri"/>
          <w:b/>
          <w:color w:val="auto"/>
          <w:sz w:val="22"/>
          <w:szCs w:val="22"/>
          <w:lang w:eastAsia="cs-CZ"/>
        </w:rPr>
        <w:tab/>
      </w:r>
      <w:r>
        <w:rPr>
          <w:rFonts w:asciiTheme="minorHAnsi" w:hAnsiTheme="minorHAnsi" w:cs="Calibri"/>
          <w:b/>
          <w:color w:val="auto"/>
          <w:sz w:val="22"/>
          <w:szCs w:val="22"/>
          <w:lang w:eastAsia="cs-CZ"/>
        </w:rPr>
        <w:tab/>
      </w:r>
      <w:r>
        <w:rPr>
          <w:rFonts w:asciiTheme="minorHAnsi" w:hAnsiTheme="minorHAnsi" w:cs="Calibri"/>
          <w:b/>
          <w:color w:val="auto"/>
          <w:sz w:val="22"/>
          <w:szCs w:val="22"/>
          <w:lang w:eastAsia="cs-CZ"/>
        </w:rPr>
        <w:tab/>
      </w:r>
      <w:ins w:id="365" w:author="DDTerany" w:date="2022-07-18T13:48:00Z">
        <w:r w:rsidR="00EF0188">
          <w:rPr>
            <w:rFonts w:asciiTheme="minorHAnsi" w:hAnsiTheme="minorHAnsi" w:cs="Calibri"/>
            <w:b/>
            <w:color w:val="auto"/>
            <w:sz w:val="22"/>
            <w:szCs w:val="22"/>
            <w:lang w:eastAsia="cs-CZ"/>
          </w:rPr>
          <w:t xml:space="preserve">             </w:t>
        </w:r>
      </w:ins>
      <w:r>
        <w:rPr>
          <w:rFonts w:asciiTheme="minorHAnsi" w:hAnsiTheme="minorHAnsi" w:cs="Calibri"/>
          <w:b/>
          <w:color w:val="auto"/>
          <w:sz w:val="22"/>
          <w:szCs w:val="22"/>
          <w:lang w:eastAsia="cs-CZ"/>
        </w:rPr>
        <w:t>Za Zhotoviteľa:</w:t>
      </w:r>
    </w:p>
    <w:p w14:paraId="7EB5F991" w14:textId="77777777" w:rsidR="00F863A8" w:rsidRDefault="00F863A8" w:rsidP="00F863A8">
      <w:pPr>
        <w:tabs>
          <w:tab w:val="left" w:pos="4500"/>
          <w:tab w:val="left" w:pos="4962"/>
        </w:tabs>
        <w:rPr>
          <w:rFonts w:asciiTheme="minorHAnsi" w:hAnsiTheme="minorHAnsi" w:cs="Calibri"/>
          <w:color w:val="auto"/>
          <w:sz w:val="22"/>
          <w:szCs w:val="22"/>
          <w:lang w:eastAsia="cs-CZ"/>
        </w:rPr>
      </w:pPr>
    </w:p>
    <w:p w14:paraId="263425FD" w14:textId="77777777" w:rsidR="00F863A8" w:rsidRDefault="00F863A8" w:rsidP="00F863A8">
      <w:pPr>
        <w:tabs>
          <w:tab w:val="left" w:pos="4500"/>
          <w:tab w:val="left" w:pos="4962"/>
        </w:tabs>
        <w:rPr>
          <w:rFonts w:asciiTheme="minorHAnsi" w:hAnsiTheme="minorHAnsi" w:cs="Calibri"/>
          <w:color w:val="auto"/>
          <w:sz w:val="22"/>
          <w:szCs w:val="22"/>
          <w:lang w:eastAsia="cs-CZ"/>
        </w:rPr>
      </w:pPr>
    </w:p>
    <w:p w14:paraId="39A22D8F" w14:textId="77777777" w:rsidR="00F863A8" w:rsidRDefault="00F863A8" w:rsidP="00F863A8">
      <w:pPr>
        <w:tabs>
          <w:tab w:val="left" w:pos="4500"/>
          <w:tab w:val="left" w:pos="4962"/>
        </w:tabs>
        <w:rPr>
          <w:rFonts w:asciiTheme="minorHAnsi" w:hAnsiTheme="minorHAnsi" w:cs="Calibri"/>
          <w:color w:val="auto"/>
          <w:sz w:val="22"/>
          <w:szCs w:val="22"/>
          <w:lang w:eastAsia="cs-CZ"/>
        </w:rPr>
      </w:pPr>
    </w:p>
    <w:p w14:paraId="1DBA87D7" w14:textId="0CF1379A" w:rsidR="00F863A8" w:rsidRDefault="00F863A8" w:rsidP="00F863A8">
      <w:pPr>
        <w:tabs>
          <w:tab w:val="left" w:pos="4500"/>
          <w:tab w:val="left" w:pos="4962"/>
        </w:tabs>
        <w:rPr>
          <w:rFonts w:asciiTheme="minorHAnsi" w:hAnsiTheme="minorHAnsi" w:cs="Calibri"/>
          <w:color w:val="auto"/>
          <w:sz w:val="22"/>
          <w:szCs w:val="22"/>
        </w:rPr>
      </w:pPr>
      <w:r>
        <w:rPr>
          <w:rFonts w:asciiTheme="minorHAnsi" w:hAnsiTheme="minorHAnsi" w:cs="Calibri"/>
          <w:color w:val="auto"/>
          <w:sz w:val="22"/>
          <w:szCs w:val="22"/>
        </w:rPr>
        <w:t xml:space="preserve">.................................................                    </w:t>
      </w:r>
      <w:r>
        <w:rPr>
          <w:rFonts w:asciiTheme="minorHAnsi" w:hAnsiTheme="minorHAnsi" w:cs="Calibri"/>
          <w:color w:val="auto"/>
          <w:sz w:val="22"/>
          <w:szCs w:val="22"/>
        </w:rPr>
        <w:tab/>
      </w:r>
      <w:r>
        <w:rPr>
          <w:rFonts w:asciiTheme="minorHAnsi" w:hAnsiTheme="minorHAnsi" w:cs="Calibri"/>
          <w:color w:val="auto"/>
          <w:sz w:val="22"/>
          <w:szCs w:val="22"/>
        </w:rPr>
        <w:tab/>
        <w:t xml:space="preserve">           </w:t>
      </w:r>
      <w:ins w:id="366" w:author="DDTerany" w:date="2022-07-18T13:48:00Z">
        <w:r w:rsidR="00EF0188">
          <w:rPr>
            <w:rFonts w:asciiTheme="minorHAnsi" w:hAnsiTheme="minorHAnsi" w:cs="Calibri"/>
            <w:color w:val="auto"/>
            <w:sz w:val="22"/>
            <w:szCs w:val="22"/>
          </w:rPr>
          <w:t xml:space="preserve">            </w:t>
        </w:r>
      </w:ins>
      <w:r>
        <w:rPr>
          <w:rFonts w:asciiTheme="minorHAnsi" w:hAnsiTheme="minorHAnsi" w:cs="Calibri"/>
          <w:color w:val="auto"/>
          <w:sz w:val="22"/>
          <w:szCs w:val="22"/>
        </w:rPr>
        <w:t xml:space="preserve">    .................................................</w:t>
      </w:r>
    </w:p>
    <w:p w14:paraId="17FA021F" w14:textId="1FE38ED0" w:rsidR="00F863A8" w:rsidRDefault="006A3447" w:rsidP="00F863A8">
      <w:pPr>
        <w:tabs>
          <w:tab w:val="left" w:pos="1134"/>
          <w:tab w:val="left" w:pos="6096"/>
        </w:tabs>
        <w:rPr>
          <w:rFonts w:asciiTheme="minorHAnsi" w:hAnsiTheme="minorHAnsi" w:cs="Calibri"/>
          <w:color w:val="auto"/>
          <w:sz w:val="22"/>
          <w:szCs w:val="22"/>
        </w:rPr>
      </w:pPr>
      <w:ins w:id="367" w:author="DDTerany" w:date="2022-06-24T09:58:00Z">
        <w:r>
          <w:rPr>
            <w:rFonts w:asciiTheme="minorHAnsi" w:hAnsiTheme="minorHAnsi" w:cs="Calibri"/>
            <w:color w:val="auto"/>
            <w:sz w:val="22"/>
            <w:szCs w:val="22"/>
          </w:rPr>
          <w:t>MVDr. Pavel Poliak</w:t>
        </w:r>
      </w:ins>
      <w:del w:id="368" w:author="DDTerany" w:date="2022-06-24T09:58:00Z">
        <w:r w:rsidR="00F863A8" w:rsidDel="006A3447">
          <w:rPr>
            <w:rFonts w:asciiTheme="minorHAnsi" w:hAnsiTheme="minorHAnsi" w:cs="Calibri"/>
            <w:color w:val="auto"/>
            <w:sz w:val="22"/>
            <w:szCs w:val="22"/>
          </w:rPr>
          <w:delText xml:space="preserve">Ing. Ján Lunter </w:delText>
        </w:r>
      </w:del>
    </w:p>
    <w:p w14:paraId="6D302FE2" w14:textId="4C52F50C" w:rsidR="00F863A8" w:rsidRDefault="006A3447" w:rsidP="00F863A8">
      <w:pPr>
        <w:tabs>
          <w:tab w:val="left" w:pos="1134"/>
          <w:tab w:val="left" w:pos="6096"/>
        </w:tabs>
        <w:rPr>
          <w:rFonts w:asciiTheme="minorHAnsi" w:hAnsiTheme="minorHAnsi" w:cs="Calibri"/>
          <w:color w:val="auto"/>
          <w:sz w:val="22"/>
          <w:szCs w:val="22"/>
        </w:rPr>
      </w:pPr>
      <w:ins w:id="369" w:author="DDTerany" w:date="2022-06-24T09:58:00Z">
        <w:r>
          <w:rPr>
            <w:rFonts w:asciiTheme="minorHAnsi" w:hAnsiTheme="minorHAnsi" w:cs="Calibri"/>
            <w:color w:val="auto"/>
            <w:sz w:val="22"/>
            <w:szCs w:val="22"/>
          </w:rPr>
          <w:t>Riaditeľ DD a DSS</w:t>
        </w:r>
      </w:ins>
      <w:del w:id="370" w:author="DDTerany" w:date="2022-06-24T09:58:00Z">
        <w:r w:rsidR="00F863A8" w:rsidDel="006A3447">
          <w:rPr>
            <w:rFonts w:asciiTheme="minorHAnsi" w:hAnsiTheme="minorHAnsi" w:cs="Calibri"/>
            <w:color w:val="auto"/>
            <w:sz w:val="22"/>
            <w:szCs w:val="22"/>
          </w:rPr>
          <w:delText>predseda BBSK</w:delText>
        </w:r>
      </w:del>
      <w:r w:rsidR="00F863A8">
        <w:rPr>
          <w:rFonts w:asciiTheme="minorHAnsi" w:hAnsiTheme="minorHAnsi" w:cs="Calibri"/>
          <w:color w:val="auto"/>
          <w:sz w:val="22"/>
          <w:szCs w:val="22"/>
        </w:rPr>
        <w:tab/>
        <w:t xml:space="preserve">    </w:t>
      </w:r>
    </w:p>
    <w:p w14:paraId="6CA9DC06" w14:textId="77777777" w:rsidR="00F863A8" w:rsidRDefault="00F863A8" w:rsidP="00F863A8"/>
    <w:p w14:paraId="5A7A922E" w14:textId="77777777" w:rsidR="000A6780" w:rsidRDefault="000A6780"/>
    <w:sectPr w:rsidR="000A678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4" w:author="Luptáková Martina" w:date="2021-03-10T09:24:00Z" w:initials="LM">
    <w:p w14:paraId="2A63519A" w14:textId="6489E46A" w:rsidR="006E799B" w:rsidRDefault="006E799B">
      <w:pPr>
        <w:pStyle w:val="Textkomentra"/>
      </w:pPr>
      <w:r>
        <w:rPr>
          <w:rStyle w:val="Odkaznakomentr"/>
        </w:rPr>
        <w:annotationRef/>
      </w:r>
      <w:r>
        <w:t xml:space="preserve"> </w:t>
      </w:r>
    </w:p>
  </w:comment>
  <w:comment w:id="336" w:author="Luptáková Martina" w:date="2021-03-30T13:04:00Z" w:initials="LM">
    <w:p w14:paraId="04740A1C" w14:textId="77777777" w:rsidR="00A51E8F" w:rsidRDefault="00A51E8F" w:rsidP="00A51E8F">
      <w:pPr>
        <w:pStyle w:val="Textkomentra"/>
      </w:pPr>
      <w:r>
        <w:rPr>
          <w:rStyle w:val="Odkaznakomentr"/>
        </w:rPr>
        <w:annotationRef/>
      </w:r>
      <w:r>
        <w:t>Nechceme určovať poistnú sumu pevne, takže sme sa dohodli na sadzbe od – do, nakoľko jednotliví projektanti majú poistenia uzatvorené ako podmienku vstupu do komory stavebných inžinierov/architektov a podľa našich informácií ide o vysoké sumy (500 000 Eur).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A63519A" w15:done="0"/>
  <w15:commentEx w15:paraId="04740A1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F30ED3" w16cex:dateUtc="2021-03-10T08:24:00Z"/>
  <w16cex:commentExtensible w16cex:durableId="240DA04F" w16cex:dateUtc="2021-03-30T11: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63519A" w16cid:durableId="23F30ED3"/>
  <w16cid:commentId w16cid:paraId="04740A1C" w16cid:durableId="240DA04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3088"/>
    <w:multiLevelType w:val="hybridMultilevel"/>
    <w:tmpl w:val="0F14B4E2"/>
    <w:lvl w:ilvl="0" w:tplc="C90EDA66">
      <w:start w:val="1"/>
      <w:numFmt w:val="decimal"/>
      <w:lvlText w:val="%1."/>
      <w:lvlJc w:val="left"/>
      <w:pPr>
        <w:ind w:left="720" w:hanging="360"/>
      </w:pPr>
      <w:rPr>
        <w:rFonts w:asciiTheme="minorHAnsi" w:eastAsia="Times New Roman" w:hAnsiTheme="minorHAnsi" w:cstheme="minorHAnsi"/>
        <w:b w:val="0"/>
        <w:bCs/>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2AD50DD"/>
    <w:multiLevelType w:val="multilevel"/>
    <w:tmpl w:val="F434F34E"/>
    <w:lvl w:ilvl="0">
      <w:start w:val="1"/>
      <w:numFmt w:val="decimal"/>
      <w:lvlText w:val="%1."/>
      <w:lvlJc w:val="left"/>
      <w:pPr>
        <w:ind w:left="720" w:hanging="360"/>
      </w:pPr>
    </w:lvl>
    <w:lvl w:ilvl="1">
      <w:start w:val="1"/>
      <w:numFmt w:val="lowerLetter"/>
      <w:lvlText w:val="%2)"/>
      <w:lvlJc w:val="left"/>
      <w:pPr>
        <w:ind w:left="786" w:hanging="360"/>
      </w:pPr>
      <w:rPr>
        <w:sz w:val="22"/>
      </w:rPr>
    </w:lvl>
    <w:lvl w:ilvl="2">
      <w:start w:val="1"/>
      <w:numFmt w:val="decimal"/>
      <w:isLgl/>
      <w:lvlText w:val="%1.%2.%3"/>
      <w:lvlJc w:val="left"/>
      <w:pPr>
        <w:ind w:left="1212" w:hanging="720"/>
      </w:pPr>
      <w:rPr>
        <w:sz w:val="22"/>
      </w:rPr>
    </w:lvl>
    <w:lvl w:ilvl="3">
      <w:start w:val="1"/>
      <w:numFmt w:val="decimal"/>
      <w:isLgl/>
      <w:lvlText w:val="%1.%2.%3.%4"/>
      <w:lvlJc w:val="left"/>
      <w:pPr>
        <w:ind w:left="1278" w:hanging="720"/>
      </w:pPr>
      <w:rPr>
        <w:sz w:val="22"/>
      </w:rPr>
    </w:lvl>
    <w:lvl w:ilvl="4">
      <w:start w:val="1"/>
      <w:numFmt w:val="decimal"/>
      <w:isLgl/>
      <w:lvlText w:val="%1.%2.%3.%4.%5"/>
      <w:lvlJc w:val="left"/>
      <w:pPr>
        <w:ind w:left="1704" w:hanging="1080"/>
      </w:pPr>
      <w:rPr>
        <w:sz w:val="22"/>
      </w:rPr>
    </w:lvl>
    <w:lvl w:ilvl="5">
      <w:start w:val="1"/>
      <w:numFmt w:val="decimal"/>
      <w:isLgl/>
      <w:lvlText w:val="%1.%2.%3.%4.%5.%6"/>
      <w:lvlJc w:val="left"/>
      <w:pPr>
        <w:ind w:left="1770" w:hanging="1080"/>
      </w:pPr>
      <w:rPr>
        <w:sz w:val="22"/>
      </w:rPr>
    </w:lvl>
    <w:lvl w:ilvl="6">
      <w:start w:val="1"/>
      <w:numFmt w:val="decimal"/>
      <w:isLgl/>
      <w:lvlText w:val="%1.%2.%3.%4.%5.%6.%7"/>
      <w:lvlJc w:val="left"/>
      <w:pPr>
        <w:ind w:left="2196" w:hanging="1440"/>
      </w:pPr>
      <w:rPr>
        <w:sz w:val="22"/>
      </w:rPr>
    </w:lvl>
    <w:lvl w:ilvl="7">
      <w:start w:val="1"/>
      <w:numFmt w:val="decimal"/>
      <w:isLgl/>
      <w:lvlText w:val="%1.%2.%3.%4.%5.%6.%7.%8"/>
      <w:lvlJc w:val="left"/>
      <w:pPr>
        <w:ind w:left="2262" w:hanging="1440"/>
      </w:pPr>
      <w:rPr>
        <w:sz w:val="22"/>
      </w:rPr>
    </w:lvl>
    <w:lvl w:ilvl="8">
      <w:start w:val="1"/>
      <w:numFmt w:val="decimal"/>
      <w:isLgl/>
      <w:lvlText w:val="%1.%2.%3.%4.%5.%6.%7.%8.%9"/>
      <w:lvlJc w:val="left"/>
      <w:pPr>
        <w:ind w:left="2688" w:hanging="1800"/>
      </w:pPr>
      <w:rPr>
        <w:sz w:val="22"/>
      </w:rPr>
    </w:lvl>
  </w:abstractNum>
  <w:abstractNum w:abstractNumId="2" w15:restartNumberingAfterBreak="0">
    <w:nsid w:val="0B282DE6"/>
    <w:multiLevelType w:val="hybridMultilevel"/>
    <w:tmpl w:val="176009E0"/>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211"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0D482FA1"/>
    <w:multiLevelType w:val="hybridMultilevel"/>
    <w:tmpl w:val="397A7CB6"/>
    <w:lvl w:ilvl="0" w:tplc="950A1684">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D82676F"/>
    <w:multiLevelType w:val="hybridMultilevel"/>
    <w:tmpl w:val="7ADA5D5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11AE737F"/>
    <w:multiLevelType w:val="hybridMultilevel"/>
    <w:tmpl w:val="FB520B76"/>
    <w:lvl w:ilvl="0" w:tplc="04A47BCA">
      <w:start w:val="1"/>
      <w:numFmt w:val="decimal"/>
      <w:lvlText w:val="%1."/>
      <w:lvlJc w:val="left"/>
      <w:pPr>
        <w:ind w:left="720" w:hanging="360"/>
      </w:pPr>
      <w:rPr>
        <w:rFonts w:asciiTheme="minorHAnsi" w:eastAsia="Times New Roman" w:hAnsiTheme="minorHAnsi" w:cs="Times New Roman"/>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15517AB2"/>
    <w:multiLevelType w:val="hybridMultilevel"/>
    <w:tmpl w:val="3AF6691A"/>
    <w:lvl w:ilvl="0" w:tplc="626C642A">
      <w:start w:val="3"/>
      <w:numFmt w:val="bullet"/>
      <w:lvlText w:val="-"/>
      <w:lvlJc w:val="left"/>
      <w:pPr>
        <w:ind w:left="1069" w:hanging="360"/>
      </w:pPr>
      <w:rPr>
        <w:rFonts w:ascii="Calibri" w:eastAsia="Times New Roman" w:hAnsi="Calibri" w:cs="Calibri" w:hint="default"/>
      </w:rPr>
    </w:lvl>
    <w:lvl w:ilvl="1" w:tplc="041B0003">
      <w:start w:val="1"/>
      <w:numFmt w:val="bullet"/>
      <w:lvlText w:val="o"/>
      <w:lvlJc w:val="left"/>
      <w:pPr>
        <w:ind w:left="1789" w:hanging="360"/>
      </w:pPr>
      <w:rPr>
        <w:rFonts w:ascii="Courier New" w:hAnsi="Courier New" w:cs="Courier New" w:hint="default"/>
      </w:rPr>
    </w:lvl>
    <w:lvl w:ilvl="2" w:tplc="041B0005">
      <w:start w:val="1"/>
      <w:numFmt w:val="bullet"/>
      <w:lvlText w:val=""/>
      <w:lvlJc w:val="left"/>
      <w:pPr>
        <w:ind w:left="2509" w:hanging="360"/>
      </w:pPr>
      <w:rPr>
        <w:rFonts w:ascii="Wingdings" w:hAnsi="Wingdings" w:hint="default"/>
      </w:rPr>
    </w:lvl>
    <w:lvl w:ilvl="3" w:tplc="041B0001">
      <w:start w:val="1"/>
      <w:numFmt w:val="bullet"/>
      <w:lvlText w:val=""/>
      <w:lvlJc w:val="left"/>
      <w:pPr>
        <w:ind w:left="3229" w:hanging="360"/>
      </w:pPr>
      <w:rPr>
        <w:rFonts w:ascii="Symbol" w:hAnsi="Symbol" w:hint="default"/>
      </w:rPr>
    </w:lvl>
    <w:lvl w:ilvl="4" w:tplc="041B0003">
      <w:start w:val="1"/>
      <w:numFmt w:val="bullet"/>
      <w:lvlText w:val="o"/>
      <w:lvlJc w:val="left"/>
      <w:pPr>
        <w:ind w:left="3949" w:hanging="360"/>
      </w:pPr>
      <w:rPr>
        <w:rFonts w:ascii="Courier New" w:hAnsi="Courier New" w:cs="Courier New" w:hint="default"/>
      </w:rPr>
    </w:lvl>
    <w:lvl w:ilvl="5" w:tplc="041B0005">
      <w:start w:val="1"/>
      <w:numFmt w:val="bullet"/>
      <w:lvlText w:val=""/>
      <w:lvlJc w:val="left"/>
      <w:pPr>
        <w:ind w:left="4669" w:hanging="360"/>
      </w:pPr>
      <w:rPr>
        <w:rFonts w:ascii="Wingdings" w:hAnsi="Wingdings" w:hint="default"/>
      </w:rPr>
    </w:lvl>
    <w:lvl w:ilvl="6" w:tplc="041B0001">
      <w:start w:val="1"/>
      <w:numFmt w:val="bullet"/>
      <w:lvlText w:val=""/>
      <w:lvlJc w:val="left"/>
      <w:pPr>
        <w:ind w:left="5389" w:hanging="360"/>
      </w:pPr>
      <w:rPr>
        <w:rFonts w:ascii="Symbol" w:hAnsi="Symbol" w:hint="default"/>
      </w:rPr>
    </w:lvl>
    <w:lvl w:ilvl="7" w:tplc="041B0003">
      <w:start w:val="1"/>
      <w:numFmt w:val="bullet"/>
      <w:lvlText w:val="o"/>
      <w:lvlJc w:val="left"/>
      <w:pPr>
        <w:ind w:left="6109" w:hanging="360"/>
      </w:pPr>
      <w:rPr>
        <w:rFonts w:ascii="Courier New" w:hAnsi="Courier New" w:cs="Courier New" w:hint="default"/>
      </w:rPr>
    </w:lvl>
    <w:lvl w:ilvl="8" w:tplc="041B0005">
      <w:start w:val="1"/>
      <w:numFmt w:val="bullet"/>
      <w:lvlText w:val=""/>
      <w:lvlJc w:val="left"/>
      <w:pPr>
        <w:ind w:left="6829" w:hanging="360"/>
      </w:pPr>
      <w:rPr>
        <w:rFonts w:ascii="Wingdings" w:hAnsi="Wingdings" w:hint="default"/>
      </w:rPr>
    </w:lvl>
  </w:abstractNum>
  <w:abstractNum w:abstractNumId="7" w15:restartNumberingAfterBreak="0">
    <w:nsid w:val="1588260D"/>
    <w:multiLevelType w:val="hybridMultilevel"/>
    <w:tmpl w:val="0C1CFC6C"/>
    <w:lvl w:ilvl="0" w:tplc="44F6EE12">
      <w:start w:val="1"/>
      <w:numFmt w:val="decimal"/>
      <w:lvlText w:val="%1."/>
      <w:lvlJc w:val="left"/>
      <w:pPr>
        <w:ind w:left="360" w:hanging="360"/>
      </w:pPr>
      <w:rPr>
        <w:rFonts w:cs="Times New Roman"/>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8" w15:restartNumberingAfterBreak="0">
    <w:nsid w:val="28D114A4"/>
    <w:multiLevelType w:val="multilevel"/>
    <w:tmpl w:val="3BE06624"/>
    <w:lvl w:ilvl="0">
      <w:start w:val="1"/>
      <w:numFmt w:val="decimal"/>
      <w:lvlText w:val="%1."/>
      <w:lvlJc w:val="left"/>
      <w:pPr>
        <w:ind w:left="720" w:hanging="360"/>
      </w:pPr>
      <w:rPr>
        <w:rFonts w:asciiTheme="minorHAnsi" w:eastAsia="Times New Roman" w:hAnsiTheme="minorHAnsi" w:cstheme="minorHAnsi"/>
      </w:rPr>
    </w:lvl>
    <w:lvl w:ilvl="1">
      <w:start w:val="1"/>
      <w:numFmt w:val="lowerLetter"/>
      <w:lvlText w:val="%2)"/>
      <w:lvlJc w:val="left"/>
      <w:pPr>
        <w:ind w:left="786" w:hanging="360"/>
      </w:pPr>
      <w:rPr>
        <w:b w:val="0"/>
        <w:sz w:val="22"/>
        <w:szCs w:val="22"/>
      </w:r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328" w:hanging="1440"/>
      </w:pPr>
    </w:lvl>
  </w:abstractNum>
  <w:abstractNum w:abstractNumId="9" w15:restartNumberingAfterBreak="0">
    <w:nsid w:val="291F3937"/>
    <w:multiLevelType w:val="hybridMultilevel"/>
    <w:tmpl w:val="4582180C"/>
    <w:lvl w:ilvl="0" w:tplc="FF0641AE">
      <w:start w:val="1"/>
      <w:numFmt w:val="decimal"/>
      <w:lvlText w:val="%1."/>
      <w:lvlJc w:val="left"/>
      <w:pPr>
        <w:ind w:left="720" w:hanging="360"/>
      </w:pPr>
      <w:rPr>
        <w:rFonts w:cs="Times New Roman"/>
        <w:b w:val="0"/>
        <w:sz w:val="22"/>
        <w:szCs w:val="22"/>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0" w15:restartNumberingAfterBreak="0">
    <w:nsid w:val="2DE97FC9"/>
    <w:multiLevelType w:val="hybridMultilevel"/>
    <w:tmpl w:val="68BA294C"/>
    <w:lvl w:ilvl="0" w:tplc="A7CE1A5C">
      <w:start w:val="1"/>
      <w:numFmt w:val="lowerLetter"/>
      <w:lvlText w:val="%1)"/>
      <w:lvlJc w:val="left"/>
      <w:pPr>
        <w:ind w:left="1080" w:hanging="360"/>
      </w:pPr>
      <w:rPr>
        <w:rFonts w:asciiTheme="minorHAnsi" w:hAnsiTheme="minorHAnsi" w:cstheme="minorHAnsi" w:hint="default"/>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05E81CE">
      <w:start w:val="1"/>
      <w:numFmt w:val="decimal"/>
      <w:lvlText w:val="%4."/>
      <w:lvlJc w:val="left"/>
      <w:pPr>
        <w:ind w:left="3240" w:hanging="360"/>
      </w:pPr>
      <w:rPr>
        <w:b w:val="0"/>
        <w:bCs/>
      </w:r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11" w15:restartNumberingAfterBreak="0">
    <w:nsid w:val="359F5B51"/>
    <w:multiLevelType w:val="hybridMultilevel"/>
    <w:tmpl w:val="AF303528"/>
    <w:lvl w:ilvl="0" w:tplc="ADA8B5B2">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3E870AA4"/>
    <w:multiLevelType w:val="multilevel"/>
    <w:tmpl w:val="417211A2"/>
    <w:lvl w:ilvl="0">
      <w:start w:val="1"/>
      <w:numFmt w:val="decimal"/>
      <w:lvlText w:val="%1."/>
      <w:lvlJc w:val="left"/>
      <w:pPr>
        <w:ind w:left="720" w:hanging="360"/>
      </w:pPr>
      <w:rPr>
        <w:rFonts w:asciiTheme="minorHAnsi" w:hAnsiTheme="minorHAnsi" w:cstheme="minorHAnsi" w:hint="default"/>
        <w:sz w:val="22"/>
        <w:szCs w:val="22"/>
      </w:rPr>
    </w:lvl>
    <w:lvl w:ilvl="1">
      <w:start w:val="6"/>
      <w:numFmt w:val="decimal"/>
      <w:isLgl/>
      <w:lvlText w:val="%1.%2."/>
      <w:lvlJc w:val="left"/>
      <w:pPr>
        <w:ind w:left="1099" w:hanging="39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3" w15:restartNumberingAfterBreak="0">
    <w:nsid w:val="48AA767F"/>
    <w:multiLevelType w:val="hybridMultilevel"/>
    <w:tmpl w:val="ACD299A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49E63B9C"/>
    <w:multiLevelType w:val="hybridMultilevel"/>
    <w:tmpl w:val="BDD8C022"/>
    <w:lvl w:ilvl="0" w:tplc="59AC7E9E">
      <w:start w:val="1"/>
      <w:numFmt w:val="decimal"/>
      <w:lvlText w:val="%1."/>
      <w:lvlJc w:val="left"/>
      <w:pPr>
        <w:ind w:left="840" w:hanging="480"/>
      </w:pPr>
      <w:rPr>
        <w:rFonts w:asciiTheme="minorHAnsi" w:eastAsia="Times New Roman" w:hAnsiTheme="minorHAnsi" w:cs="Calibri"/>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5" w15:restartNumberingAfterBreak="0">
    <w:nsid w:val="4C5E0035"/>
    <w:multiLevelType w:val="hybridMultilevel"/>
    <w:tmpl w:val="1E66AC92"/>
    <w:lvl w:ilvl="0" w:tplc="D766F0C6">
      <w:start w:val="1"/>
      <w:numFmt w:val="decimal"/>
      <w:lvlText w:val="%1."/>
      <w:lvlJc w:val="left"/>
      <w:pPr>
        <w:ind w:left="720" w:hanging="360"/>
      </w:pPr>
      <w:rPr>
        <w:b w:val="0"/>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51631A6F"/>
    <w:multiLevelType w:val="multilevel"/>
    <w:tmpl w:val="6FD49640"/>
    <w:lvl w:ilvl="0">
      <w:start w:val="1"/>
      <w:numFmt w:val="decimal"/>
      <w:lvlText w:val="%1."/>
      <w:lvlJc w:val="left"/>
      <w:pPr>
        <w:ind w:left="720" w:hanging="360"/>
      </w:pPr>
      <w:rPr>
        <w:rFonts w:asciiTheme="minorHAnsi" w:eastAsia="Times New Roman" w:hAnsiTheme="minorHAnsi" w:cstheme="minorHAnsi"/>
      </w:rPr>
    </w:lvl>
    <w:lvl w:ilvl="1">
      <w:start w:val="1"/>
      <w:numFmt w:val="lowerLetter"/>
      <w:isLgl/>
      <w:lvlText w:val="%2)"/>
      <w:lvlJc w:val="left"/>
      <w:pPr>
        <w:ind w:left="786" w:hanging="360"/>
      </w:pPr>
      <w:rPr>
        <w:rFonts w:asciiTheme="minorHAnsi" w:eastAsia="Times New Roman" w:hAnsiTheme="minorHAnsi" w:cstheme="minorHAnsi"/>
        <w:b w:val="0"/>
        <w:sz w:val="22"/>
        <w:szCs w:val="22"/>
      </w:r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328" w:hanging="1440"/>
      </w:pPr>
    </w:lvl>
  </w:abstractNum>
  <w:abstractNum w:abstractNumId="17" w15:restartNumberingAfterBreak="0">
    <w:nsid w:val="518061B5"/>
    <w:multiLevelType w:val="hybridMultilevel"/>
    <w:tmpl w:val="72686476"/>
    <w:lvl w:ilvl="0" w:tplc="360265A2">
      <w:start w:val="1"/>
      <w:numFmt w:val="decimal"/>
      <w:lvlText w:val="%1."/>
      <w:lvlJc w:val="left"/>
      <w:pPr>
        <w:ind w:left="720" w:hanging="360"/>
      </w:pPr>
      <w:rPr>
        <w:b w:val="0"/>
        <w:sz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569D7B2D"/>
    <w:multiLevelType w:val="hybridMultilevel"/>
    <w:tmpl w:val="797875A4"/>
    <w:lvl w:ilvl="0" w:tplc="041B000F">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576C0BA9"/>
    <w:multiLevelType w:val="hybridMultilevel"/>
    <w:tmpl w:val="19C29A8E"/>
    <w:lvl w:ilvl="0" w:tplc="E95E7620">
      <w:start w:val="1"/>
      <w:numFmt w:val="decimal"/>
      <w:lvlText w:val="%1."/>
      <w:lvlJc w:val="left"/>
      <w:pPr>
        <w:ind w:left="720" w:hanging="360"/>
      </w:pPr>
      <w:rPr>
        <w:rFonts w:asciiTheme="minorHAnsi" w:hAnsiTheme="minorHAnsi" w:cs="Times New Roman" w:hint="default"/>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590B3676"/>
    <w:multiLevelType w:val="hybridMultilevel"/>
    <w:tmpl w:val="D2CEBD3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5CC23EAF"/>
    <w:multiLevelType w:val="hybridMultilevel"/>
    <w:tmpl w:val="05BC64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start w:val="1"/>
      <w:numFmt w:val="bullet"/>
      <w:lvlText w:val=""/>
      <w:lvlJc w:val="left"/>
      <w:pPr>
        <w:ind w:left="2869" w:hanging="360"/>
      </w:pPr>
      <w:rPr>
        <w:rFonts w:ascii="Wingdings" w:hAnsi="Wingdings" w:hint="default"/>
      </w:rPr>
    </w:lvl>
    <w:lvl w:ilvl="3" w:tplc="041B0001">
      <w:start w:val="1"/>
      <w:numFmt w:val="bullet"/>
      <w:lvlText w:val=""/>
      <w:lvlJc w:val="left"/>
      <w:pPr>
        <w:ind w:left="3589" w:hanging="360"/>
      </w:pPr>
      <w:rPr>
        <w:rFonts w:ascii="Symbol" w:hAnsi="Symbol" w:hint="default"/>
      </w:rPr>
    </w:lvl>
    <w:lvl w:ilvl="4" w:tplc="041B0003">
      <w:start w:val="1"/>
      <w:numFmt w:val="bullet"/>
      <w:lvlText w:val="o"/>
      <w:lvlJc w:val="left"/>
      <w:pPr>
        <w:ind w:left="4309" w:hanging="360"/>
      </w:pPr>
      <w:rPr>
        <w:rFonts w:ascii="Courier New" w:hAnsi="Courier New" w:cs="Courier New" w:hint="default"/>
      </w:rPr>
    </w:lvl>
    <w:lvl w:ilvl="5" w:tplc="041B0005">
      <w:start w:val="1"/>
      <w:numFmt w:val="bullet"/>
      <w:lvlText w:val=""/>
      <w:lvlJc w:val="left"/>
      <w:pPr>
        <w:ind w:left="5029" w:hanging="360"/>
      </w:pPr>
      <w:rPr>
        <w:rFonts w:ascii="Wingdings" w:hAnsi="Wingdings" w:hint="default"/>
      </w:rPr>
    </w:lvl>
    <w:lvl w:ilvl="6" w:tplc="041B0001">
      <w:start w:val="1"/>
      <w:numFmt w:val="bullet"/>
      <w:lvlText w:val=""/>
      <w:lvlJc w:val="left"/>
      <w:pPr>
        <w:ind w:left="5749" w:hanging="360"/>
      </w:pPr>
      <w:rPr>
        <w:rFonts w:ascii="Symbol" w:hAnsi="Symbol" w:hint="default"/>
      </w:rPr>
    </w:lvl>
    <w:lvl w:ilvl="7" w:tplc="041B0003">
      <w:start w:val="1"/>
      <w:numFmt w:val="bullet"/>
      <w:lvlText w:val="o"/>
      <w:lvlJc w:val="left"/>
      <w:pPr>
        <w:ind w:left="6469" w:hanging="360"/>
      </w:pPr>
      <w:rPr>
        <w:rFonts w:ascii="Courier New" w:hAnsi="Courier New" w:cs="Courier New" w:hint="default"/>
      </w:rPr>
    </w:lvl>
    <w:lvl w:ilvl="8" w:tplc="041B0005">
      <w:start w:val="1"/>
      <w:numFmt w:val="bullet"/>
      <w:lvlText w:val=""/>
      <w:lvlJc w:val="left"/>
      <w:pPr>
        <w:ind w:left="7189" w:hanging="360"/>
      </w:pPr>
      <w:rPr>
        <w:rFonts w:ascii="Wingdings" w:hAnsi="Wingdings" w:hint="default"/>
      </w:rPr>
    </w:lvl>
  </w:abstractNum>
  <w:abstractNum w:abstractNumId="22" w15:restartNumberingAfterBreak="0">
    <w:nsid w:val="61F072B4"/>
    <w:multiLevelType w:val="hybridMultilevel"/>
    <w:tmpl w:val="F6D29960"/>
    <w:lvl w:ilvl="0" w:tplc="953246C6">
      <w:start w:val="1"/>
      <w:numFmt w:val="lowerLetter"/>
      <w:lvlText w:val="%1)"/>
      <w:lvlJc w:val="left"/>
      <w:pPr>
        <w:ind w:left="16296" w:hanging="360"/>
      </w:pPr>
      <w:rPr>
        <w:b w:val="0"/>
      </w:rPr>
    </w:lvl>
    <w:lvl w:ilvl="1" w:tplc="041B0019">
      <w:start w:val="1"/>
      <w:numFmt w:val="lowerLetter"/>
      <w:lvlText w:val="%2."/>
      <w:lvlJc w:val="left"/>
      <w:pPr>
        <w:ind w:left="17016" w:hanging="360"/>
      </w:pPr>
    </w:lvl>
    <w:lvl w:ilvl="2" w:tplc="041B001B">
      <w:start w:val="1"/>
      <w:numFmt w:val="lowerRoman"/>
      <w:lvlText w:val="%3."/>
      <w:lvlJc w:val="right"/>
      <w:pPr>
        <w:ind w:left="17736" w:hanging="180"/>
      </w:pPr>
    </w:lvl>
    <w:lvl w:ilvl="3" w:tplc="041B000F">
      <w:start w:val="1"/>
      <w:numFmt w:val="decimal"/>
      <w:lvlText w:val="%4."/>
      <w:lvlJc w:val="left"/>
      <w:pPr>
        <w:ind w:left="18456" w:hanging="360"/>
      </w:pPr>
    </w:lvl>
    <w:lvl w:ilvl="4" w:tplc="041B0019">
      <w:start w:val="1"/>
      <w:numFmt w:val="lowerLetter"/>
      <w:lvlText w:val="%5."/>
      <w:lvlJc w:val="left"/>
      <w:pPr>
        <w:ind w:left="19176" w:hanging="360"/>
      </w:pPr>
    </w:lvl>
    <w:lvl w:ilvl="5" w:tplc="041B001B">
      <w:start w:val="1"/>
      <w:numFmt w:val="lowerRoman"/>
      <w:lvlText w:val="%6."/>
      <w:lvlJc w:val="right"/>
      <w:pPr>
        <w:ind w:left="19896" w:hanging="180"/>
      </w:pPr>
    </w:lvl>
    <w:lvl w:ilvl="6" w:tplc="041B000F">
      <w:start w:val="1"/>
      <w:numFmt w:val="decimal"/>
      <w:lvlText w:val="%7."/>
      <w:lvlJc w:val="left"/>
      <w:pPr>
        <w:ind w:left="20616" w:hanging="360"/>
      </w:pPr>
    </w:lvl>
    <w:lvl w:ilvl="7" w:tplc="041B0019">
      <w:start w:val="1"/>
      <w:numFmt w:val="lowerLetter"/>
      <w:lvlText w:val="%8."/>
      <w:lvlJc w:val="left"/>
      <w:pPr>
        <w:ind w:left="21336" w:hanging="360"/>
      </w:pPr>
    </w:lvl>
    <w:lvl w:ilvl="8" w:tplc="041B001B">
      <w:start w:val="1"/>
      <w:numFmt w:val="lowerRoman"/>
      <w:lvlText w:val="%9."/>
      <w:lvlJc w:val="right"/>
      <w:pPr>
        <w:ind w:left="22056" w:hanging="180"/>
      </w:pPr>
    </w:lvl>
  </w:abstractNum>
  <w:abstractNum w:abstractNumId="23" w15:restartNumberingAfterBreak="0">
    <w:nsid w:val="6D0072AA"/>
    <w:multiLevelType w:val="hybridMultilevel"/>
    <w:tmpl w:val="71D68FFA"/>
    <w:lvl w:ilvl="0" w:tplc="CF1CF104">
      <w:start w:val="1"/>
      <w:numFmt w:val="decimal"/>
      <w:lvlText w:val="%1."/>
      <w:lvlJc w:val="left"/>
      <w:pPr>
        <w:ind w:left="3478" w:hanging="360"/>
      </w:pPr>
      <w:rPr>
        <w:rFonts w:cs="Times New Roman"/>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4" w15:restartNumberingAfterBreak="0">
    <w:nsid w:val="6D3E2E60"/>
    <w:multiLevelType w:val="hybridMultilevel"/>
    <w:tmpl w:val="4A82F39E"/>
    <w:lvl w:ilvl="0" w:tplc="7F86B558">
      <w:start w:val="1"/>
      <w:numFmt w:val="decimal"/>
      <w:lvlText w:val="%1."/>
      <w:lvlJc w:val="left"/>
      <w:pPr>
        <w:ind w:left="720" w:hanging="360"/>
      </w:pPr>
      <w:rPr>
        <w:rFonts w:asciiTheme="minorHAnsi" w:eastAsia="Times New Roman" w:hAnsiTheme="minorHAnsi" w:cs="Calibri"/>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5" w15:restartNumberingAfterBreak="0">
    <w:nsid w:val="6E440037"/>
    <w:multiLevelType w:val="hybridMultilevel"/>
    <w:tmpl w:val="3148DD48"/>
    <w:lvl w:ilvl="0" w:tplc="95BE4344">
      <w:start w:val="1"/>
      <w:numFmt w:val="decimal"/>
      <w:lvlText w:val="%1."/>
      <w:lvlJc w:val="left"/>
      <w:pPr>
        <w:ind w:left="720" w:hanging="360"/>
      </w:pPr>
      <w:rPr>
        <w:rFonts w:asciiTheme="minorHAnsi" w:hAnsiTheme="minorHAnsi" w:cstheme="minorHAnsi" w:hint="default"/>
        <w:b w:val="0"/>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15:restartNumberingAfterBreak="0">
    <w:nsid w:val="6EC1411E"/>
    <w:multiLevelType w:val="hybridMultilevel"/>
    <w:tmpl w:val="120CA34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7" w15:restartNumberingAfterBreak="0">
    <w:nsid w:val="6FE456C2"/>
    <w:multiLevelType w:val="hybridMultilevel"/>
    <w:tmpl w:val="F618799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8" w15:restartNumberingAfterBreak="0">
    <w:nsid w:val="70CB6B8D"/>
    <w:multiLevelType w:val="hybridMultilevel"/>
    <w:tmpl w:val="3D8806E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15:restartNumberingAfterBreak="0">
    <w:nsid w:val="719C2AD0"/>
    <w:multiLevelType w:val="hybridMultilevel"/>
    <w:tmpl w:val="81CAB3F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0" w15:restartNumberingAfterBreak="0">
    <w:nsid w:val="75E06DD8"/>
    <w:multiLevelType w:val="multilevel"/>
    <w:tmpl w:val="6FAA4976"/>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1" w15:restartNumberingAfterBreak="0">
    <w:nsid w:val="775F56E1"/>
    <w:multiLevelType w:val="hybridMultilevel"/>
    <w:tmpl w:val="2DD25922"/>
    <w:lvl w:ilvl="0" w:tplc="944E1D18">
      <w:start w:val="1"/>
      <w:numFmt w:val="decimal"/>
      <w:lvlText w:val="%1."/>
      <w:lvlJc w:val="left"/>
      <w:pPr>
        <w:ind w:left="360" w:firstLine="0"/>
      </w:pPr>
      <w:rPr>
        <w:b w:val="0"/>
      </w:rPr>
    </w:lvl>
    <w:lvl w:ilvl="1" w:tplc="FDA8BECA">
      <w:start w:val="1"/>
      <w:numFmt w:val="lowerLetter"/>
      <w:lvlText w:val="%2)"/>
      <w:lvlJc w:val="left"/>
      <w:pPr>
        <w:ind w:left="1440" w:hanging="360"/>
      </w:pPr>
      <w:rPr>
        <w:rFonts w:asciiTheme="minorHAnsi" w:eastAsia="Times New Roman" w:hAnsiTheme="minorHAnsi" w:cstheme="minorHAns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16cid:durableId="28577153">
    <w:abstractNumId w:val="1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050891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65899707">
    <w:abstractNumId w:val="6"/>
  </w:num>
  <w:num w:numId="4" w16cid:durableId="21160962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360893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416289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809242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317109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56320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636026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5486649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093428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713325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4653516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35945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00321286">
    <w:abstractNumId w:val="21"/>
  </w:num>
  <w:num w:numId="17" w16cid:durableId="33076087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998177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334669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8150027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6088149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28614100">
    <w:abstractNumId w:val="2"/>
  </w:num>
  <w:num w:numId="23" w16cid:durableId="18713364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427169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776356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170621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146249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9879577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3885960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934851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04701826">
    <w:abstractNumId w:val="15"/>
  </w:num>
  <w:num w:numId="32" w16cid:durableId="653216005">
    <w:abstractNumId w:val="30"/>
  </w:num>
  <w:num w:numId="33" w16cid:durableId="32882674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DTerany">
    <w15:presenceInfo w15:providerId="None" w15:userId="DDTerany"/>
  </w15:person>
  <w15:person w15:author="Mišura Peter">
    <w15:presenceInfo w15:providerId="AD" w15:userId="S::pmisura@bbsk.sk::8ad3386f-6b39-41d0-b5e5-f64907864768"/>
  </w15:person>
  <w15:person w15:author="Luptáková Martina">
    <w15:presenceInfo w15:providerId="AD" w15:userId="S::mluptakova@bbsk.sk::32a37f9a-c09b-4fe6-be89-69124ea7a1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3A8"/>
    <w:rsid w:val="00024085"/>
    <w:rsid w:val="000A2492"/>
    <w:rsid w:val="000A6780"/>
    <w:rsid w:val="00270CAF"/>
    <w:rsid w:val="002713F6"/>
    <w:rsid w:val="00293D70"/>
    <w:rsid w:val="002D45DE"/>
    <w:rsid w:val="0032356C"/>
    <w:rsid w:val="00350976"/>
    <w:rsid w:val="004517E6"/>
    <w:rsid w:val="0047422A"/>
    <w:rsid w:val="005639EF"/>
    <w:rsid w:val="0061605C"/>
    <w:rsid w:val="006A3447"/>
    <w:rsid w:val="006B3FF8"/>
    <w:rsid w:val="006D3008"/>
    <w:rsid w:val="006E799B"/>
    <w:rsid w:val="006F603C"/>
    <w:rsid w:val="00756EE1"/>
    <w:rsid w:val="00770A5E"/>
    <w:rsid w:val="007E1401"/>
    <w:rsid w:val="009510AB"/>
    <w:rsid w:val="009D1C0C"/>
    <w:rsid w:val="009E0FE9"/>
    <w:rsid w:val="00A51E8F"/>
    <w:rsid w:val="00A90596"/>
    <w:rsid w:val="00AA026D"/>
    <w:rsid w:val="00BD21BE"/>
    <w:rsid w:val="00BD230B"/>
    <w:rsid w:val="00C138F1"/>
    <w:rsid w:val="00CA0291"/>
    <w:rsid w:val="00CB5F42"/>
    <w:rsid w:val="00CC5D31"/>
    <w:rsid w:val="00D37C9D"/>
    <w:rsid w:val="00D45DEC"/>
    <w:rsid w:val="00D74E42"/>
    <w:rsid w:val="00D76A46"/>
    <w:rsid w:val="00DE7350"/>
    <w:rsid w:val="00E3601A"/>
    <w:rsid w:val="00E913E7"/>
    <w:rsid w:val="00EF0188"/>
    <w:rsid w:val="00EF4999"/>
    <w:rsid w:val="00F46A20"/>
    <w:rsid w:val="00F540C1"/>
    <w:rsid w:val="00F863A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1ECCC"/>
  <w15:chartTrackingRefBased/>
  <w15:docId w15:val="{A0ED1BC5-32A4-448E-889D-82297DA9D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863A8"/>
    <w:pPr>
      <w:widowControl w:val="0"/>
      <w:spacing w:after="0" w:line="240" w:lineRule="auto"/>
    </w:pPr>
    <w:rPr>
      <w:rFonts w:ascii="Times New Roman" w:eastAsia="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CC5D31"/>
    <w:rPr>
      <w:lang w:eastAsia="x-none"/>
    </w:rPr>
  </w:style>
  <w:style w:type="character" w:customStyle="1" w:styleId="TextbublinyChar">
    <w:name w:val="Text bubliny Char"/>
    <w:link w:val="Textbubliny"/>
    <w:uiPriority w:val="99"/>
    <w:semiHidden/>
    <w:rsid w:val="00CC5D31"/>
    <w:rPr>
      <w:lang w:eastAsia="x-none"/>
    </w:rPr>
  </w:style>
  <w:style w:type="character" w:styleId="Hypertextovprepojenie">
    <w:name w:val="Hyperlink"/>
    <w:basedOn w:val="Predvolenpsmoodseku"/>
    <w:uiPriority w:val="99"/>
    <w:unhideWhenUsed/>
    <w:rsid w:val="00F863A8"/>
    <w:rPr>
      <w:rFonts w:ascii="Times New Roman" w:hAnsi="Times New Roman" w:cs="Times New Roman" w:hint="default"/>
      <w:color w:val="0563C1"/>
      <w:u w:val="single"/>
    </w:rPr>
  </w:style>
  <w:style w:type="paragraph" w:styleId="Zkladntext">
    <w:name w:val="Body Text"/>
    <w:basedOn w:val="Normlny"/>
    <w:link w:val="ZkladntextChar"/>
    <w:uiPriority w:val="99"/>
    <w:unhideWhenUsed/>
    <w:rsid w:val="00F863A8"/>
    <w:pPr>
      <w:widowControl/>
      <w:spacing w:after="120"/>
    </w:pPr>
    <w:rPr>
      <w:rFonts w:ascii="Arial" w:eastAsiaTheme="minorHAnsi" w:hAnsi="Arial" w:cs="Arial"/>
      <w:color w:val="auto"/>
      <w:sz w:val="22"/>
      <w:szCs w:val="22"/>
      <w:lang w:eastAsia="en-US"/>
    </w:rPr>
  </w:style>
  <w:style w:type="character" w:customStyle="1" w:styleId="ZkladntextChar">
    <w:name w:val="Základný text Char"/>
    <w:basedOn w:val="Predvolenpsmoodseku"/>
    <w:link w:val="Zkladntext"/>
    <w:uiPriority w:val="99"/>
    <w:rsid w:val="00F863A8"/>
    <w:rPr>
      <w:rFonts w:ascii="Arial" w:hAnsi="Arial" w:cs="Arial"/>
    </w:rPr>
  </w:style>
  <w:style w:type="paragraph" w:styleId="Bezriadkovania">
    <w:name w:val="No Spacing"/>
    <w:basedOn w:val="Normlny"/>
    <w:uiPriority w:val="1"/>
    <w:qFormat/>
    <w:rsid w:val="00F863A8"/>
    <w:rPr>
      <w:szCs w:val="32"/>
    </w:rPr>
  </w:style>
  <w:style w:type="character" w:customStyle="1" w:styleId="OdsekzoznamuChar">
    <w:name w:val="Odsek zoznamu Char"/>
    <w:aliases w:val="body Char,Odsek zoznamu2 Char,List Paragraph Char,Odsek Char"/>
    <w:link w:val="Odsekzoznamu"/>
    <w:uiPriority w:val="34"/>
    <w:locked/>
    <w:rsid w:val="00F863A8"/>
    <w:rPr>
      <w:rFonts w:ascii="Times New Roman" w:eastAsia="Times New Roman" w:hAnsi="Times New Roman" w:cs="Times New Roman"/>
      <w:color w:val="000000"/>
      <w:sz w:val="24"/>
      <w:szCs w:val="24"/>
      <w:lang w:eastAsia="sk-SK"/>
    </w:rPr>
  </w:style>
  <w:style w:type="paragraph" w:styleId="Odsekzoznamu">
    <w:name w:val="List Paragraph"/>
    <w:aliases w:val="body,Odsek zoznamu2,List Paragraph,Odsek"/>
    <w:basedOn w:val="Normlny"/>
    <w:link w:val="OdsekzoznamuChar"/>
    <w:uiPriority w:val="34"/>
    <w:qFormat/>
    <w:rsid w:val="00F863A8"/>
    <w:pPr>
      <w:ind w:left="720"/>
      <w:contextualSpacing/>
    </w:pPr>
  </w:style>
  <w:style w:type="character" w:customStyle="1" w:styleId="CharStyle10">
    <w:name w:val="Char Style 10"/>
    <w:basedOn w:val="Predvolenpsmoodseku"/>
    <w:link w:val="Style2"/>
    <w:uiPriority w:val="99"/>
    <w:locked/>
    <w:rsid w:val="00F863A8"/>
    <w:rPr>
      <w:rFonts w:ascii="Arial" w:hAnsi="Arial" w:cs="Arial"/>
      <w:sz w:val="19"/>
      <w:szCs w:val="19"/>
      <w:shd w:val="clear" w:color="auto" w:fill="FFFFFF"/>
    </w:rPr>
  </w:style>
  <w:style w:type="paragraph" w:customStyle="1" w:styleId="Style2">
    <w:name w:val="Style 2"/>
    <w:basedOn w:val="Normlny"/>
    <w:link w:val="CharStyle10"/>
    <w:uiPriority w:val="99"/>
    <w:rsid w:val="00F863A8"/>
    <w:pPr>
      <w:shd w:val="clear" w:color="auto" w:fill="FFFFFF"/>
      <w:spacing w:before="180" w:line="230" w:lineRule="exact"/>
      <w:ind w:hanging="800"/>
      <w:jc w:val="center"/>
    </w:pPr>
    <w:rPr>
      <w:rFonts w:ascii="Arial" w:eastAsiaTheme="minorHAnsi" w:hAnsi="Arial" w:cs="Arial"/>
      <w:color w:val="auto"/>
      <w:sz w:val="19"/>
      <w:szCs w:val="19"/>
      <w:lang w:eastAsia="en-US"/>
    </w:rPr>
  </w:style>
  <w:style w:type="character" w:customStyle="1" w:styleId="CharStyle9">
    <w:name w:val="Char Style 9"/>
    <w:basedOn w:val="Predvolenpsmoodseku"/>
    <w:link w:val="Style8"/>
    <w:uiPriority w:val="99"/>
    <w:locked/>
    <w:rsid w:val="00F863A8"/>
    <w:rPr>
      <w:rFonts w:ascii="Arial" w:hAnsi="Arial" w:cs="Arial"/>
      <w:b/>
      <w:bCs/>
      <w:sz w:val="28"/>
      <w:szCs w:val="28"/>
      <w:shd w:val="clear" w:color="auto" w:fill="FFFFFF"/>
    </w:rPr>
  </w:style>
  <w:style w:type="paragraph" w:customStyle="1" w:styleId="Style8">
    <w:name w:val="Style 8"/>
    <w:basedOn w:val="Normlny"/>
    <w:link w:val="CharStyle9"/>
    <w:uiPriority w:val="99"/>
    <w:rsid w:val="00F863A8"/>
    <w:pPr>
      <w:shd w:val="clear" w:color="auto" w:fill="FFFFFF"/>
      <w:spacing w:line="312" w:lineRule="exact"/>
      <w:jc w:val="center"/>
      <w:outlineLvl w:val="3"/>
    </w:pPr>
    <w:rPr>
      <w:rFonts w:ascii="Arial" w:eastAsiaTheme="minorHAnsi" w:hAnsi="Arial" w:cs="Arial"/>
      <w:b/>
      <w:bCs/>
      <w:color w:val="auto"/>
      <w:sz w:val="28"/>
      <w:szCs w:val="28"/>
      <w:lang w:eastAsia="en-US"/>
    </w:rPr>
  </w:style>
  <w:style w:type="character" w:customStyle="1" w:styleId="CharStyle13">
    <w:name w:val="Char Style 13"/>
    <w:basedOn w:val="Predvolenpsmoodseku"/>
    <w:link w:val="Style12"/>
    <w:uiPriority w:val="99"/>
    <w:locked/>
    <w:rsid w:val="00F863A8"/>
    <w:rPr>
      <w:rFonts w:ascii="Arial" w:hAnsi="Arial" w:cs="Arial"/>
      <w:b/>
      <w:bCs/>
      <w:shd w:val="clear" w:color="auto" w:fill="FFFFFF"/>
    </w:rPr>
  </w:style>
  <w:style w:type="paragraph" w:customStyle="1" w:styleId="Style12">
    <w:name w:val="Style 12"/>
    <w:basedOn w:val="Normlny"/>
    <w:link w:val="CharStyle13"/>
    <w:uiPriority w:val="99"/>
    <w:rsid w:val="00F863A8"/>
    <w:pPr>
      <w:shd w:val="clear" w:color="auto" w:fill="FFFFFF"/>
      <w:spacing w:after="480" w:line="246" w:lineRule="exact"/>
      <w:jc w:val="center"/>
      <w:outlineLvl w:val="4"/>
    </w:pPr>
    <w:rPr>
      <w:rFonts w:ascii="Arial" w:eastAsiaTheme="minorHAnsi" w:hAnsi="Arial" w:cs="Arial"/>
      <w:b/>
      <w:bCs/>
      <w:color w:val="auto"/>
      <w:sz w:val="22"/>
      <w:szCs w:val="22"/>
      <w:lang w:eastAsia="en-US"/>
    </w:rPr>
  </w:style>
  <w:style w:type="character" w:customStyle="1" w:styleId="CharStyle37">
    <w:name w:val="Char Style 37"/>
    <w:basedOn w:val="Predvolenpsmoodseku"/>
    <w:link w:val="Style25"/>
    <w:uiPriority w:val="99"/>
    <w:locked/>
    <w:rsid w:val="00F863A8"/>
    <w:rPr>
      <w:rFonts w:ascii="Arial" w:hAnsi="Arial" w:cs="Arial"/>
      <w:b/>
      <w:bCs/>
      <w:shd w:val="clear" w:color="auto" w:fill="FFFFFF"/>
    </w:rPr>
  </w:style>
  <w:style w:type="paragraph" w:customStyle="1" w:styleId="Style25">
    <w:name w:val="Style 25"/>
    <w:basedOn w:val="Normlny"/>
    <w:link w:val="CharStyle37"/>
    <w:uiPriority w:val="99"/>
    <w:rsid w:val="00F863A8"/>
    <w:pPr>
      <w:shd w:val="clear" w:color="auto" w:fill="FFFFFF"/>
      <w:spacing w:after="120" w:line="246" w:lineRule="exact"/>
      <w:outlineLvl w:val="5"/>
    </w:pPr>
    <w:rPr>
      <w:rFonts w:ascii="Arial" w:eastAsiaTheme="minorHAnsi" w:hAnsi="Arial" w:cs="Arial"/>
      <w:b/>
      <w:bCs/>
      <w:color w:val="auto"/>
      <w:sz w:val="22"/>
      <w:szCs w:val="22"/>
      <w:lang w:eastAsia="en-US"/>
    </w:rPr>
  </w:style>
  <w:style w:type="character" w:customStyle="1" w:styleId="CharStyle30">
    <w:name w:val="Char Style 30"/>
    <w:basedOn w:val="Predvolenpsmoodseku"/>
    <w:link w:val="Style5"/>
    <w:uiPriority w:val="99"/>
    <w:locked/>
    <w:rsid w:val="00F863A8"/>
    <w:rPr>
      <w:sz w:val="21"/>
      <w:szCs w:val="21"/>
      <w:shd w:val="clear" w:color="auto" w:fill="FFFFFF"/>
    </w:rPr>
  </w:style>
  <w:style w:type="paragraph" w:customStyle="1" w:styleId="Style5">
    <w:name w:val="Style 5"/>
    <w:basedOn w:val="Normlny"/>
    <w:link w:val="CharStyle30"/>
    <w:uiPriority w:val="99"/>
    <w:rsid w:val="00F863A8"/>
    <w:pPr>
      <w:shd w:val="clear" w:color="auto" w:fill="FFFFFF"/>
      <w:spacing w:line="259" w:lineRule="exact"/>
    </w:pPr>
    <w:rPr>
      <w:rFonts w:asciiTheme="minorHAnsi" w:eastAsiaTheme="minorHAnsi" w:hAnsiTheme="minorHAnsi" w:cstheme="minorBidi"/>
      <w:color w:val="auto"/>
      <w:sz w:val="21"/>
      <w:szCs w:val="21"/>
      <w:lang w:eastAsia="en-US"/>
    </w:rPr>
  </w:style>
  <w:style w:type="character" w:customStyle="1" w:styleId="CharStyle48">
    <w:name w:val="Char Style 48"/>
    <w:basedOn w:val="Predvolenpsmoodseku"/>
    <w:link w:val="Style47"/>
    <w:uiPriority w:val="99"/>
    <w:locked/>
    <w:rsid w:val="00F863A8"/>
    <w:rPr>
      <w:rFonts w:ascii="Arial" w:hAnsi="Arial" w:cs="Arial"/>
      <w:b/>
      <w:bCs/>
      <w:shd w:val="clear" w:color="auto" w:fill="FFFFFF"/>
    </w:rPr>
  </w:style>
  <w:style w:type="paragraph" w:customStyle="1" w:styleId="Style47">
    <w:name w:val="Style 47"/>
    <w:basedOn w:val="Normlny"/>
    <w:link w:val="CharStyle48"/>
    <w:uiPriority w:val="99"/>
    <w:rsid w:val="00F863A8"/>
    <w:pPr>
      <w:shd w:val="clear" w:color="auto" w:fill="FFFFFF"/>
      <w:spacing w:line="202" w:lineRule="exact"/>
      <w:jc w:val="center"/>
    </w:pPr>
    <w:rPr>
      <w:rFonts w:ascii="Arial" w:eastAsiaTheme="minorHAnsi" w:hAnsi="Arial" w:cs="Arial"/>
      <w:b/>
      <w:bCs/>
      <w:color w:val="auto"/>
      <w:sz w:val="22"/>
      <w:szCs w:val="22"/>
      <w:lang w:eastAsia="en-US"/>
    </w:rPr>
  </w:style>
  <w:style w:type="character" w:customStyle="1" w:styleId="CharStyle18Exact">
    <w:name w:val="Char Style 18 Exact"/>
    <w:basedOn w:val="Predvolenpsmoodseku"/>
    <w:link w:val="Style17"/>
    <w:uiPriority w:val="99"/>
    <w:locked/>
    <w:rsid w:val="00F863A8"/>
    <w:rPr>
      <w:b/>
      <w:bCs/>
      <w:i/>
      <w:iCs/>
      <w:sz w:val="32"/>
      <w:szCs w:val="32"/>
      <w:shd w:val="clear" w:color="auto" w:fill="FFFFFF"/>
    </w:rPr>
  </w:style>
  <w:style w:type="paragraph" w:customStyle="1" w:styleId="Style17">
    <w:name w:val="Style 17"/>
    <w:basedOn w:val="Normlny"/>
    <w:link w:val="CharStyle18Exact"/>
    <w:uiPriority w:val="99"/>
    <w:rsid w:val="00F863A8"/>
    <w:pPr>
      <w:shd w:val="clear" w:color="auto" w:fill="FFFFFF"/>
      <w:spacing w:before="1160" w:line="354" w:lineRule="exact"/>
    </w:pPr>
    <w:rPr>
      <w:rFonts w:asciiTheme="minorHAnsi" w:eastAsiaTheme="minorHAnsi" w:hAnsiTheme="minorHAnsi" w:cstheme="minorBidi"/>
      <w:b/>
      <w:bCs/>
      <w:i/>
      <w:iCs/>
      <w:color w:val="auto"/>
      <w:sz w:val="32"/>
      <w:szCs w:val="32"/>
      <w:lang w:eastAsia="en-US"/>
    </w:rPr>
  </w:style>
  <w:style w:type="character" w:customStyle="1" w:styleId="CharStyle11">
    <w:name w:val="Char Style 11"/>
    <w:basedOn w:val="CharStyle10"/>
    <w:uiPriority w:val="99"/>
    <w:rsid w:val="00F863A8"/>
    <w:rPr>
      <w:rFonts w:ascii="Arial" w:hAnsi="Arial" w:cs="Arial"/>
      <w:b/>
      <w:bCs/>
      <w:sz w:val="19"/>
      <w:szCs w:val="19"/>
      <w:shd w:val="clear" w:color="auto" w:fill="FFFFFF"/>
    </w:rPr>
  </w:style>
  <w:style w:type="character" w:customStyle="1" w:styleId="CharStyle36">
    <w:name w:val="Char Style 36"/>
    <w:basedOn w:val="Predvolenpsmoodseku"/>
    <w:uiPriority w:val="99"/>
    <w:rsid w:val="00F863A8"/>
    <w:rPr>
      <w:rFonts w:ascii="Times New Roman" w:hAnsi="Times New Roman" w:cs="Times New Roman" w:hint="default"/>
      <w:strike w:val="0"/>
      <w:dstrike w:val="0"/>
      <w:sz w:val="21"/>
      <w:szCs w:val="21"/>
      <w:u w:val="none"/>
      <w:effect w:val="none"/>
    </w:rPr>
  </w:style>
  <w:style w:type="character" w:styleId="Odkaznakomentr">
    <w:name w:val="annotation reference"/>
    <w:basedOn w:val="Predvolenpsmoodseku"/>
    <w:uiPriority w:val="99"/>
    <w:semiHidden/>
    <w:unhideWhenUsed/>
    <w:rsid w:val="00F863A8"/>
    <w:rPr>
      <w:sz w:val="16"/>
      <w:szCs w:val="16"/>
    </w:rPr>
  </w:style>
  <w:style w:type="paragraph" w:styleId="Textkomentra">
    <w:name w:val="annotation text"/>
    <w:basedOn w:val="Normlny"/>
    <w:link w:val="TextkomentraChar"/>
    <w:uiPriority w:val="99"/>
    <w:unhideWhenUsed/>
    <w:rsid w:val="00F863A8"/>
    <w:rPr>
      <w:sz w:val="20"/>
      <w:szCs w:val="20"/>
    </w:rPr>
  </w:style>
  <w:style w:type="character" w:customStyle="1" w:styleId="TextkomentraChar">
    <w:name w:val="Text komentára Char"/>
    <w:basedOn w:val="Predvolenpsmoodseku"/>
    <w:link w:val="Textkomentra"/>
    <w:uiPriority w:val="99"/>
    <w:rsid w:val="00F863A8"/>
    <w:rPr>
      <w:rFonts w:ascii="Times New Roman" w:eastAsia="Times New Roman" w:hAnsi="Times New Roman" w:cs="Times New Roman"/>
      <w:color w:val="000000"/>
      <w:sz w:val="20"/>
      <w:szCs w:val="20"/>
      <w:lang w:eastAsia="sk-SK"/>
    </w:rPr>
  </w:style>
  <w:style w:type="paragraph" w:styleId="Predmetkomentra">
    <w:name w:val="annotation subject"/>
    <w:basedOn w:val="Textkomentra"/>
    <w:next w:val="Textkomentra"/>
    <w:link w:val="PredmetkomentraChar"/>
    <w:uiPriority w:val="99"/>
    <w:semiHidden/>
    <w:unhideWhenUsed/>
    <w:rsid w:val="006E799B"/>
    <w:rPr>
      <w:b/>
      <w:bCs/>
    </w:rPr>
  </w:style>
  <w:style w:type="character" w:customStyle="1" w:styleId="PredmetkomentraChar">
    <w:name w:val="Predmet komentára Char"/>
    <w:basedOn w:val="TextkomentraChar"/>
    <w:link w:val="Predmetkomentra"/>
    <w:uiPriority w:val="99"/>
    <w:semiHidden/>
    <w:rsid w:val="006E799B"/>
    <w:rPr>
      <w:rFonts w:ascii="Times New Roman" w:eastAsia="Times New Roman" w:hAnsi="Times New Roman" w:cs="Times New Roman"/>
      <w:b/>
      <w:bCs/>
      <w:color w:val="000000"/>
      <w:sz w:val="20"/>
      <w:szCs w:val="20"/>
      <w:lang w:eastAsia="sk-SK"/>
    </w:rPr>
  </w:style>
  <w:style w:type="paragraph" w:styleId="Revzia">
    <w:name w:val="Revision"/>
    <w:hidden/>
    <w:uiPriority w:val="99"/>
    <w:semiHidden/>
    <w:rsid w:val="005639EF"/>
    <w:pPr>
      <w:spacing w:after="0" w:line="240" w:lineRule="auto"/>
    </w:pPr>
    <w:rPr>
      <w:rFonts w:ascii="Times New Roman" w:eastAsia="Times New Roman" w:hAnsi="Times New Roman" w:cs="Times New Roman"/>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13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10404</Words>
  <Characters>59305</Characters>
  <Application>Microsoft Office Word</Application>
  <DocSecurity>0</DocSecurity>
  <Lines>494</Lines>
  <Paragraphs>139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Luptáková Martina</dc:creator>
  <cp:keywords/>
  <dc:description/>
  <cp:lastModifiedBy>DDTerany</cp:lastModifiedBy>
  <cp:revision>12</cp:revision>
  <dcterms:created xsi:type="dcterms:W3CDTF">2022-06-30T10:56:00Z</dcterms:created>
  <dcterms:modified xsi:type="dcterms:W3CDTF">2022-07-20T08:22:00Z</dcterms:modified>
</cp:coreProperties>
</file>