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304C34" w:rsidRPr="00B90291" w:rsidRDefault="00304C34" w:rsidP="00933A36">
      <w:pPr>
        <w:tabs>
          <w:tab w:val="num" w:pos="1080"/>
          <w:tab w:val="left" w:leader="dot" w:pos="10034"/>
        </w:tabs>
        <w:spacing w:before="120"/>
        <w:jc w:val="right"/>
        <w:rPr>
          <w:rFonts w:ascii="Arial Narrow" w:hAnsi="Arial Narrow" w:cs="Arial"/>
          <w:b/>
          <w:sz w:val="22"/>
          <w:szCs w:val="22"/>
        </w:rPr>
      </w:pPr>
      <w:r w:rsidRPr="00B90291">
        <w:rPr>
          <w:rFonts w:ascii="Arial Narrow" w:hAnsi="Arial Narrow" w:cs="Arial"/>
          <w:b/>
          <w:sz w:val="22"/>
          <w:szCs w:val="22"/>
        </w:rPr>
        <w:t xml:space="preserve">Príloha č. </w:t>
      </w:r>
      <w:r w:rsidR="007B1AD4">
        <w:rPr>
          <w:rFonts w:ascii="Arial Narrow" w:hAnsi="Arial Narrow" w:cs="Arial"/>
          <w:b/>
          <w:sz w:val="22"/>
          <w:szCs w:val="22"/>
        </w:rPr>
        <w:t>9</w:t>
      </w:r>
      <w:r w:rsidRPr="00B90291">
        <w:rPr>
          <w:rFonts w:ascii="Arial Narrow" w:hAnsi="Arial Narrow" w:cs="Arial"/>
          <w:b/>
          <w:sz w:val="22"/>
          <w:szCs w:val="22"/>
        </w:rPr>
        <w:t xml:space="preserve"> súťažných podkladov</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Pr="00756FF0" w:rsidRDefault="0082639A" w:rsidP="0082639A">
      <w:pPr>
        <w:rPr>
          <w:rFonts w:ascii="Arial Narrow" w:hAnsi="Arial Narrow"/>
          <w:b/>
          <w:bCs/>
        </w:rPr>
      </w:pPr>
      <w:r w:rsidRPr="00756FF0">
        <w:rPr>
          <w:rFonts w:ascii="Arial Narrow" w:hAnsi="Arial Narrow"/>
          <w:b/>
          <w:bCs/>
        </w:rPr>
        <w:t>Upozornenie pre uchádzačov</w:t>
      </w:r>
    </w:p>
    <w:p w:rsidR="0082639A" w:rsidRDefault="0082639A" w:rsidP="0082639A">
      <w:pPr>
        <w:jc w:val="both"/>
        <w:rPr>
          <w:rFonts w:ascii="Arial Narrow" w:hAnsi="Arial Narrow"/>
          <w:b/>
        </w:rPr>
      </w:pPr>
      <w:r w:rsidRPr="00756FF0">
        <w:rPr>
          <w:rFonts w:ascii="Arial Narrow" w:hAnsi="Arial Narrow"/>
          <w:b/>
        </w:rPr>
        <w:t xml:space="preserve">Uchádzač si </w:t>
      </w:r>
      <w:r w:rsidR="00070FA2">
        <w:rPr>
          <w:rFonts w:ascii="Arial Narrow" w:hAnsi="Arial Narrow"/>
          <w:b/>
        </w:rPr>
        <w:t xml:space="preserve">môže </w:t>
      </w:r>
      <w:r w:rsidRPr="00756FF0">
        <w:rPr>
          <w:rFonts w:ascii="Arial Narrow" w:hAnsi="Arial Narrow"/>
          <w:b/>
        </w:rPr>
        <w:t>vzor formuláru Jednotného európskeho dokumentu (ďalej len „JED“) vo formáte .</w:t>
      </w:r>
      <w:proofErr w:type="spellStart"/>
      <w:r w:rsidRPr="00756FF0">
        <w:rPr>
          <w:rFonts w:ascii="Arial Narrow" w:hAnsi="Arial Narrow"/>
          <w:b/>
        </w:rPr>
        <w:t>rtf</w:t>
      </w:r>
      <w:proofErr w:type="spellEnd"/>
      <w:r w:rsidRPr="00756FF0">
        <w:rPr>
          <w:rFonts w:ascii="Arial Narrow" w:hAnsi="Arial Narrow"/>
          <w:b/>
        </w:rPr>
        <w:t xml:space="preserve">, umožňujúci jeho priame vypĺňanie </w:t>
      </w:r>
      <w:proofErr w:type="spellStart"/>
      <w:r w:rsidRPr="00756FF0">
        <w:rPr>
          <w:rFonts w:ascii="Arial Narrow" w:hAnsi="Arial Narrow"/>
          <w:b/>
        </w:rPr>
        <w:t>stiahn</w:t>
      </w:r>
      <w:r w:rsidR="00070FA2">
        <w:rPr>
          <w:rFonts w:ascii="Arial Narrow" w:hAnsi="Arial Narrow"/>
          <w:b/>
        </w:rPr>
        <w:t>úť</w:t>
      </w:r>
      <w:proofErr w:type="spellEnd"/>
      <w:r w:rsidRPr="00756FF0">
        <w:rPr>
          <w:rFonts w:ascii="Arial Narrow" w:hAnsi="Arial Narrow"/>
          <w:b/>
        </w:rPr>
        <w:t xml:space="preserve"> z webového sídla ÚVO a údaje uvedené v dokumente vo formáte .</w:t>
      </w:r>
      <w:proofErr w:type="spellStart"/>
      <w:r w:rsidRPr="00756FF0">
        <w:rPr>
          <w:rFonts w:ascii="Arial Narrow" w:hAnsi="Arial Narrow"/>
          <w:b/>
        </w:rPr>
        <w:t>pdf</w:t>
      </w:r>
      <w:proofErr w:type="spellEnd"/>
      <w:r w:rsidRPr="00756FF0">
        <w:rPr>
          <w:rFonts w:ascii="Arial Narrow" w:hAnsi="Arial Narrow"/>
          <w:b/>
        </w:rPr>
        <w:t>, ktoré obsahujú informácie týkajúce sa postupu a identifikácie verejného obstarávateľa do neho sám prepíše.</w:t>
      </w:r>
    </w:p>
    <w:p w:rsidR="001F22A9" w:rsidRPr="00855350" w:rsidRDefault="001F22A9" w:rsidP="001F22A9">
      <w:pPr>
        <w:pStyle w:val="Zarkazkladnhotextu2"/>
        <w:spacing w:before="120"/>
        <w:ind w:left="567"/>
        <w:rPr>
          <w:rFonts w:cstheme="minorHAnsi"/>
          <w:sz w:val="22"/>
          <w:szCs w:val="22"/>
          <w:lang w:eastAsia="sk-SK"/>
        </w:rPr>
      </w:pPr>
      <w:r w:rsidRPr="00855350">
        <w:rPr>
          <w:rFonts w:cstheme="minorHAnsi"/>
          <w:sz w:val="22"/>
          <w:lang w:eastAsia="sk-SK"/>
        </w:rPr>
        <w:t>Uchádzač vo formulári JED podľa prílohy č. 6 týchto súťažných podkladov vyplní nasledovné časti (ak je relevantné):</w:t>
      </w:r>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II – A, B a C,</w:t>
      </w:r>
      <w:bookmarkStart w:id="0" w:name="_GoBack"/>
      <w:bookmarkEnd w:id="0"/>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III - A, B, C a D - ak je relevantné,</w:t>
      </w:r>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rPr>
        <w:t xml:space="preserve">časť IV – oddiel α (Globálny údaj pre všetky podmienky účasti </w:t>
      </w:r>
      <w:r>
        <w:rPr>
          <w:rFonts w:asciiTheme="minorHAnsi" w:hAnsiTheme="minorHAnsi" w:cstheme="minorHAnsi"/>
          <w:sz w:val="22"/>
        </w:rPr>
        <w:t>ekonomického a finančného postavenia a technickej  a odbornej spôsobilosti)</w:t>
      </w:r>
      <w:r w:rsidRPr="00855350">
        <w:rPr>
          <w:rFonts w:asciiTheme="minorHAnsi" w:hAnsiTheme="minorHAnsi" w:cstheme="minorHAnsi"/>
          <w:sz w:val="22"/>
        </w:rPr>
        <w:t>– ak je relevantné,</w:t>
      </w:r>
    </w:p>
    <w:p w:rsidR="001F22A9"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VI.</w:t>
      </w:r>
    </w:p>
    <w:p w:rsidR="001F22A9" w:rsidRPr="00855350" w:rsidRDefault="001F22A9" w:rsidP="001F22A9">
      <w:pPr>
        <w:pStyle w:val="Odsekzoznamu"/>
        <w:spacing w:before="120" w:after="120"/>
        <w:ind w:left="567"/>
        <w:jc w:val="both"/>
        <w:rPr>
          <w:rFonts w:asciiTheme="minorHAnsi" w:hAnsiTheme="minorHAnsi" w:cstheme="minorHAnsi"/>
        </w:rPr>
      </w:pPr>
      <w:bookmarkStart w:id="1"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w:t>
      </w:r>
      <w:proofErr w:type="spellStart"/>
      <w:r w:rsidRPr="00855350">
        <w:rPr>
          <w:rFonts w:asciiTheme="minorHAnsi" w:hAnsiTheme="minorHAnsi" w:cstheme="minorHAnsi"/>
        </w:rPr>
        <w:t>korigende</w:t>
      </w:r>
      <w:proofErr w:type="spellEnd"/>
      <w:r w:rsidRPr="00855350">
        <w:rPr>
          <w:rFonts w:asciiTheme="minorHAnsi" w:hAnsiTheme="minorHAnsi" w:cstheme="minorHAnsi"/>
        </w:rPr>
        <w:t xml:space="preserv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8" w:history="1">
        <w:r w:rsidRPr="00855350">
          <w:rPr>
            <w:rStyle w:val="Hypertextovprepojenie"/>
            <w:rFonts w:asciiTheme="minorHAnsi" w:hAnsiTheme="minorHAnsi" w:cstheme="minorHAnsi"/>
            <w:b/>
            <w:lang w:eastAsia="sk-SK"/>
          </w:rPr>
          <w:t>https://www.uvo.gov.sk/legislativametodika-dohlad/jednotny-europsky-dokument-605.html</w:t>
        </w:r>
      </w:hyperlink>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1"/>
    <w:p w:rsidR="001F22A9" w:rsidRPr="00855350" w:rsidRDefault="001F22A9" w:rsidP="001F22A9">
      <w:pPr>
        <w:pStyle w:val="Odsekzoznamu"/>
        <w:spacing w:before="120" w:after="120"/>
        <w:ind w:left="567"/>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rsidR="001F22A9" w:rsidRPr="00855350" w:rsidRDefault="007B1AD4" w:rsidP="001F22A9">
      <w:pPr>
        <w:pStyle w:val="Odsekzoznamu"/>
        <w:spacing w:before="120" w:after="120"/>
        <w:ind w:left="567"/>
        <w:jc w:val="both"/>
        <w:rPr>
          <w:rFonts w:asciiTheme="minorHAnsi" w:hAnsiTheme="minorHAnsi" w:cstheme="minorHAnsi"/>
        </w:rPr>
      </w:pPr>
      <w:hyperlink r:id="rId9" w:history="1">
        <w:r w:rsidR="001F22A9" w:rsidRPr="00855350">
          <w:rPr>
            <w:rStyle w:val="Hypertextovprepojenie"/>
            <w:rFonts w:asciiTheme="minorHAnsi" w:hAnsiTheme="minorHAnsi" w:cstheme="minorHAnsi"/>
          </w:rPr>
          <w:t>https://www.uvo.gov.sk/espd/</w:t>
        </w:r>
      </w:hyperlink>
      <w:r w:rsidR="001F22A9" w:rsidRPr="00855350">
        <w:rPr>
          <w:rStyle w:val="Hypertextovprepojenie"/>
          <w:rFonts w:asciiTheme="minorHAnsi" w:hAnsiTheme="minorHAnsi" w:cstheme="minorHAnsi"/>
        </w:rPr>
        <w:t xml:space="preserve">      </w:t>
      </w:r>
    </w:p>
    <w:p w:rsidR="001F22A9" w:rsidRPr="00855350" w:rsidRDefault="007B1AD4" w:rsidP="001F22A9">
      <w:pPr>
        <w:pStyle w:val="Odsekzoznamu"/>
        <w:spacing w:before="120" w:after="120"/>
        <w:ind w:left="567"/>
        <w:jc w:val="both"/>
        <w:rPr>
          <w:rFonts w:asciiTheme="minorHAnsi" w:hAnsiTheme="minorHAnsi" w:cstheme="minorHAnsi"/>
          <w:lang w:eastAsia="sk-SK"/>
        </w:rPr>
      </w:pPr>
      <w:hyperlink r:id="rId10" w:history="1">
        <w:r w:rsidR="001F22A9" w:rsidRPr="00855350">
          <w:rPr>
            <w:rStyle w:val="Hypertextovprepojenie"/>
            <w:rFonts w:asciiTheme="minorHAnsi" w:hAnsiTheme="minorHAnsi" w:cstheme="minorHAnsi"/>
            <w:lang w:eastAsia="sk-SK"/>
          </w:rPr>
          <w:t>https://www.uvo.gov.sk/legislativametodika-dohlad/jednotny-europsky-dokument-605.html</w:t>
        </w:r>
      </w:hyperlink>
      <w:r w:rsidR="001F22A9" w:rsidRPr="00855350">
        <w:rPr>
          <w:rFonts w:asciiTheme="minorHAnsi" w:hAnsiTheme="minorHAnsi" w:cstheme="minorHAnsi"/>
          <w:lang w:eastAsia="sk-SK"/>
        </w:rPr>
        <w:t xml:space="preserve"> </w:t>
      </w:r>
    </w:p>
    <w:p w:rsidR="001F22A9" w:rsidRDefault="001F22A9" w:rsidP="0082639A">
      <w:pPr>
        <w:jc w:val="both"/>
        <w:rPr>
          <w:sz w:val="30"/>
          <w:szCs w:val="30"/>
        </w:rPr>
      </w:pPr>
    </w:p>
    <w:p w:rsidR="0082639A" w:rsidRDefault="0082639A"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xml:space="preserve">, sa informácie požadované v časti I zobrazia automaticky za predpokladu, že na vytvorenie a vyplnenie jednotného </w:t>
            </w:r>
            <w:r w:rsidRPr="001D21FD">
              <w:rPr>
                <w:rFonts w:ascii="Arial Narrow" w:hAnsi="Arial Narrow"/>
              </w:rPr>
              <w:lastRenderedPageBreak/>
              <w:t>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834C13" w:rsidRDefault="001B1379" w:rsidP="000304F2">
            <w:pPr>
              <w:jc w:val="both"/>
              <w:rPr>
                <w:rFonts w:ascii="Arial Narrow" w:hAnsi="Arial Narrow"/>
              </w:rPr>
            </w:pPr>
            <w:r w:rsidRPr="00A66367">
              <w:rPr>
                <w:rFonts w:ascii="Arial Narrow" w:hAnsi="Arial Narrow"/>
              </w:rPr>
              <w:t xml:space="preserve">Ú. v. EÚ </w:t>
            </w:r>
            <w:r w:rsidRPr="00834C13">
              <w:rPr>
                <w:rFonts w:ascii="Arial Narrow" w:hAnsi="Arial Narrow"/>
              </w:rPr>
              <w:t>S číslo [</w:t>
            </w:r>
            <w:r w:rsidR="008E6B3A">
              <w:rPr>
                <w:rFonts w:ascii="Arial Narrow" w:hAnsi="Arial Narrow"/>
              </w:rPr>
              <w:t xml:space="preserve">  </w:t>
            </w:r>
            <w:r w:rsidRPr="00834C13">
              <w:rPr>
                <w:rFonts w:ascii="Arial Narrow" w:hAnsi="Arial Narrow"/>
              </w:rPr>
              <w:t>], dátum [</w:t>
            </w:r>
            <w:r w:rsidR="008E6B3A">
              <w:rPr>
                <w:rFonts w:ascii="Arial Narrow" w:hAnsi="Arial Narrow"/>
              </w:rPr>
              <w:t xml:space="preserve">  </w:t>
            </w:r>
            <w:r w:rsidRPr="00834C13">
              <w:rPr>
                <w:rFonts w:ascii="Arial Narrow" w:hAnsi="Arial Narrow"/>
              </w:rPr>
              <w:t>]</w:t>
            </w:r>
          </w:p>
          <w:p w:rsidR="001B1379" w:rsidRPr="001D21FD" w:rsidRDefault="001B1379" w:rsidP="000304F2">
            <w:pPr>
              <w:jc w:val="both"/>
              <w:rPr>
                <w:rFonts w:ascii="Arial Narrow" w:hAnsi="Arial Narrow"/>
              </w:rPr>
            </w:pPr>
            <w:r w:rsidRPr="00834C13">
              <w:rPr>
                <w:rFonts w:ascii="Arial Narrow" w:hAnsi="Arial Narrow"/>
              </w:rPr>
              <w:t>Číslo oznámenia v Ú. v. EÚ S :</w:t>
            </w:r>
            <w:r w:rsidR="00A66367" w:rsidRPr="00834C13">
              <w:rPr>
                <w:rFonts w:ascii="Arial Narrow" w:hAnsi="Arial Narrow"/>
              </w:rPr>
              <w:t xml:space="preserve"> </w:t>
            </w: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Pr="001D21FD" w:rsidRDefault="001B1379" w:rsidP="00C11175">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sidRPr="002A5F40">
              <w:rPr>
                <w:rFonts w:ascii="Arial Narrow" w:hAnsi="Arial Narrow"/>
                <w:b/>
              </w:rPr>
              <w:t xml:space="preserve">Vestník UVO </w:t>
            </w:r>
            <w:r w:rsidR="00C11175">
              <w:rPr>
                <w:rFonts w:eastAsia="Calibri" w:cstheme="minorHAnsi"/>
                <w:b/>
              </w:rPr>
              <w:t>165</w:t>
            </w:r>
            <w:r w:rsidR="007B0176" w:rsidRPr="007B0176">
              <w:rPr>
                <w:rFonts w:eastAsia="Calibri" w:cstheme="minorHAnsi"/>
                <w:b/>
              </w:rPr>
              <w:t xml:space="preserve">/2022 </w:t>
            </w:r>
            <w:r w:rsidR="006C1460" w:rsidRPr="007B0176">
              <w:rPr>
                <w:rFonts w:ascii="Arial Narrow" w:hAnsi="Arial Narrow"/>
                <w:b/>
              </w:rPr>
              <w:t xml:space="preserve">zo dňa  </w:t>
            </w:r>
            <w:r w:rsidR="00C11175">
              <w:rPr>
                <w:rFonts w:eastAsia="Calibri" w:cstheme="minorHAnsi"/>
                <w:b/>
              </w:rPr>
              <w:t>15.07.2022</w:t>
            </w:r>
            <w:r w:rsidR="007B0176" w:rsidRPr="007B0176">
              <w:rPr>
                <w:rFonts w:eastAsia="Calibri" w:cstheme="minorHAnsi"/>
                <w:b/>
              </w:rPr>
              <w:t xml:space="preserve"> </w:t>
            </w:r>
            <w:r w:rsidR="00A13E03" w:rsidRPr="007B0176">
              <w:rPr>
                <w:rFonts w:ascii="Arial Narrow" w:hAnsi="Arial Narrow"/>
                <w:b/>
              </w:rPr>
              <w:t xml:space="preserve"> </w:t>
            </w:r>
            <w:r w:rsidR="006C1460" w:rsidRPr="007B0176">
              <w:rPr>
                <w:rFonts w:ascii="Arial Narrow" w:hAnsi="Arial Narrow"/>
                <w:b/>
              </w:rPr>
              <w:t xml:space="preserve">pod značkou </w:t>
            </w:r>
            <w:r w:rsidR="00C11175">
              <w:rPr>
                <w:rFonts w:eastAsia="Calibri" w:cstheme="minorHAnsi"/>
                <w:b/>
              </w:rPr>
              <w:t xml:space="preserve">33790 </w:t>
            </w:r>
            <w:r w:rsidR="00A13E03" w:rsidRPr="002A5F40">
              <w:rPr>
                <w:rFonts w:ascii="Arial Narrow" w:hAnsi="Arial Narrow"/>
                <w:b/>
              </w:rPr>
              <w:t>WYP</w:t>
            </w:r>
            <w:r w:rsidR="007B0176">
              <w:rPr>
                <w:rFonts w:ascii="Arial Narrow" w:hAnsi="Arial Narrow"/>
                <w:b/>
              </w:rPr>
              <w:t xml:space="preserve">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F516FD" w:rsidRDefault="00F516FD" w:rsidP="004069EB">
            <w:pPr>
              <w:rPr>
                <w:rFonts w:asciiTheme="minorHAnsi" w:hAnsiTheme="minorHAnsi" w:cstheme="minorHAnsi"/>
                <w:sz w:val="22"/>
                <w:szCs w:val="22"/>
              </w:rPr>
            </w:pPr>
            <w:r w:rsidRPr="00872859">
              <w:rPr>
                <w:rFonts w:asciiTheme="minorHAnsi" w:hAnsiTheme="minorHAnsi" w:cstheme="minorHAnsi"/>
                <w:b/>
                <w:spacing w:val="-1"/>
                <w:sz w:val="22"/>
                <w:szCs w:val="22"/>
              </w:rPr>
              <w:t>Obec Malý Slavkov</w:t>
            </w:r>
            <w:r w:rsidRPr="00F857E4">
              <w:rPr>
                <w:rFonts w:asciiTheme="minorHAnsi" w:hAnsiTheme="minorHAnsi" w:cstheme="minorHAnsi"/>
                <w:sz w:val="22"/>
                <w:szCs w:val="22"/>
              </w:rPr>
              <w:t xml:space="preserve"> </w:t>
            </w:r>
          </w:p>
          <w:p w:rsidR="00F516FD" w:rsidRDefault="00F516FD" w:rsidP="004069EB">
            <w:pPr>
              <w:rPr>
                <w:rFonts w:asciiTheme="minorHAnsi" w:hAnsiTheme="minorHAnsi" w:cstheme="minorHAnsi"/>
                <w:sz w:val="22"/>
                <w:szCs w:val="22"/>
              </w:rPr>
            </w:pPr>
            <w:r w:rsidRPr="00872859">
              <w:rPr>
                <w:rFonts w:asciiTheme="minorHAnsi" w:hAnsiTheme="minorHAnsi" w:cstheme="minorHAnsi"/>
                <w:sz w:val="22"/>
                <w:szCs w:val="22"/>
                <w:shd w:val="clear" w:color="auto" w:fill="FFFFFF"/>
                <w:lang w:eastAsia="ar-SA"/>
              </w:rPr>
              <w:t>Gerlachovská 52, 060 01 Malý Slavkov</w:t>
            </w:r>
            <w:r>
              <w:rPr>
                <w:rFonts w:asciiTheme="minorHAnsi" w:hAnsiTheme="minorHAnsi" w:cstheme="minorHAnsi"/>
                <w:sz w:val="22"/>
                <w:szCs w:val="22"/>
              </w:rPr>
              <w:t xml:space="preserve"> </w:t>
            </w:r>
          </w:p>
          <w:p w:rsidR="00FC1F66" w:rsidRPr="00FC1F66" w:rsidRDefault="00002F71" w:rsidP="004069EB">
            <w:pPr>
              <w:rPr>
                <w:rFonts w:asciiTheme="minorHAnsi" w:hAnsiTheme="minorHAnsi" w:cstheme="minorHAnsi"/>
              </w:rPr>
            </w:pPr>
            <w:r>
              <w:rPr>
                <w:rFonts w:asciiTheme="minorHAnsi" w:hAnsiTheme="minorHAnsi" w:cstheme="minorHAnsi"/>
                <w:sz w:val="22"/>
                <w:szCs w:val="22"/>
              </w:rPr>
              <w:t xml:space="preserve">IČO: </w:t>
            </w:r>
            <w:r w:rsidR="00F516FD" w:rsidRPr="00872859">
              <w:rPr>
                <w:rFonts w:asciiTheme="minorHAnsi" w:hAnsiTheme="minorHAnsi" w:cstheme="minorHAnsi"/>
                <w:sz w:val="22"/>
                <w:szCs w:val="22"/>
                <w:shd w:val="clear" w:color="auto" w:fill="FFFFFF"/>
                <w:lang w:eastAsia="ar-SA"/>
              </w:rPr>
              <w:t>31984673</w:t>
            </w:r>
          </w:p>
          <w:p w:rsidR="001B1379" w:rsidRPr="00FC1F66" w:rsidRDefault="004E30AC" w:rsidP="004069EB">
            <w:pPr>
              <w:rPr>
                <w:rStyle w:val="Hypertextovprepojenie"/>
                <w:rFonts w:asciiTheme="minorHAnsi" w:hAnsiTheme="minorHAnsi" w:cstheme="minorHAnsi"/>
                <w:color w:val="auto"/>
                <w:sz w:val="18"/>
                <w:szCs w:val="18"/>
              </w:rPr>
            </w:pPr>
            <w:r w:rsidRPr="00FC1F66">
              <w:rPr>
                <w:rStyle w:val="Hypertextovprepojenie"/>
                <w:rFonts w:asciiTheme="minorHAnsi" w:hAnsiTheme="minorHAnsi" w:cstheme="minorHAnsi"/>
                <w:color w:val="0070C0"/>
                <w:sz w:val="18"/>
                <w:szCs w:val="18"/>
              </w:rPr>
              <w:t xml:space="preserve">  </w:t>
            </w:r>
          </w:p>
          <w:p w:rsidR="001B0B50" w:rsidRDefault="001B0B50" w:rsidP="004069EB">
            <w:pPr>
              <w:rPr>
                <w:rFonts w:asciiTheme="minorHAnsi" w:hAnsiTheme="minorHAnsi" w:cstheme="minorHAnsi"/>
                <w:sz w:val="18"/>
                <w:szCs w:val="18"/>
              </w:rPr>
            </w:pPr>
            <w:r w:rsidRPr="004510A9">
              <w:rPr>
                <w:rFonts w:asciiTheme="minorHAnsi" w:hAnsiTheme="minorHAnsi" w:cstheme="minorHAnsi"/>
                <w:sz w:val="18"/>
                <w:szCs w:val="18"/>
              </w:rPr>
              <w:t xml:space="preserve">Adresa na ktorej sú </w:t>
            </w:r>
            <w:r w:rsidR="00C57302" w:rsidRPr="004510A9">
              <w:rPr>
                <w:rFonts w:asciiTheme="minorHAnsi" w:hAnsiTheme="minorHAnsi" w:cstheme="minorHAnsi"/>
                <w:sz w:val="18"/>
                <w:szCs w:val="18"/>
              </w:rPr>
              <w:t>dostup</w:t>
            </w:r>
            <w:r w:rsidRPr="004510A9">
              <w:rPr>
                <w:rFonts w:asciiTheme="minorHAnsi" w:hAnsiTheme="minorHAnsi" w:cstheme="minorHAnsi"/>
                <w:sz w:val="18"/>
                <w:szCs w:val="18"/>
              </w:rPr>
              <w:t xml:space="preserve">né súťažné podklady: </w:t>
            </w:r>
          </w:p>
          <w:p w:rsidR="0084579C" w:rsidRDefault="007B1AD4" w:rsidP="004069EB">
            <w:pPr>
              <w:rPr>
                <w:rStyle w:val="Hypertextovprepojenie"/>
                <w:rFonts w:asciiTheme="minorHAnsi" w:hAnsiTheme="minorHAnsi" w:cstheme="minorHAnsi"/>
              </w:rPr>
            </w:pPr>
            <w:hyperlink r:id="rId11" w:history="1">
              <w:r w:rsidR="00F516FD" w:rsidRPr="0000398B">
                <w:rPr>
                  <w:rStyle w:val="Hypertextovprepojenie"/>
                  <w:rFonts w:asciiTheme="minorHAnsi" w:hAnsiTheme="minorHAnsi" w:cstheme="minorHAnsi"/>
                </w:rPr>
                <w:t>https://www.uvo.gov.sk/vyhladavanie-profilov/zakazky/7372</w:t>
              </w:r>
            </w:hyperlink>
            <w:r w:rsidR="0084579C">
              <w:rPr>
                <w:rStyle w:val="Hypertextovprepojenie"/>
                <w:rFonts w:asciiTheme="minorHAnsi" w:hAnsiTheme="minorHAnsi" w:cstheme="minorHAnsi"/>
              </w:rPr>
              <w:t>,</w:t>
            </w:r>
          </w:p>
          <w:p w:rsidR="0084579C" w:rsidRDefault="0084579C" w:rsidP="004069EB">
            <w:pPr>
              <w:rPr>
                <w:rFonts w:asciiTheme="minorHAnsi" w:hAnsiTheme="minorHAnsi" w:cstheme="minorHAnsi"/>
                <w:sz w:val="18"/>
                <w:szCs w:val="18"/>
              </w:rPr>
            </w:pPr>
          </w:p>
          <w:p w:rsidR="004E30AC" w:rsidRPr="00070EE8" w:rsidRDefault="004E30AC" w:rsidP="004069EB">
            <w:pPr>
              <w:rPr>
                <w:rFonts w:ascii="Arial Narrow" w:hAnsi="Arial Narrow"/>
                <w:sz w:val="18"/>
                <w:szCs w:val="18"/>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1D21FD" w:rsidRDefault="001B1379" w:rsidP="004510A9">
            <w:pPr>
              <w:rPr>
                <w:rFonts w:ascii="Arial Narrow" w:hAnsi="Arial Narrow"/>
                <w:b/>
              </w:rPr>
            </w:pPr>
            <w:r w:rsidRPr="001D21FD">
              <w:rPr>
                <w:rFonts w:ascii="Arial Narrow" w:hAnsi="Arial Narrow"/>
                <w:b/>
              </w:rPr>
              <w:t xml:space="preserve">Odpoveď: </w:t>
            </w:r>
            <w:r w:rsidR="004510A9">
              <w:rPr>
                <w:rFonts w:ascii="Arial Narrow" w:hAnsi="Arial Narrow"/>
              </w:rPr>
              <w:t>práce</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Pr="001D21FD" w:rsidRDefault="00F516FD" w:rsidP="00070FA2">
            <w:pPr>
              <w:rPr>
                <w:rFonts w:ascii="Arial Narrow" w:hAnsi="Arial Narrow"/>
              </w:rPr>
            </w:pPr>
            <w:r w:rsidRPr="003C6600">
              <w:rPr>
                <w:rFonts w:asciiTheme="minorHAnsi" w:hAnsiTheme="minorHAnsi" w:cstheme="minorHAnsi"/>
                <w:b/>
              </w:rPr>
              <w:t>Dobudovanie kanalizácie v prostredí MRK v obci Malý Slavkov</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AA4FB5" w:rsidRDefault="001B1379" w:rsidP="000304F2">
            <w:pPr>
              <w:rPr>
                <w:rFonts w:ascii="Arial Narrow" w:hAnsi="Arial Narrow"/>
              </w:rPr>
            </w:pPr>
          </w:p>
          <w:p w:rsidR="001B1379" w:rsidRPr="00AA4FB5" w:rsidRDefault="00002F71" w:rsidP="00F516FD">
            <w:pPr>
              <w:rPr>
                <w:rFonts w:ascii="Arial Narrow" w:hAnsi="Arial Narrow"/>
              </w:rPr>
            </w:pPr>
            <w:proofErr w:type="spellStart"/>
            <w:r>
              <w:rPr>
                <w:rFonts w:ascii="Arial Narrow" w:hAnsi="Arial Narrow"/>
              </w:rPr>
              <w:t>pdl</w:t>
            </w:r>
            <w:proofErr w:type="spellEnd"/>
            <w:r>
              <w:rPr>
                <w:rFonts w:ascii="Arial Narrow" w:hAnsi="Arial Narrow"/>
              </w:rPr>
              <w:t>/2022/</w:t>
            </w:r>
            <w:r w:rsidR="00F516FD">
              <w:rPr>
                <w:rFonts w:ascii="Arial Narrow" w:hAnsi="Arial Narrow"/>
              </w:rPr>
              <w:t>Slavkov/</w:t>
            </w:r>
            <w:r>
              <w:rPr>
                <w:rFonts w:ascii="Arial Narrow" w:hAnsi="Arial Narrow"/>
              </w:rPr>
              <w:t>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6" o:title=""/>
                </v:shape>
                <w:control r:id="rId17"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8" o:title=""/>
                </v:shape>
                <w:control r:id="rId19"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6" o:title=""/>
                </v:shape>
                <w:control r:id="rId20"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8"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6" o:title=""/>
                </v:shape>
                <w:control r:id="rId24"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8" o:title=""/>
                </v:shape>
                <w:control r:id="rId25"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6" o:title=""/>
                </v:shape>
                <w:control r:id="rId26"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8" o:title=""/>
                </v:shape>
                <w:control r:id="rId27"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6"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8"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6"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8" o:title=""/>
                </v:shape>
                <w:control r:id="rId31"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6" o:title=""/>
                </v:shape>
                <w:control r:id="rId32"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8" o:title=""/>
                </v:shape>
                <w:control r:id="rId3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6" o:title=""/>
                </v:shape>
                <w:control r:id="rId34"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8" o:title=""/>
                </v:shape>
                <w:control r:id="rId35"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6" o:title=""/>
                </v:shape>
                <w:control r:id="rId36"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8" o:title=""/>
                </v:shape>
                <w:control r:id="rId37"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6" o:title=""/>
                </v:shape>
                <w:control r:id="rId38"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8" o:title=""/>
                </v:shape>
                <w:control r:id="rId39"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6" o:title=""/>
                </v:shape>
                <w:control r:id="rId40"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41" o:title=""/>
                </v:shape>
                <w:control r:id="rId42"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6" o:title=""/>
                </v:shape>
                <w:control r:id="rId43"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8" o:title=""/>
                </v:shape>
                <w:control r:id="rId44"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6" o:title=""/>
                </v:shape>
                <w:control r:id="rId4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46" o:title=""/>
                </v:shape>
                <w:control r:id="rId4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6" o:title=""/>
                </v:shape>
                <w:control r:id="rId48"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18" o:title=""/>
                </v:shape>
                <w:control r:id="rId49"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6" o:title=""/>
                </v:shape>
                <w:control r:id="rId50"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8" o:title=""/>
                </v:shape>
                <w:control r:id="rId51"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6" o:title=""/>
                </v:shape>
                <w:control r:id="rId52"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8" o:title=""/>
                </v:shape>
                <w:control r:id="rId53"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6" o:title=""/>
                </v:shape>
                <w:control r:id="rId54"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8" o:title=""/>
                </v:shape>
                <w:control r:id="rId55"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6" o:title=""/>
                </v:shape>
                <w:control r:id="rId56"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8" o:title=""/>
                </v:shape>
                <w:control r:id="rId5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6" o:title=""/>
                </v:shape>
                <w:control r:id="rId58"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8" o:title=""/>
                </v:shape>
                <w:control r:id="rId59"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6" o:title=""/>
                </v:shape>
                <w:control r:id="rId60"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8" o:title=""/>
                </v:shape>
                <w:control r:id="rId61"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6" o:title=""/>
                </v:shape>
                <w:control r:id="rId62"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8" o:title=""/>
                </v:shape>
                <w:control r:id="rId63"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6" o:title=""/>
                </v:shape>
                <w:control r:id="rId64"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8" o:title=""/>
                </v:shape>
                <w:control r:id="rId65"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6" o:title=""/>
                </v:shape>
                <w:control r:id="rId66"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46" o:title=""/>
                </v:shape>
                <w:control r:id="rId6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6" o:title=""/>
                </v:shape>
                <w:control r:id="rId68"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8" o:title=""/>
                </v:shape>
                <w:control r:id="rId69"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6" o:title=""/>
                </v:shape>
                <w:control r:id="rId70"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8" o:title=""/>
                </v:shape>
                <w:control r:id="rId71"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6" o:title=""/>
                </v:shape>
                <w:control r:id="rId72"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8" o:title=""/>
                </v:shape>
                <w:control r:id="rId73"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6" o:title=""/>
                </v:shape>
                <w:control r:id="rId74"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8" o:title=""/>
                </v:shape>
                <w:control r:id="rId75"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6" o:title=""/>
                </v:shape>
                <w:control r:id="rId76"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18" o:title=""/>
                </v:shape>
                <w:control r:id="rId7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6" o:title=""/>
                </v:shape>
                <w:control r:id="rId78"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18" o:title=""/>
                </v:shape>
                <w:control r:id="rId79"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6" o:title=""/>
                </v:shape>
                <w:control r:id="rId80"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8" o:title=""/>
                </v:shape>
                <w:control r:id="rId81"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6" o:title=""/>
                </v:shape>
                <w:control r:id="rId82"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8" o:title=""/>
                </v:shape>
                <w:control r:id="rId83"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6" o:title=""/>
                </v:shape>
                <w:control r:id="rId84"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8" o:title=""/>
                </v:shape>
                <w:control r:id="rId85"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6" o:title=""/>
                </v:shape>
                <w:control r:id="rId86"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46" o:title=""/>
                </v:shape>
                <w:control r:id="rId8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6" o:title=""/>
                </v:shape>
                <w:control r:id="rId88"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89" o:title=""/>
                </v:shape>
                <w:control r:id="rId90"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6" o:title=""/>
                </v:shape>
                <w:control r:id="rId91"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8" o:title=""/>
                </v:shape>
                <w:control r:id="rId92"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16" o:title=""/>
                </v:shape>
                <w:control r:id="rId93"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18" o:title=""/>
                </v:shape>
                <w:control r:id="rId94"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6" o:title=""/>
                </v:shape>
                <w:control r:id="rId95"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8" o:title=""/>
                </v:shape>
                <w:control r:id="rId96"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97" o:title=""/>
                </v:shape>
                <w:control r:id="rId98"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8" o:title=""/>
                </v:shape>
                <w:control r:id="rId99"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0"/>
      <w:headerReference w:type="default" r:id="rId101"/>
      <w:footerReference w:type="default" r:id="rId102"/>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75" w:rsidRDefault="00C11175">
      <w:r>
        <w:separator/>
      </w:r>
    </w:p>
  </w:endnote>
  <w:endnote w:type="continuationSeparator" w:id="0">
    <w:p w:rsidR="00C11175" w:rsidRDefault="00C1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Default="00C1117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175" w:rsidRPr="00166CCC" w:rsidRDefault="00C11175"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C11175" w:rsidRPr="0085782F" w:rsidRDefault="00C11175"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7B1AD4">
      <w:rPr>
        <w:rStyle w:val="slostrany"/>
        <w:rFonts w:ascii="Arial Narrow" w:hAnsi="Arial Narrow" w:cs="Arial"/>
        <w:color w:val="000000"/>
        <w:szCs w:val="14"/>
      </w:rPr>
      <w:t>3</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75" w:rsidRDefault="00C11175">
      <w:r>
        <w:separator/>
      </w:r>
    </w:p>
  </w:footnote>
  <w:footnote w:type="continuationSeparator" w:id="0">
    <w:p w:rsidR="00C11175" w:rsidRDefault="00C11175">
      <w:r>
        <w:continuationSeparator/>
      </w:r>
    </w:p>
  </w:footnote>
  <w:footnote w:id="1">
    <w:p w:rsidR="00C11175" w:rsidRDefault="00C11175"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11175" w:rsidRDefault="00C11175"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C11175" w:rsidRDefault="00C11175"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C11175" w:rsidRDefault="00C11175" w:rsidP="001B1379">
      <w:pPr>
        <w:pStyle w:val="Textpoznmkypodiarou"/>
      </w:pPr>
      <w:r>
        <w:rPr>
          <w:rStyle w:val="Odkaznapoznmkupodiarou"/>
        </w:rPr>
        <w:footnoteRef/>
      </w:r>
      <w:r>
        <w:t xml:space="preserve"> Pozri body II.1.1 a II.1.3 príslušného oznámenia.</w:t>
      </w:r>
    </w:p>
  </w:footnote>
  <w:footnote w:id="5">
    <w:p w:rsidR="00C11175" w:rsidRDefault="00C11175" w:rsidP="001B1379">
      <w:pPr>
        <w:pStyle w:val="Textpoznmkypodiarou"/>
      </w:pPr>
      <w:r>
        <w:rPr>
          <w:rStyle w:val="Odkaznapoznmkupodiarou"/>
        </w:rPr>
        <w:footnoteRef/>
      </w:r>
      <w:r>
        <w:t xml:space="preserve"> Pozri bod II.1.1 príslušného oznámenia.</w:t>
      </w:r>
    </w:p>
  </w:footnote>
  <w:footnote w:id="6">
    <w:p w:rsidR="00C11175" w:rsidRDefault="00C11175"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C11175" w:rsidRPr="00762B91" w:rsidRDefault="00C11175"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C11175" w:rsidRPr="00762B91" w:rsidRDefault="00C11175"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C11175" w:rsidRDefault="00C11175"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C11175" w:rsidRDefault="00C11175" w:rsidP="00553FC0">
      <w:pPr>
        <w:pStyle w:val="Textpoznmkypodiarou"/>
      </w:pPr>
      <w:r w:rsidRPr="00762B91">
        <w:rPr>
          <w:rStyle w:val="Odkaznapoznmkupodiarou"/>
        </w:rPr>
        <w:footnoteRef/>
      </w:r>
      <w:r w:rsidRPr="00762B91">
        <w:t xml:space="preserve"> Pozri oznámenie o ponuke, bod III. 1.5.</w:t>
      </w:r>
    </w:p>
  </w:footnote>
  <w:footnote w:id="9">
    <w:p w:rsidR="00C11175" w:rsidRDefault="00C11175"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C11175" w:rsidRDefault="00C11175"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C11175" w:rsidRDefault="00C11175"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C11175" w:rsidRDefault="00C11175"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C11175" w:rsidRDefault="00C11175"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C11175" w:rsidRDefault="00C11175"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11175" w:rsidRDefault="00C11175"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C11175" w:rsidRDefault="00C11175"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11175" w:rsidRDefault="00C11175"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11175" w:rsidRDefault="00C11175"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0">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1">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2">
    <w:p w:rsidR="00C11175" w:rsidRDefault="00C11175"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C11175" w:rsidRPr="00471F7E" w:rsidRDefault="00C11175"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C11175" w:rsidRDefault="00C11175" w:rsidP="00553FC0">
      <w:pPr>
        <w:jc w:val="both"/>
      </w:pPr>
    </w:p>
  </w:footnote>
  <w:footnote w:id="24">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5">
    <w:p w:rsidR="00C11175" w:rsidRDefault="00C11175" w:rsidP="004D26A2">
      <w:pPr>
        <w:pStyle w:val="Textpoznmkypodiarou"/>
      </w:pPr>
      <w:r>
        <w:rPr>
          <w:rStyle w:val="Odkaznapoznmkupodiarou"/>
        </w:rPr>
        <w:footnoteRef/>
      </w:r>
      <w:r>
        <w:t xml:space="preserve"> </w:t>
      </w:r>
      <w:r w:rsidRPr="00471F7E">
        <w:t>Pozri článok 57 ods. 4 smernice 2014/24/EÚ.</w:t>
      </w:r>
    </w:p>
  </w:footnote>
  <w:footnote w:id="26">
    <w:p w:rsidR="00C11175" w:rsidRDefault="00C11175"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C11175" w:rsidRDefault="00C11175"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C11175" w:rsidRDefault="00C11175"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C11175" w:rsidRDefault="00C11175"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C11175" w:rsidRDefault="00C11175"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C11175" w:rsidRDefault="00C11175" w:rsidP="005722B4">
      <w:pPr>
        <w:pStyle w:val="Textpoznmkypodiarou"/>
      </w:pPr>
      <w:r>
        <w:rPr>
          <w:rStyle w:val="Odkaznapoznmkupodiarou"/>
        </w:rPr>
        <w:footnoteRef/>
      </w:r>
      <w:r>
        <w:t xml:space="preserve"> Zopakujte toľkokrát, koľkokrát je to potrebné.</w:t>
      </w:r>
    </w:p>
    <w:p w:rsidR="00C11175" w:rsidRDefault="00C11175" w:rsidP="005722B4">
      <w:pPr>
        <w:pStyle w:val="Textpoznmkypodiarou"/>
      </w:pPr>
    </w:p>
  </w:footnote>
  <w:footnote w:id="32">
    <w:p w:rsidR="00C11175" w:rsidRPr="002D4442" w:rsidRDefault="00C11175"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C11175" w:rsidRDefault="00C11175" w:rsidP="00E265FF">
      <w:pPr>
        <w:pStyle w:val="Textpoznmkypodiarou"/>
      </w:pPr>
    </w:p>
  </w:footnote>
  <w:footnote w:id="33">
    <w:p w:rsidR="00C11175" w:rsidRDefault="00C11175"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C11175" w:rsidRDefault="00C11175"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C11175" w:rsidRDefault="00C11175" w:rsidP="00C902E6">
      <w:pPr>
        <w:pStyle w:val="Textpoznmkypodiarou"/>
      </w:pPr>
      <w:r>
        <w:rPr>
          <w:rStyle w:val="Odkaznapoznmkupodiarou"/>
        </w:rPr>
        <w:footnoteRef/>
      </w:r>
      <w:r>
        <w:t xml:space="preserve"> Napr. pomer medzi aktívami a pasívami.</w:t>
      </w:r>
    </w:p>
  </w:footnote>
  <w:footnote w:id="36">
    <w:p w:rsidR="00C11175" w:rsidRDefault="00C11175" w:rsidP="00C902E6">
      <w:pPr>
        <w:pStyle w:val="Textpoznmkypodiarou"/>
      </w:pPr>
      <w:r>
        <w:rPr>
          <w:rStyle w:val="Odkaznapoznmkupodiarou"/>
        </w:rPr>
        <w:footnoteRef/>
      </w:r>
      <w:r>
        <w:t xml:space="preserve"> Napr. pomer medzi aktívami a pasívami.</w:t>
      </w:r>
    </w:p>
  </w:footnote>
  <w:footnote w:id="37">
    <w:p w:rsidR="00C11175" w:rsidRDefault="00C11175" w:rsidP="00C902E6">
      <w:pPr>
        <w:pStyle w:val="Textpoznmkypodiarou"/>
      </w:pPr>
      <w:r>
        <w:rPr>
          <w:rStyle w:val="Odkaznapoznmkupodiarou"/>
        </w:rPr>
        <w:footnoteRef/>
      </w:r>
      <w:r>
        <w:t xml:space="preserve"> Zopakujte toľkokrát, koľkokrát je to potrebné.</w:t>
      </w:r>
    </w:p>
  </w:footnote>
  <w:footnote w:id="38">
    <w:p w:rsidR="00C11175" w:rsidRDefault="00C11175"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C11175" w:rsidRDefault="00C11175"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C11175" w:rsidRDefault="00C11175"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C11175" w:rsidRDefault="00C11175"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11175" w:rsidRDefault="00C11175"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11175" w:rsidRDefault="00C11175" w:rsidP="00EF6F3E">
      <w:pPr>
        <w:pStyle w:val="Textpoznmkypodiarou"/>
      </w:pPr>
    </w:p>
  </w:footnote>
  <w:footnote w:id="43">
    <w:p w:rsidR="00C11175" w:rsidRDefault="00C11175"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11175" w:rsidRDefault="00C11175" w:rsidP="00E66C36">
      <w:pPr>
        <w:pStyle w:val="Textpoznmkypodiarou"/>
      </w:pPr>
      <w:r>
        <w:rPr>
          <w:rStyle w:val="Odkaznapoznmkupodiarou"/>
        </w:rPr>
        <w:footnoteRef/>
      </w:r>
      <w:r>
        <w:t xml:space="preserve"> Jasne uveďte, ktorej položky sa odpoveď týka.</w:t>
      </w:r>
    </w:p>
  </w:footnote>
  <w:footnote w:id="45">
    <w:p w:rsidR="00C11175" w:rsidRDefault="00C11175" w:rsidP="00E66C36">
      <w:pPr>
        <w:pStyle w:val="Textpoznmkypodiarou"/>
      </w:pPr>
      <w:r>
        <w:rPr>
          <w:rStyle w:val="Odkaznapoznmkupodiarou"/>
        </w:rPr>
        <w:footnoteRef/>
      </w:r>
      <w:r>
        <w:t xml:space="preserve"> Zopakujte toľkokrát, koľkokrát je to potrebné.</w:t>
      </w:r>
    </w:p>
  </w:footnote>
  <w:footnote w:id="46">
    <w:p w:rsidR="00C11175" w:rsidRDefault="00C11175" w:rsidP="00E66C36">
      <w:pPr>
        <w:pStyle w:val="Textpoznmkypodiarou"/>
      </w:pPr>
      <w:r>
        <w:rPr>
          <w:rStyle w:val="Odkaznapoznmkupodiarou"/>
        </w:rPr>
        <w:footnoteRef/>
      </w:r>
      <w:r>
        <w:t xml:space="preserve"> Zopakujte toľkokrát, koľkokrát je to potrebné.</w:t>
      </w:r>
    </w:p>
  </w:footnote>
  <w:footnote w:id="47">
    <w:p w:rsidR="00C11175" w:rsidRDefault="00C11175"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C11175" w:rsidRDefault="00C11175"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11175" w:rsidRDefault="00C11175"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Pr>
      <w:numPr>
        <w:ins w:id="2" w:author="Adrika" w:date="2005-03-03T15:40:00Z"/>
      </w:numPr>
    </w:pPr>
  </w:p>
  <w:p w:rsidR="00C11175" w:rsidRDefault="00C11175">
    <w:pPr>
      <w:numPr>
        <w:ins w:id="3" w:author="Adrika" w:date="2005-03-03T15:40:00Z"/>
      </w:numPr>
    </w:pPr>
  </w:p>
  <w:p w:rsidR="00C11175" w:rsidRDefault="00C11175">
    <w:pPr>
      <w:numPr>
        <w:ins w:id="4" w:author="Adrika" w:date="2005-03-03T15:40:00Z"/>
      </w:numPr>
    </w:pPr>
  </w:p>
  <w:p w:rsidR="00C11175" w:rsidRDefault="00C11175">
    <w:pPr>
      <w:numPr>
        <w:ins w:id="5" w:author="Adrika" w:date="2005-03-03T15:40:00Z"/>
      </w:numPr>
    </w:pPr>
  </w:p>
  <w:p w:rsidR="00C11175" w:rsidRDefault="00C11175">
    <w:pPr>
      <w:numPr>
        <w:ins w:id="6" w:author="Adrika" w:date="2005-03-03T15:40:00Z"/>
      </w:numPr>
    </w:pPr>
  </w:p>
  <w:p w:rsidR="00C11175" w:rsidRDefault="00C11175">
    <w:pPr>
      <w:numPr>
        <w:ins w:id="7" w:author="Adrika" w:date="2005-03-03T15:40:00Z"/>
      </w:numPr>
    </w:pPr>
  </w:p>
  <w:p w:rsidR="00C11175" w:rsidRDefault="00C11175">
    <w:pPr>
      <w:numPr>
        <w:ins w:id="8" w:author="Adrika" w:date="2005-03-03T15:40:00Z"/>
      </w:numPr>
    </w:pPr>
  </w:p>
  <w:p w:rsidR="00C11175" w:rsidRDefault="00C11175">
    <w:pPr>
      <w:numPr>
        <w:ins w:id="9" w:author="Adrika" w:date="2005-03-03T15:40:00Z"/>
      </w:numPr>
    </w:pPr>
  </w:p>
  <w:p w:rsidR="00C11175" w:rsidRDefault="00C11175">
    <w:pPr>
      <w:numPr>
        <w:ins w:id="10" w:author="Adrika" w:date="2005-03-03T15:40:00Z"/>
      </w:numPr>
    </w:pPr>
  </w:p>
  <w:p w:rsidR="00C11175" w:rsidRDefault="00C11175">
    <w:pPr>
      <w:numPr>
        <w:ins w:id="11" w:author="Adrika" w:date="2005-03-03T15:40:00Z"/>
      </w:numPr>
    </w:pPr>
  </w:p>
  <w:p w:rsidR="00C11175" w:rsidRDefault="00C11175">
    <w:pPr>
      <w:numPr>
        <w:ins w:id="12" w:author="Adrika" w:date="2005-03-03T15:40:00Z"/>
      </w:numPr>
    </w:pPr>
  </w:p>
  <w:p w:rsidR="00C11175" w:rsidRDefault="00C11175">
    <w:pPr>
      <w:numPr>
        <w:ins w:id="13" w:author="Adrika" w:date="2005-03-03T15:40:00Z"/>
      </w:numPr>
    </w:pPr>
  </w:p>
  <w:p w:rsidR="00C11175" w:rsidRDefault="00C11175">
    <w:pPr>
      <w:numPr>
        <w:ins w:id="14" w:author="Adrika" w:date="2005-03-03T15:40:00Z"/>
      </w:numPr>
    </w:pPr>
  </w:p>
  <w:p w:rsidR="00C11175" w:rsidRDefault="00C11175">
    <w:pPr>
      <w:numPr>
        <w:ins w:id="15" w:author="Adrika" w:date="2005-03-03T15:40:00Z"/>
      </w:numPr>
    </w:pPr>
  </w:p>
  <w:p w:rsidR="00C11175" w:rsidRDefault="00C11175">
    <w:pPr>
      <w:numPr>
        <w:ins w:id="16" w:author="Adrika" w:date="2005-03-03T15:40:00Z"/>
      </w:numPr>
    </w:pPr>
  </w:p>
  <w:p w:rsidR="00C11175" w:rsidRDefault="00C11175">
    <w:pPr>
      <w:numPr>
        <w:ins w:id="17" w:author="Unknown"/>
      </w:numPr>
    </w:pPr>
  </w:p>
  <w:p w:rsidR="00C11175" w:rsidRDefault="00C11175">
    <w:pPr>
      <w:numPr>
        <w:ins w:id="18" w:author="Unknown"/>
      </w:numPr>
    </w:pPr>
  </w:p>
  <w:p w:rsidR="00C11175" w:rsidRDefault="00C11175">
    <w:pPr>
      <w:numPr>
        <w:ins w:id="19" w:author="Unknown"/>
      </w:numPr>
    </w:pPr>
  </w:p>
  <w:p w:rsidR="00C11175" w:rsidRDefault="00C11175">
    <w:pPr>
      <w:numPr>
        <w:ins w:id="20" w:author="Unknown"/>
      </w:numPr>
    </w:pPr>
  </w:p>
  <w:p w:rsidR="00C11175" w:rsidRDefault="00C11175">
    <w:pPr>
      <w:numPr>
        <w:ins w:id="21" w:author="Unknown"/>
      </w:numPr>
    </w:pPr>
  </w:p>
  <w:p w:rsidR="00C11175" w:rsidRDefault="00C11175">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Pr="00A42946" w:rsidRDefault="00C11175">
    <w:pPr>
      <w:pStyle w:val="Pta"/>
      <w:tabs>
        <w:tab w:val="clear" w:pos="9072"/>
        <w:tab w:val="right" w:pos="10080"/>
      </w:tabs>
      <w:ind w:right="-82"/>
      <w:jc w:val="both"/>
      <w:rPr>
        <w:rFonts w:cs="Arial"/>
        <w:sz w:val="2"/>
        <w:szCs w:val="2"/>
        <w:highlight w:val="lightGray"/>
      </w:rPr>
    </w:pPr>
  </w:p>
  <w:p w:rsidR="00C11175" w:rsidRPr="00A42946" w:rsidRDefault="00C11175">
    <w:pPr>
      <w:pStyle w:val="Pta"/>
      <w:tabs>
        <w:tab w:val="clear" w:pos="9072"/>
        <w:tab w:val="right" w:pos="10080"/>
      </w:tabs>
      <w:ind w:right="-82"/>
      <w:jc w:val="both"/>
      <w:rPr>
        <w:rFonts w:cs="Arial"/>
        <w:sz w:val="2"/>
        <w:szCs w:val="2"/>
        <w:highlight w:val="lightGray"/>
      </w:rPr>
    </w:pPr>
  </w:p>
  <w:p w:rsidR="00C11175" w:rsidRPr="000F453D" w:rsidRDefault="00C11175"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2F7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0FA2"/>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22A9"/>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40"/>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0176"/>
    <w:rsid w:val="007B1AD4"/>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79C"/>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5737"/>
    <w:rsid w:val="00926B06"/>
    <w:rsid w:val="0093340C"/>
    <w:rsid w:val="00933A36"/>
    <w:rsid w:val="009340D3"/>
    <w:rsid w:val="009346EB"/>
    <w:rsid w:val="00934F66"/>
    <w:rsid w:val="00935B5D"/>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4787"/>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3E03"/>
    <w:rsid w:val="00A1409F"/>
    <w:rsid w:val="00A15190"/>
    <w:rsid w:val="00A16B86"/>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0D25"/>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DB6"/>
    <w:rsid w:val="00C11175"/>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6FD"/>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1C2"/>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A62709F"/>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Odsek,Farebný zoznam – zvýraznenie 11,Bullet Number,lp1,lp11,List Paragraph11,Bullet 1,Use Case List Paragraph,List Paragraph1,Bullet List,FooterText,numbered,Paragraphe de liste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Odsek Char,Farebný zoznam – zvýraznenie 11 Char,Bullet Number Char,lp1 Char,lp11 Char,List Paragraph11 Char,Bullet 1 Char,Use Case List Paragraph Char,List Paragraph1 Char,Bullet List Char,FooterTex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6.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6.xml"/><Relationship Id="rId89" Type="http://schemas.openxmlformats.org/officeDocument/2006/relationships/image" Target="media/image8.wmf"/><Relationship Id="rId16" Type="http://schemas.openxmlformats.org/officeDocument/2006/relationships/image" Target="media/image3.wmf"/><Relationship Id="rId11" Type="http://schemas.openxmlformats.org/officeDocument/2006/relationships/hyperlink" Target="https://www.uvo.gov.sk/vyhladavanie-profilov/zakazky/7372" TargetMode="Externa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control" Target="activeX/activeX71.xml"/><Relationship Id="rId95" Type="http://schemas.openxmlformats.org/officeDocument/2006/relationships/control" Target="activeX/activeX76.xml"/><Relationship Id="rId22" Type="http://schemas.openxmlformats.org/officeDocument/2006/relationships/image" Target="media/image5.wmf"/><Relationship Id="rId27" Type="http://schemas.openxmlformats.org/officeDocument/2006/relationships/control" Target="activeX/activeX11.xml"/><Relationship Id="rId43" Type="http://schemas.openxmlformats.org/officeDocument/2006/relationships/control" Target="activeX/activeX26.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80" Type="http://schemas.openxmlformats.org/officeDocument/2006/relationships/control" Target="activeX/activeX62.xml"/><Relationship Id="rId85" Type="http://schemas.openxmlformats.org/officeDocument/2006/relationships/control" Target="activeX/activeX67.xml"/><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control" Target="activeX/activeX41.xml"/><Relationship Id="rId103"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image" Target="media/image6.wmf"/><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hyperlink" Target="https://www.uvo.gov.sk/legislativametodika-dohlad/jednotny-europsky-dokument-605.html" TargetMode="External"/><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espd/" TargetMode="Externa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image" Target="media/image9.wmf"/><Relationship Id="rId104" Type="http://schemas.microsoft.com/office/2011/relationships/people" Target="people.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3.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8.xml"/><Relationship Id="rId87" Type="http://schemas.openxmlformats.org/officeDocument/2006/relationships/control" Target="activeX/activeX69.xml"/><Relationship Id="rId61" Type="http://schemas.openxmlformats.org/officeDocument/2006/relationships/control" Target="activeX/activeX43.xml"/><Relationship Id="rId82" Type="http://schemas.openxmlformats.org/officeDocument/2006/relationships/control" Target="activeX/activeX64.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8.xml"/><Relationship Id="rId77" Type="http://schemas.openxmlformats.org/officeDocument/2006/relationships/control" Target="activeX/activeX59.xm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www.uvo.gov.sk/legislativametodika-dohlad/jednotny-europsky-dokument-605.html" TargetMode="Externa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4.xml"/><Relationship Id="rId98"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7.wmf"/><Relationship Id="rId6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5FFA-6C98-4436-AA1E-C61CFF30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3975</Words>
  <Characters>30206</Characters>
  <Application>Microsoft Office Word</Application>
  <DocSecurity>0</DocSecurity>
  <Lines>251</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34113</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13</cp:revision>
  <cp:lastPrinted>2018-07-20T16:29:00Z</cp:lastPrinted>
  <dcterms:created xsi:type="dcterms:W3CDTF">2021-06-26T14:31:00Z</dcterms:created>
  <dcterms:modified xsi:type="dcterms:W3CDTF">2022-07-25T15:33:00Z</dcterms:modified>
</cp:coreProperties>
</file>