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1CDA" w14:textId="77777777" w:rsidR="00F521F7" w:rsidRPr="000F02B8" w:rsidRDefault="00F521F7" w:rsidP="00F521F7">
      <w:pPr>
        <w:pStyle w:val="Nadpis1"/>
        <w:keepNext w:val="0"/>
        <w:spacing w:after="0"/>
        <w:rPr>
          <w:rFonts w:ascii="Corbel" w:hAnsi="Corbel" w:cs="Times New Roman"/>
          <w:smallCaps/>
          <w:sz w:val="28"/>
          <w:szCs w:val="28"/>
        </w:rPr>
      </w:pPr>
      <w:r w:rsidRPr="000F02B8">
        <w:rPr>
          <w:rFonts w:ascii="Corbel" w:hAnsi="Corbel" w:cs="Times New Roman"/>
          <w:smallCaps/>
          <w:sz w:val="28"/>
          <w:szCs w:val="28"/>
        </w:rPr>
        <w:t xml:space="preserve">Rámcová dohoda </w:t>
      </w:r>
    </w:p>
    <w:p w14:paraId="73AAD24D" w14:textId="63C8F328" w:rsidR="00F521F7" w:rsidRPr="000F02B8" w:rsidRDefault="00F521F7" w:rsidP="00F521F7">
      <w:pPr>
        <w:spacing w:after="0"/>
        <w:jc w:val="center"/>
        <w:rPr>
          <w:rFonts w:ascii="Corbel" w:hAnsi="Corbel"/>
          <w:b/>
          <w:caps/>
          <w:sz w:val="28"/>
          <w:szCs w:val="28"/>
        </w:rPr>
      </w:pPr>
      <w:r w:rsidRPr="000F02B8">
        <w:rPr>
          <w:rFonts w:ascii="Corbel" w:hAnsi="Corbel"/>
          <w:b/>
          <w:caps/>
          <w:sz w:val="28"/>
          <w:szCs w:val="28"/>
        </w:rPr>
        <w:t>havarijné poistenie motorových vozidiel</w:t>
      </w:r>
    </w:p>
    <w:p w14:paraId="7B52BE98" w14:textId="77777777" w:rsidR="00F521F7" w:rsidRPr="00EA33BE" w:rsidRDefault="00F521F7" w:rsidP="00F521F7">
      <w:pPr>
        <w:spacing w:after="0"/>
        <w:jc w:val="center"/>
        <w:rPr>
          <w:rFonts w:ascii="Corbel" w:hAnsi="Corbel"/>
          <w:sz w:val="22"/>
          <w:szCs w:val="22"/>
        </w:rPr>
      </w:pPr>
      <w:r w:rsidRPr="000F02B8">
        <w:rPr>
          <w:rFonts w:ascii="Corbel" w:hAnsi="Corbel"/>
          <w:sz w:val="22"/>
          <w:szCs w:val="22"/>
        </w:rPr>
        <w:t>(ďalej  „rámcová dohoda“)</w:t>
      </w:r>
    </w:p>
    <w:p w14:paraId="3066B957" w14:textId="77777777" w:rsidR="00F521F7" w:rsidRPr="00BE66B8" w:rsidRDefault="00F521F7" w:rsidP="00F521F7">
      <w:pPr>
        <w:pBdr>
          <w:bottom w:val="single" w:sz="4" w:space="1" w:color="auto"/>
        </w:pBdr>
        <w:jc w:val="center"/>
        <w:rPr>
          <w:rFonts w:ascii="Corbel" w:hAnsi="Corbel"/>
          <w:sz w:val="18"/>
          <w:szCs w:val="18"/>
        </w:rPr>
      </w:pPr>
      <w:r w:rsidRPr="00EA33BE">
        <w:rPr>
          <w:rFonts w:ascii="Corbel" w:hAnsi="Corbel"/>
          <w:sz w:val="18"/>
          <w:szCs w:val="18"/>
        </w:rPr>
        <w:t>uzavretá v súlade s ustanoveniami zákona č. 343/2015 Z. z. o verejnom obstarávaní a o zmene a doplnení niektorých zákonov v znení neskorších predpisov („ďalej aj ZVO“) a v zmysle § 262 a 269 ods. 2 zákona č. 513/1991 Zb. Obchodného zákonníka v znení neskorších predpisov, ako aj podľa § 788 a </w:t>
      </w:r>
      <w:proofErr w:type="spellStart"/>
      <w:r w:rsidRPr="00EA33BE">
        <w:rPr>
          <w:rFonts w:ascii="Corbel" w:hAnsi="Corbel"/>
          <w:sz w:val="18"/>
          <w:szCs w:val="18"/>
        </w:rPr>
        <w:t>nasl</w:t>
      </w:r>
      <w:proofErr w:type="spellEnd"/>
      <w:r w:rsidRPr="00EA33BE">
        <w:rPr>
          <w:rFonts w:ascii="Corbel" w:hAnsi="Corbel"/>
          <w:sz w:val="18"/>
          <w:szCs w:val="18"/>
        </w:rPr>
        <w:t xml:space="preserve">. zákona č. 40/1964 Zb. Občianskeho zákonníka v znení neskorších predpisov </w:t>
      </w:r>
      <w:r>
        <w:rPr>
          <w:rFonts w:ascii="Corbel" w:hAnsi="Corbel"/>
          <w:sz w:val="18"/>
          <w:szCs w:val="18"/>
        </w:rPr>
        <w:t>(ďalej len „Občiansky zákonník“)</w:t>
      </w:r>
    </w:p>
    <w:p w14:paraId="6FE11CA3" w14:textId="77777777" w:rsidR="00F521F7" w:rsidRPr="000F02B8" w:rsidRDefault="00F521F7" w:rsidP="00F521F7">
      <w:pPr>
        <w:jc w:val="center"/>
        <w:rPr>
          <w:rFonts w:ascii="Corbel" w:hAnsi="Corbel"/>
          <w:b/>
          <w:sz w:val="22"/>
          <w:szCs w:val="22"/>
        </w:rPr>
      </w:pPr>
      <w:r w:rsidRPr="000F02B8">
        <w:rPr>
          <w:rFonts w:ascii="Corbel" w:hAnsi="Corbel"/>
          <w:b/>
          <w:sz w:val="22"/>
          <w:szCs w:val="22"/>
        </w:rPr>
        <w:t>medzi nasledovnými zmluvnými stranami:</w:t>
      </w:r>
    </w:p>
    <w:p w14:paraId="2A1497D8" w14:textId="77777777" w:rsidR="00F521F7" w:rsidRPr="000F02B8" w:rsidRDefault="00F521F7" w:rsidP="00F521F7">
      <w:pPr>
        <w:pStyle w:val="Zkladntext"/>
        <w:spacing w:after="0"/>
        <w:rPr>
          <w:rFonts w:ascii="Corbel" w:hAnsi="Corbel"/>
          <w:sz w:val="22"/>
          <w:szCs w:val="22"/>
        </w:rPr>
      </w:pPr>
    </w:p>
    <w:p w14:paraId="73121268" w14:textId="77777777" w:rsidR="00F521F7" w:rsidRPr="000F02B8" w:rsidRDefault="00F521F7" w:rsidP="00F521F7">
      <w:pPr>
        <w:spacing w:after="0"/>
        <w:rPr>
          <w:rFonts w:ascii="Corbel" w:hAnsi="Corbel"/>
          <w:b/>
          <w:sz w:val="22"/>
          <w:szCs w:val="22"/>
          <w:u w:val="single"/>
        </w:rPr>
      </w:pPr>
      <w:r w:rsidRPr="000F02B8">
        <w:rPr>
          <w:rFonts w:ascii="Corbel" w:hAnsi="Corbel"/>
          <w:b/>
          <w:sz w:val="22"/>
          <w:szCs w:val="22"/>
          <w:u w:val="single"/>
        </w:rPr>
        <w:t>1. Poistník:</w:t>
      </w:r>
    </w:p>
    <w:p w14:paraId="175910ED" w14:textId="77777777" w:rsidR="00F521F7" w:rsidRPr="000F02B8" w:rsidRDefault="00F521F7" w:rsidP="00F521F7">
      <w:pPr>
        <w:tabs>
          <w:tab w:val="left" w:pos="2835"/>
        </w:tabs>
        <w:spacing w:after="0"/>
        <w:rPr>
          <w:rFonts w:ascii="Corbel" w:hAnsi="Corbel"/>
          <w:b/>
          <w:sz w:val="22"/>
          <w:szCs w:val="22"/>
        </w:rPr>
      </w:pPr>
      <w:r w:rsidRPr="000F02B8">
        <w:rPr>
          <w:rFonts w:ascii="Corbel" w:hAnsi="Corbel"/>
          <w:sz w:val="22"/>
          <w:szCs w:val="22"/>
        </w:rPr>
        <w:t>Názov  organizácie:</w:t>
      </w:r>
      <w:r>
        <w:rPr>
          <w:rFonts w:ascii="Corbel" w:hAnsi="Corbel"/>
          <w:sz w:val="22"/>
          <w:szCs w:val="22"/>
        </w:rPr>
        <w:tab/>
      </w:r>
      <w:r w:rsidRPr="000F02B8">
        <w:rPr>
          <w:rFonts w:ascii="Corbel" w:hAnsi="Corbel"/>
          <w:sz w:val="22"/>
          <w:szCs w:val="22"/>
        </w:rPr>
        <w:t>Univerzita Komenského v Bratislave</w:t>
      </w:r>
    </w:p>
    <w:p w14:paraId="4EEB125D" w14:textId="77777777" w:rsidR="00F521F7" w:rsidRPr="000F02B8" w:rsidRDefault="00F521F7" w:rsidP="00F521F7">
      <w:pPr>
        <w:tabs>
          <w:tab w:val="left" w:pos="2835"/>
        </w:tabs>
        <w:spacing w:after="0"/>
        <w:rPr>
          <w:rFonts w:ascii="Corbel" w:hAnsi="Corbel"/>
          <w:b/>
          <w:sz w:val="22"/>
          <w:szCs w:val="22"/>
        </w:rPr>
      </w:pPr>
      <w:r w:rsidRPr="000F02B8">
        <w:rPr>
          <w:rFonts w:ascii="Corbel" w:hAnsi="Corbel"/>
          <w:bCs/>
          <w:sz w:val="22"/>
          <w:szCs w:val="22"/>
        </w:rPr>
        <w:t>Sídlo:</w:t>
      </w:r>
      <w:r>
        <w:rPr>
          <w:rFonts w:ascii="Corbel" w:hAnsi="Corbel"/>
          <w:bCs/>
          <w:sz w:val="22"/>
          <w:szCs w:val="22"/>
        </w:rPr>
        <w:tab/>
      </w:r>
      <w:r w:rsidRPr="000F02B8">
        <w:rPr>
          <w:rFonts w:ascii="Corbel" w:hAnsi="Corbel"/>
          <w:bCs/>
          <w:sz w:val="22"/>
          <w:szCs w:val="22"/>
        </w:rPr>
        <w:t>Šafárikovo nám. 6, 814 99 Bratislava</w:t>
      </w:r>
    </w:p>
    <w:p w14:paraId="2B2C5174" w14:textId="77777777" w:rsidR="00F521F7" w:rsidRDefault="00F521F7" w:rsidP="00F521F7">
      <w:pPr>
        <w:tabs>
          <w:tab w:val="left" w:pos="2835"/>
        </w:tabs>
        <w:spacing w:after="0"/>
        <w:rPr>
          <w:rFonts w:ascii="Corbel" w:hAnsi="Corbel"/>
          <w:bCs/>
          <w:sz w:val="22"/>
          <w:szCs w:val="22"/>
        </w:rPr>
      </w:pPr>
      <w:r w:rsidRPr="000F02B8">
        <w:rPr>
          <w:rFonts w:ascii="Corbel" w:hAnsi="Corbel"/>
          <w:bCs/>
          <w:sz w:val="22"/>
          <w:szCs w:val="22"/>
        </w:rPr>
        <w:t>Štatutárny orgán:</w:t>
      </w:r>
      <w:r>
        <w:rPr>
          <w:rFonts w:ascii="Corbel" w:hAnsi="Corbel"/>
          <w:bCs/>
          <w:sz w:val="22"/>
          <w:szCs w:val="22"/>
        </w:rPr>
        <w:tab/>
      </w:r>
      <w:r w:rsidRPr="000F02B8">
        <w:rPr>
          <w:rFonts w:ascii="Corbel" w:hAnsi="Corbel"/>
          <w:bCs/>
          <w:sz w:val="22"/>
          <w:szCs w:val="22"/>
        </w:rPr>
        <w:t xml:space="preserve">prof. JUDr. Marek </w:t>
      </w:r>
      <w:proofErr w:type="spellStart"/>
      <w:r w:rsidRPr="000F02B8">
        <w:rPr>
          <w:rFonts w:ascii="Corbel" w:hAnsi="Corbel"/>
          <w:bCs/>
          <w:sz w:val="22"/>
          <w:szCs w:val="22"/>
        </w:rPr>
        <w:t>Števček</w:t>
      </w:r>
      <w:proofErr w:type="spellEnd"/>
      <w:r w:rsidRPr="000F02B8">
        <w:rPr>
          <w:rFonts w:ascii="Corbel" w:hAnsi="Corbel"/>
          <w:bCs/>
          <w:sz w:val="22"/>
          <w:szCs w:val="22"/>
        </w:rPr>
        <w:t xml:space="preserve">, PhD., rektor </w:t>
      </w:r>
    </w:p>
    <w:p w14:paraId="5E3D968C" w14:textId="27E7108F" w:rsidR="00F521F7" w:rsidRPr="000F02B8" w:rsidRDefault="00F521F7" w:rsidP="00F521F7">
      <w:pPr>
        <w:tabs>
          <w:tab w:val="left" w:pos="2835"/>
        </w:tabs>
        <w:spacing w:after="0"/>
        <w:rPr>
          <w:rFonts w:ascii="Corbel" w:hAnsi="Corbel"/>
          <w:bCs/>
          <w:sz w:val="22"/>
          <w:szCs w:val="22"/>
        </w:rPr>
      </w:pPr>
      <w:r>
        <w:rPr>
          <w:rFonts w:ascii="Corbel" w:hAnsi="Corbel"/>
          <w:bCs/>
          <w:sz w:val="22"/>
          <w:szCs w:val="22"/>
        </w:rPr>
        <w:t>Osoba oprávnená na podpis:</w:t>
      </w:r>
      <w:r>
        <w:rPr>
          <w:rFonts w:ascii="Corbel" w:hAnsi="Corbel"/>
          <w:bCs/>
          <w:sz w:val="22"/>
          <w:szCs w:val="22"/>
        </w:rPr>
        <w:tab/>
        <w:t xml:space="preserve">Ing. Ingrid </w:t>
      </w:r>
      <w:proofErr w:type="spellStart"/>
      <w:r>
        <w:rPr>
          <w:rFonts w:ascii="Corbel" w:hAnsi="Corbel"/>
          <w:bCs/>
          <w:sz w:val="22"/>
          <w:szCs w:val="22"/>
        </w:rPr>
        <w:t>Kútna</w:t>
      </w:r>
      <w:proofErr w:type="spellEnd"/>
      <w:r>
        <w:rPr>
          <w:rFonts w:ascii="Corbel" w:hAnsi="Corbel"/>
          <w:bCs/>
          <w:sz w:val="22"/>
          <w:szCs w:val="22"/>
        </w:rPr>
        <w:t xml:space="preserve"> </w:t>
      </w:r>
      <w:proofErr w:type="spellStart"/>
      <w:r>
        <w:rPr>
          <w:rFonts w:ascii="Corbel" w:hAnsi="Corbel"/>
          <w:bCs/>
          <w:sz w:val="22"/>
          <w:szCs w:val="22"/>
        </w:rPr>
        <w:t>Želonková</w:t>
      </w:r>
      <w:proofErr w:type="spellEnd"/>
      <w:r>
        <w:rPr>
          <w:rFonts w:ascii="Corbel" w:hAnsi="Corbel"/>
          <w:bCs/>
          <w:sz w:val="22"/>
          <w:szCs w:val="22"/>
        </w:rPr>
        <w:t>, PhD.</w:t>
      </w:r>
    </w:p>
    <w:p w14:paraId="7BC556AB" w14:textId="77777777" w:rsidR="00F521F7" w:rsidRPr="000F02B8" w:rsidRDefault="00F521F7" w:rsidP="00F521F7">
      <w:pPr>
        <w:tabs>
          <w:tab w:val="left" w:pos="2835"/>
        </w:tabs>
        <w:spacing w:after="0"/>
        <w:rPr>
          <w:rFonts w:ascii="Corbel" w:hAnsi="Corbel"/>
          <w:sz w:val="22"/>
          <w:szCs w:val="22"/>
        </w:rPr>
      </w:pPr>
      <w:r w:rsidRPr="000F02B8">
        <w:rPr>
          <w:rFonts w:ascii="Corbel" w:hAnsi="Corbel"/>
          <w:bCs/>
          <w:sz w:val="22"/>
          <w:szCs w:val="22"/>
        </w:rPr>
        <w:t>IČO:</w:t>
      </w:r>
      <w:r>
        <w:rPr>
          <w:rFonts w:ascii="Corbel" w:hAnsi="Corbel"/>
          <w:bCs/>
          <w:sz w:val="22"/>
          <w:szCs w:val="22"/>
        </w:rPr>
        <w:tab/>
      </w:r>
      <w:r w:rsidRPr="000F02B8">
        <w:rPr>
          <w:rFonts w:ascii="Corbel" w:hAnsi="Corbel"/>
          <w:bCs/>
          <w:sz w:val="22"/>
          <w:szCs w:val="22"/>
        </w:rPr>
        <w:t>00 397 865</w:t>
      </w:r>
    </w:p>
    <w:p w14:paraId="5C9AC7D8" w14:textId="77777777" w:rsidR="00F521F7" w:rsidRPr="000F02B8" w:rsidRDefault="00F521F7" w:rsidP="00F521F7">
      <w:pPr>
        <w:tabs>
          <w:tab w:val="left" w:pos="2835"/>
        </w:tabs>
        <w:spacing w:after="0"/>
        <w:rPr>
          <w:rFonts w:ascii="Corbel" w:hAnsi="Corbel"/>
          <w:sz w:val="22"/>
          <w:szCs w:val="22"/>
        </w:rPr>
      </w:pPr>
      <w:r w:rsidRPr="000F02B8">
        <w:rPr>
          <w:rFonts w:ascii="Corbel" w:hAnsi="Corbel"/>
          <w:sz w:val="22"/>
          <w:szCs w:val="22"/>
        </w:rPr>
        <w:t>DIČ:</w:t>
      </w:r>
      <w:r w:rsidRPr="000F02B8">
        <w:rPr>
          <w:rFonts w:ascii="Corbel" w:hAnsi="Corbel"/>
          <w:sz w:val="22"/>
          <w:szCs w:val="22"/>
        </w:rPr>
        <w:tab/>
      </w:r>
      <w:r w:rsidRPr="009603F4">
        <w:rPr>
          <w:rFonts w:ascii="Corbel" w:hAnsi="Corbel"/>
          <w:bCs/>
          <w:sz w:val="22"/>
          <w:szCs w:val="22"/>
        </w:rPr>
        <w:t>2020845332</w:t>
      </w:r>
    </w:p>
    <w:p w14:paraId="38F18EB3" w14:textId="5332BC19"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IČ DPH:</w:t>
      </w:r>
      <w:r w:rsidRPr="000F02B8">
        <w:rPr>
          <w:rFonts w:ascii="Corbel" w:hAnsi="Corbel"/>
          <w:bCs/>
          <w:sz w:val="22"/>
          <w:szCs w:val="22"/>
        </w:rPr>
        <w:tab/>
        <w:t xml:space="preserve">SK 202 </w:t>
      </w:r>
      <w:r w:rsidRPr="009603F4">
        <w:rPr>
          <w:rFonts w:ascii="Corbel" w:hAnsi="Corbel"/>
          <w:sz w:val="22"/>
          <w:szCs w:val="22"/>
        </w:rPr>
        <w:t>084</w:t>
      </w:r>
      <w:r w:rsidRPr="000F02B8">
        <w:rPr>
          <w:rFonts w:ascii="Corbel" w:hAnsi="Corbel"/>
          <w:bCs/>
          <w:sz w:val="22"/>
          <w:szCs w:val="22"/>
        </w:rPr>
        <w:t xml:space="preserve"> 5332</w:t>
      </w:r>
    </w:p>
    <w:p w14:paraId="25FC2BB7" w14:textId="77777777" w:rsidR="00F521F7" w:rsidRDefault="00F521F7" w:rsidP="00F521F7">
      <w:pPr>
        <w:pStyle w:val="Nzov"/>
        <w:keepNext w:val="0"/>
        <w:tabs>
          <w:tab w:val="left" w:pos="3420"/>
        </w:tabs>
        <w:spacing w:before="0" w:after="0"/>
        <w:rPr>
          <w:rFonts w:ascii="Corbel" w:hAnsi="Corbel" w:cs="Times New Roman"/>
          <w:b/>
          <w:bCs/>
          <w:sz w:val="22"/>
          <w:szCs w:val="22"/>
        </w:rPr>
      </w:pPr>
    </w:p>
    <w:p w14:paraId="5625D848" w14:textId="77777777" w:rsidR="00F521F7" w:rsidRPr="000F02B8" w:rsidRDefault="00F521F7" w:rsidP="00F521F7">
      <w:pPr>
        <w:pStyle w:val="Nzov"/>
        <w:keepNext w:val="0"/>
        <w:tabs>
          <w:tab w:val="left" w:pos="3420"/>
        </w:tabs>
        <w:spacing w:before="0" w:after="0"/>
        <w:rPr>
          <w:rFonts w:ascii="Corbel" w:hAnsi="Corbel" w:cs="Times New Roman"/>
          <w:b/>
          <w:bCs/>
          <w:sz w:val="22"/>
          <w:szCs w:val="22"/>
        </w:rPr>
      </w:pPr>
      <w:r w:rsidRPr="000F02B8">
        <w:rPr>
          <w:rFonts w:ascii="Corbel" w:hAnsi="Corbel" w:cs="Times New Roman"/>
          <w:b/>
          <w:bCs/>
          <w:sz w:val="22"/>
          <w:szCs w:val="22"/>
        </w:rPr>
        <w:t>(ďalej len ako „poistník“ alebo „poistený“)</w:t>
      </w:r>
    </w:p>
    <w:p w14:paraId="04E722F8" w14:textId="77777777" w:rsidR="00F521F7" w:rsidRPr="000F02B8" w:rsidRDefault="00F521F7" w:rsidP="00F521F7">
      <w:pPr>
        <w:pStyle w:val="Nzov"/>
        <w:keepNext w:val="0"/>
        <w:spacing w:before="0" w:after="0"/>
        <w:jc w:val="center"/>
        <w:rPr>
          <w:rFonts w:ascii="Corbel" w:hAnsi="Corbel" w:cs="Times New Roman"/>
          <w:sz w:val="22"/>
          <w:szCs w:val="22"/>
        </w:rPr>
      </w:pPr>
    </w:p>
    <w:p w14:paraId="32352B48" w14:textId="77777777" w:rsidR="00F521F7" w:rsidRPr="000F02B8" w:rsidRDefault="00F521F7" w:rsidP="00F521F7">
      <w:pPr>
        <w:pStyle w:val="Nzov"/>
        <w:keepNext w:val="0"/>
        <w:spacing w:before="0" w:after="0"/>
        <w:rPr>
          <w:rFonts w:ascii="Corbel" w:hAnsi="Corbel" w:cs="Times New Roman"/>
          <w:b/>
          <w:sz w:val="22"/>
          <w:szCs w:val="22"/>
          <w:u w:val="single"/>
        </w:rPr>
      </w:pPr>
      <w:r w:rsidRPr="000F02B8">
        <w:rPr>
          <w:rFonts w:ascii="Corbel" w:hAnsi="Corbel" w:cs="Times New Roman"/>
          <w:b/>
          <w:sz w:val="22"/>
          <w:szCs w:val="22"/>
          <w:u w:val="single"/>
        </w:rPr>
        <w:t>2. Poisťovateľ/poistiteľ:</w:t>
      </w:r>
    </w:p>
    <w:p w14:paraId="3CCA42EC"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Obchodné meno:</w:t>
      </w:r>
    </w:p>
    <w:p w14:paraId="36762270"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Sídlo (miesto podnikania):</w:t>
      </w:r>
    </w:p>
    <w:p w14:paraId="6D140032" w14:textId="77777777" w:rsidR="00F521F7" w:rsidRPr="000F02B8" w:rsidRDefault="00F521F7" w:rsidP="00F521F7">
      <w:pPr>
        <w:tabs>
          <w:tab w:val="left" w:pos="2835"/>
        </w:tabs>
        <w:spacing w:after="0"/>
        <w:rPr>
          <w:rFonts w:ascii="Corbel" w:hAnsi="Corbel"/>
          <w:sz w:val="22"/>
          <w:szCs w:val="22"/>
        </w:rPr>
      </w:pPr>
      <w:r w:rsidRPr="000F02B8">
        <w:rPr>
          <w:rFonts w:ascii="Corbel" w:hAnsi="Corbel"/>
          <w:bCs/>
          <w:sz w:val="22"/>
          <w:szCs w:val="22"/>
        </w:rPr>
        <w:t>Zastúpený:</w:t>
      </w:r>
    </w:p>
    <w:p w14:paraId="33587261"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IČO:</w:t>
      </w:r>
    </w:p>
    <w:p w14:paraId="6328C296"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IČ DPH:</w:t>
      </w:r>
    </w:p>
    <w:p w14:paraId="2DBDDC0B"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Bankové spojenie:</w:t>
      </w:r>
    </w:p>
    <w:p w14:paraId="67AF6CE2" w14:textId="77777777" w:rsidR="00F521F7" w:rsidRPr="000F02B8" w:rsidRDefault="00F521F7" w:rsidP="00F521F7">
      <w:pPr>
        <w:tabs>
          <w:tab w:val="left" w:pos="2835"/>
        </w:tabs>
        <w:spacing w:after="0"/>
        <w:rPr>
          <w:rFonts w:ascii="Corbel" w:hAnsi="Corbel"/>
          <w:bCs/>
          <w:sz w:val="22"/>
          <w:szCs w:val="22"/>
        </w:rPr>
      </w:pPr>
      <w:r w:rsidRPr="000F02B8">
        <w:rPr>
          <w:rFonts w:ascii="Corbel" w:hAnsi="Corbel"/>
          <w:bCs/>
          <w:sz w:val="22"/>
          <w:szCs w:val="22"/>
        </w:rPr>
        <w:t>IBAN:</w:t>
      </w:r>
    </w:p>
    <w:p w14:paraId="4FF1009A" w14:textId="77777777" w:rsidR="00F521F7" w:rsidRDefault="00F521F7" w:rsidP="00F521F7">
      <w:pPr>
        <w:tabs>
          <w:tab w:val="left" w:pos="1240"/>
        </w:tabs>
        <w:spacing w:after="0"/>
        <w:ind w:left="1620" w:hanging="1620"/>
        <w:rPr>
          <w:rFonts w:ascii="Corbel" w:hAnsi="Corbel"/>
          <w:bCs/>
          <w:sz w:val="22"/>
          <w:szCs w:val="22"/>
        </w:rPr>
      </w:pPr>
      <w:r w:rsidRPr="000F02B8">
        <w:rPr>
          <w:rFonts w:ascii="Corbel" w:hAnsi="Corbel"/>
          <w:sz w:val="22"/>
          <w:szCs w:val="22"/>
        </w:rPr>
        <w:t>Registrovaný:</w:t>
      </w:r>
      <w:r w:rsidRPr="000F02B8">
        <w:rPr>
          <w:rFonts w:ascii="Corbel" w:hAnsi="Corbel"/>
          <w:bCs/>
          <w:sz w:val="22"/>
          <w:szCs w:val="22"/>
        </w:rPr>
        <w:t xml:space="preserve"> v Obchodnom registri </w:t>
      </w:r>
      <w:r w:rsidRPr="000F02B8">
        <w:rPr>
          <w:rFonts w:ascii="Corbel" w:hAnsi="Corbel"/>
          <w:sz w:val="22"/>
          <w:szCs w:val="22"/>
        </w:rPr>
        <w:t>Okresného súdu...</w:t>
      </w:r>
      <w:r w:rsidRPr="000F02B8">
        <w:rPr>
          <w:rFonts w:ascii="Corbel" w:hAnsi="Corbel"/>
          <w:bCs/>
          <w:sz w:val="22"/>
          <w:szCs w:val="22"/>
        </w:rPr>
        <w:t xml:space="preserve">, Oddiel:        Vložka č. </w:t>
      </w:r>
    </w:p>
    <w:p w14:paraId="6BB1005D" w14:textId="77777777" w:rsidR="00F521F7" w:rsidRDefault="00F521F7" w:rsidP="00F521F7">
      <w:pPr>
        <w:tabs>
          <w:tab w:val="left" w:pos="2835"/>
        </w:tabs>
        <w:spacing w:after="0"/>
        <w:rPr>
          <w:rFonts w:ascii="Corbel" w:hAnsi="Corbel"/>
          <w:bCs/>
          <w:sz w:val="22"/>
          <w:szCs w:val="22"/>
        </w:rPr>
      </w:pPr>
      <w:r>
        <w:rPr>
          <w:rFonts w:ascii="Corbel" w:hAnsi="Corbel"/>
          <w:bCs/>
          <w:sz w:val="22"/>
          <w:szCs w:val="22"/>
        </w:rPr>
        <w:t>Kontakt (meno a priezvisko):</w:t>
      </w:r>
    </w:p>
    <w:p w14:paraId="0067E99F" w14:textId="77777777" w:rsidR="00F521F7" w:rsidRDefault="00F521F7" w:rsidP="00F521F7">
      <w:pPr>
        <w:tabs>
          <w:tab w:val="left" w:pos="2835"/>
        </w:tabs>
        <w:spacing w:after="0"/>
        <w:rPr>
          <w:rFonts w:ascii="Corbel" w:hAnsi="Corbel"/>
          <w:bCs/>
          <w:sz w:val="22"/>
          <w:szCs w:val="22"/>
        </w:rPr>
      </w:pPr>
      <w:r>
        <w:rPr>
          <w:rFonts w:ascii="Corbel" w:hAnsi="Corbel"/>
          <w:bCs/>
          <w:sz w:val="22"/>
          <w:szCs w:val="22"/>
        </w:rPr>
        <w:t>E-mail:</w:t>
      </w:r>
    </w:p>
    <w:p w14:paraId="2D7A39BA" w14:textId="77777777" w:rsidR="00F521F7" w:rsidRPr="000F02B8" w:rsidRDefault="00F521F7" w:rsidP="00F521F7">
      <w:pPr>
        <w:tabs>
          <w:tab w:val="left" w:pos="2835"/>
        </w:tabs>
        <w:rPr>
          <w:rFonts w:ascii="Corbel" w:hAnsi="Corbel"/>
          <w:sz w:val="22"/>
          <w:szCs w:val="22"/>
        </w:rPr>
      </w:pPr>
      <w:r>
        <w:rPr>
          <w:rFonts w:ascii="Corbel" w:hAnsi="Corbel"/>
          <w:bCs/>
          <w:sz w:val="22"/>
          <w:szCs w:val="22"/>
        </w:rPr>
        <w:t>Tel. číslo:</w:t>
      </w:r>
    </w:p>
    <w:p w14:paraId="45055A8E" w14:textId="77777777" w:rsidR="00F521F7" w:rsidRPr="000F02B8" w:rsidRDefault="00F521F7" w:rsidP="00F521F7">
      <w:pPr>
        <w:jc w:val="both"/>
        <w:rPr>
          <w:rFonts w:ascii="Corbel" w:hAnsi="Corbel"/>
          <w:b/>
          <w:sz w:val="22"/>
          <w:szCs w:val="22"/>
        </w:rPr>
      </w:pPr>
      <w:r w:rsidRPr="000F02B8">
        <w:rPr>
          <w:rFonts w:ascii="Corbel" w:hAnsi="Corbel"/>
          <w:sz w:val="22"/>
          <w:szCs w:val="22"/>
        </w:rPr>
        <w:t>(</w:t>
      </w:r>
      <w:r w:rsidRPr="000F02B8">
        <w:rPr>
          <w:rFonts w:ascii="Corbel" w:hAnsi="Corbel"/>
          <w:b/>
          <w:sz w:val="22"/>
          <w:szCs w:val="22"/>
        </w:rPr>
        <w:t>ďalej ako „poisťovateľ“ alebo „poistiteľ“ a spolu s poistníkom ďalej ako „zmluvné strany“</w:t>
      </w:r>
      <w:r>
        <w:rPr>
          <w:rFonts w:ascii="Corbel" w:hAnsi="Corbel"/>
          <w:b/>
          <w:sz w:val="22"/>
          <w:szCs w:val="22"/>
        </w:rPr>
        <w:t>, jednotlivo aj ako „zmluvná strana“</w:t>
      </w:r>
      <w:r w:rsidRPr="000F02B8">
        <w:rPr>
          <w:rFonts w:ascii="Corbel" w:hAnsi="Corbel"/>
          <w:b/>
          <w:sz w:val="22"/>
          <w:szCs w:val="22"/>
        </w:rPr>
        <w:t>)</w:t>
      </w:r>
    </w:p>
    <w:p w14:paraId="796FD479" w14:textId="77777777" w:rsidR="00F521F7" w:rsidRPr="000F02B8" w:rsidRDefault="00F521F7" w:rsidP="00F521F7">
      <w:pPr>
        <w:tabs>
          <w:tab w:val="left" w:pos="1240"/>
        </w:tabs>
        <w:spacing w:after="0"/>
        <w:ind w:left="1620" w:hanging="1620"/>
        <w:jc w:val="center"/>
        <w:rPr>
          <w:rFonts w:ascii="Corbel" w:hAnsi="Corbel"/>
          <w:b/>
          <w:sz w:val="22"/>
          <w:szCs w:val="22"/>
        </w:rPr>
      </w:pPr>
      <w:r w:rsidRPr="000F02B8">
        <w:rPr>
          <w:rFonts w:ascii="Corbel" w:hAnsi="Corbel"/>
          <w:b/>
          <w:sz w:val="22"/>
          <w:szCs w:val="22"/>
        </w:rPr>
        <w:t>Preambula</w:t>
      </w:r>
    </w:p>
    <w:p w14:paraId="52370C75" w14:textId="638CBCC2" w:rsidR="00F521F7" w:rsidRPr="000F02B8" w:rsidRDefault="00F521F7" w:rsidP="00F521F7">
      <w:pPr>
        <w:tabs>
          <w:tab w:val="left" w:pos="1240"/>
        </w:tabs>
        <w:spacing w:after="0"/>
        <w:jc w:val="both"/>
        <w:rPr>
          <w:rFonts w:ascii="Corbel" w:hAnsi="Corbel"/>
          <w:sz w:val="22"/>
          <w:szCs w:val="22"/>
        </w:rPr>
      </w:pPr>
      <w:r w:rsidRPr="000F02B8">
        <w:rPr>
          <w:rFonts w:ascii="Corbel" w:hAnsi="Corbel"/>
          <w:sz w:val="22"/>
          <w:szCs w:val="22"/>
        </w:rPr>
        <w:t>Táto rámcová dohoda na havarijné poistenie motorových vozidiel sa uzatvára ako výsledok verejného obstarávania v</w:t>
      </w:r>
      <w:r>
        <w:rPr>
          <w:rFonts w:ascii="Corbel" w:hAnsi="Corbel"/>
          <w:sz w:val="22"/>
          <w:szCs w:val="22"/>
        </w:rPr>
        <w:t> </w:t>
      </w:r>
      <w:r w:rsidRPr="000F02B8">
        <w:rPr>
          <w:rFonts w:ascii="Corbel" w:hAnsi="Corbel"/>
          <w:sz w:val="22"/>
          <w:szCs w:val="22"/>
        </w:rPr>
        <w:t>zmysle</w:t>
      </w:r>
      <w:r>
        <w:rPr>
          <w:rFonts w:ascii="Corbel" w:hAnsi="Corbel"/>
          <w:sz w:val="22"/>
          <w:szCs w:val="22"/>
        </w:rPr>
        <w:t xml:space="preserve"> ustanovení ZVO, pričom poistník na obstaranie predmetu rámcovej dohody uskutočnil postup verejného obstarávania podľa</w:t>
      </w:r>
      <w:r w:rsidRPr="000F02B8">
        <w:rPr>
          <w:rFonts w:ascii="Corbel" w:hAnsi="Corbel"/>
          <w:sz w:val="22"/>
          <w:szCs w:val="22"/>
        </w:rPr>
        <w:t xml:space="preserve"> § </w:t>
      </w:r>
      <w:r>
        <w:rPr>
          <w:rFonts w:ascii="Corbel" w:hAnsi="Corbel"/>
          <w:sz w:val="22"/>
          <w:szCs w:val="22"/>
        </w:rPr>
        <w:t xml:space="preserve">66 ods. 7 písm. b) – </w:t>
      </w:r>
      <w:proofErr w:type="spellStart"/>
      <w:r>
        <w:rPr>
          <w:rFonts w:ascii="Corbel" w:hAnsi="Corbel"/>
          <w:sz w:val="22"/>
          <w:szCs w:val="22"/>
        </w:rPr>
        <w:t>superreverznú</w:t>
      </w:r>
      <w:proofErr w:type="spellEnd"/>
      <w:r>
        <w:rPr>
          <w:rFonts w:ascii="Corbel" w:hAnsi="Corbel"/>
          <w:sz w:val="22"/>
          <w:szCs w:val="22"/>
        </w:rPr>
        <w:t xml:space="preserve"> nadlimitnú verejnú súťaž na poskytnutie služby: „</w:t>
      </w:r>
      <w:r w:rsidRPr="00607F8A">
        <w:rPr>
          <w:rFonts w:ascii="Corbel" w:hAnsi="Corbel" w:cs="Segoe UI"/>
          <w:b/>
          <w:sz w:val="22"/>
          <w:szCs w:val="20"/>
        </w:rPr>
        <w:t>Havarijné poistenie motorových vozidiel</w:t>
      </w:r>
      <w:r>
        <w:rPr>
          <w:rFonts w:ascii="Corbel" w:hAnsi="Corbel" w:cs="Segoe UI"/>
          <w:b/>
          <w:sz w:val="22"/>
          <w:szCs w:val="20"/>
        </w:rPr>
        <w:t xml:space="preserve">“, </w:t>
      </w:r>
      <w:r w:rsidRPr="00E90948">
        <w:rPr>
          <w:rFonts w:ascii="Corbel" w:hAnsi="Corbel"/>
          <w:sz w:val="22"/>
          <w:szCs w:val="22"/>
        </w:rPr>
        <w:t>vyhlásenú zverejnením oznámenia o vyhlásení verejného obstarávania v Úradnom vestníku Európskej únie pod označením</w:t>
      </w:r>
      <w:r w:rsidR="00CD41B9">
        <w:rPr>
          <w:rFonts w:ascii="Corbel" w:hAnsi="Corbel"/>
          <w:sz w:val="22"/>
          <w:szCs w:val="22"/>
        </w:rPr>
        <w:t xml:space="preserve"> </w:t>
      </w:r>
      <w:r w:rsidRPr="00E90948">
        <w:rPr>
          <w:rFonts w:ascii="Corbel" w:hAnsi="Corbel"/>
          <w:sz w:val="22"/>
          <w:szCs w:val="22"/>
        </w:rPr>
        <w:t>............ zo dňa</w:t>
      </w:r>
      <w:r w:rsidR="00CD41B9">
        <w:rPr>
          <w:rFonts w:ascii="Corbel" w:hAnsi="Corbel"/>
          <w:sz w:val="22"/>
          <w:szCs w:val="22"/>
        </w:rPr>
        <w:t xml:space="preserve"> </w:t>
      </w:r>
      <w:r w:rsidRPr="00E90948">
        <w:rPr>
          <w:rFonts w:ascii="Corbel" w:hAnsi="Corbel"/>
          <w:sz w:val="22"/>
          <w:szCs w:val="22"/>
        </w:rPr>
        <w:t>............ a Úradom pre verejné obstarávania vo Vestníku</w:t>
      </w:r>
      <w:r>
        <w:rPr>
          <w:rFonts w:ascii="Corbel" w:hAnsi="Corbel"/>
          <w:sz w:val="22"/>
          <w:szCs w:val="22"/>
        </w:rPr>
        <w:t xml:space="preserve"> verejného obstarávania č</w:t>
      </w:r>
      <w:r w:rsidR="00CD41B9">
        <w:rPr>
          <w:rFonts w:ascii="Corbel" w:hAnsi="Corbel"/>
          <w:sz w:val="22"/>
          <w:szCs w:val="22"/>
        </w:rPr>
        <w:t xml:space="preserve"> </w:t>
      </w:r>
      <w:r>
        <w:rPr>
          <w:rFonts w:ascii="Corbel" w:hAnsi="Corbel"/>
          <w:sz w:val="22"/>
          <w:szCs w:val="22"/>
        </w:rPr>
        <w:t>.........zo dňa</w:t>
      </w:r>
      <w:r w:rsidR="00CD41B9">
        <w:rPr>
          <w:rFonts w:ascii="Corbel" w:hAnsi="Corbel"/>
          <w:sz w:val="22"/>
          <w:szCs w:val="22"/>
        </w:rPr>
        <w:t xml:space="preserve"> </w:t>
      </w:r>
      <w:r>
        <w:rPr>
          <w:rFonts w:ascii="Corbel" w:hAnsi="Corbel"/>
          <w:sz w:val="22"/>
          <w:szCs w:val="22"/>
        </w:rPr>
        <w:t>...........pod značkou</w:t>
      </w:r>
      <w:r w:rsidR="00CD41B9">
        <w:rPr>
          <w:rFonts w:ascii="Corbel" w:hAnsi="Corbel"/>
          <w:sz w:val="22"/>
          <w:szCs w:val="22"/>
        </w:rPr>
        <w:t xml:space="preserve"> </w:t>
      </w:r>
      <w:r>
        <w:rPr>
          <w:rFonts w:ascii="Corbel" w:hAnsi="Corbel"/>
          <w:sz w:val="22"/>
          <w:szCs w:val="22"/>
        </w:rPr>
        <w:t>.............(údaje doplní poistník pred podpisom rámcovej dohody).</w:t>
      </w:r>
    </w:p>
    <w:p w14:paraId="24E5D0ED" w14:textId="77777777" w:rsidR="00F521F7" w:rsidRPr="000F02B8" w:rsidRDefault="00F521F7" w:rsidP="00F521F7">
      <w:pPr>
        <w:tabs>
          <w:tab w:val="left" w:pos="1240"/>
        </w:tabs>
        <w:spacing w:after="0"/>
        <w:rPr>
          <w:rFonts w:ascii="Corbel" w:hAnsi="Corbel"/>
          <w:sz w:val="22"/>
          <w:szCs w:val="22"/>
        </w:rPr>
      </w:pPr>
    </w:p>
    <w:p w14:paraId="1F8CE792" w14:textId="77777777" w:rsidR="00F521F7" w:rsidRDefault="00F521F7" w:rsidP="00F521F7">
      <w:pPr>
        <w:tabs>
          <w:tab w:val="left" w:pos="1240"/>
        </w:tabs>
        <w:spacing w:after="0"/>
        <w:rPr>
          <w:rFonts w:ascii="Corbel" w:hAnsi="Corbel"/>
          <w:sz w:val="22"/>
          <w:szCs w:val="22"/>
        </w:rPr>
      </w:pPr>
    </w:p>
    <w:p w14:paraId="7B9C8CD9" w14:textId="77777777" w:rsidR="00F521F7" w:rsidRPr="000F02B8" w:rsidRDefault="00F521F7" w:rsidP="00F521F7">
      <w:pPr>
        <w:tabs>
          <w:tab w:val="left" w:pos="1240"/>
        </w:tabs>
        <w:spacing w:after="0"/>
        <w:rPr>
          <w:rFonts w:ascii="Corbel" w:hAnsi="Corbel"/>
          <w:sz w:val="22"/>
          <w:szCs w:val="22"/>
        </w:rPr>
      </w:pPr>
    </w:p>
    <w:p w14:paraId="3FD4659B"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lastRenderedPageBreak/>
        <w:t>Článok I.</w:t>
      </w:r>
    </w:p>
    <w:p w14:paraId="524AC00D" w14:textId="77777777" w:rsidR="00F521F7" w:rsidRPr="00885B52"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Predmet rámcovej dohody</w:t>
      </w:r>
    </w:p>
    <w:p w14:paraId="18B69D46" w14:textId="77777777" w:rsidR="00F521F7" w:rsidRPr="000F02B8" w:rsidRDefault="00F521F7" w:rsidP="00F521F7">
      <w:pPr>
        <w:pStyle w:val="Odsekzoznamu"/>
        <w:numPr>
          <w:ilvl w:val="0"/>
          <w:numId w:val="3"/>
        </w:numPr>
        <w:spacing w:after="0"/>
        <w:ind w:left="426" w:hanging="436"/>
        <w:contextualSpacing/>
        <w:jc w:val="both"/>
        <w:rPr>
          <w:rFonts w:ascii="Corbel" w:hAnsi="Corbel"/>
          <w:sz w:val="22"/>
          <w:szCs w:val="22"/>
        </w:rPr>
      </w:pPr>
      <w:r w:rsidRPr="000F02B8">
        <w:rPr>
          <w:rFonts w:ascii="Corbel" w:hAnsi="Corbel"/>
          <w:sz w:val="22"/>
          <w:szCs w:val="22"/>
        </w:rPr>
        <w:t>Predmetom rámcovej dohody je havarijné poistenie motorových vozidiel, ktorých vlastníkom a držiteľom je Univerzita Komenského v Bratislave a/alebo vlastníkom a držiteľom </w:t>
      </w:r>
      <w:r>
        <w:rPr>
          <w:rFonts w:ascii="Corbel" w:hAnsi="Corbel"/>
          <w:sz w:val="22"/>
          <w:szCs w:val="22"/>
        </w:rPr>
        <w:t xml:space="preserve">sú </w:t>
      </w:r>
      <w:r w:rsidRPr="000F02B8">
        <w:rPr>
          <w:rFonts w:ascii="Corbel" w:hAnsi="Corbel"/>
          <w:sz w:val="22"/>
          <w:szCs w:val="22"/>
        </w:rPr>
        <w:t xml:space="preserve">jednotlivé fakulty a ďalšie súčasti (podľa Prílohy č.1). </w:t>
      </w:r>
      <w:r>
        <w:rPr>
          <w:rFonts w:ascii="Corbel" w:hAnsi="Corbel"/>
          <w:sz w:val="22"/>
          <w:szCs w:val="22"/>
        </w:rPr>
        <w:t>P</w:t>
      </w:r>
      <w:r w:rsidRPr="000F02B8">
        <w:rPr>
          <w:rFonts w:ascii="Corbel" w:hAnsi="Corbel"/>
          <w:sz w:val="22"/>
          <w:szCs w:val="22"/>
        </w:rPr>
        <w:t>redmet</w:t>
      </w:r>
      <w:r>
        <w:rPr>
          <w:rFonts w:ascii="Corbel" w:hAnsi="Corbel"/>
          <w:sz w:val="22"/>
          <w:szCs w:val="22"/>
        </w:rPr>
        <w:t>om</w:t>
      </w:r>
      <w:r w:rsidRPr="000F02B8">
        <w:rPr>
          <w:rFonts w:ascii="Corbel" w:hAnsi="Corbel"/>
          <w:sz w:val="22"/>
          <w:szCs w:val="22"/>
        </w:rPr>
        <w:t xml:space="preserve"> tejto rámcovej dohody</w:t>
      </w:r>
      <w:r>
        <w:rPr>
          <w:rFonts w:ascii="Corbel" w:hAnsi="Corbel"/>
          <w:sz w:val="22"/>
          <w:szCs w:val="22"/>
        </w:rPr>
        <w:t xml:space="preserve"> je</w:t>
      </w:r>
      <w:r w:rsidRPr="000F02B8">
        <w:rPr>
          <w:rFonts w:ascii="Corbel" w:hAnsi="Corbel"/>
          <w:sz w:val="22"/>
          <w:szCs w:val="22"/>
        </w:rPr>
        <w:t xml:space="preserve"> záväzok poisťovateľa/poistiteľa zabezpečiť poistníkovi a/ alebo fakultám a ďalším súčastiam (uvedeným v Prílohe č. 1) možnosť uzavrieť spôsobom a podľa podmienok dohodnutých v tejto rámcovej dohode čiastkové poistné zmluvy, predmetom ktorých bude havarijné poistenie motorových vozidiel, ktorých vlastníkom a držiteľom je poistník a/alebo vlastníkom a držiteľom sú fakulty a ďalšie súčasti (podľa Prílohy č. 1). </w:t>
      </w:r>
    </w:p>
    <w:p w14:paraId="30BC4525" w14:textId="77777777" w:rsidR="00F521F7" w:rsidRPr="000F02B8" w:rsidRDefault="00F521F7" w:rsidP="00F521F7">
      <w:pPr>
        <w:pStyle w:val="Odsekzoznamu"/>
        <w:spacing w:after="0"/>
        <w:ind w:left="426"/>
        <w:contextualSpacing/>
        <w:jc w:val="both"/>
        <w:rPr>
          <w:rFonts w:ascii="Corbel" w:hAnsi="Corbel"/>
          <w:sz w:val="22"/>
          <w:szCs w:val="22"/>
        </w:rPr>
      </w:pPr>
    </w:p>
    <w:p w14:paraId="41B5778E" w14:textId="77777777" w:rsidR="00F521F7" w:rsidRPr="000F02B8" w:rsidRDefault="00F521F7" w:rsidP="00F521F7">
      <w:pPr>
        <w:pStyle w:val="Odsekzoznamu"/>
        <w:numPr>
          <w:ilvl w:val="0"/>
          <w:numId w:val="3"/>
        </w:numPr>
        <w:spacing w:after="0"/>
        <w:ind w:left="426" w:hanging="436"/>
        <w:contextualSpacing/>
        <w:jc w:val="both"/>
        <w:rPr>
          <w:rFonts w:ascii="Corbel" w:hAnsi="Corbel"/>
          <w:sz w:val="22"/>
          <w:szCs w:val="22"/>
        </w:rPr>
      </w:pPr>
      <w:r w:rsidRPr="000F02B8">
        <w:rPr>
          <w:rFonts w:ascii="Corbel" w:hAnsi="Corbel"/>
          <w:iCs/>
          <w:sz w:val="22"/>
          <w:szCs w:val="22"/>
        </w:rPr>
        <w:t>Poisťovateľ sa za týmto účelom zaväzuje v súlade s podmienkami rámcovej dohody v rámci jej platnosti uzavrieť s poisteným jednotlivé poistné zmluvy, predmetom ktorých bude poistenie definované v čl</w:t>
      </w:r>
      <w:r>
        <w:rPr>
          <w:rFonts w:ascii="Corbel" w:hAnsi="Corbel"/>
          <w:iCs/>
          <w:sz w:val="22"/>
          <w:szCs w:val="22"/>
        </w:rPr>
        <w:t>ánku</w:t>
      </w:r>
      <w:r w:rsidRPr="000F02B8">
        <w:rPr>
          <w:rFonts w:ascii="Corbel" w:hAnsi="Corbel"/>
          <w:iCs/>
          <w:sz w:val="22"/>
          <w:szCs w:val="22"/>
        </w:rPr>
        <w:t xml:space="preserve"> II tejto rámcovej dohody</w:t>
      </w:r>
      <w:r>
        <w:rPr>
          <w:rFonts w:ascii="Corbel" w:hAnsi="Corbel"/>
          <w:iCs/>
          <w:sz w:val="22"/>
          <w:szCs w:val="22"/>
        </w:rPr>
        <w:t>.</w:t>
      </w:r>
    </w:p>
    <w:p w14:paraId="69B857A1" w14:textId="77777777" w:rsidR="00F521F7" w:rsidRPr="000F02B8" w:rsidRDefault="00F521F7" w:rsidP="00F521F7">
      <w:pPr>
        <w:spacing w:after="0"/>
        <w:ind w:left="426"/>
        <w:contextualSpacing/>
        <w:jc w:val="both"/>
        <w:rPr>
          <w:rFonts w:ascii="Corbel" w:hAnsi="Corbel"/>
          <w:sz w:val="22"/>
          <w:szCs w:val="22"/>
        </w:rPr>
      </w:pPr>
    </w:p>
    <w:p w14:paraId="60069B8B" w14:textId="77777777" w:rsidR="00F521F7" w:rsidRPr="00C40267" w:rsidRDefault="00F521F7" w:rsidP="00F521F7">
      <w:pPr>
        <w:pStyle w:val="Odsekzoznamu"/>
        <w:numPr>
          <w:ilvl w:val="0"/>
          <w:numId w:val="3"/>
        </w:numPr>
        <w:spacing w:after="0"/>
        <w:ind w:left="426" w:hanging="436"/>
        <w:contextualSpacing/>
        <w:jc w:val="both"/>
        <w:rPr>
          <w:rFonts w:ascii="Corbel" w:hAnsi="Corbel"/>
          <w:sz w:val="22"/>
          <w:szCs w:val="22"/>
        </w:rPr>
      </w:pPr>
      <w:r w:rsidRPr="000F02B8">
        <w:rPr>
          <w:rFonts w:ascii="Corbel" w:hAnsi="Corbel"/>
          <w:iCs/>
          <w:sz w:val="22"/>
          <w:szCs w:val="22"/>
        </w:rPr>
        <w:t xml:space="preserve">Poistné zmluvy budú uzavreté na základe výzvy (požiadavky) poistníka, resp. jednotlivých fakúlt a ďalších súčastí uvedených v zozname – Príloha č. 1 tejto rámcovej dohody. </w:t>
      </w:r>
    </w:p>
    <w:p w14:paraId="788A1E73" w14:textId="77777777" w:rsidR="00F521F7" w:rsidRPr="00C40267" w:rsidRDefault="00F521F7" w:rsidP="00F521F7">
      <w:pPr>
        <w:pStyle w:val="Odsekzoznamu"/>
        <w:spacing w:after="0"/>
        <w:ind w:left="426"/>
        <w:contextualSpacing/>
        <w:jc w:val="both"/>
        <w:rPr>
          <w:rFonts w:ascii="Corbel" w:hAnsi="Corbel"/>
          <w:sz w:val="22"/>
          <w:szCs w:val="22"/>
        </w:rPr>
      </w:pPr>
    </w:p>
    <w:p w14:paraId="65BF24C0" w14:textId="77777777" w:rsidR="00F521F7" w:rsidRPr="00C40267" w:rsidRDefault="00F521F7" w:rsidP="00F521F7">
      <w:pPr>
        <w:pStyle w:val="Odsekzoznamu"/>
        <w:numPr>
          <w:ilvl w:val="0"/>
          <w:numId w:val="3"/>
        </w:numPr>
        <w:spacing w:after="0"/>
        <w:ind w:left="426" w:hanging="436"/>
        <w:contextualSpacing/>
        <w:jc w:val="both"/>
        <w:rPr>
          <w:rFonts w:ascii="Corbel" w:hAnsi="Corbel"/>
          <w:sz w:val="22"/>
          <w:szCs w:val="22"/>
        </w:rPr>
      </w:pPr>
      <w:r w:rsidRPr="00C40267">
        <w:rPr>
          <w:rFonts w:ascii="Corbel" w:hAnsi="Corbel"/>
          <w:iCs/>
          <w:sz w:val="22"/>
          <w:szCs w:val="22"/>
        </w:rPr>
        <w:t>Poisteným je v zmysle Občianskeho zákonníka okrem Poistníka aj ten, na ktorého sa po podpísaní Poistnej zmluvy poistenie vzťahuje.</w:t>
      </w:r>
      <w:r w:rsidRPr="00C40267">
        <w:rPr>
          <w:rFonts w:ascii="Corbel" w:hAnsi="Corbel"/>
          <w:iCs/>
          <w:color w:val="000000"/>
          <w:sz w:val="22"/>
          <w:szCs w:val="22"/>
        </w:rPr>
        <w:t xml:space="preserve"> </w:t>
      </w:r>
    </w:p>
    <w:p w14:paraId="70F1C711" w14:textId="77777777" w:rsidR="00F521F7" w:rsidRPr="0072516B" w:rsidRDefault="00F521F7" w:rsidP="00F521F7">
      <w:pPr>
        <w:spacing w:after="0"/>
        <w:rPr>
          <w:rFonts w:ascii="Corbel" w:hAnsi="Corbel"/>
          <w:sz w:val="22"/>
          <w:szCs w:val="22"/>
        </w:rPr>
      </w:pPr>
    </w:p>
    <w:p w14:paraId="066ED7E8"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sz w:val="22"/>
          <w:szCs w:val="22"/>
          <w:u w:val="single"/>
        </w:rPr>
        <w:t>Článok II.</w:t>
      </w:r>
    </w:p>
    <w:p w14:paraId="655D9527" w14:textId="77777777" w:rsidR="00F521F7" w:rsidRPr="000F02B8" w:rsidRDefault="00F521F7" w:rsidP="00F521F7">
      <w:pPr>
        <w:pStyle w:val="Zarkazkladnhotextu"/>
        <w:spacing w:after="0"/>
        <w:ind w:left="0"/>
        <w:jc w:val="center"/>
        <w:rPr>
          <w:rFonts w:ascii="Corbel" w:hAnsi="Corbel"/>
          <w:b/>
          <w:bCs/>
          <w:sz w:val="22"/>
          <w:szCs w:val="22"/>
          <w:u w:val="single"/>
        </w:rPr>
      </w:pPr>
      <w:r w:rsidRPr="000F02B8">
        <w:rPr>
          <w:rFonts w:ascii="Corbel" w:hAnsi="Corbel"/>
          <w:b/>
          <w:bCs/>
          <w:sz w:val="22"/>
          <w:szCs w:val="22"/>
          <w:u w:val="single"/>
        </w:rPr>
        <w:t>Predmet a rozsah poistenia</w:t>
      </w:r>
    </w:p>
    <w:p w14:paraId="522FEA02" w14:textId="77777777" w:rsidR="00F521F7" w:rsidRPr="000F02B8" w:rsidRDefault="00F521F7" w:rsidP="00F521F7">
      <w:pPr>
        <w:numPr>
          <w:ilvl w:val="0"/>
          <w:numId w:val="12"/>
        </w:numPr>
        <w:tabs>
          <w:tab w:val="left" w:pos="7655"/>
        </w:tabs>
        <w:spacing w:after="0" w:line="240" w:lineRule="auto"/>
        <w:ind w:left="426" w:hanging="426"/>
        <w:contextualSpacing/>
        <w:jc w:val="both"/>
        <w:rPr>
          <w:rFonts w:ascii="Corbel" w:hAnsi="Corbel"/>
          <w:sz w:val="22"/>
          <w:szCs w:val="22"/>
        </w:rPr>
      </w:pPr>
      <w:r w:rsidRPr="000F02B8">
        <w:rPr>
          <w:rFonts w:ascii="Corbel" w:hAnsi="Corbel"/>
          <w:sz w:val="22"/>
          <w:szCs w:val="22"/>
        </w:rPr>
        <w:t>Predmetom rámcovej dohody je povinnosť poistiteľa poskytnúť poistníkovi havarijné poistenie motorových vozidiel, ich čast</w:t>
      </w:r>
      <w:r>
        <w:rPr>
          <w:rFonts w:ascii="Corbel" w:hAnsi="Corbel"/>
          <w:sz w:val="22"/>
          <w:szCs w:val="22"/>
        </w:rPr>
        <w:t>í</w:t>
      </w:r>
      <w:r w:rsidRPr="000F02B8">
        <w:rPr>
          <w:rFonts w:ascii="Corbel" w:hAnsi="Corbel"/>
          <w:sz w:val="22"/>
          <w:szCs w:val="22"/>
        </w:rPr>
        <w:t xml:space="preserve"> a príslušenst</w:t>
      </w:r>
      <w:r>
        <w:rPr>
          <w:rFonts w:ascii="Corbel" w:hAnsi="Corbel"/>
          <w:sz w:val="22"/>
          <w:szCs w:val="22"/>
        </w:rPr>
        <w:t>iev</w:t>
      </w:r>
      <w:r w:rsidRPr="000F02B8">
        <w:rPr>
          <w:rFonts w:ascii="Corbel" w:hAnsi="Corbel"/>
          <w:sz w:val="22"/>
          <w:szCs w:val="22"/>
        </w:rPr>
        <w:t xml:space="preserve"> tvoriac</w:t>
      </w:r>
      <w:r>
        <w:rPr>
          <w:rFonts w:ascii="Corbel" w:hAnsi="Corbel"/>
          <w:sz w:val="22"/>
          <w:szCs w:val="22"/>
        </w:rPr>
        <w:t>ich</w:t>
      </w:r>
      <w:r w:rsidRPr="000F02B8">
        <w:rPr>
          <w:rFonts w:ascii="Corbel" w:hAnsi="Corbel"/>
          <w:sz w:val="22"/>
          <w:szCs w:val="22"/>
        </w:rPr>
        <w:t xml:space="preserve"> štandardnú, povinnú a doplnkovú výbavu (ďalej len „predmet poistenia“), ktorých vlastníkom a/alebo držiteľom je poistník alebo fakulty a ďalšie súčasti </w:t>
      </w:r>
      <w:r>
        <w:rPr>
          <w:rFonts w:ascii="Corbel" w:hAnsi="Corbel"/>
          <w:sz w:val="22"/>
          <w:szCs w:val="22"/>
        </w:rPr>
        <w:t xml:space="preserve">v súlade s ustanoveniami tejto rámcovej dohody a v súlade s jej prílohami, predovšetkým v súlade s Prílohou č. 2 – Opis predmetu zmluvy </w:t>
      </w:r>
      <w:r w:rsidRPr="000F02B8">
        <w:rPr>
          <w:rFonts w:ascii="Corbel" w:hAnsi="Corbel"/>
          <w:sz w:val="22"/>
          <w:szCs w:val="22"/>
        </w:rPr>
        <w:t>a povinnosť poistníka platiť poistné v zmysle článku V</w:t>
      </w:r>
      <w:r>
        <w:rPr>
          <w:rFonts w:ascii="Corbel" w:hAnsi="Corbel"/>
          <w:sz w:val="22"/>
          <w:szCs w:val="22"/>
        </w:rPr>
        <w:t>I</w:t>
      </w:r>
      <w:r w:rsidRPr="000F02B8">
        <w:rPr>
          <w:rFonts w:ascii="Corbel" w:hAnsi="Corbel"/>
          <w:sz w:val="22"/>
          <w:szCs w:val="22"/>
        </w:rPr>
        <w:t xml:space="preserve">. tejto rámcovej dohody.  </w:t>
      </w:r>
    </w:p>
    <w:p w14:paraId="13313DB3" w14:textId="77777777" w:rsidR="00F521F7" w:rsidRPr="000F02B8" w:rsidRDefault="00F521F7" w:rsidP="00F521F7">
      <w:pPr>
        <w:tabs>
          <w:tab w:val="left" w:pos="7655"/>
        </w:tabs>
        <w:spacing w:after="0" w:line="283" w:lineRule="auto"/>
        <w:ind w:left="426" w:hanging="426"/>
        <w:contextualSpacing/>
        <w:jc w:val="both"/>
        <w:rPr>
          <w:rFonts w:ascii="Corbel" w:hAnsi="Corbel"/>
          <w:sz w:val="22"/>
          <w:szCs w:val="22"/>
        </w:rPr>
      </w:pPr>
    </w:p>
    <w:p w14:paraId="6318AFE0" w14:textId="77777777" w:rsidR="00F521F7" w:rsidRPr="000F02B8" w:rsidRDefault="00F521F7" w:rsidP="00F521F7">
      <w:pPr>
        <w:numPr>
          <w:ilvl w:val="0"/>
          <w:numId w:val="12"/>
        </w:numPr>
        <w:tabs>
          <w:tab w:val="left" w:pos="7655"/>
        </w:tabs>
        <w:spacing w:after="0" w:line="240" w:lineRule="auto"/>
        <w:ind w:left="426" w:hanging="426"/>
        <w:contextualSpacing/>
        <w:jc w:val="both"/>
        <w:rPr>
          <w:rFonts w:ascii="Corbel" w:hAnsi="Corbel"/>
          <w:sz w:val="22"/>
          <w:szCs w:val="22"/>
        </w:rPr>
      </w:pPr>
      <w:r w:rsidRPr="000F02B8">
        <w:rPr>
          <w:rFonts w:ascii="Corbel" w:hAnsi="Corbel"/>
          <w:b/>
          <w:sz w:val="22"/>
          <w:szCs w:val="22"/>
        </w:rPr>
        <w:t>Motorovým vozidlom</w:t>
      </w:r>
      <w:r w:rsidRPr="000F02B8">
        <w:rPr>
          <w:rFonts w:ascii="Corbel" w:hAnsi="Corbel"/>
          <w:sz w:val="22"/>
          <w:szCs w:val="22"/>
        </w:rPr>
        <w:t xml:space="preserve"> sa rozumie samostatné nekoľajové vozidlo s vlastným pohonom, ako aj iné nekoľajové vozidlo bez vlastného pohonu, pre ktoré sa vydáva osvedčenie o evidencii vozidla, technické osvedčenie vozidla alebo obdobný preukaz.</w:t>
      </w:r>
    </w:p>
    <w:p w14:paraId="452018E3" w14:textId="77777777" w:rsidR="00F521F7" w:rsidRPr="000F02B8" w:rsidRDefault="00F521F7" w:rsidP="00F521F7">
      <w:pPr>
        <w:pStyle w:val="Odsekzoznamu"/>
        <w:spacing w:after="0"/>
        <w:ind w:left="425" w:hanging="425"/>
        <w:rPr>
          <w:rFonts w:ascii="Corbel" w:hAnsi="Corbel"/>
          <w:sz w:val="22"/>
          <w:szCs w:val="22"/>
        </w:rPr>
      </w:pPr>
    </w:p>
    <w:p w14:paraId="7B67A79C" w14:textId="77777777" w:rsidR="00F521F7" w:rsidRDefault="00F521F7" w:rsidP="00F521F7">
      <w:pPr>
        <w:pStyle w:val="Odsekzoznamu"/>
        <w:numPr>
          <w:ilvl w:val="0"/>
          <w:numId w:val="12"/>
        </w:numPr>
        <w:spacing w:line="240" w:lineRule="auto"/>
        <w:ind w:left="426" w:hanging="426"/>
        <w:contextualSpacing/>
        <w:jc w:val="both"/>
        <w:rPr>
          <w:rFonts w:ascii="Corbel" w:hAnsi="Corbel"/>
          <w:sz w:val="22"/>
          <w:szCs w:val="22"/>
        </w:rPr>
      </w:pPr>
      <w:r w:rsidRPr="000F02B8">
        <w:rPr>
          <w:rFonts w:ascii="Corbel" w:hAnsi="Corbel"/>
          <w:sz w:val="22"/>
          <w:szCs w:val="22"/>
        </w:rPr>
        <w:t xml:space="preserve">Pod pojmom </w:t>
      </w:r>
      <w:r w:rsidRPr="000F02B8">
        <w:rPr>
          <w:rFonts w:ascii="Corbel" w:hAnsi="Corbel"/>
          <w:b/>
          <w:sz w:val="22"/>
          <w:szCs w:val="22"/>
        </w:rPr>
        <w:t>motorové vozidlá</w:t>
      </w:r>
      <w:r w:rsidRPr="000F02B8">
        <w:rPr>
          <w:rFonts w:ascii="Corbel" w:hAnsi="Corbel"/>
          <w:sz w:val="22"/>
          <w:szCs w:val="22"/>
        </w:rPr>
        <w:t xml:space="preserve"> sa rozumejú všetky vozidlá, ktorých držiteľom a/alebo vlastníkom je poistník a/alebo fakulty a ďalšie súčasti a ktoré sú predmetom poistenia. </w:t>
      </w:r>
    </w:p>
    <w:p w14:paraId="52960222" w14:textId="77777777" w:rsidR="00F521F7" w:rsidRDefault="00F521F7" w:rsidP="00F521F7">
      <w:pPr>
        <w:pStyle w:val="Odsekzoznamu"/>
        <w:ind w:left="426"/>
        <w:contextualSpacing/>
        <w:jc w:val="both"/>
        <w:rPr>
          <w:rFonts w:ascii="Corbel" w:hAnsi="Corbel"/>
          <w:sz w:val="22"/>
          <w:szCs w:val="22"/>
        </w:rPr>
      </w:pPr>
    </w:p>
    <w:p w14:paraId="5FDCB2EF" w14:textId="77777777" w:rsidR="00F521F7" w:rsidRDefault="00F521F7" w:rsidP="00F521F7">
      <w:pPr>
        <w:pStyle w:val="Odsekzoznamu"/>
        <w:numPr>
          <w:ilvl w:val="0"/>
          <w:numId w:val="12"/>
        </w:numPr>
        <w:spacing w:line="240" w:lineRule="auto"/>
        <w:ind w:left="426" w:hanging="426"/>
        <w:contextualSpacing/>
        <w:jc w:val="both"/>
        <w:rPr>
          <w:rFonts w:ascii="Corbel" w:hAnsi="Corbel"/>
          <w:sz w:val="22"/>
          <w:szCs w:val="22"/>
        </w:rPr>
      </w:pPr>
      <w:r w:rsidRPr="00E847AA">
        <w:rPr>
          <w:rFonts w:ascii="Corbel" w:hAnsi="Corbel"/>
          <w:sz w:val="22"/>
          <w:szCs w:val="22"/>
        </w:rPr>
        <w:t xml:space="preserve">Poistiteľ sa rámcovou dohodou zaväzuje poskytnúť v dohodnutom rozsahu plnenie, ak nastane škodová udalosť, s ktorou je spojená povinnosť poistiteľa plniť a poistník sa zaväzuje platiť poistné. </w:t>
      </w:r>
    </w:p>
    <w:p w14:paraId="30C959D6" w14:textId="77777777" w:rsidR="00F521F7" w:rsidRPr="00C12EF3" w:rsidRDefault="00F521F7" w:rsidP="00F521F7">
      <w:pPr>
        <w:pStyle w:val="Odsekzoznamu"/>
        <w:spacing w:line="240" w:lineRule="auto"/>
        <w:ind w:left="426"/>
        <w:contextualSpacing/>
        <w:jc w:val="both"/>
        <w:rPr>
          <w:rFonts w:ascii="Corbel" w:hAnsi="Corbel"/>
          <w:sz w:val="22"/>
          <w:szCs w:val="22"/>
        </w:rPr>
      </w:pPr>
    </w:p>
    <w:p w14:paraId="37882682" w14:textId="77777777" w:rsidR="00F521F7" w:rsidRDefault="00F521F7" w:rsidP="00F521F7">
      <w:pPr>
        <w:pStyle w:val="Odsekzoznamu"/>
        <w:numPr>
          <w:ilvl w:val="0"/>
          <w:numId w:val="12"/>
        </w:numPr>
        <w:spacing w:line="240" w:lineRule="auto"/>
        <w:ind w:left="426" w:hanging="426"/>
        <w:contextualSpacing/>
        <w:jc w:val="both"/>
        <w:rPr>
          <w:rFonts w:ascii="Corbel" w:hAnsi="Corbel"/>
          <w:sz w:val="22"/>
          <w:szCs w:val="22"/>
        </w:rPr>
      </w:pPr>
      <w:r w:rsidRPr="0007323F">
        <w:rPr>
          <w:rFonts w:ascii="Corbel" w:hAnsi="Corbel"/>
          <w:b/>
          <w:sz w:val="22"/>
          <w:szCs w:val="22"/>
        </w:rPr>
        <w:t>Škodovou udalosťou</w:t>
      </w:r>
      <w:r w:rsidRPr="0007323F">
        <w:rPr>
          <w:rFonts w:ascii="Corbel" w:hAnsi="Corbel"/>
          <w:sz w:val="22"/>
          <w:szCs w:val="22"/>
        </w:rPr>
        <w:t xml:space="preserve"> je skutočnosť, ktorá môže byť dôvodom vzniku práv poisteného na plnenie poisťovateľa.</w:t>
      </w:r>
    </w:p>
    <w:p w14:paraId="7D3A12CE" w14:textId="77777777" w:rsidR="00F521F7" w:rsidRDefault="00F521F7" w:rsidP="00F521F7">
      <w:pPr>
        <w:pStyle w:val="Odsekzoznamu"/>
        <w:ind w:left="426"/>
        <w:contextualSpacing/>
        <w:jc w:val="both"/>
        <w:rPr>
          <w:rFonts w:ascii="Corbel" w:hAnsi="Corbel"/>
          <w:sz w:val="22"/>
          <w:szCs w:val="22"/>
        </w:rPr>
      </w:pPr>
    </w:p>
    <w:p w14:paraId="37F050EA" w14:textId="77777777" w:rsidR="00F521F7" w:rsidRPr="00765314" w:rsidRDefault="00F521F7" w:rsidP="00F521F7">
      <w:pPr>
        <w:pStyle w:val="Odsekzoznamu"/>
        <w:numPr>
          <w:ilvl w:val="0"/>
          <w:numId w:val="12"/>
        </w:numPr>
        <w:spacing w:line="240" w:lineRule="auto"/>
        <w:ind w:left="426" w:hanging="426"/>
        <w:contextualSpacing/>
        <w:jc w:val="both"/>
        <w:rPr>
          <w:rFonts w:ascii="Corbel" w:hAnsi="Corbel"/>
          <w:sz w:val="22"/>
          <w:szCs w:val="22"/>
        </w:rPr>
      </w:pPr>
      <w:r w:rsidRPr="0007323F">
        <w:rPr>
          <w:rFonts w:ascii="Corbel" w:hAnsi="Corbel" w:cs="Tahoma"/>
          <w:b/>
          <w:sz w:val="22"/>
          <w:szCs w:val="22"/>
        </w:rPr>
        <w:t>Územná platnosť poistenia:</w:t>
      </w:r>
      <w:r w:rsidRPr="0007323F">
        <w:rPr>
          <w:rFonts w:ascii="Corbel" w:hAnsi="Corbel" w:cs="Tahoma"/>
          <w:sz w:val="22"/>
          <w:szCs w:val="22"/>
        </w:rPr>
        <w:t xml:space="preserve"> </w:t>
      </w:r>
      <w:r w:rsidRPr="0007323F">
        <w:rPr>
          <w:rFonts w:ascii="Corbel" w:hAnsi="Corbel"/>
          <w:bCs/>
          <w:sz w:val="22"/>
          <w:szCs w:val="22"/>
        </w:rPr>
        <w:t>Poistenie sa vzťahuje na škodové udalosti pre celé geografické územie Európy.</w:t>
      </w:r>
    </w:p>
    <w:p w14:paraId="195CE006" w14:textId="77777777" w:rsidR="00F521F7" w:rsidRPr="000F02B8" w:rsidRDefault="00F521F7" w:rsidP="00F521F7">
      <w:pPr>
        <w:numPr>
          <w:ilvl w:val="0"/>
          <w:numId w:val="12"/>
        </w:numPr>
        <w:spacing w:after="0" w:line="240" w:lineRule="auto"/>
        <w:ind w:left="426" w:hanging="426"/>
        <w:jc w:val="both"/>
        <w:rPr>
          <w:rFonts w:ascii="Corbel" w:hAnsi="Corbel"/>
          <w:sz w:val="22"/>
          <w:szCs w:val="22"/>
        </w:rPr>
      </w:pPr>
      <w:r w:rsidRPr="000F02B8">
        <w:rPr>
          <w:rFonts w:ascii="Corbel" w:hAnsi="Corbel"/>
          <w:sz w:val="22"/>
          <w:szCs w:val="22"/>
        </w:rPr>
        <w:t xml:space="preserve">Pod pojmom </w:t>
      </w:r>
      <w:r w:rsidRPr="000F02B8">
        <w:rPr>
          <w:rFonts w:ascii="Corbel" w:hAnsi="Corbel"/>
          <w:b/>
          <w:sz w:val="22"/>
          <w:szCs w:val="22"/>
        </w:rPr>
        <w:t>Poistná suma</w:t>
      </w:r>
      <w:r w:rsidRPr="000F02B8">
        <w:rPr>
          <w:rFonts w:ascii="Corbel" w:hAnsi="Corbel"/>
          <w:sz w:val="22"/>
          <w:szCs w:val="22"/>
        </w:rPr>
        <w:t xml:space="preserve"> sa rozumie poistná hodnota veci. </w:t>
      </w:r>
    </w:p>
    <w:p w14:paraId="1B0B16CE" w14:textId="77777777" w:rsidR="00F521F7" w:rsidRPr="000F02B8" w:rsidRDefault="00F521F7" w:rsidP="00F521F7">
      <w:pPr>
        <w:spacing w:after="0" w:line="240" w:lineRule="auto"/>
        <w:ind w:left="426" w:hanging="426"/>
        <w:jc w:val="both"/>
        <w:rPr>
          <w:rFonts w:ascii="Corbel" w:hAnsi="Corbel"/>
          <w:sz w:val="22"/>
          <w:szCs w:val="22"/>
        </w:rPr>
      </w:pPr>
    </w:p>
    <w:p w14:paraId="1376A166" w14:textId="77777777" w:rsidR="00F521F7" w:rsidRPr="000F02B8" w:rsidRDefault="00F521F7" w:rsidP="00F521F7">
      <w:pPr>
        <w:numPr>
          <w:ilvl w:val="0"/>
          <w:numId w:val="12"/>
        </w:numPr>
        <w:spacing w:after="0" w:line="240" w:lineRule="auto"/>
        <w:ind w:left="426" w:hanging="426"/>
        <w:jc w:val="both"/>
        <w:rPr>
          <w:rFonts w:ascii="Corbel" w:hAnsi="Corbel"/>
          <w:sz w:val="22"/>
          <w:szCs w:val="22"/>
        </w:rPr>
      </w:pPr>
      <w:r w:rsidRPr="000F02B8">
        <w:rPr>
          <w:rFonts w:ascii="Corbel" w:hAnsi="Corbel"/>
          <w:sz w:val="22"/>
          <w:szCs w:val="22"/>
        </w:rPr>
        <w:lastRenderedPageBreak/>
        <w:t xml:space="preserve">Pod pojmom </w:t>
      </w:r>
      <w:r w:rsidRPr="000F02B8">
        <w:rPr>
          <w:rFonts w:ascii="Corbel" w:hAnsi="Corbel"/>
          <w:b/>
          <w:sz w:val="22"/>
          <w:szCs w:val="22"/>
        </w:rPr>
        <w:t>Nová cena</w:t>
      </w:r>
      <w:r w:rsidRPr="000F02B8">
        <w:rPr>
          <w:rFonts w:ascii="Corbel" w:hAnsi="Corbel"/>
          <w:sz w:val="22"/>
          <w:szCs w:val="22"/>
        </w:rPr>
        <w:t xml:space="preserve"> sa rozumie nadobúdacia hodnota motorového vozidla pred zľavami vrátane DPH.</w:t>
      </w:r>
    </w:p>
    <w:p w14:paraId="491A813F" w14:textId="77777777" w:rsidR="00F521F7" w:rsidRPr="000F02B8" w:rsidRDefault="00F521F7" w:rsidP="00F521F7">
      <w:pPr>
        <w:spacing w:after="0" w:line="240" w:lineRule="auto"/>
        <w:ind w:left="425" w:hanging="425"/>
        <w:jc w:val="both"/>
        <w:rPr>
          <w:rFonts w:ascii="Corbel" w:hAnsi="Corbel"/>
          <w:sz w:val="22"/>
          <w:szCs w:val="22"/>
        </w:rPr>
      </w:pPr>
    </w:p>
    <w:p w14:paraId="18DD3AC3" w14:textId="77777777" w:rsidR="00F521F7" w:rsidRPr="000F02B8" w:rsidRDefault="00F521F7" w:rsidP="00F521F7">
      <w:pPr>
        <w:numPr>
          <w:ilvl w:val="0"/>
          <w:numId w:val="12"/>
        </w:numPr>
        <w:spacing w:after="0" w:line="240" w:lineRule="auto"/>
        <w:ind w:left="425" w:hanging="425"/>
        <w:jc w:val="both"/>
        <w:rPr>
          <w:rFonts w:ascii="Corbel" w:hAnsi="Corbel"/>
          <w:sz w:val="22"/>
          <w:szCs w:val="22"/>
        </w:rPr>
      </w:pPr>
      <w:r w:rsidRPr="000F02B8">
        <w:rPr>
          <w:rFonts w:ascii="Corbel" w:hAnsi="Corbel"/>
          <w:bCs/>
          <w:sz w:val="22"/>
          <w:szCs w:val="22"/>
        </w:rPr>
        <w:t>Pod pojmom</w:t>
      </w:r>
      <w:r w:rsidRPr="000F02B8">
        <w:rPr>
          <w:rFonts w:ascii="Corbel" w:hAnsi="Corbel"/>
          <w:b/>
          <w:bCs/>
          <w:sz w:val="22"/>
          <w:szCs w:val="22"/>
        </w:rPr>
        <w:t xml:space="preserve"> Totálna škoda </w:t>
      </w:r>
      <w:r w:rsidRPr="00C12EF3">
        <w:rPr>
          <w:rFonts w:ascii="Corbel" w:hAnsi="Corbel"/>
          <w:sz w:val="22"/>
          <w:szCs w:val="22"/>
        </w:rPr>
        <w:t>sa rozumie</w:t>
      </w:r>
      <w:r w:rsidRPr="000F02B8">
        <w:rPr>
          <w:rFonts w:ascii="Corbel" w:hAnsi="Corbel"/>
          <w:b/>
          <w:bCs/>
          <w:sz w:val="22"/>
          <w:szCs w:val="22"/>
        </w:rPr>
        <w:t xml:space="preserve"> </w:t>
      </w:r>
      <w:r w:rsidRPr="000F02B8">
        <w:rPr>
          <w:rFonts w:ascii="Corbel" w:hAnsi="Corbel"/>
          <w:sz w:val="22"/>
          <w:szCs w:val="22"/>
        </w:rPr>
        <w:t>taká škoda, pri ktorej náklady na opravu poisteného motorového vozidla podľa normatívov výrobcu dosiahnu minimálne 95 % všeobecnej hodnoty motorového vozidla vrátane príslušenstva tvoriaceho jeho povinnú, štandardnú a doplnkovú výbavu.</w:t>
      </w:r>
    </w:p>
    <w:p w14:paraId="7A23FB64" w14:textId="77777777" w:rsidR="00F521F7" w:rsidRPr="000F02B8" w:rsidRDefault="00F521F7" w:rsidP="00F521F7">
      <w:pPr>
        <w:spacing w:after="0" w:line="283" w:lineRule="auto"/>
        <w:jc w:val="both"/>
        <w:rPr>
          <w:rFonts w:ascii="Corbel" w:hAnsi="Corbel"/>
          <w:sz w:val="22"/>
          <w:szCs w:val="22"/>
        </w:rPr>
      </w:pPr>
    </w:p>
    <w:p w14:paraId="51702024" w14:textId="77777777" w:rsidR="00F521F7" w:rsidRPr="000F02B8" w:rsidRDefault="00F521F7" w:rsidP="00F521F7">
      <w:pPr>
        <w:numPr>
          <w:ilvl w:val="0"/>
          <w:numId w:val="12"/>
        </w:numPr>
        <w:spacing w:after="0" w:line="240" w:lineRule="auto"/>
        <w:ind w:left="426" w:hanging="426"/>
        <w:jc w:val="both"/>
        <w:rPr>
          <w:rFonts w:ascii="Corbel" w:hAnsi="Corbel"/>
          <w:sz w:val="22"/>
          <w:szCs w:val="22"/>
        </w:rPr>
      </w:pPr>
      <w:r w:rsidRPr="000F02B8">
        <w:rPr>
          <w:rFonts w:ascii="Corbel" w:hAnsi="Corbel"/>
          <w:sz w:val="22"/>
          <w:szCs w:val="22"/>
        </w:rPr>
        <w:t xml:space="preserve">Pod pojmom </w:t>
      </w:r>
      <w:r w:rsidRPr="000F02B8">
        <w:rPr>
          <w:rFonts w:ascii="Corbel" w:hAnsi="Corbel"/>
          <w:b/>
          <w:bCs/>
          <w:sz w:val="22"/>
          <w:szCs w:val="22"/>
        </w:rPr>
        <w:t xml:space="preserve">Všeobecná hodnota sa rozumie </w:t>
      </w:r>
      <w:r w:rsidRPr="000F02B8">
        <w:rPr>
          <w:rFonts w:ascii="Corbel" w:hAnsi="Corbel"/>
          <w:sz w:val="22"/>
          <w:szCs w:val="22"/>
        </w:rPr>
        <w:t>hodnota poistenej veci v danom mieste a čase, pri stanovení ktorej sú okrem vplyvu opotrebenia či iného znehodnotenia zahrnuté aj vplyvy trhu (predajnosť). Vyjadruje hodnotu poistenej veci pri jej potenciálnom predaji obvyklým spôsobom na voľnom trhu v čase bezprostredne pred škodovou udalosťou.</w:t>
      </w:r>
    </w:p>
    <w:p w14:paraId="558DE5CF" w14:textId="77777777" w:rsidR="00F521F7" w:rsidRPr="000F02B8" w:rsidRDefault="00F521F7" w:rsidP="00F521F7">
      <w:pPr>
        <w:spacing w:after="0" w:line="283" w:lineRule="auto"/>
        <w:ind w:left="426"/>
        <w:jc w:val="both"/>
        <w:rPr>
          <w:rFonts w:ascii="Corbel" w:hAnsi="Corbel"/>
          <w:sz w:val="22"/>
          <w:szCs w:val="22"/>
          <w:highlight w:val="green"/>
        </w:rPr>
      </w:pPr>
    </w:p>
    <w:p w14:paraId="3FB62325" w14:textId="77777777" w:rsidR="00F521F7" w:rsidRPr="000F02B8" w:rsidRDefault="00F521F7" w:rsidP="00F521F7">
      <w:pPr>
        <w:pStyle w:val="Zarkazkladnhotextu"/>
        <w:numPr>
          <w:ilvl w:val="0"/>
          <w:numId w:val="12"/>
        </w:numPr>
        <w:spacing w:line="240" w:lineRule="auto"/>
        <w:ind w:left="426" w:hanging="426"/>
        <w:rPr>
          <w:rFonts w:ascii="Corbel" w:hAnsi="Corbel"/>
          <w:bCs/>
          <w:sz w:val="22"/>
          <w:szCs w:val="22"/>
        </w:rPr>
      </w:pPr>
      <w:r w:rsidRPr="000F02B8">
        <w:rPr>
          <w:rFonts w:ascii="Corbel" w:hAnsi="Corbel"/>
          <w:bCs/>
          <w:sz w:val="22"/>
          <w:szCs w:val="22"/>
        </w:rPr>
        <w:t xml:space="preserve">Pod pojmom </w:t>
      </w:r>
      <w:r w:rsidRPr="000F02B8">
        <w:rPr>
          <w:rFonts w:ascii="Corbel" w:hAnsi="Corbel"/>
          <w:b/>
          <w:bCs/>
          <w:sz w:val="22"/>
          <w:szCs w:val="22"/>
        </w:rPr>
        <w:t>Havária</w:t>
      </w:r>
      <w:r w:rsidRPr="000F02B8">
        <w:rPr>
          <w:rFonts w:ascii="Corbel" w:hAnsi="Corbel"/>
          <w:bCs/>
          <w:sz w:val="22"/>
          <w:szCs w:val="22"/>
        </w:rPr>
        <w:t xml:space="preserve"> sa rozumie náraz alebo stret vozidla, pričom náraz je zrážka vozidla s nepohyblivou prekážkou a stret je zrážka vozidla s pohyblivý objektom.</w:t>
      </w:r>
    </w:p>
    <w:p w14:paraId="496F2054" w14:textId="77777777" w:rsidR="00F521F7" w:rsidRPr="000F02B8" w:rsidRDefault="00F521F7" w:rsidP="00F521F7">
      <w:pPr>
        <w:pStyle w:val="Zkladntext"/>
        <w:spacing w:after="0"/>
        <w:rPr>
          <w:rFonts w:ascii="Corbel" w:hAnsi="Corbel"/>
          <w:bCs/>
          <w:sz w:val="22"/>
          <w:szCs w:val="22"/>
        </w:rPr>
      </w:pPr>
    </w:p>
    <w:p w14:paraId="473800D8" w14:textId="77777777" w:rsidR="00F521F7" w:rsidRPr="00987F52" w:rsidRDefault="00F521F7" w:rsidP="00F521F7">
      <w:pPr>
        <w:spacing w:after="0" w:line="283" w:lineRule="auto"/>
        <w:jc w:val="center"/>
        <w:rPr>
          <w:rFonts w:ascii="Corbel" w:hAnsi="Corbel"/>
          <w:b/>
          <w:sz w:val="22"/>
          <w:szCs w:val="22"/>
          <w:u w:val="single"/>
        </w:rPr>
      </w:pPr>
      <w:r w:rsidRPr="00987F52">
        <w:rPr>
          <w:rFonts w:ascii="Corbel" w:hAnsi="Corbel"/>
          <w:b/>
          <w:sz w:val="22"/>
          <w:szCs w:val="22"/>
          <w:u w:val="single"/>
        </w:rPr>
        <w:t>Článok III.</w:t>
      </w:r>
    </w:p>
    <w:p w14:paraId="4A853F80" w14:textId="77777777" w:rsidR="00F521F7" w:rsidRPr="00987F52" w:rsidRDefault="00F521F7" w:rsidP="00F521F7">
      <w:pPr>
        <w:spacing w:after="0" w:line="283" w:lineRule="auto"/>
        <w:jc w:val="center"/>
        <w:rPr>
          <w:rFonts w:ascii="Corbel" w:hAnsi="Corbel"/>
          <w:b/>
          <w:sz w:val="22"/>
          <w:szCs w:val="22"/>
          <w:u w:val="single"/>
        </w:rPr>
      </w:pPr>
      <w:r w:rsidRPr="00987F52">
        <w:rPr>
          <w:rFonts w:ascii="Corbel" w:hAnsi="Corbel"/>
          <w:b/>
          <w:sz w:val="22"/>
          <w:szCs w:val="22"/>
          <w:u w:val="single"/>
        </w:rPr>
        <w:t>Rozsah a spôsob poistenia</w:t>
      </w:r>
    </w:p>
    <w:p w14:paraId="74E1F3F4" w14:textId="77777777" w:rsidR="00F521F7" w:rsidRPr="002A727B" w:rsidRDefault="00F521F7" w:rsidP="00F521F7">
      <w:pPr>
        <w:numPr>
          <w:ilvl w:val="0"/>
          <w:numId w:val="13"/>
        </w:numPr>
        <w:spacing w:after="0" w:line="240" w:lineRule="auto"/>
        <w:ind w:left="426" w:hanging="426"/>
        <w:jc w:val="both"/>
        <w:rPr>
          <w:rFonts w:ascii="Corbel" w:hAnsi="Corbel"/>
          <w:sz w:val="22"/>
          <w:szCs w:val="22"/>
        </w:rPr>
      </w:pPr>
      <w:r w:rsidRPr="002A727B">
        <w:rPr>
          <w:rFonts w:ascii="Corbel" w:hAnsi="Corbel"/>
          <w:sz w:val="22"/>
          <w:szCs w:val="22"/>
        </w:rPr>
        <w:t xml:space="preserve">Poistenie sa riadi všeobecnými poistnými podmienkami poistiteľa a/alebo osobitnými zmluvnými dojednaniami poistiteľa, ktoré tvoria spoločne Prílohu č. </w:t>
      </w:r>
      <w:r>
        <w:rPr>
          <w:rFonts w:ascii="Corbel" w:hAnsi="Corbel"/>
          <w:sz w:val="22"/>
          <w:szCs w:val="22"/>
        </w:rPr>
        <w:t>5</w:t>
      </w:r>
      <w:r w:rsidRPr="002A727B">
        <w:rPr>
          <w:rFonts w:ascii="Corbel" w:hAnsi="Corbel"/>
          <w:sz w:val="22"/>
          <w:szCs w:val="22"/>
        </w:rPr>
        <w:t xml:space="preserve"> tejto rámcovej dohody (ďalej spolu len „VOP“), a s ktorými bol poistník oboznámený. </w:t>
      </w:r>
    </w:p>
    <w:p w14:paraId="1B58CB68" w14:textId="77777777" w:rsidR="00F521F7" w:rsidRPr="002A727B" w:rsidRDefault="00F521F7" w:rsidP="00F521F7">
      <w:pPr>
        <w:spacing w:after="0" w:line="283" w:lineRule="auto"/>
        <w:ind w:left="426"/>
        <w:jc w:val="both"/>
        <w:rPr>
          <w:rFonts w:ascii="Corbel" w:hAnsi="Corbel"/>
          <w:sz w:val="22"/>
          <w:szCs w:val="22"/>
          <w:highlight w:val="yellow"/>
        </w:rPr>
      </w:pPr>
    </w:p>
    <w:p w14:paraId="388020AF" w14:textId="77777777" w:rsidR="00F521F7" w:rsidRDefault="00F521F7" w:rsidP="00F521F7">
      <w:pPr>
        <w:numPr>
          <w:ilvl w:val="0"/>
          <w:numId w:val="13"/>
        </w:numPr>
        <w:spacing w:after="0" w:line="240" w:lineRule="auto"/>
        <w:ind w:left="426" w:hanging="426"/>
        <w:jc w:val="both"/>
        <w:rPr>
          <w:rFonts w:ascii="Corbel" w:hAnsi="Corbel"/>
          <w:sz w:val="22"/>
          <w:szCs w:val="22"/>
        </w:rPr>
      </w:pPr>
      <w:r w:rsidRPr="000F02B8">
        <w:rPr>
          <w:rFonts w:ascii="Corbel" w:hAnsi="Corbel"/>
          <w:sz w:val="22"/>
          <w:szCs w:val="22"/>
        </w:rPr>
        <w:t xml:space="preserve">Zmluvné dojednania uvedené v tomto článku rámcovej dohody ako aj ostatné ustanovenia tejto rámcovej dohody majú prednosť pred ustanoveniami VOP </w:t>
      </w:r>
      <w:r>
        <w:rPr>
          <w:rFonts w:ascii="Corbel" w:hAnsi="Corbel"/>
          <w:sz w:val="22"/>
          <w:szCs w:val="22"/>
        </w:rPr>
        <w:t>uvedenými v Prílohe č. 5 tejto rámcovej dohody.</w:t>
      </w:r>
    </w:p>
    <w:p w14:paraId="2672B37D" w14:textId="77777777" w:rsidR="00F521F7" w:rsidRDefault="00F521F7" w:rsidP="00F521F7">
      <w:pPr>
        <w:spacing w:after="0" w:line="240" w:lineRule="auto"/>
        <w:ind w:left="426"/>
        <w:jc w:val="both"/>
        <w:rPr>
          <w:rFonts w:ascii="Corbel" w:hAnsi="Corbel"/>
          <w:sz w:val="22"/>
          <w:szCs w:val="22"/>
        </w:rPr>
      </w:pPr>
    </w:p>
    <w:p w14:paraId="195C9B0E" w14:textId="77777777" w:rsidR="00F521F7" w:rsidRDefault="00F521F7" w:rsidP="00F521F7">
      <w:pPr>
        <w:numPr>
          <w:ilvl w:val="0"/>
          <w:numId w:val="13"/>
        </w:numPr>
        <w:spacing w:after="0" w:line="240" w:lineRule="auto"/>
        <w:ind w:left="426" w:hanging="426"/>
        <w:jc w:val="both"/>
        <w:rPr>
          <w:rFonts w:ascii="Corbel" w:hAnsi="Corbel"/>
          <w:sz w:val="22"/>
          <w:szCs w:val="22"/>
        </w:rPr>
      </w:pPr>
      <w:r w:rsidRPr="00315954">
        <w:rPr>
          <w:rFonts w:ascii="Corbel" w:hAnsi="Corbel"/>
          <w:sz w:val="22"/>
          <w:szCs w:val="22"/>
        </w:rPr>
        <w:t>Poisťovateľ nemôže znížiť požadovaný rozsah poistenia svojimi VOP. V prípade ak by</w:t>
      </w:r>
      <w:r>
        <w:rPr>
          <w:rFonts w:ascii="Corbel" w:hAnsi="Corbel"/>
          <w:sz w:val="22"/>
          <w:szCs w:val="22"/>
        </w:rPr>
        <w:t xml:space="preserve"> VOP</w:t>
      </w:r>
      <w:r w:rsidRPr="00315954">
        <w:rPr>
          <w:rFonts w:ascii="Corbel" w:hAnsi="Corbel"/>
          <w:sz w:val="22"/>
          <w:szCs w:val="22"/>
        </w:rPr>
        <w:t xml:space="preserve"> obsahovali výluky, ktoré by akýmkoľvek spôsobom menili alebo obmedzovali rozsah poistného krytia v rozsahu poistenia podľa č. II. tejto rámcovej dohody, majú ustanovenia definované v rozsahu podľa rámcovej dohody prednosť pred akýmikoľvek ustanoveniami a výlukami obsiahnutými vo VOP.</w:t>
      </w:r>
    </w:p>
    <w:p w14:paraId="10B516FF" w14:textId="77777777" w:rsidR="00F521F7" w:rsidRPr="003028C3" w:rsidRDefault="00F521F7" w:rsidP="00F521F7">
      <w:pPr>
        <w:spacing w:after="0" w:line="240" w:lineRule="auto"/>
        <w:ind w:left="426"/>
        <w:jc w:val="both"/>
        <w:rPr>
          <w:rFonts w:ascii="Corbel" w:hAnsi="Corbel"/>
          <w:sz w:val="22"/>
          <w:szCs w:val="22"/>
        </w:rPr>
      </w:pPr>
    </w:p>
    <w:p w14:paraId="0E3FDCE0" w14:textId="77777777" w:rsidR="00F521F7" w:rsidRDefault="00F521F7" w:rsidP="00F521F7">
      <w:pPr>
        <w:numPr>
          <w:ilvl w:val="0"/>
          <w:numId w:val="13"/>
        </w:numPr>
        <w:spacing w:after="0" w:line="240" w:lineRule="auto"/>
        <w:ind w:left="426" w:hanging="426"/>
        <w:jc w:val="both"/>
        <w:rPr>
          <w:rFonts w:ascii="Corbel" w:hAnsi="Corbel"/>
          <w:sz w:val="22"/>
          <w:szCs w:val="22"/>
        </w:rPr>
      </w:pPr>
      <w:r w:rsidRPr="000F02B8">
        <w:rPr>
          <w:rFonts w:ascii="Corbel" w:hAnsi="Corbel"/>
          <w:sz w:val="22"/>
          <w:szCs w:val="22"/>
        </w:rPr>
        <w:t>Náležitosti rámcovej dohody ako je najmä poistná suma, spôsob poistenia, výška poistného</w:t>
      </w:r>
      <w:r w:rsidRPr="00933FC5">
        <w:rPr>
          <w:rFonts w:ascii="Corbel" w:hAnsi="Corbel"/>
          <w:sz w:val="22"/>
          <w:szCs w:val="22"/>
        </w:rPr>
        <w:t>, ročné sadzby pre poistné</w:t>
      </w:r>
      <w:r w:rsidRPr="000F02B8">
        <w:rPr>
          <w:rFonts w:ascii="Corbel" w:hAnsi="Corbel"/>
          <w:sz w:val="22"/>
          <w:szCs w:val="22"/>
        </w:rPr>
        <w:t xml:space="preserve"> a spoluúčasti sú súčasťou Prílohy č. </w:t>
      </w:r>
      <w:r>
        <w:rPr>
          <w:rFonts w:ascii="Corbel" w:hAnsi="Corbel"/>
          <w:sz w:val="22"/>
          <w:szCs w:val="22"/>
        </w:rPr>
        <w:t>2 a 3 </w:t>
      </w:r>
      <w:r w:rsidRPr="000F02B8">
        <w:rPr>
          <w:rFonts w:ascii="Corbel" w:hAnsi="Corbel"/>
          <w:sz w:val="22"/>
          <w:szCs w:val="22"/>
        </w:rPr>
        <w:t xml:space="preserve"> tejto rámcovej dohody.</w:t>
      </w:r>
    </w:p>
    <w:p w14:paraId="4309459B" w14:textId="77777777" w:rsidR="00F521F7" w:rsidRPr="00987F52" w:rsidRDefault="00F521F7" w:rsidP="00F521F7">
      <w:pPr>
        <w:spacing w:after="0"/>
        <w:jc w:val="both"/>
        <w:rPr>
          <w:rFonts w:ascii="Corbel" w:hAnsi="Corbel"/>
          <w:sz w:val="22"/>
          <w:szCs w:val="22"/>
        </w:rPr>
      </w:pPr>
    </w:p>
    <w:p w14:paraId="55C0290B" w14:textId="77777777" w:rsidR="00F521F7" w:rsidRDefault="00F521F7" w:rsidP="00F521F7">
      <w:pPr>
        <w:pStyle w:val="Odsekzoznamu"/>
        <w:numPr>
          <w:ilvl w:val="0"/>
          <w:numId w:val="13"/>
        </w:numPr>
        <w:spacing w:after="0" w:line="240" w:lineRule="auto"/>
        <w:ind w:left="425" w:hanging="425"/>
        <w:jc w:val="both"/>
        <w:rPr>
          <w:rFonts w:ascii="Corbel" w:hAnsi="Corbel"/>
          <w:sz w:val="22"/>
          <w:szCs w:val="22"/>
        </w:rPr>
      </w:pPr>
      <w:r>
        <w:rPr>
          <w:rFonts w:ascii="Corbel" w:hAnsi="Corbel"/>
          <w:sz w:val="22"/>
          <w:szCs w:val="22"/>
        </w:rPr>
        <w:t xml:space="preserve">V prípade potreby poistiť nové motorové vozidlo, ktoré nie je definované v prílohe č. 3 -Cenník poistného bude na účely určenia ceny za poistné použitý sadzobník poistného, ktorý tvorí </w:t>
      </w:r>
      <w:r w:rsidRPr="00060DE5">
        <w:rPr>
          <w:rFonts w:ascii="Corbel" w:hAnsi="Corbel"/>
          <w:sz w:val="22"/>
          <w:szCs w:val="22"/>
        </w:rPr>
        <w:t xml:space="preserve">prílohu č. </w:t>
      </w:r>
      <w:r>
        <w:rPr>
          <w:rFonts w:ascii="Corbel" w:hAnsi="Corbel"/>
          <w:sz w:val="22"/>
          <w:szCs w:val="22"/>
        </w:rPr>
        <w:t xml:space="preserve">4 tejto rámcovej dohody. </w:t>
      </w:r>
    </w:p>
    <w:p w14:paraId="47F36DC0" w14:textId="77777777" w:rsidR="00F521F7" w:rsidRPr="00561C93" w:rsidRDefault="00F521F7" w:rsidP="00F521F7">
      <w:pPr>
        <w:pStyle w:val="Odsekzoznamu"/>
        <w:spacing w:after="0" w:line="240" w:lineRule="auto"/>
        <w:ind w:left="425"/>
        <w:jc w:val="both"/>
        <w:rPr>
          <w:rFonts w:ascii="Corbel" w:hAnsi="Corbel"/>
          <w:sz w:val="22"/>
          <w:szCs w:val="22"/>
        </w:rPr>
      </w:pPr>
    </w:p>
    <w:p w14:paraId="60C64806" w14:textId="77777777" w:rsidR="00F521F7" w:rsidRPr="008F0537" w:rsidRDefault="00F521F7" w:rsidP="00F521F7">
      <w:pPr>
        <w:pStyle w:val="Odsekzoznamu"/>
        <w:numPr>
          <w:ilvl w:val="0"/>
          <w:numId w:val="13"/>
        </w:numPr>
        <w:spacing w:after="0" w:line="240" w:lineRule="auto"/>
        <w:ind w:left="425" w:hanging="425"/>
        <w:jc w:val="both"/>
        <w:rPr>
          <w:rFonts w:ascii="Corbel" w:hAnsi="Corbel"/>
          <w:sz w:val="22"/>
          <w:szCs w:val="22"/>
        </w:rPr>
      </w:pPr>
      <w:r w:rsidRPr="004D5BF0">
        <w:rPr>
          <w:rFonts w:ascii="Corbel" w:hAnsi="Corbel"/>
          <w:sz w:val="22"/>
          <w:szCs w:val="22"/>
        </w:rPr>
        <w:t xml:space="preserve"> </w:t>
      </w:r>
      <w:r>
        <w:rPr>
          <w:rFonts w:ascii="Corbel" w:hAnsi="Corbel"/>
          <w:sz w:val="22"/>
          <w:szCs w:val="22"/>
        </w:rPr>
        <w:t xml:space="preserve">Nové </w:t>
      </w:r>
      <w:r w:rsidRPr="004D5BF0">
        <w:rPr>
          <w:rFonts w:ascii="Corbel" w:hAnsi="Corbel"/>
          <w:sz w:val="22"/>
          <w:szCs w:val="22"/>
        </w:rPr>
        <w:t>motorové vozidlo</w:t>
      </w:r>
      <w:r>
        <w:rPr>
          <w:rFonts w:ascii="Corbel" w:hAnsi="Corbel"/>
          <w:sz w:val="22"/>
          <w:szCs w:val="22"/>
        </w:rPr>
        <w:t xml:space="preserve"> bude</w:t>
      </w:r>
      <w:r w:rsidRPr="004D5BF0">
        <w:rPr>
          <w:rFonts w:ascii="Corbel" w:hAnsi="Corbel"/>
          <w:sz w:val="22"/>
          <w:szCs w:val="22"/>
        </w:rPr>
        <w:t xml:space="preserve"> automaticky poistené okamihom prevzatia vozidla s tým, že túto skutočnosť poistený nahlási do 10 pracovných dní od prevzatia motorového vozidla. </w:t>
      </w:r>
      <w:r w:rsidRPr="004D5BF0">
        <w:rPr>
          <w:rFonts w:ascii="Corbel" w:hAnsi="Corbel"/>
          <w:bCs/>
          <w:sz w:val="22"/>
          <w:szCs w:val="22"/>
        </w:rPr>
        <w:t>Motorové vozidlá vstupujúce do poistenia v priebehu platnosti a účinnosti rámcovej dohody, budú zaradené a budú poistené za rovnakých podmienok ako je uvedené v tejto rámcovej dohode.</w:t>
      </w:r>
    </w:p>
    <w:p w14:paraId="31C5EFE3" w14:textId="77777777" w:rsidR="00F521F7" w:rsidRPr="008F0537" w:rsidRDefault="00F521F7" w:rsidP="00F521F7">
      <w:pPr>
        <w:pStyle w:val="Odsekzoznamu"/>
        <w:spacing w:after="0" w:line="240" w:lineRule="auto"/>
        <w:ind w:left="425"/>
        <w:jc w:val="both"/>
        <w:rPr>
          <w:rFonts w:ascii="Corbel" w:hAnsi="Corbel"/>
          <w:sz w:val="22"/>
          <w:szCs w:val="22"/>
        </w:rPr>
      </w:pPr>
    </w:p>
    <w:p w14:paraId="1190ABEA" w14:textId="77777777" w:rsidR="00F521F7" w:rsidRPr="004D5BF0" w:rsidRDefault="00F521F7" w:rsidP="00F521F7">
      <w:pPr>
        <w:pStyle w:val="Zarkazkladnhotextu"/>
        <w:numPr>
          <w:ilvl w:val="0"/>
          <w:numId w:val="13"/>
        </w:numPr>
        <w:autoSpaceDE w:val="0"/>
        <w:autoSpaceDN w:val="0"/>
        <w:adjustRightInd w:val="0"/>
        <w:spacing w:after="0" w:line="240" w:lineRule="auto"/>
        <w:ind w:left="426" w:hanging="426"/>
        <w:jc w:val="both"/>
        <w:rPr>
          <w:rFonts w:ascii="Corbel" w:hAnsi="Corbel"/>
          <w:b/>
          <w:bCs/>
          <w:sz w:val="22"/>
          <w:szCs w:val="22"/>
        </w:rPr>
      </w:pPr>
      <w:r w:rsidRPr="004D5BF0">
        <w:rPr>
          <w:rFonts w:ascii="Corbel" w:hAnsi="Corbel"/>
          <w:sz w:val="22"/>
          <w:szCs w:val="22"/>
        </w:rPr>
        <w:t xml:space="preserve">Oznámenie o zaradení motorového vozidla do poistenia bude zasielané elektronicky </w:t>
      </w:r>
      <w:r w:rsidRPr="004D5BF0">
        <w:rPr>
          <w:rFonts w:ascii="Corbel" w:hAnsi="Corbel"/>
          <w:bCs/>
          <w:sz w:val="22"/>
          <w:szCs w:val="22"/>
        </w:rPr>
        <w:t>(e-mailom)</w:t>
      </w:r>
      <w:r w:rsidRPr="004D5BF0">
        <w:rPr>
          <w:rFonts w:ascii="Corbel" w:hAnsi="Corbel"/>
          <w:sz w:val="22"/>
          <w:szCs w:val="22"/>
        </w:rPr>
        <w:t xml:space="preserve"> formou prihlášky do poistenia – </w:t>
      </w:r>
      <w:proofErr w:type="spellStart"/>
      <w:r w:rsidRPr="004D5BF0">
        <w:rPr>
          <w:rFonts w:ascii="Corbel" w:hAnsi="Corbel"/>
          <w:sz w:val="22"/>
          <w:szCs w:val="22"/>
        </w:rPr>
        <w:t>zaradenky</w:t>
      </w:r>
      <w:proofErr w:type="spellEnd"/>
      <w:r w:rsidRPr="004D5BF0">
        <w:rPr>
          <w:rFonts w:ascii="Corbel" w:hAnsi="Corbel"/>
          <w:sz w:val="22"/>
          <w:szCs w:val="22"/>
        </w:rPr>
        <w:t xml:space="preserve"> do poistnej zmluvy, bez nutnosti jej podpisu poistníkom.</w:t>
      </w:r>
    </w:p>
    <w:p w14:paraId="761FD851" w14:textId="77777777" w:rsidR="00F521F7" w:rsidRPr="000F02B8" w:rsidRDefault="00F521F7" w:rsidP="00F521F7">
      <w:pPr>
        <w:pStyle w:val="Zarkazkladnhotextu"/>
        <w:autoSpaceDE w:val="0"/>
        <w:autoSpaceDN w:val="0"/>
        <w:adjustRightInd w:val="0"/>
        <w:spacing w:after="0" w:line="283" w:lineRule="auto"/>
        <w:ind w:left="426"/>
        <w:jc w:val="both"/>
        <w:rPr>
          <w:rFonts w:ascii="Corbel" w:hAnsi="Corbel"/>
          <w:b/>
          <w:bCs/>
          <w:sz w:val="22"/>
          <w:szCs w:val="22"/>
        </w:rPr>
      </w:pPr>
    </w:p>
    <w:p w14:paraId="3EBA90FD" w14:textId="77777777" w:rsidR="00F521F7" w:rsidRPr="008F0537" w:rsidRDefault="00F521F7" w:rsidP="00F521F7">
      <w:pPr>
        <w:pStyle w:val="Zarkazkladnhotextu"/>
        <w:numPr>
          <w:ilvl w:val="0"/>
          <w:numId w:val="13"/>
        </w:numPr>
        <w:autoSpaceDE w:val="0"/>
        <w:autoSpaceDN w:val="0"/>
        <w:adjustRightInd w:val="0"/>
        <w:spacing w:after="0" w:line="240" w:lineRule="auto"/>
        <w:ind w:left="426" w:hanging="426"/>
        <w:jc w:val="both"/>
        <w:rPr>
          <w:rFonts w:ascii="Corbel" w:hAnsi="Corbel"/>
          <w:b/>
          <w:bCs/>
          <w:sz w:val="22"/>
          <w:szCs w:val="22"/>
        </w:rPr>
      </w:pPr>
      <w:r w:rsidRPr="000F02B8">
        <w:rPr>
          <w:rFonts w:ascii="Corbel" w:hAnsi="Corbel"/>
          <w:sz w:val="22"/>
          <w:szCs w:val="22"/>
        </w:rPr>
        <w:t xml:space="preserve">Vyradenie motorového vozidla z poistenia bude realizované zaslaním dokladu, ktorý preukazuje skutočnosť zániku poistenia </w:t>
      </w:r>
      <w:r w:rsidRPr="000F02B8">
        <w:rPr>
          <w:rFonts w:ascii="Corbel" w:hAnsi="Corbel"/>
          <w:bCs/>
          <w:sz w:val="22"/>
          <w:szCs w:val="22"/>
        </w:rPr>
        <w:t>najneskôr do 30 dní odo dňa</w:t>
      </w:r>
      <w:r w:rsidRPr="000F02B8">
        <w:rPr>
          <w:rFonts w:ascii="Corbel" w:hAnsi="Corbel"/>
          <w:bCs/>
          <w:sz w:val="22"/>
          <w:szCs w:val="22"/>
          <w:lang w:val="sk-SK"/>
        </w:rPr>
        <w:t>, keď</w:t>
      </w:r>
      <w:r w:rsidRPr="000F02B8">
        <w:rPr>
          <w:rFonts w:ascii="Corbel" w:hAnsi="Corbel"/>
          <w:bCs/>
          <w:sz w:val="22"/>
          <w:szCs w:val="22"/>
        </w:rPr>
        <w:t xml:space="preserve"> nastan</w:t>
      </w:r>
      <w:r w:rsidRPr="000F02B8">
        <w:rPr>
          <w:rFonts w:ascii="Corbel" w:hAnsi="Corbel"/>
          <w:bCs/>
          <w:sz w:val="22"/>
          <w:szCs w:val="22"/>
          <w:lang w:val="sk-SK"/>
        </w:rPr>
        <w:t>e</w:t>
      </w:r>
      <w:r w:rsidRPr="000F02B8">
        <w:rPr>
          <w:rFonts w:ascii="Corbel" w:hAnsi="Corbel"/>
          <w:bCs/>
          <w:sz w:val="22"/>
          <w:szCs w:val="22"/>
        </w:rPr>
        <w:t xml:space="preserve"> skutočnos</w:t>
      </w:r>
      <w:r w:rsidRPr="000F02B8">
        <w:rPr>
          <w:rFonts w:ascii="Corbel" w:hAnsi="Corbel"/>
          <w:bCs/>
          <w:sz w:val="22"/>
          <w:szCs w:val="22"/>
          <w:lang w:val="sk-SK"/>
        </w:rPr>
        <w:t>ť</w:t>
      </w:r>
      <w:r w:rsidRPr="000F02B8">
        <w:rPr>
          <w:rFonts w:ascii="Corbel" w:hAnsi="Corbel"/>
          <w:bCs/>
          <w:sz w:val="22"/>
          <w:szCs w:val="22"/>
        </w:rPr>
        <w:t xml:space="preserve"> spôsobujúc</w:t>
      </w:r>
      <w:r w:rsidRPr="000F02B8">
        <w:rPr>
          <w:rFonts w:ascii="Corbel" w:hAnsi="Corbel"/>
          <w:bCs/>
          <w:sz w:val="22"/>
          <w:szCs w:val="22"/>
          <w:lang w:val="sk-SK"/>
        </w:rPr>
        <w:t>a</w:t>
      </w:r>
      <w:r w:rsidRPr="000F02B8">
        <w:rPr>
          <w:rFonts w:ascii="Corbel" w:hAnsi="Corbel"/>
          <w:bCs/>
          <w:sz w:val="22"/>
          <w:szCs w:val="22"/>
        </w:rPr>
        <w:t xml:space="preserve"> </w:t>
      </w:r>
      <w:r w:rsidRPr="000F02B8">
        <w:rPr>
          <w:rFonts w:ascii="Corbel" w:hAnsi="Corbel"/>
          <w:bCs/>
          <w:sz w:val="22"/>
          <w:szCs w:val="22"/>
        </w:rPr>
        <w:lastRenderedPageBreak/>
        <w:t>zánik poistenia. Oznámenie uvedenej skutočnosti je možné vykonať zaslaním dokladu preukazujúcim príslušnú skutočnosť (ďalej len „doklad“), pričom zaslanie dokladu je možné vykonať elektronickou formou (e-mailom) alebo zaslaním poštou.</w:t>
      </w:r>
    </w:p>
    <w:p w14:paraId="1659139A" w14:textId="77777777" w:rsidR="00F521F7" w:rsidRPr="008F0537" w:rsidRDefault="00F521F7" w:rsidP="00F521F7">
      <w:pPr>
        <w:pStyle w:val="Zarkazkladnhotextu"/>
        <w:autoSpaceDE w:val="0"/>
        <w:autoSpaceDN w:val="0"/>
        <w:adjustRightInd w:val="0"/>
        <w:spacing w:after="0" w:line="240" w:lineRule="auto"/>
        <w:ind w:left="426"/>
        <w:jc w:val="both"/>
        <w:rPr>
          <w:rFonts w:ascii="Corbel" w:hAnsi="Corbel"/>
          <w:b/>
          <w:bCs/>
          <w:sz w:val="22"/>
          <w:szCs w:val="22"/>
        </w:rPr>
      </w:pPr>
    </w:p>
    <w:p w14:paraId="7251BEAE" w14:textId="77777777" w:rsidR="00F521F7" w:rsidRDefault="00F521F7" w:rsidP="00F521F7">
      <w:pPr>
        <w:pStyle w:val="Zarkazkladnhotextu"/>
        <w:numPr>
          <w:ilvl w:val="0"/>
          <w:numId w:val="13"/>
        </w:numPr>
        <w:autoSpaceDE w:val="0"/>
        <w:autoSpaceDN w:val="0"/>
        <w:adjustRightInd w:val="0"/>
        <w:spacing w:after="0" w:line="240" w:lineRule="auto"/>
        <w:ind w:left="426" w:hanging="426"/>
        <w:jc w:val="both"/>
        <w:rPr>
          <w:rFonts w:ascii="Corbel" w:hAnsi="Corbel"/>
          <w:sz w:val="22"/>
          <w:szCs w:val="22"/>
        </w:rPr>
      </w:pPr>
      <w:bookmarkStart w:id="0" w:name="_Hlk22758246"/>
      <w:r w:rsidRPr="000F02B8">
        <w:rPr>
          <w:rFonts w:ascii="Corbel" w:hAnsi="Corbel"/>
          <w:sz w:val="22"/>
          <w:szCs w:val="22"/>
        </w:rPr>
        <w:t>V prípade vyradenia motorového vozidla z poistenia je povinný poistiteľ vrátiť nespotrebované poistné poistníkovi na jeho účet.</w:t>
      </w:r>
      <w:bookmarkEnd w:id="0"/>
    </w:p>
    <w:p w14:paraId="450CFAD8" w14:textId="77777777" w:rsidR="00F521F7" w:rsidRPr="008F0537" w:rsidRDefault="00F521F7" w:rsidP="00F521F7">
      <w:pPr>
        <w:pStyle w:val="Zarkazkladnhotextu"/>
        <w:autoSpaceDE w:val="0"/>
        <w:autoSpaceDN w:val="0"/>
        <w:adjustRightInd w:val="0"/>
        <w:spacing w:after="0" w:line="240" w:lineRule="auto"/>
        <w:ind w:left="426"/>
        <w:jc w:val="both"/>
        <w:rPr>
          <w:rFonts w:ascii="Corbel" w:hAnsi="Corbel"/>
          <w:sz w:val="22"/>
          <w:szCs w:val="22"/>
        </w:rPr>
      </w:pPr>
    </w:p>
    <w:p w14:paraId="1DFFFE06" w14:textId="77777777" w:rsidR="00F521F7" w:rsidRDefault="00F521F7" w:rsidP="00F521F7">
      <w:pPr>
        <w:pStyle w:val="Zarkazkladnhotextu"/>
        <w:numPr>
          <w:ilvl w:val="0"/>
          <w:numId w:val="13"/>
        </w:numPr>
        <w:autoSpaceDE w:val="0"/>
        <w:autoSpaceDN w:val="0"/>
        <w:adjustRightInd w:val="0"/>
        <w:spacing w:after="0" w:line="240" w:lineRule="auto"/>
        <w:ind w:left="426" w:hanging="426"/>
        <w:jc w:val="both"/>
        <w:rPr>
          <w:rFonts w:ascii="Corbel" w:hAnsi="Corbel"/>
          <w:b/>
          <w:bCs/>
          <w:sz w:val="22"/>
          <w:szCs w:val="22"/>
        </w:rPr>
      </w:pPr>
      <w:r w:rsidRPr="000F02B8">
        <w:rPr>
          <w:rFonts w:ascii="Corbel" w:hAnsi="Corbel"/>
          <w:sz w:val="22"/>
          <w:szCs w:val="22"/>
        </w:rPr>
        <w:t>V prípade zaradeni</w:t>
      </w:r>
      <w:r>
        <w:rPr>
          <w:rFonts w:ascii="Corbel" w:hAnsi="Corbel"/>
          <w:sz w:val="22"/>
          <w:szCs w:val="22"/>
          <w:lang w:val="sk-SK"/>
        </w:rPr>
        <w:t>a</w:t>
      </w:r>
      <w:r w:rsidRPr="000F02B8">
        <w:rPr>
          <w:rFonts w:ascii="Corbel" w:hAnsi="Corbel"/>
          <w:sz w:val="22"/>
          <w:szCs w:val="22"/>
        </w:rPr>
        <w:t>/vyradenia motorového vozidla z poistenia, nie je potrené uzatvárať dodatok k poistnej zmluve.</w:t>
      </w:r>
    </w:p>
    <w:p w14:paraId="00C0DF96" w14:textId="77777777" w:rsidR="00F521F7" w:rsidRPr="008F0537" w:rsidRDefault="00F521F7" w:rsidP="00F521F7">
      <w:pPr>
        <w:pStyle w:val="Zarkazkladnhotextu"/>
        <w:autoSpaceDE w:val="0"/>
        <w:autoSpaceDN w:val="0"/>
        <w:adjustRightInd w:val="0"/>
        <w:spacing w:after="0" w:line="283" w:lineRule="auto"/>
        <w:ind w:left="426"/>
        <w:jc w:val="both"/>
        <w:rPr>
          <w:rFonts w:ascii="Corbel" w:hAnsi="Corbel"/>
          <w:b/>
          <w:bCs/>
          <w:sz w:val="22"/>
          <w:szCs w:val="22"/>
        </w:rPr>
      </w:pPr>
    </w:p>
    <w:p w14:paraId="024E21D6" w14:textId="77777777" w:rsidR="00F521F7" w:rsidRPr="000F02B8" w:rsidRDefault="00F521F7" w:rsidP="00F521F7">
      <w:pPr>
        <w:pStyle w:val="Zarkazkladnhotextu"/>
        <w:numPr>
          <w:ilvl w:val="0"/>
          <w:numId w:val="13"/>
        </w:numPr>
        <w:spacing w:line="240" w:lineRule="auto"/>
        <w:ind w:left="426" w:hanging="426"/>
        <w:rPr>
          <w:rFonts w:ascii="Corbel" w:hAnsi="Corbel"/>
          <w:bCs/>
          <w:sz w:val="22"/>
          <w:szCs w:val="22"/>
        </w:rPr>
      </w:pPr>
      <w:r w:rsidRPr="000F02B8">
        <w:rPr>
          <w:rFonts w:ascii="Corbel" w:hAnsi="Corbel"/>
          <w:bCs/>
          <w:sz w:val="22"/>
          <w:szCs w:val="22"/>
        </w:rPr>
        <w:t>Poistenie sa dojednáva pre prípad:</w:t>
      </w:r>
    </w:p>
    <w:p w14:paraId="0A74C5E5" w14:textId="77777777" w:rsidR="00F521F7" w:rsidRPr="000F02B8" w:rsidRDefault="00F521F7" w:rsidP="00F521F7">
      <w:pPr>
        <w:numPr>
          <w:ilvl w:val="0"/>
          <w:numId w:val="8"/>
        </w:numPr>
        <w:spacing w:after="0" w:line="240" w:lineRule="auto"/>
        <w:ind w:left="851" w:hanging="425"/>
        <w:jc w:val="both"/>
        <w:rPr>
          <w:rFonts w:ascii="Corbel" w:hAnsi="Corbel"/>
          <w:sz w:val="22"/>
          <w:szCs w:val="22"/>
        </w:rPr>
      </w:pPr>
      <w:r w:rsidRPr="000F02B8">
        <w:rPr>
          <w:rFonts w:ascii="Corbel" w:hAnsi="Corbel"/>
          <w:sz w:val="22"/>
          <w:szCs w:val="22"/>
        </w:rPr>
        <w:t>poškodenia alebo zničenia predmetu poistenia v dôsledku havárie,</w:t>
      </w:r>
    </w:p>
    <w:p w14:paraId="3CD8952E" w14:textId="77777777" w:rsidR="00F521F7" w:rsidRPr="000F02B8" w:rsidRDefault="00F521F7" w:rsidP="00F521F7">
      <w:pPr>
        <w:numPr>
          <w:ilvl w:val="0"/>
          <w:numId w:val="8"/>
        </w:numPr>
        <w:spacing w:after="0" w:line="240" w:lineRule="auto"/>
        <w:ind w:left="851" w:hanging="425"/>
        <w:jc w:val="both"/>
        <w:rPr>
          <w:rFonts w:ascii="Corbel" w:hAnsi="Corbel"/>
          <w:sz w:val="22"/>
          <w:szCs w:val="22"/>
        </w:rPr>
      </w:pPr>
      <w:r w:rsidRPr="000F02B8">
        <w:rPr>
          <w:rFonts w:ascii="Corbel" w:hAnsi="Corbel"/>
          <w:sz w:val="22"/>
          <w:szCs w:val="22"/>
        </w:rPr>
        <w:t>odcudzenia celého predmetu poistenia alebo jeho časti,</w:t>
      </w:r>
    </w:p>
    <w:p w14:paraId="5BDFCCA3" w14:textId="77777777" w:rsidR="00F521F7" w:rsidRPr="000F02B8" w:rsidRDefault="00F521F7" w:rsidP="00F521F7">
      <w:pPr>
        <w:numPr>
          <w:ilvl w:val="0"/>
          <w:numId w:val="8"/>
        </w:numPr>
        <w:spacing w:after="0" w:line="240" w:lineRule="auto"/>
        <w:ind w:left="851" w:hanging="425"/>
        <w:jc w:val="both"/>
        <w:rPr>
          <w:rFonts w:ascii="Corbel" w:hAnsi="Corbel"/>
          <w:sz w:val="22"/>
          <w:szCs w:val="22"/>
        </w:rPr>
      </w:pPr>
      <w:r w:rsidRPr="000F02B8">
        <w:rPr>
          <w:rFonts w:ascii="Corbel" w:hAnsi="Corbel"/>
          <w:sz w:val="22"/>
          <w:szCs w:val="22"/>
        </w:rPr>
        <w:t>poškodenia alebo zničenia predmetu poistenia v dôsledku živelnej udalosti,</w:t>
      </w:r>
    </w:p>
    <w:p w14:paraId="33BA8286" w14:textId="77777777" w:rsidR="00F521F7" w:rsidRDefault="00F521F7" w:rsidP="00F521F7">
      <w:pPr>
        <w:numPr>
          <w:ilvl w:val="0"/>
          <w:numId w:val="8"/>
        </w:numPr>
        <w:spacing w:after="0" w:line="240" w:lineRule="auto"/>
        <w:ind w:left="851" w:hanging="425"/>
        <w:jc w:val="both"/>
        <w:rPr>
          <w:rFonts w:ascii="Corbel" w:hAnsi="Corbel"/>
          <w:sz w:val="22"/>
          <w:szCs w:val="22"/>
        </w:rPr>
      </w:pPr>
      <w:r w:rsidRPr="000F02B8">
        <w:rPr>
          <w:rFonts w:ascii="Corbel" w:hAnsi="Corbel"/>
          <w:sz w:val="22"/>
          <w:szCs w:val="22"/>
        </w:rPr>
        <w:t>úmyselného poškodenia alebo zničenia predmetu poistenia– vandalizmus (zistený – nezistený).</w:t>
      </w:r>
    </w:p>
    <w:p w14:paraId="152E2B72" w14:textId="77777777" w:rsidR="00F521F7" w:rsidRPr="00585EF1" w:rsidRDefault="00F521F7" w:rsidP="00F521F7">
      <w:pPr>
        <w:spacing w:after="0" w:line="240" w:lineRule="auto"/>
        <w:jc w:val="both"/>
        <w:rPr>
          <w:rFonts w:ascii="Corbel" w:hAnsi="Corbel"/>
          <w:sz w:val="22"/>
          <w:szCs w:val="22"/>
        </w:rPr>
      </w:pPr>
    </w:p>
    <w:p w14:paraId="274562F2" w14:textId="77777777" w:rsidR="00F521F7" w:rsidRPr="00101891" w:rsidRDefault="00F521F7" w:rsidP="00F521F7">
      <w:pPr>
        <w:pStyle w:val="Zarkazkladnhotextu"/>
        <w:numPr>
          <w:ilvl w:val="0"/>
          <w:numId w:val="13"/>
        </w:numPr>
        <w:spacing w:line="240" w:lineRule="auto"/>
        <w:ind w:left="426" w:hanging="426"/>
        <w:jc w:val="both"/>
        <w:rPr>
          <w:rFonts w:ascii="Corbel" w:hAnsi="Corbel"/>
          <w:bCs/>
          <w:sz w:val="22"/>
          <w:szCs w:val="22"/>
          <w:highlight w:val="yellow"/>
        </w:rPr>
      </w:pPr>
      <w:r w:rsidRPr="00101891">
        <w:rPr>
          <w:rFonts w:ascii="Corbel" w:hAnsi="Corbel"/>
          <w:bCs/>
          <w:sz w:val="22"/>
          <w:szCs w:val="22"/>
          <w:highlight w:val="yellow"/>
          <w:lang w:val="sk-SK"/>
        </w:rPr>
        <w:t xml:space="preserve">Súčasťou poistenia je aj poistenie batožiny nachádzajúcej sa v motorovom vozidle do výšky </w:t>
      </w:r>
      <w:r>
        <w:rPr>
          <w:rFonts w:ascii="Corbel" w:hAnsi="Corbel"/>
          <w:bCs/>
          <w:sz w:val="22"/>
          <w:szCs w:val="22"/>
          <w:highlight w:val="yellow"/>
          <w:lang w:val="sk-SK"/>
        </w:rPr>
        <w:t>10</w:t>
      </w:r>
      <w:r w:rsidRPr="00101891">
        <w:rPr>
          <w:rFonts w:ascii="Corbel" w:hAnsi="Corbel"/>
          <w:bCs/>
          <w:sz w:val="22"/>
          <w:szCs w:val="22"/>
          <w:highlight w:val="yellow"/>
          <w:lang w:val="sk-SK"/>
        </w:rPr>
        <w:t xml:space="preserve">00,- eur </w:t>
      </w:r>
      <w:r w:rsidRPr="00101891">
        <w:rPr>
          <w:rFonts w:ascii="Corbel" w:hAnsi="Corbel"/>
          <w:bCs/>
          <w:i/>
          <w:iCs/>
          <w:sz w:val="22"/>
          <w:szCs w:val="22"/>
          <w:highlight w:val="yellow"/>
          <w:lang w:val="sk-SK"/>
        </w:rPr>
        <w:t>(v prípade použitia rozlišovacieho kritéria bude uvedená hodnota navrhovaná úspešných uchádzačom)</w:t>
      </w:r>
      <w:r w:rsidRPr="00101891">
        <w:rPr>
          <w:rFonts w:ascii="Corbel" w:hAnsi="Corbel"/>
          <w:bCs/>
          <w:sz w:val="22"/>
          <w:szCs w:val="22"/>
          <w:highlight w:val="yellow"/>
          <w:lang w:val="sk-SK"/>
        </w:rPr>
        <w:t>. Poistnou udalosťou pre účely poistenia batožiny je dopravná nehoda alebo živelná udalosť, pri ktorej dôjde k poškodeniu, zničeniu alebo strate batožiny.</w:t>
      </w:r>
    </w:p>
    <w:p w14:paraId="2BF1B009" w14:textId="77777777" w:rsidR="00F521F7" w:rsidRPr="000F02B8" w:rsidRDefault="00F521F7" w:rsidP="00F521F7">
      <w:pPr>
        <w:pStyle w:val="Zarkazkladnhotextu"/>
        <w:numPr>
          <w:ilvl w:val="0"/>
          <w:numId w:val="13"/>
        </w:numPr>
        <w:spacing w:line="240" w:lineRule="auto"/>
        <w:ind w:left="426" w:hanging="426"/>
        <w:rPr>
          <w:rFonts w:ascii="Corbel" w:hAnsi="Corbel"/>
          <w:bCs/>
          <w:sz w:val="22"/>
          <w:szCs w:val="22"/>
        </w:rPr>
      </w:pPr>
      <w:r w:rsidRPr="000F02B8">
        <w:rPr>
          <w:rFonts w:ascii="Corbel" w:hAnsi="Corbel"/>
          <w:bCs/>
          <w:sz w:val="22"/>
          <w:szCs w:val="22"/>
        </w:rPr>
        <w:t>Osobitné dojednania</w:t>
      </w:r>
      <w:r>
        <w:rPr>
          <w:rFonts w:ascii="Corbel" w:hAnsi="Corbel"/>
          <w:bCs/>
          <w:sz w:val="22"/>
          <w:szCs w:val="22"/>
          <w:lang w:val="sk-SK"/>
        </w:rPr>
        <w:t xml:space="preserve"> tvoria prílohu č. 2 – Opis predmetu zmluvy.</w:t>
      </w:r>
    </w:p>
    <w:p w14:paraId="71FB261A" w14:textId="77777777" w:rsidR="00F521F7" w:rsidRPr="000F02B8" w:rsidRDefault="00F521F7" w:rsidP="00F521F7">
      <w:pPr>
        <w:pStyle w:val="Zkladntext20"/>
        <w:shd w:val="clear" w:color="auto" w:fill="auto"/>
        <w:tabs>
          <w:tab w:val="left" w:pos="284"/>
        </w:tabs>
        <w:spacing w:before="0" w:after="0" w:line="259" w:lineRule="auto"/>
        <w:ind w:firstLine="0"/>
        <w:rPr>
          <w:rFonts w:ascii="Corbel" w:hAnsi="Corbel" w:cs="Times New Roman"/>
        </w:rPr>
      </w:pPr>
    </w:p>
    <w:p w14:paraId="4AF1B5AC"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 xml:space="preserve">Článok </w:t>
      </w:r>
      <w:r>
        <w:rPr>
          <w:rFonts w:ascii="Corbel" w:hAnsi="Corbel"/>
          <w:b/>
          <w:bCs/>
          <w:sz w:val="22"/>
          <w:szCs w:val="22"/>
          <w:u w:val="single"/>
        </w:rPr>
        <w:t>IV</w:t>
      </w:r>
      <w:r w:rsidRPr="000F02B8">
        <w:rPr>
          <w:rFonts w:ascii="Corbel" w:hAnsi="Corbel"/>
          <w:b/>
          <w:bCs/>
          <w:sz w:val="22"/>
          <w:szCs w:val="22"/>
          <w:u w:val="single"/>
        </w:rPr>
        <w:t>.</w:t>
      </w:r>
    </w:p>
    <w:p w14:paraId="35D355A3" w14:textId="77777777" w:rsidR="00F521F7" w:rsidRPr="00FB6E0F"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Miesto poskytnutia služby</w:t>
      </w:r>
    </w:p>
    <w:p w14:paraId="07891301" w14:textId="77777777" w:rsidR="00F521F7" w:rsidRPr="000F02B8" w:rsidRDefault="00F521F7" w:rsidP="00F521F7">
      <w:pPr>
        <w:pStyle w:val="Zarkazkladnhotextu"/>
        <w:numPr>
          <w:ilvl w:val="0"/>
          <w:numId w:val="6"/>
        </w:numPr>
        <w:spacing w:after="0" w:line="240" w:lineRule="auto"/>
        <w:ind w:left="426" w:hanging="426"/>
        <w:jc w:val="both"/>
        <w:rPr>
          <w:rFonts w:ascii="Corbel" w:hAnsi="Corbel"/>
          <w:bCs/>
          <w:sz w:val="22"/>
          <w:szCs w:val="22"/>
          <w:lang w:val="sk-SK"/>
        </w:rPr>
      </w:pPr>
      <w:r w:rsidRPr="000F02B8">
        <w:rPr>
          <w:rFonts w:ascii="Corbel" w:hAnsi="Corbel"/>
          <w:bCs/>
          <w:sz w:val="22"/>
          <w:szCs w:val="22"/>
          <w:lang w:val="sk-SK"/>
        </w:rPr>
        <w:t>Poistenie sa vzťahuje na škodové udalosti</w:t>
      </w:r>
      <w:r>
        <w:rPr>
          <w:rFonts w:ascii="Corbel" w:hAnsi="Corbel"/>
          <w:bCs/>
          <w:sz w:val="22"/>
          <w:szCs w:val="22"/>
          <w:lang w:val="sk-SK"/>
        </w:rPr>
        <w:t xml:space="preserve"> v rámci</w:t>
      </w:r>
      <w:r w:rsidRPr="000F02B8">
        <w:rPr>
          <w:rFonts w:ascii="Corbel" w:hAnsi="Corbel"/>
          <w:bCs/>
          <w:sz w:val="22"/>
          <w:szCs w:val="22"/>
          <w:lang w:val="sk-SK"/>
        </w:rPr>
        <w:t xml:space="preserve"> celé</w:t>
      </w:r>
      <w:r>
        <w:rPr>
          <w:rFonts w:ascii="Corbel" w:hAnsi="Corbel"/>
          <w:bCs/>
          <w:sz w:val="22"/>
          <w:szCs w:val="22"/>
          <w:lang w:val="sk-SK"/>
        </w:rPr>
        <w:t>ho</w:t>
      </w:r>
      <w:r w:rsidRPr="000F02B8">
        <w:rPr>
          <w:rFonts w:ascii="Corbel" w:hAnsi="Corbel"/>
          <w:bCs/>
          <w:sz w:val="22"/>
          <w:szCs w:val="22"/>
          <w:lang w:val="sk-SK"/>
        </w:rPr>
        <w:t xml:space="preserve"> geografické</w:t>
      </w:r>
      <w:r>
        <w:rPr>
          <w:rFonts w:ascii="Corbel" w:hAnsi="Corbel"/>
          <w:bCs/>
          <w:sz w:val="22"/>
          <w:szCs w:val="22"/>
          <w:lang w:val="sk-SK"/>
        </w:rPr>
        <w:t>ho</w:t>
      </w:r>
      <w:r w:rsidRPr="000F02B8">
        <w:rPr>
          <w:rFonts w:ascii="Corbel" w:hAnsi="Corbel"/>
          <w:bCs/>
          <w:sz w:val="22"/>
          <w:szCs w:val="22"/>
          <w:lang w:val="sk-SK"/>
        </w:rPr>
        <w:t xml:space="preserve"> územi</w:t>
      </w:r>
      <w:r>
        <w:rPr>
          <w:rFonts w:ascii="Corbel" w:hAnsi="Corbel"/>
          <w:bCs/>
          <w:sz w:val="22"/>
          <w:szCs w:val="22"/>
          <w:lang w:val="sk-SK"/>
        </w:rPr>
        <w:t>a</w:t>
      </w:r>
      <w:r w:rsidRPr="000F02B8">
        <w:rPr>
          <w:rFonts w:ascii="Corbel" w:hAnsi="Corbel"/>
          <w:bCs/>
          <w:sz w:val="22"/>
          <w:szCs w:val="22"/>
          <w:lang w:val="sk-SK"/>
        </w:rPr>
        <w:t xml:space="preserve"> Európy.</w:t>
      </w:r>
    </w:p>
    <w:p w14:paraId="30AAB719" w14:textId="77777777" w:rsidR="00F521F7" w:rsidRPr="00FB6E0F" w:rsidRDefault="00F521F7" w:rsidP="00F521F7">
      <w:pPr>
        <w:spacing w:after="0"/>
        <w:rPr>
          <w:rFonts w:ascii="Corbel" w:hAnsi="Corbel"/>
          <w:bCs/>
          <w:sz w:val="22"/>
          <w:szCs w:val="22"/>
        </w:rPr>
      </w:pPr>
    </w:p>
    <w:p w14:paraId="203F1A98"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Článok V.</w:t>
      </w:r>
    </w:p>
    <w:p w14:paraId="2FEBEAE6"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Spôsob a podmienky dojednávania poistných zmlúv, poistenia</w:t>
      </w:r>
    </w:p>
    <w:p w14:paraId="089F3D72" w14:textId="77777777" w:rsidR="00F521F7" w:rsidRPr="000F02B8" w:rsidRDefault="00F521F7" w:rsidP="00F521F7">
      <w:pPr>
        <w:pStyle w:val="Odsekzoznamu"/>
        <w:numPr>
          <w:ilvl w:val="0"/>
          <w:numId w:val="7"/>
        </w:numPr>
        <w:spacing w:after="0" w:line="240" w:lineRule="auto"/>
        <w:ind w:left="426" w:hanging="426"/>
        <w:jc w:val="both"/>
        <w:rPr>
          <w:rFonts w:ascii="Corbel" w:hAnsi="Corbel"/>
          <w:sz w:val="22"/>
          <w:szCs w:val="22"/>
        </w:rPr>
      </w:pPr>
      <w:r w:rsidRPr="000F02B8">
        <w:rPr>
          <w:rFonts w:ascii="Corbel" w:hAnsi="Corbel"/>
          <w:sz w:val="22"/>
          <w:szCs w:val="22"/>
        </w:rPr>
        <w:t xml:space="preserve">Na základe </w:t>
      </w:r>
      <w:r>
        <w:rPr>
          <w:rFonts w:ascii="Corbel" w:hAnsi="Corbel"/>
          <w:sz w:val="22"/>
          <w:szCs w:val="22"/>
        </w:rPr>
        <w:t>r</w:t>
      </w:r>
      <w:r w:rsidRPr="000F02B8">
        <w:rPr>
          <w:rFonts w:ascii="Corbel" w:hAnsi="Corbel"/>
          <w:sz w:val="22"/>
          <w:szCs w:val="22"/>
        </w:rPr>
        <w:t>ámcovej dohody budú uzatvorené poistné zmluvy pre poistníka v súlade s</w:t>
      </w:r>
      <w:r>
        <w:rPr>
          <w:rFonts w:ascii="Corbel" w:hAnsi="Corbel"/>
          <w:sz w:val="22"/>
          <w:szCs w:val="22"/>
        </w:rPr>
        <w:t> touto r</w:t>
      </w:r>
      <w:r w:rsidRPr="000F02B8">
        <w:rPr>
          <w:rFonts w:ascii="Corbel" w:hAnsi="Corbel"/>
          <w:sz w:val="22"/>
          <w:szCs w:val="22"/>
        </w:rPr>
        <w:t xml:space="preserve">ámcovou dohodou, pričom v každej poistnej zmluve budú použité </w:t>
      </w:r>
      <w:r w:rsidRPr="0057746D">
        <w:rPr>
          <w:rFonts w:ascii="Corbel" w:hAnsi="Corbel"/>
          <w:sz w:val="22"/>
          <w:szCs w:val="22"/>
        </w:rPr>
        <w:t>poistné sadzby</w:t>
      </w:r>
      <w:r w:rsidRPr="000F02B8">
        <w:rPr>
          <w:rFonts w:ascii="Corbel" w:hAnsi="Corbel"/>
          <w:sz w:val="22"/>
          <w:szCs w:val="22"/>
        </w:rPr>
        <w:t xml:space="preserve"> a rozsah poistených rizík dohodnuté v </w:t>
      </w:r>
      <w:r>
        <w:rPr>
          <w:rFonts w:ascii="Corbel" w:hAnsi="Corbel"/>
          <w:sz w:val="22"/>
          <w:szCs w:val="22"/>
        </w:rPr>
        <w:t>r</w:t>
      </w:r>
      <w:r w:rsidRPr="000F02B8">
        <w:rPr>
          <w:rFonts w:ascii="Corbel" w:hAnsi="Corbel"/>
          <w:sz w:val="22"/>
          <w:szCs w:val="22"/>
        </w:rPr>
        <w:t>ámcovej dohode.</w:t>
      </w:r>
    </w:p>
    <w:p w14:paraId="6004E141" w14:textId="77777777" w:rsidR="00F521F7" w:rsidRPr="000F02B8" w:rsidRDefault="00F521F7" w:rsidP="00F521F7">
      <w:pPr>
        <w:pStyle w:val="Odsekzoznamu"/>
        <w:spacing w:after="0"/>
        <w:ind w:left="426"/>
        <w:jc w:val="both"/>
        <w:rPr>
          <w:rFonts w:ascii="Corbel" w:hAnsi="Corbel"/>
          <w:sz w:val="22"/>
          <w:szCs w:val="22"/>
        </w:rPr>
      </w:pPr>
    </w:p>
    <w:p w14:paraId="36426636" w14:textId="77777777" w:rsidR="00F521F7" w:rsidRDefault="00F521F7" w:rsidP="00F521F7">
      <w:pPr>
        <w:pStyle w:val="Odsekzoznamu"/>
        <w:numPr>
          <w:ilvl w:val="0"/>
          <w:numId w:val="7"/>
        </w:numPr>
        <w:spacing w:after="0" w:line="240" w:lineRule="auto"/>
        <w:ind w:left="426" w:hanging="426"/>
        <w:jc w:val="both"/>
        <w:rPr>
          <w:rFonts w:ascii="Corbel" w:hAnsi="Corbel"/>
          <w:sz w:val="22"/>
          <w:szCs w:val="22"/>
        </w:rPr>
      </w:pPr>
      <w:r w:rsidRPr="000F02B8">
        <w:rPr>
          <w:rFonts w:ascii="Corbel" w:hAnsi="Corbel"/>
          <w:sz w:val="22"/>
          <w:szCs w:val="22"/>
        </w:rPr>
        <w:t xml:space="preserve">Poistné zmluvy budú uzatvárané v súlade s príslušnými ustanoveniami Občianskeho zákonníka a touto </w:t>
      </w:r>
      <w:r>
        <w:rPr>
          <w:rFonts w:ascii="Corbel" w:hAnsi="Corbel"/>
          <w:sz w:val="22"/>
          <w:szCs w:val="22"/>
        </w:rPr>
        <w:t>r</w:t>
      </w:r>
      <w:r w:rsidRPr="000F02B8">
        <w:rPr>
          <w:rFonts w:ascii="Corbel" w:hAnsi="Corbel"/>
          <w:sz w:val="22"/>
          <w:szCs w:val="22"/>
        </w:rPr>
        <w:t xml:space="preserve">ámcovou dohodou. Súčasťou poistných zmlúv budú vždy </w:t>
      </w:r>
      <w:r>
        <w:rPr>
          <w:rFonts w:ascii="Corbel" w:hAnsi="Corbel"/>
          <w:sz w:val="22"/>
          <w:szCs w:val="22"/>
        </w:rPr>
        <w:t>VOP poisťovateľa</w:t>
      </w:r>
      <w:r w:rsidRPr="000F02B8">
        <w:rPr>
          <w:rFonts w:ascii="Corbel" w:hAnsi="Corbel"/>
          <w:sz w:val="22"/>
          <w:szCs w:val="22"/>
        </w:rPr>
        <w:t xml:space="preserve">, ktoré sú zároveň aj Prílohou č. </w:t>
      </w:r>
      <w:r>
        <w:rPr>
          <w:rFonts w:ascii="Corbel" w:hAnsi="Corbel"/>
          <w:sz w:val="22"/>
          <w:szCs w:val="22"/>
        </w:rPr>
        <w:t xml:space="preserve">5 </w:t>
      </w:r>
      <w:r w:rsidRPr="000F02B8">
        <w:rPr>
          <w:rFonts w:ascii="Corbel" w:hAnsi="Corbel"/>
          <w:sz w:val="22"/>
          <w:szCs w:val="22"/>
        </w:rPr>
        <w:t xml:space="preserve">tejto </w:t>
      </w:r>
      <w:r>
        <w:rPr>
          <w:rFonts w:ascii="Corbel" w:hAnsi="Corbel"/>
          <w:sz w:val="22"/>
          <w:szCs w:val="22"/>
        </w:rPr>
        <w:t>r</w:t>
      </w:r>
      <w:r w:rsidRPr="000F02B8">
        <w:rPr>
          <w:rFonts w:ascii="Corbel" w:hAnsi="Corbel"/>
          <w:sz w:val="22"/>
          <w:szCs w:val="22"/>
        </w:rPr>
        <w:t xml:space="preserve">ámovej dohody, pričom dojednania tejto </w:t>
      </w:r>
      <w:r>
        <w:rPr>
          <w:rFonts w:ascii="Corbel" w:hAnsi="Corbel"/>
          <w:sz w:val="22"/>
          <w:szCs w:val="22"/>
        </w:rPr>
        <w:t>r</w:t>
      </w:r>
      <w:r w:rsidRPr="000F02B8">
        <w:rPr>
          <w:rFonts w:ascii="Corbel" w:hAnsi="Corbel"/>
          <w:sz w:val="22"/>
          <w:szCs w:val="22"/>
        </w:rPr>
        <w:t xml:space="preserve">ámcovej dohody majú prednosť pred ustanoveniami </w:t>
      </w:r>
      <w:r>
        <w:rPr>
          <w:rFonts w:ascii="Corbel" w:hAnsi="Corbel"/>
          <w:sz w:val="22"/>
          <w:szCs w:val="22"/>
        </w:rPr>
        <w:t>VOP p</w:t>
      </w:r>
      <w:r w:rsidRPr="000F02B8">
        <w:rPr>
          <w:rFonts w:ascii="Corbel" w:hAnsi="Corbel"/>
          <w:sz w:val="22"/>
          <w:szCs w:val="22"/>
        </w:rPr>
        <w:t>oisťovateľa</w:t>
      </w:r>
      <w:r>
        <w:rPr>
          <w:rFonts w:ascii="Corbel" w:hAnsi="Corbel"/>
          <w:sz w:val="22"/>
          <w:szCs w:val="22"/>
        </w:rPr>
        <w:t>.</w:t>
      </w:r>
    </w:p>
    <w:p w14:paraId="2C57F92A" w14:textId="77777777" w:rsidR="00F521F7" w:rsidRPr="007D4FFA" w:rsidRDefault="00F521F7" w:rsidP="00F521F7">
      <w:pPr>
        <w:pStyle w:val="Odsekzoznamu"/>
        <w:spacing w:after="0" w:line="240" w:lineRule="auto"/>
        <w:ind w:left="426"/>
        <w:jc w:val="both"/>
        <w:rPr>
          <w:rFonts w:ascii="Corbel" w:hAnsi="Corbel"/>
          <w:sz w:val="22"/>
          <w:szCs w:val="22"/>
        </w:rPr>
      </w:pPr>
    </w:p>
    <w:p w14:paraId="45FE880A" w14:textId="77777777" w:rsidR="00F521F7" w:rsidRDefault="00F521F7" w:rsidP="00F521F7">
      <w:pPr>
        <w:pStyle w:val="Odsekzoznamu"/>
        <w:numPr>
          <w:ilvl w:val="0"/>
          <w:numId w:val="7"/>
        </w:numPr>
        <w:spacing w:after="0" w:line="240" w:lineRule="auto"/>
        <w:ind w:left="426" w:hanging="426"/>
        <w:jc w:val="both"/>
        <w:rPr>
          <w:rFonts w:ascii="Corbel" w:hAnsi="Corbel"/>
          <w:sz w:val="22"/>
          <w:szCs w:val="22"/>
        </w:rPr>
      </w:pPr>
      <w:r w:rsidRPr="000F02B8">
        <w:rPr>
          <w:rFonts w:ascii="Corbel" w:hAnsi="Corbel"/>
          <w:sz w:val="22"/>
          <w:szCs w:val="22"/>
        </w:rPr>
        <w:t xml:space="preserve">Súčasťou poistných zmlúv budú aj zoznamy poistených motorových vozidiel </w:t>
      </w:r>
      <w:r w:rsidRPr="001C5D0D">
        <w:rPr>
          <w:rFonts w:ascii="Corbel" w:hAnsi="Corbel"/>
          <w:sz w:val="22"/>
          <w:szCs w:val="22"/>
        </w:rPr>
        <w:t xml:space="preserve">s definovaním spôsobu zabezpečenia v súlade s Prílohou č. </w:t>
      </w:r>
      <w:r>
        <w:rPr>
          <w:rFonts w:ascii="Corbel" w:hAnsi="Corbel"/>
          <w:sz w:val="22"/>
          <w:szCs w:val="22"/>
        </w:rPr>
        <w:t>3</w:t>
      </w:r>
      <w:r w:rsidRPr="001C5D0D">
        <w:rPr>
          <w:rFonts w:ascii="Corbel" w:hAnsi="Corbel"/>
          <w:sz w:val="22"/>
          <w:szCs w:val="22"/>
        </w:rPr>
        <w:t xml:space="preserve"> tejto rámcovej dohody.</w:t>
      </w:r>
    </w:p>
    <w:p w14:paraId="50B5C1EC" w14:textId="77777777" w:rsidR="00F521F7" w:rsidRPr="001C5D0D" w:rsidRDefault="00F521F7" w:rsidP="00F521F7">
      <w:pPr>
        <w:pStyle w:val="Odsekzoznamu"/>
        <w:spacing w:after="0"/>
        <w:ind w:left="426"/>
        <w:jc w:val="both"/>
        <w:rPr>
          <w:rFonts w:ascii="Corbel" w:hAnsi="Corbel"/>
          <w:sz w:val="22"/>
          <w:szCs w:val="22"/>
        </w:rPr>
      </w:pPr>
    </w:p>
    <w:p w14:paraId="67DD4FDA" w14:textId="77777777" w:rsidR="00F521F7" w:rsidRPr="000F02B8" w:rsidRDefault="00F521F7" w:rsidP="00F521F7">
      <w:pPr>
        <w:pStyle w:val="Odsekzoznamu"/>
        <w:numPr>
          <w:ilvl w:val="0"/>
          <w:numId w:val="7"/>
        </w:numPr>
        <w:spacing w:after="0" w:line="240" w:lineRule="auto"/>
        <w:ind w:left="426" w:hanging="426"/>
        <w:jc w:val="both"/>
        <w:rPr>
          <w:rFonts w:ascii="Corbel" w:hAnsi="Corbel"/>
          <w:bCs/>
          <w:sz w:val="22"/>
          <w:szCs w:val="22"/>
        </w:rPr>
      </w:pPr>
      <w:r w:rsidRPr="000F02B8">
        <w:rPr>
          <w:rFonts w:ascii="Corbel" w:hAnsi="Corbel"/>
          <w:sz w:val="22"/>
          <w:szCs w:val="22"/>
        </w:rPr>
        <w:t>Poisťovateľ sa zaväzuje, že na žiadosť poistníka/poisteného vystaví potvrdenie o havarijnom poistení</w:t>
      </w:r>
      <w:r w:rsidRPr="000F02B8">
        <w:rPr>
          <w:rFonts w:ascii="Corbel" w:hAnsi="Corbel"/>
          <w:bCs/>
          <w:sz w:val="22"/>
          <w:szCs w:val="22"/>
        </w:rPr>
        <w:t xml:space="preserve"> motorových vozidiel poistníka/poisteného poistených </w:t>
      </w:r>
      <w:r>
        <w:rPr>
          <w:rFonts w:ascii="Corbel" w:hAnsi="Corbel"/>
          <w:bCs/>
          <w:sz w:val="22"/>
          <w:szCs w:val="22"/>
        </w:rPr>
        <w:t>touto rámcovou dohodou</w:t>
      </w:r>
      <w:r w:rsidRPr="000F02B8">
        <w:rPr>
          <w:rFonts w:ascii="Corbel" w:hAnsi="Corbel"/>
          <w:bCs/>
          <w:sz w:val="22"/>
          <w:szCs w:val="22"/>
        </w:rPr>
        <w:t>.</w:t>
      </w:r>
    </w:p>
    <w:p w14:paraId="304D4539" w14:textId="77777777" w:rsidR="00F521F7" w:rsidRPr="000F02B8" w:rsidRDefault="00F521F7" w:rsidP="00F521F7">
      <w:pPr>
        <w:pStyle w:val="Odsekzoznamu"/>
        <w:spacing w:after="0"/>
        <w:ind w:left="426"/>
        <w:jc w:val="both"/>
        <w:rPr>
          <w:rFonts w:ascii="Corbel" w:hAnsi="Corbel"/>
          <w:bCs/>
          <w:sz w:val="22"/>
          <w:szCs w:val="22"/>
        </w:rPr>
      </w:pPr>
    </w:p>
    <w:p w14:paraId="1F656C2F" w14:textId="77777777" w:rsidR="00F521F7" w:rsidRPr="000F02B8" w:rsidRDefault="00F521F7" w:rsidP="00F521F7">
      <w:pPr>
        <w:pStyle w:val="Odsekzoznamu"/>
        <w:numPr>
          <w:ilvl w:val="0"/>
          <w:numId w:val="7"/>
        </w:numPr>
        <w:spacing w:after="0" w:line="240" w:lineRule="auto"/>
        <w:ind w:left="426" w:hanging="426"/>
        <w:jc w:val="both"/>
        <w:rPr>
          <w:rFonts w:ascii="Corbel" w:hAnsi="Corbel"/>
          <w:sz w:val="22"/>
          <w:szCs w:val="22"/>
        </w:rPr>
      </w:pPr>
      <w:r w:rsidRPr="000F02B8">
        <w:rPr>
          <w:rFonts w:ascii="Corbel" w:hAnsi="Corbel"/>
          <w:bCs/>
          <w:sz w:val="22"/>
          <w:szCs w:val="22"/>
        </w:rPr>
        <w:t>Poistné plnenie z havarijného poistenia motorových vozidiel sa poukazuje na účet poistenej fakulty</w:t>
      </w:r>
      <w:r>
        <w:rPr>
          <w:rFonts w:ascii="Corbel" w:hAnsi="Corbel"/>
          <w:bCs/>
          <w:sz w:val="22"/>
          <w:szCs w:val="22"/>
        </w:rPr>
        <w:t>/súčasti poistníka</w:t>
      </w:r>
      <w:r w:rsidRPr="000F02B8">
        <w:rPr>
          <w:rFonts w:ascii="Corbel" w:hAnsi="Corbel"/>
          <w:bCs/>
          <w:sz w:val="22"/>
          <w:szCs w:val="22"/>
        </w:rPr>
        <w:t>. Oznámenie o poistnom plnení bude zaslan</w:t>
      </w:r>
      <w:r>
        <w:rPr>
          <w:rFonts w:ascii="Corbel" w:hAnsi="Corbel"/>
          <w:bCs/>
          <w:sz w:val="22"/>
          <w:szCs w:val="22"/>
        </w:rPr>
        <w:t>é</w:t>
      </w:r>
      <w:r w:rsidRPr="000F02B8">
        <w:rPr>
          <w:rFonts w:ascii="Corbel" w:hAnsi="Corbel"/>
          <w:bCs/>
          <w:sz w:val="22"/>
          <w:szCs w:val="22"/>
        </w:rPr>
        <w:t xml:space="preserve"> </w:t>
      </w:r>
      <w:r w:rsidRPr="000F02B8">
        <w:rPr>
          <w:rFonts w:ascii="Corbel" w:hAnsi="Corbel"/>
          <w:sz w:val="22"/>
          <w:szCs w:val="22"/>
        </w:rPr>
        <w:t>poistenému a na vedomie poistníkovi.</w:t>
      </w:r>
    </w:p>
    <w:p w14:paraId="10F3FDB3" w14:textId="77777777" w:rsidR="00F521F7" w:rsidRPr="000F02B8" w:rsidRDefault="00F521F7" w:rsidP="00F521F7">
      <w:pPr>
        <w:pStyle w:val="Odsekzoznamu"/>
        <w:spacing w:after="0"/>
        <w:ind w:left="426"/>
        <w:jc w:val="both"/>
        <w:rPr>
          <w:rFonts w:ascii="Corbel" w:hAnsi="Corbel"/>
          <w:sz w:val="22"/>
          <w:szCs w:val="22"/>
        </w:rPr>
      </w:pPr>
    </w:p>
    <w:p w14:paraId="7B587F76" w14:textId="77777777" w:rsidR="00F521F7" w:rsidRDefault="00F521F7" w:rsidP="00F521F7">
      <w:pPr>
        <w:pStyle w:val="Odsekzoznamu"/>
        <w:numPr>
          <w:ilvl w:val="0"/>
          <w:numId w:val="7"/>
        </w:numPr>
        <w:spacing w:after="0"/>
        <w:ind w:left="426" w:hanging="426"/>
        <w:jc w:val="both"/>
        <w:rPr>
          <w:rFonts w:ascii="Corbel" w:hAnsi="Corbel"/>
          <w:sz w:val="22"/>
          <w:szCs w:val="22"/>
        </w:rPr>
      </w:pPr>
      <w:r w:rsidRPr="000F02B8">
        <w:rPr>
          <w:rFonts w:ascii="Corbel" w:hAnsi="Corbel"/>
          <w:sz w:val="22"/>
          <w:szCs w:val="22"/>
        </w:rPr>
        <w:lastRenderedPageBreak/>
        <w:t>Poisťovateľ je povinný zasielať zoznam poistných udalostí poistníkovi štvrťročne do 10-tich dní miesiac</w:t>
      </w:r>
      <w:r>
        <w:rPr>
          <w:rFonts w:ascii="Corbel" w:hAnsi="Corbel"/>
          <w:sz w:val="22"/>
          <w:szCs w:val="22"/>
        </w:rPr>
        <w:t xml:space="preserve">a nasledujúceho po skončení príslušného štvrťroka. </w:t>
      </w:r>
      <w:r w:rsidRPr="000F02B8">
        <w:rPr>
          <w:rFonts w:ascii="Corbel" w:hAnsi="Corbel"/>
          <w:sz w:val="22"/>
          <w:szCs w:val="22"/>
        </w:rPr>
        <w:t>Súčasťou zoznamu je vyhodnoteni</w:t>
      </w:r>
      <w:r>
        <w:rPr>
          <w:rFonts w:ascii="Corbel" w:hAnsi="Corbel"/>
          <w:sz w:val="22"/>
          <w:szCs w:val="22"/>
        </w:rPr>
        <w:t>e</w:t>
      </w:r>
      <w:r w:rsidRPr="000F02B8">
        <w:rPr>
          <w:rFonts w:ascii="Corbel" w:hAnsi="Corbel"/>
          <w:sz w:val="22"/>
          <w:szCs w:val="22"/>
        </w:rPr>
        <w:t xml:space="preserve"> aktuálne</w:t>
      </w:r>
      <w:r>
        <w:rPr>
          <w:rFonts w:ascii="Corbel" w:hAnsi="Corbel"/>
          <w:sz w:val="22"/>
          <w:szCs w:val="22"/>
        </w:rPr>
        <w:t>j</w:t>
      </w:r>
      <w:r w:rsidRPr="000F02B8">
        <w:rPr>
          <w:rFonts w:ascii="Corbel" w:hAnsi="Corbel"/>
          <w:sz w:val="22"/>
          <w:szCs w:val="22"/>
        </w:rPr>
        <w:t xml:space="preserve"> </w:t>
      </w:r>
      <w:proofErr w:type="spellStart"/>
      <w:r w:rsidRPr="000F02B8">
        <w:rPr>
          <w:rFonts w:ascii="Corbel" w:hAnsi="Corbel"/>
          <w:sz w:val="22"/>
          <w:szCs w:val="22"/>
        </w:rPr>
        <w:t>škodovosti</w:t>
      </w:r>
      <w:proofErr w:type="spellEnd"/>
      <w:r w:rsidRPr="000F02B8">
        <w:rPr>
          <w:rFonts w:ascii="Corbel" w:hAnsi="Corbel"/>
          <w:sz w:val="22"/>
          <w:szCs w:val="22"/>
        </w:rPr>
        <w:t>.</w:t>
      </w:r>
    </w:p>
    <w:p w14:paraId="0D1EBDFE" w14:textId="77777777" w:rsidR="00F521F7" w:rsidRPr="00010718" w:rsidRDefault="00F521F7" w:rsidP="00F521F7">
      <w:pPr>
        <w:pStyle w:val="Odsekzoznamu"/>
        <w:spacing w:after="0"/>
        <w:ind w:left="426"/>
        <w:jc w:val="both"/>
        <w:rPr>
          <w:rFonts w:ascii="Corbel" w:hAnsi="Corbel"/>
          <w:sz w:val="22"/>
          <w:szCs w:val="22"/>
        </w:rPr>
      </w:pPr>
    </w:p>
    <w:p w14:paraId="6F6B70F1" w14:textId="77777777" w:rsidR="00F521F7" w:rsidRPr="000F02B8" w:rsidRDefault="00F521F7" w:rsidP="00F521F7">
      <w:pPr>
        <w:spacing w:after="0"/>
        <w:rPr>
          <w:rFonts w:ascii="Corbel" w:hAnsi="Corbel"/>
          <w:bCs/>
          <w:sz w:val="22"/>
          <w:szCs w:val="22"/>
        </w:rPr>
      </w:pPr>
    </w:p>
    <w:p w14:paraId="07D8CC2F"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Článok V</w:t>
      </w:r>
      <w:r>
        <w:rPr>
          <w:rFonts w:ascii="Corbel" w:hAnsi="Corbel"/>
          <w:b/>
          <w:bCs/>
          <w:sz w:val="22"/>
          <w:szCs w:val="22"/>
          <w:u w:val="single"/>
        </w:rPr>
        <w:t>I</w:t>
      </w:r>
      <w:r w:rsidRPr="000F02B8">
        <w:rPr>
          <w:rFonts w:ascii="Corbel" w:hAnsi="Corbel"/>
          <w:b/>
          <w:bCs/>
          <w:sz w:val="22"/>
          <w:szCs w:val="22"/>
          <w:u w:val="single"/>
        </w:rPr>
        <w:t>.</w:t>
      </w:r>
    </w:p>
    <w:p w14:paraId="231DD9A7" w14:textId="77777777" w:rsidR="00F521F7" w:rsidRPr="0001071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Cena za poskytnutie služby</w:t>
      </w:r>
    </w:p>
    <w:p w14:paraId="4B33A672"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b/>
          <w:sz w:val="22"/>
          <w:szCs w:val="22"/>
        </w:rPr>
        <w:t xml:space="preserve">Cena za </w:t>
      </w:r>
      <w:r>
        <w:rPr>
          <w:rFonts w:ascii="Corbel" w:hAnsi="Corbel"/>
          <w:b/>
          <w:sz w:val="22"/>
          <w:szCs w:val="22"/>
        </w:rPr>
        <w:t xml:space="preserve">poskytovanie </w:t>
      </w:r>
      <w:r w:rsidRPr="000F02B8">
        <w:rPr>
          <w:rFonts w:ascii="Corbel" w:hAnsi="Corbel"/>
          <w:b/>
          <w:sz w:val="22"/>
          <w:szCs w:val="22"/>
        </w:rPr>
        <w:t>predmet</w:t>
      </w:r>
      <w:r>
        <w:rPr>
          <w:rFonts w:ascii="Corbel" w:hAnsi="Corbel"/>
          <w:b/>
          <w:sz w:val="22"/>
          <w:szCs w:val="22"/>
        </w:rPr>
        <w:t>u</w:t>
      </w:r>
      <w:r w:rsidRPr="000F02B8">
        <w:rPr>
          <w:rFonts w:ascii="Corbel" w:hAnsi="Corbel"/>
          <w:b/>
          <w:sz w:val="22"/>
          <w:szCs w:val="22"/>
        </w:rPr>
        <w:t xml:space="preserve"> tejto rámcovej dohody (poistné)</w:t>
      </w:r>
      <w:r w:rsidRPr="000F02B8">
        <w:rPr>
          <w:rFonts w:ascii="Corbel" w:hAnsi="Corbel"/>
          <w:sz w:val="22"/>
          <w:szCs w:val="22"/>
        </w:rPr>
        <w:t xml:space="preserve"> bola stanovená dohodou zmluvných strán v zmysle zákona č. 18/1996 Z. z. o cenách v znení neskorších predpisov, výsledkov verejného obstarávania, ktorého úspešným uchádzačom sa stal poistiteľ, a v súlade s cenovou ponukou predloženou </w:t>
      </w:r>
      <w:r>
        <w:rPr>
          <w:rFonts w:ascii="Corbel" w:hAnsi="Corbel"/>
          <w:sz w:val="22"/>
          <w:szCs w:val="22"/>
        </w:rPr>
        <w:t xml:space="preserve">vo verejnom obstarávaní. </w:t>
      </w:r>
    </w:p>
    <w:p w14:paraId="178547E5" w14:textId="77777777" w:rsidR="00F521F7" w:rsidRPr="000F02B8" w:rsidRDefault="00F521F7" w:rsidP="00F521F7">
      <w:pPr>
        <w:spacing w:after="0" w:line="271" w:lineRule="auto"/>
        <w:ind w:left="426"/>
        <w:jc w:val="both"/>
        <w:rPr>
          <w:rFonts w:ascii="Corbel" w:hAnsi="Corbel"/>
          <w:sz w:val="22"/>
          <w:szCs w:val="22"/>
        </w:rPr>
      </w:pPr>
    </w:p>
    <w:p w14:paraId="6F23E5EB"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516261">
        <w:rPr>
          <w:rFonts w:ascii="Corbel" w:hAnsi="Corbel"/>
          <w:sz w:val="22"/>
          <w:szCs w:val="22"/>
        </w:rPr>
        <w:t>Poistné sadzby</w:t>
      </w:r>
      <w:r w:rsidRPr="000F02B8">
        <w:rPr>
          <w:rFonts w:ascii="Corbel" w:hAnsi="Corbel"/>
          <w:sz w:val="22"/>
          <w:szCs w:val="22"/>
        </w:rPr>
        <w:t xml:space="preserve"> </w:t>
      </w:r>
      <w:r>
        <w:rPr>
          <w:rFonts w:ascii="Corbel" w:hAnsi="Corbel"/>
          <w:sz w:val="22"/>
          <w:szCs w:val="22"/>
        </w:rPr>
        <w:t xml:space="preserve">slúžiace </w:t>
      </w:r>
      <w:r w:rsidRPr="000F02B8">
        <w:rPr>
          <w:rFonts w:ascii="Corbel" w:hAnsi="Corbel"/>
          <w:sz w:val="22"/>
          <w:szCs w:val="22"/>
        </w:rPr>
        <w:t xml:space="preserve">pre výpočet poistného a spoluúčasti uvedené v Prílohe č. </w:t>
      </w:r>
      <w:r>
        <w:rPr>
          <w:rFonts w:ascii="Corbel" w:hAnsi="Corbel"/>
          <w:sz w:val="22"/>
          <w:szCs w:val="22"/>
        </w:rPr>
        <w:t>4 – Sadzobník poistného</w:t>
      </w:r>
      <w:r w:rsidRPr="000F02B8">
        <w:rPr>
          <w:rFonts w:ascii="Corbel" w:hAnsi="Corbel"/>
          <w:sz w:val="22"/>
          <w:szCs w:val="22"/>
        </w:rPr>
        <w:t xml:space="preserve"> tejto rámcovej dohod</w:t>
      </w:r>
      <w:r>
        <w:rPr>
          <w:rFonts w:ascii="Corbel" w:hAnsi="Corbel"/>
          <w:sz w:val="22"/>
          <w:szCs w:val="22"/>
        </w:rPr>
        <w:t>y</w:t>
      </w:r>
      <w:r w:rsidRPr="000F02B8">
        <w:rPr>
          <w:rFonts w:ascii="Corbel" w:hAnsi="Corbel"/>
          <w:sz w:val="22"/>
          <w:szCs w:val="22"/>
        </w:rPr>
        <w:t xml:space="preserve"> sú záväzné a nemenné po celú dobu trvania rámcovej dohody</w:t>
      </w:r>
      <w:r>
        <w:rPr>
          <w:rFonts w:ascii="Corbel" w:hAnsi="Corbel"/>
          <w:sz w:val="22"/>
          <w:szCs w:val="22"/>
        </w:rPr>
        <w:t>, rovnako aj ceny poistenia uvedené v prílohe č. 3 – Cenník poistného.</w:t>
      </w:r>
    </w:p>
    <w:p w14:paraId="4F385E62" w14:textId="77777777" w:rsidR="00F521F7" w:rsidRPr="000F02B8" w:rsidRDefault="00F521F7" w:rsidP="00F521F7">
      <w:pPr>
        <w:spacing w:after="0" w:line="271" w:lineRule="auto"/>
        <w:ind w:left="426"/>
        <w:jc w:val="both"/>
        <w:rPr>
          <w:rFonts w:ascii="Corbel" w:hAnsi="Corbel"/>
          <w:sz w:val="22"/>
          <w:szCs w:val="22"/>
        </w:rPr>
      </w:pPr>
    </w:p>
    <w:p w14:paraId="4089B2BD" w14:textId="77777777" w:rsidR="00F521F7" w:rsidRPr="000576B3" w:rsidRDefault="00F521F7" w:rsidP="00F521F7">
      <w:pPr>
        <w:numPr>
          <w:ilvl w:val="0"/>
          <w:numId w:val="10"/>
        </w:numPr>
        <w:spacing w:after="0" w:line="240" w:lineRule="auto"/>
        <w:ind w:left="426" w:hanging="426"/>
        <w:jc w:val="both"/>
        <w:rPr>
          <w:rFonts w:ascii="Corbel" w:hAnsi="Corbel"/>
          <w:sz w:val="22"/>
          <w:szCs w:val="22"/>
        </w:rPr>
      </w:pPr>
      <w:r w:rsidRPr="000576B3">
        <w:rPr>
          <w:rFonts w:ascii="Corbel" w:hAnsi="Corbel"/>
          <w:sz w:val="22"/>
          <w:szCs w:val="22"/>
        </w:rPr>
        <w:t xml:space="preserve">Ročné poistné za predmet poistenia a všetky riziká predstavuje </w:t>
      </w:r>
      <w:r w:rsidRPr="000576B3">
        <w:rPr>
          <w:rFonts w:ascii="Corbel" w:hAnsi="Corbel"/>
          <w:i/>
          <w:iCs/>
          <w:sz w:val="22"/>
          <w:szCs w:val="22"/>
        </w:rPr>
        <w:t>(doplní sa suma navrhovaná úspešným uchádzačom)</w:t>
      </w:r>
      <w:r w:rsidRPr="000576B3">
        <w:rPr>
          <w:rFonts w:ascii="Corbel" w:hAnsi="Corbel"/>
          <w:sz w:val="22"/>
          <w:szCs w:val="22"/>
        </w:rPr>
        <w:t xml:space="preserve"> EUR (slovom: ............................... eur). </w:t>
      </w:r>
    </w:p>
    <w:p w14:paraId="7D9ACE07" w14:textId="77777777" w:rsidR="00F521F7" w:rsidRPr="005C405D" w:rsidRDefault="00F521F7" w:rsidP="00F521F7">
      <w:pPr>
        <w:spacing w:after="0" w:line="283" w:lineRule="auto"/>
        <w:ind w:left="426"/>
        <w:jc w:val="both"/>
        <w:rPr>
          <w:rFonts w:ascii="Corbel" w:hAnsi="Corbel"/>
          <w:sz w:val="22"/>
          <w:szCs w:val="22"/>
          <w:highlight w:val="yellow"/>
        </w:rPr>
      </w:pPr>
    </w:p>
    <w:p w14:paraId="36DEECC9" w14:textId="77777777" w:rsidR="00F521F7" w:rsidRPr="000576B3" w:rsidRDefault="00F521F7" w:rsidP="00F521F7">
      <w:pPr>
        <w:numPr>
          <w:ilvl w:val="0"/>
          <w:numId w:val="10"/>
        </w:numPr>
        <w:spacing w:after="0" w:line="240" w:lineRule="auto"/>
        <w:ind w:left="426" w:hanging="426"/>
        <w:jc w:val="both"/>
        <w:rPr>
          <w:rFonts w:ascii="Corbel" w:hAnsi="Corbel"/>
          <w:sz w:val="22"/>
          <w:szCs w:val="22"/>
        </w:rPr>
      </w:pPr>
      <w:r w:rsidRPr="000576B3">
        <w:rPr>
          <w:rFonts w:ascii="Corbel" w:hAnsi="Corbel"/>
          <w:sz w:val="22"/>
          <w:szCs w:val="22"/>
        </w:rPr>
        <w:t xml:space="preserve">Poistné za celé obdobie trvania rámcovej dohody, t. j. za obdobie 48 mesiacov, za predmet poistenia a všetky riziká predstavuje </w:t>
      </w:r>
      <w:r w:rsidRPr="000576B3">
        <w:rPr>
          <w:rFonts w:ascii="Corbel" w:hAnsi="Corbel"/>
          <w:i/>
          <w:iCs/>
          <w:sz w:val="22"/>
          <w:szCs w:val="22"/>
        </w:rPr>
        <w:t>(doplní sa suma navrhovaná úspešným uchádzačom)</w:t>
      </w:r>
      <w:r w:rsidRPr="000576B3">
        <w:rPr>
          <w:rFonts w:ascii="Corbel" w:hAnsi="Corbel"/>
          <w:sz w:val="22"/>
          <w:szCs w:val="22"/>
        </w:rPr>
        <w:t xml:space="preserve"> EUR (slovom: ............................... eur).</w:t>
      </w:r>
    </w:p>
    <w:p w14:paraId="212EB9CE" w14:textId="77777777" w:rsidR="00F521F7" w:rsidRPr="000F02B8" w:rsidRDefault="00F521F7" w:rsidP="00F521F7">
      <w:pPr>
        <w:spacing w:after="0" w:line="271" w:lineRule="auto"/>
        <w:ind w:left="426"/>
        <w:jc w:val="both"/>
        <w:rPr>
          <w:rFonts w:ascii="Corbel" w:hAnsi="Corbel"/>
          <w:sz w:val="22"/>
          <w:szCs w:val="22"/>
        </w:rPr>
      </w:pPr>
    </w:p>
    <w:p w14:paraId="189AE510" w14:textId="77777777" w:rsidR="00F521F7"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Poistné za predmet tejto rámcovej dohody zahŕňa všetky náklady poistiteľa vrátane akýchkoľvek daní, poplatkov a iných súvisiacich služieb alebo ďalších nákladov poistiteľa alebo inej tretej osoby spojených s plnením tejto rámcovej dohody.</w:t>
      </w:r>
    </w:p>
    <w:p w14:paraId="09524665" w14:textId="77777777" w:rsidR="00F521F7" w:rsidRPr="00BB61AD" w:rsidRDefault="00F521F7" w:rsidP="00F521F7">
      <w:pPr>
        <w:spacing w:after="0" w:line="240" w:lineRule="auto"/>
        <w:ind w:left="426"/>
        <w:jc w:val="both"/>
        <w:rPr>
          <w:rFonts w:ascii="Corbel" w:hAnsi="Corbel"/>
          <w:sz w:val="22"/>
          <w:szCs w:val="22"/>
        </w:rPr>
      </w:pPr>
    </w:p>
    <w:p w14:paraId="34635148" w14:textId="77777777" w:rsidR="00F521F7" w:rsidRDefault="00F521F7" w:rsidP="00F521F7">
      <w:pPr>
        <w:numPr>
          <w:ilvl w:val="0"/>
          <w:numId w:val="10"/>
        </w:numPr>
        <w:spacing w:after="0" w:line="240" w:lineRule="auto"/>
        <w:ind w:left="426" w:hanging="426"/>
        <w:jc w:val="both"/>
        <w:rPr>
          <w:rFonts w:ascii="Corbel" w:hAnsi="Corbel"/>
          <w:sz w:val="22"/>
          <w:szCs w:val="22"/>
        </w:rPr>
      </w:pPr>
      <w:r w:rsidRPr="005C405D">
        <w:rPr>
          <w:rFonts w:ascii="Corbel" w:hAnsi="Corbel"/>
          <w:sz w:val="22"/>
          <w:szCs w:val="22"/>
        </w:rPr>
        <w:t>Poistiteľ vyhlasuje, že takto stanovená cena zahŕňa všetky jeho náklady a primeraný zisk. Poistiteľ súčasne vyhlasuje, že nepredpokladá s prihliadnutím na všetky okolnosti akékoľvek ďalšie náklady, ktoré nie sú zahrnuté v tejto rámcovej dohode a ktoré by musel znášať poistník.</w:t>
      </w:r>
    </w:p>
    <w:p w14:paraId="613200A9" w14:textId="77777777" w:rsidR="00F521F7" w:rsidRPr="00BB61AD" w:rsidRDefault="00F521F7" w:rsidP="00F521F7">
      <w:pPr>
        <w:spacing w:after="0" w:line="271" w:lineRule="auto"/>
        <w:ind w:left="426"/>
        <w:jc w:val="both"/>
        <w:rPr>
          <w:rFonts w:ascii="Corbel" w:hAnsi="Corbel"/>
          <w:sz w:val="22"/>
          <w:szCs w:val="22"/>
        </w:rPr>
      </w:pPr>
    </w:p>
    <w:p w14:paraId="56503480" w14:textId="77777777" w:rsidR="00F521F7" w:rsidRDefault="00F521F7" w:rsidP="00F521F7">
      <w:pPr>
        <w:numPr>
          <w:ilvl w:val="0"/>
          <w:numId w:val="10"/>
        </w:numPr>
        <w:spacing w:after="0" w:line="240" w:lineRule="auto"/>
        <w:ind w:left="426" w:hanging="426"/>
        <w:jc w:val="both"/>
        <w:rPr>
          <w:rFonts w:ascii="Corbel" w:hAnsi="Corbel"/>
          <w:sz w:val="22"/>
          <w:szCs w:val="22"/>
        </w:rPr>
      </w:pPr>
      <w:r w:rsidRPr="00DB48BC">
        <w:rPr>
          <w:rFonts w:ascii="Corbel" w:hAnsi="Corbel"/>
          <w:sz w:val="22"/>
          <w:szCs w:val="22"/>
        </w:rPr>
        <w:t>Poistník bude</w:t>
      </w:r>
      <w:r>
        <w:rPr>
          <w:rFonts w:ascii="Corbel" w:hAnsi="Corbel"/>
          <w:sz w:val="22"/>
          <w:szCs w:val="22"/>
        </w:rPr>
        <w:t xml:space="preserve"> </w:t>
      </w:r>
      <w:r w:rsidRPr="00DB48BC">
        <w:rPr>
          <w:rFonts w:ascii="Corbel" w:hAnsi="Corbel"/>
          <w:sz w:val="22"/>
          <w:szCs w:val="22"/>
        </w:rPr>
        <w:t>poistné uhrádzať poistiteľovi</w:t>
      </w:r>
      <w:r>
        <w:rPr>
          <w:rFonts w:ascii="Corbel" w:hAnsi="Corbel"/>
          <w:sz w:val="22"/>
          <w:szCs w:val="22"/>
        </w:rPr>
        <w:t xml:space="preserve"> raz ročne</w:t>
      </w:r>
      <w:r w:rsidRPr="00DB48BC">
        <w:rPr>
          <w:rFonts w:ascii="Corbel" w:hAnsi="Corbel"/>
          <w:sz w:val="22"/>
          <w:szCs w:val="22"/>
        </w:rPr>
        <w:t xml:space="preserve"> na základe faktúr s 30 dňovou lehotou splatnosti. Lehota splatnosti sa počíta odo dňa riadneho doručenia faktúry poistníkovi. Úhradou faktúry sa na účely tejto rámcovej dohody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14:paraId="5DFAFBEC" w14:textId="77777777" w:rsidR="00F521F7" w:rsidRPr="005029AA" w:rsidRDefault="00F521F7" w:rsidP="00F521F7">
      <w:pPr>
        <w:spacing w:after="0" w:line="240" w:lineRule="auto"/>
        <w:ind w:left="426"/>
        <w:jc w:val="both"/>
        <w:rPr>
          <w:rFonts w:ascii="Corbel" w:hAnsi="Corbel"/>
          <w:sz w:val="22"/>
          <w:szCs w:val="22"/>
        </w:rPr>
      </w:pPr>
    </w:p>
    <w:p w14:paraId="009F7C62" w14:textId="77777777" w:rsidR="00F521F7" w:rsidRDefault="00F521F7" w:rsidP="00F521F7">
      <w:pPr>
        <w:pStyle w:val="Odsekzoznamu"/>
        <w:widowControl w:val="0"/>
        <w:numPr>
          <w:ilvl w:val="0"/>
          <w:numId w:val="10"/>
        </w:numPr>
        <w:autoSpaceDE w:val="0"/>
        <w:autoSpaceDN w:val="0"/>
        <w:adjustRightInd w:val="0"/>
        <w:spacing w:after="0" w:line="240" w:lineRule="auto"/>
        <w:ind w:left="426" w:hanging="426"/>
        <w:jc w:val="both"/>
        <w:rPr>
          <w:rFonts w:ascii="Corbel" w:hAnsi="Corbel"/>
          <w:sz w:val="22"/>
          <w:szCs w:val="22"/>
        </w:rPr>
      </w:pPr>
      <w:r w:rsidRPr="000F02B8">
        <w:rPr>
          <w:rFonts w:ascii="Corbel" w:hAnsi="Corbel"/>
          <w:sz w:val="22"/>
          <w:szCs w:val="22"/>
        </w:rPr>
        <w:t xml:space="preserve">Pod pojmom faktúra sa rozumie aj predpis poistného, prípadne avízo o poistení. </w:t>
      </w:r>
    </w:p>
    <w:p w14:paraId="01736172" w14:textId="77777777" w:rsidR="00F521F7" w:rsidRPr="005029AA" w:rsidRDefault="00F521F7" w:rsidP="00F521F7">
      <w:pPr>
        <w:pStyle w:val="Odsekzoznamu"/>
        <w:widowControl w:val="0"/>
        <w:autoSpaceDE w:val="0"/>
        <w:autoSpaceDN w:val="0"/>
        <w:adjustRightInd w:val="0"/>
        <w:spacing w:after="0" w:line="240" w:lineRule="auto"/>
        <w:ind w:left="426"/>
        <w:jc w:val="both"/>
        <w:rPr>
          <w:rFonts w:ascii="Corbel" w:hAnsi="Corbel"/>
          <w:sz w:val="22"/>
          <w:szCs w:val="22"/>
        </w:rPr>
      </w:pPr>
    </w:p>
    <w:p w14:paraId="426DFB7A" w14:textId="0E00FD6A" w:rsidR="00F521F7" w:rsidRDefault="00F521F7" w:rsidP="00F521F7">
      <w:pPr>
        <w:pStyle w:val="Odsekzoznamu"/>
        <w:widowControl w:val="0"/>
        <w:numPr>
          <w:ilvl w:val="0"/>
          <w:numId w:val="10"/>
        </w:numPr>
        <w:autoSpaceDE w:val="0"/>
        <w:autoSpaceDN w:val="0"/>
        <w:adjustRightInd w:val="0"/>
        <w:spacing w:after="0" w:line="240" w:lineRule="auto"/>
        <w:ind w:left="426" w:hanging="426"/>
        <w:jc w:val="both"/>
        <w:rPr>
          <w:rFonts w:ascii="Corbel" w:hAnsi="Corbel"/>
          <w:sz w:val="22"/>
          <w:szCs w:val="22"/>
        </w:rPr>
      </w:pPr>
      <w:r w:rsidRPr="000F02B8">
        <w:rPr>
          <w:rFonts w:ascii="Corbel" w:hAnsi="Corbel"/>
          <w:sz w:val="22"/>
          <w:szCs w:val="22"/>
        </w:rPr>
        <w:t xml:space="preserve">Splatnosť poistného za poistenie motorových vozidiel vstupujúcich do poistenia </w:t>
      </w:r>
      <w:r w:rsidRPr="009B14AF">
        <w:rPr>
          <w:rFonts w:ascii="Corbel" w:hAnsi="Corbel"/>
          <w:sz w:val="22"/>
          <w:szCs w:val="22"/>
        </w:rPr>
        <w:t xml:space="preserve">podľa čl. III bod 7 tejto rámcovej dohody je </w:t>
      </w:r>
      <w:ins w:id="1" w:author="Sabová Eva, Mgr." w:date="2022-08-22T15:58:00Z">
        <w:r w:rsidR="003E389D">
          <w:rPr>
            <w:rFonts w:ascii="Corbel" w:hAnsi="Corbel"/>
            <w:sz w:val="22"/>
            <w:szCs w:val="22"/>
          </w:rPr>
          <w:t>30</w:t>
        </w:r>
      </w:ins>
      <w:del w:id="2" w:author="Sabová Eva, Mgr." w:date="2022-08-22T15:58:00Z">
        <w:r w:rsidRPr="009B14AF" w:rsidDel="003E389D">
          <w:rPr>
            <w:rFonts w:ascii="Corbel" w:hAnsi="Corbel"/>
            <w:sz w:val="22"/>
            <w:szCs w:val="22"/>
          </w:rPr>
          <w:delText>45</w:delText>
        </w:r>
      </w:del>
      <w:r w:rsidRPr="009B14AF">
        <w:rPr>
          <w:rFonts w:ascii="Corbel" w:hAnsi="Corbel"/>
          <w:sz w:val="22"/>
          <w:szCs w:val="22"/>
        </w:rPr>
        <w:t> dní odo dňa doručenia faktúry na úhradu poistného</w:t>
      </w:r>
      <w:r>
        <w:rPr>
          <w:rFonts w:ascii="Corbel" w:hAnsi="Corbel"/>
          <w:sz w:val="22"/>
          <w:szCs w:val="22"/>
        </w:rPr>
        <w:t>.</w:t>
      </w:r>
    </w:p>
    <w:p w14:paraId="10554AFB" w14:textId="77777777" w:rsidR="00F521F7" w:rsidRDefault="00F521F7" w:rsidP="00F521F7">
      <w:pPr>
        <w:pStyle w:val="Odsekzoznamu"/>
        <w:widowControl w:val="0"/>
        <w:autoSpaceDE w:val="0"/>
        <w:autoSpaceDN w:val="0"/>
        <w:adjustRightInd w:val="0"/>
        <w:spacing w:after="0" w:line="240" w:lineRule="auto"/>
        <w:ind w:left="426"/>
        <w:jc w:val="both"/>
        <w:rPr>
          <w:rFonts w:ascii="Corbel" w:hAnsi="Corbel"/>
          <w:sz w:val="22"/>
          <w:szCs w:val="22"/>
        </w:rPr>
      </w:pPr>
    </w:p>
    <w:p w14:paraId="332A2745" w14:textId="77777777" w:rsidR="00F521F7" w:rsidRDefault="00F521F7" w:rsidP="00F521F7">
      <w:pPr>
        <w:pStyle w:val="Odsekzoznamu"/>
        <w:widowControl w:val="0"/>
        <w:numPr>
          <w:ilvl w:val="0"/>
          <w:numId w:val="10"/>
        </w:numPr>
        <w:autoSpaceDE w:val="0"/>
        <w:autoSpaceDN w:val="0"/>
        <w:adjustRightInd w:val="0"/>
        <w:spacing w:after="0" w:line="240" w:lineRule="auto"/>
        <w:ind w:left="426" w:hanging="426"/>
        <w:jc w:val="both"/>
        <w:rPr>
          <w:rFonts w:ascii="Corbel" w:hAnsi="Corbel"/>
          <w:sz w:val="22"/>
          <w:szCs w:val="22"/>
        </w:rPr>
      </w:pPr>
      <w:r>
        <w:rPr>
          <w:rFonts w:ascii="Corbel" w:hAnsi="Corbel"/>
          <w:sz w:val="22"/>
          <w:szCs w:val="22"/>
        </w:rPr>
        <w:t xml:space="preserve">Na poskytovanie predmetu tejto rámcovej dohody sa neposkytujú </w:t>
      </w:r>
      <w:r w:rsidRPr="0069385C">
        <w:rPr>
          <w:rFonts w:ascii="Corbel" w:hAnsi="Corbel"/>
          <w:sz w:val="22"/>
          <w:szCs w:val="22"/>
        </w:rPr>
        <w:t>zálohov</w:t>
      </w:r>
      <w:r>
        <w:rPr>
          <w:rFonts w:ascii="Corbel" w:hAnsi="Corbel"/>
          <w:sz w:val="22"/>
          <w:szCs w:val="22"/>
        </w:rPr>
        <w:t>é</w:t>
      </w:r>
      <w:r w:rsidRPr="0069385C">
        <w:rPr>
          <w:rFonts w:ascii="Corbel" w:hAnsi="Corbel"/>
          <w:sz w:val="22"/>
          <w:szCs w:val="22"/>
        </w:rPr>
        <w:t xml:space="preserve"> platby. Poistiteľ nemá nárok na preddavok na poistné</w:t>
      </w:r>
      <w:r>
        <w:rPr>
          <w:rFonts w:ascii="Corbel" w:hAnsi="Corbel"/>
          <w:sz w:val="22"/>
          <w:szCs w:val="22"/>
        </w:rPr>
        <w:t>.</w:t>
      </w:r>
    </w:p>
    <w:p w14:paraId="733162B9" w14:textId="77777777" w:rsidR="00F521F7" w:rsidRDefault="00F521F7" w:rsidP="00F521F7">
      <w:pPr>
        <w:pStyle w:val="Odsekzoznamu"/>
        <w:widowControl w:val="0"/>
        <w:autoSpaceDE w:val="0"/>
        <w:autoSpaceDN w:val="0"/>
        <w:adjustRightInd w:val="0"/>
        <w:spacing w:after="0" w:line="240" w:lineRule="auto"/>
        <w:ind w:left="426"/>
        <w:jc w:val="both"/>
        <w:rPr>
          <w:rFonts w:ascii="Corbel" w:hAnsi="Corbel"/>
          <w:sz w:val="22"/>
          <w:szCs w:val="22"/>
        </w:rPr>
      </w:pPr>
    </w:p>
    <w:p w14:paraId="48A5392F" w14:textId="77777777" w:rsidR="00F521F7" w:rsidRDefault="00F521F7" w:rsidP="00F521F7">
      <w:pPr>
        <w:pStyle w:val="Odsekzoznamu"/>
        <w:widowControl w:val="0"/>
        <w:numPr>
          <w:ilvl w:val="0"/>
          <w:numId w:val="10"/>
        </w:numPr>
        <w:autoSpaceDE w:val="0"/>
        <w:autoSpaceDN w:val="0"/>
        <w:adjustRightInd w:val="0"/>
        <w:spacing w:after="0" w:line="240" w:lineRule="auto"/>
        <w:ind w:left="426" w:hanging="426"/>
        <w:jc w:val="both"/>
        <w:rPr>
          <w:rFonts w:ascii="Corbel" w:hAnsi="Corbel"/>
          <w:sz w:val="22"/>
          <w:szCs w:val="22"/>
        </w:rPr>
      </w:pPr>
      <w:r>
        <w:rPr>
          <w:rFonts w:ascii="Corbel" w:hAnsi="Corbel"/>
          <w:sz w:val="22"/>
          <w:szCs w:val="22"/>
        </w:rPr>
        <w:t>Poistné bude uhrádzané formou</w:t>
      </w:r>
      <w:r w:rsidRPr="0069385C">
        <w:rPr>
          <w:rFonts w:ascii="Corbel" w:hAnsi="Corbel"/>
          <w:sz w:val="22"/>
          <w:szCs w:val="22"/>
        </w:rPr>
        <w:t xml:space="preserve"> bezhotovostn</w:t>
      </w:r>
      <w:r>
        <w:rPr>
          <w:rFonts w:ascii="Corbel" w:hAnsi="Corbel"/>
          <w:sz w:val="22"/>
          <w:szCs w:val="22"/>
        </w:rPr>
        <w:t>ého</w:t>
      </w:r>
      <w:r w:rsidRPr="0069385C">
        <w:rPr>
          <w:rFonts w:ascii="Corbel" w:hAnsi="Corbel"/>
          <w:sz w:val="22"/>
          <w:szCs w:val="22"/>
        </w:rPr>
        <w:t xml:space="preserve"> platobn</w:t>
      </w:r>
      <w:r>
        <w:rPr>
          <w:rFonts w:ascii="Corbel" w:hAnsi="Corbel"/>
          <w:sz w:val="22"/>
          <w:szCs w:val="22"/>
        </w:rPr>
        <w:t>ého</w:t>
      </w:r>
      <w:r w:rsidRPr="0069385C">
        <w:rPr>
          <w:rFonts w:ascii="Corbel" w:hAnsi="Corbel"/>
          <w:sz w:val="22"/>
          <w:szCs w:val="22"/>
        </w:rPr>
        <w:t xml:space="preserve"> styk</w:t>
      </w:r>
      <w:r>
        <w:rPr>
          <w:rFonts w:ascii="Corbel" w:hAnsi="Corbel"/>
          <w:sz w:val="22"/>
          <w:szCs w:val="22"/>
        </w:rPr>
        <w:t>u, prevodným príkazom na úhradu, kde ako variabilný symbol bude použité číslo čiastkovej poistnej zmluvy uzatvorenej s konkrétnou fakultou/súčasťou verejného obstarávateľa.</w:t>
      </w:r>
    </w:p>
    <w:p w14:paraId="058FA229" w14:textId="77777777" w:rsidR="00F521F7" w:rsidRPr="00581DE0" w:rsidRDefault="00F521F7" w:rsidP="00F521F7">
      <w:pPr>
        <w:pStyle w:val="Odsekzoznamu"/>
        <w:widowControl w:val="0"/>
        <w:autoSpaceDE w:val="0"/>
        <w:autoSpaceDN w:val="0"/>
        <w:adjustRightInd w:val="0"/>
        <w:spacing w:after="0" w:line="240" w:lineRule="auto"/>
        <w:ind w:left="426"/>
        <w:jc w:val="both"/>
        <w:rPr>
          <w:rFonts w:ascii="Corbel" w:hAnsi="Corbel"/>
          <w:sz w:val="22"/>
          <w:szCs w:val="22"/>
        </w:rPr>
      </w:pPr>
    </w:p>
    <w:p w14:paraId="724CA973" w14:textId="77777777" w:rsidR="00F521F7" w:rsidRPr="000F02B8" w:rsidRDefault="00F521F7" w:rsidP="00F521F7">
      <w:pPr>
        <w:numPr>
          <w:ilvl w:val="0"/>
          <w:numId w:val="10"/>
        </w:numPr>
        <w:spacing w:after="0" w:line="271" w:lineRule="auto"/>
        <w:ind w:left="426" w:hanging="426"/>
        <w:jc w:val="both"/>
        <w:rPr>
          <w:rFonts w:ascii="Corbel" w:hAnsi="Corbel"/>
          <w:sz w:val="22"/>
          <w:szCs w:val="22"/>
        </w:rPr>
      </w:pPr>
      <w:r w:rsidRPr="000F02B8">
        <w:rPr>
          <w:rFonts w:ascii="Corbel" w:hAnsi="Corbel"/>
          <w:sz w:val="22"/>
          <w:szCs w:val="22"/>
        </w:rPr>
        <w:t>Faktúra musí obsahovať:</w:t>
      </w:r>
    </w:p>
    <w:p w14:paraId="020DA794" w14:textId="77777777" w:rsidR="00F521F7" w:rsidRPr="00581DE0" w:rsidRDefault="00F521F7" w:rsidP="00F521F7">
      <w:pPr>
        <w:numPr>
          <w:ilvl w:val="0"/>
          <w:numId w:val="11"/>
        </w:numPr>
        <w:spacing w:after="0" w:line="271" w:lineRule="auto"/>
        <w:ind w:left="851" w:hanging="426"/>
        <w:jc w:val="both"/>
        <w:rPr>
          <w:rFonts w:ascii="Corbel" w:hAnsi="Corbel"/>
          <w:sz w:val="22"/>
          <w:szCs w:val="22"/>
        </w:rPr>
      </w:pPr>
      <w:r w:rsidRPr="00581DE0">
        <w:rPr>
          <w:rFonts w:ascii="Corbel" w:hAnsi="Corbel"/>
          <w:sz w:val="22"/>
          <w:szCs w:val="22"/>
        </w:rPr>
        <w:t>číslo čiastkovej poistnej zmluvy ,</w:t>
      </w:r>
    </w:p>
    <w:p w14:paraId="60E2838C" w14:textId="77777777" w:rsidR="00F521F7" w:rsidRPr="00581DE0" w:rsidRDefault="00F521F7" w:rsidP="00F521F7">
      <w:pPr>
        <w:numPr>
          <w:ilvl w:val="0"/>
          <w:numId w:val="11"/>
        </w:numPr>
        <w:spacing w:after="0" w:line="271" w:lineRule="auto"/>
        <w:ind w:left="851" w:hanging="426"/>
        <w:jc w:val="both"/>
        <w:rPr>
          <w:rFonts w:ascii="Corbel" w:hAnsi="Corbel"/>
          <w:sz w:val="22"/>
          <w:szCs w:val="22"/>
        </w:rPr>
      </w:pPr>
      <w:r w:rsidRPr="00581DE0">
        <w:rPr>
          <w:rFonts w:ascii="Corbel" w:hAnsi="Corbel"/>
          <w:sz w:val="22"/>
          <w:szCs w:val="22"/>
        </w:rPr>
        <w:t>špecifikáciu ceny predmetu čiastkovej poistnej zmluvy,</w:t>
      </w:r>
    </w:p>
    <w:p w14:paraId="6CDD8732" w14:textId="77777777" w:rsidR="00F521F7" w:rsidRDefault="00F521F7" w:rsidP="00F521F7">
      <w:pPr>
        <w:numPr>
          <w:ilvl w:val="0"/>
          <w:numId w:val="11"/>
        </w:numPr>
        <w:spacing w:after="0" w:line="271" w:lineRule="auto"/>
        <w:ind w:left="851" w:hanging="426"/>
        <w:jc w:val="both"/>
        <w:rPr>
          <w:rFonts w:ascii="Corbel" w:hAnsi="Corbel"/>
          <w:sz w:val="22"/>
          <w:szCs w:val="22"/>
        </w:rPr>
      </w:pPr>
      <w:r w:rsidRPr="00581DE0">
        <w:rPr>
          <w:rFonts w:ascii="Corbel" w:hAnsi="Corbel"/>
          <w:sz w:val="22"/>
          <w:szCs w:val="22"/>
        </w:rPr>
        <w:t xml:space="preserve">rozdelenie poistného na jednotlivé motorové vozidlá. </w:t>
      </w:r>
    </w:p>
    <w:p w14:paraId="09988B3E" w14:textId="77777777" w:rsidR="00F521F7" w:rsidRPr="00581DE0" w:rsidRDefault="00F521F7" w:rsidP="00F521F7">
      <w:pPr>
        <w:spacing w:after="0" w:line="271" w:lineRule="auto"/>
        <w:ind w:left="851"/>
        <w:jc w:val="both"/>
        <w:rPr>
          <w:rFonts w:ascii="Corbel" w:hAnsi="Corbel"/>
          <w:sz w:val="22"/>
          <w:szCs w:val="22"/>
        </w:rPr>
      </w:pPr>
    </w:p>
    <w:p w14:paraId="3C228996" w14:textId="77777777" w:rsidR="00F521F7"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V prípade doručovania faktúr poštou je nevyhnutné faktúry zasielať doporučene v obálke označenej slovom „Faktúra“. Pri faktúre, ktorá nie je doručená osobne alebo doporučene nemožno vymáhať úroky z omeškania.</w:t>
      </w:r>
    </w:p>
    <w:p w14:paraId="140524F3" w14:textId="77777777" w:rsidR="00F521F7" w:rsidRPr="00581DE0" w:rsidRDefault="00F521F7" w:rsidP="00F521F7">
      <w:pPr>
        <w:spacing w:after="0" w:line="240" w:lineRule="auto"/>
        <w:ind w:left="426"/>
        <w:jc w:val="both"/>
        <w:rPr>
          <w:rFonts w:ascii="Corbel" w:hAnsi="Corbel"/>
          <w:sz w:val="22"/>
          <w:szCs w:val="22"/>
        </w:rPr>
      </w:pPr>
    </w:p>
    <w:p w14:paraId="24672F82"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V prípade, že faktúra nebude obsahovať náležitosti uvedené v tejto rámcovej dohode,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25964EAB" w14:textId="77777777" w:rsidR="00F521F7" w:rsidRPr="000F02B8" w:rsidRDefault="00F521F7" w:rsidP="00F521F7">
      <w:pPr>
        <w:spacing w:after="0" w:line="271" w:lineRule="auto"/>
        <w:ind w:left="426"/>
        <w:jc w:val="both"/>
        <w:rPr>
          <w:rFonts w:ascii="Corbel" w:hAnsi="Corbel"/>
          <w:sz w:val="22"/>
          <w:szCs w:val="22"/>
        </w:rPr>
      </w:pPr>
    </w:p>
    <w:p w14:paraId="1254B1B1"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V prípade omeškania poistníka so zaplatením poistného z jednotlivej faktúry má poistiteľ nárok na uplatnenie úroku z omeškania vo výške určenej ustanovením § 3 nariadenia vlády SR č. 87/1995 Z. z., ktorým sa vykonávajú niektoré ustanovenia Občianskeho zákonníka.</w:t>
      </w:r>
    </w:p>
    <w:p w14:paraId="56319649" w14:textId="77777777" w:rsidR="00F521F7" w:rsidRPr="000F02B8" w:rsidRDefault="00F521F7" w:rsidP="00F521F7">
      <w:pPr>
        <w:spacing w:after="0" w:line="271" w:lineRule="auto"/>
        <w:ind w:left="426"/>
        <w:jc w:val="both"/>
        <w:rPr>
          <w:rFonts w:ascii="Corbel" w:hAnsi="Corbel"/>
          <w:sz w:val="22"/>
          <w:szCs w:val="22"/>
        </w:rPr>
      </w:pPr>
    </w:p>
    <w:p w14:paraId="475F5732" w14:textId="77777777" w:rsidR="00F521F7" w:rsidRPr="000F02B8" w:rsidRDefault="00F521F7" w:rsidP="00F521F7">
      <w:pPr>
        <w:numPr>
          <w:ilvl w:val="0"/>
          <w:numId w:val="10"/>
        </w:numPr>
        <w:spacing w:after="0" w:line="240" w:lineRule="auto"/>
        <w:ind w:left="426" w:hanging="426"/>
        <w:jc w:val="both"/>
        <w:rPr>
          <w:rFonts w:ascii="Corbel" w:hAnsi="Corbel"/>
          <w:sz w:val="22"/>
          <w:szCs w:val="22"/>
        </w:rPr>
      </w:pPr>
      <w:r w:rsidRPr="000F02B8">
        <w:rPr>
          <w:rFonts w:ascii="Corbel" w:hAnsi="Corbel"/>
          <w:sz w:val="22"/>
          <w:szCs w:val="22"/>
        </w:rPr>
        <w:t xml:space="preserve">Poistiteľ nie je oprávnený jednostranným úkonom započítať akúkoľvek svoju pohľadávku vyplývajúcu z tejto rámcovej dohody proti pohľadávke poistníka. </w:t>
      </w:r>
    </w:p>
    <w:p w14:paraId="2FA0E97D" w14:textId="77777777" w:rsidR="00F521F7" w:rsidRPr="000F02B8" w:rsidRDefault="00F521F7" w:rsidP="00F521F7">
      <w:pPr>
        <w:pStyle w:val="Odsekzoznamu"/>
        <w:spacing w:after="0"/>
        <w:ind w:left="720"/>
        <w:rPr>
          <w:rFonts w:ascii="Corbel" w:hAnsi="Corbel"/>
          <w:color w:val="FF0000"/>
          <w:sz w:val="22"/>
          <w:szCs w:val="22"/>
        </w:rPr>
      </w:pPr>
    </w:p>
    <w:p w14:paraId="4B2A2F76"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Článok VI</w:t>
      </w:r>
      <w:r>
        <w:rPr>
          <w:rFonts w:ascii="Corbel" w:hAnsi="Corbel"/>
          <w:b/>
          <w:bCs/>
          <w:sz w:val="22"/>
          <w:szCs w:val="22"/>
          <w:u w:val="single"/>
        </w:rPr>
        <w:t>I</w:t>
      </w:r>
      <w:r w:rsidRPr="000F02B8">
        <w:rPr>
          <w:rFonts w:ascii="Corbel" w:hAnsi="Corbel"/>
          <w:b/>
          <w:bCs/>
          <w:sz w:val="22"/>
          <w:szCs w:val="22"/>
          <w:u w:val="single"/>
        </w:rPr>
        <w:t>.</w:t>
      </w:r>
    </w:p>
    <w:p w14:paraId="2C6B8D8C" w14:textId="77777777" w:rsidR="00F521F7" w:rsidRPr="000E02B0"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Trvanie rámcovej dohody</w:t>
      </w:r>
    </w:p>
    <w:p w14:paraId="3521F8DF" w14:textId="77777777" w:rsidR="00F521F7" w:rsidRPr="001D2F6F" w:rsidRDefault="00F521F7" w:rsidP="00F521F7">
      <w:pPr>
        <w:pStyle w:val="Odsekzoznamu"/>
        <w:numPr>
          <w:ilvl w:val="0"/>
          <w:numId w:val="4"/>
        </w:numPr>
        <w:spacing w:after="0" w:line="240" w:lineRule="auto"/>
        <w:ind w:left="426" w:hanging="426"/>
        <w:contextualSpacing/>
        <w:jc w:val="both"/>
        <w:rPr>
          <w:rFonts w:ascii="Corbel" w:hAnsi="Corbel"/>
          <w:sz w:val="22"/>
          <w:szCs w:val="22"/>
        </w:rPr>
      </w:pPr>
      <w:r w:rsidRPr="001D2F6F">
        <w:rPr>
          <w:rFonts w:ascii="Corbel" w:hAnsi="Corbel"/>
          <w:sz w:val="22"/>
          <w:szCs w:val="22"/>
        </w:rPr>
        <w:t>Táto rámcová dohoda sa uzatvára na dobu určitú, odo dňa nadobudnutia jej účinnosti po dobu na 48 mesiacov, resp. v prípade pripoistenia nových motorových vozidiel do vyčerpania sumy, na ktorú bola uzatvorená.</w:t>
      </w:r>
    </w:p>
    <w:p w14:paraId="735541A6" w14:textId="77777777" w:rsidR="00F521F7" w:rsidRPr="001D2F6F" w:rsidRDefault="00F521F7" w:rsidP="00F521F7">
      <w:pPr>
        <w:pStyle w:val="Odsekzoznamu"/>
        <w:spacing w:after="0"/>
        <w:ind w:left="426"/>
        <w:contextualSpacing/>
        <w:jc w:val="both"/>
        <w:rPr>
          <w:rFonts w:ascii="Corbel" w:hAnsi="Corbel"/>
          <w:sz w:val="22"/>
          <w:szCs w:val="22"/>
          <w:highlight w:val="yellow"/>
        </w:rPr>
      </w:pPr>
    </w:p>
    <w:p w14:paraId="28C477D0" w14:textId="77777777" w:rsidR="00F521F7" w:rsidRDefault="00F521F7" w:rsidP="00F521F7">
      <w:pPr>
        <w:pStyle w:val="Odsekzoznamu"/>
        <w:numPr>
          <w:ilvl w:val="0"/>
          <w:numId w:val="4"/>
        </w:numPr>
        <w:tabs>
          <w:tab w:val="left" w:pos="567"/>
        </w:tabs>
        <w:spacing w:after="0" w:line="240" w:lineRule="auto"/>
        <w:ind w:left="426" w:hanging="426"/>
        <w:rPr>
          <w:rFonts w:ascii="Corbel" w:hAnsi="Corbel"/>
          <w:sz w:val="22"/>
          <w:szCs w:val="22"/>
        </w:rPr>
      </w:pPr>
      <w:r w:rsidRPr="000F02B8">
        <w:rPr>
          <w:rFonts w:ascii="Corbel" w:hAnsi="Corbel"/>
          <w:sz w:val="22"/>
          <w:szCs w:val="22"/>
        </w:rPr>
        <w:t xml:space="preserve">Poistenie začína od dátumu účinnosti jednotlivých poistných zmlúv ako začiatok poistenia a dojednáva sa na dobu určitú počas účinnosti </w:t>
      </w:r>
      <w:r>
        <w:rPr>
          <w:rFonts w:ascii="Corbel" w:hAnsi="Corbel"/>
          <w:sz w:val="22"/>
          <w:szCs w:val="22"/>
        </w:rPr>
        <w:t>r</w:t>
      </w:r>
      <w:r w:rsidRPr="000F02B8">
        <w:rPr>
          <w:rFonts w:ascii="Corbel" w:hAnsi="Corbel"/>
          <w:sz w:val="22"/>
          <w:szCs w:val="22"/>
        </w:rPr>
        <w:t>ámcovej dohody, resp. podľa ustanovení nasledujúceho bodu.</w:t>
      </w:r>
    </w:p>
    <w:p w14:paraId="14353FCE" w14:textId="77777777" w:rsidR="00F521F7" w:rsidRPr="009B32C9" w:rsidRDefault="00F521F7" w:rsidP="00F521F7">
      <w:pPr>
        <w:pStyle w:val="Odsekzoznamu"/>
        <w:tabs>
          <w:tab w:val="left" w:pos="567"/>
        </w:tabs>
        <w:spacing w:after="0" w:line="240" w:lineRule="auto"/>
        <w:ind w:left="426"/>
        <w:rPr>
          <w:rFonts w:ascii="Corbel" w:hAnsi="Corbel"/>
          <w:sz w:val="22"/>
          <w:szCs w:val="22"/>
        </w:rPr>
      </w:pPr>
    </w:p>
    <w:p w14:paraId="59DD8220" w14:textId="77777777" w:rsidR="00F521F7" w:rsidRPr="000F02B8" w:rsidRDefault="00F521F7" w:rsidP="00F521F7">
      <w:pPr>
        <w:pStyle w:val="Odsekzoznamu"/>
        <w:numPr>
          <w:ilvl w:val="0"/>
          <w:numId w:val="4"/>
        </w:numPr>
        <w:tabs>
          <w:tab w:val="left" w:pos="567"/>
        </w:tabs>
        <w:spacing w:after="0"/>
        <w:ind w:left="426" w:hanging="426"/>
        <w:rPr>
          <w:rFonts w:ascii="Corbel" w:hAnsi="Corbel"/>
          <w:sz w:val="22"/>
          <w:szCs w:val="22"/>
        </w:rPr>
      </w:pPr>
      <w:r w:rsidRPr="000F02B8">
        <w:rPr>
          <w:rFonts w:ascii="Corbel" w:hAnsi="Corbel"/>
          <w:sz w:val="22"/>
          <w:szCs w:val="22"/>
        </w:rPr>
        <w:t>Lehota poskytnutia služby:</w:t>
      </w:r>
    </w:p>
    <w:p w14:paraId="21D5D99F" w14:textId="77777777" w:rsidR="00F521F7" w:rsidRPr="000F02B8" w:rsidRDefault="00F521F7" w:rsidP="00F521F7">
      <w:pPr>
        <w:pStyle w:val="Odsekzoznamu"/>
        <w:numPr>
          <w:ilvl w:val="0"/>
          <w:numId w:val="9"/>
        </w:numPr>
        <w:tabs>
          <w:tab w:val="left" w:pos="567"/>
        </w:tabs>
        <w:spacing w:after="0" w:line="240" w:lineRule="auto"/>
        <w:rPr>
          <w:rFonts w:ascii="Corbel" w:hAnsi="Corbel"/>
          <w:sz w:val="22"/>
          <w:szCs w:val="22"/>
        </w:rPr>
      </w:pPr>
      <w:r w:rsidRPr="000F02B8">
        <w:rPr>
          <w:rFonts w:ascii="Corbel" w:hAnsi="Corbel"/>
          <w:sz w:val="22"/>
          <w:szCs w:val="22"/>
        </w:rPr>
        <w:t>začiatok poistenia odo dňa nadobudnutia účinnosti poistnej zmluvy (čiastkovej zmluvy podľa rozsahu a podmienok tejto rámcovej dohody (od 00:00 h),</w:t>
      </w:r>
    </w:p>
    <w:p w14:paraId="240A73FE" w14:textId="77777777" w:rsidR="00F521F7" w:rsidRDefault="00F521F7" w:rsidP="00F521F7">
      <w:pPr>
        <w:pStyle w:val="Odsekzoznamu"/>
        <w:numPr>
          <w:ilvl w:val="0"/>
          <w:numId w:val="9"/>
        </w:numPr>
        <w:tabs>
          <w:tab w:val="left" w:pos="567"/>
        </w:tabs>
        <w:spacing w:after="0" w:line="240" w:lineRule="auto"/>
        <w:jc w:val="both"/>
        <w:rPr>
          <w:rFonts w:ascii="Corbel" w:hAnsi="Corbel"/>
          <w:sz w:val="22"/>
          <w:szCs w:val="22"/>
        </w:rPr>
      </w:pPr>
      <w:r w:rsidRPr="004D51A3">
        <w:rPr>
          <w:rFonts w:ascii="Corbel" w:hAnsi="Corbel"/>
          <w:sz w:val="22"/>
          <w:szCs w:val="22"/>
        </w:rPr>
        <w:t>koniec poistenia do dňa ukončenia účinnosti rámcovej dohody (do 24:00 h),</w:t>
      </w:r>
      <w:r>
        <w:rPr>
          <w:rFonts w:ascii="Corbel" w:hAnsi="Corbel"/>
          <w:sz w:val="22"/>
          <w:szCs w:val="22"/>
        </w:rPr>
        <w:t xml:space="preserve"> resp. podľa ustanovení čiastkovej zmluvy.</w:t>
      </w:r>
    </w:p>
    <w:p w14:paraId="401098D6" w14:textId="77777777" w:rsidR="00F521F7" w:rsidRPr="004D51A3" w:rsidRDefault="00F521F7" w:rsidP="00F521F7">
      <w:pPr>
        <w:pStyle w:val="Odsekzoznamu"/>
        <w:tabs>
          <w:tab w:val="left" w:pos="567"/>
        </w:tabs>
        <w:spacing w:after="0" w:line="240" w:lineRule="auto"/>
        <w:ind w:left="1080"/>
        <w:jc w:val="both"/>
        <w:rPr>
          <w:rFonts w:ascii="Corbel" w:hAnsi="Corbel"/>
          <w:sz w:val="22"/>
          <w:szCs w:val="22"/>
        </w:rPr>
      </w:pPr>
    </w:p>
    <w:p w14:paraId="57C4211C" w14:textId="77777777" w:rsidR="00F521F7" w:rsidRPr="000F02B8" w:rsidRDefault="00F521F7" w:rsidP="00F521F7">
      <w:pPr>
        <w:pStyle w:val="Odsekzoznamu"/>
        <w:numPr>
          <w:ilvl w:val="0"/>
          <w:numId w:val="4"/>
        </w:numPr>
        <w:spacing w:after="0" w:line="240" w:lineRule="auto"/>
        <w:ind w:left="426" w:hanging="426"/>
        <w:rPr>
          <w:rFonts w:ascii="Corbel" w:hAnsi="Corbel"/>
          <w:sz w:val="22"/>
          <w:szCs w:val="22"/>
        </w:rPr>
      </w:pPr>
      <w:r w:rsidRPr="000F02B8">
        <w:rPr>
          <w:rFonts w:ascii="Corbel" w:hAnsi="Corbel"/>
          <w:sz w:val="22"/>
          <w:szCs w:val="22"/>
        </w:rPr>
        <w:t>Poistným obdobím je jeden kalendárny rok.</w:t>
      </w:r>
    </w:p>
    <w:p w14:paraId="1A370112" w14:textId="77777777" w:rsidR="00F521F7" w:rsidRPr="000F02B8" w:rsidRDefault="00F521F7" w:rsidP="00F521F7">
      <w:pPr>
        <w:pStyle w:val="Odsekzoznamu"/>
        <w:spacing w:after="0"/>
        <w:ind w:left="720"/>
        <w:rPr>
          <w:rFonts w:ascii="Corbel" w:hAnsi="Corbel"/>
          <w:sz w:val="22"/>
          <w:szCs w:val="22"/>
        </w:rPr>
      </w:pPr>
    </w:p>
    <w:p w14:paraId="4B30D778" w14:textId="77777777" w:rsidR="00F521F7" w:rsidRPr="000F02B8" w:rsidRDefault="00F521F7" w:rsidP="00F521F7">
      <w:pPr>
        <w:pStyle w:val="Odsekzoznamu"/>
        <w:numPr>
          <w:ilvl w:val="0"/>
          <w:numId w:val="4"/>
        </w:numPr>
        <w:spacing w:after="0" w:line="240" w:lineRule="auto"/>
        <w:ind w:left="426" w:hanging="426"/>
        <w:jc w:val="both"/>
        <w:rPr>
          <w:rFonts w:ascii="Corbel" w:hAnsi="Corbel"/>
          <w:sz w:val="22"/>
          <w:szCs w:val="22"/>
        </w:rPr>
      </w:pPr>
      <w:r w:rsidRPr="000F02B8">
        <w:rPr>
          <w:rFonts w:ascii="Corbel" w:hAnsi="Corbel"/>
          <w:sz w:val="22"/>
          <w:szCs w:val="22"/>
        </w:rPr>
        <w:t>Túto rámcovú dohodu možno ukončiť:</w:t>
      </w:r>
    </w:p>
    <w:p w14:paraId="2BC6FED2" w14:textId="77777777" w:rsidR="00F521F7" w:rsidRPr="008C5CDE" w:rsidRDefault="00F521F7" w:rsidP="00F521F7">
      <w:pPr>
        <w:pStyle w:val="Odsekzoznamu"/>
        <w:numPr>
          <w:ilvl w:val="1"/>
          <w:numId w:val="14"/>
        </w:numPr>
        <w:spacing w:after="0" w:line="240" w:lineRule="auto"/>
        <w:ind w:left="1134" w:hanging="425"/>
        <w:jc w:val="both"/>
        <w:rPr>
          <w:rFonts w:ascii="Corbel" w:hAnsi="Corbel"/>
          <w:sz w:val="22"/>
          <w:szCs w:val="22"/>
        </w:rPr>
      </w:pPr>
      <w:r w:rsidRPr="008C5CDE">
        <w:rPr>
          <w:rFonts w:ascii="Corbel" w:hAnsi="Corbel"/>
          <w:sz w:val="22"/>
          <w:szCs w:val="22"/>
        </w:rPr>
        <w:t>písomnou dohodou zmluvných strán,</w:t>
      </w:r>
    </w:p>
    <w:p w14:paraId="0C2A8B2B" w14:textId="77777777" w:rsidR="00F521F7" w:rsidRDefault="00F521F7" w:rsidP="00F521F7">
      <w:pPr>
        <w:pStyle w:val="Odsekzoznamu"/>
        <w:numPr>
          <w:ilvl w:val="1"/>
          <w:numId w:val="14"/>
        </w:numPr>
        <w:spacing w:after="0" w:line="240" w:lineRule="auto"/>
        <w:ind w:left="1134" w:hanging="425"/>
        <w:jc w:val="both"/>
        <w:rPr>
          <w:rFonts w:ascii="Corbel" w:hAnsi="Corbel"/>
          <w:sz w:val="22"/>
          <w:szCs w:val="22"/>
        </w:rPr>
      </w:pPr>
      <w:r w:rsidRPr="008C5CDE">
        <w:rPr>
          <w:rFonts w:ascii="Corbel" w:hAnsi="Corbel"/>
          <w:sz w:val="22"/>
          <w:szCs w:val="22"/>
        </w:rPr>
        <w:t xml:space="preserve">poistenie zaniká v súlade s ustanoveniami § 800 a </w:t>
      </w:r>
      <w:proofErr w:type="spellStart"/>
      <w:r w:rsidRPr="008C5CDE">
        <w:rPr>
          <w:rFonts w:ascii="Corbel" w:hAnsi="Corbel"/>
          <w:sz w:val="22"/>
          <w:szCs w:val="22"/>
        </w:rPr>
        <w:t>nasl</w:t>
      </w:r>
      <w:proofErr w:type="spellEnd"/>
      <w:r w:rsidRPr="008C5CDE">
        <w:rPr>
          <w:rFonts w:ascii="Corbel" w:hAnsi="Corbel"/>
          <w:sz w:val="22"/>
          <w:szCs w:val="22"/>
        </w:rPr>
        <w:t>. Občianskeho zákonníka</w:t>
      </w:r>
      <w:r>
        <w:rPr>
          <w:rFonts w:ascii="Corbel" w:hAnsi="Corbel"/>
          <w:sz w:val="22"/>
          <w:szCs w:val="22"/>
        </w:rPr>
        <w:t>,</w:t>
      </w:r>
    </w:p>
    <w:p w14:paraId="5729B208" w14:textId="77777777" w:rsidR="00F521F7" w:rsidRPr="00A1618E" w:rsidRDefault="00F521F7" w:rsidP="00F521F7">
      <w:pPr>
        <w:pStyle w:val="Odsekzoznamu"/>
        <w:numPr>
          <w:ilvl w:val="1"/>
          <w:numId w:val="14"/>
        </w:numPr>
        <w:spacing w:after="0" w:line="240" w:lineRule="auto"/>
        <w:ind w:left="1134" w:hanging="425"/>
        <w:jc w:val="both"/>
        <w:rPr>
          <w:rFonts w:ascii="Corbel" w:hAnsi="Corbel"/>
          <w:sz w:val="22"/>
          <w:szCs w:val="22"/>
        </w:rPr>
      </w:pPr>
      <w:r w:rsidRPr="00A1618E">
        <w:rPr>
          <w:rFonts w:ascii="Corbel" w:hAnsi="Corbel"/>
          <w:sz w:val="22"/>
          <w:szCs w:val="22"/>
        </w:rPr>
        <w:t xml:space="preserve">poistenie môže zároveň vypovedať poisťovateľ ako aj poistník do dvoch mesiacov po uzavretí rámcovej dohody. Výpovedná lehota je osemdňová a výpoveď musí byt písomná zaslaná doporučenou zásielkou alebo prvou triedou prípadne inou primeranou cestou na adresu druhej zmluvnej strany uvedenú v tejto rámcovej dohode/ poistnej zmluve. Výpoveď začína plynúť dňom nasledujúcim po dni jej doručenia druhej zmluvnej strane, resp. dňom nasledujúcim po dni odmietnutia druhej zmluvnej strany túto výpoveď prevziať. </w:t>
      </w:r>
    </w:p>
    <w:p w14:paraId="759FCCB2" w14:textId="77777777" w:rsidR="00F521F7" w:rsidRPr="00A1618E" w:rsidRDefault="00F521F7" w:rsidP="00F521F7">
      <w:pPr>
        <w:pStyle w:val="Odsekzoznamu"/>
        <w:numPr>
          <w:ilvl w:val="1"/>
          <w:numId w:val="14"/>
        </w:numPr>
        <w:spacing w:after="0" w:line="240" w:lineRule="auto"/>
        <w:ind w:left="1134" w:hanging="425"/>
        <w:jc w:val="both"/>
        <w:rPr>
          <w:rFonts w:ascii="Corbel" w:hAnsi="Corbel"/>
          <w:sz w:val="22"/>
          <w:szCs w:val="22"/>
        </w:rPr>
      </w:pPr>
      <w:r w:rsidRPr="00A1618E">
        <w:rPr>
          <w:rFonts w:ascii="Corbel" w:hAnsi="Corbel"/>
          <w:sz w:val="22"/>
          <w:szCs w:val="22"/>
        </w:rPr>
        <w:lastRenderedPageBreak/>
        <w:t xml:space="preserve"> písomným odstúpením od rámcovej dohody v zmysle zákonných ustanovení alebo ustanovení tejto rámcovej dohody.</w:t>
      </w:r>
    </w:p>
    <w:p w14:paraId="0E7CC92B" w14:textId="77777777" w:rsidR="00F521F7" w:rsidRPr="000F02B8" w:rsidRDefault="00F521F7" w:rsidP="00F521F7">
      <w:pPr>
        <w:tabs>
          <w:tab w:val="left" w:pos="709"/>
          <w:tab w:val="num" w:pos="1440"/>
        </w:tabs>
        <w:spacing w:after="0"/>
        <w:jc w:val="both"/>
        <w:rPr>
          <w:rFonts w:ascii="Corbel" w:hAnsi="Corbel"/>
          <w:sz w:val="22"/>
          <w:szCs w:val="22"/>
        </w:rPr>
      </w:pPr>
    </w:p>
    <w:p w14:paraId="643E3DE0" w14:textId="77777777" w:rsidR="00F521F7" w:rsidRPr="000F02B8" w:rsidRDefault="00F521F7" w:rsidP="00F521F7">
      <w:pPr>
        <w:pStyle w:val="Odsekzoznamu"/>
        <w:numPr>
          <w:ilvl w:val="0"/>
          <w:numId w:val="4"/>
        </w:numPr>
        <w:spacing w:after="0"/>
        <w:ind w:left="426" w:hanging="426"/>
        <w:jc w:val="both"/>
        <w:rPr>
          <w:rFonts w:ascii="Corbel" w:hAnsi="Corbel"/>
          <w:sz w:val="22"/>
          <w:szCs w:val="22"/>
        </w:rPr>
      </w:pPr>
      <w:r w:rsidRPr="000F02B8">
        <w:rPr>
          <w:rFonts w:ascii="Corbel" w:hAnsi="Corbel"/>
          <w:sz w:val="22"/>
          <w:szCs w:val="22"/>
        </w:rPr>
        <w:t>Poistník je oprávnený odstúpiť od tejto rámcovej dohody z nasledovných dôvodov:</w:t>
      </w:r>
    </w:p>
    <w:p w14:paraId="42D8B09D" w14:textId="77777777" w:rsidR="00F521F7" w:rsidRPr="00355595" w:rsidRDefault="00F521F7" w:rsidP="00F521F7">
      <w:pPr>
        <w:pStyle w:val="Odsekzoznamu"/>
        <w:numPr>
          <w:ilvl w:val="0"/>
          <w:numId w:val="15"/>
        </w:numPr>
        <w:spacing w:after="0" w:line="240" w:lineRule="auto"/>
        <w:ind w:left="1134" w:hanging="425"/>
        <w:jc w:val="both"/>
        <w:rPr>
          <w:rFonts w:ascii="Corbel" w:hAnsi="Corbel"/>
          <w:sz w:val="22"/>
          <w:szCs w:val="22"/>
        </w:rPr>
      </w:pPr>
      <w:r w:rsidRPr="00355595">
        <w:rPr>
          <w:rFonts w:ascii="Corbel" w:hAnsi="Corbel"/>
          <w:sz w:val="22"/>
          <w:szCs w:val="22"/>
        </w:rPr>
        <w:t>strata nevyhnutnej kvalifikácie poisťovateľa, vrátane, ale nielen, strat</w:t>
      </w:r>
      <w:r>
        <w:rPr>
          <w:rFonts w:ascii="Corbel" w:hAnsi="Corbel"/>
          <w:sz w:val="22"/>
          <w:szCs w:val="22"/>
        </w:rPr>
        <w:t>y</w:t>
      </w:r>
      <w:r w:rsidRPr="00355595">
        <w:rPr>
          <w:rFonts w:ascii="Corbel" w:hAnsi="Corbel"/>
          <w:sz w:val="22"/>
          <w:szCs w:val="22"/>
        </w:rPr>
        <w:t xml:space="preserve"> oprávnenia na vykonávanie činnost</w:t>
      </w:r>
      <w:r>
        <w:rPr>
          <w:rFonts w:ascii="Corbel" w:hAnsi="Corbel"/>
          <w:sz w:val="22"/>
          <w:szCs w:val="22"/>
        </w:rPr>
        <w:t>i</w:t>
      </w:r>
      <w:r w:rsidRPr="00355595">
        <w:rPr>
          <w:rFonts w:ascii="Corbel" w:hAnsi="Corbel"/>
          <w:sz w:val="22"/>
          <w:szCs w:val="22"/>
        </w:rPr>
        <w:t>, ktorá bezprostredne súvisí s predmetom tejto rámcovej dohody,</w:t>
      </w:r>
    </w:p>
    <w:p w14:paraId="0DFC42A4" w14:textId="77777777" w:rsidR="00F521F7" w:rsidRPr="00355595" w:rsidRDefault="00F521F7" w:rsidP="00F521F7">
      <w:pPr>
        <w:pStyle w:val="Odsekzoznamu"/>
        <w:numPr>
          <w:ilvl w:val="0"/>
          <w:numId w:val="15"/>
        </w:numPr>
        <w:spacing w:after="0" w:line="240" w:lineRule="auto"/>
        <w:ind w:left="1134" w:hanging="425"/>
        <w:jc w:val="both"/>
        <w:rPr>
          <w:rFonts w:ascii="Corbel" w:hAnsi="Corbel"/>
          <w:sz w:val="22"/>
          <w:szCs w:val="22"/>
        </w:rPr>
      </w:pPr>
      <w:r w:rsidRPr="00355595">
        <w:rPr>
          <w:rFonts w:ascii="Corbel" w:hAnsi="Corbel"/>
          <w:sz w:val="22"/>
          <w:szCs w:val="22"/>
        </w:rPr>
        <w:t>poskytnutie plnenia v rozpore s čl. II tejto rámcovej dohody,</w:t>
      </w:r>
    </w:p>
    <w:p w14:paraId="21954B9F" w14:textId="77777777" w:rsidR="00F521F7" w:rsidRDefault="00F521F7" w:rsidP="00F521F7">
      <w:pPr>
        <w:pStyle w:val="Odsekzoznamu"/>
        <w:numPr>
          <w:ilvl w:val="0"/>
          <w:numId w:val="15"/>
        </w:numPr>
        <w:spacing w:after="0" w:line="240" w:lineRule="auto"/>
        <w:ind w:left="1134" w:hanging="425"/>
        <w:jc w:val="both"/>
        <w:rPr>
          <w:rFonts w:ascii="Corbel" w:hAnsi="Corbel"/>
          <w:sz w:val="22"/>
          <w:szCs w:val="22"/>
        </w:rPr>
      </w:pPr>
      <w:r w:rsidRPr="00355595">
        <w:rPr>
          <w:rFonts w:ascii="Corbel" w:hAnsi="Corbel"/>
          <w:sz w:val="22"/>
          <w:szCs w:val="22"/>
        </w:rPr>
        <w:t>neposkytnutie súčinnosti Poisťovateľa, v dôsledku čoho sa podstatným spôsobom sťažilo alebo obmedzilo plnenie povinností Poistníka podľa tejto rámcovej dohody alebo sa toto plnenie znemožnilo.</w:t>
      </w:r>
    </w:p>
    <w:p w14:paraId="7782D585" w14:textId="77777777" w:rsidR="00F521F7" w:rsidRPr="00A352D5" w:rsidRDefault="00F521F7" w:rsidP="00F521F7">
      <w:pPr>
        <w:pStyle w:val="Odsekzoznamu"/>
        <w:spacing w:after="0" w:line="240" w:lineRule="auto"/>
        <w:ind w:left="1134"/>
        <w:jc w:val="both"/>
        <w:rPr>
          <w:rFonts w:ascii="Corbel" w:hAnsi="Corbel"/>
          <w:sz w:val="22"/>
          <w:szCs w:val="22"/>
        </w:rPr>
      </w:pPr>
    </w:p>
    <w:p w14:paraId="71464972" w14:textId="77777777" w:rsidR="00F521F7" w:rsidRPr="000F02B8" w:rsidRDefault="00F521F7" w:rsidP="00F521F7">
      <w:pPr>
        <w:pStyle w:val="Odsekzoznamu"/>
        <w:widowControl w:val="0"/>
        <w:numPr>
          <w:ilvl w:val="0"/>
          <w:numId w:val="4"/>
        </w:numPr>
        <w:tabs>
          <w:tab w:val="left" w:pos="709"/>
        </w:tabs>
        <w:autoSpaceDE w:val="0"/>
        <w:autoSpaceDN w:val="0"/>
        <w:adjustRightInd w:val="0"/>
        <w:spacing w:after="0" w:line="240" w:lineRule="auto"/>
        <w:ind w:left="426" w:hanging="426"/>
        <w:jc w:val="both"/>
        <w:rPr>
          <w:rFonts w:ascii="Corbel" w:hAnsi="Corbel"/>
          <w:sz w:val="22"/>
          <w:szCs w:val="22"/>
        </w:rPr>
      </w:pPr>
      <w:r w:rsidRPr="000F02B8">
        <w:rPr>
          <w:rFonts w:ascii="Corbel" w:hAnsi="Corbel"/>
          <w:sz w:val="22"/>
          <w:szCs w:val="22"/>
        </w:rPr>
        <w:t xml:space="preserve">Odstúpenie zmluvnej strany od tejto rámcovej dohody musí mať písomnú formu, musí byť doručené druhej zmluvnej strane a musí v ňom byť uvedený konkrétny dôvod odstúpenia, inak je neplatné. Povinnosť doručiť odstúpenie od tejto rámcovej dohody sa považuje v konkrétnom prípade za splnenú dňom prevzatia odstúpenia alebo odmietnutím toto odstúpenie prevziať. </w:t>
      </w:r>
    </w:p>
    <w:p w14:paraId="307C9D9D" w14:textId="77777777" w:rsidR="00F521F7" w:rsidRPr="000F02B8" w:rsidRDefault="00F521F7" w:rsidP="00F521F7">
      <w:pPr>
        <w:spacing w:after="0"/>
        <w:rPr>
          <w:rFonts w:ascii="Corbel" w:hAnsi="Corbel"/>
          <w:sz w:val="22"/>
          <w:szCs w:val="22"/>
        </w:rPr>
      </w:pPr>
    </w:p>
    <w:p w14:paraId="37B76BF9" w14:textId="77777777" w:rsidR="00F521F7" w:rsidRPr="000F02B8"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Článok VII</w:t>
      </w:r>
      <w:r>
        <w:rPr>
          <w:rFonts w:ascii="Corbel" w:hAnsi="Corbel"/>
          <w:b/>
          <w:bCs/>
          <w:sz w:val="22"/>
          <w:szCs w:val="22"/>
          <w:u w:val="single"/>
        </w:rPr>
        <w:t>I</w:t>
      </w:r>
      <w:r w:rsidRPr="000F02B8">
        <w:rPr>
          <w:rFonts w:ascii="Corbel" w:hAnsi="Corbel"/>
          <w:b/>
          <w:bCs/>
          <w:sz w:val="22"/>
          <w:szCs w:val="22"/>
          <w:u w:val="single"/>
        </w:rPr>
        <w:t>.</w:t>
      </w:r>
    </w:p>
    <w:p w14:paraId="12B6046E" w14:textId="77777777" w:rsidR="00F521F7" w:rsidRPr="00057F40" w:rsidRDefault="00F521F7" w:rsidP="00F521F7">
      <w:pPr>
        <w:spacing w:after="0"/>
        <w:jc w:val="center"/>
        <w:rPr>
          <w:rFonts w:ascii="Corbel" w:hAnsi="Corbel"/>
          <w:b/>
          <w:bCs/>
          <w:sz w:val="22"/>
          <w:szCs w:val="22"/>
          <w:u w:val="single"/>
        </w:rPr>
      </w:pPr>
      <w:r w:rsidRPr="000F02B8">
        <w:rPr>
          <w:rFonts w:ascii="Corbel" w:hAnsi="Corbel"/>
          <w:b/>
          <w:bCs/>
          <w:sz w:val="22"/>
          <w:szCs w:val="22"/>
          <w:u w:val="single"/>
        </w:rPr>
        <w:t>Záverečné ustanovenia</w:t>
      </w:r>
    </w:p>
    <w:p w14:paraId="6BD4A2AF" w14:textId="77777777" w:rsidR="00F521F7" w:rsidRPr="000F02B8" w:rsidRDefault="00F521F7" w:rsidP="00F521F7">
      <w:pPr>
        <w:pStyle w:val="Odsekzoznamu"/>
        <w:numPr>
          <w:ilvl w:val="1"/>
          <w:numId w:val="5"/>
        </w:numPr>
        <w:spacing w:after="0" w:line="240" w:lineRule="auto"/>
        <w:ind w:left="426" w:hanging="426"/>
        <w:contextualSpacing/>
        <w:jc w:val="both"/>
        <w:rPr>
          <w:rFonts w:ascii="Corbel" w:hAnsi="Corbel"/>
          <w:sz w:val="22"/>
          <w:szCs w:val="22"/>
        </w:rPr>
      </w:pPr>
      <w:r w:rsidRPr="000F02B8">
        <w:rPr>
          <w:rFonts w:ascii="Corbel" w:hAnsi="Corbel"/>
          <w:sz w:val="22"/>
          <w:szCs w:val="22"/>
        </w:rPr>
        <w:t>Zmluvné strany sa zaväzujú, že si budú poskytovať súčinnosť v akejkoľvek forme, urobia všetky potrebné úkony a budú postupovať tak, aby bol v čo najlepšej možnej miere naplnený predmet tejto rámcovej dohody a neboli porušené alebo ohrozené práva druhej zmluvnej strany/účastníka tejto rámcovej dohody.</w:t>
      </w:r>
    </w:p>
    <w:p w14:paraId="577212A7" w14:textId="77777777" w:rsidR="00F521F7" w:rsidRPr="000F02B8" w:rsidRDefault="00F521F7" w:rsidP="00F521F7">
      <w:pPr>
        <w:pStyle w:val="Odsekzoznamu"/>
        <w:spacing w:after="0"/>
        <w:ind w:left="426"/>
        <w:contextualSpacing/>
        <w:jc w:val="both"/>
        <w:rPr>
          <w:rFonts w:ascii="Corbel" w:hAnsi="Corbel"/>
          <w:sz w:val="22"/>
          <w:szCs w:val="22"/>
        </w:rPr>
      </w:pPr>
    </w:p>
    <w:p w14:paraId="4E426CE7"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 xml:space="preserve">Tento záväzkový vzťah sa spravuje Občianskym zákonníkom a ostatnými všeobecne záväznými právnymi predpismi platnými v Slovenskej republike. Vo veciach neupravených touto rámcovou dohodou sa zmluvný vzťah spravuje príslušnými ustanoveniami právnych predpisov. </w:t>
      </w:r>
    </w:p>
    <w:p w14:paraId="6558CAC2" w14:textId="77777777" w:rsidR="00F521F7" w:rsidRPr="000F02B8" w:rsidRDefault="00F521F7" w:rsidP="00F521F7">
      <w:pPr>
        <w:pStyle w:val="Odsekzoznamu"/>
        <w:spacing w:after="0"/>
        <w:ind w:left="426" w:right="57"/>
        <w:contextualSpacing/>
        <w:jc w:val="both"/>
        <w:rPr>
          <w:rFonts w:ascii="Corbel" w:hAnsi="Corbel"/>
          <w:sz w:val="22"/>
          <w:szCs w:val="22"/>
        </w:rPr>
      </w:pPr>
    </w:p>
    <w:p w14:paraId="1A676373"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 xml:space="preserve">Zmluvné strany sa dohodli na tom, že finančné sprostredkovanie v zmysle </w:t>
      </w:r>
      <w:proofErr w:type="spellStart"/>
      <w:r w:rsidRPr="000F02B8">
        <w:rPr>
          <w:rFonts w:ascii="Corbel" w:hAnsi="Corbel"/>
          <w:sz w:val="22"/>
          <w:szCs w:val="22"/>
        </w:rPr>
        <w:t>ust</w:t>
      </w:r>
      <w:proofErr w:type="spellEnd"/>
      <w:r w:rsidRPr="000F02B8">
        <w:rPr>
          <w:rFonts w:ascii="Corbel" w:hAnsi="Corbel"/>
          <w:sz w:val="22"/>
          <w:szCs w:val="22"/>
        </w:rPr>
        <w:t>. § 2 zákona č. 186/2009 Z. z. o finančnom sprostredkovaní a finančnom poradenstve a o zmene a doplnení niektorých zákonov v znení neskorších predpisov vykonáva pre poistníka/ poisteného pri tejto rámcovej dohode o poskytnutí poisťovacích služieb a poistných zmluvách uzatvorených na základe tejto rámcovej dohody o poskytnutí poisťovacích služieb  (ďalej spolu len „poistnej zmluve“) samostatný finančný agent. Samostatného finančného agenta oznámi poistený poisťovateľovi. Zmluvné strany sa dohodli na tom, že správa tejto rámcovej dohody, poistnej  zmluvy a likvidácia poistných udalostí z tejto poistnej zmluvy bude realizovaná pre poistníka/poisteného výlučne/ prednostne prostredníctvom samostatného finančného agenta.</w:t>
      </w:r>
    </w:p>
    <w:p w14:paraId="0B5EE6A2" w14:textId="77777777" w:rsidR="00F521F7" w:rsidRPr="000F02B8" w:rsidRDefault="00F521F7" w:rsidP="00F521F7">
      <w:pPr>
        <w:pStyle w:val="Odsekzoznamu"/>
        <w:spacing w:after="0"/>
        <w:ind w:left="426" w:right="57"/>
        <w:contextualSpacing/>
        <w:jc w:val="both"/>
        <w:rPr>
          <w:rFonts w:ascii="Corbel" w:hAnsi="Corbel"/>
          <w:sz w:val="22"/>
          <w:szCs w:val="22"/>
        </w:rPr>
      </w:pPr>
    </w:p>
    <w:p w14:paraId="52C27CA3" w14:textId="77777777" w:rsidR="00F521F7" w:rsidRPr="000F02B8" w:rsidRDefault="00F521F7" w:rsidP="00F521F7">
      <w:pPr>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Zmluvné strany sa zaväzujú riešiť prípadné spory, vyplývajúce z tejto rámcovej dohody, obligatórne formou zmieru prostredníctvom svojich poverených zástupcov. V prípade, že spor sa nevyrieši zmierom, ktorákoľvek zo zmluvných strán je oprávnená predložiť spor na rozhodnutie príslušnému súdu SR. Každá zo zmluvných strán sa týmto výslovne zaväzuje, že neprevedie nijaké práva a povinnosti (záväzky) vyplývajúce z tejto rámcovej dohody,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rámcovej dohody odstúpiť, a to s účinnosťou odstúpenia ku dňu, keď bolo písomné oznámenie o odstúpení od tejto rámcovej dohody doručené druhej zmluvnej strane.</w:t>
      </w:r>
    </w:p>
    <w:p w14:paraId="0A34645E" w14:textId="77777777" w:rsidR="00F521F7" w:rsidRPr="000F02B8" w:rsidRDefault="00F521F7" w:rsidP="00F521F7">
      <w:pPr>
        <w:spacing w:after="0"/>
        <w:ind w:left="426"/>
        <w:jc w:val="both"/>
        <w:rPr>
          <w:rFonts w:ascii="Corbel" w:hAnsi="Corbel"/>
          <w:sz w:val="22"/>
          <w:szCs w:val="22"/>
        </w:rPr>
      </w:pPr>
    </w:p>
    <w:p w14:paraId="16FB13E3" w14:textId="77777777" w:rsidR="00F521F7" w:rsidRPr="000F02B8" w:rsidRDefault="00F521F7" w:rsidP="00F521F7">
      <w:pPr>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 xml:space="preserve">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w:t>
      </w:r>
      <w:r w:rsidRPr="000F02B8">
        <w:rPr>
          <w:rFonts w:ascii="Corbel" w:hAnsi="Corbel"/>
          <w:sz w:val="22"/>
          <w:szCs w:val="22"/>
        </w:rPr>
        <w:lastRenderedPageBreak/>
        <w:t>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14:paraId="3936A59C" w14:textId="77777777" w:rsidR="00F521F7" w:rsidRPr="000F02B8" w:rsidRDefault="00F521F7" w:rsidP="00F521F7">
      <w:pPr>
        <w:spacing w:after="0"/>
        <w:ind w:left="426"/>
        <w:jc w:val="both"/>
        <w:rPr>
          <w:rFonts w:ascii="Corbel" w:hAnsi="Corbel"/>
          <w:sz w:val="22"/>
          <w:szCs w:val="22"/>
        </w:rPr>
      </w:pPr>
    </w:p>
    <w:p w14:paraId="007C29B8" w14:textId="77777777" w:rsidR="00F521F7" w:rsidRDefault="00F521F7" w:rsidP="00F521F7">
      <w:pPr>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Pokiaľ v tejto rámcovej dohode nie je dohodnuté inak, 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ak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3659155E" w14:textId="77777777" w:rsidR="00F521F7" w:rsidRDefault="00F521F7" w:rsidP="00F521F7">
      <w:pPr>
        <w:spacing w:after="0" w:line="240" w:lineRule="auto"/>
        <w:ind w:left="426"/>
        <w:jc w:val="both"/>
        <w:rPr>
          <w:rFonts w:ascii="Corbel" w:hAnsi="Corbel"/>
          <w:sz w:val="22"/>
          <w:szCs w:val="22"/>
        </w:rPr>
      </w:pPr>
    </w:p>
    <w:p w14:paraId="1295805C" w14:textId="77777777" w:rsidR="00F521F7" w:rsidRDefault="00F521F7" w:rsidP="00F521F7">
      <w:pPr>
        <w:numPr>
          <w:ilvl w:val="1"/>
          <w:numId w:val="5"/>
        </w:numPr>
        <w:spacing w:after="0" w:line="240" w:lineRule="auto"/>
        <w:ind w:left="426" w:hanging="426"/>
        <w:jc w:val="both"/>
        <w:rPr>
          <w:rFonts w:ascii="Corbel" w:hAnsi="Corbel"/>
          <w:sz w:val="22"/>
          <w:szCs w:val="22"/>
        </w:rPr>
      </w:pPr>
      <w:r>
        <w:rPr>
          <w:rFonts w:ascii="Corbel" w:hAnsi="Corbel"/>
          <w:sz w:val="22"/>
          <w:szCs w:val="22"/>
        </w:rPr>
        <w:t>Poisťovateľ</w:t>
      </w:r>
      <w:r w:rsidRPr="008F0599">
        <w:rPr>
          <w:rFonts w:ascii="Corbel" w:hAnsi="Corbel"/>
          <w:sz w:val="22"/>
          <w:szCs w:val="22"/>
        </w:rPr>
        <w:t xml:space="preserve"> podpisom </w:t>
      </w:r>
      <w:r>
        <w:rPr>
          <w:rFonts w:ascii="Corbel" w:hAnsi="Corbel"/>
          <w:sz w:val="22"/>
          <w:szCs w:val="22"/>
        </w:rPr>
        <w:t>rámcovej dohody</w:t>
      </w:r>
      <w:r w:rsidRPr="008F0599">
        <w:rPr>
          <w:rFonts w:ascii="Corbel" w:hAnsi="Corbel"/>
          <w:sz w:val="22"/>
          <w:szCs w:val="22"/>
        </w:rPr>
        <w:t xml:space="preserve"> vyhlasuje, že v čase uzatvorenia </w:t>
      </w:r>
      <w:r>
        <w:rPr>
          <w:rFonts w:ascii="Corbel" w:hAnsi="Corbel"/>
          <w:sz w:val="22"/>
          <w:szCs w:val="22"/>
        </w:rPr>
        <w:t>rámcovej dohody</w:t>
      </w:r>
      <w:r w:rsidRPr="008F0599">
        <w:rPr>
          <w:rFonts w:ascii="Corbel" w:hAnsi="Corbel"/>
          <w:sz w:val="22"/>
          <w:szCs w:val="22"/>
        </w:rPr>
        <w:t xml:space="preserve"> je zapísaný v registri partnerov verejného sektora v súlade so zákonom č. 315/2016 Z. z. o registri partnerov verejného sektora a o zmene a doplnení niektorých zákonov v znení neskorších predpisov (ďalej len „zákon č. 315/2016 Z. z.“), ak sa ho povinnosť zápisu do registra partnerov verejného sektora týka. </w:t>
      </w:r>
      <w:r>
        <w:rPr>
          <w:rFonts w:ascii="Corbel" w:hAnsi="Corbel"/>
          <w:sz w:val="22"/>
          <w:szCs w:val="22"/>
        </w:rPr>
        <w:t xml:space="preserve">Poisťovateľ </w:t>
      </w:r>
      <w:r w:rsidRPr="008F0599">
        <w:rPr>
          <w:rFonts w:ascii="Corbel" w:hAnsi="Corbel"/>
          <w:sz w:val="22"/>
          <w:szCs w:val="22"/>
        </w:rPr>
        <w:t>zároveň vyhlasuje, že jeho konečný užívateľ výhod, zapísaný v registri partnerov verejného sektora nie je verejný funkcionár, definovaný v §11, ods.1, písm. c), body 1-13 zák. č. 343/2015 Z. z.</w:t>
      </w:r>
      <w:r>
        <w:rPr>
          <w:rFonts w:ascii="Corbel" w:hAnsi="Corbel"/>
          <w:sz w:val="22"/>
          <w:szCs w:val="22"/>
        </w:rPr>
        <w:t xml:space="preserve"> </w:t>
      </w:r>
      <w:r w:rsidRPr="00E72F7E">
        <w:rPr>
          <w:rFonts w:ascii="Corbel" w:hAnsi="Corbel"/>
          <w:sz w:val="22"/>
          <w:szCs w:val="22"/>
        </w:rPr>
        <w:t>Poisťovateľ uvedené vyhlasuje aj za svojich subdodávateľov.</w:t>
      </w:r>
    </w:p>
    <w:p w14:paraId="0C69F3C3" w14:textId="77777777" w:rsidR="00F521F7" w:rsidRPr="00E72F7E" w:rsidRDefault="00F521F7" w:rsidP="00F521F7">
      <w:pPr>
        <w:spacing w:after="0" w:line="240" w:lineRule="auto"/>
        <w:ind w:left="426"/>
        <w:jc w:val="both"/>
        <w:rPr>
          <w:rFonts w:ascii="Corbel" w:hAnsi="Corbel"/>
          <w:sz w:val="22"/>
          <w:szCs w:val="22"/>
        </w:rPr>
      </w:pPr>
    </w:p>
    <w:p w14:paraId="57B92501"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Poisťovateľ predkladá v Prílohe č.</w:t>
      </w:r>
      <w:r>
        <w:rPr>
          <w:rFonts w:ascii="Corbel" w:hAnsi="Corbel"/>
          <w:sz w:val="22"/>
          <w:szCs w:val="22"/>
        </w:rPr>
        <w:t xml:space="preserve"> 6</w:t>
      </w:r>
      <w:r w:rsidRPr="000F02B8">
        <w:rPr>
          <w:rFonts w:ascii="Corbel" w:hAnsi="Corbel"/>
          <w:sz w:val="22"/>
          <w:szCs w:val="22"/>
        </w:rPr>
        <w:t xml:space="preserve"> k tejto rámcovej dohode zoznam všetkých svojich subdodávateľov s uvedením jeho identifikačných údajov, predmetu subdodávky a údajov o osobe oprávnenej konať za každého subdodávateľa. Až do splnenia všetkých záväzkov vyplývajúcich z tejto rámcovej dohody je poisťovateľ povinný oznámiť poistníkovi akúkoľvek zmenu údajov o subdodávateľovi. </w:t>
      </w:r>
    </w:p>
    <w:p w14:paraId="74CD74CC" w14:textId="77777777" w:rsidR="00F521F7" w:rsidRPr="000F02B8" w:rsidRDefault="00F521F7" w:rsidP="00F521F7">
      <w:pPr>
        <w:pStyle w:val="Odsekzoznamu"/>
        <w:spacing w:after="0"/>
        <w:ind w:left="426" w:right="57"/>
        <w:contextualSpacing/>
        <w:jc w:val="both"/>
        <w:rPr>
          <w:rFonts w:ascii="Corbel" w:hAnsi="Corbel"/>
          <w:sz w:val="22"/>
          <w:szCs w:val="22"/>
        </w:rPr>
      </w:pPr>
    </w:p>
    <w:p w14:paraId="0906A35C"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 xml:space="preserve">Poisťovateľ je oprávnený kedykoľvek počas trvania tejto rámcovej dohody vymeniť ktoréhokoľvek subdodávateľa, a to za predpokladu, že nový subdodávateľ disponuje oprávnením na príslušné plnenie </w:t>
      </w:r>
      <w:r>
        <w:rPr>
          <w:rFonts w:ascii="Corbel" w:hAnsi="Corbel"/>
          <w:sz w:val="22"/>
          <w:szCs w:val="22"/>
        </w:rPr>
        <w:t>rámcovej dohody</w:t>
      </w:r>
      <w:r w:rsidRPr="000F02B8">
        <w:rPr>
          <w:rFonts w:ascii="Corbel" w:hAnsi="Corbel"/>
          <w:sz w:val="22"/>
          <w:szCs w:val="22"/>
        </w:rPr>
        <w:t xml:space="preserve"> podľa § 32 ods. 1 písm. e) ZVO,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Poisťovateľ povinný oznámiť  (identifikačné) údaje o novom subdodávateľovi a o osobe oprávnenej konať za nového subdodávateľa v rozsahu meno a priezvisko, adresa pobytu  a zároveň predložiť poistníkovi doklad preukazujúci, že nový subdodávateľ spĺňa podmienku účasti osobného postavenia podľa § 32 ods. 1 písm. e) ZVO pre daný predmet subdodávky. Až do splnenia všetkých záväzkov vyplývajúcich z tejto rámcovej dohody je poisťovateľ povinný oznámiť poistníkovi akúkoľvek zmenu údajov o novom subdodávateľovi.</w:t>
      </w:r>
    </w:p>
    <w:p w14:paraId="5EB5AD9A" w14:textId="77777777" w:rsidR="00F521F7" w:rsidRPr="000F02B8" w:rsidRDefault="00F521F7" w:rsidP="00F521F7">
      <w:pPr>
        <w:pStyle w:val="Odsekzoznamu"/>
        <w:spacing w:after="0"/>
        <w:ind w:left="426" w:right="57"/>
        <w:contextualSpacing/>
        <w:jc w:val="both"/>
        <w:rPr>
          <w:rFonts w:ascii="Corbel" w:hAnsi="Corbel"/>
          <w:sz w:val="22"/>
          <w:szCs w:val="22"/>
        </w:rPr>
      </w:pPr>
    </w:p>
    <w:p w14:paraId="7AD1DB16"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Meniť alebo dopĺňať obsah tejto rámcovej dohody je možné len v súlade so zákonom č. 345/2015 Z. z. o verejnom obstarávaní a o zmene a doplnení niektorých zákonov v znení neskorších predpisov, a to formou písomných dodatkov podpísaných zodpovednými zástupcami zmluvných strán.</w:t>
      </w:r>
    </w:p>
    <w:p w14:paraId="5FCEDBA4" w14:textId="77777777" w:rsidR="00F521F7" w:rsidRPr="000F02B8" w:rsidRDefault="00F521F7" w:rsidP="00F521F7">
      <w:pPr>
        <w:pStyle w:val="Odsekzoznamu"/>
        <w:spacing w:after="0"/>
        <w:ind w:left="426" w:right="57"/>
        <w:contextualSpacing/>
        <w:jc w:val="both"/>
        <w:rPr>
          <w:rFonts w:ascii="Corbel" w:hAnsi="Corbel"/>
          <w:sz w:val="22"/>
          <w:szCs w:val="22"/>
        </w:rPr>
      </w:pPr>
    </w:p>
    <w:p w14:paraId="1DCD1E23"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t xml:space="preserve">Poistník vyhlasuje a svojím podpisom potvrdzuje, že bol oboznámený s informáciou o podmienkach uzavretia tejto rámcovej dohody v súlade s Opatrením Národnej banky Slovenska č. 8/2018 z 29. mája 2018 v zmysle § 70 ods. 4 zákona č. 39/2015 Z. z. o poisťovníctve a o zmene a doplnení niektorých zákonov v znení neskorších predpisov. </w:t>
      </w:r>
    </w:p>
    <w:p w14:paraId="6109EC58" w14:textId="77777777" w:rsidR="00F521F7" w:rsidRPr="000F02B8" w:rsidRDefault="00F521F7" w:rsidP="00F521F7">
      <w:pPr>
        <w:pStyle w:val="Odsekzoznamu"/>
        <w:spacing w:after="0"/>
        <w:ind w:left="426" w:right="57"/>
        <w:contextualSpacing/>
        <w:jc w:val="both"/>
        <w:rPr>
          <w:rFonts w:ascii="Corbel" w:hAnsi="Corbel"/>
          <w:sz w:val="22"/>
          <w:szCs w:val="22"/>
        </w:rPr>
      </w:pPr>
    </w:p>
    <w:p w14:paraId="54BCDEAF" w14:textId="77777777" w:rsidR="00F521F7" w:rsidRPr="000F02B8" w:rsidRDefault="00F521F7" w:rsidP="00F521F7">
      <w:pPr>
        <w:pStyle w:val="Odsekzoznamu"/>
        <w:numPr>
          <w:ilvl w:val="1"/>
          <w:numId w:val="5"/>
        </w:numPr>
        <w:spacing w:after="0" w:line="240" w:lineRule="auto"/>
        <w:ind w:left="426" w:right="57" w:hanging="426"/>
        <w:contextualSpacing/>
        <w:jc w:val="both"/>
        <w:rPr>
          <w:rFonts w:ascii="Corbel" w:hAnsi="Corbel"/>
          <w:sz w:val="22"/>
          <w:szCs w:val="22"/>
        </w:rPr>
      </w:pPr>
      <w:r w:rsidRPr="000F02B8">
        <w:rPr>
          <w:rFonts w:ascii="Corbel" w:hAnsi="Corbel"/>
          <w:sz w:val="22"/>
          <w:szCs w:val="22"/>
        </w:rPr>
        <w:lastRenderedPageBreak/>
        <w:t>Zmluvné strany berú na vedomie skutočnosť, že táto rámcová dohoda je povinne zverejňovanou zmluvou a poistník túto dohodu v zmysle zákona č. 211/2000 Z. z. o slobodnom prístupe k informáciám a o zmene a doplnení niektorých zákonov (zákon o slobode informácií) zverejní v Centrálnom registri zmlúv.</w:t>
      </w:r>
    </w:p>
    <w:p w14:paraId="6CB7BCEF" w14:textId="77777777" w:rsidR="00F521F7" w:rsidRPr="000F02B8" w:rsidRDefault="00F521F7" w:rsidP="00F521F7">
      <w:pPr>
        <w:pStyle w:val="Odsekzoznamu"/>
        <w:spacing w:after="0"/>
        <w:ind w:left="426" w:right="57"/>
        <w:contextualSpacing/>
        <w:jc w:val="both"/>
        <w:rPr>
          <w:rFonts w:ascii="Corbel" w:hAnsi="Corbel"/>
          <w:sz w:val="22"/>
          <w:szCs w:val="22"/>
        </w:rPr>
      </w:pPr>
    </w:p>
    <w:p w14:paraId="5FD8031A" w14:textId="77777777" w:rsidR="00F521F7" w:rsidRPr="0056016D" w:rsidRDefault="00F521F7" w:rsidP="00F521F7">
      <w:pPr>
        <w:pStyle w:val="Odsekzoznamu"/>
        <w:numPr>
          <w:ilvl w:val="1"/>
          <w:numId w:val="5"/>
        </w:numPr>
        <w:spacing w:line="240" w:lineRule="auto"/>
        <w:ind w:left="426" w:hanging="426"/>
        <w:jc w:val="both"/>
        <w:rPr>
          <w:rFonts w:ascii="Corbel" w:hAnsi="Corbel"/>
          <w:sz w:val="22"/>
          <w:szCs w:val="22"/>
        </w:rPr>
      </w:pPr>
      <w:r w:rsidRPr="000F02B8">
        <w:rPr>
          <w:rFonts w:ascii="Corbel" w:hAnsi="Corbel"/>
          <w:sz w:val="22"/>
          <w:szCs w:val="22"/>
        </w:rPr>
        <w:t>Táto rámcová dohoda nadobúda platnosť dňom jej podpísania oprávnenými zástupcami zmluvných strán a účinnosť nadobudne v zmysle § 47a Občianskeho zákonníka v platnom znení dňom nasledujúcim po dni jej zverejnenia v Centrálnom registri zmlúv.</w:t>
      </w:r>
    </w:p>
    <w:p w14:paraId="7CFBD408" w14:textId="4061882E" w:rsidR="00F521F7" w:rsidRDefault="00F521F7" w:rsidP="00F521F7">
      <w:pPr>
        <w:pStyle w:val="Zkladntext"/>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Táto rámcová dohoda je vyhotovená v 5 rovnopisoch, z ktorých poistník obdrží 3 rovnopisy a poisťovateľ obdrží 2 rovnopisy.</w:t>
      </w:r>
    </w:p>
    <w:p w14:paraId="78B23588" w14:textId="77777777" w:rsidR="00F521F7" w:rsidRPr="0056016D" w:rsidRDefault="00F521F7" w:rsidP="00F521F7">
      <w:pPr>
        <w:pStyle w:val="Zkladntext"/>
        <w:spacing w:after="0" w:line="240" w:lineRule="auto"/>
        <w:ind w:left="426"/>
        <w:jc w:val="both"/>
        <w:rPr>
          <w:rFonts w:ascii="Corbel" w:hAnsi="Corbel"/>
          <w:sz w:val="22"/>
          <w:szCs w:val="22"/>
        </w:rPr>
      </w:pPr>
    </w:p>
    <w:p w14:paraId="64024412" w14:textId="4A36DC00" w:rsidR="00F521F7" w:rsidRDefault="00F521F7" w:rsidP="00F521F7">
      <w:pPr>
        <w:pStyle w:val="Zkladntext"/>
        <w:numPr>
          <w:ilvl w:val="1"/>
          <w:numId w:val="5"/>
        </w:numPr>
        <w:spacing w:after="0" w:line="240" w:lineRule="auto"/>
        <w:ind w:left="426" w:hanging="426"/>
        <w:jc w:val="both"/>
        <w:rPr>
          <w:rFonts w:ascii="Corbel" w:hAnsi="Corbel"/>
          <w:sz w:val="22"/>
          <w:szCs w:val="22"/>
        </w:rPr>
      </w:pPr>
      <w:r w:rsidRPr="000F02B8">
        <w:rPr>
          <w:rFonts w:ascii="Corbel" w:hAnsi="Corbel"/>
          <w:sz w:val="22"/>
          <w:szCs w:val="22"/>
        </w:rPr>
        <w:t>Táto rámcová dohoda je vyhotovená v 5 rovnopisoch, z ktorých poistník obdrží 3 rovnopisy a poisťovateľ obdrží 2 rovnopisy.</w:t>
      </w:r>
    </w:p>
    <w:p w14:paraId="35A2C4B8" w14:textId="77777777" w:rsidR="00F521F7" w:rsidRPr="00C976BA" w:rsidRDefault="00F521F7" w:rsidP="00F521F7">
      <w:pPr>
        <w:pStyle w:val="Zkladntext"/>
        <w:spacing w:after="0" w:line="240" w:lineRule="auto"/>
        <w:ind w:left="426"/>
        <w:jc w:val="both"/>
        <w:rPr>
          <w:rFonts w:ascii="Corbel" w:hAnsi="Corbel"/>
          <w:sz w:val="22"/>
          <w:szCs w:val="22"/>
        </w:rPr>
      </w:pPr>
    </w:p>
    <w:p w14:paraId="45FA4878" w14:textId="77777777" w:rsidR="00F521F7" w:rsidRDefault="00F521F7" w:rsidP="00F521F7">
      <w:pPr>
        <w:pStyle w:val="Zkladntext"/>
        <w:numPr>
          <w:ilvl w:val="1"/>
          <w:numId w:val="5"/>
        </w:numPr>
        <w:spacing w:after="0" w:line="240" w:lineRule="auto"/>
        <w:ind w:left="425" w:hanging="425"/>
        <w:jc w:val="both"/>
        <w:rPr>
          <w:rFonts w:ascii="Corbel" w:hAnsi="Corbel"/>
          <w:sz w:val="22"/>
          <w:szCs w:val="22"/>
        </w:rPr>
      </w:pPr>
      <w:r w:rsidRPr="000F02B8">
        <w:rPr>
          <w:rFonts w:ascii="Corbel" w:hAnsi="Corbel"/>
          <w:sz w:val="22"/>
          <w:szCs w:val="22"/>
        </w:rPr>
        <w:t>Zmluvné strany vyhlasujú, že túto rámcovú dohodu uzavreli na základe slobodnej vôle, táto rámcová dohoda nebola uzavretá v tiesni ani za nápadne nevýhodných podmienok, túto rámcovú dohodu si riadne prečítali, jej obsahu porozumeli a na znak súhlasu ju podpisujú.</w:t>
      </w:r>
    </w:p>
    <w:p w14:paraId="2DBB0CF2" w14:textId="67BCA707" w:rsidR="00F521F7" w:rsidRDefault="00F521F7" w:rsidP="00F521F7">
      <w:pPr>
        <w:pStyle w:val="Zkladntext"/>
        <w:spacing w:after="0" w:line="240" w:lineRule="auto"/>
        <w:ind w:left="425"/>
        <w:jc w:val="both"/>
        <w:rPr>
          <w:rFonts w:ascii="Corbel" w:hAnsi="Corbel"/>
          <w:sz w:val="22"/>
          <w:szCs w:val="22"/>
        </w:rPr>
      </w:pPr>
    </w:p>
    <w:p w14:paraId="4B60A4DD" w14:textId="728D36BF" w:rsidR="00F521F7" w:rsidRDefault="00F521F7" w:rsidP="00F521F7">
      <w:pPr>
        <w:pStyle w:val="Zkladntext"/>
        <w:spacing w:after="0" w:line="240" w:lineRule="auto"/>
        <w:ind w:left="425"/>
        <w:jc w:val="both"/>
        <w:rPr>
          <w:rFonts w:ascii="Corbel" w:hAnsi="Corbel"/>
          <w:sz w:val="22"/>
          <w:szCs w:val="22"/>
        </w:rPr>
      </w:pPr>
      <w:r>
        <w:rPr>
          <w:rFonts w:ascii="Corbel" w:hAnsi="Corbel"/>
          <w:sz w:val="22"/>
          <w:szCs w:val="22"/>
        </w:rPr>
        <w:t>Prílohy zmluvy:</w:t>
      </w:r>
    </w:p>
    <w:p w14:paraId="1D97AF7B" w14:textId="77777777" w:rsidR="00F521F7" w:rsidRPr="003D29C6" w:rsidRDefault="00F521F7" w:rsidP="00F521F7">
      <w:pPr>
        <w:pStyle w:val="Odsekzoznamu"/>
        <w:spacing w:after="0" w:line="240" w:lineRule="auto"/>
        <w:ind w:left="425"/>
        <w:jc w:val="both"/>
        <w:rPr>
          <w:rFonts w:ascii="Corbel" w:hAnsi="Corbel"/>
          <w:sz w:val="22"/>
          <w:szCs w:val="22"/>
        </w:rPr>
      </w:pPr>
      <w:r w:rsidRPr="007724AE">
        <w:rPr>
          <w:rFonts w:ascii="Corbel" w:hAnsi="Corbel"/>
          <w:sz w:val="22"/>
          <w:szCs w:val="22"/>
        </w:rPr>
        <w:t>Príloha č. 1 – Zoznam poistených subjektov a</w:t>
      </w:r>
      <w:r>
        <w:rPr>
          <w:rFonts w:ascii="Corbel" w:hAnsi="Corbel"/>
          <w:sz w:val="22"/>
          <w:szCs w:val="22"/>
        </w:rPr>
        <w:t> </w:t>
      </w:r>
      <w:r w:rsidRPr="007724AE">
        <w:rPr>
          <w:rFonts w:ascii="Corbel" w:hAnsi="Corbel"/>
          <w:sz w:val="22"/>
          <w:szCs w:val="22"/>
        </w:rPr>
        <w:t>fakúlt</w:t>
      </w:r>
      <w:r>
        <w:rPr>
          <w:rFonts w:ascii="Corbel" w:hAnsi="Corbel"/>
          <w:sz w:val="22"/>
          <w:szCs w:val="22"/>
        </w:rPr>
        <w:t xml:space="preserve"> </w:t>
      </w:r>
      <w:r>
        <w:rPr>
          <w:rFonts w:ascii="Corbel" w:hAnsi="Corbel"/>
          <w:i/>
          <w:iCs/>
          <w:sz w:val="22"/>
          <w:szCs w:val="22"/>
        </w:rPr>
        <w:t>(poskytnutý úspešnému uchádzačovi)</w:t>
      </w:r>
    </w:p>
    <w:p w14:paraId="5F33C784" w14:textId="77777777" w:rsidR="00F521F7" w:rsidRPr="0053153B" w:rsidRDefault="00F521F7" w:rsidP="00F521F7">
      <w:pPr>
        <w:pStyle w:val="Odsekzoznamu"/>
        <w:spacing w:after="0" w:line="240" w:lineRule="auto"/>
        <w:ind w:left="425"/>
        <w:jc w:val="both"/>
        <w:rPr>
          <w:rFonts w:ascii="Corbel" w:hAnsi="Corbel"/>
          <w:sz w:val="22"/>
          <w:szCs w:val="22"/>
        </w:rPr>
      </w:pPr>
      <w:r>
        <w:rPr>
          <w:rFonts w:ascii="Corbel" w:hAnsi="Corbel"/>
          <w:sz w:val="22"/>
          <w:szCs w:val="22"/>
        </w:rPr>
        <w:t xml:space="preserve">Príloha č. 2 – </w:t>
      </w:r>
      <w:r w:rsidRPr="007724AE">
        <w:rPr>
          <w:rFonts w:ascii="Corbel" w:hAnsi="Corbel"/>
          <w:sz w:val="22"/>
          <w:szCs w:val="22"/>
        </w:rPr>
        <w:t>Opis predmetu zmluvy</w:t>
      </w:r>
      <w:r>
        <w:rPr>
          <w:rFonts w:ascii="Corbel" w:hAnsi="Corbel"/>
          <w:sz w:val="22"/>
          <w:szCs w:val="22"/>
        </w:rPr>
        <w:t xml:space="preserve"> </w:t>
      </w:r>
      <w:r w:rsidRPr="007724AE">
        <w:rPr>
          <w:rFonts w:ascii="Corbel" w:hAnsi="Corbel"/>
          <w:i/>
          <w:iCs/>
          <w:sz w:val="22"/>
          <w:szCs w:val="22"/>
        </w:rPr>
        <w:t>(</w:t>
      </w:r>
      <w:r>
        <w:rPr>
          <w:rFonts w:ascii="Corbel" w:hAnsi="Corbel"/>
          <w:i/>
          <w:iCs/>
          <w:sz w:val="22"/>
          <w:szCs w:val="22"/>
        </w:rPr>
        <w:t>použitý v procese verejného obstarávania</w:t>
      </w:r>
      <w:r w:rsidRPr="007724AE">
        <w:rPr>
          <w:rFonts w:ascii="Corbel" w:hAnsi="Corbel"/>
          <w:i/>
          <w:iCs/>
          <w:sz w:val="22"/>
          <w:szCs w:val="22"/>
        </w:rPr>
        <w:t>)</w:t>
      </w:r>
    </w:p>
    <w:p w14:paraId="6079F7E1" w14:textId="77777777" w:rsidR="00F521F7" w:rsidRPr="007724AE" w:rsidRDefault="00F521F7" w:rsidP="00F521F7">
      <w:pPr>
        <w:pStyle w:val="Odsekzoznamu"/>
        <w:spacing w:after="0" w:line="240" w:lineRule="auto"/>
        <w:ind w:left="425"/>
        <w:jc w:val="both"/>
        <w:rPr>
          <w:rFonts w:ascii="Corbel" w:hAnsi="Corbel"/>
          <w:sz w:val="22"/>
          <w:szCs w:val="22"/>
        </w:rPr>
      </w:pPr>
      <w:r w:rsidRPr="007724AE">
        <w:rPr>
          <w:rFonts w:ascii="Corbel" w:hAnsi="Corbel"/>
          <w:sz w:val="22"/>
          <w:szCs w:val="22"/>
        </w:rPr>
        <w:t xml:space="preserve">Príloha č. </w:t>
      </w:r>
      <w:r>
        <w:rPr>
          <w:rFonts w:ascii="Corbel" w:hAnsi="Corbel"/>
          <w:sz w:val="22"/>
          <w:szCs w:val="22"/>
        </w:rPr>
        <w:t>3</w:t>
      </w:r>
      <w:r w:rsidRPr="007724AE">
        <w:rPr>
          <w:rFonts w:ascii="Corbel" w:hAnsi="Corbel"/>
          <w:sz w:val="22"/>
          <w:szCs w:val="22"/>
        </w:rPr>
        <w:t xml:space="preserve"> – Cenník poistného </w:t>
      </w:r>
      <w:r w:rsidRPr="007724AE">
        <w:rPr>
          <w:rFonts w:ascii="Corbel" w:hAnsi="Corbel"/>
          <w:i/>
          <w:iCs/>
          <w:sz w:val="22"/>
          <w:szCs w:val="22"/>
        </w:rPr>
        <w:t>(z ponuky úspešného uchádzača)</w:t>
      </w:r>
    </w:p>
    <w:p w14:paraId="42276647" w14:textId="77777777" w:rsidR="00F521F7" w:rsidRPr="0053153B" w:rsidRDefault="00F521F7" w:rsidP="00F521F7">
      <w:pPr>
        <w:pStyle w:val="Odsekzoznamu"/>
        <w:spacing w:after="0" w:line="240" w:lineRule="auto"/>
        <w:ind w:left="425"/>
        <w:jc w:val="both"/>
        <w:rPr>
          <w:rFonts w:ascii="Corbel" w:hAnsi="Corbel"/>
          <w:sz w:val="22"/>
          <w:szCs w:val="22"/>
        </w:rPr>
      </w:pPr>
      <w:r w:rsidRPr="007724AE">
        <w:rPr>
          <w:rFonts w:ascii="Corbel" w:hAnsi="Corbel"/>
          <w:sz w:val="22"/>
          <w:szCs w:val="22"/>
        </w:rPr>
        <w:t xml:space="preserve">Príloha č. </w:t>
      </w:r>
      <w:r>
        <w:rPr>
          <w:rFonts w:ascii="Corbel" w:hAnsi="Corbel"/>
          <w:sz w:val="22"/>
          <w:szCs w:val="22"/>
        </w:rPr>
        <w:t>4</w:t>
      </w:r>
      <w:r w:rsidRPr="007724AE">
        <w:rPr>
          <w:rFonts w:ascii="Corbel" w:hAnsi="Corbel"/>
          <w:sz w:val="22"/>
          <w:szCs w:val="22"/>
        </w:rPr>
        <w:t xml:space="preserve"> – </w:t>
      </w:r>
      <w:r>
        <w:rPr>
          <w:rFonts w:ascii="Corbel" w:hAnsi="Corbel"/>
          <w:sz w:val="22"/>
          <w:szCs w:val="22"/>
        </w:rPr>
        <w:t xml:space="preserve">Sadzobník poistného </w:t>
      </w:r>
      <w:r w:rsidRPr="007724AE">
        <w:rPr>
          <w:rFonts w:ascii="Corbel" w:hAnsi="Corbel"/>
          <w:i/>
          <w:iCs/>
          <w:sz w:val="22"/>
          <w:szCs w:val="22"/>
        </w:rPr>
        <w:t>(z ponuky úspešného uchádzača)</w:t>
      </w:r>
    </w:p>
    <w:p w14:paraId="7C8B8F13" w14:textId="77777777" w:rsidR="00F521F7" w:rsidRPr="007724AE" w:rsidRDefault="00F521F7" w:rsidP="00F521F7">
      <w:pPr>
        <w:pStyle w:val="Odsekzoznamu"/>
        <w:spacing w:after="0" w:line="240" w:lineRule="auto"/>
        <w:ind w:left="425"/>
        <w:jc w:val="both"/>
        <w:rPr>
          <w:rFonts w:ascii="Corbel" w:hAnsi="Corbel"/>
          <w:sz w:val="22"/>
          <w:szCs w:val="22"/>
        </w:rPr>
      </w:pPr>
      <w:r w:rsidRPr="007724AE">
        <w:rPr>
          <w:rFonts w:ascii="Corbel" w:hAnsi="Corbel"/>
          <w:sz w:val="22"/>
          <w:szCs w:val="22"/>
        </w:rPr>
        <w:t xml:space="preserve">Príloha č. </w:t>
      </w:r>
      <w:r>
        <w:rPr>
          <w:rFonts w:ascii="Corbel" w:hAnsi="Corbel"/>
          <w:sz w:val="22"/>
          <w:szCs w:val="22"/>
        </w:rPr>
        <w:t>5</w:t>
      </w:r>
      <w:r w:rsidRPr="007724AE">
        <w:rPr>
          <w:rFonts w:ascii="Corbel" w:hAnsi="Corbel"/>
          <w:sz w:val="22"/>
          <w:szCs w:val="22"/>
        </w:rPr>
        <w:t xml:space="preserve"> – Všeobecné poistné podmienky a osobitné zmluvné dojednania pre jednotlivé predmety poistenia (spoločne len „VOP“)</w:t>
      </w:r>
      <w:r>
        <w:rPr>
          <w:rFonts w:ascii="Corbel" w:hAnsi="Corbel"/>
          <w:sz w:val="22"/>
          <w:szCs w:val="22"/>
        </w:rPr>
        <w:t xml:space="preserve"> </w:t>
      </w:r>
      <w:r w:rsidRPr="007724AE">
        <w:rPr>
          <w:rFonts w:ascii="Corbel" w:hAnsi="Corbel"/>
          <w:i/>
          <w:iCs/>
          <w:sz w:val="22"/>
          <w:szCs w:val="22"/>
        </w:rPr>
        <w:t>(z ponuky úspešného uchádzača)</w:t>
      </w:r>
    </w:p>
    <w:p w14:paraId="10FCD194" w14:textId="77777777" w:rsidR="00F521F7" w:rsidRPr="007724AE" w:rsidRDefault="00F521F7" w:rsidP="00F521F7">
      <w:pPr>
        <w:pStyle w:val="Odsekzoznamu"/>
        <w:spacing w:after="0" w:line="240" w:lineRule="auto"/>
        <w:ind w:left="426"/>
        <w:jc w:val="both"/>
        <w:rPr>
          <w:rFonts w:ascii="Corbel" w:hAnsi="Corbel"/>
          <w:sz w:val="22"/>
          <w:szCs w:val="22"/>
        </w:rPr>
      </w:pPr>
      <w:r w:rsidRPr="007724AE">
        <w:rPr>
          <w:rFonts w:ascii="Corbel" w:hAnsi="Corbel"/>
          <w:sz w:val="22"/>
          <w:szCs w:val="22"/>
        </w:rPr>
        <w:t xml:space="preserve">Príloha č. </w:t>
      </w:r>
      <w:r>
        <w:rPr>
          <w:rFonts w:ascii="Corbel" w:hAnsi="Corbel"/>
          <w:sz w:val="22"/>
          <w:szCs w:val="22"/>
        </w:rPr>
        <w:t>6</w:t>
      </w:r>
      <w:r w:rsidRPr="007724AE">
        <w:rPr>
          <w:rFonts w:ascii="Corbel" w:hAnsi="Corbel"/>
          <w:sz w:val="22"/>
          <w:szCs w:val="22"/>
        </w:rPr>
        <w:t xml:space="preserve"> – Zoznam subdodávateľov</w:t>
      </w:r>
    </w:p>
    <w:p w14:paraId="2E7A2B62" w14:textId="77777777" w:rsidR="00F521F7" w:rsidRPr="00F72F16" w:rsidRDefault="00F521F7" w:rsidP="00F521F7">
      <w:pPr>
        <w:pStyle w:val="Zkladntext"/>
        <w:spacing w:after="0" w:line="240" w:lineRule="auto"/>
        <w:ind w:left="425"/>
        <w:jc w:val="both"/>
        <w:rPr>
          <w:rFonts w:ascii="Corbel" w:hAnsi="Corbel"/>
          <w:sz w:val="22"/>
          <w:szCs w:val="22"/>
        </w:rPr>
      </w:pPr>
    </w:p>
    <w:p w14:paraId="7BEC6239" w14:textId="77777777" w:rsidR="00F521F7" w:rsidRPr="000F02B8" w:rsidRDefault="00F521F7" w:rsidP="00F521F7">
      <w:pPr>
        <w:tabs>
          <w:tab w:val="left" w:pos="4678"/>
        </w:tabs>
        <w:rPr>
          <w:rFonts w:ascii="Corbel" w:hAnsi="Corbel"/>
          <w:sz w:val="22"/>
          <w:szCs w:val="22"/>
        </w:rPr>
      </w:pPr>
      <w:r w:rsidRPr="000F02B8">
        <w:rPr>
          <w:rFonts w:ascii="Corbel" w:hAnsi="Corbel"/>
          <w:sz w:val="22"/>
          <w:szCs w:val="22"/>
        </w:rPr>
        <w:t>V Bratislave dňa ...................</w:t>
      </w:r>
      <w:r w:rsidRPr="000F02B8">
        <w:rPr>
          <w:rFonts w:ascii="Corbel" w:hAnsi="Corbel"/>
          <w:sz w:val="22"/>
          <w:szCs w:val="22"/>
        </w:rPr>
        <w:tab/>
        <w:t>V............................ dňa .........................</w:t>
      </w:r>
      <w:r w:rsidRPr="000F02B8">
        <w:rPr>
          <w:rFonts w:ascii="Corbel" w:hAnsi="Corbel"/>
          <w:sz w:val="22"/>
          <w:szCs w:val="22"/>
        </w:rPr>
        <w:tab/>
      </w:r>
    </w:p>
    <w:p w14:paraId="36811B65" w14:textId="77777777" w:rsidR="00F521F7" w:rsidRPr="000F02B8" w:rsidRDefault="00F521F7" w:rsidP="00F521F7">
      <w:pPr>
        <w:tabs>
          <w:tab w:val="left" w:pos="4678"/>
        </w:tabs>
        <w:rPr>
          <w:rFonts w:ascii="Corbel" w:hAnsi="Corbel"/>
          <w:sz w:val="22"/>
          <w:szCs w:val="22"/>
        </w:rPr>
      </w:pPr>
    </w:p>
    <w:p w14:paraId="1204C0BE" w14:textId="77777777" w:rsidR="00F521F7" w:rsidRPr="000F02B8" w:rsidRDefault="00F521F7" w:rsidP="00F521F7">
      <w:pPr>
        <w:tabs>
          <w:tab w:val="left" w:pos="4678"/>
        </w:tabs>
        <w:rPr>
          <w:rFonts w:ascii="Corbel" w:hAnsi="Corbel"/>
          <w:sz w:val="22"/>
          <w:szCs w:val="22"/>
        </w:rPr>
      </w:pPr>
      <w:r w:rsidRPr="000F02B8">
        <w:rPr>
          <w:rFonts w:ascii="Corbel" w:hAnsi="Corbel"/>
          <w:sz w:val="22"/>
          <w:szCs w:val="22"/>
        </w:rPr>
        <w:t>Za poistníka:</w:t>
      </w:r>
      <w:r w:rsidRPr="000F02B8">
        <w:rPr>
          <w:rFonts w:ascii="Corbel" w:hAnsi="Corbel"/>
          <w:sz w:val="22"/>
          <w:szCs w:val="22"/>
        </w:rPr>
        <w:tab/>
        <w:t>Za poisťovateľa:</w:t>
      </w:r>
      <w:r w:rsidRPr="000F02B8">
        <w:rPr>
          <w:rFonts w:ascii="Corbel" w:hAnsi="Corbel"/>
          <w:sz w:val="22"/>
          <w:szCs w:val="22"/>
        </w:rPr>
        <w:tab/>
      </w:r>
    </w:p>
    <w:p w14:paraId="5B6304B3" w14:textId="77777777" w:rsidR="00F521F7" w:rsidRPr="000F02B8" w:rsidRDefault="00F521F7" w:rsidP="00F521F7">
      <w:pPr>
        <w:tabs>
          <w:tab w:val="left" w:pos="4678"/>
        </w:tabs>
        <w:rPr>
          <w:rFonts w:ascii="Corbel" w:hAnsi="Corbel"/>
          <w:sz w:val="22"/>
          <w:szCs w:val="22"/>
        </w:rPr>
      </w:pPr>
      <w:r w:rsidRPr="000F02B8">
        <w:rPr>
          <w:rFonts w:ascii="Corbel" w:hAnsi="Corbel"/>
          <w:sz w:val="22"/>
          <w:szCs w:val="22"/>
        </w:rPr>
        <w:t>.................................................</w:t>
      </w:r>
      <w:r w:rsidRPr="000F02B8">
        <w:rPr>
          <w:rFonts w:ascii="Corbel" w:hAnsi="Corbel"/>
          <w:sz w:val="22"/>
          <w:szCs w:val="22"/>
        </w:rPr>
        <w:tab/>
        <w:t>.................................................</w:t>
      </w:r>
    </w:p>
    <w:p w14:paraId="00B83267" w14:textId="77777777" w:rsidR="00F521F7" w:rsidRPr="000F02B8" w:rsidRDefault="00F521F7" w:rsidP="00F521F7">
      <w:pPr>
        <w:tabs>
          <w:tab w:val="left" w:pos="4678"/>
        </w:tabs>
        <w:rPr>
          <w:rFonts w:ascii="Corbel" w:hAnsi="Corbel"/>
          <w:sz w:val="22"/>
          <w:szCs w:val="22"/>
        </w:rPr>
      </w:pPr>
      <w:r>
        <w:rPr>
          <w:rFonts w:ascii="Corbel" w:hAnsi="Corbel"/>
          <w:sz w:val="22"/>
          <w:szCs w:val="22"/>
        </w:rPr>
        <w:t xml:space="preserve">Ing. Ingrid </w:t>
      </w:r>
      <w:proofErr w:type="spellStart"/>
      <w:r>
        <w:rPr>
          <w:rFonts w:ascii="Corbel" w:hAnsi="Corbel"/>
          <w:sz w:val="22"/>
          <w:szCs w:val="22"/>
        </w:rPr>
        <w:t>Kútna</w:t>
      </w:r>
      <w:proofErr w:type="spellEnd"/>
      <w:r>
        <w:rPr>
          <w:rFonts w:ascii="Corbel" w:hAnsi="Corbel"/>
          <w:sz w:val="22"/>
          <w:szCs w:val="22"/>
        </w:rPr>
        <w:t xml:space="preserve"> </w:t>
      </w:r>
      <w:proofErr w:type="spellStart"/>
      <w:r>
        <w:rPr>
          <w:rFonts w:ascii="Corbel" w:hAnsi="Corbel"/>
          <w:sz w:val="22"/>
          <w:szCs w:val="22"/>
        </w:rPr>
        <w:t>Želonková</w:t>
      </w:r>
      <w:proofErr w:type="spellEnd"/>
      <w:r>
        <w:rPr>
          <w:rFonts w:ascii="Corbel" w:hAnsi="Corbel"/>
          <w:sz w:val="22"/>
          <w:szCs w:val="22"/>
        </w:rPr>
        <w:t>, PhD.</w:t>
      </w:r>
      <w:r w:rsidRPr="000F02B8">
        <w:rPr>
          <w:rFonts w:ascii="Corbel" w:hAnsi="Corbel"/>
          <w:sz w:val="22"/>
          <w:szCs w:val="22"/>
        </w:rPr>
        <w:tab/>
      </w:r>
      <w:proofErr w:type="spellStart"/>
      <w:r w:rsidRPr="000F02B8">
        <w:rPr>
          <w:rFonts w:ascii="Corbel" w:hAnsi="Corbel"/>
          <w:sz w:val="22"/>
          <w:szCs w:val="22"/>
        </w:rPr>
        <w:t>xxxxxxxxxxxxxx</w:t>
      </w:r>
      <w:proofErr w:type="spellEnd"/>
    </w:p>
    <w:p w14:paraId="66CE860D" w14:textId="27C3CE46" w:rsidR="00784F6A" w:rsidRDefault="00784F6A"/>
    <w:p w14:paraId="1DCD1931" w14:textId="77777777" w:rsidR="00784F6A" w:rsidRDefault="00784F6A">
      <w:pPr>
        <w:spacing w:line="240" w:lineRule="auto"/>
        <w:jc w:val="both"/>
      </w:pPr>
      <w:r>
        <w:br w:type="page"/>
      </w:r>
    </w:p>
    <w:p w14:paraId="54CB9023" w14:textId="5B60F0A1" w:rsidR="00784F6A" w:rsidRDefault="00784F6A">
      <w:pPr>
        <w:rPr>
          <w:rFonts w:ascii="Corbel" w:hAnsi="Corbel"/>
          <w:sz w:val="22"/>
          <w:szCs w:val="22"/>
        </w:rPr>
      </w:pPr>
      <w:r w:rsidRPr="00784F6A">
        <w:rPr>
          <w:rFonts w:ascii="Corbel" w:hAnsi="Corbel"/>
          <w:sz w:val="22"/>
          <w:szCs w:val="22"/>
        </w:rPr>
        <w:lastRenderedPageBreak/>
        <w:t>Príloha č. 6 – Zoznam subdodávateľov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030"/>
        <w:gridCol w:w="2025"/>
        <w:gridCol w:w="2024"/>
        <w:gridCol w:w="2052"/>
      </w:tblGrid>
      <w:tr w:rsidR="009F4632" w:rsidRPr="00146A74" w14:paraId="0AF88466" w14:textId="77777777" w:rsidTr="009720D1">
        <w:tc>
          <w:tcPr>
            <w:tcW w:w="959" w:type="dxa"/>
            <w:vAlign w:val="center"/>
            <w:hideMark/>
          </w:tcPr>
          <w:p w14:paraId="5929798F" w14:textId="77777777" w:rsidR="009F4632" w:rsidRPr="00146A74" w:rsidRDefault="009F4632" w:rsidP="009720D1">
            <w:pPr>
              <w:tabs>
                <w:tab w:val="left" w:pos="284"/>
                <w:tab w:val="left" w:pos="568"/>
              </w:tabs>
              <w:spacing w:after="120"/>
              <w:jc w:val="center"/>
              <w:rPr>
                <w:rFonts w:ascii="Corbel" w:hAnsi="Corbel"/>
                <w:sz w:val="20"/>
                <w:szCs w:val="20"/>
              </w:rPr>
            </w:pPr>
            <w:r w:rsidRPr="00146A74">
              <w:rPr>
                <w:rFonts w:ascii="Corbel" w:hAnsi="Corbel"/>
                <w:sz w:val="20"/>
                <w:szCs w:val="20"/>
              </w:rPr>
              <w:t>Por. č.</w:t>
            </w:r>
          </w:p>
        </w:tc>
        <w:tc>
          <w:tcPr>
            <w:tcW w:w="2082" w:type="dxa"/>
            <w:vAlign w:val="center"/>
            <w:hideMark/>
          </w:tcPr>
          <w:p w14:paraId="272953B8" w14:textId="77777777" w:rsidR="009F4632" w:rsidRPr="00146A74" w:rsidRDefault="009F4632" w:rsidP="009720D1">
            <w:pPr>
              <w:tabs>
                <w:tab w:val="left" w:pos="284"/>
                <w:tab w:val="left" w:pos="568"/>
              </w:tabs>
              <w:spacing w:after="120"/>
              <w:jc w:val="center"/>
              <w:rPr>
                <w:rFonts w:ascii="Corbel" w:hAnsi="Corbel"/>
                <w:sz w:val="20"/>
                <w:szCs w:val="20"/>
              </w:rPr>
            </w:pPr>
            <w:r w:rsidRPr="00146A74">
              <w:rPr>
                <w:rFonts w:ascii="Corbel" w:hAnsi="Corbel"/>
                <w:sz w:val="20"/>
                <w:szCs w:val="20"/>
              </w:rPr>
              <w:t>Subdodávateľ</w:t>
            </w:r>
          </w:p>
        </w:tc>
        <w:tc>
          <w:tcPr>
            <w:tcW w:w="2082" w:type="dxa"/>
            <w:vAlign w:val="center"/>
            <w:hideMark/>
          </w:tcPr>
          <w:p w14:paraId="777D7B7A" w14:textId="77777777" w:rsidR="009F4632" w:rsidRPr="00146A74" w:rsidRDefault="009F4632" w:rsidP="009720D1">
            <w:pPr>
              <w:tabs>
                <w:tab w:val="left" w:pos="284"/>
                <w:tab w:val="left" w:pos="568"/>
              </w:tabs>
              <w:spacing w:after="120"/>
              <w:jc w:val="center"/>
              <w:rPr>
                <w:rFonts w:ascii="Corbel" w:hAnsi="Corbel"/>
                <w:sz w:val="20"/>
                <w:szCs w:val="20"/>
              </w:rPr>
            </w:pPr>
            <w:r w:rsidRPr="00146A74">
              <w:rPr>
                <w:rFonts w:ascii="Corbel" w:hAnsi="Corbel"/>
                <w:sz w:val="20"/>
                <w:szCs w:val="20"/>
              </w:rPr>
              <w:t>Identifikačné číslo alebo dátum narodenia, ak nebolo pridelené identifikačné číslo</w:t>
            </w:r>
          </w:p>
        </w:tc>
        <w:tc>
          <w:tcPr>
            <w:tcW w:w="2082" w:type="dxa"/>
            <w:vAlign w:val="center"/>
            <w:hideMark/>
          </w:tcPr>
          <w:p w14:paraId="23F6FC05" w14:textId="77777777" w:rsidR="009F4632" w:rsidRPr="00146A74" w:rsidRDefault="009F4632" w:rsidP="009720D1">
            <w:pPr>
              <w:tabs>
                <w:tab w:val="left" w:pos="284"/>
                <w:tab w:val="left" w:pos="568"/>
              </w:tabs>
              <w:spacing w:after="120"/>
              <w:jc w:val="center"/>
              <w:rPr>
                <w:rFonts w:ascii="Corbel" w:hAnsi="Corbel"/>
                <w:sz w:val="20"/>
                <w:szCs w:val="20"/>
              </w:rPr>
            </w:pPr>
            <w:r w:rsidRPr="00146A74">
              <w:rPr>
                <w:rFonts w:ascii="Corbel" w:hAnsi="Corbel"/>
                <w:sz w:val="20"/>
                <w:szCs w:val="20"/>
              </w:rPr>
              <w:t>Hodnota plnenia vyjadrená v percentách  (%) k ponukovej cene</w:t>
            </w:r>
          </w:p>
        </w:tc>
        <w:tc>
          <w:tcPr>
            <w:tcW w:w="2083" w:type="dxa"/>
            <w:vAlign w:val="center"/>
          </w:tcPr>
          <w:p w14:paraId="552F19AA" w14:textId="77777777" w:rsidR="009F4632" w:rsidRPr="00146A74" w:rsidRDefault="009F4632" w:rsidP="009720D1">
            <w:pPr>
              <w:jc w:val="center"/>
              <w:rPr>
                <w:rFonts w:ascii="Corbel" w:hAnsi="Corbel"/>
                <w:sz w:val="20"/>
                <w:szCs w:val="20"/>
              </w:rPr>
            </w:pPr>
            <w:r w:rsidRPr="00146A74">
              <w:rPr>
                <w:rFonts w:ascii="Corbel" w:hAnsi="Corbel"/>
                <w:sz w:val="20"/>
                <w:szCs w:val="20"/>
              </w:rPr>
              <w:t>Osoba oprávnená konať za subdodávateľa (meno a priezvisko, adresa pobytu, dátum narodenia)</w:t>
            </w:r>
          </w:p>
        </w:tc>
      </w:tr>
      <w:tr w:rsidR="009F4632" w:rsidRPr="00146A74" w14:paraId="35A1087E" w14:textId="77777777" w:rsidTr="009720D1">
        <w:tc>
          <w:tcPr>
            <w:tcW w:w="959" w:type="dxa"/>
          </w:tcPr>
          <w:p w14:paraId="7AFBF745" w14:textId="77777777" w:rsidR="009F4632" w:rsidRPr="00146A74" w:rsidRDefault="009F4632" w:rsidP="009720D1">
            <w:pPr>
              <w:tabs>
                <w:tab w:val="left" w:pos="284"/>
                <w:tab w:val="left" w:pos="568"/>
              </w:tabs>
              <w:spacing w:after="120"/>
              <w:jc w:val="center"/>
              <w:rPr>
                <w:rFonts w:ascii="Corbel" w:hAnsi="Corbel"/>
                <w:sz w:val="22"/>
                <w:szCs w:val="22"/>
              </w:rPr>
            </w:pPr>
          </w:p>
        </w:tc>
        <w:tc>
          <w:tcPr>
            <w:tcW w:w="2082" w:type="dxa"/>
          </w:tcPr>
          <w:p w14:paraId="2F4A1771" w14:textId="77777777" w:rsidR="009F4632" w:rsidRPr="00146A74" w:rsidRDefault="009F4632" w:rsidP="009720D1">
            <w:pPr>
              <w:tabs>
                <w:tab w:val="left" w:pos="284"/>
                <w:tab w:val="left" w:pos="568"/>
              </w:tabs>
              <w:spacing w:after="120"/>
              <w:jc w:val="center"/>
              <w:rPr>
                <w:rFonts w:ascii="Corbel" w:hAnsi="Corbel"/>
                <w:sz w:val="22"/>
                <w:szCs w:val="22"/>
              </w:rPr>
            </w:pPr>
          </w:p>
        </w:tc>
        <w:tc>
          <w:tcPr>
            <w:tcW w:w="2082" w:type="dxa"/>
          </w:tcPr>
          <w:p w14:paraId="487209D1" w14:textId="77777777" w:rsidR="009F4632" w:rsidRPr="00146A74" w:rsidRDefault="009F4632" w:rsidP="009720D1">
            <w:pPr>
              <w:tabs>
                <w:tab w:val="left" w:pos="284"/>
                <w:tab w:val="left" w:pos="568"/>
              </w:tabs>
              <w:spacing w:after="120"/>
              <w:jc w:val="center"/>
              <w:rPr>
                <w:rFonts w:ascii="Corbel" w:hAnsi="Corbel"/>
                <w:sz w:val="22"/>
                <w:szCs w:val="22"/>
              </w:rPr>
            </w:pPr>
          </w:p>
        </w:tc>
        <w:tc>
          <w:tcPr>
            <w:tcW w:w="2082" w:type="dxa"/>
          </w:tcPr>
          <w:p w14:paraId="59EF6081" w14:textId="77777777" w:rsidR="009F4632" w:rsidRPr="00146A74" w:rsidRDefault="009F4632" w:rsidP="009720D1">
            <w:pPr>
              <w:tabs>
                <w:tab w:val="left" w:pos="284"/>
                <w:tab w:val="left" w:pos="568"/>
              </w:tabs>
              <w:spacing w:after="120"/>
              <w:jc w:val="center"/>
              <w:rPr>
                <w:rFonts w:ascii="Corbel" w:hAnsi="Corbel"/>
                <w:sz w:val="22"/>
                <w:szCs w:val="22"/>
              </w:rPr>
            </w:pPr>
          </w:p>
        </w:tc>
        <w:tc>
          <w:tcPr>
            <w:tcW w:w="2083" w:type="dxa"/>
          </w:tcPr>
          <w:p w14:paraId="4F561CF0" w14:textId="77777777" w:rsidR="009F4632" w:rsidRPr="00146A74" w:rsidRDefault="009F4632" w:rsidP="009720D1">
            <w:pPr>
              <w:tabs>
                <w:tab w:val="left" w:pos="284"/>
                <w:tab w:val="left" w:pos="568"/>
              </w:tabs>
              <w:spacing w:after="120"/>
              <w:jc w:val="center"/>
              <w:rPr>
                <w:rFonts w:ascii="Corbel" w:hAnsi="Corbel"/>
                <w:sz w:val="22"/>
                <w:szCs w:val="22"/>
              </w:rPr>
            </w:pPr>
          </w:p>
        </w:tc>
      </w:tr>
      <w:tr w:rsidR="009F4632" w:rsidRPr="00146A74" w14:paraId="54C3F194" w14:textId="77777777" w:rsidTr="009720D1">
        <w:tc>
          <w:tcPr>
            <w:tcW w:w="959" w:type="dxa"/>
          </w:tcPr>
          <w:p w14:paraId="7DCF936D"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1F57ABA5"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016093EA"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7117299C"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20A428F5" w14:textId="77777777" w:rsidR="009F4632" w:rsidRPr="00146A74" w:rsidRDefault="009F4632" w:rsidP="009720D1">
            <w:pPr>
              <w:tabs>
                <w:tab w:val="left" w:pos="284"/>
                <w:tab w:val="left" w:pos="568"/>
              </w:tabs>
              <w:spacing w:after="120"/>
              <w:jc w:val="center"/>
              <w:rPr>
                <w:rFonts w:ascii="Corbel" w:hAnsi="Corbel"/>
                <w:szCs w:val="21"/>
              </w:rPr>
            </w:pPr>
          </w:p>
        </w:tc>
      </w:tr>
      <w:tr w:rsidR="009F4632" w:rsidRPr="00146A74" w14:paraId="6433F4AE" w14:textId="77777777" w:rsidTr="009720D1">
        <w:tc>
          <w:tcPr>
            <w:tcW w:w="959" w:type="dxa"/>
          </w:tcPr>
          <w:p w14:paraId="7C17ABE7"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332AC7C3"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0B3E4DA6"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7035898E"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50EB0BE3" w14:textId="77777777" w:rsidR="009F4632" w:rsidRPr="00146A74" w:rsidRDefault="009F4632" w:rsidP="009720D1">
            <w:pPr>
              <w:tabs>
                <w:tab w:val="left" w:pos="284"/>
                <w:tab w:val="left" w:pos="568"/>
              </w:tabs>
              <w:spacing w:after="120"/>
              <w:jc w:val="center"/>
              <w:rPr>
                <w:rFonts w:ascii="Corbel" w:hAnsi="Corbel"/>
                <w:szCs w:val="21"/>
              </w:rPr>
            </w:pPr>
          </w:p>
        </w:tc>
      </w:tr>
      <w:tr w:rsidR="009F4632" w:rsidRPr="00146A74" w14:paraId="3B83350E" w14:textId="77777777" w:rsidTr="009720D1">
        <w:tc>
          <w:tcPr>
            <w:tcW w:w="959" w:type="dxa"/>
          </w:tcPr>
          <w:p w14:paraId="383EA2A9"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55F2F300"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64613D63"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017CD882"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2D8AA907" w14:textId="77777777" w:rsidR="009F4632" w:rsidRPr="00146A74" w:rsidRDefault="009F4632" w:rsidP="009720D1">
            <w:pPr>
              <w:tabs>
                <w:tab w:val="left" w:pos="284"/>
                <w:tab w:val="left" w:pos="568"/>
              </w:tabs>
              <w:spacing w:after="120"/>
              <w:jc w:val="center"/>
              <w:rPr>
                <w:rFonts w:ascii="Corbel" w:hAnsi="Corbel"/>
                <w:szCs w:val="21"/>
              </w:rPr>
            </w:pPr>
          </w:p>
        </w:tc>
      </w:tr>
      <w:tr w:rsidR="009F4632" w:rsidRPr="00146A74" w14:paraId="0AA8093F" w14:textId="77777777" w:rsidTr="009720D1">
        <w:tc>
          <w:tcPr>
            <w:tcW w:w="959" w:type="dxa"/>
          </w:tcPr>
          <w:p w14:paraId="33973251"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4A720F83"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14C9F660"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22FD75ED"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70A1CFA6" w14:textId="77777777" w:rsidR="009F4632" w:rsidRPr="00146A74" w:rsidRDefault="009F4632" w:rsidP="009720D1">
            <w:pPr>
              <w:tabs>
                <w:tab w:val="left" w:pos="284"/>
                <w:tab w:val="left" w:pos="568"/>
              </w:tabs>
              <w:spacing w:after="120"/>
              <w:jc w:val="center"/>
              <w:rPr>
                <w:rFonts w:ascii="Corbel" w:hAnsi="Corbel"/>
                <w:szCs w:val="21"/>
              </w:rPr>
            </w:pPr>
          </w:p>
        </w:tc>
      </w:tr>
      <w:tr w:rsidR="009F4632" w:rsidRPr="00146A74" w14:paraId="39EAE100" w14:textId="77777777" w:rsidTr="009720D1">
        <w:tc>
          <w:tcPr>
            <w:tcW w:w="959" w:type="dxa"/>
          </w:tcPr>
          <w:p w14:paraId="6B7765C3"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5E87ECAA"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1F8F154B" w14:textId="77777777" w:rsidR="009F4632" w:rsidRPr="00146A74" w:rsidRDefault="009F4632" w:rsidP="009720D1">
            <w:pPr>
              <w:tabs>
                <w:tab w:val="left" w:pos="284"/>
                <w:tab w:val="left" w:pos="568"/>
              </w:tabs>
              <w:spacing w:after="120"/>
              <w:jc w:val="center"/>
              <w:rPr>
                <w:rFonts w:ascii="Corbel" w:hAnsi="Corbel"/>
                <w:szCs w:val="21"/>
              </w:rPr>
            </w:pPr>
          </w:p>
        </w:tc>
        <w:tc>
          <w:tcPr>
            <w:tcW w:w="2082" w:type="dxa"/>
          </w:tcPr>
          <w:p w14:paraId="4F30A86D" w14:textId="77777777" w:rsidR="009F4632" w:rsidRPr="00146A74" w:rsidRDefault="009F4632" w:rsidP="009720D1">
            <w:pPr>
              <w:tabs>
                <w:tab w:val="left" w:pos="284"/>
                <w:tab w:val="left" w:pos="568"/>
              </w:tabs>
              <w:spacing w:after="120"/>
              <w:jc w:val="center"/>
              <w:rPr>
                <w:rFonts w:ascii="Corbel" w:hAnsi="Corbel"/>
                <w:szCs w:val="21"/>
              </w:rPr>
            </w:pPr>
          </w:p>
        </w:tc>
        <w:tc>
          <w:tcPr>
            <w:tcW w:w="2083" w:type="dxa"/>
          </w:tcPr>
          <w:p w14:paraId="18BA30B2" w14:textId="77777777" w:rsidR="009F4632" w:rsidRPr="00146A74" w:rsidRDefault="009F4632" w:rsidP="009720D1">
            <w:pPr>
              <w:tabs>
                <w:tab w:val="left" w:pos="284"/>
                <w:tab w:val="left" w:pos="568"/>
              </w:tabs>
              <w:spacing w:after="120"/>
              <w:jc w:val="center"/>
              <w:rPr>
                <w:rFonts w:ascii="Corbel" w:hAnsi="Corbel"/>
                <w:szCs w:val="21"/>
              </w:rPr>
            </w:pPr>
          </w:p>
        </w:tc>
      </w:tr>
    </w:tbl>
    <w:p w14:paraId="30FC4680" w14:textId="77777777" w:rsidR="009F4632" w:rsidRPr="00784F6A" w:rsidRDefault="009F4632">
      <w:pPr>
        <w:rPr>
          <w:rFonts w:ascii="Corbel" w:hAnsi="Corbel"/>
          <w:sz w:val="22"/>
          <w:szCs w:val="22"/>
        </w:rPr>
      </w:pPr>
    </w:p>
    <w:sectPr w:rsidR="009F4632" w:rsidRPr="00784F6A" w:rsidSect="002E16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36B2" w14:textId="77777777" w:rsidR="000A280E" w:rsidRDefault="000A280E" w:rsidP="009F4632">
      <w:pPr>
        <w:spacing w:after="0" w:line="240" w:lineRule="auto"/>
      </w:pPr>
      <w:r>
        <w:separator/>
      </w:r>
    </w:p>
  </w:endnote>
  <w:endnote w:type="continuationSeparator" w:id="0">
    <w:p w14:paraId="554962F1" w14:textId="77777777" w:rsidR="000A280E" w:rsidRDefault="000A280E" w:rsidP="009F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07C0" w14:textId="77777777" w:rsidR="002E167F" w:rsidRDefault="002E167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42294"/>
      <w:docPartObj>
        <w:docPartGallery w:val="Page Numbers (Bottom of Page)"/>
        <w:docPartUnique/>
      </w:docPartObj>
    </w:sdtPr>
    <w:sdtEndPr/>
    <w:sdtContent>
      <w:sdt>
        <w:sdtPr>
          <w:id w:val="1728636285"/>
          <w:docPartObj>
            <w:docPartGallery w:val="Page Numbers (Top of Page)"/>
            <w:docPartUnique/>
          </w:docPartObj>
        </w:sdtPr>
        <w:sdtEndPr/>
        <w:sdtContent>
          <w:p w14:paraId="3FCDBF0F" w14:textId="2C033E20" w:rsidR="009F4632" w:rsidRDefault="009F4632">
            <w:pPr>
              <w:pStyle w:val="Pta"/>
              <w:jc w:val="center"/>
            </w:pPr>
            <w:r w:rsidRPr="009F4632">
              <w:rPr>
                <w:rFonts w:ascii="Corbel" w:hAnsi="Corbel"/>
                <w:sz w:val="18"/>
                <w:szCs w:val="18"/>
              </w:rPr>
              <w:t xml:space="preserve">Strana </w:t>
            </w:r>
            <w:r w:rsidRPr="009F4632">
              <w:rPr>
                <w:rFonts w:ascii="Corbel" w:hAnsi="Corbel"/>
                <w:b/>
                <w:bCs/>
                <w:sz w:val="18"/>
                <w:szCs w:val="18"/>
              </w:rPr>
              <w:fldChar w:fldCharType="begin"/>
            </w:r>
            <w:r w:rsidRPr="009F4632">
              <w:rPr>
                <w:rFonts w:ascii="Corbel" w:hAnsi="Corbel"/>
                <w:b/>
                <w:bCs/>
                <w:sz w:val="18"/>
                <w:szCs w:val="18"/>
              </w:rPr>
              <w:instrText>PAGE</w:instrText>
            </w:r>
            <w:r w:rsidRPr="009F4632">
              <w:rPr>
                <w:rFonts w:ascii="Corbel" w:hAnsi="Corbel"/>
                <w:b/>
                <w:bCs/>
                <w:sz w:val="18"/>
                <w:szCs w:val="18"/>
              </w:rPr>
              <w:fldChar w:fldCharType="separate"/>
            </w:r>
            <w:r w:rsidRPr="009F4632">
              <w:rPr>
                <w:rFonts w:ascii="Corbel" w:hAnsi="Corbel"/>
                <w:b/>
                <w:bCs/>
                <w:sz w:val="18"/>
                <w:szCs w:val="18"/>
              </w:rPr>
              <w:t>2</w:t>
            </w:r>
            <w:r w:rsidRPr="009F4632">
              <w:rPr>
                <w:rFonts w:ascii="Corbel" w:hAnsi="Corbel"/>
                <w:b/>
                <w:bCs/>
                <w:sz w:val="18"/>
                <w:szCs w:val="18"/>
              </w:rPr>
              <w:fldChar w:fldCharType="end"/>
            </w:r>
            <w:r w:rsidRPr="009F4632">
              <w:rPr>
                <w:rFonts w:ascii="Corbel" w:hAnsi="Corbel"/>
                <w:sz w:val="18"/>
                <w:szCs w:val="18"/>
              </w:rPr>
              <w:t xml:space="preserve"> z </w:t>
            </w:r>
            <w:r w:rsidRPr="009F4632">
              <w:rPr>
                <w:rFonts w:ascii="Corbel" w:hAnsi="Corbel"/>
                <w:b/>
                <w:bCs/>
                <w:sz w:val="18"/>
                <w:szCs w:val="18"/>
              </w:rPr>
              <w:fldChar w:fldCharType="begin"/>
            </w:r>
            <w:r w:rsidRPr="009F4632">
              <w:rPr>
                <w:rFonts w:ascii="Corbel" w:hAnsi="Corbel"/>
                <w:b/>
                <w:bCs/>
                <w:sz w:val="18"/>
                <w:szCs w:val="18"/>
              </w:rPr>
              <w:instrText>NUMPAGES</w:instrText>
            </w:r>
            <w:r w:rsidRPr="009F4632">
              <w:rPr>
                <w:rFonts w:ascii="Corbel" w:hAnsi="Corbel"/>
                <w:b/>
                <w:bCs/>
                <w:sz w:val="18"/>
                <w:szCs w:val="18"/>
              </w:rPr>
              <w:fldChar w:fldCharType="separate"/>
            </w:r>
            <w:r w:rsidRPr="009F4632">
              <w:rPr>
                <w:rFonts w:ascii="Corbel" w:hAnsi="Corbel"/>
                <w:b/>
                <w:bCs/>
                <w:sz w:val="18"/>
                <w:szCs w:val="18"/>
              </w:rPr>
              <w:t>2</w:t>
            </w:r>
            <w:r w:rsidRPr="009F4632">
              <w:rPr>
                <w:rFonts w:ascii="Corbel" w:hAnsi="Corbel"/>
                <w:b/>
                <w:bCs/>
                <w:sz w:val="18"/>
                <w:szCs w:val="18"/>
              </w:rPr>
              <w:fldChar w:fldCharType="end"/>
            </w:r>
          </w:p>
        </w:sdtContent>
      </w:sdt>
    </w:sdtContent>
  </w:sdt>
  <w:p w14:paraId="0461BFDA" w14:textId="77777777" w:rsidR="009F4632" w:rsidRDefault="009F463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1E6E" w14:textId="77777777" w:rsidR="002E167F" w:rsidRDefault="002E16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9C11" w14:textId="77777777" w:rsidR="000A280E" w:rsidRDefault="000A280E" w:rsidP="009F4632">
      <w:pPr>
        <w:spacing w:after="0" w:line="240" w:lineRule="auto"/>
      </w:pPr>
      <w:r>
        <w:separator/>
      </w:r>
    </w:p>
  </w:footnote>
  <w:footnote w:type="continuationSeparator" w:id="0">
    <w:p w14:paraId="700CB5F4" w14:textId="77777777" w:rsidR="000A280E" w:rsidRDefault="000A280E" w:rsidP="009F4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EB6C" w14:textId="77777777" w:rsidR="002E167F" w:rsidRDefault="002E167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40DB" w14:textId="77777777" w:rsidR="002E167F" w:rsidRDefault="002E167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10C7" w14:textId="77777777" w:rsidR="002E167F" w:rsidRDefault="002E167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011"/>
    <w:multiLevelType w:val="hybridMultilevel"/>
    <w:tmpl w:val="466898E4"/>
    <w:lvl w:ilvl="0" w:tplc="0616D2DC">
      <w:start w:val="1"/>
      <w:numFmt w:val="lowerLetter"/>
      <w:lvlText w:val="%1)"/>
      <w:lvlJc w:val="left"/>
      <w:pPr>
        <w:ind w:left="1495" w:hanging="360"/>
      </w:pPr>
      <w:rPr>
        <w:b w:val="0"/>
        <w:bCs/>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41D02C4"/>
    <w:multiLevelType w:val="hybridMultilevel"/>
    <w:tmpl w:val="AEF46FE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5897556"/>
    <w:multiLevelType w:val="hybridMultilevel"/>
    <w:tmpl w:val="260C1962"/>
    <w:lvl w:ilvl="0" w:tplc="CAE40B9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E1202D"/>
    <w:multiLevelType w:val="multilevel"/>
    <w:tmpl w:val="4B602DD2"/>
    <w:lvl w:ilvl="0">
      <w:start w:val="1"/>
      <w:numFmt w:val="decimal"/>
      <w:pStyle w:val="Nadpis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23392B"/>
    <w:multiLevelType w:val="hybridMultilevel"/>
    <w:tmpl w:val="ADCCEFF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FD13C4F"/>
    <w:multiLevelType w:val="hybridMultilevel"/>
    <w:tmpl w:val="00A2A1D2"/>
    <w:lvl w:ilvl="0" w:tplc="EBF251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24E403F"/>
    <w:multiLevelType w:val="hybridMultilevel"/>
    <w:tmpl w:val="D35C043C"/>
    <w:lvl w:ilvl="0" w:tplc="168674B4">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6B7F70"/>
    <w:multiLevelType w:val="multilevel"/>
    <w:tmpl w:val="B2FCF4F4"/>
    <w:lvl w:ilvl="0">
      <w:start w:val="1"/>
      <w:numFmt w:val="decimal"/>
      <w:lvlText w:val="%1."/>
      <w:lvlJc w:val="left"/>
      <w:pPr>
        <w:ind w:left="644"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5F02E0"/>
    <w:multiLevelType w:val="hybridMultilevel"/>
    <w:tmpl w:val="7CE4CA10"/>
    <w:lvl w:ilvl="0" w:tplc="4AB68808">
      <w:start w:val="1"/>
      <w:numFmt w:val="decimal"/>
      <w:lvlText w:val="%1."/>
      <w:lvlJc w:val="left"/>
      <w:pPr>
        <w:ind w:left="2912" w:hanging="360"/>
      </w:pPr>
      <w:rPr>
        <w:b w:val="0"/>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11" w15:restartNumberingAfterBreak="0">
    <w:nsid w:val="66E82F03"/>
    <w:multiLevelType w:val="hybridMultilevel"/>
    <w:tmpl w:val="61DEF95E"/>
    <w:lvl w:ilvl="0" w:tplc="56CA188C">
      <w:start w:val="1"/>
      <w:numFmt w:val="decimal"/>
      <w:lvlText w:val="%1."/>
      <w:lvlJc w:val="left"/>
      <w:pPr>
        <w:ind w:left="720" w:hanging="360"/>
      </w:pPr>
      <w:rPr>
        <w:rFonts w:ascii="Corbel" w:hAnsi="Corbel"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8443CD5"/>
    <w:multiLevelType w:val="hybridMultilevel"/>
    <w:tmpl w:val="9FAABC88"/>
    <w:lvl w:ilvl="0" w:tplc="23FCEC38">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9090E6C"/>
    <w:multiLevelType w:val="hybridMultilevel"/>
    <w:tmpl w:val="44DE6D64"/>
    <w:lvl w:ilvl="0" w:tplc="1572162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5"/>
  </w:num>
  <w:num w:numId="3">
    <w:abstractNumId w:val="13"/>
  </w:num>
  <w:num w:numId="4">
    <w:abstractNumId w:val="11"/>
  </w:num>
  <w:num w:numId="5">
    <w:abstractNumId w:val="4"/>
  </w:num>
  <w:num w:numId="6">
    <w:abstractNumId w:val="14"/>
  </w:num>
  <w:num w:numId="7">
    <w:abstractNumId w:val="1"/>
  </w:num>
  <w:num w:numId="8">
    <w:abstractNumId w:val="3"/>
  </w:num>
  <w:num w:numId="9">
    <w:abstractNumId w:val="7"/>
  </w:num>
  <w:num w:numId="10">
    <w:abstractNumId w:val="12"/>
  </w:num>
  <w:num w:numId="11">
    <w:abstractNumId w:val="0"/>
  </w:num>
  <w:num w:numId="12">
    <w:abstractNumId w:val="9"/>
  </w:num>
  <w:num w:numId="13">
    <w:abstractNumId w:val="10"/>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ová Eva, Mgr.">
    <w15:presenceInfo w15:providerId="AD" w15:userId="S::eva.sabova@bratislava.sk::ecde5b9e-202d-452a-8c89-4c92d8d3f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F7"/>
    <w:rsid w:val="000A280E"/>
    <w:rsid w:val="002E167F"/>
    <w:rsid w:val="003C6CE5"/>
    <w:rsid w:val="003E389D"/>
    <w:rsid w:val="00784F6A"/>
    <w:rsid w:val="00791ACF"/>
    <w:rsid w:val="00890D93"/>
    <w:rsid w:val="009F4632"/>
    <w:rsid w:val="00CB75BD"/>
    <w:rsid w:val="00CD41B9"/>
    <w:rsid w:val="00F521F7"/>
    <w:rsid w:val="00FC24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A03E"/>
  <w15:chartTrackingRefBased/>
  <w15:docId w15:val="{CC10F703-770F-496C-8982-D9028348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521F7"/>
    <w:pPr>
      <w:spacing w:line="259" w:lineRule="auto"/>
      <w:jc w:val="left"/>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F521F7"/>
    <w:pPr>
      <w:keepNext/>
      <w:jc w:val="center"/>
      <w:outlineLvl w:val="0"/>
    </w:pPr>
    <w:rPr>
      <w:rFonts w:ascii="Arial" w:hAnsi="Arial" w:cs="Arial"/>
      <w:b/>
      <w:bCs/>
      <w:sz w:val="22"/>
      <w:szCs w:val="22"/>
    </w:rPr>
  </w:style>
  <w:style w:type="paragraph" w:styleId="Nadpis5">
    <w:name w:val="heading 5"/>
    <w:aliases w:val="Podnadpis"/>
    <w:basedOn w:val="Normlny"/>
    <w:next w:val="Normlny"/>
    <w:link w:val="Nadpis5Char"/>
    <w:semiHidden/>
    <w:unhideWhenUsed/>
    <w:qFormat/>
    <w:rsid w:val="00FC2418"/>
    <w:pPr>
      <w:keepNext/>
      <w:keepLines/>
      <w:numPr>
        <w:numId w:val="2"/>
      </w:numPr>
      <w:ind w:left="714" w:hanging="357"/>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aliases w:val="Podnadpis Char"/>
    <w:basedOn w:val="Predvolenpsmoodseku"/>
    <w:link w:val="Nadpis5"/>
    <w:semiHidden/>
    <w:rsid w:val="00FC2418"/>
    <w:rPr>
      <w:rFonts w:asciiTheme="majorHAnsi" w:eastAsiaTheme="majorEastAsia" w:hAnsiTheme="majorHAnsi" w:cstheme="majorBidi"/>
      <w:color w:val="2F5496" w:themeColor="accent1" w:themeShade="BF"/>
      <w:lang w:eastAsia="sk-SK"/>
    </w:rPr>
  </w:style>
  <w:style w:type="character" w:customStyle="1" w:styleId="Nadpis1Char">
    <w:name w:val="Nadpis 1 Char"/>
    <w:basedOn w:val="Predvolenpsmoodseku"/>
    <w:link w:val="Nadpis1"/>
    <w:uiPriority w:val="99"/>
    <w:rsid w:val="00F521F7"/>
    <w:rPr>
      <w:rFonts w:ascii="Arial" w:eastAsia="Times New Roman" w:hAnsi="Arial" w:cs="Arial"/>
      <w:b/>
      <w:bCs/>
      <w:lang w:eastAsia="sk-SK"/>
    </w:rPr>
  </w:style>
  <w:style w:type="paragraph" w:styleId="Nzov">
    <w:name w:val="Title"/>
    <w:basedOn w:val="Normlny"/>
    <w:next w:val="Zkladntext"/>
    <w:link w:val="NzovChar"/>
    <w:qFormat/>
    <w:rsid w:val="00F521F7"/>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F521F7"/>
    <w:rPr>
      <w:rFonts w:ascii="Arial" w:eastAsia="MS Mincho" w:hAnsi="Arial" w:cs="Arial"/>
      <w:sz w:val="28"/>
      <w:szCs w:val="28"/>
      <w:lang w:eastAsia="sk-SK"/>
    </w:rPr>
  </w:style>
  <w:style w:type="paragraph" w:styleId="Zkladntext">
    <w:name w:val="Body Text"/>
    <w:basedOn w:val="Normlny"/>
    <w:link w:val="ZkladntextChar"/>
    <w:uiPriority w:val="99"/>
    <w:rsid w:val="00F521F7"/>
    <w:pPr>
      <w:spacing w:after="120"/>
    </w:pPr>
  </w:style>
  <w:style w:type="character" w:customStyle="1" w:styleId="ZkladntextChar">
    <w:name w:val="Základný text Char"/>
    <w:basedOn w:val="Predvolenpsmoodseku"/>
    <w:link w:val="Zkladntext"/>
    <w:uiPriority w:val="99"/>
    <w:rsid w:val="00F521F7"/>
    <w:rPr>
      <w:rFonts w:ascii="Times New Roman" w:eastAsia="Times New Roman" w:hAnsi="Times New Roman" w:cs="Times New Roman"/>
      <w:sz w:val="24"/>
      <w:szCs w:val="24"/>
      <w:lang w:eastAsia="sk-SK"/>
    </w:rPr>
  </w:style>
  <w:style w:type="paragraph" w:styleId="Odsekzoznamu">
    <w:name w:val="List Paragraph"/>
    <w:aliases w:val="Odsek,body,Odsek zoznamu2,Bullet Number,lp1,lp11,List Paragraph11,Bullet 1,Use Case List Paragraph,Nad,Odstavec cíl se seznamem,Odstavec_muj,Odsek a),Bullet List,FooterText,numbered,List Paragraph1,Paragraphe de liste1,ODRAZKY PRVA UROVEN"/>
    <w:basedOn w:val="Normlny"/>
    <w:link w:val="OdsekzoznamuChar"/>
    <w:uiPriority w:val="34"/>
    <w:qFormat/>
    <w:rsid w:val="00F521F7"/>
    <w:pPr>
      <w:ind w:left="708"/>
    </w:pPr>
  </w:style>
  <w:style w:type="paragraph" w:styleId="Zarkazkladnhotextu">
    <w:name w:val="Body Text Indent"/>
    <w:basedOn w:val="Normlny"/>
    <w:link w:val="ZarkazkladnhotextuChar"/>
    <w:unhideWhenUsed/>
    <w:rsid w:val="00F521F7"/>
    <w:pPr>
      <w:spacing w:after="120"/>
      <w:ind w:left="283"/>
    </w:pPr>
    <w:rPr>
      <w:sz w:val="20"/>
      <w:szCs w:val="20"/>
      <w:lang w:val="x-none" w:eastAsia="en-US"/>
    </w:rPr>
  </w:style>
  <w:style w:type="character" w:customStyle="1" w:styleId="ZarkazkladnhotextuChar">
    <w:name w:val="Zarážka základného textu Char"/>
    <w:basedOn w:val="Predvolenpsmoodseku"/>
    <w:link w:val="Zarkazkladnhotextu"/>
    <w:rsid w:val="00F521F7"/>
    <w:rPr>
      <w:rFonts w:ascii="Times New Roman" w:eastAsia="Times New Roman" w:hAnsi="Times New Roman" w:cs="Times New Roman"/>
      <w:sz w:val="20"/>
      <w:szCs w:val="20"/>
      <w:lang w:val="x-none"/>
    </w:rPr>
  </w:style>
  <w:style w:type="character" w:customStyle="1" w:styleId="OdsekzoznamuChar">
    <w:name w:val="Odsek zoznamu Char"/>
    <w:aliases w:val="Odsek Char,body Char,Odsek zoznamu2 Char,Bullet Number Char,lp1 Char,lp11 Char,List Paragraph11 Char,Bullet 1 Char,Use Case List Paragraph Char,Nad Char,Odstavec cíl se seznamem Char,Odstavec_muj Char,Odsek a) Char,Bullet List Char"/>
    <w:link w:val="Odsekzoznamu"/>
    <w:uiPriority w:val="34"/>
    <w:rsid w:val="00F521F7"/>
    <w:rPr>
      <w:rFonts w:ascii="Times New Roman" w:eastAsia="Times New Roman" w:hAnsi="Times New Roman" w:cs="Times New Roman"/>
      <w:sz w:val="24"/>
      <w:szCs w:val="24"/>
      <w:lang w:eastAsia="sk-SK"/>
    </w:rPr>
  </w:style>
  <w:style w:type="character" w:customStyle="1" w:styleId="Zkladntext2">
    <w:name w:val="Základný text (2)_"/>
    <w:link w:val="Zkladntext20"/>
    <w:rsid w:val="00F521F7"/>
    <w:rPr>
      <w:rFonts w:ascii="Arial" w:eastAsia="Arial" w:hAnsi="Arial" w:cs="Arial"/>
      <w:shd w:val="clear" w:color="auto" w:fill="FFFFFF"/>
    </w:rPr>
  </w:style>
  <w:style w:type="paragraph" w:customStyle="1" w:styleId="Zkladntext20">
    <w:name w:val="Základný text (2)"/>
    <w:basedOn w:val="Normlny"/>
    <w:link w:val="Zkladntext2"/>
    <w:rsid w:val="00F521F7"/>
    <w:pPr>
      <w:shd w:val="clear" w:color="auto" w:fill="FFFFFF"/>
      <w:spacing w:before="300" w:after="1080" w:line="270" w:lineRule="exact"/>
      <w:ind w:hanging="400"/>
    </w:pPr>
    <w:rPr>
      <w:rFonts w:ascii="Arial" w:eastAsia="Arial" w:hAnsi="Arial" w:cs="Arial"/>
      <w:sz w:val="22"/>
      <w:szCs w:val="22"/>
      <w:lang w:eastAsia="en-US"/>
    </w:rPr>
  </w:style>
  <w:style w:type="paragraph" w:customStyle="1" w:styleId="CharChar14">
    <w:name w:val="Char Char14"/>
    <w:basedOn w:val="Normlny"/>
    <w:rsid w:val="009F4632"/>
    <w:pPr>
      <w:spacing w:line="240" w:lineRule="exact"/>
    </w:pPr>
    <w:rPr>
      <w:rFonts w:ascii="Tahoma" w:hAnsi="Tahoma"/>
      <w:sz w:val="20"/>
      <w:szCs w:val="20"/>
      <w:lang w:val="en-US" w:eastAsia="en-US"/>
    </w:rPr>
  </w:style>
  <w:style w:type="paragraph" w:styleId="Hlavika">
    <w:name w:val="header"/>
    <w:basedOn w:val="Normlny"/>
    <w:link w:val="HlavikaChar"/>
    <w:uiPriority w:val="99"/>
    <w:unhideWhenUsed/>
    <w:rsid w:val="009F46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463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F4632"/>
    <w:pPr>
      <w:tabs>
        <w:tab w:val="center" w:pos="4536"/>
        <w:tab w:val="right" w:pos="9072"/>
      </w:tabs>
      <w:spacing w:after="0" w:line="240" w:lineRule="auto"/>
    </w:pPr>
  </w:style>
  <w:style w:type="character" w:customStyle="1" w:styleId="PtaChar">
    <w:name w:val="Päta Char"/>
    <w:basedOn w:val="Predvolenpsmoodseku"/>
    <w:link w:val="Pta"/>
    <w:uiPriority w:val="99"/>
    <w:rsid w:val="009F4632"/>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3701</Words>
  <Characters>21101</Characters>
  <Application>Microsoft Office Word</Application>
  <DocSecurity>0</DocSecurity>
  <Lines>175</Lines>
  <Paragraphs>49</Paragraphs>
  <ScaleCrop>false</ScaleCrop>
  <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 Mgr.</dc:creator>
  <cp:keywords/>
  <dc:description/>
  <cp:lastModifiedBy>Sabová Eva, Mgr.</cp:lastModifiedBy>
  <cp:revision>9</cp:revision>
  <dcterms:created xsi:type="dcterms:W3CDTF">2022-07-29T12:01:00Z</dcterms:created>
  <dcterms:modified xsi:type="dcterms:W3CDTF">2022-08-24T13:55:00Z</dcterms:modified>
</cp:coreProperties>
</file>