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59DB5AB0"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685549" w:rsidRPr="00685549">
        <w:rPr>
          <w:rFonts w:ascii="Arial Narrow" w:eastAsia="Arial" w:hAnsi="Arial Narrow" w:cs="Times New Roman"/>
        </w:rPr>
        <w:t>IKT zariadenia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53B710E2"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685549" w:rsidRPr="00685549">
        <w:rPr>
          <w:rFonts w:ascii="Arial Narrow" w:hAnsi="Arial Narrow"/>
          <w:b/>
          <w:i/>
          <w:sz w:val="28"/>
        </w:rPr>
        <w:t>Podpisové tablety a príslušenstvo</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251513A3"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045982">
        <w:rPr>
          <w:rFonts w:ascii="Arial Narrow" w:hAnsi="Arial Narrow"/>
        </w:rPr>
        <w:t>30.08</w:t>
      </w:r>
      <w:bookmarkStart w:id="0" w:name="_GoBack"/>
      <w:bookmarkEnd w:id="0"/>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216D85AC"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685549">
        <w:rPr>
          <w:rFonts w:ascii="Arial Narrow" w:hAnsi="Arial Narrow"/>
        </w:rPr>
        <w:t>Miroslava Mihaldová</w:t>
      </w:r>
    </w:p>
    <w:p w14:paraId="55865A77" w14:textId="44CE8BC5"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w:t>
      </w:r>
      <w:r w:rsidR="00685549">
        <w:rPr>
          <w:rFonts w:ascii="Arial Narrow" w:hAnsi="Arial Narrow"/>
        </w:rPr>
        <w:t>44542</w:t>
      </w:r>
    </w:p>
    <w:p w14:paraId="1E497275" w14:textId="496D79BF"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685549" w:rsidRPr="00420930">
          <w:rPr>
            <w:rStyle w:val="Hypertextovprepojenie"/>
            <w:rFonts w:ascii="Arial Narrow" w:hAnsi="Arial Narrow"/>
          </w:rPr>
          <w:t>miroslava.mihaldova</w:t>
        </w:r>
        <w:r w:rsidR="00685549" w:rsidRPr="00420930">
          <w:rPr>
            <w:rStyle w:val="Hypertextovprepojenie"/>
            <w:rFonts w:ascii="Arial Narrow" w:hAnsi="Arial Narrow"/>
            <w:lang w:val="en-US"/>
          </w:rPr>
          <w:t>@</w:t>
        </w:r>
        <w:r w:rsidR="00685549" w:rsidRPr="00420930">
          <w:rPr>
            <w:rStyle w:val="Hypertextovprepojenie"/>
            <w:rFonts w:ascii="Arial Narrow" w:hAnsi="Arial Narrow"/>
          </w:rPr>
          <w:t>minv.sk</w:t>
        </w:r>
      </w:hyperlink>
      <w:r w:rsidR="00DC5CD4">
        <w:rPr>
          <w:rFonts w:ascii="Arial Narrow" w:hAnsi="Arial Narrow"/>
        </w:rPr>
        <w:t xml:space="preserve"> </w:t>
      </w:r>
    </w:p>
    <w:p w14:paraId="02B8A336" w14:textId="7777777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03233175"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ktorými sú </w:t>
      </w:r>
      <w:r w:rsidR="00787E49">
        <w:rPr>
          <w:rFonts w:ascii="Arial Narrow" w:hAnsi="Arial Narrow"/>
          <w:sz w:val="24"/>
          <w:szCs w:val="24"/>
        </w:rPr>
        <w:t>podpisové tablety a príslušenstvo</w:t>
      </w:r>
      <w:r w:rsidR="009549B9"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1BA31E5D"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787E49" w:rsidRPr="00787E49">
        <w:rPr>
          <w:rFonts w:ascii="Arial Narrow" w:hAnsi="Arial Narrow"/>
          <w:b/>
        </w:rPr>
        <w:t>52 333,00</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C8759C6"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787E49" w:rsidRPr="00787E49">
        <w:rPr>
          <w:rFonts w:ascii="Arial Narrow" w:hAnsi="Arial Narrow"/>
          <w:b/>
        </w:rPr>
        <w:t>6</w:t>
      </w:r>
      <w:r w:rsidR="0069131A" w:rsidRPr="00787E49">
        <w:rPr>
          <w:rFonts w:ascii="Arial Narrow" w:hAnsi="Arial Narrow"/>
          <w:b/>
        </w:rPr>
        <w:t>0</w:t>
      </w:r>
      <w:r w:rsidR="006F69DE" w:rsidRPr="008819B2">
        <w:rPr>
          <w:rFonts w:ascii="Arial Narrow" w:hAnsi="Arial Narrow"/>
          <w:b/>
        </w:rPr>
        <w:t xml:space="preserve"> </w:t>
      </w:r>
      <w:r w:rsidR="00EC5D0F" w:rsidRPr="008819B2">
        <w:rPr>
          <w:rFonts w:ascii="Arial Narrow" w:hAnsi="Arial Narrow"/>
          <w:b/>
        </w:rPr>
        <w:t>dní</w:t>
      </w:r>
      <w:r w:rsidR="00EC5D0F" w:rsidRPr="008A38F0">
        <w:rPr>
          <w:rFonts w:ascii="Arial Narrow" w:hAnsi="Arial Narrow"/>
        </w:rPr>
        <w:t xml:space="preserve"> od podpisu zmluvy.</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26FF2D91" w14:textId="77777777" w:rsidR="00DC5CD4"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 zákazky bude financovaný</w:t>
      </w:r>
      <w:r w:rsidR="00DC5CD4">
        <w:rPr>
          <w:rFonts w:ascii="Arial Narrow" w:hAnsi="Arial Narrow"/>
          <w:sz w:val="24"/>
          <w:szCs w:val="24"/>
          <w:lang w:val="sk-SK"/>
        </w:rPr>
        <w:t>:</w:t>
      </w:r>
    </w:p>
    <w:p w14:paraId="0C4390B4" w14:textId="4D2888D6" w:rsidR="009C6825" w:rsidRPr="008A38F0" w:rsidRDefault="00A9228E" w:rsidP="005C3CCC">
      <w:pPr>
        <w:pStyle w:val="tl1"/>
        <w:jc w:val="both"/>
        <w:rPr>
          <w:rFonts w:ascii="Arial Narrow" w:hAnsi="Arial Narrow"/>
          <w:sz w:val="24"/>
          <w:szCs w:val="24"/>
        </w:rPr>
      </w:pPr>
      <w:r>
        <w:rPr>
          <w:rFonts w:ascii="Arial Narrow" w:hAnsi="Arial Narrow"/>
          <w:sz w:val="24"/>
          <w:szCs w:val="24"/>
        </w:rPr>
        <w:t>100</w:t>
      </w:r>
      <w:r w:rsidR="00DC5CD4">
        <w:rPr>
          <w:rFonts w:ascii="Arial Narrow" w:hAnsi="Arial Narrow"/>
          <w:sz w:val="24"/>
          <w:szCs w:val="24"/>
        </w:rPr>
        <w:t>%</w:t>
      </w:r>
      <w:r w:rsidR="009C6825" w:rsidRPr="008A38F0">
        <w:rPr>
          <w:rFonts w:ascii="Arial Narrow" w:hAnsi="Arial Narrow"/>
          <w:sz w:val="24"/>
          <w:szCs w:val="24"/>
        </w:rPr>
        <w:t xml:space="preserve"> z rozpočtovaných prostriedkov verejného obstarávateľa</w:t>
      </w:r>
      <w:r w:rsidR="00EC5D0F" w:rsidRPr="008A38F0">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1DE7B46F"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sidR="00A9228E">
        <w:rPr>
          <w:rFonts w:ascii="Arial Narrow" w:hAnsi="Arial Narrow"/>
        </w:rPr>
        <w: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333DDB93"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A9228E">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1D750F" w:rsidRDefault="001D750F" w:rsidP="001D750F">
      <w:pPr>
        <w:pStyle w:val="Odsekzoznamu"/>
        <w:autoSpaceDE w:val="0"/>
        <w:autoSpaceDN w:val="0"/>
        <w:adjustRightInd w:val="0"/>
        <w:spacing w:line="276" w:lineRule="auto"/>
        <w:ind w:left="0"/>
        <w:jc w:val="both"/>
        <w:rPr>
          <w:ins w:id="20" w:author="Martina Hlavová" w:date="2022-06-09T12:04:00Z"/>
          <w:rFonts w:ascii="Arial Narrow" w:eastAsia="TimesNewRomanPSMT" w:hAnsi="Arial Narrow"/>
          <w:color w:val="000000"/>
        </w:rPr>
      </w:pPr>
      <w:ins w:id="21" w:author="Martina Hlavová" w:date="2022-06-09T12:04:00Z">
        <w:r w:rsidRPr="001D750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ins>
    </w:p>
    <w:p w14:paraId="1D221B3A" w14:textId="77777777" w:rsidR="001D750F" w:rsidRPr="001D750F" w:rsidRDefault="001D750F" w:rsidP="001D750F">
      <w:pPr>
        <w:pStyle w:val="Odsekzoznamu"/>
        <w:autoSpaceDE w:val="0"/>
        <w:autoSpaceDN w:val="0"/>
        <w:adjustRightInd w:val="0"/>
        <w:spacing w:line="276" w:lineRule="auto"/>
        <w:ind w:left="0"/>
        <w:jc w:val="both"/>
        <w:rPr>
          <w:ins w:id="22" w:author="Martina Hlavová" w:date="2022-06-09T12:04:00Z"/>
          <w:rFonts w:ascii="Arial Narrow" w:eastAsia="TimesNewRomanPSMT" w:hAnsi="Arial Narrow"/>
          <w:color w:val="000000"/>
        </w:rPr>
      </w:pPr>
      <w:ins w:id="23" w:author="Martina Hlavová" w:date="2022-06-09T12:04:00Z">
        <w:r w:rsidRPr="001D750F">
          <w:rPr>
            <w:rFonts w:ascii="Arial Narrow" w:eastAsia="TimesNewRomanPSMT" w:hAnsi="Arial Narrow"/>
            <w:color w:val="000000"/>
          </w:rPr>
          <w:t>a.) Zostaví poradie ponúk uchádzačov na základe vyhodnotenia návrhov na plnenie kritéria.</w:t>
        </w:r>
      </w:ins>
    </w:p>
    <w:p w14:paraId="6E6B8FEF" w14:textId="6595AD37" w:rsidR="00DC5CD4" w:rsidRPr="008A38F0" w:rsidDel="001D750F" w:rsidRDefault="001D750F" w:rsidP="001D750F">
      <w:pPr>
        <w:pStyle w:val="Odsekzoznamu"/>
        <w:autoSpaceDE w:val="0"/>
        <w:autoSpaceDN w:val="0"/>
        <w:adjustRightInd w:val="0"/>
        <w:spacing w:line="276" w:lineRule="auto"/>
        <w:ind w:left="0"/>
        <w:jc w:val="both"/>
        <w:rPr>
          <w:del w:id="24" w:author="Martina Hlavová" w:date="2022-06-09T12:05:00Z"/>
          <w:rFonts w:ascii="Arial Narrow" w:eastAsia="TimesNewRomanPSMT" w:hAnsi="Arial Narrow"/>
          <w:color w:val="000000"/>
        </w:rPr>
      </w:pPr>
      <w:ins w:id="25" w:author="Martina Hlavová" w:date="2022-06-09T12:04:00Z">
        <w:r w:rsidRPr="001D750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ins>
    </w:p>
    <w:p w14:paraId="4B00907B" w14:textId="111593A4" w:rsidR="00B07F4B" w:rsidRDefault="00B07F4B" w:rsidP="008A38F0">
      <w:pPr>
        <w:pStyle w:val="Odsekzoznamu"/>
        <w:autoSpaceDE w:val="0"/>
        <w:autoSpaceDN w:val="0"/>
        <w:adjustRightInd w:val="0"/>
        <w:spacing w:line="276" w:lineRule="auto"/>
        <w:ind w:left="0"/>
        <w:jc w:val="both"/>
        <w:rPr>
          <w:ins w:id="26" w:author="Martina Hlavová" w:date="2022-06-09T12:05:00Z"/>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ins w:id="27" w:author="Martina Hlavová" w:date="2022-06-09T12:05:00Z"/>
          <w:rFonts w:ascii="Arial Narrow" w:eastAsia="TimesNewRomanPSMT" w:hAnsi="Arial Narrow"/>
          <w:b/>
          <w:color w:val="000000"/>
        </w:rPr>
      </w:pPr>
      <w:ins w:id="28" w:author="Martina Hlavová" w:date="2022-06-09T12:05:00Z">
        <w:r w:rsidRPr="001D750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ins>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9" w:name="_Toc488059689"/>
      <w:r w:rsidRPr="008A38F0">
        <w:rPr>
          <w:rFonts w:ascii="Arial Narrow" w:hAnsi="Arial Narrow"/>
          <w:bCs/>
          <w:color w:val="2F5496" w:themeColor="accent1" w:themeShade="BF"/>
        </w:rPr>
        <w:lastRenderedPageBreak/>
        <w:t>Kritériá na vyhodnotenie ponúk a pravidlá ich uplatnenia</w:t>
      </w:r>
      <w:bookmarkEnd w:id="29"/>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30" w:name="_Toc488059690"/>
      <w:r w:rsidRPr="008A38F0">
        <w:rPr>
          <w:rFonts w:ascii="Arial Narrow" w:hAnsi="Arial Narrow"/>
          <w:bCs/>
          <w:color w:val="2F5496" w:themeColor="accent1" w:themeShade="BF"/>
        </w:rPr>
        <w:t>Informácia o výsledku vyhodnotenia ponúk a uzavretie zmluvy</w:t>
      </w:r>
      <w:bookmarkEnd w:id="30"/>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31" w:name="_Toc488059691"/>
      <w:r w:rsidRPr="008A38F0">
        <w:rPr>
          <w:rFonts w:ascii="Arial Narrow" w:hAnsi="Arial Narrow"/>
          <w:bCs/>
          <w:color w:val="2F5496" w:themeColor="accent1" w:themeShade="BF"/>
        </w:rPr>
        <w:t>Subdodávatelia</w:t>
      </w:r>
      <w:bookmarkEnd w:id="31"/>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32" w:name="_Toc488059693"/>
      <w:r w:rsidRPr="008A38F0">
        <w:rPr>
          <w:rFonts w:ascii="Arial Narrow" w:hAnsi="Arial Narrow"/>
          <w:bCs/>
          <w:color w:val="2F5496" w:themeColor="accent1" w:themeShade="BF"/>
        </w:rPr>
        <w:t>Prílohy</w:t>
      </w:r>
      <w:bookmarkEnd w:id="32"/>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E0A4" w14:textId="77777777" w:rsidR="00E527DA" w:rsidRDefault="00E527DA">
      <w:r>
        <w:separator/>
      </w:r>
    </w:p>
  </w:endnote>
  <w:endnote w:type="continuationSeparator" w:id="0">
    <w:p w14:paraId="2FE7C382" w14:textId="77777777" w:rsidR="00E527DA" w:rsidRDefault="00E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692E13DB" w:rsidR="00312F97" w:rsidRPr="00312F97" w:rsidRDefault="00A9228E" w:rsidP="00312F97">
    <w:pPr>
      <w:pStyle w:val="Pta"/>
      <w:rPr>
        <w:sz w:val="22"/>
        <w:szCs w:val="22"/>
      </w:rPr>
    </w:pPr>
    <w:r>
      <w:rPr>
        <w:rFonts w:ascii="Arial Narrow" w:hAnsi="Arial Narrow"/>
        <w:color w:val="333333"/>
        <w:szCs w:val="21"/>
        <w:shd w:val="clear" w:color="auto" w:fill="FFFFFF"/>
        <w:lang w:val="sk-SK"/>
      </w:rPr>
      <w:t>Podpisové tablety a príslušenstvo</w:t>
    </w:r>
    <w:r w:rsidR="00312F97" w:rsidRPr="00312F97">
      <w:rPr>
        <w:sz w:val="22"/>
        <w:szCs w:val="22"/>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045982" w:rsidRPr="00045982">
      <w:rPr>
        <w:noProof/>
        <w:sz w:val="22"/>
        <w:szCs w:val="22"/>
        <w:lang w:val="sk-SK"/>
      </w:rPr>
      <w:t>9</w:t>
    </w:r>
    <w:r w:rsidR="00312F97" w:rsidRPr="00312F97">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4B0A2" w14:textId="77777777" w:rsidR="00E527DA" w:rsidRDefault="00E527DA">
      <w:r>
        <w:separator/>
      </w:r>
    </w:p>
  </w:footnote>
  <w:footnote w:type="continuationSeparator" w:id="0">
    <w:p w14:paraId="2C237380" w14:textId="77777777" w:rsidR="00E527DA" w:rsidRDefault="00E5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Hlavová">
    <w15:presenceInfo w15:providerId="None" w15:userId="Martina Hlav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98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123"/>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1662"/>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549"/>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E49"/>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28E"/>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4AA6"/>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32AC"/>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2E08"/>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27D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BA1F-5F98-4C22-9721-5A718CDA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56</TotalTime>
  <Pages>9</Pages>
  <Words>2981</Words>
  <Characters>16995</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19937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7</cp:revision>
  <cp:lastPrinted>2021-01-20T13:59:00Z</cp:lastPrinted>
  <dcterms:created xsi:type="dcterms:W3CDTF">2022-06-15T10:27:00Z</dcterms:created>
  <dcterms:modified xsi:type="dcterms:W3CDTF">2022-08-30T09:54:00Z</dcterms:modified>
</cp:coreProperties>
</file>