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55" w:rsidRPr="00FF3F7D" w:rsidRDefault="00B02255" w:rsidP="00B02255">
      <w:pPr>
        <w:shd w:val="clear" w:color="auto" w:fill="F2F2F2" w:themeFill="background1" w:themeFillShade="F2"/>
        <w:jc w:val="both"/>
        <w:rPr>
          <w:rFonts w:ascii="Arial Black" w:hAnsi="Arial Black" w:cs="Arial Black"/>
          <w:b/>
          <w:bCs/>
          <w:caps/>
        </w:rPr>
      </w:pPr>
      <w:r w:rsidRPr="00FF3F7D">
        <w:rPr>
          <w:rFonts w:ascii="Arial Black" w:hAnsi="Arial Black" w:cs="Arial Black"/>
          <w:b/>
          <w:bCs/>
          <w:caps/>
        </w:rPr>
        <w:t xml:space="preserve">PRÍLOHA Č. </w:t>
      </w:r>
      <w:r>
        <w:rPr>
          <w:rFonts w:ascii="Arial Black" w:hAnsi="Arial Black" w:cs="Arial Black"/>
          <w:b/>
          <w:bCs/>
          <w:caps/>
        </w:rPr>
        <w:t>9</w:t>
      </w:r>
    </w:p>
    <w:p w:rsidR="008D2526" w:rsidRDefault="008D2526" w:rsidP="00D963A6">
      <w:pPr>
        <w:shd w:val="clear" w:color="auto" w:fill="FFFFFF"/>
      </w:pPr>
    </w:p>
    <w:p w:rsidR="00B02255" w:rsidRDefault="00B02255" w:rsidP="00D963A6">
      <w:pPr>
        <w:shd w:val="clear" w:color="auto" w:fill="FFFFFF"/>
      </w:pPr>
    </w:p>
    <w:p w:rsidR="000F453D" w:rsidRPr="00B90291" w:rsidRDefault="000F453D" w:rsidP="000F453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82639A" w:rsidRPr="00756FF0" w:rsidRDefault="0082639A" w:rsidP="0082639A">
      <w:pPr>
        <w:rPr>
          <w:rFonts w:ascii="Arial Narrow" w:hAnsi="Arial Narrow"/>
          <w:b/>
          <w:bCs/>
        </w:rPr>
      </w:pPr>
      <w:r w:rsidRPr="00756FF0">
        <w:rPr>
          <w:rFonts w:ascii="Arial Narrow" w:hAnsi="Arial Narrow"/>
          <w:b/>
          <w:bCs/>
        </w:rPr>
        <w:t>Upozornenie pre uchádzačov</w:t>
      </w:r>
    </w:p>
    <w:p w:rsidR="0082639A" w:rsidRDefault="0082639A" w:rsidP="0082639A">
      <w:pPr>
        <w:jc w:val="both"/>
        <w:rPr>
          <w:rFonts w:ascii="Arial Narrow" w:hAnsi="Arial Narrow"/>
          <w:b/>
        </w:rPr>
      </w:pPr>
      <w:r w:rsidRPr="00756FF0">
        <w:rPr>
          <w:rFonts w:ascii="Arial Narrow" w:hAnsi="Arial Narrow"/>
          <w:b/>
        </w:rPr>
        <w:t xml:space="preserve">Uchádzač si </w:t>
      </w:r>
      <w:r w:rsidR="00070FA2">
        <w:rPr>
          <w:rFonts w:ascii="Arial Narrow" w:hAnsi="Arial Narrow"/>
          <w:b/>
        </w:rPr>
        <w:t xml:space="preserve">môže </w:t>
      </w:r>
      <w:r w:rsidRPr="00756FF0">
        <w:rPr>
          <w:rFonts w:ascii="Arial Narrow" w:hAnsi="Arial Narrow"/>
          <w:b/>
        </w:rPr>
        <w:t>vzor formuláru Jednotného európskeho dokumentu (ďalej len „JED“) vo formáte .rtf, umožňujúci jeho priame vypĺňanie stiahn</w:t>
      </w:r>
      <w:r w:rsidR="00070FA2">
        <w:rPr>
          <w:rFonts w:ascii="Arial Narrow" w:hAnsi="Arial Narrow"/>
          <w:b/>
        </w:rPr>
        <w:t>úť</w:t>
      </w:r>
      <w:r w:rsidRPr="00756FF0">
        <w:rPr>
          <w:rFonts w:ascii="Arial Narrow" w:hAnsi="Arial Narrow"/>
          <w:b/>
        </w:rPr>
        <w:t xml:space="preserve"> z webového sídla ÚVO a údaje uvedené v dokumente vo formáte .pdf, ktoré obsahujú informácie týkajúce sa postupu a identifikácie verejného obstarávateľa do neho sám prepíše.</w:t>
      </w:r>
    </w:p>
    <w:p w:rsidR="001F22A9" w:rsidRPr="00855350" w:rsidRDefault="001F22A9" w:rsidP="001F22A9">
      <w:pPr>
        <w:pStyle w:val="Zarkazkladnhotextu2"/>
        <w:spacing w:before="120"/>
        <w:ind w:left="567"/>
        <w:rPr>
          <w:rFonts w:cstheme="minorHAnsi"/>
          <w:sz w:val="22"/>
          <w:szCs w:val="22"/>
          <w:lang w:eastAsia="sk-SK"/>
        </w:rPr>
      </w:pPr>
      <w:r w:rsidRPr="00855350">
        <w:rPr>
          <w:rFonts w:cstheme="minorHAnsi"/>
          <w:sz w:val="22"/>
          <w:lang w:eastAsia="sk-SK"/>
        </w:rPr>
        <w:t>Uchádzač vo formulári JED podľa prílohy č. 6 týchto súťažných podkladov vyplní nasledovné časti (ak je relevantné):</w:t>
      </w:r>
    </w:p>
    <w:p w:rsidR="001F22A9" w:rsidRPr="00855350" w:rsidRDefault="001F22A9" w:rsidP="001F22A9">
      <w:pPr>
        <w:numPr>
          <w:ilvl w:val="0"/>
          <w:numId w:val="79"/>
        </w:numPr>
        <w:tabs>
          <w:tab w:val="left" w:pos="708"/>
        </w:tabs>
        <w:spacing w:before="120" w:after="120"/>
        <w:ind w:left="2629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  <w:lang w:eastAsia="sk-SK"/>
        </w:rPr>
        <w:t>časť II – A, B a C,</w:t>
      </w:r>
    </w:p>
    <w:p w:rsidR="001F22A9" w:rsidRPr="00855350" w:rsidRDefault="001F22A9" w:rsidP="001F22A9">
      <w:pPr>
        <w:numPr>
          <w:ilvl w:val="0"/>
          <w:numId w:val="79"/>
        </w:numPr>
        <w:tabs>
          <w:tab w:val="left" w:pos="708"/>
        </w:tabs>
        <w:spacing w:before="120" w:after="120"/>
        <w:ind w:left="2629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  <w:lang w:eastAsia="sk-SK"/>
        </w:rPr>
        <w:t>časť III - A, B, C a D - ak je relevantné,</w:t>
      </w:r>
    </w:p>
    <w:p w:rsidR="001F22A9" w:rsidRPr="00855350" w:rsidRDefault="001F22A9" w:rsidP="001F22A9">
      <w:pPr>
        <w:numPr>
          <w:ilvl w:val="0"/>
          <w:numId w:val="79"/>
        </w:numPr>
        <w:tabs>
          <w:tab w:val="left" w:pos="708"/>
        </w:tabs>
        <w:spacing w:before="120" w:after="120"/>
        <w:ind w:left="2629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</w:rPr>
        <w:t xml:space="preserve">časť IV – oddiel α (Globálny údaj pre všetky podmienky účasti </w:t>
      </w:r>
      <w:r>
        <w:rPr>
          <w:rFonts w:asciiTheme="minorHAnsi" w:hAnsiTheme="minorHAnsi" w:cstheme="minorHAnsi"/>
          <w:sz w:val="22"/>
        </w:rPr>
        <w:t>ekonomického a finančného postavenia a technickej  a odbornej spôsobilosti)</w:t>
      </w:r>
      <w:r w:rsidRPr="00855350">
        <w:rPr>
          <w:rFonts w:asciiTheme="minorHAnsi" w:hAnsiTheme="minorHAnsi" w:cstheme="minorHAnsi"/>
          <w:sz w:val="22"/>
        </w:rPr>
        <w:t>– ak je relevantné,</w:t>
      </w:r>
    </w:p>
    <w:p w:rsidR="001F22A9" w:rsidRDefault="001F22A9" w:rsidP="001F22A9">
      <w:pPr>
        <w:numPr>
          <w:ilvl w:val="0"/>
          <w:numId w:val="79"/>
        </w:numPr>
        <w:tabs>
          <w:tab w:val="left" w:pos="708"/>
        </w:tabs>
        <w:spacing w:before="120" w:after="120"/>
        <w:ind w:left="2629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  <w:lang w:eastAsia="sk-SK"/>
        </w:rPr>
        <w:t>časť VI.</w:t>
      </w:r>
    </w:p>
    <w:p w:rsidR="001F22A9" w:rsidRPr="00855350" w:rsidRDefault="001F22A9" w:rsidP="001F22A9">
      <w:pPr>
        <w:pStyle w:val="Odsekzoznamu"/>
        <w:spacing w:before="120" w:after="120"/>
        <w:ind w:left="567"/>
        <w:jc w:val="both"/>
        <w:rPr>
          <w:rFonts w:asciiTheme="minorHAnsi" w:hAnsiTheme="minorHAnsi" w:cstheme="minorHAnsi"/>
        </w:rPr>
      </w:pPr>
      <w:bookmarkStart w:id="0" w:name="_Hlk523392588"/>
      <w:r w:rsidRPr="00855350"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 w:rsidRPr="00855350">
        <w:rPr>
          <w:rFonts w:asciiTheme="minorHAnsi" w:hAnsiTheme="minorHAnsi" w:cstheme="minorHAnsi"/>
        </w:rPr>
        <w:t>, uvedené v predmetnom oznámení o vyhlásení verejného obstarávania,</w:t>
      </w:r>
      <w:r w:rsidRPr="00855350">
        <w:rPr>
          <w:rFonts w:asciiTheme="minorHAnsi" w:hAnsiTheme="minorHAnsi" w:cstheme="minorHAnsi"/>
          <w:shd w:val="clear" w:color="auto" w:fill="F8F8F8"/>
        </w:rPr>
        <w:t xml:space="preserve"> </w:t>
      </w:r>
      <w:r w:rsidRPr="00855350">
        <w:rPr>
          <w:rFonts w:asciiTheme="minorHAnsi" w:hAnsiTheme="minorHAnsi" w:cstheme="minorHAnsi"/>
        </w:rPr>
        <w:t xml:space="preserve">prípadne v oznámení o dodatočných informáciách, informáciách o neukončenom konaní alebo korigende, ktoré vyplní podľa pokynov verejného obstarávateľa, ako aj pokynov Úradu pre verejné obstarávanie uvedených </w:t>
      </w:r>
      <w:r w:rsidRPr="00855350"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 w:rsidRPr="00855350">
        <w:rPr>
          <w:rFonts w:asciiTheme="minorHAnsi" w:hAnsiTheme="minorHAnsi" w:cstheme="minorHAnsi"/>
        </w:rPr>
        <w:t xml:space="preserve"> - </w:t>
      </w:r>
      <w:hyperlink r:id="rId8" w:history="1">
        <w:r w:rsidRPr="00855350">
          <w:rPr>
            <w:rStyle w:val="Hypertextovprepojenie"/>
            <w:rFonts w:asciiTheme="minorHAnsi" w:hAnsiTheme="minorHAnsi" w:cstheme="minorHAnsi"/>
            <w:b/>
            <w:lang w:eastAsia="sk-SK"/>
          </w:rPr>
          <w:t>https://www.uvo.gov.sk/legislativametodika-dohlad/jednotny-europsky-dokument-605.html</w:t>
        </w:r>
      </w:hyperlink>
      <w:r w:rsidRPr="00855350">
        <w:rPr>
          <w:rFonts w:asciiTheme="minorHAnsi" w:hAnsiTheme="minorHAnsi" w:cstheme="minorHAnsi"/>
          <w:lang w:eastAsia="sk-SK"/>
        </w:rPr>
        <w:t xml:space="preserve"> </w:t>
      </w:r>
      <w:r w:rsidRPr="00855350">
        <w:rPr>
          <w:rFonts w:asciiTheme="minorHAnsi" w:hAnsiTheme="minorHAnsi" w:cstheme="minorHAnsi"/>
        </w:rPr>
        <w:t>, okrem časti I. označenej ako „Informácie týkajúce sa postupu verejného obstarávania a verejného obstarávateľa“ (pokiaľ uchádzač použije jednotný európsky dokument, ktorý je prílohou č. 6 týchto súťažných podkladov).</w:t>
      </w:r>
    </w:p>
    <w:bookmarkEnd w:id="0"/>
    <w:p w:rsidR="001F22A9" w:rsidRPr="00855350" w:rsidRDefault="001F22A9" w:rsidP="001F22A9">
      <w:pPr>
        <w:pStyle w:val="Odsekzoznamu"/>
        <w:spacing w:before="120" w:after="120"/>
        <w:ind w:left="567"/>
        <w:jc w:val="both"/>
        <w:rPr>
          <w:rFonts w:asciiTheme="minorHAnsi" w:hAnsiTheme="minorHAnsi" w:cstheme="minorHAnsi"/>
          <w:lang w:eastAsia="sk-SK"/>
        </w:rPr>
      </w:pPr>
      <w:r w:rsidRPr="00855350"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1F22A9" w:rsidRPr="00855350" w:rsidRDefault="00B02255" w:rsidP="001F22A9">
      <w:pPr>
        <w:pStyle w:val="Odsekzoznamu"/>
        <w:spacing w:before="120" w:after="120"/>
        <w:ind w:left="567"/>
        <w:jc w:val="both"/>
        <w:rPr>
          <w:rFonts w:asciiTheme="minorHAnsi" w:hAnsiTheme="minorHAnsi" w:cstheme="minorHAnsi"/>
        </w:rPr>
      </w:pPr>
      <w:hyperlink r:id="rId9" w:history="1">
        <w:r w:rsidR="001F22A9" w:rsidRPr="00855350">
          <w:rPr>
            <w:rStyle w:val="Hypertextovprepojenie"/>
            <w:rFonts w:asciiTheme="minorHAnsi" w:hAnsiTheme="minorHAnsi" w:cstheme="minorHAnsi"/>
          </w:rPr>
          <w:t>https://www.uvo.gov.sk</w:t>
        </w:r>
        <w:r w:rsidR="001F22A9" w:rsidRPr="00855350">
          <w:rPr>
            <w:rStyle w:val="Hypertextovprepojenie"/>
            <w:rFonts w:asciiTheme="minorHAnsi" w:hAnsiTheme="minorHAnsi" w:cstheme="minorHAnsi"/>
          </w:rPr>
          <w:t>/</w:t>
        </w:r>
        <w:r w:rsidR="001F22A9" w:rsidRPr="00855350">
          <w:rPr>
            <w:rStyle w:val="Hypertextovprepojenie"/>
            <w:rFonts w:asciiTheme="minorHAnsi" w:hAnsiTheme="minorHAnsi" w:cstheme="minorHAnsi"/>
          </w:rPr>
          <w:t>espd/</w:t>
        </w:r>
      </w:hyperlink>
      <w:r w:rsidR="001F22A9" w:rsidRPr="00855350">
        <w:rPr>
          <w:rStyle w:val="Hypertextovprepojenie"/>
          <w:rFonts w:asciiTheme="minorHAnsi" w:hAnsiTheme="minorHAnsi" w:cstheme="minorHAnsi"/>
        </w:rPr>
        <w:t xml:space="preserve">      </w:t>
      </w:r>
    </w:p>
    <w:p w:rsidR="001F22A9" w:rsidRPr="00855350" w:rsidRDefault="00B02255" w:rsidP="001F22A9">
      <w:pPr>
        <w:pStyle w:val="Odsekzoznamu"/>
        <w:spacing w:before="120" w:after="120"/>
        <w:ind w:left="567"/>
        <w:jc w:val="both"/>
        <w:rPr>
          <w:rFonts w:asciiTheme="minorHAnsi" w:hAnsiTheme="minorHAnsi" w:cstheme="minorHAnsi"/>
          <w:lang w:eastAsia="sk-SK"/>
        </w:rPr>
      </w:pPr>
      <w:hyperlink r:id="rId10" w:history="1">
        <w:r w:rsidR="001F22A9" w:rsidRPr="00855350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1F22A9" w:rsidRPr="00855350">
        <w:rPr>
          <w:rFonts w:asciiTheme="minorHAnsi" w:hAnsiTheme="minorHAnsi" w:cstheme="minorHAnsi"/>
          <w:lang w:eastAsia="sk-SK"/>
        </w:rPr>
        <w:t xml:space="preserve"> </w:t>
      </w:r>
    </w:p>
    <w:p w:rsidR="001F22A9" w:rsidRDefault="001F22A9" w:rsidP="0082639A">
      <w:pPr>
        <w:jc w:val="both"/>
        <w:rPr>
          <w:sz w:val="30"/>
          <w:szCs w:val="30"/>
        </w:rPr>
      </w:pPr>
    </w:p>
    <w:p w:rsidR="0082639A" w:rsidRDefault="0082639A" w:rsidP="001B1379">
      <w:pPr>
        <w:jc w:val="center"/>
        <w:rPr>
          <w:sz w:val="30"/>
          <w:szCs w:val="30"/>
        </w:rPr>
      </w:pPr>
      <w:bookmarkStart w:id="1" w:name="_GoBack"/>
      <w:bookmarkEnd w:id="1"/>
    </w:p>
    <w:sectPr w:rsidR="0082639A" w:rsidSect="000F453D">
      <w:headerReference w:type="even" r:id="rId11"/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75" w:rsidRDefault="00C11175">
      <w:r>
        <w:separator/>
      </w:r>
    </w:p>
  </w:endnote>
  <w:endnote w:type="continuationSeparator" w:id="0">
    <w:p w:rsidR="00C11175" w:rsidRDefault="00C1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75" w:rsidRDefault="00C1117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C11175" w:rsidRPr="00166CCC" w:rsidRDefault="00C11175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sz w:val="16"/>
        <w:szCs w:val="16"/>
        <w:lang w:val="sk-SK"/>
      </w:rPr>
    </w:pPr>
    <w:r w:rsidRPr="000F453D">
      <w:rPr>
        <w:rFonts w:ascii="Arial Narrow" w:hAnsi="Arial Narrow" w:cs="Arial"/>
        <w:i/>
        <w:sz w:val="16"/>
        <w:szCs w:val="16"/>
      </w:rPr>
      <w:t xml:space="preserve">Súťažné podklady pre </w:t>
    </w:r>
    <w:r w:rsidRPr="000F453D">
      <w:rPr>
        <w:rFonts w:ascii="Arial Narrow" w:hAnsi="Arial Narrow" w:cs="Arial"/>
        <w:sz w:val="16"/>
        <w:szCs w:val="16"/>
      </w:rPr>
      <w:t>„</w:t>
    </w:r>
    <w:r w:rsidRPr="008A0434">
      <w:rPr>
        <w:rFonts w:ascii="Arial Narrow" w:hAnsi="Arial Narrow" w:cs="Arial"/>
        <w:i/>
        <w:sz w:val="16"/>
        <w:szCs w:val="16"/>
      </w:rPr>
      <w:t>Preventívn</w:t>
    </w:r>
    <w:r>
      <w:rPr>
        <w:rFonts w:ascii="Arial Narrow" w:hAnsi="Arial Narrow" w:cs="Arial"/>
        <w:i/>
        <w:sz w:val="16"/>
        <w:szCs w:val="16"/>
        <w:lang w:val="sk-SK"/>
      </w:rPr>
      <w:t>y</w:t>
    </w:r>
    <w:r w:rsidRPr="008A0434">
      <w:rPr>
        <w:rFonts w:ascii="Arial Narrow" w:hAnsi="Arial Narrow" w:cs="Arial"/>
        <w:i/>
        <w:sz w:val="16"/>
        <w:szCs w:val="16"/>
      </w:rPr>
      <w:t xml:space="preserve"> diaľkovo riaden</w:t>
    </w:r>
    <w:r>
      <w:rPr>
        <w:rFonts w:ascii="Arial Narrow" w:hAnsi="Arial Narrow" w:cs="Arial"/>
        <w:i/>
        <w:sz w:val="16"/>
        <w:szCs w:val="16"/>
        <w:lang w:val="sk-SK"/>
      </w:rPr>
      <w:t>ý</w:t>
    </w:r>
    <w:r>
      <w:rPr>
        <w:rFonts w:ascii="Arial Narrow" w:hAnsi="Arial Narrow" w:cs="Arial"/>
        <w:i/>
        <w:sz w:val="16"/>
        <w:szCs w:val="16"/>
      </w:rPr>
      <w:t xml:space="preserve"> odpaľovac</w:t>
    </w:r>
    <w:r>
      <w:rPr>
        <w:rFonts w:ascii="Arial Narrow" w:hAnsi="Arial Narrow" w:cs="Arial"/>
        <w:i/>
        <w:sz w:val="16"/>
        <w:szCs w:val="16"/>
        <w:lang w:val="sk-SK"/>
      </w:rPr>
      <w:t>í</w:t>
    </w:r>
    <w:r>
      <w:rPr>
        <w:rFonts w:ascii="Arial Narrow" w:hAnsi="Arial Narrow" w:cs="Arial"/>
        <w:i/>
        <w:sz w:val="16"/>
        <w:szCs w:val="16"/>
      </w:rPr>
      <w:t xml:space="preserve"> systém</w:t>
    </w:r>
    <w:r>
      <w:rPr>
        <w:rFonts w:ascii="Arial Narrow" w:hAnsi="Arial Narrow" w:cs="Arial"/>
        <w:i/>
        <w:sz w:val="16"/>
        <w:szCs w:val="16"/>
        <w:lang w:val="sk-SK"/>
      </w:rPr>
      <w:t xml:space="preserve"> </w:t>
    </w:r>
    <w:r w:rsidRPr="008A0434">
      <w:rPr>
        <w:rFonts w:ascii="Arial Narrow" w:hAnsi="Arial Narrow" w:cs="Arial"/>
        <w:i/>
        <w:sz w:val="16"/>
        <w:szCs w:val="16"/>
      </w:rPr>
      <w:t>na odstrel snehových lavín pre HZS“.</w:t>
    </w:r>
  </w:p>
  <w:p w:rsidR="00C11175" w:rsidRPr="0085782F" w:rsidRDefault="00C11175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color w:val="000000"/>
        <w:szCs w:val="14"/>
        <w:lang w:val="sk-SK"/>
      </w:rPr>
    </w:pPr>
    <w:r w:rsidRPr="004110F7">
      <w:rPr>
        <w:rStyle w:val="slostrany"/>
        <w:rFonts w:cs="Arial"/>
        <w:color w:val="000000"/>
        <w:szCs w:val="14"/>
      </w:rPr>
      <w:tab/>
    </w:r>
    <w:r>
      <w:rPr>
        <w:rStyle w:val="slostrany"/>
        <w:rFonts w:ascii="Arial Narrow" w:hAnsi="Arial Narrow" w:cs="Arial"/>
        <w:color w:val="000000"/>
        <w:szCs w:val="14"/>
      </w:rPr>
      <w:fldChar w:fldCharType="begin"/>
    </w:r>
    <w:r>
      <w:rPr>
        <w:rStyle w:val="slostrany"/>
        <w:rFonts w:ascii="Arial Narrow" w:hAnsi="Arial Narrow" w:cs="Arial"/>
        <w:color w:val="000000"/>
        <w:szCs w:val="14"/>
      </w:rPr>
      <w:instrText xml:space="preserve"> PAGE  </w:instrText>
    </w:r>
    <w:r>
      <w:rPr>
        <w:rStyle w:val="slostrany"/>
        <w:rFonts w:ascii="Arial Narrow" w:hAnsi="Arial Narrow" w:cs="Arial"/>
        <w:color w:val="000000"/>
        <w:szCs w:val="14"/>
      </w:rPr>
      <w:fldChar w:fldCharType="separate"/>
    </w:r>
    <w:r w:rsidR="00B02255">
      <w:rPr>
        <w:rStyle w:val="slostrany"/>
        <w:rFonts w:ascii="Arial Narrow" w:hAnsi="Arial Narrow" w:cs="Arial"/>
        <w:color w:val="000000"/>
        <w:szCs w:val="14"/>
      </w:rPr>
      <w:t>18</w:t>
    </w:r>
    <w:r>
      <w:rPr>
        <w:rStyle w:val="slostrany"/>
        <w:rFonts w:ascii="Arial Narrow" w:hAnsi="Arial Narrow" w:cs="Arial"/>
        <w:color w:val="00000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75" w:rsidRDefault="00C11175">
      <w:r>
        <w:separator/>
      </w:r>
    </w:p>
  </w:footnote>
  <w:footnote w:type="continuationSeparator" w:id="0">
    <w:p w:rsidR="00C11175" w:rsidRDefault="00C1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/>
  <w:p w:rsidR="00C11175" w:rsidRDefault="00C11175">
    <w:pPr>
      <w:numPr>
        <w:ins w:id="2" w:author="Adrika" w:date="2005-03-03T15:40:00Z"/>
      </w:numPr>
    </w:pPr>
  </w:p>
  <w:p w:rsidR="00C11175" w:rsidRDefault="00C11175">
    <w:pPr>
      <w:numPr>
        <w:ins w:id="3" w:author="Adrika" w:date="2005-03-03T15:40:00Z"/>
      </w:numPr>
    </w:pPr>
  </w:p>
  <w:p w:rsidR="00C11175" w:rsidRDefault="00C11175">
    <w:pPr>
      <w:numPr>
        <w:ins w:id="4" w:author="Adrika" w:date="2005-03-03T15:40:00Z"/>
      </w:numPr>
    </w:pPr>
  </w:p>
  <w:p w:rsidR="00C11175" w:rsidRDefault="00C11175">
    <w:pPr>
      <w:numPr>
        <w:ins w:id="5" w:author="Adrika" w:date="2005-03-03T15:40:00Z"/>
      </w:numPr>
    </w:pPr>
  </w:p>
  <w:p w:rsidR="00C11175" w:rsidRDefault="00C11175">
    <w:pPr>
      <w:numPr>
        <w:ins w:id="6" w:author="Adrika" w:date="2005-03-03T15:40:00Z"/>
      </w:numPr>
    </w:pPr>
  </w:p>
  <w:p w:rsidR="00C11175" w:rsidRDefault="00C11175">
    <w:pPr>
      <w:numPr>
        <w:ins w:id="7" w:author="Adrika" w:date="2005-03-03T15:40:00Z"/>
      </w:numPr>
    </w:pPr>
  </w:p>
  <w:p w:rsidR="00C11175" w:rsidRDefault="00C11175">
    <w:pPr>
      <w:numPr>
        <w:ins w:id="8" w:author="Adrika" w:date="2005-03-03T15:40:00Z"/>
      </w:numPr>
    </w:pPr>
  </w:p>
  <w:p w:rsidR="00C11175" w:rsidRDefault="00C11175">
    <w:pPr>
      <w:numPr>
        <w:ins w:id="9" w:author="Adrika" w:date="2005-03-03T15:40:00Z"/>
      </w:numPr>
    </w:pPr>
  </w:p>
  <w:p w:rsidR="00C11175" w:rsidRDefault="00C11175">
    <w:pPr>
      <w:numPr>
        <w:ins w:id="10" w:author="Adrika" w:date="2005-03-03T15:40:00Z"/>
      </w:numPr>
    </w:pPr>
  </w:p>
  <w:p w:rsidR="00C11175" w:rsidRDefault="00C11175">
    <w:pPr>
      <w:numPr>
        <w:ins w:id="11" w:author="Adrika" w:date="2005-03-03T15:40:00Z"/>
      </w:numPr>
    </w:pPr>
  </w:p>
  <w:p w:rsidR="00C11175" w:rsidRDefault="00C11175">
    <w:pPr>
      <w:numPr>
        <w:ins w:id="12" w:author="Adrika" w:date="2005-03-03T15:40:00Z"/>
      </w:numPr>
    </w:pPr>
  </w:p>
  <w:p w:rsidR="00C11175" w:rsidRDefault="00C11175">
    <w:pPr>
      <w:numPr>
        <w:ins w:id="13" w:author="Adrika" w:date="2005-03-03T15:40:00Z"/>
      </w:numPr>
    </w:pPr>
  </w:p>
  <w:p w:rsidR="00C11175" w:rsidRDefault="00C11175">
    <w:pPr>
      <w:numPr>
        <w:ins w:id="14" w:author="Adrika" w:date="2005-03-03T15:40:00Z"/>
      </w:numPr>
    </w:pPr>
  </w:p>
  <w:p w:rsidR="00C11175" w:rsidRDefault="00C11175">
    <w:pPr>
      <w:numPr>
        <w:ins w:id="15" w:author="Adrika" w:date="2005-03-03T15:40:00Z"/>
      </w:numPr>
    </w:pPr>
  </w:p>
  <w:p w:rsidR="00C11175" w:rsidRDefault="00C11175">
    <w:pPr>
      <w:numPr>
        <w:ins w:id="16" w:author="Adrika" w:date="2005-03-03T15:40:00Z"/>
      </w:numPr>
    </w:pPr>
  </w:p>
  <w:p w:rsidR="00C11175" w:rsidRDefault="00C11175">
    <w:pPr>
      <w:numPr>
        <w:ins w:id="17" w:author="Unknown"/>
      </w:numPr>
    </w:pPr>
  </w:p>
  <w:p w:rsidR="00C11175" w:rsidRDefault="00C11175">
    <w:pPr>
      <w:numPr>
        <w:ins w:id="18" w:author="Unknown"/>
      </w:numPr>
    </w:pPr>
  </w:p>
  <w:p w:rsidR="00C11175" w:rsidRDefault="00C11175">
    <w:pPr>
      <w:numPr>
        <w:ins w:id="19" w:author="Unknown"/>
      </w:numPr>
    </w:pPr>
  </w:p>
  <w:p w:rsidR="00C11175" w:rsidRDefault="00C11175">
    <w:pPr>
      <w:numPr>
        <w:ins w:id="20" w:author="Unknown"/>
      </w:numPr>
    </w:pPr>
  </w:p>
  <w:p w:rsidR="00C11175" w:rsidRDefault="00C11175">
    <w:pPr>
      <w:numPr>
        <w:ins w:id="21" w:author="Unknown"/>
      </w:numPr>
    </w:pPr>
  </w:p>
  <w:p w:rsidR="00C11175" w:rsidRDefault="00C11175">
    <w:pPr>
      <w:numPr>
        <w:ins w:id="22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75" w:rsidRPr="00A42946" w:rsidRDefault="00C1117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11175" w:rsidRPr="00A42946" w:rsidRDefault="00C1117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11175" w:rsidRPr="000F453D" w:rsidRDefault="00C11175" w:rsidP="00FF4E63">
    <w:pPr>
      <w:pStyle w:val="Zkladntext3"/>
      <w:jc w:val="left"/>
      <w:rPr>
        <w:rFonts w:ascii="Arial Narrow" w:hAnsi="Arial Narrow" w:cs="Arial"/>
        <w:i/>
        <w:color w:val="auto"/>
        <w:sz w:val="16"/>
        <w:szCs w:val="16"/>
      </w:rPr>
    </w:pPr>
    <w:r w:rsidRPr="000F453D">
      <w:rPr>
        <w:rFonts w:ascii="Arial Narrow" w:hAnsi="Arial Narrow" w:cs="Arial"/>
        <w:i/>
        <w:color w:val="auto"/>
        <w:sz w:val="16"/>
        <w:szCs w:val="16"/>
      </w:rPr>
      <w:t xml:space="preserve">Podľa ustanovení zákona č. 343/2015 Z. z. o verejnom obstarávaní a o zmene a doplnení niektorých zákonov </w:t>
    </w:r>
    <w:r w:rsidRPr="000F453D">
      <w:rPr>
        <w:rFonts w:ascii="Arial Narrow" w:hAnsi="Arial Narrow" w:cs="Arial"/>
        <w:i/>
        <w:noProof w:val="0"/>
        <w:color w:val="auto"/>
        <w:sz w:val="16"/>
        <w:szCs w:val="16"/>
      </w:rPr>
      <w:t>v znení neskorších predpisov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636395"/>
    <w:multiLevelType w:val="hybridMultilevel"/>
    <w:tmpl w:val="4268077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D72937"/>
    <w:multiLevelType w:val="hybridMultilevel"/>
    <w:tmpl w:val="71D43E5A"/>
    <w:lvl w:ilvl="0" w:tplc="B7329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523B30">
      <w:start w:val="1"/>
      <w:numFmt w:val="lowerLetter"/>
      <w:lvlText w:val="%2."/>
      <w:lvlJc w:val="left"/>
      <w:pPr>
        <w:ind w:left="1440" w:hanging="360"/>
      </w:pPr>
    </w:lvl>
    <w:lvl w:ilvl="2" w:tplc="1BCCDFE2">
      <w:start w:val="1"/>
      <w:numFmt w:val="lowerRoman"/>
      <w:lvlText w:val="%3."/>
      <w:lvlJc w:val="right"/>
      <w:pPr>
        <w:ind w:left="2160" w:hanging="180"/>
      </w:pPr>
    </w:lvl>
    <w:lvl w:ilvl="3" w:tplc="8C8A0480" w:tentative="1">
      <w:start w:val="1"/>
      <w:numFmt w:val="decimal"/>
      <w:lvlText w:val="%4."/>
      <w:lvlJc w:val="left"/>
      <w:pPr>
        <w:ind w:left="2880" w:hanging="360"/>
      </w:pPr>
    </w:lvl>
    <w:lvl w:ilvl="4" w:tplc="06ECEDD8" w:tentative="1">
      <w:start w:val="1"/>
      <w:numFmt w:val="lowerLetter"/>
      <w:lvlText w:val="%5."/>
      <w:lvlJc w:val="left"/>
      <w:pPr>
        <w:ind w:left="3600" w:hanging="360"/>
      </w:pPr>
    </w:lvl>
    <w:lvl w:ilvl="5" w:tplc="26226604" w:tentative="1">
      <w:start w:val="1"/>
      <w:numFmt w:val="lowerRoman"/>
      <w:lvlText w:val="%6."/>
      <w:lvlJc w:val="right"/>
      <w:pPr>
        <w:ind w:left="4320" w:hanging="180"/>
      </w:pPr>
    </w:lvl>
    <w:lvl w:ilvl="6" w:tplc="1A16430C" w:tentative="1">
      <w:start w:val="1"/>
      <w:numFmt w:val="decimal"/>
      <w:lvlText w:val="%7."/>
      <w:lvlJc w:val="left"/>
      <w:pPr>
        <w:ind w:left="5040" w:hanging="360"/>
      </w:pPr>
    </w:lvl>
    <w:lvl w:ilvl="7" w:tplc="B5841600" w:tentative="1">
      <w:start w:val="1"/>
      <w:numFmt w:val="lowerLetter"/>
      <w:lvlText w:val="%8."/>
      <w:lvlJc w:val="left"/>
      <w:pPr>
        <w:ind w:left="5760" w:hanging="360"/>
      </w:pPr>
    </w:lvl>
    <w:lvl w:ilvl="8" w:tplc="51300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CB26F6"/>
    <w:multiLevelType w:val="hybridMultilevel"/>
    <w:tmpl w:val="20D4E020"/>
    <w:lvl w:ilvl="0" w:tplc="F36E5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B40EB7"/>
    <w:multiLevelType w:val="multilevel"/>
    <w:tmpl w:val="211A3F02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946E18"/>
    <w:multiLevelType w:val="multilevel"/>
    <w:tmpl w:val="A48AB4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927352"/>
    <w:multiLevelType w:val="hybridMultilevel"/>
    <w:tmpl w:val="FC0848D2"/>
    <w:lvl w:ilvl="0" w:tplc="041B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BB45A9"/>
    <w:multiLevelType w:val="hybridMultilevel"/>
    <w:tmpl w:val="09F08874"/>
    <w:lvl w:ilvl="0" w:tplc="0896D8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6CB2B0">
      <w:start w:val="1"/>
      <w:numFmt w:val="lowerLetter"/>
      <w:lvlText w:val="%2."/>
      <w:lvlJc w:val="left"/>
      <w:pPr>
        <w:ind w:left="1440" w:hanging="360"/>
      </w:pPr>
    </w:lvl>
    <w:lvl w:ilvl="2" w:tplc="A62436C2" w:tentative="1">
      <w:start w:val="1"/>
      <w:numFmt w:val="lowerRoman"/>
      <w:lvlText w:val="%3."/>
      <w:lvlJc w:val="right"/>
      <w:pPr>
        <w:ind w:left="2160" w:hanging="180"/>
      </w:pPr>
    </w:lvl>
    <w:lvl w:ilvl="3" w:tplc="13727356" w:tentative="1">
      <w:start w:val="1"/>
      <w:numFmt w:val="decimal"/>
      <w:lvlText w:val="%4."/>
      <w:lvlJc w:val="left"/>
      <w:pPr>
        <w:ind w:left="2880" w:hanging="360"/>
      </w:pPr>
    </w:lvl>
    <w:lvl w:ilvl="4" w:tplc="41469B44" w:tentative="1">
      <w:start w:val="1"/>
      <w:numFmt w:val="lowerLetter"/>
      <w:lvlText w:val="%5."/>
      <w:lvlJc w:val="left"/>
      <w:pPr>
        <w:ind w:left="3600" w:hanging="360"/>
      </w:pPr>
    </w:lvl>
    <w:lvl w:ilvl="5" w:tplc="EFEE17FC" w:tentative="1">
      <w:start w:val="1"/>
      <w:numFmt w:val="lowerRoman"/>
      <w:lvlText w:val="%6."/>
      <w:lvlJc w:val="right"/>
      <w:pPr>
        <w:ind w:left="4320" w:hanging="180"/>
      </w:pPr>
    </w:lvl>
    <w:lvl w:ilvl="6" w:tplc="9D6CA0C6" w:tentative="1">
      <w:start w:val="1"/>
      <w:numFmt w:val="decimal"/>
      <w:lvlText w:val="%7."/>
      <w:lvlJc w:val="left"/>
      <w:pPr>
        <w:ind w:left="5040" w:hanging="360"/>
      </w:pPr>
    </w:lvl>
    <w:lvl w:ilvl="7" w:tplc="6834E8B8" w:tentative="1">
      <w:start w:val="1"/>
      <w:numFmt w:val="lowerLetter"/>
      <w:lvlText w:val="%8."/>
      <w:lvlJc w:val="left"/>
      <w:pPr>
        <w:ind w:left="5760" w:hanging="360"/>
      </w:pPr>
    </w:lvl>
    <w:lvl w:ilvl="8" w:tplc="8A546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D585FB1"/>
    <w:multiLevelType w:val="multilevel"/>
    <w:tmpl w:val="AAEA7C86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432D83"/>
    <w:multiLevelType w:val="multilevel"/>
    <w:tmpl w:val="545CA8E2"/>
    <w:lvl w:ilvl="0">
      <w:start w:val="18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 Narrow" w:hAnsi="Arial Narrow" w:hint="default"/>
        <w:sz w:val="22"/>
      </w:rPr>
    </w:lvl>
  </w:abstractNum>
  <w:abstractNum w:abstractNumId="24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29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957EE2"/>
    <w:multiLevelType w:val="multilevel"/>
    <w:tmpl w:val="6CDCD4B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36CB5163"/>
    <w:multiLevelType w:val="multilevel"/>
    <w:tmpl w:val="DC32F84E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372B2A20"/>
    <w:multiLevelType w:val="multilevel"/>
    <w:tmpl w:val="9C6EAE62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39A663C0"/>
    <w:multiLevelType w:val="multilevel"/>
    <w:tmpl w:val="03C4E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A0E69DA"/>
    <w:multiLevelType w:val="multilevel"/>
    <w:tmpl w:val="ED162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8" w15:restartNumberingAfterBreak="0">
    <w:nsid w:val="3EE3454B"/>
    <w:multiLevelType w:val="multilevel"/>
    <w:tmpl w:val="8AB831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0F95D36"/>
    <w:multiLevelType w:val="multilevel"/>
    <w:tmpl w:val="A97A274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3" w15:restartNumberingAfterBreak="0">
    <w:nsid w:val="42A74456"/>
    <w:multiLevelType w:val="hybridMultilevel"/>
    <w:tmpl w:val="ACC807EC"/>
    <w:lvl w:ilvl="0" w:tplc="D7E4FC30">
      <w:start w:val="1"/>
      <w:numFmt w:val="decimal"/>
      <w:lvlText w:val="%1."/>
      <w:lvlJc w:val="left"/>
      <w:pPr>
        <w:ind w:left="720" w:hanging="360"/>
      </w:pPr>
    </w:lvl>
    <w:lvl w:ilvl="1" w:tplc="5B984484" w:tentative="1">
      <w:start w:val="1"/>
      <w:numFmt w:val="lowerLetter"/>
      <w:lvlText w:val="%2."/>
      <w:lvlJc w:val="left"/>
      <w:pPr>
        <w:ind w:left="1440" w:hanging="360"/>
      </w:pPr>
    </w:lvl>
    <w:lvl w:ilvl="2" w:tplc="F0C0A7FC" w:tentative="1">
      <w:start w:val="1"/>
      <w:numFmt w:val="lowerRoman"/>
      <w:lvlText w:val="%3."/>
      <w:lvlJc w:val="right"/>
      <w:pPr>
        <w:ind w:left="2160" w:hanging="180"/>
      </w:pPr>
    </w:lvl>
    <w:lvl w:ilvl="3" w:tplc="E48C5848" w:tentative="1">
      <w:start w:val="1"/>
      <w:numFmt w:val="decimal"/>
      <w:lvlText w:val="%4."/>
      <w:lvlJc w:val="left"/>
      <w:pPr>
        <w:ind w:left="2880" w:hanging="360"/>
      </w:pPr>
    </w:lvl>
    <w:lvl w:ilvl="4" w:tplc="243428E0" w:tentative="1">
      <w:start w:val="1"/>
      <w:numFmt w:val="lowerLetter"/>
      <w:lvlText w:val="%5."/>
      <w:lvlJc w:val="left"/>
      <w:pPr>
        <w:ind w:left="3600" w:hanging="360"/>
      </w:pPr>
    </w:lvl>
    <w:lvl w:ilvl="5" w:tplc="97BA603E" w:tentative="1">
      <w:start w:val="1"/>
      <w:numFmt w:val="lowerRoman"/>
      <w:lvlText w:val="%6."/>
      <w:lvlJc w:val="right"/>
      <w:pPr>
        <w:ind w:left="4320" w:hanging="180"/>
      </w:pPr>
    </w:lvl>
    <w:lvl w:ilvl="6" w:tplc="C80E54EE" w:tentative="1">
      <w:start w:val="1"/>
      <w:numFmt w:val="decimal"/>
      <w:lvlText w:val="%7."/>
      <w:lvlJc w:val="left"/>
      <w:pPr>
        <w:ind w:left="5040" w:hanging="360"/>
      </w:pPr>
    </w:lvl>
    <w:lvl w:ilvl="7" w:tplc="B5448436" w:tentative="1">
      <w:start w:val="1"/>
      <w:numFmt w:val="lowerLetter"/>
      <w:lvlText w:val="%8."/>
      <w:lvlJc w:val="left"/>
      <w:pPr>
        <w:ind w:left="5760" w:hanging="360"/>
      </w:pPr>
    </w:lvl>
    <w:lvl w:ilvl="8" w:tplc="7B722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73C1770"/>
    <w:multiLevelType w:val="hybridMultilevel"/>
    <w:tmpl w:val="C0CAA53A"/>
    <w:lvl w:ilvl="0" w:tplc="041B000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75" w:hanging="360"/>
      </w:pPr>
      <w:rPr>
        <w:rFonts w:ascii="Wingdings" w:hAnsi="Wingdings" w:hint="default"/>
      </w:rPr>
    </w:lvl>
  </w:abstractNum>
  <w:abstractNum w:abstractNumId="46" w15:restartNumberingAfterBreak="0">
    <w:nsid w:val="47FA1345"/>
    <w:multiLevelType w:val="multilevel"/>
    <w:tmpl w:val="BF9AFF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81872EA"/>
    <w:multiLevelType w:val="multilevel"/>
    <w:tmpl w:val="678E29F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8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9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D4801AC"/>
    <w:multiLevelType w:val="hybridMultilevel"/>
    <w:tmpl w:val="90626716"/>
    <w:lvl w:ilvl="0" w:tplc="4E3CE1AE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BC401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D3EE1FE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582CEA50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7F989340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88663BE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7B889AC8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55B8FF16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AF32AF8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2" w15:restartNumberingAfterBreak="0">
    <w:nsid w:val="53152177"/>
    <w:multiLevelType w:val="hybridMultilevel"/>
    <w:tmpl w:val="EAA6713E"/>
    <w:lvl w:ilvl="0" w:tplc="26563C48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862AB2"/>
    <w:multiLevelType w:val="multilevel"/>
    <w:tmpl w:val="B2168FD0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0A460C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5B4075E9"/>
    <w:multiLevelType w:val="multilevel"/>
    <w:tmpl w:val="83E8F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  <w:b/>
      </w:rPr>
    </w:lvl>
  </w:abstractNum>
  <w:abstractNum w:abstractNumId="58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DD9248C"/>
    <w:multiLevelType w:val="hybridMultilevel"/>
    <w:tmpl w:val="4A307C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1" w15:restartNumberingAfterBreak="0">
    <w:nsid w:val="5E825B65"/>
    <w:multiLevelType w:val="hybridMultilevel"/>
    <w:tmpl w:val="D4C40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A7E2D"/>
    <w:multiLevelType w:val="hybridMultilevel"/>
    <w:tmpl w:val="CED66010"/>
    <w:lvl w:ilvl="0" w:tplc="F0187B1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125657"/>
    <w:multiLevelType w:val="multilevel"/>
    <w:tmpl w:val="89DE73A4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9E12922"/>
    <w:multiLevelType w:val="multilevel"/>
    <w:tmpl w:val="32B015BC"/>
    <w:lvl w:ilvl="0">
      <w:start w:val="1"/>
      <w:numFmt w:val="decimal"/>
      <w:lvlText w:val="%1."/>
      <w:lvlJc w:val="left"/>
      <w:pPr>
        <w:ind w:left="3695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9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405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05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4055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41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15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7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75" w:hanging="1440"/>
      </w:pPr>
      <w:rPr>
        <w:rFonts w:cs="Times New Roman" w:hint="default"/>
        <w:b/>
      </w:rPr>
    </w:lvl>
  </w:abstractNum>
  <w:abstractNum w:abstractNumId="66" w15:restartNumberingAfterBreak="0">
    <w:nsid w:val="6A6856B9"/>
    <w:multiLevelType w:val="multilevel"/>
    <w:tmpl w:val="FF56208A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color w:val="2F5496" w:themeColor="accent1" w:themeShade="BF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67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CB40D73"/>
    <w:multiLevelType w:val="multilevel"/>
    <w:tmpl w:val="ECAE74D0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0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3" w15:restartNumberingAfterBreak="0">
    <w:nsid w:val="79E059A7"/>
    <w:multiLevelType w:val="hybridMultilevel"/>
    <w:tmpl w:val="1FFA33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C0586B"/>
    <w:multiLevelType w:val="hybridMultilevel"/>
    <w:tmpl w:val="460832F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C215A47"/>
    <w:multiLevelType w:val="multilevel"/>
    <w:tmpl w:val="B4C4691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7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64"/>
  </w:num>
  <w:num w:numId="3">
    <w:abstractNumId w:val="12"/>
  </w:num>
  <w:num w:numId="4">
    <w:abstractNumId w:val="51"/>
  </w:num>
  <w:num w:numId="5">
    <w:abstractNumId w:val="44"/>
  </w:num>
  <w:num w:numId="6">
    <w:abstractNumId w:val="68"/>
  </w:num>
  <w:num w:numId="7">
    <w:abstractNumId w:val="5"/>
  </w:num>
  <w:num w:numId="8">
    <w:abstractNumId w:val="76"/>
  </w:num>
  <w:num w:numId="9">
    <w:abstractNumId w:val="39"/>
  </w:num>
  <w:num w:numId="10">
    <w:abstractNumId w:val="72"/>
  </w:num>
  <w:num w:numId="11">
    <w:abstractNumId w:val="62"/>
  </w:num>
  <w:num w:numId="12">
    <w:abstractNumId w:val="43"/>
  </w:num>
  <w:num w:numId="13">
    <w:abstractNumId w:val="78"/>
  </w:num>
  <w:num w:numId="14">
    <w:abstractNumId w:val="47"/>
  </w:num>
  <w:num w:numId="15">
    <w:abstractNumId w:val="9"/>
  </w:num>
  <w:num w:numId="16">
    <w:abstractNumId w:val="2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24"/>
  </w:num>
  <w:num w:numId="24">
    <w:abstractNumId w:val="54"/>
  </w:num>
  <w:num w:numId="25">
    <w:abstractNumId w:val="27"/>
  </w:num>
  <w:num w:numId="26">
    <w:abstractNumId w:val="21"/>
  </w:num>
  <w:num w:numId="27">
    <w:abstractNumId w:val="17"/>
  </w:num>
  <w:num w:numId="28">
    <w:abstractNumId w:val="35"/>
  </w:num>
  <w:num w:numId="29">
    <w:abstractNumId w:val="7"/>
  </w:num>
  <w:num w:numId="30">
    <w:abstractNumId w:val="74"/>
  </w:num>
  <w:num w:numId="31">
    <w:abstractNumId w:val="58"/>
  </w:num>
  <w:num w:numId="32">
    <w:abstractNumId w:val="18"/>
  </w:num>
  <w:num w:numId="33">
    <w:abstractNumId w:val="36"/>
  </w:num>
  <w:num w:numId="34">
    <w:abstractNumId w:val="22"/>
  </w:num>
  <w:num w:numId="35">
    <w:abstractNumId w:val="6"/>
  </w:num>
  <w:num w:numId="36">
    <w:abstractNumId w:val="67"/>
  </w:num>
  <w:num w:numId="37">
    <w:abstractNumId w:val="56"/>
  </w:num>
  <w:num w:numId="38">
    <w:abstractNumId w:val="41"/>
  </w:num>
  <w:num w:numId="39">
    <w:abstractNumId w:val="16"/>
  </w:num>
  <w:num w:numId="40">
    <w:abstractNumId w:val="52"/>
  </w:num>
  <w:num w:numId="41">
    <w:abstractNumId w:val="75"/>
  </w:num>
  <w:num w:numId="42">
    <w:abstractNumId w:val="71"/>
  </w:num>
  <w:num w:numId="43">
    <w:abstractNumId w:val="65"/>
  </w:num>
  <w:num w:numId="44">
    <w:abstractNumId w:val="57"/>
  </w:num>
  <w:num w:numId="45">
    <w:abstractNumId w:val="2"/>
  </w:num>
  <w:num w:numId="46">
    <w:abstractNumId w:val="13"/>
  </w:num>
  <w:num w:numId="47">
    <w:abstractNumId w:val="34"/>
  </w:num>
  <w:num w:numId="48">
    <w:abstractNumId w:val="37"/>
  </w:num>
  <w:num w:numId="49">
    <w:abstractNumId w:val="42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50"/>
  </w:num>
  <w:num w:numId="53">
    <w:abstractNumId w:val="14"/>
  </w:num>
  <w:num w:numId="54">
    <w:abstractNumId w:val="20"/>
  </w:num>
  <w:num w:numId="55">
    <w:abstractNumId w:val="49"/>
  </w:num>
  <w:num w:numId="56">
    <w:abstractNumId w:val="8"/>
  </w:num>
  <w:num w:numId="57">
    <w:abstractNumId w:val="60"/>
  </w:num>
  <w:num w:numId="58">
    <w:abstractNumId w:val="25"/>
  </w:num>
  <w:num w:numId="59">
    <w:abstractNumId w:val="48"/>
  </w:num>
  <w:num w:numId="60">
    <w:abstractNumId w:val="45"/>
  </w:num>
  <w:num w:numId="61">
    <w:abstractNumId w:val="73"/>
  </w:num>
  <w:num w:numId="62">
    <w:abstractNumId w:val="59"/>
  </w:num>
  <w:num w:numId="63">
    <w:abstractNumId w:val="11"/>
  </w:num>
  <w:num w:numId="64">
    <w:abstractNumId w:val="19"/>
  </w:num>
  <w:num w:numId="65">
    <w:abstractNumId w:val="46"/>
  </w:num>
  <w:num w:numId="66">
    <w:abstractNumId w:val="70"/>
  </w:num>
  <w:num w:numId="67">
    <w:abstractNumId w:val="32"/>
  </w:num>
  <w:num w:numId="68">
    <w:abstractNumId w:val="30"/>
  </w:num>
  <w:num w:numId="69">
    <w:abstractNumId w:val="69"/>
  </w:num>
  <w:num w:numId="70">
    <w:abstractNumId w:val="31"/>
  </w:num>
  <w:num w:numId="71">
    <w:abstractNumId w:val="61"/>
  </w:num>
  <w:num w:numId="72">
    <w:abstractNumId w:val="10"/>
  </w:num>
  <w:num w:numId="73">
    <w:abstractNumId w:val="23"/>
  </w:num>
  <w:num w:numId="74">
    <w:abstractNumId w:val="53"/>
  </w:num>
  <w:num w:numId="75">
    <w:abstractNumId w:val="63"/>
  </w:num>
  <w:num w:numId="76">
    <w:abstractNumId w:val="26"/>
  </w:num>
  <w:num w:numId="77">
    <w:abstractNumId w:val="77"/>
  </w:num>
  <w:num w:numId="78">
    <w:abstractNumId w:val="6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ka">
    <w15:presenceInfo w15:providerId="None" w15:userId="Adr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35"/>
    <w:rsid w:val="00001ACD"/>
    <w:rsid w:val="00001FE5"/>
    <w:rsid w:val="00002611"/>
    <w:rsid w:val="00002F71"/>
    <w:rsid w:val="00003FCA"/>
    <w:rsid w:val="00004CD4"/>
    <w:rsid w:val="00005523"/>
    <w:rsid w:val="000056DD"/>
    <w:rsid w:val="00012A77"/>
    <w:rsid w:val="0001397F"/>
    <w:rsid w:val="000143FD"/>
    <w:rsid w:val="000157A4"/>
    <w:rsid w:val="00016AC6"/>
    <w:rsid w:val="00016DBD"/>
    <w:rsid w:val="00017AE6"/>
    <w:rsid w:val="000202C3"/>
    <w:rsid w:val="000204BC"/>
    <w:rsid w:val="00020F96"/>
    <w:rsid w:val="0002181C"/>
    <w:rsid w:val="00021BB4"/>
    <w:rsid w:val="00022E36"/>
    <w:rsid w:val="00023600"/>
    <w:rsid w:val="00023B3D"/>
    <w:rsid w:val="000261A5"/>
    <w:rsid w:val="000262DB"/>
    <w:rsid w:val="00027875"/>
    <w:rsid w:val="000304F2"/>
    <w:rsid w:val="00030BDC"/>
    <w:rsid w:val="0003247A"/>
    <w:rsid w:val="00033414"/>
    <w:rsid w:val="000341C1"/>
    <w:rsid w:val="00034A99"/>
    <w:rsid w:val="00035852"/>
    <w:rsid w:val="00035F1A"/>
    <w:rsid w:val="0003742C"/>
    <w:rsid w:val="00040901"/>
    <w:rsid w:val="00040CAA"/>
    <w:rsid w:val="00040CB9"/>
    <w:rsid w:val="00041067"/>
    <w:rsid w:val="000415BA"/>
    <w:rsid w:val="00042587"/>
    <w:rsid w:val="00043378"/>
    <w:rsid w:val="00043F0C"/>
    <w:rsid w:val="00046452"/>
    <w:rsid w:val="0004672A"/>
    <w:rsid w:val="0004773F"/>
    <w:rsid w:val="000509B7"/>
    <w:rsid w:val="00050FB4"/>
    <w:rsid w:val="00051D30"/>
    <w:rsid w:val="00052034"/>
    <w:rsid w:val="00052850"/>
    <w:rsid w:val="000532A8"/>
    <w:rsid w:val="000536D3"/>
    <w:rsid w:val="0005386C"/>
    <w:rsid w:val="00053B3C"/>
    <w:rsid w:val="000542C5"/>
    <w:rsid w:val="00054828"/>
    <w:rsid w:val="00054CFE"/>
    <w:rsid w:val="00054E93"/>
    <w:rsid w:val="00055835"/>
    <w:rsid w:val="00055A06"/>
    <w:rsid w:val="00057B20"/>
    <w:rsid w:val="000600A0"/>
    <w:rsid w:val="00060D4E"/>
    <w:rsid w:val="00063749"/>
    <w:rsid w:val="00065560"/>
    <w:rsid w:val="0006566B"/>
    <w:rsid w:val="00065CD2"/>
    <w:rsid w:val="000669E7"/>
    <w:rsid w:val="0006761B"/>
    <w:rsid w:val="00070501"/>
    <w:rsid w:val="00070EA5"/>
    <w:rsid w:val="00070EE8"/>
    <w:rsid w:val="00070F88"/>
    <w:rsid w:val="00070FA2"/>
    <w:rsid w:val="00071D82"/>
    <w:rsid w:val="000722B3"/>
    <w:rsid w:val="00072566"/>
    <w:rsid w:val="000745F4"/>
    <w:rsid w:val="00076D72"/>
    <w:rsid w:val="00077246"/>
    <w:rsid w:val="00080554"/>
    <w:rsid w:val="00081C6E"/>
    <w:rsid w:val="00082064"/>
    <w:rsid w:val="00082199"/>
    <w:rsid w:val="0008258D"/>
    <w:rsid w:val="00082761"/>
    <w:rsid w:val="0008298E"/>
    <w:rsid w:val="00082992"/>
    <w:rsid w:val="000834AC"/>
    <w:rsid w:val="00083FE0"/>
    <w:rsid w:val="00086A16"/>
    <w:rsid w:val="000879CC"/>
    <w:rsid w:val="00087A73"/>
    <w:rsid w:val="00090C6D"/>
    <w:rsid w:val="0009161B"/>
    <w:rsid w:val="00091A54"/>
    <w:rsid w:val="00091A79"/>
    <w:rsid w:val="0009351F"/>
    <w:rsid w:val="000937F1"/>
    <w:rsid w:val="00095BAE"/>
    <w:rsid w:val="00096D0E"/>
    <w:rsid w:val="00097A3D"/>
    <w:rsid w:val="00097AB2"/>
    <w:rsid w:val="00097CBA"/>
    <w:rsid w:val="000A1B51"/>
    <w:rsid w:val="000A23BB"/>
    <w:rsid w:val="000A2C2E"/>
    <w:rsid w:val="000A37F3"/>
    <w:rsid w:val="000A47B6"/>
    <w:rsid w:val="000A5864"/>
    <w:rsid w:val="000A5A33"/>
    <w:rsid w:val="000A7C77"/>
    <w:rsid w:val="000B08C4"/>
    <w:rsid w:val="000B0EA4"/>
    <w:rsid w:val="000B4058"/>
    <w:rsid w:val="000B6B47"/>
    <w:rsid w:val="000B77ED"/>
    <w:rsid w:val="000B7E6C"/>
    <w:rsid w:val="000C013C"/>
    <w:rsid w:val="000C0428"/>
    <w:rsid w:val="000C0884"/>
    <w:rsid w:val="000C1ADD"/>
    <w:rsid w:val="000C2820"/>
    <w:rsid w:val="000C2B68"/>
    <w:rsid w:val="000C3396"/>
    <w:rsid w:val="000C439B"/>
    <w:rsid w:val="000C46B5"/>
    <w:rsid w:val="000C7DAE"/>
    <w:rsid w:val="000D0A98"/>
    <w:rsid w:val="000D1426"/>
    <w:rsid w:val="000D36F7"/>
    <w:rsid w:val="000D3871"/>
    <w:rsid w:val="000D3CE0"/>
    <w:rsid w:val="000D47C7"/>
    <w:rsid w:val="000D4C1C"/>
    <w:rsid w:val="000D571D"/>
    <w:rsid w:val="000E0150"/>
    <w:rsid w:val="000E02B8"/>
    <w:rsid w:val="000E2C09"/>
    <w:rsid w:val="000E49EE"/>
    <w:rsid w:val="000E6241"/>
    <w:rsid w:val="000E7ABF"/>
    <w:rsid w:val="000F092B"/>
    <w:rsid w:val="000F2A67"/>
    <w:rsid w:val="000F453D"/>
    <w:rsid w:val="000F4B8E"/>
    <w:rsid w:val="00100B52"/>
    <w:rsid w:val="00100FB0"/>
    <w:rsid w:val="00102187"/>
    <w:rsid w:val="00103E05"/>
    <w:rsid w:val="001051E5"/>
    <w:rsid w:val="001056CB"/>
    <w:rsid w:val="0010647F"/>
    <w:rsid w:val="001068FF"/>
    <w:rsid w:val="00106BD1"/>
    <w:rsid w:val="0010778F"/>
    <w:rsid w:val="001105A8"/>
    <w:rsid w:val="00110ED8"/>
    <w:rsid w:val="001113E0"/>
    <w:rsid w:val="0011146B"/>
    <w:rsid w:val="00113503"/>
    <w:rsid w:val="00113784"/>
    <w:rsid w:val="001149E3"/>
    <w:rsid w:val="001160BD"/>
    <w:rsid w:val="001166F3"/>
    <w:rsid w:val="00116B8D"/>
    <w:rsid w:val="00116EEF"/>
    <w:rsid w:val="00117624"/>
    <w:rsid w:val="0012264B"/>
    <w:rsid w:val="001248FB"/>
    <w:rsid w:val="00124BA2"/>
    <w:rsid w:val="00125076"/>
    <w:rsid w:val="00125830"/>
    <w:rsid w:val="00125DF9"/>
    <w:rsid w:val="0012746D"/>
    <w:rsid w:val="001301D3"/>
    <w:rsid w:val="001329EA"/>
    <w:rsid w:val="00133726"/>
    <w:rsid w:val="00133D5B"/>
    <w:rsid w:val="00134206"/>
    <w:rsid w:val="00136EFC"/>
    <w:rsid w:val="00141B84"/>
    <w:rsid w:val="00142B73"/>
    <w:rsid w:val="001446B5"/>
    <w:rsid w:val="00144D1C"/>
    <w:rsid w:val="00145229"/>
    <w:rsid w:val="001465BA"/>
    <w:rsid w:val="00146B6B"/>
    <w:rsid w:val="001508BB"/>
    <w:rsid w:val="00152693"/>
    <w:rsid w:val="00152F03"/>
    <w:rsid w:val="00154BBA"/>
    <w:rsid w:val="00156C7A"/>
    <w:rsid w:val="00156DB0"/>
    <w:rsid w:val="00157294"/>
    <w:rsid w:val="001613F4"/>
    <w:rsid w:val="001634AD"/>
    <w:rsid w:val="001663CA"/>
    <w:rsid w:val="00166CCC"/>
    <w:rsid w:val="00167431"/>
    <w:rsid w:val="0017028C"/>
    <w:rsid w:val="00170681"/>
    <w:rsid w:val="00171C60"/>
    <w:rsid w:val="001736B9"/>
    <w:rsid w:val="00173D2C"/>
    <w:rsid w:val="00174068"/>
    <w:rsid w:val="00174C35"/>
    <w:rsid w:val="00174D2E"/>
    <w:rsid w:val="001750BB"/>
    <w:rsid w:val="0017520A"/>
    <w:rsid w:val="001758F9"/>
    <w:rsid w:val="00177213"/>
    <w:rsid w:val="00177FBE"/>
    <w:rsid w:val="001817E0"/>
    <w:rsid w:val="00181FDF"/>
    <w:rsid w:val="00182526"/>
    <w:rsid w:val="0018356C"/>
    <w:rsid w:val="00183A87"/>
    <w:rsid w:val="00184724"/>
    <w:rsid w:val="001863EB"/>
    <w:rsid w:val="001873DF"/>
    <w:rsid w:val="001877D0"/>
    <w:rsid w:val="00187F6B"/>
    <w:rsid w:val="00191D9E"/>
    <w:rsid w:val="00192147"/>
    <w:rsid w:val="00192E48"/>
    <w:rsid w:val="00193594"/>
    <w:rsid w:val="001948F0"/>
    <w:rsid w:val="00194C03"/>
    <w:rsid w:val="00196682"/>
    <w:rsid w:val="001966D1"/>
    <w:rsid w:val="00196C12"/>
    <w:rsid w:val="0019798C"/>
    <w:rsid w:val="001A1052"/>
    <w:rsid w:val="001A17E5"/>
    <w:rsid w:val="001A3C7A"/>
    <w:rsid w:val="001A58BD"/>
    <w:rsid w:val="001A5CC0"/>
    <w:rsid w:val="001A7252"/>
    <w:rsid w:val="001A74B4"/>
    <w:rsid w:val="001B0B50"/>
    <w:rsid w:val="001B1056"/>
    <w:rsid w:val="001B1379"/>
    <w:rsid w:val="001B2184"/>
    <w:rsid w:val="001B40F6"/>
    <w:rsid w:val="001B4A43"/>
    <w:rsid w:val="001B4C50"/>
    <w:rsid w:val="001B4F49"/>
    <w:rsid w:val="001B5169"/>
    <w:rsid w:val="001B5C33"/>
    <w:rsid w:val="001B6204"/>
    <w:rsid w:val="001B6539"/>
    <w:rsid w:val="001B6738"/>
    <w:rsid w:val="001B6ED9"/>
    <w:rsid w:val="001B77A3"/>
    <w:rsid w:val="001C1299"/>
    <w:rsid w:val="001C2EE6"/>
    <w:rsid w:val="001C3ADA"/>
    <w:rsid w:val="001C47F2"/>
    <w:rsid w:val="001C4AE7"/>
    <w:rsid w:val="001C60CF"/>
    <w:rsid w:val="001C630E"/>
    <w:rsid w:val="001C6412"/>
    <w:rsid w:val="001C675A"/>
    <w:rsid w:val="001C71B2"/>
    <w:rsid w:val="001C7E88"/>
    <w:rsid w:val="001D21FD"/>
    <w:rsid w:val="001D349F"/>
    <w:rsid w:val="001E0505"/>
    <w:rsid w:val="001E0913"/>
    <w:rsid w:val="001E1F40"/>
    <w:rsid w:val="001E2A33"/>
    <w:rsid w:val="001E2C2B"/>
    <w:rsid w:val="001E4087"/>
    <w:rsid w:val="001E45B4"/>
    <w:rsid w:val="001E58CD"/>
    <w:rsid w:val="001E670B"/>
    <w:rsid w:val="001E6B03"/>
    <w:rsid w:val="001E6D46"/>
    <w:rsid w:val="001E78E2"/>
    <w:rsid w:val="001E7D42"/>
    <w:rsid w:val="001F0DC4"/>
    <w:rsid w:val="001F1462"/>
    <w:rsid w:val="001F153A"/>
    <w:rsid w:val="001F22A9"/>
    <w:rsid w:val="001F3089"/>
    <w:rsid w:val="001F4143"/>
    <w:rsid w:val="001F4694"/>
    <w:rsid w:val="001F4A06"/>
    <w:rsid w:val="001F4A8F"/>
    <w:rsid w:val="001F5766"/>
    <w:rsid w:val="001F7AD9"/>
    <w:rsid w:val="00201780"/>
    <w:rsid w:val="00201A12"/>
    <w:rsid w:val="00202A34"/>
    <w:rsid w:val="00203045"/>
    <w:rsid w:val="00205009"/>
    <w:rsid w:val="002068C4"/>
    <w:rsid w:val="002108A0"/>
    <w:rsid w:val="00210B3F"/>
    <w:rsid w:val="00210C0A"/>
    <w:rsid w:val="00212995"/>
    <w:rsid w:val="00212AD6"/>
    <w:rsid w:val="00213B73"/>
    <w:rsid w:val="00215034"/>
    <w:rsid w:val="0021532E"/>
    <w:rsid w:val="00215F9C"/>
    <w:rsid w:val="00216912"/>
    <w:rsid w:val="00216B8A"/>
    <w:rsid w:val="00217D36"/>
    <w:rsid w:val="002202ED"/>
    <w:rsid w:val="00220636"/>
    <w:rsid w:val="00220BB3"/>
    <w:rsid w:val="00221A54"/>
    <w:rsid w:val="00224346"/>
    <w:rsid w:val="00224A8D"/>
    <w:rsid w:val="002255C3"/>
    <w:rsid w:val="00226179"/>
    <w:rsid w:val="0022698C"/>
    <w:rsid w:val="00227566"/>
    <w:rsid w:val="00230567"/>
    <w:rsid w:val="00231582"/>
    <w:rsid w:val="002340CA"/>
    <w:rsid w:val="0023481E"/>
    <w:rsid w:val="00235171"/>
    <w:rsid w:val="002351CF"/>
    <w:rsid w:val="00235F0F"/>
    <w:rsid w:val="002374A1"/>
    <w:rsid w:val="00240456"/>
    <w:rsid w:val="0024063E"/>
    <w:rsid w:val="00241544"/>
    <w:rsid w:val="00241E21"/>
    <w:rsid w:val="002423D7"/>
    <w:rsid w:val="00244B1A"/>
    <w:rsid w:val="00244C34"/>
    <w:rsid w:val="00244D47"/>
    <w:rsid w:val="00245766"/>
    <w:rsid w:val="002458CD"/>
    <w:rsid w:val="00246B4E"/>
    <w:rsid w:val="0025043E"/>
    <w:rsid w:val="00250C11"/>
    <w:rsid w:val="00250CC2"/>
    <w:rsid w:val="002514C9"/>
    <w:rsid w:val="00251975"/>
    <w:rsid w:val="00252576"/>
    <w:rsid w:val="00252ADC"/>
    <w:rsid w:val="00255FC2"/>
    <w:rsid w:val="00256615"/>
    <w:rsid w:val="0025662E"/>
    <w:rsid w:val="00256805"/>
    <w:rsid w:val="00256AA1"/>
    <w:rsid w:val="0025744C"/>
    <w:rsid w:val="00260283"/>
    <w:rsid w:val="002606EB"/>
    <w:rsid w:val="00262DFC"/>
    <w:rsid w:val="00263B1F"/>
    <w:rsid w:val="0026428C"/>
    <w:rsid w:val="00264827"/>
    <w:rsid w:val="002648D3"/>
    <w:rsid w:val="00264F3F"/>
    <w:rsid w:val="0026586A"/>
    <w:rsid w:val="00266066"/>
    <w:rsid w:val="002665BB"/>
    <w:rsid w:val="00266D58"/>
    <w:rsid w:val="002674C8"/>
    <w:rsid w:val="00267573"/>
    <w:rsid w:val="00267E05"/>
    <w:rsid w:val="00271EDA"/>
    <w:rsid w:val="00272419"/>
    <w:rsid w:val="00272EAB"/>
    <w:rsid w:val="002731B1"/>
    <w:rsid w:val="0027399A"/>
    <w:rsid w:val="00274738"/>
    <w:rsid w:val="002747B5"/>
    <w:rsid w:val="00274883"/>
    <w:rsid w:val="00276058"/>
    <w:rsid w:val="002764E5"/>
    <w:rsid w:val="00277BB2"/>
    <w:rsid w:val="00282FAE"/>
    <w:rsid w:val="002834FA"/>
    <w:rsid w:val="00284019"/>
    <w:rsid w:val="00284666"/>
    <w:rsid w:val="00286E53"/>
    <w:rsid w:val="0028780F"/>
    <w:rsid w:val="00292271"/>
    <w:rsid w:val="00292730"/>
    <w:rsid w:val="0029294A"/>
    <w:rsid w:val="00293392"/>
    <w:rsid w:val="00293E2F"/>
    <w:rsid w:val="002950A3"/>
    <w:rsid w:val="002952C0"/>
    <w:rsid w:val="002957CD"/>
    <w:rsid w:val="00297FEF"/>
    <w:rsid w:val="002A04F8"/>
    <w:rsid w:val="002A1AAA"/>
    <w:rsid w:val="002A32E3"/>
    <w:rsid w:val="002A3D08"/>
    <w:rsid w:val="002A3D2A"/>
    <w:rsid w:val="002A5755"/>
    <w:rsid w:val="002A5F40"/>
    <w:rsid w:val="002A5F98"/>
    <w:rsid w:val="002A5FA4"/>
    <w:rsid w:val="002A6212"/>
    <w:rsid w:val="002A724D"/>
    <w:rsid w:val="002B211D"/>
    <w:rsid w:val="002B2A2A"/>
    <w:rsid w:val="002B2D35"/>
    <w:rsid w:val="002B3C76"/>
    <w:rsid w:val="002B43A9"/>
    <w:rsid w:val="002B4521"/>
    <w:rsid w:val="002B4898"/>
    <w:rsid w:val="002B4938"/>
    <w:rsid w:val="002B4EAF"/>
    <w:rsid w:val="002B5E04"/>
    <w:rsid w:val="002B606F"/>
    <w:rsid w:val="002B62C7"/>
    <w:rsid w:val="002B6872"/>
    <w:rsid w:val="002B6F10"/>
    <w:rsid w:val="002B7323"/>
    <w:rsid w:val="002B747F"/>
    <w:rsid w:val="002B7929"/>
    <w:rsid w:val="002C08BD"/>
    <w:rsid w:val="002C0F74"/>
    <w:rsid w:val="002C1818"/>
    <w:rsid w:val="002C5A6F"/>
    <w:rsid w:val="002C792E"/>
    <w:rsid w:val="002C7931"/>
    <w:rsid w:val="002D1122"/>
    <w:rsid w:val="002D1951"/>
    <w:rsid w:val="002D2B95"/>
    <w:rsid w:val="002D446D"/>
    <w:rsid w:val="002D60E7"/>
    <w:rsid w:val="002E013E"/>
    <w:rsid w:val="002E068D"/>
    <w:rsid w:val="002E0721"/>
    <w:rsid w:val="002E1559"/>
    <w:rsid w:val="002E21FE"/>
    <w:rsid w:val="002E3033"/>
    <w:rsid w:val="002E42C8"/>
    <w:rsid w:val="002E4F02"/>
    <w:rsid w:val="002E7019"/>
    <w:rsid w:val="002E75CA"/>
    <w:rsid w:val="002F1360"/>
    <w:rsid w:val="002F1A00"/>
    <w:rsid w:val="002F1D29"/>
    <w:rsid w:val="002F3A4B"/>
    <w:rsid w:val="002F3C88"/>
    <w:rsid w:val="002F4894"/>
    <w:rsid w:val="002F4D3F"/>
    <w:rsid w:val="002F54DC"/>
    <w:rsid w:val="002F7076"/>
    <w:rsid w:val="002F7D9D"/>
    <w:rsid w:val="003006DF"/>
    <w:rsid w:val="00301DFC"/>
    <w:rsid w:val="0030496C"/>
    <w:rsid w:val="00304C34"/>
    <w:rsid w:val="00304C73"/>
    <w:rsid w:val="00305BE7"/>
    <w:rsid w:val="00306504"/>
    <w:rsid w:val="00306540"/>
    <w:rsid w:val="00306A72"/>
    <w:rsid w:val="00306F75"/>
    <w:rsid w:val="003070F5"/>
    <w:rsid w:val="003105F9"/>
    <w:rsid w:val="00310A4A"/>
    <w:rsid w:val="00310D33"/>
    <w:rsid w:val="003117E6"/>
    <w:rsid w:val="0031184F"/>
    <w:rsid w:val="003129C5"/>
    <w:rsid w:val="00313A81"/>
    <w:rsid w:val="00313E52"/>
    <w:rsid w:val="0031460B"/>
    <w:rsid w:val="00314882"/>
    <w:rsid w:val="00314949"/>
    <w:rsid w:val="00315674"/>
    <w:rsid w:val="003157BF"/>
    <w:rsid w:val="00316365"/>
    <w:rsid w:val="00320274"/>
    <w:rsid w:val="003221DD"/>
    <w:rsid w:val="00322A9E"/>
    <w:rsid w:val="00322FBC"/>
    <w:rsid w:val="0032408F"/>
    <w:rsid w:val="00324386"/>
    <w:rsid w:val="00324828"/>
    <w:rsid w:val="0032651D"/>
    <w:rsid w:val="00326ADE"/>
    <w:rsid w:val="00327E35"/>
    <w:rsid w:val="003304FD"/>
    <w:rsid w:val="00331747"/>
    <w:rsid w:val="00333D92"/>
    <w:rsid w:val="003340C8"/>
    <w:rsid w:val="003348B9"/>
    <w:rsid w:val="00335183"/>
    <w:rsid w:val="0033596C"/>
    <w:rsid w:val="00336B8D"/>
    <w:rsid w:val="00336DB1"/>
    <w:rsid w:val="0034030C"/>
    <w:rsid w:val="003403FC"/>
    <w:rsid w:val="0034225E"/>
    <w:rsid w:val="00344CAF"/>
    <w:rsid w:val="00344D69"/>
    <w:rsid w:val="0034624A"/>
    <w:rsid w:val="0034676B"/>
    <w:rsid w:val="00347D38"/>
    <w:rsid w:val="003517A4"/>
    <w:rsid w:val="00353CFE"/>
    <w:rsid w:val="0035601B"/>
    <w:rsid w:val="00356AFE"/>
    <w:rsid w:val="00356D85"/>
    <w:rsid w:val="003613A1"/>
    <w:rsid w:val="003621E2"/>
    <w:rsid w:val="00362CF0"/>
    <w:rsid w:val="00363FB7"/>
    <w:rsid w:val="0036433B"/>
    <w:rsid w:val="00364CA1"/>
    <w:rsid w:val="00366CB4"/>
    <w:rsid w:val="003675A6"/>
    <w:rsid w:val="00367749"/>
    <w:rsid w:val="0037137C"/>
    <w:rsid w:val="003713A4"/>
    <w:rsid w:val="003746BF"/>
    <w:rsid w:val="003747B0"/>
    <w:rsid w:val="00374BD3"/>
    <w:rsid w:val="0037583D"/>
    <w:rsid w:val="00375925"/>
    <w:rsid w:val="00376CAB"/>
    <w:rsid w:val="00376F60"/>
    <w:rsid w:val="003779F6"/>
    <w:rsid w:val="00377E0B"/>
    <w:rsid w:val="0038047E"/>
    <w:rsid w:val="00382114"/>
    <w:rsid w:val="00382AD2"/>
    <w:rsid w:val="003841A4"/>
    <w:rsid w:val="0038426C"/>
    <w:rsid w:val="003849E8"/>
    <w:rsid w:val="00386F66"/>
    <w:rsid w:val="003876B5"/>
    <w:rsid w:val="00387853"/>
    <w:rsid w:val="003909AD"/>
    <w:rsid w:val="00390E52"/>
    <w:rsid w:val="003910D8"/>
    <w:rsid w:val="00391116"/>
    <w:rsid w:val="00391D17"/>
    <w:rsid w:val="003936D6"/>
    <w:rsid w:val="0039398B"/>
    <w:rsid w:val="00394258"/>
    <w:rsid w:val="003964E6"/>
    <w:rsid w:val="003969C6"/>
    <w:rsid w:val="00397257"/>
    <w:rsid w:val="0039744D"/>
    <w:rsid w:val="00397C71"/>
    <w:rsid w:val="00397F8F"/>
    <w:rsid w:val="003A0812"/>
    <w:rsid w:val="003A0A83"/>
    <w:rsid w:val="003A2560"/>
    <w:rsid w:val="003A44E4"/>
    <w:rsid w:val="003A736D"/>
    <w:rsid w:val="003A7AC8"/>
    <w:rsid w:val="003A7D2C"/>
    <w:rsid w:val="003B0549"/>
    <w:rsid w:val="003B0D90"/>
    <w:rsid w:val="003B0E61"/>
    <w:rsid w:val="003B20B5"/>
    <w:rsid w:val="003B307D"/>
    <w:rsid w:val="003B33C9"/>
    <w:rsid w:val="003B4430"/>
    <w:rsid w:val="003B4FF1"/>
    <w:rsid w:val="003B6814"/>
    <w:rsid w:val="003B7094"/>
    <w:rsid w:val="003C0497"/>
    <w:rsid w:val="003C2321"/>
    <w:rsid w:val="003C2806"/>
    <w:rsid w:val="003C326C"/>
    <w:rsid w:val="003C3893"/>
    <w:rsid w:val="003C3AA4"/>
    <w:rsid w:val="003C4746"/>
    <w:rsid w:val="003C4F4D"/>
    <w:rsid w:val="003C5D3C"/>
    <w:rsid w:val="003C6D01"/>
    <w:rsid w:val="003C7CD5"/>
    <w:rsid w:val="003D0838"/>
    <w:rsid w:val="003D0FC7"/>
    <w:rsid w:val="003D13F3"/>
    <w:rsid w:val="003D1E07"/>
    <w:rsid w:val="003D3364"/>
    <w:rsid w:val="003D4B11"/>
    <w:rsid w:val="003D5075"/>
    <w:rsid w:val="003D50DB"/>
    <w:rsid w:val="003D51AA"/>
    <w:rsid w:val="003D6273"/>
    <w:rsid w:val="003D75AF"/>
    <w:rsid w:val="003E277C"/>
    <w:rsid w:val="003E31C2"/>
    <w:rsid w:val="003E31C8"/>
    <w:rsid w:val="003E4890"/>
    <w:rsid w:val="003E5512"/>
    <w:rsid w:val="003E5D1E"/>
    <w:rsid w:val="003E612F"/>
    <w:rsid w:val="003E6639"/>
    <w:rsid w:val="003F1397"/>
    <w:rsid w:val="003F2A4C"/>
    <w:rsid w:val="003F37E8"/>
    <w:rsid w:val="003F623E"/>
    <w:rsid w:val="003F64CE"/>
    <w:rsid w:val="003F6562"/>
    <w:rsid w:val="003F768F"/>
    <w:rsid w:val="004008EE"/>
    <w:rsid w:val="00403226"/>
    <w:rsid w:val="00403D16"/>
    <w:rsid w:val="00403D5C"/>
    <w:rsid w:val="004045EF"/>
    <w:rsid w:val="00405D90"/>
    <w:rsid w:val="004069EB"/>
    <w:rsid w:val="00406F54"/>
    <w:rsid w:val="004104B8"/>
    <w:rsid w:val="004107A4"/>
    <w:rsid w:val="00410DD6"/>
    <w:rsid w:val="00410F35"/>
    <w:rsid w:val="004110F7"/>
    <w:rsid w:val="004119E6"/>
    <w:rsid w:val="00411EBB"/>
    <w:rsid w:val="0041208F"/>
    <w:rsid w:val="00415A76"/>
    <w:rsid w:val="004174D7"/>
    <w:rsid w:val="0042050A"/>
    <w:rsid w:val="0042259C"/>
    <w:rsid w:val="004246B2"/>
    <w:rsid w:val="0042541E"/>
    <w:rsid w:val="00425F44"/>
    <w:rsid w:val="0042619E"/>
    <w:rsid w:val="004268CF"/>
    <w:rsid w:val="00426EF7"/>
    <w:rsid w:val="0043010C"/>
    <w:rsid w:val="00430957"/>
    <w:rsid w:val="00430C7C"/>
    <w:rsid w:val="00431434"/>
    <w:rsid w:val="0043168F"/>
    <w:rsid w:val="004346CA"/>
    <w:rsid w:val="004364D2"/>
    <w:rsid w:val="00437656"/>
    <w:rsid w:val="00437BF7"/>
    <w:rsid w:val="00441C77"/>
    <w:rsid w:val="00443C42"/>
    <w:rsid w:val="00446032"/>
    <w:rsid w:val="00446382"/>
    <w:rsid w:val="00446498"/>
    <w:rsid w:val="0045057B"/>
    <w:rsid w:val="004510A9"/>
    <w:rsid w:val="004529B8"/>
    <w:rsid w:val="00453237"/>
    <w:rsid w:val="004539CB"/>
    <w:rsid w:val="00453FFB"/>
    <w:rsid w:val="00454565"/>
    <w:rsid w:val="00457FF1"/>
    <w:rsid w:val="00460953"/>
    <w:rsid w:val="00460E37"/>
    <w:rsid w:val="00460ECC"/>
    <w:rsid w:val="0046494E"/>
    <w:rsid w:val="00465E0E"/>
    <w:rsid w:val="0046659D"/>
    <w:rsid w:val="00470717"/>
    <w:rsid w:val="00471652"/>
    <w:rsid w:val="0047387C"/>
    <w:rsid w:val="00480098"/>
    <w:rsid w:val="00480194"/>
    <w:rsid w:val="00481424"/>
    <w:rsid w:val="004816BD"/>
    <w:rsid w:val="00482099"/>
    <w:rsid w:val="00482F58"/>
    <w:rsid w:val="004843C7"/>
    <w:rsid w:val="004861E7"/>
    <w:rsid w:val="004865AF"/>
    <w:rsid w:val="00486E4E"/>
    <w:rsid w:val="004876B2"/>
    <w:rsid w:val="00487C2C"/>
    <w:rsid w:val="00490910"/>
    <w:rsid w:val="0049228D"/>
    <w:rsid w:val="004926EC"/>
    <w:rsid w:val="00492A17"/>
    <w:rsid w:val="004935DA"/>
    <w:rsid w:val="004938BB"/>
    <w:rsid w:val="00493BCD"/>
    <w:rsid w:val="0049415C"/>
    <w:rsid w:val="00494762"/>
    <w:rsid w:val="00494825"/>
    <w:rsid w:val="00495FE5"/>
    <w:rsid w:val="004965A3"/>
    <w:rsid w:val="004975F1"/>
    <w:rsid w:val="004A0EEB"/>
    <w:rsid w:val="004A13EA"/>
    <w:rsid w:val="004A1C17"/>
    <w:rsid w:val="004A2E70"/>
    <w:rsid w:val="004A329B"/>
    <w:rsid w:val="004A504A"/>
    <w:rsid w:val="004A508C"/>
    <w:rsid w:val="004A5158"/>
    <w:rsid w:val="004A5506"/>
    <w:rsid w:val="004A5B74"/>
    <w:rsid w:val="004A5DAD"/>
    <w:rsid w:val="004A7768"/>
    <w:rsid w:val="004A79D0"/>
    <w:rsid w:val="004A7F16"/>
    <w:rsid w:val="004B087C"/>
    <w:rsid w:val="004B0BFC"/>
    <w:rsid w:val="004B16A3"/>
    <w:rsid w:val="004B3320"/>
    <w:rsid w:val="004B33A0"/>
    <w:rsid w:val="004B33F7"/>
    <w:rsid w:val="004B514E"/>
    <w:rsid w:val="004B5AFE"/>
    <w:rsid w:val="004B7833"/>
    <w:rsid w:val="004C177E"/>
    <w:rsid w:val="004C19B1"/>
    <w:rsid w:val="004C6E38"/>
    <w:rsid w:val="004C6E9C"/>
    <w:rsid w:val="004C714A"/>
    <w:rsid w:val="004D14BD"/>
    <w:rsid w:val="004D15B9"/>
    <w:rsid w:val="004D1E71"/>
    <w:rsid w:val="004D26A2"/>
    <w:rsid w:val="004D2776"/>
    <w:rsid w:val="004D310A"/>
    <w:rsid w:val="004D56FE"/>
    <w:rsid w:val="004D7B77"/>
    <w:rsid w:val="004E0441"/>
    <w:rsid w:val="004E061C"/>
    <w:rsid w:val="004E0D54"/>
    <w:rsid w:val="004E0DB2"/>
    <w:rsid w:val="004E14FD"/>
    <w:rsid w:val="004E1DD1"/>
    <w:rsid w:val="004E28EF"/>
    <w:rsid w:val="004E30AC"/>
    <w:rsid w:val="004E4B2E"/>
    <w:rsid w:val="004E5FAD"/>
    <w:rsid w:val="004E686D"/>
    <w:rsid w:val="004E7C40"/>
    <w:rsid w:val="004F153D"/>
    <w:rsid w:val="004F1E0E"/>
    <w:rsid w:val="004F283A"/>
    <w:rsid w:val="004F291A"/>
    <w:rsid w:val="004F2D72"/>
    <w:rsid w:val="004F5464"/>
    <w:rsid w:val="004F59FE"/>
    <w:rsid w:val="004F67B5"/>
    <w:rsid w:val="004F74E3"/>
    <w:rsid w:val="00501365"/>
    <w:rsid w:val="00501EE7"/>
    <w:rsid w:val="00503892"/>
    <w:rsid w:val="00504D1C"/>
    <w:rsid w:val="00505B04"/>
    <w:rsid w:val="00505F86"/>
    <w:rsid w:val="0050687A"/>
    <w:rsid w:val="00506A03"/>
    <w:rsid w:val="005079DC"/>
    <w:rsid w:val="00507E0F"/>
    <w:rsid w:val="005108F9"/>
    <w:rsid w:val="0051150E"/>
    <w:rsid w:val="00511AB3"/>
    <w:rsid w:val="0051281F"/>
    <w:rsid w:val="00517170"/>
    <w:rsid w:val="0052056C"/>
    <w:rsid w:val="0052119F"/>
    <w:rsid w:val="0052133E"/>
    <w:rsid w:val="00522191"/>
    <w:rsid w:val="005229AB"/>
    <w:rsid w:val="005233B5"/>
    <w:rsid w:val="00524006"/>
    <w:rsid w:val="005267D7"/>
    <w:rsid w:val="00526DCC"/>
    <w:rsid w:val="00527C66"/>
    <w:rsid w:val="00530F8C"/>
    <w:rsid w:val="00531992"/>
    <w:rsid w:val="00531E6E"/>
    <w:rsid w:val="00533789"/>
    <w:rsid w:val="00533EBC"/>
    <w:rsid w:val="00534453"/>
    <w:rsid w:val="00534BF8"/>
    <w:rsid w:val="00535956"/>
    <w:rsid w:val="00535E1F"/>
    <w:rsid w:val="00536753"/>
    <w:rsid w:val="00536CEF"/>
    <w:rsid w:val="0053725D"/>
    <w:rsid w:val="00537783"/>
    <w:rsid w:val="0053794F"/>
    <w:rsid w:val="0054037D"/>
    <w:rsid w:val="005408A4"/>
    <w:rsid w:val="00540CAC"/>
    <w:rsid w:val="00541F21"/>
    <w:rsid w:val="00542EBD"/>
    <w:rsid w:val="00542F74"/>
    <w:rsid w:val="0054345E"/>
    <w:rsid w:val="00543E05"/>
    <w:rsid w:val="00544975"/>
    <w:rsid w:val="0054590E"/>
    <w:rsid w:val="00546621"/>
    <w:rsid w:val="00550D29"/>
    <w:rsid w:val="00551252"/>
    <w:rsid w:val="005517AD"/>
    <w:rsid w:val="00552557"/>
    <w:rsid w:val="00552790"/>
    <w:rsid w:val="005532B4"/>
    <w:rsid w:val="00553CFF"/>
    <w:rsid w:val="00553FC0"/>
    <w:rsid w:val="00554BB9"/>
    <w:rsid w:val="00555033"/>
    <w:rsid w:val="00555FE7"/>
    <w:rsid w:val="00557277"/>
    <w:rsid w:val="00560CAA"/>
    <w:rsid w:val="005624FC"/>
    <w:rsid w:val="005640F9"/>
    <w:rsid w:val="00565B81"/>
    <w:rsid w:val="00565CAE"/>
    <w:rsid w:val="005677DD"/>
    <w:rsid w:val="00567C09"/>
    <w:rsid w:val="005704B7"/>
    <w:rsid w:val="005719F6"/>
    <w:rsid w:val="00571CFA"/>
    <w:rsid w:val="005722B4"/>
    <w:rsid w:val="005738B3"/>
    <w:rsid w:val="00574639"/>
    <w:rsid w:val="005747B3"/>
    <w:rsid w:val="00574C05"/>
    <w:rsid w:val="00574CCE"/>
    <w:rsid w:val="0057533E"/>
    <w:rsid w:val="00576179"/>
    <w:rsid w:val="00576691"/>
    <w:rsid w:val="005766E3"/>
    <w:rsid w:val="005771DA"/>
    <w:rsid w:val="00577D47"/>
    <w:rsid w:val="00577E49"/>
    <w:rsid w:val="0058098A"/>
    <w:rsid w:val="0058128D"/>
    <w:rsid w:val="00584DB8"/>
    <w:rsid w:val="00586D81"/>
    <w:rsid w:val="0058733D"/>
    <w:rsid w:val="005878C9"/>
    <w:rsid w:val="00590547"/>
    <w:rsid w:val="005910B0"/>
    <w:rsid w:val="00592710"/>
    <w:rsid w:val="00594A75"/>
    <w:rsid w:val="00594AD3"/>
    <w:rsid w:val="00595549"/>
    <w:rsid w:val="00595587"/>
    <w:rsid w:val="00597963"/>
    <w:rsid w:val="00597DBB"/>
    <w:rsid w:val="005A1403"/>
    <w:rsid w:val="005A1A49"/>
    <w:rsid w:val="005A1E67"/>
    <w:rsid w:val="005A2ED0"/>
    <w:rsid w:val="005A3737"/>
    <w:rsid w:val="005A412B"/>
    <w:rsid w:val="005A5935"/>
    <w:rsid w:val="005A7926"/>
    <w:rsid w:val="005A7E22"/>
    <w:rsid w:val="005B034E"/>
    <w:rsid w:val="005B06BF"/>
    <w:rsid w:val="005B0C3C"/>
    <w:rsid w:val="005B16CD"/>
    <w:rsid w:val="005B17CD"/>
    <w:rsid w:val="005B1F8C"/>
    <w:rsid w:val="005B354F"/>
    <w:rsid w:val="005B4D6C"/>
    <w:rsid w:val="005B4ECB"/>
    <w:rsid w:val="005B59C6"/>
    <w:rsid w:val="005B67D5"/>
    <w:rsid w:val="005B6F11"/>
    <w:rsid w:val="005B72CC"/>
    <w:rsid w:val="005C0413"/>
    <w:rsid w:val="005C09F4"/>
    <w:rsid w:val="005C20E4"/>
    <w:rsid w:val="005C26BD"/>
    <w:rsid w:val="005C2B4E"/>
    <w:rsid w:val="005C5163"/>
    <w:rsid w:val="005C5B28"/>
    <w:rsid w:val="005C6197"/>
    <w:rsid w:val="005C66EF"/>
    <w:rsid w:val="005C6F92"/>
    <w:rsid w:val="005C7280"/>
    <w:rsid w:val="005D0069"/>
    <w:rsid w:val="005D25A9"/>
    <w:rsid w:val="005D26B6"/>
    <w:rsid w:val="005D3BF2"/>
    <w:rsid w:val="005D409C"/>
    <w:rsid w:val="005D6A5C"/>
    <w:rsid w:val="005D6EF1"/>
    <w:rsid w:val="005D76CC"/>
    <w:rsid w:val="005E0F7A"/>
    <w:rsid w:val="005E1426"/>
    <w:rsid w:val="005E1D33"/>
    <w:rsid w:val="005E294A"/>
    <w:rsid w:val="005E3BB7"/>
    <w:rsid w:val="005E502E"/>
    <w:rsid w:val="005E6727"/>
    <w:rsid w:val="005E6841"/>
    <w:rsid w:val="005E791D"/>
    <w:rsid w:val="005F4139"/>
    <w:rsid w:val="005F5AA3"/>
    <w:rsid w:val="005F6175"/>
    <w:rsid w:val="005F6667"/>
    <w:rsid w:val="005F7427"/>
    <w:rsid w:val="00601302"/>
    <w:rsid w:val="0060183E"/>
    <w:rsid w:val="00602C63"/>
    <w:rsid w:val="00603CFD"/>
    <w:rsid w:val="0060574A"/>
    <w:rsid w:val="00607679"/>
    <w:rsid w:val="00611673"/>
    <w:rsid w:val="00611DCB"/>
    <w:rsid w:val="00612199"/>
    <w:rsid w:val="006124CB"/>
    <w:rsid w:val="00613EB2"/>
    <w:rsid w:val="006141D6"/>
    <w:rsid w:val="006151EA"/>
    <w:rsid w:val="006153DB"/>
    <w:rsid w:val="00615DFB"/>
    <w:rsid w:val="0061796B"/>
    <w:rsid w:val="00621BBC"/>
    <w:rsid w:val="00621E09"/>
    <w:rsid w:val="00623448"/>
    <w:rsid w:val="00623D4A"/>
    <w:rsid w:val="00623E3D"/>
    <w:rsid w:val="0062422D"/>
    <w:rsid w:val="00624CB2"/>
    <w:rsid w:val="0062586B"/>
    <w:rsid w:val="006260D1"/>
    <w:rsid w:val="00626A18"/>
    <w:rsid w:val="00627EC4"/>
    <w:rsid w:val="00627F5D"/>
    <w:rsid w:val="006309E7"/>
    <w:rsid w:val="00631099"/>
    <w:rsid w:val="00631638"/>
    <w:rsid w:val="006318D1"/>
    <w:rsid w:val="00631941"/>
    <w:rsid w:val="006328BE"/>
    <w:rsid w:val="006328DD"/>
    <w:rsid w:val="00634077"/>
    <w:rsid w:val="00635CF9"/>
    <w:rsid w:val="00635EBA"/>
    <w:rsid w:val="006379ED"/>
    <w:rsid w:val="00637A0A"/>
    <w:rsid w:val="00637F4A"/>
    <w:rsid w:val="00637F58"/>
    <w:rsid w:val="006406B4"/>
    <w:rsid w:val="006415B3"/>
    <w:rsid w:val="00641740"/>
    <w:rsid w:val="00641F03"/>
    <w:rsid w:val="00646665"/>
    <w:rsid w:val="006468C1"/>
    <w:rsid w:val="00647460"/>
    <w:rsid w:val="00650338"/>
    <w:rsid w:val="006517F6"/>
    <w:rsid w:val="006523B8"/>
    <w:rsid w:val="00652949"/>
    <w:rsid w:val="006538FD"/>
    <w:rsid w:val="00653F46"/>
    <w:rsid w:val="0065498A"/>
    <w:rsid w:val="00655594"/>
    <w:rsid w:val="00655929"/>
    <w:rsid w:val="00655B98"/>
    <w:rsid w:val="00656801"/>
    <w:rsid w:val="00657961"/>
    <w:rsid w:val="00662B7C"/>
    <w:rsid w:val="00662BC6"/>
    <w:rsid w:val="00663573"/>
    <w:rsid w:val="00664272"/>
    <w:rsid w:val="00664FA3"/>
    <w:rsid w:val="00665C2A"/>
    <w:rsid w:val="00670E00"/>
    <w:rsid w:val="0067347B"/>
    <w:rsid w:val="00673F22"/>
    <w:rsid w:val="00675364"/>
    <w:rsid w:val="0067623E"/>
    <w:rsid w:val="006807D4"/>
    <w:rsid w:val="0068088B"/>
    <w:rsid w:val="006818A4"/>
    <w:rsid w:val="00681D90"/>
    <w:rsid w:val="00681E1A"/>
    <w:rsid w:val="00682DE6"/>
    <w:rsid w:val="00683453"/>
    <w:rsid w:val="00684C3C"/>
    <w:rsid w:val="00686EF0"/>
    <w:rsid w:val="006876E0"/>
    <w:rsid w:val="006900DC"/>
    <w:rsid w:val="00690320"/>
    <w:rsid w:val="0069080B"/>
    <w:rsid w:val="006925EB"/>
    <w:rsid w:val="00692F9E"/>
    <w:rsid w:val="006940F5"/>
    <w:rsid w:val="00694DD3"/>
    <w:rsid w:val="006975FB"/>
    <w:rsid w:val="00697865"/>
    <w:rsid w:val="006A118D"/>
    <w:rsid w:val="006A11F3"/>
    <w:rsid w:val="006A180C"/>
    <w:rsid w:val="006A3EAD"/>
    <w:rsid w:val="006A43B1"/>
    <w:rsid w:val="006A46AE"/>
    <w:rsid w:val="006A4881"/>
    <w:rsid w:val="006A7596"/>
    <w:rsid w:val="006B13B7"/>
    <w:rsid w:val="006B36C7"/>
    <w:rsid w:val="006B5403"/>
    <w:rsid w:val="006B555B"/>
    <w:rsid w:val="006B5694"/>
    <w:rsid w:val="006B5BBA"/>
    <w:rsid w:val="006C0160"/>
    <w:rsid w:val="006C1460"/>
    <w:rsid w:val="006C581E"/>
    <w:rsid w:val="006C67AA"/>
    <w:rsid w:val="006C6FC5"/>
    <w:rsid w:val="006D0340"/>
    <w:rsid w:val="006D042A"/>
    <w:rsid w:val="006D1385"/>
    <w:rsid w:val="006D1776"/>
    <w:rsid w:val="006D24D4"/>
    <w:rsid w:val="006D2AC6"/>
    <w:rsid w:val="006D46E4"/>
    <w:rsid w:val="006D4994"/>
    <w:rsid w:val="006D58E1"/>
    <w:rsid w:val="006D5B22"/>
    <w:rsid w:val="006D68F2"/>
    <w:rsid w:val="006D6D15"/>
    <w:rsid w:val="006D7548"/>
    <w:rsid w:val="006E0F1E"/>
    <w:rsid w:val="006E1177"/>
    <w:rsid w:val="006E2203"/>
    <w:rsid w:val="006E30C8"/>
    <w:rsid w:val="006E3A99"/>
    <w:rsid w:val="006E3B03"/>
    <w:rsid w:val="006E433E"/>
    <w:rsid w:val="006E4572"/>
    <w:rsid w:val="006E50BB"/>
    <w:rsid w:val="006E54D8"/>
    <w:rsid w:val="006E77BF"/>
    <w:rsid w:val="006F11BB"/>
    <w:rsid w:val="006F2347"/>
    <w:rsid w:val="006F3A83"/>
    <w:rsid w:val="006F3C6E"/>
    <w:rsid w:val="006F4B57"/>
    <w:rsid w:val="006F5AE1"/>
    <w:rsid w:val="006F64F0"/>
    <w:rsid w:val="006F7366"/>
    <w:rsid w:val="006F7C48"/>
    <w:rsid w:val="006F7F89"/>
    <w:rsid w:val="00700FCE"/>
    <w:rsid w:val="00701326"/>
    <w:rsid w:val="00701C18"/>
    <w:rsid w:val="0070276B"/>
    <w:rsid w:val="007049CD"/>
    <w:rsid w:val="00705E09"/>
    <w:rsid w:val="00706016"/>
    <w:rsid w:val="00706178"/>
    <w:rsid w:val="007066F7"/>
    <w:rsid w:val="00707199"/>
    <w:rsid w:val="00707AB1"/>
    <w:rsid w:val="00710421"/>
    <w:rsid w:val="007110C9"/>
    <w:rsid w:val="00711BDB"/>
    <w:rsid w:val="00711E65"/>
    <w:rsid w:val="00714821"/>
    <w:rsid w:val="00714D99"/>
    <w:rsid w:val="0071543A"/>
    <w:rsid w:val="00717618"/>
    <w:rsid w:val="00721416"/>
    <w:rsid w:val="0072164A"/>
    <w:rsid w:val="00721EA9"/>
    <w:rsid w:val="00721FDF"/>
    <w:rsid w:val="00722FC3"/>
    <w:rsid w:val="0072411A"/>
    <w:rsid w:val="007250E5"/>
    <w:rsid w:val="00725ED7"/>
    <w:rsid w:val="00727307"/>
    <w:rsid w:val="007273FB"/>
    <w:rsid w:val="00727411"/>
    <w:rsid w:val="0073122B"/>
    <w:rsid w:val="00732EF1"/>
    <w:rsid w:val="0073316E"/>
    <w:rsid w:val="007331EE"/>
    <w:rsid w:val="00733235"/>
    <w:rsid w:val="00733360"/>
    <w:rsid w:val="00734575"/>
    <w:rsid w:val="00734A65"/>
    <w:rsid w:val="00734C7B"/>
    <w:rsid w:val="00735084"/>
    <w:rsid w:val="0073602F"/>
    <w:rsid w:val="007370AF"/>
    <w:rsid w:val="00737434"/>
    <w:rsid w:val="00737A2D"/>
    <w:rsid w:val="007404AA"/>
    <w:rsid w:val="00741E68"/>
    <w:rsid w:val="0074294A"/>
    <w:rsid w:val="00742AEF"/>
    <w:rsid w:val="00744268"/>
    <w:rsid w:val="007463B6"/>
    <w:rsid w:val="007464E8"/>
    <w:rsid w:val="007504F7"/>
    <w:rsid w:val="007505BC"/>
    <w:rsid w:val="0075088F"/>
    <w:rsid w:val="00751772"/>
    <w:rsid w:val="0075311C"/>
    <w:rsid w:val="00754C01"/>
    <w:rsid w:val="00755E37"/>
    <w:rsid w:val="00757850"/>
    <w:rsid w:val="0076049C"/>
    <w:rsid w:val="0076098F"/>
    <w:rsid w:val="00761429"/>
    <w:rsid w:val="0076293E"/>
    <w:rsid w:val="00762A0B"/>
    <w:rsid w:val="00763B91"/>
    <w:rsid w:val="007655EC"/>
    <w:rsid w:val="00766032"/>
    <w:rsid w:val="00767BB3"/>
    <w:rsid w:val="00770E66"/>
    <w:rsid w:val="007710E4"/>
    <w:rsid w:val="007718F9"/>
    <w:rsid w:val="00773598"/>
    <w:rsid w:val="00773EA2"/>
    <w:rsid w:val="00774509"/>
    <w:rsid w:val="00775A12"/>
    <w:rsid w:val="00775B5B"/>
    <w:rsid w:val="0077635E"/>
    <w:rsid w:val="00777412"/>
    <w:rsid w:val="0078062A"/>
    <w:rsid w:val="00781AD9"/>
    <w:rsid w:val="00784B9C"/>
    <w:rsid w:val="007857C3"/>
    <w:rsid w:val="007858BD"/>
    <w:rsid w:val="00786EBE"/>
    <w:rsid w:val="007875A9"/>
    <w:rsid w:val="00787FAF"/>
    <w:rsid w:val="00791817"/>
    <w:rsid w:val="00791D88"/>
    <w:rsid w:val="00791FEA"/>
    <w:rsid w:val="0079236E"/>
    <w:rsid w:val="00793F7D"/>
    <w:rsid w:val="00794E16"/>
    <w:rsid w:val="0079574F"/>
    <w:rsid w:val="00797CFC"/>
    <w:rsid w:val="007A0E4C"/>
    <w:rsid w:val="007A3556"/>
    <w:rsid w:val="007A39A8"/>
    <w:rsid w:val="007A5A2F"/>
    <w:rsid w:val="007A61EB"/>
    <w:rsid w:val="007A63DE"/>
    <w:rsid w:val="007A69B1"/>
    <w:rsid w:val="007A75AD"/>
    <w:rsid w:val="007B0176"/>
    <w:rsid w:val="007B1AD4"/>
    <w:rsid w:val="007B37B5"/>
    <w:rsid w:val="007B38F3"/>
    <w:rsid w:val="007B39F9"/>
    <w:rsid w:val="007B3ED6"/>
    <w:rsid w:val="007B4225"/>
    <w:rsid w:val="007B6B25"/>
    <w:rsid w:val="007B7302"/>
    <w:rsid w:val="007B7908"/>
    <w:rsid w:val="007C02E2"/>
    <w:rsid w:val="007C09F1"/>
    <w:rsid w:val="007C0DB9"/>
    <w:rsid w:val="007C10B4"/>
    <w:rsid w:val="007C1D31"/>
    <w:rsid w:val="007C213F"/>
    <w:rsid w:val="007C2B8E"/>
    <w:rsid w:val="007C347E"/>
    <w:rsid w:val="007C554B"/>
    <w:rsid w:val="007C5D91"/>
    <w:rsid w:val="007C62DC"/>
    <w:rsid w:val="007D241B"/>
    <w:rsid w:val="007D2B82"/>
    <w:rsid w:val="007D31B5"/>
    <w:rsid w:val="007D40B8"/>
    <w:rsid w:val="007D4CAF"/>
    <w:rsid w:val="007D5B2C"/>
    <w:rsid w:val="007D5BCF"/>
    <w:rsid w:val="007E03DF"/>
    <w:rsid w:val="007E164E"/>
    <w:rsid w:val="007E2952"/>
    <w:rsid w:val="007E3B81"/>
    <w:rsid w:val="007E5269"/>
    <w:rsid w:val="007E59ED"/>
    <w:rsid w:val="007E6BB5"/>
    <w:rsid w:val="007F1118"/>
    <w:rsid w:val="007F1E8E"/>
    <w:rsid w:val="007F2854"/>
    <w:rsid w:val="007F608E"/>
    <w:rsid w:val="007F6A85"/>
    <w:rsid w:val="007F7170"/>
    <w:rsid w:val="007F7489"/>
    <w:rsid w:val="0080002F"/>
    <w:rsid w:val="008000C5"/>
    <w:rsid w:val="00800CDC"/>
    <w:rsid w:val="008019D3"/>
    <w:rsid w:val="00802275"/>
    <w:rsid w:val="00802F70"/>
    <w:rsid w:val="00803BA4"/>
    <w:rsid w:val="0080568C"/>
    <w:rsid w:val="00805991"/>
    <w:rsid w:val="00810681"/>
    <w:rsid w:val="00810A70"/>
    <w:rsid w:val="00810B2C"/>
    <w:rsid w:val="00811034"/>
    <w:rsid w:val="008141AC"/>
    <w:rsid w:val="00814479"/>
    <w:rsid w:val="00814ABB"/>
    <w:rsid w:val="00814AC2"/>
    <w:rsid w:val="008150B7"/>
    <w:rsid w:val="008151FB"/>
    <w:rsid w:val="00815C48"/>
    <w:rsid w:val="00817C0F"/>
    <w:rsid w:val="00817F51"/>
    <w:rsid w:val="0082121F"/>
    <w:rsid w:val="00822CFF"/>
    <w:rsid w:val="008233EC"/>
    <w:rsid w:val="00823FB6"/>
    <w:rsid w:val="008245C2"/>
    <w:rsid w:val="00824C86"/>
    <w:rsid w:val="0082548E"/>
    <w:rsid w:val="0082639A"/>
    <w:rsid w:val="00827303"/>
    <w:rsid w:val="008317CE"/>
    <w:rsid w:val="008343B6"/>
    <w:rsid w:val="008343E6"/>
    <w:rsid w:val="00834C13"/>
    <w:rsid w:val="00835370"/>
    <w:rsid w:val="00835807"/>
    <w:rsid w:val="00835AFE"/>
    <w:rsid w:val="0083657B"/>
    <w:rsid w:val="008369DB"/>
    <w:rsid w:val="00836D59"/>
    <w:rsid w:val="0083738A"/>
    <w:rsid w:val="00837E4B"/>
    <w:rsid w:val="008401BB"/>
    <w:rsid w:val="00841C38"/>
    <w:rsid w:val="00842105"/>
    <w:rsid w:val="00843109"/>
    <w:rsid w:val="0084380D"/>
    <w:rsid w:val="008439BE"/>
    <w:rsid w:val="0084579C"/>
    <w:rsid w:val="00845F43"/>
    <w:rsid w:val="008467DE"/>
    <w:rsid w:val="00847B1B"/>
    <w:rsid w:val="008505E3"/>
    <w:rsid w:val="008548C5"/>
    <w:rsid w:val="00855672"/>
    <w:rsid w:val="00856502"/>
    <w:rsid w:val="00856BA0"/>
    <w:rsid w:val="0085782F"/>
    <w:rsid w:val="008578BF"/>
    <w:rsid w:val="0086048A"/>
    <w:rsid w:val="008607B5"/>
    <w:rsid w:val="00860A0E"/>
    <w:rsid w:val="0086129B"/>
    <w:rsid w:val="0086165D"/>
    <w:rsid w:val="0086191E"/>
    <w:rsid w:val="008651DD"/>
    <w:rsid w:val="0086687E"/>
    <w:rsid w:val="00867140"/>
    <w:rsid w:val="0086769C"/>
    <w:rsid w:val="00867C67"/>
    <w:rsid w:val="0087127A"/>
    <w:rsid w:val="0087161F"/>
    <w:rsid w:val="00872964"/>
    <w:rsid w:val="008748A6"/>
    <w:rsid w:val="008748AA"/>
    <w:rsid w:val="00874AE2"/>
    <w:rsid w:val="00874D89"/>
    <w:rsid w:val="00875404"/>
    <w:rsid w:val="00875BA3"/>
    <w:rsid w:val="00876901"/>
    <w:rsid w:val="00880F4D"/>
    <w:rsid w:val="00882345"/>
    <w:rsid w:val="00883739"/>
    <w:rsid w:val="008848C4"/>
    <w:rsid w:val="00884966"/>
    <w:rsid w:val="00885621"/>
    <w:rsid w:val="00886B78"/>
    <w:rsid w:val="00887274"/>
    <w:rsid w:val="00890830"/>
    <w:rsid w:val="008909EF"/>
    <w:rsid w:val="00892456"/>
    <w:rsid w:val="0089275D"/>
    <w:rsid w:val="00892B8B"/>
    <w:rsid w:val="0089638B"/>
    <w:rsid w:val="00896D91"/>
    <w:rsid w:val="0089766C"/>
    <w:rsid w:val="00897D90"/>
    <w:rsid w:val="008A03E8"/>
    <w:rsid w:val="008A0434"/>
    <w:rsid w:val="008A0B73"/>
    <w:rsid w:val="008A29B2"/>
    <w:rsid w:val="008A5D3B"/>
    <w:rsid w:val="008A6166"/>
    <w:rsid w:val="008A6401"/>
    <w:rsid w:val="008A6A00"/>
    <w:rsid w:val="008A6AD9"/>
    <w:rsid w:val="008B15EF"/>
    <w:rsid w:val="008B1CD1"/>
    <w:rsid w:val="008B21ED"/>
    <w:rsid w:val="008B2FE4"/>
    <w:rsid w:val="008B3C2D"/>
    <w:rsid w:val="008B5788"/>
    <w:rsid w:val="008B6AFF"/>
    <w:rsid w:val="008B79FA"/>
    <w:rsid w:val="008C10E5"/>
    <w:rsid w:val="008C114F"/>
    <w:rsid w:val="008C11B9"/>
    <w:rsid w:val="008C18BC"/>
    <w:rsid w:val="008C27ED"/>
    <w:rsid w:val="008C28E5"/>
    <w:rsid w:val="008C2FF3"/>
    <w:rsid w:val="008C577F"/>
    <w:rsid w:val="008C7975"/>
    <w:rsid w:val="008D023F"/>
    <w:rsid w:val="008D097B"/>
    <w:rsid w:val="008D225B"/>
    <w:rsid w:val="008D22AE"/>
    <w:rsid w:val="008D2526"/>
    <w:rsid w:val="008D7296"/>
    <w:rsid w:val="008D7A1E"/>
    <w:rsid w:val="008E033C"/>
    <w:rsid w:val="008E0770"/>
    <w:rsid w:val="008E0E9A"/>
    <w:rsid w:val="008E3E95"/>
    <w:rsid w:val="008E4A23"/>
    <w:rsid w:val="008E4B0E"/>
    <w:rsid w:val="008E4B4F"/>
    <w:rsid w:val="008E4FE4"/>
    <w:rsid w:val="008E5523"/>
    <w:rsid w:val="008E653C"/>
    <w:rsid w:val="008E6B3A"/>
    <w:rsid w:val="008E7ACD"/>
    <w:rsid w:val="008F0FA4"/>
    <w:rsid w:val="008F313A"/>
    <w:rsid w:val="008F3F87"/>
    <w:rsid w:val="009008FB"/>
    <w:rsid w:val="0090104A"/>
    <w:rsid w:val="0090233E"/>
    <w:rsid w:val="00903F16"/>
    <w:rsid w:val="00904013"/>
    <w:rsid w:val="00904E78"/>
    <w:rsid w:val="00910AF4"/>
    <w:rsid w:val="00912244"/>
    <w:rsid w:val="00913EB1"/>
    <w:rsid w:val="00914027"/>
    <w:rsid w:val="00915A68"/>
    <w:rsid w:val="00916703"/>
    <w:rsid w:val="00917435"/>
    <w:rsid w:val="00920B4B"/>
    <w:rsid w:val="00921840"/>
    <w:rsid w:val="00925737"/>
    <w:rsid w:val="00926B06"/>
    <w:rsid w:val="0093340C"/>
    <w:rsid w:val="00933A36"/>
    <w:rsid w:val="009340D3"/>
    <w:rsid w:val="009346EB"/>
    <w:rsid w:val="00934F66"/>
    <w:rsid w:val="00935B5D"/>
    <w:rsid w:val="009365DB"/>
    <w:rsid w:val="00936F66"/>
    <w:rsid w:val="00937174"/>
    <w:rsid w:val="00940245"/>
    <w:rsid w:val="00941A50"/>
    <w:rsid w:val="00942B8E"/>
    <w:rsid w:val="009456A0"/>
    <w:rsid w:val="0094693F"/>
    <w:rsid w:val="00951516"/>
    <w:rsid w:val="00952CB2"/>
    <w:rsid w:val="0095426C"/>
    <w:rsid w:val="00955641"/>
    <w:rsid w:val="009576EA"/>
    <w:rsid w:val="009608B6"/>
    <w:rsid w:val="009638FD"/>
    <w:rsid w:val="00964BC4"/>
    <w:rsid w:val="00964FAE"/>
    <w:rsid w:val="009663F8"/>
    <w:rsid w:val="00966858"/>
    <w:rsid w:val="00971A65"/>
    <w:rsid w:val="00973869"/>
    <w:rsid w:val="0097417D"/>
    <w:rsid w:val="00974FA2"/>
    <w:rsid w:val="00975050"/>
    <w:rsid w:val="00980448"/>
    <w:rsid w:val="00980475"/>
    <w:rsid w:val="00980CEA"/>
    <w:rsid w:val="009812A6"/>
    <w:rsid w:val="009813A1"/>
    <w:rsid w:val="00982DC7"/>
    <w:rsid w:val="009858C3"/>
    <w:rsid w:val="009858C6"/>
    <w:rsid w:val="00985A8E"/>
    <w:rsid w:val="009862BC"/>
    <w:rsid w:val="009877F3"/>
    <w:rsid w:val="00987D86"/>
    <w:rsid w:val="009924A9"/>
    <w:rsid w:val="00994189"/>
    <w:rsid w:val="009942AE"/>
    <w:rsid w:val="00994CED"/>
    <w:rsid w:val="009958DA"/>
    <w:rsid w:val="009A07EB"/>
    <w:rsid w:val="009A13B3"/>
    <w:rsid w:val="009A1971"/>
    <w:rsid w:val="009A2ACE"/>
    <w:rsid w:val="009A3A4B"/>
    <w:rsid w:val="009A4E44"/>
    <w:rsid w:val="009A4FE4"/>
    <w:rsid w:val="009A6EB6"/>
    <w:rsid w:val="009A76AC"/>
    <w:rsid w:val="009B1199"/>
    <w:rsid w:val="009B1FE0"/>
    <w:rsid w:val="009B27FB"/>
    <w:rsid w:val="009B2B0E"/>
    <w:rsid w:val="009B2E15"/>
    <w:rsid w:val="009B4787"/>
    <w:rsid w:val="009B51D3"/>
    <w:rsid w:val="009B549D"/>
    <w:rsid w:val="009B6081"/>
    <w:rsid w:val="009B67DE"/>
    <w:rsid w:val="009B7F08"/>
    <w:rsid w:val="009C06DF"/>
    <w:rsid w:val="009C0C47"/>
    <w:rsid w:val="009C20C1"/>
    <w:rsid w:val="009C3AD2"/>
    <w:rsid w:val="009C4B4D"/>
    <w:rsid w:val="009C51F0"/>
    <w:rsid w:val="009C5AC7"/>
    <w:rsid w:val="009C5B1B"/>
    <w:rsid w:val="009C6284"/>
    <w:rsid w:val="009D01B0"/>
    <w:rsid w:val="009D1523"/>
    <w:rsid w:val="009D1A69"/>
    <w:rsid w:val="009D25A1"/>
    <w:rsid w:val="009D37C8"/>
    <w:rsid w:val="009D41D0"/>
    <w:rsid w:val="009D505E"/>
    <w:rsid w:val="009D5165"/>
    <w:rsid w:val="009D6581"/>
    <w:rsid w:val="009D7604"/>
    <w:rsid w:val="009D7920"/>
    <w:rsid w:val="009D7D62"/>
    <w:rsid w:val="009E0479"/>
    <w:rsid w:val="009E401C"/>
    <w:rsid w:val="009E4DA9"/>
    <w:rsid w:val="009E5528"/>
    <w:rsid w:val="009E5A1D"/>
    <w:rsid w:val="009E640A"/>
    <w:rsid w:val="009E6EC2"/>
    <w:rsid w:val="009E71D9"/>
    <w:rsid w:val="009E7424"/>
    <w:rsid w:val="009E7B5B"/>
    <w:rsid w:val="009F02E3"/>
    <w:rsid w:val="009F0BED"/>
    <w:rsid w:val="009F0D76"/>
    <w:rsid w:val="009F0E79"/>
    <w:rsid w:val="009F0EB3"/>
    <w:rsid w:val="009F30CF"/>
    <w:rsid w:val="009F328A"/>
    <w:rsid w:val="009F3501"/>
    <w:rsid w:val="009F66A5"/>
    <w:rsid w:val="009F7D09"/>
    <w:rsid w:val="00A00CA3"/>
    <w:rsid w:val="00A00F4A"/>
    <w:rsid w:val="00A01BB0"/>
    <w:rsid w:val="00A02D60"/>
    <w:rsid w:val="00A05187"/>
    <w:rsid w:val="00A0617A"/>
    <w:rsid w:val="00A067C2"/>
    <w:rsid w:val="00A06D43"/>
    <w:rsid w:val="00A07301"/>
    <w:rsid w:val="00A1015C"/>
    <w:rsid w:val="00A110A2"/>
    <w:rsid w:val="00A12277"/>
    <w:rsid w:val="00A12A40"/>
    <w:rsid w:val="00A12A68"/>
    <w:rsid w:val="00A13E03"/>
    <w:rsid w:val="00A1409F"/>
    <w:rsid w:val="00A15190"/>
    <w:rsid w:val="00A16B86"/>
    <w:rsid w:val="00A2072B"/>
    <w:rsid w:val="00A24C0E"/>
    <w:rsid w:val="00A24F2A"/>
    <w:rsid w:val="00A2536A"/>
    <w:rsid w:val="00A25630"/>
    <w:rsid w:val="00A26810"/>
    <w:rsid w:val="00A2797F"/>
    <w:rsid w:val="00A314D8"/>
    <w:rsid w:val="00A32048"/>
    <w:rsid w:val="00A3212B"/>
    <w:rsid w:val="00A32862"/>
    <w:rsid w:val="00A331D4"/>
    <w:rsid w:val="00A343E0"/>
    <w:rsid w:val="00A365F1"/>
    <w:rsid w:val="00A36FCA"/>
    <w:rsid w:val="00A40146"/>
    <w:rsid w:val="00A425CB"/>
    <w:rsid w:val="00A4260C"/>
    <w:rsid w:val="00A42946"/>
    <w:rsid w:val="00A439D6"/>
    <w:rsid w:val="00A43FAC"/>
    <w:rsid w:val="00A44BDC"/>
    <w:rsid w:val="00A466E4"/>
    <w:rsid w:val="00A46CE4"/>
    <w:rsid w:val="00A50314"/>
    <w:rsid w:val="00A50606"/>
    <w:rsid w:val="00A5119C"/>
    <w:rsid w:val="00A517B8"/>
    <w:rsid w:val="00A51FF0"/>
    <w:rsid w:val="00A52158"/>
    <w:rsid w:val="00A5307A"/>
    <w:rsid w:val="00A54955"/>
    <w:rsid w:val="00A551E3"/>
    <w:rsid w:val="00A55526"/>
    <w:rsid w:val="00A56BAE"/>
    <w:rsid w:val="00A57183"/>
    <w:rsid w:val="00A60D24"/>
    <w:rsid w:val="00A61592"/>
    <w:rsid w:val="00A61B66"/>
    <w:rsid w:val="00A6261B"/>
    <w:rsid w:val="00A63090"/>
    <w:rsid w:val="00A63DD7"/>
    <w:rsid w:val="00A64485"/>
    <w:rsid w:val="00A64A0E"/>
    <w:rsid w:val="00A65628"/>
    <w:rsid w:val="00A66117"/>
    <w:rsid w:val="00A66367"/>
    <w:rsid w:val="00A665EF"/>
    <w:rsid w:val="00A66BA2"/>
    <w:rsid w:val="00A66DCC"/>
    <w:rsid w:val="00A67BD3"/>
    <w:rsid w:val="00A71529"/>
    <w:rsid w:val="00A71D79"/>
    <w:rsid w:val="00A71DFA"/>
    <w:rsid w:val="00A72B14"/>
    <w:rsid w:val="00A73244"/>
    <w:rsid w:val="00A733C8"/>
    <w:rsid w:val="00A753A9"/>
    <w:rsid w:val="00A762F7"/>
    <w:rsid w:val="00A7659F"/>
    <w:rsid w:val="00A7780B"/>
    <w:rsid w:val="00A80E45"/>
    <w:rsid w:val="00A81AFD"/>
    <w:rsid w:val="00A82137"/>
    <w:rsid w:val="00A82768"/>
    <w:rsid w:val="00A82785"/>
    <w:rsid w:val="00A827A5"/>
    <w:rsid w:val="00A83127"/>
    <w:rsid w:val="00A85F0B"/>
    <w:rsid w:val="00A87E13"/>
    <w:rsid w:val="00A87EBF"/>
    <w:rsid w:val="00A90932"/>
    <w:rsid w:val="00A92234"/>
    <w:rsid w:val="00A957F9"/>
    <w:rsid w:val="00A9606D"/>
    <w:rsid w:val="00A971D5"/>
    <w:rsid w:val="00A97F78"/>
    <w:rsid w:val="00AA0D94"/>
    <w:rsid w:val="00AA0E9E"/>
    <w:rsid w:val="00AA1D92"/>
    <w:rsid w:val="00AA2060"/>
    <w:rsid w:val="00AA369D"/>
    <w:rsid w:val="00AA3F6E"/>
    <w:rsid w:val="00AA438D"/>
    <w:rsid w:val="00AA4FB5"/>
    <w:rsid w:val="00AA552D"/>
    <w:rsid w:val="00AA58EA"/>
    <w:rsid w:val="00AA5D54"/>
    <w:rsid w:val="00AB0D16"/>
    <w:rsid w:val="00AB305B"/>
    <w:rsid w:val="00AB382F"/>
    <w:rsid w:val="00AB387F"/>
    <w:rsid w:val="00AB4F65"/>
    <w:rsid w:val="00AB540D"/>
    <w:rsid w:val="00AB6F80"/>
    <w:rsid w:val="00AB747C"/>
    <w:rsid w:val="00AC0783"/>
    <w:rsid w:val="00AC1F08"/>
    <w:rsid w:val="00AC2354"/>
    <w:rsid w:val="00AC2A06"/>
    <w:rsid w:val="00AC2D35"/>
    <w:rsid w:val="00AC4EAF"/>
    <w:rsid w:val="00AC500C"/>
    <w:rsid w:val="00AC5125"/>
    <w:rsid w:val="00AC6BA7"/>
    <w:rsid w:val="00AC7085"/>
    <w:rsid w:val="00AC7086"/>
    <w:rsid w:val="00AC74BF"/>
    <w:rsid w:val="00AC77FA"/>
    <w:rsid w:val="00AC7EB4"/>
    <w:rsid w:val="00AD015B"/>
    <w:rsid w:val="00AD0553"/>
    <w:rsid w:val="00AD186D"/>
    <w:rsid w:val="00AD1B28"/>
    <w:rsid w:val="00AD2EA7"/>
    <w:rsid w:val="00AD45BB"/>
    <w:rsid w:val="00AD565D"/>
    <w:rsid w:val="00AD5943"/>
    <w:rsid w:val="00AD5C73"/>
    <w:rsid w:val="00AD5D33"/>
    <w:rsid w:val="00AD6B23"/>
    <w:rsid w:val="00AD7DBC"/>
    <w:rsid w:val="00AD7DE3"/>
    <w:rsid w:val="00AD7E33"/>
    <w:rsid w:val="00AE0CDB"/>
    <w:rsid w:val="00AE1736"/>
    <w:rsid w:val="00AE1BBC"/>
    <w:rsid w:val="00AE2EB0"/>
    <w:rsid w:val="00AE3BD4"/>
    <w:rsid w:val="00AE4790"/>
    <w:rsid w:val="00AE7756"/>
    <w:rsid w:val="00AF089F"/>
    <w:rsid w:val="00AF192E"/>
    <w:rsid w:val="00AF2E0A"/>
    <w:rsid w:val="00AF3E4E"/>
    <w:rsid w:val="00AF41D2"/>
    <w:rsid w:val="00AF5D3F"/>
    <w:rsid w:val="00AF6A65"/>
    <w:rsid w:val="00B00138"/>
    <w:rsid w:val="00B01046"/>
    <w:rsid w:val="00B01993"/>
    <w:rsid w:val="00B0207A"/>
    <w:rsid w:val="00B02255"/>
    <w:rsid w:val="00B02FE2"/>
    <w:rsid w:val="00B04D3F"/>
    <w:rsid w:val="00B0513D"/>
    <w:rsid w:val="00B052EC"/>
    <w:rsid w:val="00B065F1"/>
    <w:rsid w:val="00B07EA5"/>
    <w:rsid w:val="00B1009D"/>
    <w:rsid w:val="00B10732"/>
    <w:rsid w:val="00B10901"/>
    <w:rsid w:val="00B10DEF"/>
    <w:rsid w:val="00B11555"/>
    <w:rsid w:val="00B13543"/>
    <w:rsid w:val="00B14D28"/>
    <w:rsid w:val="00B151DF"/>
    <w:rsid w:val="00B15291"/>
    <w:rsid w:val="00B164ED"/>
    <w:rsid w:val="00B16E82"/>
    <w:rsid w:val="00B20195"/>
    <w:rsid w:val="00B2048D"/>
    <w:rsid w:val="00B20DE9"/>
    <w:rsid w:val="00B2124B"/>
    <w:rsid w:val="00B23196"/>
    <w:rsid w:val="00B23C4C"/>
    <w:rsid w:val="00B245D7"/>
    <w:rsid w:val="00B2613B"/>
    <w:rsid w:val="00B26296"/>
    <w:rsid w:val="00B262F5"/>
    <w:rsid w:val="00B2644D"/>
    <w:rsid w:val="00B300D7"/>
    <w:rsid w:val="00B30215"/>
    <w:rsid w:val="00B3077C"/>
    <w:rsid w:val="00B30DAE"/>
    <w:rsid w:val="00B30E16"/>
    <w:rsid w:val="00B313D2"/>
    <w:rsid w:val="00B32C06"/>
    <w:rsid w:val="00B33084"/>
    <w:rsid w:val="00B3457B"/>
    <w:rsid w:val="00B3560D"/>
    <w:rsid w:val="00B36507"/>
    <w:rsid w:val="00B366A6"/>
    <w:rsid w:val="00B369FC"/>
    <w:rsid w:val="00B434CC"/>
    <w:rsid w:val="00B43CE8"/>
    <w:rsid w:val="00B43D01"/>
    <w:rsid w:val="00B45C31"/>
    <w:rsid w:val="00B470C8"/>
    <w:rsid w:val="00B472AF"/>
    <w:rsid w:val="00B503AC"/>
    <w:rsid w:val="00B50B9B"/>
    <w:rsid w:val="00B5187B"/>
    <w:rsid w:val="00B51E40"/>
    <w:rsid w:val="00B52176"/>
    <w:rsid w:val="00B521A1"/>
    <w:rsid w:val="00B52F1D"/>
    <w:rsid w:val="00B537BF"/>
    <w:rsid w:val="00B55475"/>
    <w:rsid w:val="00B560DE"/>
    <w:rsid w:val="00B60010"/>
    <w:rsid w:val="00B606F7"/>
    <w:rsid w:val="00B60CBA"/>
    <w:rsid w:val="00B60D25"/>
    <w:rsid w:val="00B613A3"/>
    <w:rsid w:val="00B61471"/>
    <w:rsid w:val="00B61FFE"/>
    <w:rsid w:val="00B62029"/>
    <w:rsid w:val="00B6274E"/>
    <w:rsid w:val="00B62C0C"/>
    <w:rsid w:val="00B62FA5"/>
    <w:rsid w:val="00B63194"/>
    <w:rsid w:val="00B638C6"/>
    <w:rsid w:val="00B64904"/>
    <w:rsid w:val="00B655A0"/>
    <w:rsid w:val="00B664BE"/>
    <w:rsid w:val="00B670D1"/>
    <w:rsid w:val="00B67130"/>
    <w:rsid w:val="00B70A5A"/>
    <w:rsid w:val="00B70B4A"/>
    <w:rsid w:val="00B714AD"/>
    <w:rsid w:val="00B73F71"/>
    <w:rsid w:val="00B74680"/>
    <w:rsid w:val="00B756D2"/>
    <w:rsid w:val="00B75C5A"/>
    <w:rsid w:val="00B76DDD"/>
    <w:rsid w:val="00B7789A"/>
    <w:rsid w:val="00B82327"/>
    <w:rsid w:val="00B8291F"/>
    <w:rsid w:val="00B84095"/>
    <w:rsid w:val="00B84FF1"/>
    <w:rsid w:val="00B85444"/>
    <w:rsid w:val="00B8575B"/>
    <w:rsid w:val="00B872B4"/>
    <w:rsid w:val="00B90291"/>
    <w:rsid w:val="00B90874"/>
    <w:rsid w:val="00B917B0"/>
    <w:rsid w:val="00B91BCC"/>
    <w:rsid w:val="00B91E2E"/>
    <w:rsid w:val="00B925C2"/>
    <w:rsid w:val="00B92BFF"/>
    <w:rsid w:val="00B92CC9"/>
    <w:rsid w:val="00B9311F"/>
    <w:rsid w:val="00B937FA"/>
    <w:rsid w:val="00B9380B"/>
    <w:rsid w:val="00B947E3"/>
    <w:rsid w:val="00B94B2F"/>
    <w:rsid w:val="00B94C06"/>
    <w:rsid w:val="00BA3A89"/>
    <w:rsid w:val="00BA4440"/>
    <w:rsid w:val="00BA44F2"/>
    <w:rsid w:val="00BA4E41"/>
    <w:rsid w:val="00BA5EC7"/>
    <w:rsid w:val="00BA6B7F"/>
    <w:rsid w:val="00BA7B38"/>
    <w:rsid w:val="00BB04F3"/>
    <w:rsid w:val="00BB0521"/>
    <w:rsid w:val="00BB1756"/>
    <w:rsid w:val="00BB2BCF"/>
    <w:rsid w:val="00BB4433"/>
    <w:rsid w:val="00BB44F8"/>
    <w:rsid w:val="00BB47E5"/>
    <w:rsid w:val="00BB485E"/>
    <w:rsid w:val="00BB572D"/>
    <w:rsid w:val="00BB591F"/>
    <w:rsid w:val="00BB6183"/>
    <w:rsid w:val="00BB651E"/>
    <w:rsid w:val="00BB65CB"/>
    <w:rsid w:val="00BB670E"/>
    <w:rsid w:val="00BB68C4"/>
    <w:rsid w:val="00BB6E33"/>
    <w:rsid w:val="00BB6F5B"/>
    <w:rsid w:val="00BB7733"/>
    <w:rsid w:val="00BC07FB"/>
    <w:rsid w:val="00BC0FB5"/>
    <w:rsid w:val="00BC266D"/>
    <w:rsid w:val="00BC29C5"/>
    <w:rsid w:val="00BC2F19"/>
    <w:rsid w:val="00BC33B1"/>
    <w:rsid w:val="00BC368C"/>
    <w:rsid w:val="00BC39CA"/>
    <w:rsid w:val="00BC546B"/>
    <w:rsid w:val="00BC6686"/>
    <w:rsid w:val="00BC66F5"/>
    <w:rsid w:val="00BC6E86"/>
    <w:rsid w:val="00BC7188"/>
    <w:rsid w:val="00BC7276"/>
    <w:rsid w:val="00BD02F7"/>
    <w:rsid w:val="00BD0D70"/>
    <w:rsid w:val="00BD29EB"/>
    <w:rsid w:val="00BD310A"/>
    <w:rsid w:val="00BD32F9"/>
    <w:rsid w:val="00BD394C"/>
    <w:rsid w:val="00BD7C43"/>
    <w:rsid w:val="00BD7E81"/>
    <w:rsid w:val="00BD7FE9"/>
    <w:rsid w:val="00BE038F"/>
    <w:rsid w:val="00BE119C"/>
    <w:rsid w:val="00BE1D84"/>
    <w:rsid w:val="00BE3454"/>
    <w:rsid w:val="00BE3D74"/>
    <w:rsid w:val="00BE67B5"/>
    <w:rsid w:val="00BE7A92"/>
    <w:rsid w:val="00BF000A"/>
    <w:rsid w:val="00BF11A8"/>
    <w:rsid w:val="00BF21F7"/>
    <w:rsid w:val="00BF37B0"/>
    <w:rsid w:val="00BF423A"/>
    <w:rsid w:val="00BF5A40"/>
    <w:rsid w:val="00BF659F"/>
    <w:rsid w:val="00BF68CB"/>
    <w:rsid w:val="00BF6C2F"/>
    <w:rsid w:val="00C000D5"/>
    <w:rsid w:val="00C003EB"/>
    <w:rsid w:val="00C01291"/>
    <w:rsid w:val="00C01415"/>
    <w:rsid w:val="00C02867"/>
    <w:rsid w:val="00C02F49"/>
    <w:rsid w:val="00C04C6B"/>
    <w:rsid w:val="00C05935"/>
    <w:rsid w:val="00C05ABD"/>
    <w:rsid w:val="00C06124"/>
    <w:rsid w:val="00C06ECA"/>
    <w:rsid w:val="00C10652"/>
    <w:rsid w:val="00C10BF4"/>
    <w:rsid w:val="00C10DB6"/>
    <w:rsid w:val="00C11175"/>
    <w:rsid w:val="00C12093"/>
    <w:rsid w:val="00C1231B"/>
    <w:rsid w:val="00C15F57"/>
    <w:rsid w:val="00C17553"/>
    <w:rsid w:val="00C20391"/>
    <w:rsid w:val="00C20C4B"/>
    <w:rsid w:val="00C20CB7"/>
    <w:rsid w:val="00C20D34"/>
    <w:rsid w:val="00C20EBC"/>
    <w:rsid w:val="00C21850"/>
    <w:rsid w:val="00C21B1A"/>
    <w:rsid w:val="00C21D8E"/>
    <w:rsid w:val="00C22A3F"/>
    <w:rsid w:val="00C22AA4"/>
    <w:rsid w:val="00C22B6E"/>
    <w:rsid w:val="00C22C07"/>
    <w:rsid w:val="00C22F14"/>
    <w:rsid w:val="00C23542"/>
    <w:rsid w:val="00C24637"/>
    <w:rsid w:val="00C25A62"/>
    <w:rsid w:val="00C26EA8"/>
    <w:rsid w:val="00C2760B"/>
    <w:rsid w:val="00C27A14"/>
    <w:rsid w:val="00C30A69"/>
    <w:rsid w:val="00C31C5F"/>
    <w:rsid w:val="00C33430"/>
    <w:rsid w:val="00C35222"/>
    <w:rsid w:val="00C35D56"/>
    <w:rsid w:val="00C365C8"/>
    <w:rsid w:val="00C37078"/>
    <w:rsid w:val="00C40BE9"/>
    <w:rsid w:val="00C41117"/>
    <w:rsid w:val="00C4241D"/>
    <w:rsid w:val="00C4367A"/>
    <w:rsid w:val="00C43759"/>
    <w:rsid w:val="00C44937"/>
    <w:rsid w:val="00C45C40"/>
    <w:rsid w:val="00C4628F"/>
    <w:rsid w:val="00C46B16"/>
    <w:rsid w:val="00C46C4C"/>
    <w:rsid w:val="00C46F0D"/>
    <w:rsid w:val="00C4735B"/>
    <w:rsid w:val="00C47D44"/>
    <w:rsid w:val="00C47E19"/>
    <w:rsid w:val="00C50B5D"/>
    <w:rsid w:val="00C51037"/>
    <w:rsid w:val="00C511BA"/>
    <w:rsid w:val="00C52224"/>
    <w:rsid w:val="00C52F2E"/>
    <w:rsid w:val="00C54F97"/>
    <w:rsid w:val="00C551A3"/>
    <w:rsid w:val="00C55DF1"/>
    <w:rsid w:val="00C55EF5"/>
    <w:rsid w:val="00C5676F"/>
    <w:rsid w:val="00C57302"/>
    <w:rsid w:val="00C5762B"/>
    <w:rsid w:val="00C6057C"/>
    <w:rsid w:val="00C60A2E"/>
    <w:rsid w:val="00C60AC4"/>
    <w:rsid w:val="00C60E70"/>
    <w:rsid w:val="00C61324"/>
    <w:rsid w:val="00C61C2F"/>
    <w:rsid w:val="00C61E0E"/>
    <w:rsid w:val="00C63C2D"/>
    <w:rsid w:val="00C64086"/>
    <w:rsid w:val="00C64551"/>
    <w:rsid w:val="00C645A3"/>
    <w:rsid w:val="00C67D97"/>
    <w:rsid w:val="00C70A36"/>
    <w:rsid w:val="00C70A74"/>
    <w:rsid w:val="00C71235"/>
    <w:rsid w:val="00C7231A"/>
    <w:rsid w:val="00C725BB"/>
    <w:rsid w:val="00C727F9"/>
    <w:rsid w:val="00C73371"/>
    <w:rsid w:val="00C759CB"/>
    <w:rsid w:val="00C76DE9"/>
    <w:rsid w:val="00C76E3B"/>
    <w:rsid w:val="00C7753C"/>
    <w:rsid w:val="00C77896"/>
    <w:rsid w:val="00C77933"/>
    <w:rsid w:val="00C80932"/>
    <w:rsid w:val="00C809A7"/>
    <w:rsid w:val="00C812EE"/>
    <w:rsid w:val="00C81409"/>
    <w:rsid w:val="00C81F99"/>
    <w:rsid w:val="00C82484"/>
    <w:rsid w:val="00C8249F"/>
    <w:rsid w:val="00C82BC9"/>
    <w:rsid w:val="00C82D98"/>
    <w:rsid w:val="00C84A74"/>
    <w:rsid w:val="00C8614A"/>
    <w:rsid w:val="00C902E6"/>
    <w:rsid w:val="00C90BE9"/>
    <w:rsid w:val="00C91AB3"/>
    <w:rsid w:val="00C92210"/>
    <w:rsid w:val="00C92305"/>
    <w:rsid w:val="00C92A07"/>
    <w:rsid w:val="00C92A60"/>
    <w:rsid w:val="00C9367F"/>
    <w:rsid w:val="00C939E9"/>
    <w:rsid w:val="00C93B86"/>
    <w:rsid w:val="00C93ED7"/>
    <w:rsid w:val="00C9498D"/>
    <w:rsid w:val="00C9607C"/>
    <w:rsid w:val="00C97258"/>
    <w:rsid w:val="00C973D9"/>
    <w:rsid w:val="00C974BE"/>
    <w:rsid w:val="00CA0093"/>
    <w:rsid w:val="00CA04E4"/>
    <w:rsid w:val="00CA0BA8"/>
    <w:rsid w:val="00CA43EF"/>
    <w:rsid w:val="00CA474F"/>
    <w:rsid w:val="00CA5047"/>
    <w:rsid w:val="00CA534B"/>
    <w:rsid w:val="00CB041C"/>
    <w:rsid w:val="00CB0B42"/>
    <w:rsid w:val="00CB0E2B"/>
    <w:rsid w:val="00CB2B2D"/>
    <w:rsid w:val="00CB4051"/>
    <w:rsid w:val="00CB49A2"/>
    <w:rsid w:val="00CB49F2"/>
    <w:rsid w:val="00CB7B04"/>
    <w:rsid w:val="00CC1BF8"/>
    <w:rsid w:val="00CC20C2"/>
    <w:rsid w:val="00CC308B"/>
    <w:rsid w:val="00CC385E"/>
    <w:rsid w:val="00CC3C0F"/>
    <w:rsid w:val="00CC48BA"/>
    <w:rsid w:val="00CC5376"/>
    <w:rsid w:val="00CC56CD"/>
    <w:rsid w:val="00CC5A86"/>
    <w:rsid w:val="00CC64AC"/>
    <w:rsid w:val="00CC6523"/>
    <w:rsid w:val="00CC6F72"/>
    <w:rsid w:val="00CC705E"/>
    <w:rsid w:val="00CC7285"/>
    <w:rsid w:val="00CD1BCB"/>
    <w:rsid w:val="00CD1C59"/>
    <w:rsid w:val="00CD2660"/>
    <w:rsid w:val="00CD29DE"/>
    <w:rsid w:val="00CD3E75"/>
    <w:rsid w:val="00CD4622"/>
    <w:rsid w:val="00CD5472"/>
    <w:rsid w:val="00CD568E"/>
    <w:rsid w:val="00CD6735"/>
    <w:rsid w:val="00CD7D92"/>
    <w:rsid w:val="00CE0D1C"/>
    <w:rsid w:val="00CE15A1"/>
    <w:rsid w:val="00CE1AB1"/>
    <w:rsid w:val="00CE479A"/>
    <w:rsid w:val="00CE47D0"/>
    <w:rsid w:val="00CE6878"/>
    <w:rsid w:val="00CE7959"/>
    <w:rsid w:val="00CE7B01"/>
    <w:rsid w:val="00CF0D2C"/>
    <w:rsid w:val="00CF1352"/>
    <w:rsid w:val="00CF14DE"/>
    <w:rsid w:val="00CF2B49"/>
    <w:rsid w:val="00CF2FD5"/>
    <w:rsid w:val="00CF4E8B"/>
    <w:rsid w:val="00CF5846"/>
    <w:rsid w:val="00CF638A"/>
    <w:rsid w:val="00CF646D"/>
    <w:rsid w:val="00D00CE8"/>
    <w:rsid w:val="00D022AA"/>
    <w:rsid w:val="00D043DE"/>
    <w:rsid w:val="00D05A20"/>
    <w:rsid w:val="00D06008"/>
    <w:rsid w:val="00D079CD"/>
    <w:rsid w:val="00D10072"/>
    <w:rsid w:val="00D106F0"/>
    <w:rsid w:val="00D110EF"/>
    <w:rsid w:val="00D1159B"/>
    <w:rsid w:val="00D1177D"/>
    <w:rsid w:val="00D1220E"/>
    <w:rsid w:val="00D13975"/>
    <w:rsid w:val="00D143ED"/>
    <w:rsid w:val="00D1607C"/>
    <w:rsid w:val="00D1656C"/>
    <w:rsid w:val="00D16C9D"/>
    <w:rsid w:val="00D17BB4"/>
    <w:rsid w:val="00D17FB9"/>
    <w:rsid w:val="00D208DC"/>
    <w:rsid w:val="00D20B19"/>
    <w:rsid w:val="00D22B2F"/>
    <w:rsid w:val="00D235DC"/>
    <w:rsid w:val="00D24354"/>
    <w:rsid w:val="00D2453D"/>
    <w:rsid w:val="00D27ABD"/>
    <w:rsid w:val="00D27C2C"/>
    <w:rsid w:val="00D27D5C"/>
    <w:rsid w:val="00D301A8"/>
    <w:rsid w:val="00D30754"/>
    <w:rsid w:val="00D30C39"/>
    <w:rsid w:val="00D35FE3"/>
    <w:rsid w:val="00D37DD5"/>
    <w:rsid w:val="00D404D0"/>
    <w:rsid w:val="00D422DD"/>
    <w:rsid w:val="00D439F8"/>
    <w:rsid w:val="00D44C37"/>
    <w:rsid w:val="00D4521A"/>
    <w:rsid w:val="00D45A3B"/>
    <w:rsid w:val="00D5121E"/>
    <w:rsid w:val="00D5136D"/>
    <w:rsid w:val="00D519E0"/>
    <w:rsid w:val="00D51AEA"/>
    <w:rsid w:val="00D51E0C"/>
    <w:rsid w:val="00D553CC"/>
    <w:rsid w:val="00D55662"/>
    <w:rsid w:val="00D56C94"/>
    <w:rsid w:val="00D56FC1"/>
    <w:rsid w:val="00D5759E"/>
    <w:rsid w:val="00D60D26"/>
    <w:rsid w:val="00D61898"/>
    <w:rsid w:val="00D6397A"/>
    <w:rsid w:val="00D6399C"/>
    <w:rsid w:val="00D640D3"/>
    <w:rsid w:val="00D64547"/>
    <w:rsid w:val="00D65525"/>
    <w:rsid w:val="00D65AF2"/>
    <w:rsid w:val="00D6605F"/>
    <w:rsid w:val="00D660F1"/>
    <w:rsid w:val="00D66254"/>
    <w:rsid w:val="00D678E7"/>
    <w:rsid w:val="00D72600"/>
    <w:rsid w:val="00D73886"/>
    <w:rsid w:val="00D77CB7"/>
    <w:rsid w:val="00D77F01"/>
    <w:rsid w:val="00D801EE"/>
    <w:rsid w:val="00D80E39"/>
    <w:rsid w:val="00D839BF"/>
    <w:rsid w:val="00D84367"/>
    <w:rsid w:val="00D853F8"/>
    <w:rsid w:val="00D85657"/>
    <w:rsid w:val="00D87FBD"/>
    <w:rsid w:val="00D90326"/>
    <w:rsid w:val="00D90AEB"/>
    <w:rsid w:val="00D929B3"/>
    <w:rsid w:val="00D92AD2"/>
    <w:rsid w:val="00D92B23"/>
    <w:rsid w:val="00D941E4"/>
    <w:rsid w:val="00D952A1"/>
    <w:rsid w:val="00D95777"/>
    <w:rsid w:val="00D95C26"/>
    <w:rsid w:val="00D95F01"/>
    <w:rsid w:val="00D963A6"/>
    <w:rsid w:val="00D97353"/>
    <w:rsid w:val="00DA02C3"/>
    <w:rsid w:val="00DA0304"/>
    <w:rsid w:val="00DA0985"/>
    <w:rsid w:val="00DA1EE8"/>
    <w:rsid w:val="00DA292D"/>
    <w:rsid w:val="00DA589A"/>
    <w:rsid w:val="00DA605E"/>
    <w:rsid w:val="00DA6FBD"/>
    <w:rsid w:val="00DB0D75"/>
    <w:rsid w:val="00DB1320"/>
    <w:rsid w:val="00DB1874"/>
    <w:rsid w:val="00DB18C8"/>
    <w:rsid w:val="00DB3AFA"/>
    <w:rsid w:val="00DB3B3A"/>
    <w:rsid w:val="00DB494D"/>
    <w:rsid w:val="00DB6458"/>
    <w:rsid w:val="00DC0073"/>
    <w:rsid w:val="00DC0883"/>
    <w:rsid w:val="00DC0FBA"/>
    <w:rsid w:val="00DC1F09"/>
    <w:rsid w:val="00DC2055"/>
    <w:rsid w:val="00DC207D"/>
    <w:rsid w:val="00DC3413"/>
    <w:rsid w:val="00DC3DC5"/>
    <w:rsid w:val="00DC5F7A"/>
    <w:rsid w:val="00DD19B3"/>
    <w:rsid w:val="00DD2331"/>
    <w:rsid w:val="00DD2A07"/>
    <w:rsid w:val="00DD4803"/>
    <w:rsid w:val="00DD6485"/>
    <w:rsid w:val="00DD7D32"/>
    <w:rsid w:val="00DE09DB"/>
    <w:rsid w:val="00DE0AAB"/>
    <w:rsid w:val="00DE0E7F"/>
    <w:rsid w:val="00DE1150"/>
    <w:rsid w:val="00DE17F3"/>
    <w:rsid w:val="00DE1E00"/>
    <w:rsid w:val="00DE2C9A"/>
    <w:rsid w:val="00DE4424"/>
    <w:rsid w:val="00DE5F12"/>
    <w:rsid w:val="00DE6091"/>
    <w:rsid w:val="00DF08D7"/>
    <w:rsid w:val="00DF1E87"/>
    <w:rsid w:val="00DF24EE"/>
    <w:rsid w:val="00DF26CF"/>
    <w:rsid w:val="00DF3FBB"/>
    <w:rsid w:val="00DF4A09"/>
    <w:rsid w:val="00DF5296"/>
    <w:rsid w:val="00DF549A"/>
    <w:rsid w:val="00DF7707"/>
    <w:rsid w:val="00E0020F"/>
    <w:rsid w:val="00E00C0E"/>
    <w:rsid w:val="00E025C5"/>
    <w:rsid w:val="00E036CC"/>
    <w:rsid w:val="00E043A5"/>
    <w:rsid w:val="00E0516C"/>
    <w:rsid w:val="00E05420"/>
    <w:rsid w:val="00E058D0"/>
    <w:rsid w:val="00E05D1C"/>
    <w:rsid w:val="00E069AF"/>
    <w:rsid w:val="00E1072C"/>
    <w:rsid w:val="00E14AD8"/>
    <w:rsid w:val="00E14D7B"/>
    <w:rsid w:val="00E15807"/>
    <w:rsid w:val="00E1676E"/>
    <w:rsid w:val="00E16C47"/>
    <w:rsid w:val="00E21BCF"/>
    <w:rsid w:val="00E22A25"/>
    <w:rsid w:val="00E23255"/>
    <w:rsid w:val="00E24318"/>
    <w:rsid w:val="00E247A9"/>
    <w:rsid w:val="00E265FF"/>
    <w:rsid w:val="00E30526"/>
    <w:rsid w:val="00E31FA5"/>
    <w:rsid w:val="00E32FD4"/>
    <w:rsid w:val="00E334AA"/>
    <w:rsid w:val="00E335B0"/>
    <w:rsid w:val="00E336BC"/>
    <w:rsid w:val="00E33AA0"/>
    <w:rsid w:val="00E34732"/>
    <w:rsid w:val="00E34D75"/>
    <w:rsid w:val="00E35057"/>
    <w:rsid w:val="00E35A2A"/>
    <w:rsid w:val="00E3777E"/>
    <w:rsid w:val="00E41263"/>
    <w:rsid w:val="00E421E2"/>
    <w:rsid w:val="00E4306A"/>
    <w:rsid w:val="00E4309A"/>
    <w:rsid w:val="00E4325E"/>
    <w:rsid w:val="00E43565"/>
    <w:rsid w:val="00E43FE7"/>
    <w:rsid w:val="00E50965"/>
    <w:rsid w:val="00E51571"/>
    <w:rsid w:val="00E528C6"/>
    <w:rsid w:val="00E53297"/>
    <w:rsid w:val="00E546BE"/>
    <w:rsid w:val="00E56709"/>
    <w:rsid w:val="00E577BE"/>
    <w:rsid w:val="00E57E0F"/>
    <w:rsid w:val="00E603F4"/>
    <w:rsid w:val="00E60607"/>
    <w:rsid w:val="00E60A21"/>
    <w:rsid w:val="00E628B1"/>
    <w:rsid w:val="00E63EC0"/>
    <w:rsid w:val="00E6442C"/>
    <w:rsid w:val="00E65765"/>
    <w:rsid w:val="00E664F7"/>
    <w:rsid w:val="00E66612"/>
    <w:rsid w:val="00E66C36"/>
    <w:rsid w:val="00E66EC2"/>
    <w:rsid w:val="00E70AE6"/>
    <w:rsid w:val="00E72192"/>
    <w:rsid w:val="00E7319C"/>
    <w:rsid w:val="00E74393"/>
    <w:rsid w:val="00E7587D"/>
    <w:rsid w:val="00E76034"/>
    <w:rsid w:val="00E76BB8"/>
    <w:rsid w:val="00E7760E"/>
    <w:rsid w:val="00E77B68"/>
    <w:rsid w:val="00E80DF8"/>
    <w:rsid w:val="00E80FC9"/>
    <w:rsid w:val="00E81B6F"/>
    <w:rsid w:val="00E83360"/>
    <w:rsid w:val="00E83A3C"/>
    <w:rsid w:val="00E905B2"/>
    <w:rsid w:val="00E919DD"/>
    <w:rsid w:val="00E91AC1"/>
    <w:rsid w:val="00E91FE3"/>
    <w:rsid w:val="00E92D7F"/>
    <w:rsid w:val="00E94B5D"/>
    <w:rsid w:val="00E96108"/>
    <w:rsid w:val="00E967CE"/>
    <w:rsid w:val="00E96BAD"/>
    <w:rsid w:val="00EA0C14"/>
    <w:rsid w:val="00EA1B3A"/>
    <w:rsid w:val="00EA228F"/>
    <w:rsid w:val="00EA2587"/>
    <w:rsid w:val="00EA2819"/>
    <w:rsid w:val="00EA2FBC"/>
    <w:rsid w:val="00EA3911"/>
    <w:rsid w:val="00EA3CAF"/>
    <w:rsid w:val="00EA544C"/>
    <w:rsid w:val="00EB1617"/>
    <w:rsid w:val="00EB4EFB"/>
    <w:rsid w:val="00EB53EB"/>
    <w:rsid w:val="00EB6ECB"/>
    <w:rsid w:val="00EB75F8"/>
    <w:rsid w:val="00EC01D5"/>
    <w:rsid w:val="00EC05A2"/>
    <w:rsid w:val="00EC0B0A"/>
    <w:rsid w:val="00EC0C5D"/>
    <w:rsid w:val="00EC2537"/>
    <w:rsid w:val="00EC313C"/>
    <w:rsid w:val="00EC381F"/>
    <w:rsid w:val="00EC43D2"/>
    <w:rsid w:val="00EC52F1"/>
    <w:rsid w:val="00EC5656"/>
    <w:rsid w:val="00EC5830"/>
    <w:rsid w:val="00EC7009"/>
    <w:rsid w:val="00EC7736"/>
    <w:rsid w:val="00ED2273"/>
    <w:rsid w:val="00ED3154"/>
    <w:rsid w:val="00ED3580"/>
    <w:rsid w:val="00ED3963"/>
    <w:rsid w:val="00ED671E"/>
    <w:rsid w:val="00ED743B"/>
    <w:rsid w:val="00EE009D"/>
    <w:rsid w:val="00EE0A28"/>
    <w:rsid w:val="00EE0A7B"/>
    <w:rsid w:val="00EE1592"/>
    <w:rsid w:val="00EE1DC3"/>
    <w:rsid w:val="00EE2259"/>
    <w:rsid w:val="00EE2647"/>
    <w:rsid w:val="00EE2FB3"/>
    <w:rsid w:val="00EE3E31"/>
    <w:rsid w:val="00EE669C"/>
    <w:rsid w:val="00EE6BE6"/>
    <w:rsid w:val="00EE7023"/>
    <w:rsid w:val="00EF0346"/>
    <w:rsid w:val="00EF0FDB"/>
    <w:rsid w:val="00EF2644"/>
    <w:rsid w:val="00EF5AEB"/>
    <w:rsid w:val="00EF5B90"/>
    <w:rsid w:val="00EF6106"/>
    <w:rsid w:val="00EF682A"/>
    <w:rsid w:val="00EF6F3E"/>
    <w:rsid w:val="00EF7A91"/>
    <w:rsid w:val="00F02DCC"/>
    <w:rsid w:val="00F02FD4"/>
    <w:rsid w:val="00F035E9"/>
    <w:rsid w:val="00F05E29"/>
    <w:rsid w:val="00F073FA"/>
    <w:rsid w:val="00F07BEF"/>
    <w:rsid w:val="00F117F9"/>
    <w:rsid w:val="00F12A5A"/>
    <w:rsid w:val="00F13772"/>
    <w:rsid w:val="00F13795"/>
    <w:rsid w:val="00F14377"/>
    <w:rsid w:val="00F159BA"/>
    <w:rsid w:val="00F172F3"/>
    <w:rsid w:val="00F17B3A"/>
    <w:rsid w:val="00F20020"/>
    <w:rsid w:val="00F20A67"/>
    <w:rsid w:val="00F215DD"/>
    <w:rsid w:val="00F216B3"/>
    <w:rsid w:val="00F216F1"/>
    <w:rsid w:val="00F21D0F"/>
    <w:rsid w:val="00F2329F"/>
    <w:rsid w:val="00F2508C"/>
    <w:rsid w:val="00F25378"/>
    <w:rsid w:val="00F2541A"/>
    <w:rsid w:val="00F26266"/>
    <w:rsid w:val="00F26460"/>
    <w:rsid w:val="00F26939"/>
    <w:rsid w:val="00F2699D"/>
    <w:rsid w:val="00F31139"/>
    <w:rsid w:val="00F31DA8"/>
    <w:rsid w:val="00F32AB4"/>
    <w:rsid w:val="00F32F58"/>
    <w:rsid w:val="00F333A7"/>
    <w:rsid w:val="00F33400"/>
    <w:rsid w:val="00F33BC5"/>
    <w:rsid w:val="00F3530C"/>
    <w:rsid w:val="00F35D33"/>
    <w:rsid w:val="00F360B7"/>
    <w:rsid w:val="00F36206"/>
    <w:rsid w:val="00F40306"/>
    <w:rsid w:val="00F40664"/>
    <w:rsid w:val="00F4142E"/>
    <w:rsid w:val="00F430DC"/>
    <w:rsid w:val="00F443C7"/>
    <w:rsid w:val="00F47BD8"/>
    <w:rsid w:val="00F51666"/>
    <w:rsid w:val="00F516FD"/>
    <w:rsid w:val="00F5181E"/>
    <w:rsid w:val="00F51B5C"/>
    <w:rsid w:val="00F528B2"/>
    <w:rsid w:val="00F5398A"/>
    <w:rsid w:val="00F544A9"/>
    <w:rsid w:val="00F54E00"/>
    <w:rsid w:val="00F54F73"/>
    <w:rsid w:val="00F559F1"/>
    <w:rsid w:val="00F56535"/>
    <w:rsid w:val="00F56B87"/>
    <w:rsid w:val="00F56BA1"/>
    <w:rsid w:val="00F57833"/>
    <w:rsid w:val="00F60BB6"/>
    <w:rsid w:val="00F61272"/>
    <w:rsid w:val="00F631F4"/>
    <w:rsid w:val="00F64845"/>
    <w:rsid w:val="00F66180"/>
    <w:rsid w:val="00F66BB4"/>
    <w:rsid w:val="00F66D3D"/>
    <w:rsid w:val="00F67F0F"/>
    <w:rsid w:val="00F715B2"/>
    <w:rsid w:val="00F7264F"/>
    <w:rsid w:val="00F732B4"/>
    <w:rsid w:val="00F735BF"/>
    <w:rsid w:val="00F73BE2"/>
    <w:rsid w:val="00F7538A"/>
    <w:rsid w:val="00F75900"/>
    <w:rsid w:val="00F75BE9"/>
    <w:rsid w:val="00F7712D"/>
    <w:rsid w:val="00F77F51"/>
    <w:rsid w:val="00F80879"/>
    <w:rsid w:val="00F81CDB"/>
    <w:rsid w:val="00F82372"/>
    <w:rsid w:val="00F82826"/>
    <w:rsid w:val="00F82E4A"/>
    <w:rsid w:val="00F84927"/>
    <w:rsid w:val="00F851C2"/>
    <w:rsid w:val="00F85F6E"/>
    <w:rsid w:val="00F866FF"/>
    <w:rsid w:val="00F86806"/>
    <w:rsid w:val="00F87245"/>
    <w:rsid w:val="00F8763B"/>
    <w:rsid w:val="00F87A26"/>
    <w:rsid w:val="00F90047"/>
    <w:rsid w:val="00F904DB"/>
    <w:rsid w:val="00F90C41"/>
    <w:rsid w:val="00F918B6"/>
    <w:rsid w:val="00F92BB4"/>
    <w:rsid w:val="00F93BE2"/>
    <w:rsid w:val="00F93FA2"/>
    <w:rsid w:val="00F94B27"/>
    <w:rsid w:val="00F94FC3"/>
    <w:rsid w:val="00F960F7"/>
    <w:rsid w:val="00F97833"/>
    <w:rsid w:val="00FA1D51"/>
    <w:rsid w:val="00FA2731"/>
    <w:rsid w:val="00FA46E2"/>
    <w:rsid w:val="00FA5AFC"/>
    <w:rsid w:val="00FA6475"/>
    <w:rsid w:val="00FA6599"/>
    <w:rsid w:val="00FB1CA2"/>
    <w:rsid w:val="00FB21FC"/>
    <w:rsid w:val="00FB248C"/>
    <w:rsid w:val="00FB270C"/>
    <w:rsid w:val="00FB2E49"/>
    <w:rsid w:val="00FB3AD9"/>
    <w:rsid w:val="00FB3CE3"/>
    <w:rsid w:val="00FB3FA0"/>
    <w:rsid w:val="00FB4122"/>
    <w:rsid w:val="00FB4C71"/>
    <w:rsid w:val="00FB4E52"/>
    <w:rsid w:val="00FB5FBE"/>
    <w:rsid w:val="00FB72F9"/>
    <w:rsid w:val="00FB7D2B"/>
    <w:rsid w:val="00FC1348"/>
    <w:rsid w:val="00FC1F66"/>
    <w:rsid w:val="00FC1F7B"/>
    <w:rsid w:val="00FC221F"/>
    <w:rsid w:val="00FC40F3"/>
    <w:rsid w:val="00FC4B5C"/>
    <w:rsid w:val="00FC4EC1"/>
    <w:rsid w:val="00FC5C45"/>
    <w:rsid w:val="00FC5EA3"/>
    <w:rsid w:val="00FC67E5"/>
    <w:rsid w:val="00FD071F"/>
    <w:rsid w:val="00FD0ECC"/>
    <w:rsid w:val="00FD159A"/>
    <w:rsid w:val="00FD1CA4"/>
    <w:rsid w:val="00FD20E1"/>
    <w:rsid w:val="00FD3CCE"/>
    <w:rsid w:val="00FD3DF0"/>
    <w:rsid w:val="00FD4663"/>
    <w:rsid w:val="00FD7441"/>
    <w:rsid w:val="00FE0A95"/>
    <w:rsid w:val="00FE0F55"/>
    <w:rsid w:val="00FE26A5"/>
    <w:rsid w:val="00FE2717"/>
    <w:rsid w:val="00FE2CE0"/>
    <w:rsid w:val="00FE438B"/>
    <w:rsid w:val="00FE47AF"/>
    <w:rsid w:val="00FE4943"/>
    <w:rsid w:val="00FE4BDE"/>
    <w:rsid w:val="00FE5211"/>
    <w:rsid w:val="00FE54F3"/>
    <w:rsid w:val="00FF09F4"/>
    <w:rsid w:val="00FF0B74"/>
    <w:rsid w:val="00FF0E50"/>
    <w:rsid w:val="00FF1701"/>
    <w:rsid w:val="00FF1D52"/>
    <w:rsid w:val="00FF3953"/>
    <w:rsid w:val="00FF4E63"/>
    <w:rsid w:val="00FF4F77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EB33F35"/>
  <w15:chartTrackingRefBased/>
  <w15:docId w15:val="{035A2D41-88AF-48DD-A3F0-47AA411C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4"/>
      </w:numPr>
      <w:spacing w:before="40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3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uiPriority w:val="99"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Odsek Char,Farebný zoznam – zvýraznenie 11 Char,Bullet Number Char,lp1 Char,lp11 Char,List Paragraph11 Char,Bullet 1 Char,Use Case List Paragraph Char,List Paragraph1 Char,Bullet List Char,FooterTex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6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,Jemné zvýraznenie1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highlight">
    <w:name w:val="highlight"/>
    <w:rsid w:val="00827303"/>
  </w:style>
  <w:style w:type="paragraph" w:styleId="PredformtovanHTML">
    <w:name w:val="HTML Preformatted"/>
    <w:basedOn w:val="Normlny"/>
    <w:link w:val="PredformtovanHTMLChar"/>
    <w:uiPriority w:val="99"/>
    <w:unhideWhenUsed/>
    <w:rsid w:val="00B23196"/>
    <w:pPr>
      <w:tabs>
        <w:tab w:val="clear" w:pos="2160"/>
        <w:tab w:val="clear" w:pos="2880"/>
        <w:tab w:val="clear" w:pos="45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B23196"/>
    <w:rPr>
      <w:rFonts w:ascii="Courier New" w:hAnsi="Courier New" w:cs="Courier New"/>
    </w:rPr>
  </w:style>
  <w:style w:type="paragraph" w:customStyle="1" w:styleId="odsek">
    <w:name w:val="odsek"/>
    <w:basedOn w:val="Normlny"/>
    <w:rsid w:val="00E919DD"/>
    <w:pPr>
      <w:numPr>
        <w:ilvl w:val="1"/>
        <w:numId w:val="49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919DD"/>
    <w:pPr>
      <w:numPr>
        <w:numId w:val="49"/>
      </w:numPr>
      <w:tabs>
        <w:tab w:val="clear" w:pos="2160"/>
        <w:tab w:val="clear" w:pos="2880"/>
        <w:tab w:val="clear" w:pos="4500"/>
      </w:tabs>
      <w:spacing w:before="120" w:after="240"/>
      <w:jc w:val="center"/>
    </w:pPr>
    <w:rPr>
      <w:rFonts w:ascii="Times New Roman" w:hAnsi="Times New Roman"/>
      <w:b/>
      <w:color w:val="000000"/>
      <w:sz w:val="26"/>
      <w:szCs w:val="26"/>
      <w:lang w:eastAsia="sk-SK"/>
    </w:rPr>
  </w:style>
  <w:style w:type="paragraph" w:customStyle="1" w:styleId="CTL">
    <w:name w:val="CTL"/>
    <w:basedOn w:val="Normlny"/>
    <w:rsid w:val="001B1056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1B105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1B1056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86806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F86806"/>
    <w:rPr>
      <w:rFonts w:ascii="Calibri" w:eastAsia="Calibri" w:hAnsi="Calibri" w:cs="Consolas"/>
      <w:sz w:val="22"/>
      <w:szCs w:val="21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01EE7"/>
    <w:rPr>
      <w:color w:val="605E5C"/>
      <w:shd w:val="clear" w:color="auto" w:fill="E1DFDD"/>
    </w:rPr>
  </w:style>
  <w:style w:type="character" w:customStyle="1" w:styleId="apple-style-span">
    <w:name w:val="apple-style-span"/>
    <w:rsid w:val="0055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legislativametodika-dohlad/jednotny-europsky-dokument-60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uvo.gov.sk/legislativametodika-dohlad/jednotny-europsky-dokument-6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.gov.sk/esp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E037-673A-4215-8E86-B3055ECF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1675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1886</CharactersWithSpaces>
  <SharedDoc>false</SharedDoc>
  <HLinks>
    <vt:vector size="18" baseType="variant"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https://eo.eks.sk/ElektronickaTabula/Detail/58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http://www.uvo.gov.sk/vyhladavanie-profilov/detail/8450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http://hzs.sk/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Beslerova Iveta</cp:lastModifiedBy>
  <cp:revision>14</cp:revision>
  <cp:lastPrinted>2018-07-20T16:29:00Z</cp:lastPrinted>
  <dcterms:created xsi:type="dcterms:W3CDTF">2021-06-26T14:31:00Z</dcterms:created>
  <dcterms:modified xsi:type="dcterms:W3CDTF">2022-08-02T16:04:00Z</dcterms:modified>
</cp:coreProperties>
</file>