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59654D" w:rsidRDefault="00204CCE" w:rsidP="0072766D">
            <w:pPr>
              <w:spacing w:line="360" w:lineRule="auto"/>
              <w:rPr>
                <w:rFonts w:ascii="Arial" w:hAnsi="Arial" w:cs="Arial"/>
              </w:rPr>
            </w:pPr>
            <w:r w:rsidRPr="0059654D">
              <w:rPr>
                <w:rFonts w:ascii="Arial" w:hAnsi="Arial" w:cs="Arial"/>
              </w:rPr>
              <w:t>Organizačná zložka:</w:t>
            </w:r>
          </w:p>
        </w:tc>
        <w:tc>
          <w:tcPr>
            <w:tcW w:w="3692" w:type="pct"/>
            <w:tcBorders>
              <w:top w:val="dashed" w:sz="4" w:space="0" w:color="auto"/>
              <w:left w:val="nil"/>
              <w:right w:val="nil"/>
            </w:tcBorders>
          </w:tcPr>
          <w:p w14:paraId="03352BD5" w14:textId="565C59EF" w:rsidR="00204CCE" w:rsidRPr="0059654D" w:rsidRDefault="004C510D" w:rsidP="007909EE">
            <w:pPr>
              <w:spacing w:line="360" w:lineRule="auto"/>
              <w:jc w:val="both"/>
              <w:rPr>
                <w:rFonts w:ascii="Arial" w:hAnsi="Arial" w:cs="Arial"/>
                <w:b/>
                <w:rPrChange w:id="0" w:author="Denisa Kúšiková" w:date="2022-09-13T11:04:00Z">
                  <w:rPr>
                    <w:rFonts w:ascii="Arial" w:hAnsi="Arial" w:cs="Arial"/>
                    <w:b/>
                    <w:highlight w:val="yellow"/>
                  </w:rPr>
                </w:rPrChange>
              </w:rPr>
            </w:pPr>
            <w:r w:rsidRPr="0059654D">
              <w:rPr>
                <w:rFonts w:ascii="Arial" w:hAnsi="Arial" w:cs="Arial"/>
                <w:bCs/>
                <w:rPrChange w:id="1" w:author="Denisa Kúšiková" w:date="2022-09-13T11:04:00Z">
                  <w:rPr>
                    <w:rFonts w:ascii="Arial" w:hAnsi="Arial" w:cs="Arial"/>
                    <w:bCs/>
                    <w:highlight w:val="yellow"/>
                  </w:rPr>
                </w:rPrChange>
              </w:rPr>
              <w:t xml:space="preserve">organizačná zložka OZ </w:t>
            </w:r>
            <w:del w:id="2" w:author="Denisa Kúšiková" w:date="2022-09-08T06:37:00Z">
              <w:r w:rsidRPr="0059654D" w:rsidDel="007909EE">
                <w:rPr>
                  <w:rFonts w:ascii="Arial" w:hAnsi="Arial" w:cs="Arial"/>
                  <w:bCs/>
                  <w:rPrChange w:id="3" w:author="Denisa Kúšiková" w:date="2022-09-13T11:04:00Z">
                    <w:rPr>
                      <w:rFonts w:ascii="Arial" w:hAnsi="Arial" w:cs="Arial"/>
                      <w:bCs/>
                      <w:highlight w:val="yellow"/>
                    </w:rPr>
                  </w:rPrChange>
                </w:rPr>
                <w:delText>......................</w:delText>
              </w:r>
            </w:del>
            <w:ins w:id="4" w:author="Denisa Kúšiková" w:date="2022-09-08T06:37:00Z">
              <w:r w:rsidR="007909EE" w:rsidRPr="0059654D">
                <w:rPr>
                  <w:rFonts w:ascii="Arial" w:hAnsi="Arial" w:cs="Arial"/>
                  <w:bCs/>
                  <w:rPrChange w:id="5" w:author="Denisa Kúšiková" w:date="2022-09-13T11:04:00Z">
                    <w:rPr>
                      <w:rFonts w:ascii="Arial" w:hAnsi="Arial" w:cs="Arial"/>
                      <w:bCs/>
                      <w:highlight w:val="yellow"/>
                    </w:rPr>
                  </w:rPrChange>
                </w:rPr>
                <w:t>Tribeč</w:t>
              </w:r>
            </w:ins>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59654D" w:rsidRDefault="00204CCE" w:rsidP="0072766D">
            <w:pPr>
              <w:spacing w:line="360" w:lineRule="auto"/>
              <w:rPr>
                <w:rFonts w:ascii="Arial" w:hAnsi="Arial" w:cs="Arial"/>
                <w:rPrChange w:id="6" w:author="Denisa Kúšiková" w:date="2022-09-13T11:04:00Z">
                  <w:rPr>
                    <w:rFonts w:ascii="Arial" w:hAnsi="Arial" w:cs="Arial"/>
                  </w:rPr>
                </w:rPrChange>
              </w:rPr>
            </w:pPr>
            <w:r w:rsidRPr="0059654D">
              <w:rPr>
                <w:rFonts w:ascii="Arial" w:hAnsi="Arial" w:cs="Arial"/>
                <w:rPrChange w:id="7" w:author="Denisa Kúšiková" w:date="2022-09-13T11:04:00Z">
                  <w:rPr>
                    <w:rFonts w:ascii="Arial" w:hAnsi="Arial" w:cs="Arial"/>
                  </w:rPr>
                </w:rPrChange>
              </w:rPr>
              <w:t>Sídlo:</w:t>
            </w:r>
          </w:p>
        </w:tc>
        <w:tc>
          <w:tcPr>
            <w:tcW w:w="3692" w:type="pct"/>
            <w:tcBorders>
              <w:top w:val="dashed" w:sz="4" w:space="0" w:color="auto"/>
              <w:left w:val="nil"/>
              <w:right w:val="nil"/>
            </w:tcBorders>
          </w:tcPr>
          <w:p w14:paraId="438DDF27" w14:textId="540E9A7C" w:rsidR="00204CCE" w:rsidRPr="0059654D" w:rsidRDefault="007909EE" w:rsidP="0072766D">
            <w:pPr>
              <w:spacing w:line="360" w:lineRule="auto"/>
              <w:jc w:val="both"/>
              <w:rPr>
                <w:rFonts w:ascii="Arial" w:hAnsi="Arial" w:cs="Arial"/>
                <w:rPrChange w:id="8" w:author="Denisa Kúšiková" w:date="2022-09-13T11:04:00Z">
                  <w:rPr>
                    <w:rFonts w:ascii="Arial" w:hAnsi="Arial" w:cs="Arial"/>
                  </w:rPr>
                </w:rPrChange>
              </w:rPr>
            </w:pPr>
            <w:ins w:id="9" w:author="Denisa Kúšiková" w:date="2022-09-08T06:37:00Z">
              <w:r w:rsidRPr="0059654D">
                <w:rPr>
                  <w:rFonts w:ascii="Arial" w:hAnsi="Arial" w:cs="Arial"/>
                  <w:rPrChange w:id="10" w:author="Denisa Kúšiková" w:date="2022-09-13T11:04:00Z">
                    <w:rPr>
                      <w:rFonts w:ascii="Arial" w:hAnsi="Arial" w:cs="Arial"/>
                    </w:rPr>
                  </w:rPrChange>
                </w:rPr>
                <w:t>Parková 7, 951 93 Topoľčianky</w:t>
              </w:r>
            </w:ins>
            <w:del w:id="11" w:author="Denisa Kúšiková" w:date="2022-09-08T06:37:00Z">
              <w:r w:rsidR="004C510D" w:rsidRPr="0059654D" w:rsidDel="007909EE">
                <w:rPr>
                  <w:rFonts w:ascii="Arial" w:hAnsi="Arial" w:cs="Arial"/>
                  <w:rPrChange w:id="12" w:author="Denisa Kúšiková" w:date="2022-09-13T11:04:00Z">
                    <w:rPr>
                      <w:rFonts w:ascii="Arial" w:hAnsi="Arial" w:cs="Arial"/>
                      <w:highlight w:val="yellow"/>
                    </w:rPr>
                  </w:rPrChange>
                </w:rPr>
                <w:delText>....................</w:delText>
              </w:r>
            </w:del>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59654D" w:rsidRDefault="00204CCE" w:rsidP="0072766D">
            <w:pPr>
              <w:spacing w:line="360" w:lineRule="auto"/>
              <w:rPr>
                <w:rFonts w:ascii="Arial" w:hAnsi="Arial" w:cs="Arial"/>
                <w:rPrChange w:id="13" w:author="Denisa Kúšiková" w:date="2022-09-13T11:04:00Z">
                  <w:rPr>
                    <w:rFonts w:ascii="Arial" w:hAnsi="Arial" w:cs="Arial"/>
                  </w:rPr>
                </w:rPrChange>
              </w:rPr>
            </w:pPr>
            <w:r w:rsidRPr="0059654D">
              <w:rPr>
                <w:rFonts w:ascii="Arial" w:hAnsi="Arial" w:cs="Arial"/>
                <w:rPrChange w:id="14" w:author="Denisa Kúšiková" w:date="2022-09-13T11:04:00Z">
                  <w:rPr>
                    <w:rFonts w:ascii="Arial" w:hAnsi="Arial" w:cs="Arial"/>
                  </w:rPr>
                </w:rPrChange>
              </w:rPr>
              <w:t>Právne zastúpený:</w:t>
            </w:r>
          </w:p>
        </w:tc>
        <w:tc>
          <w:tcPr>
            <w:tcW w:w="3692" w:type="pct"/>
            <w:tcBorders>
              <w:top w:val="dashed" w:sz="4" w:space="0" w:color="auto"/>
              <w:left w:val="nil"/>
              <w:right w:val="nil"/>
            </w:tcBorders>
          </w:tcPr>
          <w:p w14:paraId="0A0312D3" w14:textId="25CE9D7D" w:rsidR="00204CCE" w:rsidRPr="0059654D" w:rsidRDefault="00204CCE">
            <w:pPr>
              <w:spacing w:line="360" w:lineRule="auto"/>
              <w:jc w:val="both"/>
              <w:rPr>
                <w:rFonts w:ascii="Arial" w:hAnsi="Arial" w:cs="Arial"/>
                <w:rPrChange w:id="15" w:author="Denisa Kúšiková" w:date="2022-09-13T11:04:00Z">
                  <w:rPr>
                    <w:rFonts w:ascii="Arial" w:hAnsi="Arial" w:cs="Arial"/>
                    <w:highlight w:val="yellow"/>
                  </w:rPr>
                </w:rPrChange>
              </w:rPr>
            </w:pPr>
            <w:del w:id="16" w:author="Denisa Kúšiková" w:date="2022-09-08T06:37:00Z">
              <w:r w:rsidRPr="0059654D" w:rsidDel="007909EE">
                <w:rPr>
                  <w:rFonts w:ascii="Arial" w:hAnsi="Arial" w:cs="Arial"/>
                  <w:rPrChange w:id="17" w:author="Denisa Kúšiková" w:date="2022-09-13T11:04:00Z">
                    <w:rPr>
                      <w:rFonts w:ascii="Arial" w:hAnsi="Arial" w:cs="Arial"/>
                      <w:highlight w:val="yellow"/>
                    </w:rPr>
                  </w:rPrChange>
                </w:rPr>
                <w:delText xml:space="preserve">........................... </w:delText>
              </w:r>
            </w:del>
            <w:ins w:id="18" w:author="Denisa Kúšiková" w:date="2022-09-08T06:37:00Z">
              <w:r w:rsidR="007909EE" w:rsidRPr="0059654D">
                <w:rPr>
                  <w:rFonts w:ascii="Arial" w:hAnsi="Arial" w:cs="Arial"/>
                  <w:rPrChange w:id="19" w:author="Denisa Kúšiková" w:date="2022-09-13T11:04:00Z">
                    <w:rPr>
                      <w:rFonts w:ascii="Arial" w:hAnsi="Arial" w:cs="Arial"/>
                      <w:highlight w:val="yellow"/>
                    </w:rPr>
                  </w:rPrChange>
                </w:rPr>
                <w:t xml:space="preserve">Ing. Daniel </w:t>
              </w:r>
            </w:ins>
            <w:ins w:id="20" w:author="Denisa Kúšiková" w:date="2022-09-08T06:38:00Z">
              <w:r w:rsidR="007909EE" w:rsidRPr="0059654D">
                <w:rPr>
                  <w:rFonts w:ascii="Arial" w:hAnsi="Arial" w:cs="Arial"/>
                  <w:rPrChange w:id="21" w:author="Denisa Kúšiková" w:date="2022-09-13T11:04:00Z">
                    <w:rPr>
                      <w:rFonts w:ascii="Arial" w:hAnsi="Arial" w:cs="Arial"/>
                      <w:highlight w:val="yellow"/>
                    </w:rPr>
                  </w:rPrChange>
                </w:rPr>
                <w:t>Benček</w:t>
              </w:r>
            </w:ins>
            <w:ins w:id="22" w:author="Denisa Kúšiková" w:date="2022-09-08T06:37:00Z">
              <w:r w:rsidR="007909EE" w:rsidRPr="0059654D">
                <w:rPr>
                  <w:rFonts w:ascii="Arial" w:hAnsi="Arial" w:cs="Arial"/>
                  <w:rPrChange w:id="23" w:author="Denisa Kúšiková" w:date="2022-09-13T11:04:00Z">
                    <w:rPr>
                      <w:rFonts w:ascii="Arial" w:hAnsi="Arial" w:cs="Arial"/>
                      <w:highlight w:val="yellow"/>
                    </w:rPr>
                  </w:rPrChange>
                </w:rPr>
                <w:t xml:space="preserve"> </w:t>
              </w:r>
            </w:ins>
            <w:r w:rsidRPr="0059654D">
              <w:rPr>
                <w:rFonts w:ascii="Arial" w:hAnsi="Arial" w:cs="Arial"/>
                <w:rPrChange w:id="24" w:author="Denisa Kúšiková" w:date="2022-09-13T11:04:00Z">
                  <w:rPr>
                    <w:rFonts w:ascii="Arial" w:hAnsi="Arial" w:cs="Arial"/>
                    <w:highlight w:val="yellow"/>
                  </w:rPr>
                </w:rPrChange>
              </w:rPr>
              <w:t xml:space="preserve">- vedúci organizačnej zložky OZ </w:t>
            </w:r>
            <w:del w:id="25" w:author="Denisa Kúšiková" w:date="2022-09-08T06:38:00Z">
              <w:r w:rsidRPr="0059654D" w:rsidDel="007909EE">
                <w:rPr>
                  <w:rFonts w:ascii="Arial" w:hAnsi="Arial" w:cs="Arial"/>
                  <w:rPrChange w:id="26" w:author="Denisa Kúšiková" w:date="2022-09-13T11:04:00Z">
                    <w:rPr>
                      <w:rFonts w:ascii="Arial" w:hAnsi="Arial" w:cs="Arial"/>
                      <w:highlight w:val="yellow"/>
                    </w:rPr>
                  </w:rPrChange>
                </w:rPr>
                <w:delText xml:space="preserve">....... </w:delText>
              </w:r>
            </w:del>
            <w:ins w:id="27" w:author="Denisa Kúšiková" w:date="2022-09-08T06:38:00Z">
              <w:r w:rsidR="007909EE" w:rsidRPr="0059654D">
                <w:rPr>
                  <w:rFonts w:ascii="Arial" w:hAnsi="Arial" w:cs="Arial"/>
                  <w:rPrChange w:id="28" w:author="Denisa Kúšiková" w:date="2022-09-13T11:04:00Z">
                    <w:rPr>
                      <w:rFonts w:ascii="Arial" w:hAnsi="Arial" w:cs="Arial"/>
                      <w:highlight w:val="yellow"/>
                    </w:rPr>
                  </w:rPrChange>
                </w:rPr>
                <w:t xml:space="preserve">Tribeč </w:t>
              </w:r>
            </w:ins>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59654D" w:rsidRDefault="00204CCE" w:rsidP="0072766D">
            <w:pPr>
              <w:spacing w:line="360" w:lineRule="auto"/>
              <w:rPr>
                <w:rFonts w:ascii="Arial" w:hAnsi="Arial" w:cs="Arial"/>
                <w:rPrChange w:id="29" w:author="Denisa Kúšiková" w:date="2022-09-13T11:04:00Z">
                  <w:rPr>
                    <w:rFonts w:ascii="Arial" w:hAnsi="Arial" w:cs="Arial"/>
                  </w:rPr>
                </w:rPrChange>
              </w:rPr>
            </w:pPr>
            <w:r w:rsidRPr="0059654D">
              <w:rPr>
                <w:rFonts w:ascii="Arial" w:hAnsi="Arial" w:cs="Arial"/>
                <w:rPrChange w:id="30" w:author="Denisa Kúšiková" w:date="2022-09-13T11:04:00Z">
                  <w:rPr>
                    <w:rFonts w:ascii="Arial" w:hAnsi="Arial" w:cs="Arial"/>
                  </w:rPr>
                </w:rPrChange>
              </w:rPr>
              <w:t>IČO:</w:t>
            </w:r>
          </w:p>
        </w:tc>
        <w:tc>
          <w:tcPr>
            <w:tcW w:w="3692" w:type="pct"/>
            <w:tcBorders>
              <w:top w:val="dashed" w:sz="4" w:space="0" w:color="auto"/>
              <w:left w:val="nil"/>
              <w:right w:val="nil"/>
            </w:tcBorders>
          </w:tcPr>
          <w:p w14:paraId="2A61459D" w14:textId="77777777" w:rsidR="00204CCE" w:rsidRPr="0059654D" w:rsidRDefault="00204CCE" w:rsidP="0072766D">
            <w:pPr>
              <w:spacing w:line="360" w:lineRule="auto"/>
              <w:jc w:val="both"/>
              <w:rPr>
                <w:rFonts w:ascii="Arial" w:hAnsi="Arial" w:cs="Arial"/>
                <w:rPrChange w:id="31" w:author="Denisa Kúšiková" w:date="2022-09-13T11:04:00Z">
                  <w:rPr>
                    <w:rFonts w:ascii="Arial" w:hAnsi="Arial" w:cs="Arial"/>
                  </w:rPr>
                </w:rPrChange>
              </w:rPr>
            </w:pPr>
            <w:r w:rsidRPr="0059654D">
              <w:rPr>
                <w:rFonts w:ascii="Arial" w:hAnsi="Arial" w:cs="Arial"/>
                <w:rPrChange w:id="32" w:author="Denisa Kúšiková" w:date="2022-09-13T11:04:00Z">
                  <w:rPr>
                    <w:rFonts w:ascii="Arial" w:hAnsi="Arial" w:cs="Arial"/>
                  </w:rPr>
                </w:rPrChange>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59654D" w:rsidRDefault="00204CCE" w:rsidP="0072766D">
            <w:pPr>
              <w:spacing w:line="360" w:lineRule="auto"/>
              <w:rPr>
                <w:rFonts w:ascii="Arial" w:hAnsi="Arial" w:cs="Arial"/>
                <w:rPrChange w:id="33" w:author="Denisa Kúšiková" w:date="2022-09-13T11:04:00Z">
                  <w:rPr>
                    <w:rFonts w:ascii="Arial" w:hAnsi="Arial" w:cs="Arial"/>
                  </w:rPr>
                </w:rPrChange>
              </w:rPr>
            </w:pPr>
            <w:r w:rsidRPr="0059654D">
              <w:rPr>
                <w:rFonts w:ascii="Arial" w:hAnsi="Arial" w:cs="Arial"/>
                <w:rPrChange w:id="34" w:author="Denisa Kúšiková" w:date="2022-09-13T11:04:00Z">
                  <w:rPr>
                    <w:rFonts w:ascii="Arial" w:hAnsi="Arial" w:cs="Arial"/>
                  </w:rPr>
                </w:rPrChange>
              </w:rPr>
              <w:t>DIČ:</w:t>
            </w:r>
          </w:p>
        </w:tc>
        <w:tc>
          <w:tcPr>
            <w:tcW w:w="3692" w:type="pct"/>
            <w:tcBorders>
              <w:top w:val="dashed" w:sz="4" w:space="0" w:color="auto"/>
              <w:left w:val="nil"/>
              <w:right w:val="nil"/>
            </w:tcBorders>
          </w:tcPr>
          <w:p w14:paraId="3213D5D5" w14:textId="77777777" w:rsidR="00204CCE" w:rsidRPr="0059654D" w:rsidRDefault="00204CCE" w:rsidP="0072766D">
            <w:pPr>
              <w:spacing w:line="360" w:lineRule="auto"/>
              <w:jc w:val="both"/>
              <w:rPr>
                <w:rFonts w:ascii="Arial" w:hAnsi="Arial" w:cs="Arial"/>
                <w:rPrChange w:id="35" w:author="Denisa Kúšiková" w:date="2022-09-13T11:04:00Z">
                  <w:rPr>
                    <w:rFonts w:ascii="Arial" w:hAnsi="Arial" w:cs="Arial"/>
                  </w:rPr>
                </w:rPrChange>
              </w:rPr>
            </w:pPr>
            <w:r w:rsidRPr="0059654D">
              <w:rPr>
                <w:rFonts w:ascii="Arial" w:hAnsi="Arial" w:cs="Arial"/>
                <w:rPrChange w:id="36" w:author="Denisa Kúšiková" w:date="2022-09-13T11:04:00Z">
                  <w:rPr>
                    <w:rFonts w:ascii="Arial" w:hAnsi="Arial" w:cs="Arial"/>
                  </w:rPr>
                </w:rPrChange>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59654D" w:rsidRDefault="00204CCE" w:rsidP="0072766D">
            <w:pPr>
              <w:spacing w:line="360" w:lineRule="auto"/>
              <w:rPr>
                <w:rFonts w:ascii="Arial" w:hAnsi="Arial" w:cs="Arial"/>
                <w:rPrChange w:id="37" w:author="Denisa Kúšiková" w:date="2022-09-13T11:04:00Z">
                  <w:rPr>
                    <w:rFonts w:ascii="Arial" w:hAnsi="Arial" w:cs="Arial"/>
                  </w:rPr>
                </w:rPrChange>
              </w:rPr>
            </w:pPr>
            <w:r w:rsidRPr="0059654D">
              <w:rPr>
                <w:rFonts w:ascii="Arial" w:hAnsi="Arial" w:cs="Arial"/>
                <w:rPrChange w:id="38" w:author="Denisa Kúšiková" w:date="2022-09-13T11:04:00Z">
                  <w:rPr>
                    <w:rFonts w:ascii="Arial" w:hAnsi="Arial" w:cs="Arial"/>
                  </w:rPr>
                </w:rPrChange>
              </w:rPr>
              <w:t>IČ DPH</w:t>
            </w:r>
          </w:p>
        </w:tc>
        <w:tc>
          <w:tcPr>
            <w:tcW w:w="3692" w:type="pct"/>
            <w:tcBorders>
              <w:top w:val="dashed" w:sz="4" w:space="0" w:color="auto"/>
              <w:left w:val="nil"/>
              <w:right w:val="nil"/>
            </w:tcBorders>
          </w:tcPr>
          <w:p w14:paraId="0C720C26" w14:textId="77777777" w:rsidR="00204CCE" w:rsidRPr="0059654D" w:rsidRDefault="00204CCE" w:rsidP="0072766D">
            <w:pPr>
              <w:spacing w:line="360" w:lineRule="auto"/>
              <w:rPr>
                <w:rFonts w:ascii="Arial" w:hAnsi="Arial" w:cs="Arial"/>
                <w:rPrChange w:id="39" w:author="Denisa Kúšiková" w:date="2022-09-13T11:04:00Z">
                  <w:rPr>
                    <w:rFonts w:ascii="Arial" w:hAnsi="Arial" w:cs="Arial"/>
                  </w:rPr>
                </w:rPrChange>
              </w:rPr>
            </w:pPr>
            <w:r w:rsidRPr="0059654D">
              <w:rPr>
                <w:rFonts w:ascii="Arial" w:hAnsi="Arial" w:cs="Arial"/>
                <w:rPrChange w:id="40" w:author="Denisa Kúšiková" w:date="2022-09-13T11:04:00Z">
                  <w:rPr>
                    <w:rFonts w:ascii="Arial" w:hAnsi="Arial" w:cs="Arial"/>
                  </w:rPr>
                </w:rPrChange>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59654D" w:rsidRDefault="00204CCE" w:rsidP="0072766D">
            <w:pPr>
              <w:spacing w:line="360" w:lineRule="auto"/>
              <w:rPr>
                <w:rFonts w:ascii="Arial" w:hAnsi="Arial" w:cs="Arial"/>
                <w:rPrChange w:id="41" w:author="Denisa Kúšiková" w:date="2022-09-13T11:04:00Z">
                  <w:rPr>
                    <w:rFonts w:ascii="Arial" w:hAnsi="Arial" w:cs="Arial"/>
                  </w:rPr>
                </w:rPrChange>
              </w:rPr>
            </w:pPr>
            <w:r w:rsidRPr="0059654D">
              <w:rPr>
                <w:rFonts w:ascii="Arial" w:hAnsi="Arial" w:cs="Arial"/>
                <w:rPrChange w:id="42" w:author="Denisa Kúšiková" w:date="2022-09-13T11:04:00Z">
                  <w:rPr>
                    <w:rFonts w:ascii="Arial" w:hAnsi="Arial" w:cs="Arial"/>
                  </w:rPr>
                </w:rPrChange>
              </w:rPr>
              <w:t>Číslo účtu (IBAN):</w:t>
            </w:r>
          </w:p>
        </w:tc>
        <w:tc>
          <w:tcPr>
            <w:tcW w:w="3692" w:type="pct"/>
            <w:tcBorders>
              <w:top w:val="dashed" w:sz="4" w:space="0" w:color="auto"/>
              <w:left w:val="nil"/>
              <w:right w:val="nil"/>
            </w:tcBorders>
          </w:tcPr>
          <w:p w14:paraId="77EBD5CF" w14:textId="1562EAB2" w:rsidR="00204CCE" w:rsidRPr="0059654D" w:rsidRDefault="007909EE" w:rsidP="0072766D">
            <w:pPr>
              <w:spacing w:line="360" w:lineRule="auto"/>
              <w:rPr>
                <w:rFonts w:ascii="Arial" w:hAnsi="Arial" w:cs="Arial"/>
                <w:rPrChange w:id="43" w:author="Denisa Kúšiková" w:date="2022-09-13T11:04:00Z">
                  <w:rPr>
                    <w:rFonts w:ascii="Arial" w:hAnsi="Arial" w:cs="Arial"/>
                    <w:highlight w:val="yellow"/>
                  </w:rPr>
                </w:rPrChange>
              </w:rPr>
            </w:pPr>
            <w:ins w:id="44" w:author="Denisa Kúšiková" w:date="2022-09-08T06:38:00Z">
              <w:r w:rsidRPr="0059654D">
                <w:rPr>
                  <w:rFonts w:ascii="Arial" w:hAnsi="Arial" w:cs="Arial"/>
                  <w:rPrChange w:id="45" w:author="Denisa Kúšiková" w:date="2022-09-13T11:04:00Z">
                    <w:rPr>
                      <w:rFonts w:ascii="Arial" w:hAnsi="Arial" w:cs="Arial"/>
                    </w:rPr>
                  </w:rPrChange>
                </w:rPr>
                <w:t>SK54 0200 0000 0000 0310 0162</w:t>
              </w:r>
            </w:ins>
            <w:del w:id="46" w:author="Denisa Kúšiková" w:date="2022-09-08T06:38:00Z">
              <w:r w:rsidR="00204CCE" w:rsidRPr="0059654D" w:rsidDel="007909EE">
                <w:rPr>
                  <w:rFonts w:ascii="Arial" w:hAnsi="Arial" w:cs="Arial"/>
                  <w:rPrChange w:id="47" w:author="Denisa Kúšiková" w:date="2022-09-13T11:04:00Z">
                    <w:rPr>
                      <w:rFonts w:ascii="Arial" w:hAnsi="Arial" w:cs="Arial"/>
                      <w:highlight w:val="yellow"/>
                    </w:rPr>
                  </w:rPrChange>
                </w:rPr>
                <w:delText>....................</w:delText>
              </w:r>
            </w:del>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59654D" w:rsidRDefault="00204CCE" w:rsidP="0072766D">
            <w:pPr>
              <w:spacing w:line="360" w:lineRule="auto"/>
              <w:rPr>
                <w:rFonts w:ascii="Arial" w:hAnsi="Arial" w:cs="Arial"/>
                <w:rPrChange w:id="48" w:author="Denisa Kúšiková" w:date="2022-09-13T11:04:00Z">
                  <w:rPr>
                    <w:rFonts w:ascii="Arial" w:hAnsi="Arial" w:cs="Arial"/>
                  </w:rPr>
                </w:rPrChange>
              </w:rPr>
            </w:pPr>
            <w:r w:rsidRPr="0059654D">
              <w:rPr>
                <w:rFonts w:ascii="Arial" w:hAnsi="Arial" w:cs="Arial"/>
                <w:rPrChange w:id="49" w:author="Denisa Kúšiková" w:date="2022-09-13T11:04:00Z">
                  <w:rPr>
                    <w:rFonts w:ascii="Arial" w:hAnsi="Arial" w:cs="Arial"/>
                  </w:rPr>
                </w:rPrChange>
              </w:rPr>
              <w:t>Kontakt:</w:t>
            </w:r>
          </w:p>
        </w:tc>
        <w:tc>
          <w:tcPr>
            <w:tcW w:w="3692" w:type="pct"/>
            <w:tcBorders>
              <w:top w:val="dashed" w:sz="4" w:space="0" w:color="auto"/>
              <w:left w:val="nil"/>
              <w:bottom w:val="dashed" w:sz="4" w:space="0" w:color="auto"/>
              <w:right w:val="nil"/>
            </w:tcBorders>
          </w:tcPr>
          <w:p w14:paraId="0C647E7A" w14:textId="3355CEA8" w:rsidR="00204CCE" w:rsidRPr="0059654D" w:rsidRDefault="00204CCE" w:rsidP="0072766D">
            <w:pPr>
              <w:spacing w:line="360" w:lineRule="auto"/>
              <w:jc w:val="both"/>
              <w:rPr>
                <w:rFonts w:ascii="Arial" w:hAnsi="Arial" w:cs="Arial"/>
                <w:rPrChange w:id="50" w:author="Denisa Kúšiková" w:date="2022-09-13T11:04:00Z">
                  <w:rPr>
                    <w:rFonts w:ascii="Arial" w:hAnsi="Arial" w:cs="Arial"/>
                    <w:highlight w:val="yellow"/>
                  </w:rPr>
                </w:rPrChange>
              </w:rPr>
            </w:pPr>
            <w:del w:id="51" w:author="Denisa Kúšiková" w:date="2022-09-08T06:39:00Z">
              <w:r w:rsidRPr="0059654D" w:rsidDel="007909EE">
                <w:rPr>
                  <w:rFonts w:ascii="Arial" w:hAnsi="Arial" w:cs="Arial"/>
                  <w:rPrChange w:id="52" w:author="Denisa Kúšiková" w:date="2022-09-13T11:04:00Z">
                    <w:rPr>
                      <w:rFonts w:ascii="Arial" w:hAnsi="Arial" w:cs="Arial"/>
                      <w:highlight w:val="yellow"/>
                    </w:rPr>
                  </w:rPrChange>
                </w:rPr>
                <w:delText>....................</w:delText>
              </w:r>
            </w:del>
            <w:ins w:id="53" w:author="Denisa Kúšiková" w:date="2022-09-08T06:39:00Z">
              <w:r w:rsidR="007909EE" w:rsidRPr="0059654D">
                <w:rPr>
                  <w:rFonts w:ascii="Arial" w:hAnsi="Arial" w:cs="Arial"/>
                  <w:rPrChange w:id="54" w:author="Denisa Kúšiková" w:date="2022-09-13T11:04:00Z">
                    <w:rPr>
                      <w:rFonts w:ascii="Arial" w:hAnsi="Arial" w:cs="Arial"/>
                      <w:highlight w:val="yellow"/>
                    </w:rPr>
                  </w:rPrChange>
                </w:rPr>
                <w:t>+421376403424</w:t>
              </w:r>
            </w:ins>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59654D" w:rsidRDefault="00204CCE" w:rsidP="0072766D">
            <w:pPr>
              <w:spacing w:line="360" w:lineRule="auto"/>
              <w:jc w:val="both"/>
              <w:rPr>
                <w:rFonts w:ascii="Arial" w:hAnsi="Arial" w:cs="Arial"/>
                <w:rPrChange w:id="55" w:author="Denisa Kúšiková" w:date="2022-09-13T11:04:00Z">
                  <w:rPr>
                    <w:rFonts w:ascii="Arial" w:hAnsi="Arial" w:cs="Arial"/>
                  </w:rPr>
                </w:rPrChange>
              </w:rPr>
            </w:pPr>
            <w:r w:rsidRPr="0059654D">
              <w:rPr>
                <w:rFonts w:ascii="Arial" w:hAnsi="Arial" w:cs="Arial"/>
                <w:rPrChange w:id="56" w:author="Denisa Kúšiková" w:date="2022-09-13T11:04:00Z">
                  <w:rPr>
                    <w:rFonts w:ascii="Arial" w:hAnsi="Arial" w:cs="Arial"/>
                  </w:rPr>
                </w:rPrChange>
              </w:rPr>
              <w:t>Zapísaný v Obchodnom registri Okresného súdu v Banskej Bystrici dňa 29.10.1999, Oddiel Pš, vložka č.155/S</w:t>
            </w:r>
            <w:bookmarkStart w:id="57" w:name="_GoBack"/>
            <w:bookmarkEnd w:id="57"/>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3E044CF6"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del w:id="58" w:author="Denisa Kúšiková" w:date="2022-09-08T06:40:00Z">
        <w:r w:rsidR="00204CCE" w:rsidRPr="00204CCE" w:rsidDel="007909EE">
          <w:rPr>
            <w:rFonts w:ascii="Arial" w:hAnsi="Arial" w:cs="Arial"/>
            <w:noProof/>
            <w:highlight w:val="yellow"/>
            <w:lang w:eastAsia="sk-SK"/>
          </w:rPr>
          <w:delText>.....................</w:delText>
        </w:r>
        <w:r w:rsidR="009A3667" w:rsidRPr="00204CCE" w:rsidDel="007909EE">
          <w:rPr>
            <w:rFonts w:ascii="Arial" w:hAnsi="Arial" w:cs="Arial"/>
            <w:noProof/>
            <w:highlight w:val="yellow"/>
            <w:lang w:eastAsia="sk-SK"/>
          </w:rPr>
          <w:delText xml:space="preserve">, </w:delText>
        </w:r>
      </w:del>
      <w:ins w:id="59" w:author="Denisa Kúšiková" w:date="2022-09-08T06:40:00Z">
        <w:r w:rsidR="007909EE">
          <w:rPr>
            <w:rFonts w:ascii="Arial" w:hAnsi="Arial" w:cs="Arial"/>
            <w:noProof/>
            <w:highlight w:val="yellow"/>
            <w:lang w:eastAsia="sk-SK"/>
          </w:rPr>
          <w:t>Tribeč</w:t>
        </w:r>
        <w:r w:rsidR="007909EE" w:rsidRPr="00204CCE">
          <w:rPr>
            <w:rFonts w:ascii="Arial" w:hAnsi="Arial" w:cs="Arial"/>
            <w:noProof/>
            <w:highlight w:val="yellow"/>
            <w:lang w:eastAsia="sk-SK"/>
          </w:rPr>
          <w:t xml:space="preserve">, </w:t>
        </w:r>
      </w:ins>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183571D8"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del w:id="60" w:author="Denisa Kúšiková" w:date="2022-09-08T06:41:00Z">
        <w:r w:rsidR="00C85A48" w:rsidRPr="00C85A48" w:rsidDel="007909EE">
          <w:rPr>
            <w:rFonts w:ascii="Arial" w:hAnsi="Arial" w:cs="Arial"/>
            <w:noProof/>
            <w:highlight w:val="yellow"/>
            <w:lang w:eastAsia="sk-SK"/>
          </w:rPr>
          <w:delText xml:space="preserve">................., </w:delText>
        </w:r>
      </w:del>
      <w:ins w:id="61" w:author="Denisa Kúšiková" w:date="2022-09-08T06:41:00Z">
        <w:r w:rsidR="007909EE">
          <w:rPr>
            <w:rFonts w:ascii="Arial" w:hAnsi="Arial" w:cs="Arial"/>
            <w:noProof/>
            <w:highlight w:val="yellow"/>
            <w:lang w:eastAsia="sk-SK"/>
          </w:rPr>
          <w:t>Tribeč</w:t>
        </w:r>
        <w:r w:rsidR="007909EE" w:rsidRPr="00C85A48">
          <w:rPr>
            <w:rFonts w:ascii="Arial" w:hAnsi="Arial" w:cs="Arial"/>
            <w:noProof/>
            <w:highlight w:val="yellow"/>
            <w:lang w:eastAsia="sk-SK"/>
          </w:rPr>
          <w:t xml:space="preserve">, </w:t>
        </w:r>
      </w:ins>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62" w:name="_Ref332317965"/>
      <w:bookmarkStart w:id="63"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0F2F3DB5"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ins w:id="64" w:author="Dell" w:date="2022-09-06T14:02:00Z">
        <w:r w:rsidR="00244560">
          <w:rPr>
            <w:rFonts w:ascii="Arial" w:hAnsi="Arial" w:cs="Arial"/>
          </w:rPr>
          <w:t>3</w:t>
        </w:r>
      </w:ins>
      <w:del w:id="65" w:author="Dell" w:date="2022-09-06T14:02:00Z">
        <w:r w:rsidR="00F26F1F" w:rsidRPr="00044D33" w:rsidDel="00244560">
          <w:rPr>
            <w:rFonts w:ascii="Arial" w:hAnsi="Arial" w:cs="Arial"/>
          </w:rPr>
          <w:delText>2</w:delText>
        </w:r>
      </w:del>
      <w:r w:rsidR="00F26F1F" w:rsidRPr="00044D33">
        <w:rPr>
          <w:rFonts w:ascii="Arial" w:hAnsi="Arial" w:cs="Arial"/>
        </w:rPr>
        <w:t xml:space="preserve"> - 202</w:t>
      </w:r>
      <w:ins w:id="66" w:author="Dell" w:date="2022-09-06T14:02:00Z">
        <w:r w:rsidR="00244560">
          <w:rPr>
            <w:rFonts w:ascii="Arial" w:hAnsi="Arial" w:cs="Arial"/>
          </w:rPr>
          <w:t>6</w:t>
        </w:r>
      </w:ins>
      <w:del w:id="67" w:author="Dell" w:date="2022-09-06T14:02:00Z">
        <w:r w:rsidR="00F26F1F" w:rsidRPr="00044D33" w:rsidDel="00244560">
          <w:rPr>
            <w:rFonts w:ascii="Arial" w:hAnsi="Arial" w:cs="Arial"/>
          </w:rPr>
          <w:delText>5</w:delText>
        </w:r>
      </w:del>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„Benzín natural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Cena za t.j. lesníckej činnosti (€/t.j.)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7909EE" w:rsidRDefault="00A57946" w:rsidP="00044D33">
            <w:pPr>
              <w:spacing w:line="360" w:lineRule="auto"/>
              <w:jc w:val="both"/>
              <w:rPr>
                <w:rFonts w:ascii="Arial" w:hAnsi="Arial" w:cs="Arial"/>
                <w:highlight w:val="yellow"/>
                <w:rPrChange w:id="68" w:author="Denisa Kúšiková" w:date="2022-09-08T06:42:00Z">
                  <w:rPr>
                    <w:rFonts w:ascii="Arial" w:hAnsi="Arial" w:cs="Arial"/>
                  </w:rPr>
                </w:rPrChange>
              </w:rPr>
            </w:pPr>
            <w:r w:rsidRPr="007909EE">
              <w:rPr>
                <w:rFonts w:ascii="Arial" w:hAnsi="Arial" w:cs="Arial"/>
                <w:highlight w:val="yellow"/>
                <w:rPrChange w:id="69" w:author="Denisa Kúšiková" w:date="2022-09-08T06:42:00Z">
                  <w:rPr>
                    <w:rFonts w:ascii="Arial" w:hAnsi="Arial" w:cs="Arial"/>
                  </w:rPr>
                </w:rPrChange>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7909EE" w:rsidRDefault="00A57946" w:rsidP="00044D33">
            <w:pPr>
              <w:spacing w:line="360" w:lineRule="auto"/>
              <w:jc w:val="both"/>
              <w:rPr>
                <w:rFonts w:ascii="Arial" w:hAnsi="Arial" w:cs="Arial"/>
                <w:highlight w:val="yellow"/>
                <w:rPrChange w:id="70" w:author="Denisa Kúšiková" w:date="2022-09-08T06:42:00Z">
                  <w:rPr>
                    <w:rFonts w:ascii="Arial" w:hAnsi="Arial" w:cs="Arial"/>
                  </w:rPr>
                </w:rPrChange>
              </w:rPr>
            </w:pPr>
            <w:r w:rsidRPr="007909EE">
              <w:rPr>
                <w:rFonts w:ascii="Arial" w:hAnsi="Arial" w:cs="Arial"/>
                <w:highlight w:val="yellow"/>
                <w:rPrChange w:id="71" w:author="Denisa Kúšiková" w:date="2022-09-08T06:42:00Z">
                  <w:rPr>
                    <w:rFonts w:ascii="Arial" w:hAnsi="Arial" w:cs="Arial"/>
                  </w:rPr>
                </w:rPrChange>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7909EE" w:rsidRDefault="00A57946" w:rsidP="00044D33">
            <w:pPr>
              <w:spacing w:line="360" w:lineRule="auto"/>
              <w:jc w:val="both"/>
              <w:rPr>
                <w:rFonts w:ascii="Arial" w:hAnsi="Arial" w:cs="Arial"/>
                <w:highlight w:val="yellow"/>
                <w:rPrChange w:id="72" w:author="Denisa Kúšiková" w:date="2022-09-08T06:42:00Z">
                  <w:rPr>
                    <w:rFonts w:ascii="Arial" w:hAnsi="Arial" w:cs="Arial"/>
                  </w:rPr>
                </w:rPrChange>
              </w:rPr>
            </w:pPr>
            <w:r w:rsidRPr="007909EE">
              <w:rPr>
                <w:rFonts w:ascii="Arial" w:hAnsi="Arial" w:cs="Arial"/>
                <w:highlight w:val="yellow"/>
                <w:rPrChange w:id="73" w:author="Denisa Kúšiková" w:date="2022-09-08T06:42:00Z">
                  <w:rPr>
                    <w:rFonts w:ascii="Arial" w:hAnsi="Arial" w:cs="Arial"/>
                  </w:rPr>
                </w:rPrChange>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62"/>
    <w:bookmarkEnd w:id="63"/>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r w:rsidR="00DB4176" w:rsidRPr="005D3FA1">
        <w:rPr>
          <w:rFonts w:ascii="Arial" w:hAnsi="Arial" w:cs="Arial"/>
        </w:rPr>
        <w:t>samofaktúr</w:t>
      </w:r>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r w:rsidR="00F70D7C" w:rsidRPr="005D3FA1">
        <w:rPr>
          <w:rFonts w:ascii="Arial" w:hAnsi="Arial" w:cs="Arial"/>
        </w:rPr>
        <w:t>samofakturácií</w:t>
      </w:r>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r w:rsidR="00DB4176" w:rsidRPr="005D3FA1">
        <w:rPr>
          <w:rFonts w:ascii="Arial" w:hAnsi="Arial" w:cs="Arial"/>
        </w:rPr>
        <w:t>samo</w:t>
      </w:r>
      <w:r w:rsidR="002124EE" w:rsidRPr="005D3FA1">
        <w:rPr>
          <w:rFonts w:ascii="Arial" w:hAnsi="Arial" w:cs="Arial"/>
        </w:rPr>
        <w:t xml:space="preserve">faktúry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Vystavenie samofaktúry</w:t>
      </w:r>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 xml:space="preserve">alebo objednávky považuje v zmysle ods. 8.6. tohto článku alebo v zmysle § 345 a nasl.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ins w:id="74" w:author="Bystriansky, Martin" w:date="2022-09-06T17:59:00Z"/>
          <w:rFonts w:ascii="Arial" w:hAnsi="Arial" w:cs="Arial"/>
        </w:rPr>
      </w:pPr>
      <w:r w:rsidRPr="00D86B55">
        <w:rPr>
          <w:rFonts w:ascii="Arial" w:hAnsi="Arial" w:cs="Arial"/>
        </w:rPr>
        <w:t xml:space="preserve">Dodávateľ </w:t>
      </w:r>
      <w:ins w:id="75" w:author="Bystriansky, Martin" w:date="2022-09-06T17:59:00Z">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ins>
    </w:p>
    <w:p w14:paraId="7799DC2F" w14:textId="5CA2B37A" w:rsidR="00CD66DB" w:rsidRPr="00110B77" w:rsidDel="00D86B55" w:rsidRDefault="00CD66DB" w:rsidP="007909EE">
      <w:pPr>
        <w:pStyle w:val="Odsekzoznamu"/>
        <w:numPr>
          <w:ilvl w:val="1"/>
          <w:numId w:val="41"/>
        </w:numPr>
        <w:ind w:left="426" w:hanging="426"/>
        <w:jc w:val="both"/>
        <w:rPr>
          <w:del w:id="76" w:author="Bystriansky, Martin" w:date="2022-09-06T17:59:00Z"/>
          <w:rFonts w:ascii="Arial" w:hAnsi="Arial" w:cs="Arial"/>
        </w:rPr>
      </w:pPr>
      <w:del w:id="77" w:author="Bystriansky, Martin" w:date="2022-09-06T17:59:00Z">
        <w:r w:rsidRPr="00110B77" w:rsidDel="00D86B55">
          <w:rPr>
            <w:rFonts w:ascii="Arial" w:hAnsi="Arial" w:cs="Arial"/>
          </w:rPr>
          <w:delText>sa zaväzuje, že zriadi transparentný bankový účet, ktorý bude vytvorený výlučne k platobným transakciám súvisiacim s predmetom obstarávania a bude poskytovať informácie o tom, že verejný obstarávateľ zaplatil úspešnému uchádzačovi - dodávateľovi.</w:delText>
        </w:r>
      </w:del>
    </w:p>
    <w:p w14:paraId="64A0E85D" w14:textId="18734C8C" w:rsidR="00CD66DB" w:rsidRPr="00D86B55" w:rsidRDefault="00CD66DB" w:rsidP="007909EE">
      <w:pPr>
        <w:pStyle w:val="Odsekzoznamu"/>
        <w:numPr>
          <w:ilvl w:val="1"/>
          <w:numId w:val="41"/>
        </w:numPr>
        <w:ind w:left="426" w:hanging="426"/>
        <w:jc w:val="both"/>
        <w:rPr>
          <w:rFonts w:ascii="Arial" w:hAnsi="Arial" w:cs="Arial"/>
        </w:rPr>
      </w:pPr>
      <w:r w:rsidRPr="00D86B55">
        <w:rPr>
          <w:rFonts w:ascii="Arial" w:hAnsi="Arial" w:cs="Arial"/>
        </w:rPr>
        <w:t>Cieľom tohto aspektu je dôraz verejného obstarávateľa na kontrolu dodržiavania korektných vzťahov v dodávateľskom reťazci, najmä vo vzťahu k platobným podmienkam, resp. kontrolu úhrad dodávateľa svojim zazmluvneným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7771F227" w:rsidR="00110B77" w:rsidRPr="00110B77" w:rsidRDefault="00110B77" w:rsidP="0072766D">
            <w:pPr>
              <w:tabs>
                <w:tab w:val="left" w:pos="709"/>
                <w:tab w:val="left" w:pos="5387"/>
              </w:tabs>
              <w:jc w:val="center"/>
              <w:rPr>
                <w:rFonts w:ascii="Arial" w:eastAsia="Calibri" w:hAnsi="Arial" w:cs="Arial"/>
                <w:b/>
                <w:highlight w:val="yellow"/>
              </w:rPr>
            </w:pPr>
            <w:del w:id="78" w:author="Denisa Kúšiková" w:date="2022-09-08T06:43:00Z">
              <w:r w:rsidDel="007909EE">
                <w:rPr>
                  <w:rFonts w:ascii="Arial" w:eastAsia="Calibri" w:hAnsi="Arial" w:cs="Arial"/>
                  <w:b/>
                  <w:highlight w:val="yellow"/>
                </w:rPr>
                <w:delText>..........................</w:delText>
              </w:r>
            </w:del>
            <w:ins w:id="79" w:author="Denisa Kúšiková" w:date="2022-09-08T06:43:00Z">
              <w:r w:rsidR="007909EE">
                <w:rPr>
                  <w:rFonts w:ascii="Arial" w:eastAsia="Calibri" w:hAnsi="Arial" w:cs="Arial"/>
                  <w:b/>
                  <w:highlight w:val="yellow"/>
                </w:rPr>
                <w:t>Ing. Daniel Benček</w:t>
              </w:r>
            </w:ins>
          </w:p>
          <w:p w14:paraId="05885CBE" w14:textId="18F22D79" w:rsidR="00110B77" w:rsidRPr="00110B77" w:rsidRDefault="00110B77">
            <w:pPr>
              <w:ind w:right="-124"/>
              <w:jc w:val="center"/>
              <w:rPr>
                <w:rFonts w:ascii="Arial" w:hAnsi="Arial" w:cs="Arial"/>
              </w:rPr>
              <w:pPrChange w:id="80" w:author="Denisa Kúšiková" w:date="2022-09-08T06:43:00Z">
                <w:pPr>
                  <w:jc w:val="center"/>
                </w:pPr>
              </w:pPrChange>
            </w:pPr>
            <w:r w:rsidRPr="00110B77">
              <w:rPr>
                <w:rFonts w:ascii="Arial" w:eastAsia="Calibri" w:hAnsi="Arial" w:cs="Arial"/>
                <w:highlight w:val="yellow"/>
              </w:rPr>
              <w:t xml:space="preserve">vedúci organizačnej zložky OZ </w:t>
            </w:r>
            <w:del w:id="81" w:author="Denisa Kúšiková" w:date="2022-09-08T06:43:00Z">
              <w:r w:rsidRPr="007909EE" w:rsidDel="007909EE">
                <w:rPr>
                  <w:rFonts w:ascii="Arial" w:eastAsia="Calibri" w:hAnsi="Arial" w:cs="Arial"/>
                  <w:highlight w:val="yellow"/>
                </w:rPr>
                <w:delText>.......</w:delText>
              </w:r>
              <w:r w:rsidRPr="007909EE" w:rsidDel="007909EE">
                <w:rPr>
                  <w:rFonts w:ascii="Arial" w:eastAsia="Calibri" w:hAnsi="Arial" w:cs="Arial"/>
                  <w:highlight w:val="yellow"/>
                  <w:rPrChange w:id="82" w:author="Denisa Kúšiková" w:date="2022-09-08T06:43:00Z">
                    <w:rPr>
                      <w:rFonts w:ascii="Arial" w:eastAsia="Calibri" w:hAnsi="Arial" w:cs="Arial"/>
                    </w:rPr>
                  </w:rPrChange>
                </w:rPr>
                <w:delText xml:space="preserve"> </w:delText>
              </w:r>
            </w:del>
            <w:ins w:id="83" w:author="Denisa Kúšiková" w:date="2022-09-08T06:43:00Z">
              <w:r w:rsidR="007909EE" w:rsidRPr="007909EE">
                <w:rPr>
                  <w:rFonts w:ascii="Arial" w:eastAsia="Calibri" w:hAnsi="Arial" w:cs="Arial"/>
                  <w:highlight w:val="yellow"/>
                  <w:rPrChange w:id="84" w:author="Denisa Kúšiková" w:date="2022-09-08T06:43:00Z">
                    <w:rPr>
                      <w:rFonts w:ascii="Arial" w:eastAsia="Calibri" w:hAnsi="Arial" w:cs="Arial"/>
                    </w:rPr>
                  </w:rPrChange>
                </w:rPr>
                <w:t>Tribeč</w:t>
              </w:r>
              <w:r w:rsidR="007909EE" w:rsidRPr="00110B77">
                <w:rPr>
                  <w:rFonts w:ascii="Arial" w:eastAsia="Calibri" w:hAnsi="Arial" w:cs="Arial"/>
                </w:rPr>
                <w:t xml:space="preserve"> </w:t>
              </w:r>
            </w:ins>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909EE" w:rsidRPr="00065837" w:rsidRDefault="007909E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909EE" w:rsidRPr="00065837" w:rsidRDefault="007909E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909EE" w:rsidRPr="00065837" w:rsidRDefault="007909EE"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909EE" w:rsidRPr="00065837" w:rsidRDefault="007909EE"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909EE" w:rsidRPr="008E141A" w:rsidRDefault="007909EE" w:rsidP="00304C71">
                            <w:pPr>
                              <w:jc w:val="center"/>
                              <w:rPr>
                                <w:caps/>
                                <w:sz w:val="16"/>
                                <w:szCs w:val="16"/>
                              </w:rPr>
                            </w:pPr>
                          </w:p>
                          <w:p w14:paraId="4355B90D" w14:textId="77777777" w:rsidR="007909EE" w:rsidRPr="00065837" w:rsidRDefault="007909E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909EE" w:rsidRPr="008E141A" w:rsidRDefault="007909EE" w:rsidP="00304C71">
                      <w:pPr>
                        <w:jc w:val="center"/>
                        <w:rPr>
                          <w:caps/>
                          <w:sz w:val="16"/>
                          <w:szCs w:val="16"/>
                        </w:rPr>
                      </w:pPr>
                    </w:p>
                    <w:p w14:paraId="4355B90D" w14:textId="77777777" w:rsidR="007909EE" w:rsidRPr="00065837" w:rsidRDefault="007909E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85"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85"/>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1F3A63A9" w:rsidR="004C510D" w:rsidRPr="004C510D" w:rsidRDefault="004C510D" w:rsidP="0072766D">
            <w:pPr>
              <w:tabs>
                <w:tab w:val="left" w:pos="709"/>
                <w:tab w:val="left" w:pos="5387"/>
              </w:tabs>
              <w:jc w:val="center"/>
              <w:rPr>
                <w:rFonts w:ascii="Arial" w:eastAsia="Calibri" w:hAnsi="Arial" w:cs="Arial"/>
                <w:b/>
                <w:sz w:val="22"/>
                <w:szCs w:val="22"/>
                <w:highlight w:val="yellow"/>
              </w:rPr>
            </w:pPr>
            <w:del w:id="86" w:author="Denisa Kúšiková" w:date="2022-09-08T06:46:00Z">
              <w:r w:rsidRPr="004C510D" w:rsidDel="007909EE">
                <w:rPr>
                  <w:rFonts w:ascii="Arial" w:eastAsia="Calibri" w:hAnsi="Arial" w:cs="Arial"/>
                  <w:b/>
                  <w:sz w:val="22"/>
                  <w:szCs w:val="22"/>
                  <w:highlight w:val="yellow"/>
                </w:rPr>
                <w:delText>..........................</w:delText>
              </w:r>
            </w:del>
            <w:ins w:id="87" w:author="Denisa Kúšiková" w:date="2022-09-08T06:46:00Z">
              <w:r w:rsidR="007909EE">
                <w:rPr>
                  <w:rFonts w:ascii="Arial" w:eastAsia="Calibri" w:hAnsi="Arial" w:cs="Arial"/>
                  <w:b/>
                  <w:sz w:val="22"/>
                  <w:szCs w:val="22"/>
                  <w:highlight w:val="yellow"/>
                </w:rPr>
                <w:t>Ing. Daniel Benček</w:t>
              </w:r>
            </w:ins>
          </w:p>
          <w:p w14:paraId="3C1512D0" w14:textId="09E9C0D1" w:rsidR="004C510D" w:rsidRPr="004C510D" w:rsidRDefault="004C510D">
            <w:pPr>
              <w:jc w:val="center"/>
              <w:rPr>
                <w:rFonts w:ascii="Arial" w:hAnsi="Arial" w:cs="Arial"/>
                <w:sz w:val="22"/>
                <w:szCs w:val="22"/>
              </w:rPr>
            </w:pPr>
            <w:r w:rsidRPr="004C510D">
              <w:rPr>
                <w:rFonts w:ascii="Arial" w:eastAsia="Calibri" w:hAnsi="Arial" w:cs="Arial"/>
                <w:sz w:val="22"/>
                <w:szCs w:val="22"/>
                <w:highlight w:val="yellow"/>
              </w:rPr>
              <w:t xml:space="preserve">vedúci organizačnej zložky OZ </w:t>
            </w:r>
            <w:del w:id="88" w:author="Denisa Kúšiková" w:date="2022-09-08T06:46:00Z">
              <w:r w:rsidRPr="007909EE" w:rsidDel="007909EE">
                <w:rPr>
                  <w:rFonts w:ascii="Arial" w:eastAsia="Calibri" w:hAnsi="Arial" w:cs="Arial"/>
                  <w:sz w:val="22"/>
                  <w:szCs w:val="22"/>
                  <w:highlight w:val="yellow"/>
                </w:rPr>
                <w:delText>.......</w:delText>
              </w:r>
              <w:r w:rsidRPr="007909EE" w:rsidDel="007909EE">
                <w:rPr>
                  <w:rFonts w:ascii="Arial" w:eastAsia="Calibri" w:hAnsi="Arial" w:cs="Arial"/>
                  <w:sz w:val="22"/>
                  <w:szCs w:val="22"/>
                  <w:highlight w:val="yellow"/>
                  <w:rPrChange w:id="89" w:author="Denisa Kúšiková" w:date="2022-09-08T06:46:00Z">
                    <w:rPr>
                      <w:rFonts w:ascii="Arial" w:eastAsia="Calibri" w:hAnsi="Arial" w:cs="Arial"/>
                      <w:sz w:val="22"/>
                      <w:szCs w:val="22"/>
                    </w:rPr>
                  </w:rPrChange>
                </w:rPr>
                <w:delText xml:space="preserve"> </w:delText>
              </w:r>
            </w:del>
            <w:ins w:id="90" w:author="Denisa Kúšiková" w:date="2022-09-08T06:46:00Z">
              <w:r w:rsidR="007909EE" w:rsidRPr="007909EE">
                <w:rPr>
                  <w:rFonts w:ascii="Arial" w:eastAsia="Calibri" w:hAnsi="Arial" w:cs="Arial"/>
                  <w:sz w:val="22"/>
                  <w:szCs w:val="22"/>
                  <w:highlight w:val="yellow"/>
                  <w:rPrChange w:id="91" w:author="Denisa Kúšiková" w:date="2022-09-08T06:46:00Z">
                    <w:rPr>
                      <w:rFonts w:ascii="Arial" w:eastAsia="Calibri" w:hAnsi="Arial" w:cs="Arial"/>
                      <w:sz w:val="22"/>
                      <w:szCs w:val="22"/>
                    </w:rPr>
                  </w:rPrChange>
                </w:rPr>
                <w:t>Tribeč</w:t>
              </w:r>
              <w:r w:rsidR="007909EE" w:rsidRPr="004C510D">
                <w:rPr>
                  <w:rFonts w:ascii="Arial" w:eastAsia="Calibri" w:hAnsi="Arial" w:cs="Arial"/>
                  <w:sz w:val="22"/>
                  <w:szCs w:val="22"/>
                </w:rPr>
                <w:t xml:space="preserve"> </w:t>
              </w:r>
            </w:ins>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y v znení neskroších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1E5CEE1E" w:rsidR="004C510D" w:rsidRPr="004C510D" w:rsidRDefault="004C510D">
            <w:pPr>
              <w:spacing w:line="360" w:lineRule="auto"/>
              <w:jc w:val="both"/>
              <w:rPr>
                <w:rFonts w:ascii="Arial" w:hAnsi="Arial" w:cs="Arial"/>
                <w:b/>
                <w:highlight w:val="yellow"/>
              </w:rPr>
            </w:pPr>
            <w:r w:rsidRPr="004C510D">
              <w:rPr>
                <w:rFonts w:ascii="Arial" w:hAnsi="Arial" w:cs="Arial"/>
                <w:bCs/>
                <w:highlight w:val="yellow"/>
              </w:rPr>
              <w:t xml:space="preserve">organizačná zložka OZ </w:t>
            </w:r>
            <w:del w:id="92" w:author="Denisa Kúšiková" w:date="2022-09-08T06:46:00Z">
              <w:r w:rsidRPr="004C510D" w:rsidDel="00767EE2">
                <w:rPr>
                  <w:rFonts w:ascii="Arial" w:hAnsi="Arial" w:cs="Arial"/>
                  <w:bCs/>
                  <w:highlight w:val="yellow"/>
                </w:rPr>
                <w:delText>......................</w:delText>
              </w:r>
            </w:del>
            <w:ins w:id="93" w:author="Denisa Kúšiková" w:date="2022-09-08T06:46:00Z">
              <w:r w:rsidR="00767EE2">
                <w:rPr>
                  <w:rFonts w:ascii="Arial" w:hAnsi="Arial" w:cs="Arial"/>
                  <w:bCs/>
                  <w:highlight w:val="yellow"/>
                </w:rPr>
                <w:t>Tribeč</w:t>
              </w:r>
            </w:ins>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55F2E5DB" w:rsidR="004C510D" w:rsidRPr="004C510D" w:rsidRDefault="00767EE2" w:rsidP="004C510D">
            <w:pPr>
              <w:spacing w:line="360" w:lineRule="auto"/>
              <w:jc w:val="both"/>
              <w:rPr>
                <w:rFonts w:ascii="Arial" w:hAnsi="Arial" w:cs="Arial"/>
              </w:rPr>
            </w:pPr>
            <w:ins w:id="94" w:author="Denisa Kúšiková" w:date="2022-09-08T06:47:00Z">
              <w:r w:rsidRPr="00767EE2">
                <w:rPr>
                  <w:rFonts w:ascii="Arial" w:hAnsi="Arial" w:cs="Arial"/>
                  <w:highlight w:val="yellow"/>
                  <w:rPrChange w:id="95" w:author="Denisa Kúšiková" w:date="2022-09-08T06:47:00Z">
                    <w:rPr>
                      <w:rFonts w:ascii="Arial" w:hAnsi="Arial" w:cs="Arial"/>
                    </w:rPr>
                  </w:rPrChange>
                </w:rPr>
                <w:t>Parková 7, 951 93 Topoľčianky</w:t>
              </w:r>
            </w:ins>
            <w:del w:id="96" w:author="Denisa Kúšiková" w:date="2022-09-08T06:47:00Z">
              <w:r w:rsidR="004C510D" w:rsidRPr="004C510D" w:rsidDel="00767EE2">
                <w:rPr>
                  <w:rFonts w:ascii="Arial" w:hAnsi="Arial" w:cs="Arial"/>
                  <w:highlight w:val="yellow"/>
                </w:rPr>
                <w:delText>....................</w:delText>
              </w:r>
            </w:del>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7DAEAB74" w:rsidR="004C510D" w:rsidRPr="004C510D" w:rsidRDefault="004C510D">
            <w:pPr>
              <w:spacing w:line="360" w:lineRule="auto"/>
              <w:jc w:val="both"/>
              <w:rPr>
                <w:rFonts w:ascii="Arial" w:hAnsi="Arial" w:cs="Arial"/>
                <w:highlight w:val="yellow"/>
              </w:rPr>
            </w:pPr>
            <w:del w:id="97" w:author="Denisa Kúšiková" w:date="2022-09-08T06:47:00Z">
              <w:r w:rsidRPr="004C510D" w:rsidDel="00767EE2">
                <w:rPr>
                  <w:rFonts w:ascii="Arial" w:hAnsi="Arial" w:cs="Arial"/>
                  <w:highlight w:val="yellow"/>
                </w:rPr>
                <w:delText xml:space="preserve">........................... </w:delText>
              </w:r>
            </w:del>
            <w:ins w:id="98" w:author="Denisa Kúšiková" w:date="2022-09-08T06:47:00Z">
              <w:r w:rsidR="00767EE2">
                <w:rPr>
                  <w:rFonts w:ascii="Arial" w:hAnsi="Arial" w:cs="Arial"/>
                  <w:highlight w:val="yellow"/>
                </w:rPr>
                <w:t>Ing. Daniel Benček</w:t>
              </w:r>
              <w:r w:rsidR="00767EE2" w:rsidRPr="004C510D">
                <w:rPr>
                  <w:rFonts w:ascii="Arial" w:hAnsi="Arial" w:cs="Arial"/>
                  <w:highlight w:val="yellow"/>
                </w:rPr>
                <w:t xml:space="preserve"> </w:t>
              </w:r>
            </w:ins>
            <w:r w:rsidRPr="004C510D">
              <w:rPr>
                <w:rFonts w:ascii="Arial" w:hAnsi="Arial" w:cs="Arial"/>
                <w:highlight w:val="yellow"/>
              </w:rPr>
              <w:t xml:space="preserve">- vedúci organizačnej zložky OZ </w:t>
            </w:r>
            <w:del w:id="99" w:author="Denisa Kúšiková" w:date="2022-09-08T06:47:00Z">
              <w:r w:rsidRPr="004C510D" w:rsidDel="00767EE2">
                <w:rPr>
                  <w:rFonts w:ascii="Arial" w:hAnsi="Arial" w:cs="Arial"/>
                  <w:highlight w:val="yellow"/>
                </w:rPr>
                <w:delText xml:space="preserve">....... </w:delText>
              </w:r>
            </w:del>
            <w:ins w:id="100" w:author="Denisa Kúšiková" w:date="2022-09-08T06:47:00Z">
              <w:r w:rsidR="00767EE2">
                <w:rPr>
                  <w:rFonts w:ascii="Arial" w:hAnsi="Arial" w:cs="Arial"/>
                  <w:highlight w:val="yellow"/>
                </w:rPr>
                <w:t>Tribeč</w:t>
              </w:r>
              <w:r w:rsidR="00767EE2" w:rsidRPr="004C510D">
                <w:rPr>
                  <w:rFonts w:ascii="Arial" w:hAnsi="Arial" w:cs="Arial"/>
                  <w:highlight w:val="yellow"/>
                </w:rPr>
                <w:t xml:space="preserve"> </w:t>
              </w:r>
            </w:ins>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2E992122" w:rsidR="004C510D" w:rsidRPr="004C510D" w:rsidRDefault="00767EE2" w:rsidP="004C510D">
            <w:pPr>
              <w:spacing w:line="360" w:lineRule="auto"/>
              <w:jc w:val="both"/>
              <w:rPr>
                <w:rFonts w:ascii="Arial" w:hAnsi="Arial" w:cs="Arial"/>
                <w:highlight w:val="yellow"/>
              </w:rPr>
            </w:pPr>
            <w:ins w:id="101" w:author="Denisa Kúšiková" w:date="2022-09-08T06:47:00Z">
              <w:r w:rsidRPr="00767EE2">
                <w:rPr>
                  <w:rFonts w:ascii="Arial" w:hAnsi="Arial" w:cs="Arial"/>
                  <w:highlight w:val="yellow"/>
                  <w:rPrChange w:id="102" w:author="Denisa Kúšiková" w:date="2022-09-08T06:47:00Z">
                    <w:rPr>
                      <w:rFonts w:ascii="Arial" w:hAnsi="Arial" w:cs="Arial"/>
                    </w:rPr>
                  </w:rPrChange>
                </w:rPr>
                <w:t>SK54 0200 0000 0000 0310 0162</w:t>
              </w:r>
            </w:ins>
            <w:del w:id="103" w:author="Denisa Kúšiková" w:date="2022-09-08T06:47:00Z">
              <w:r w:rsidR="004C510D" w:rsidRPr="004C510D" w:rsidDel="00767EE2">
                <w:rPr>
                  <w:rFonts w:ascii="Arial" w:hAnsi="Arial" w:cs="Arial"/>
                  <w:highlight w:val="yellow"/>
                </w:rPr>
                <w:delText>....................</w:delText>
              </w:r>
            </w:del>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57293251" w:rsidR="004C510D" w:rsidRPr="004C510D" w:rsidRDefault="00767EE2" w:rsidP="004C510D">
            <w:pPr>
              <w:spacing w:line="360" w:lineRule="auto"/>
              <w:jc w:val="both"/>
              <w:rPr>
                <w:rFonts w:ascii="Arial" w:hAnsi="Arial" w:cs="Arial"/>
                <w:highlight w:val="yellow"/>
              </w:rPr>
            </w:pPr>
            <w:ins w:id="104" w:author="Denisa Kúšiková" w:date="2022-09-08T06:48:00Z">
              <w:r>
                <w:rPr>
                  <w:rFonts w:ascii="Arial" w:hAnsi="Arial" w:cs="Arial"/>
                  <w:highlight w:val="yellow"/>
                </w:rPr>
                <w:t>+421376403424</w:t>
              </w:r>
            </w:ins>
            <w:del w:id="105" w:author="Denisa Kúšiková" w:date="2022-09-08T06:48:00Z">
              <w:r w:rsidR="004C510D" w:rsidRPr="004C510D" w:rsidDel="00767EE2">
                <w:rPr>
                  <w:rFonts w:ascii="Arial" w:hAnsi="Arial" w:cs="Arial"/>
                  <w:highlight w:val="yellow"/>
                </w:rPr>
                <w:delText>....................</w:delText>
              </w:r>
            </w:del>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Zapísaný v Obchodnom registri Okresného súdu v Banskej Bystrici dňa 29.10.1999, Oddiel Pš,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92"/>
        <w:gridCol w:w="1511"/>
        <w:gridCol w:w="4069"/>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6084BC21" w:rsidR="00A43B54" w:rsidRPr="00110B77" w:rsidRDefault="00A43B54" w:rsidP="0072766D">
            <w:pPr>
              <w:tabs>
                <w:tab w:val="left" w:pos="709"/>
                <w:tab w:val="left" w:pos="5387"/>
              </w:tabs>
              <w:jc w:val="center"/>
              <w:rPr>
                <w:rFonts w:ascii="Arial" w:eastAsia="Calibri" w:hAnsi="Arial" w:cs="Arial"/>
                <w:b/>
                <w:highlight w:val="yellow"/>
              </w:rPr>
            </w:pPr>
            <w:del w:id="106" w:author="Denisa Kúšiková" w:date="2022-09-08T06:48:00Z">
              <w:r w:rsidDel="00767EE2">
                <w:rPr>
                  <w:rFonts w:ascii="Arial" w:eastAsia="Calibri" w:hAnsi="Arial" w:cs="Arial"/>
                  <w:b/>
                  <w:highlight w:val="yellow"/>
                </w:rPr>
                <w:delText>..........................</w:delText>
              </w:r>
            </w:del>
            <w:ins w:id="107" w:author="Denisa Kúšiková" w:date="2022-09-08T06:48:00Z">
              <w:r w:rsidR="00767EE2">
                <w:rPr>
                  <w:rFonts w:ascii="Arial" w:eastAsia="Calibri" w:hAnsi="Arial" w:cs="Arial"/>
                  <w:b/>
                  <w:highlight w:val="yellow"/>
                </w:rPr>
                <w:t>Ing. Daniel Benček</w:t>
              </w:r>
            </w:ins>
          </w:p>
          <w:p w14:paraId="77BDD644" w14:textId="38FBD3FB" w:rsidR="00A43B54" w:rsidRPr="00110B77" w:rsidRDefault="00A43B54">
            <w:pPr>
              <w:ind w:right="-158"/>
              <w:jc w:val="center"/>
              <w:rPr>
                <w:rFonts w:ascii="Arial" w:hAnsi="Arial" w:cs="Arial"/>
              </w:rPr>
              <w:pPrChange w:id="108" w:author="Denisa Kúšiková" w:date="2022-09-08T06:48:00Z">
                <w:pPr>
                  <w:jc w:val="center"/>
                </w:pPr>
              </w:pPrChange>
            </w:pPr>
            <w:r w:rsidRPr="00110B77">
              <w:rPr>
                <w:rFonts w:ascii="Arial" w:eastAsia="Calibri" w:hAnsi="Arial" w:cs="Arial"/>
                <w:highlight w:val="yellow"/>
              </w:rPr>
              <w:t xml:space="preserve">vedúci organizačnej zložky OZ </w:t>
            </w:r>
            <w:del w:id="109" w:author="Denisa Kúšiková" w:date="2022-09-08T06:48:00Z">
              <w:r w:rsidRPr="00767EE2" w:rsidDel="00767EE2">
                <w:rPr>
                  <w:rFonts w:ascii="Arial" w:eastAsia="Calibri" w:hAnsi="Arial" w:cs="Arial"/>
                  <w:highlight w:val="yellow"/>
                </w:rPr>
                <w:delText>.......</w:delText>
              </w:r>
              <w:r w:rsidRPr="00767EE2" w:rsidDel="00767EE2">
                <w:rPr>
                  <w:rFonts w:ascii="Arial" w:eastAsia="Calibri" w:hAnsi="Arial" w:cs="Arial"/>
                  <w:highlight w:val="yellow"/>
                  <w:rPrChange w:id="110" w:author="Denisa Kúšiková" w:date="2022-09-08T06:48:00Z">
                    <w:rPr>
                      <w:rFonts w:ascii="Arial" w:eastAsia="Calibri" w:hAnsi="Arial" w:cs="Arial"/>
                    </w:rPr>
                  </w:rPrChange>
                </w:rPr>
                <w:delText xml:space="preserve"> </w:delText>
              </w:r>
            </w:del>
            <w:ins w:id="111" w:author="Denisa Kúšiková" w:date="2022-09-08T06:48:00Z">
              <w:r w:rsidR="00767EE2" w:rsidRPr="00767EE2">
                <w:rPr>
                  <w:rFonts w:ascii="Arial" w:eastAsia="Calibri" w:hAnsi="Arial" w:cs="Arial"/>
                  <w:highlight w:val="yellow"/>
                  <w:rPrChange w:id="112" w:author="Denisa Kúšiková" w:date="2022-09-08T06:48:00Z">
                    <w:rPr>
                      <w:rFonts w:ascii="Arial" w:eastAsia="Calibri" w:hAnsi="Arial" w:cs="Arial"/>
                    </w:rPr>
                  </w:rPrChange>
                </w:rPr>
                <w:t>Tribeč</w:t>
              </w:r>
              <w:r w:rsidR="00767EE2" w:rsidRPr="00110B77">
                <w:rPr>
                  <w:rFonts w:ascii="Arial" w:eastAsia="Calibri" w:hAnsi="Arial" w:cs="Arial"/>
                </w:rPr>
                <w:t xml:space="preserve"> </w:t>
              </w:r>
            </w:ins>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11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1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11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14"/>
    </w:p>
    <w:bookmarkStart w:id="11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15"/>
    </w:p>
    <w:bookmarkStart w:id="11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1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11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1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118" w:name="Začiarkov1"/>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bookmarkEnd w:id="11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1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1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2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1"/>
      <w:r w:rsidRPr="006A4738">
        <w:rPr>
          <w:b/>
        </w:rPr>
        <w:tab/>
        <w:t>LO:</w:t>
      </w:r>
      <w:r w:rsidRPr="006A4738">
        <w:rPr>
          <w:b/>
        </w:rPr>
        <w:tab/>
      </w:r>
      <w:r w:rsidRPr="006A4738">
        <w:rPr>
          <w:b/>
        </w:rPr>
        <w:fldChar w:fldCharType="begin">
          <w:ffData>
            <w:name w:val="Text12"/>
            <w:enabled/>
            <w:calcOnExit w:val="0"/>
            <w:textInput/>
          </w:ffData>
        </w:fldChar>
      </w:r>
      <w:bookmarkStart w:id="12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stromy ponechané na dožitie ks: Ihl:</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2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23"/>
      <w:r w:rsidRPr="006A4738">
        <w:rPr>
          <w:b/>
        </w:rPr>
        <w:tab/>
        <w:t xml:space="preserve">       OM: </w:t>
      </w:r>
      <w:r w:rsidRPr="006A4738">
        <w:rPr>
          <w:b/>
        </w:rPr>
        <w:fldChar w:fldCharType="begin">
          <w:ffData>
            <w:name w:val="Text14"/>
            <w:enabled/>
            <w:calcOnExit w:val="0"/>
            <w:textInput/>
          </w:ffData>
        </w:fldChar>
      </w:r>
      <w:bookmarkStart w:id="12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2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909E7">
        <w:rPr>
          <w:sz w:val="16"/>
          <w:szCs w:val="16"/>
        </w:rPr>
      </w:r>
      <w:r w:rsidR="00E909E7">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909E7">
        <w:rPr>
          <w:sz w:val="16"/>
          <w:szCs w:val="16"/>
        </w:rPr>
      </w:r>
      <w:r w:rsidR="00E909E7">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909E7">
        <w:rPr>
          <w:sz w:val="16"/>
          <w:szCs w:val="16"/>
        </w:rPr>
      </w:r>
      <w:r w:rsidR="00E909E7">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2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25"/>
      <w:r w:rsidRPr="006A4738">
        <w:rPr>
          <w:b/>
        </w:rPr>
        <w:tab/>
        <w:t xml:space="preserve">Číslo objednávky: </w:t>
      </w:r>
      <w:r w:rsidRPr="006A4738">
        <w:rPr>
          <w:b/>
        </w:rPr>
        <w:fldChar w:fldCharType="begin">
          <w:ffData>
            <w:name w:val="Text5"/>
            <w:enabled/>
            <w:calcOnExit w:val="0"/>
            <w:textInput/>
          </w:ffData>
        </w:fldChar>
      </w:r>
      <w:bookmarkStart w:id="12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2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r w:rsidRPr="006A4738">
        <w:rPr>
          <w:b/>
        </w:rPr>
        <w:t>Evid.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viacoperačný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2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2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ošetrenie poškodených stromov (</w:t>
      </w:r>
      <w:r>
        <w:rPr>
          <w:sz w:val="16"/>
          <w:szCs w:val="16"/>
        </w:rPr>
        <w:t>Sanatex</w:t>
      </w:r>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909E7">
        <w:rPr>
          <w:sz w:val="16"/>
          <w:szCs w:val="16"/>
        </w:rPr>
      </w:r>
      <w:r w:rsidR="00E909E7">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909E7">
        <w:rPr>
          <w:sz w:val="16"/>
          <w:szCs w:val="16"/>
        </w:rPr>
      </w:r>
      <w:r w:rsidR="00E909E7">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E909E7">
        <w:rPr>
          <w:sz w:val="16"/>
          <w:szCs w:val="16"/>
        </w:rPr>
      </w:r>
      <w:r w:rsidR="00E909E7">
        <w:rPr>
          <w:sz w:val="16"/>
          <w:szCs w:val="16"/>
        </w:rPr>
        <w:fldChar w:fldCharType="separate"/>
      </w:r>
      <w:r w:rsidRPr="006A4738">
        <w:rPr>
          <w:sz w:val="16"/>
          <w:szCs w:val="16"/>
        </w:rPr>
        <w:fldChar w:fldCharType="end"/>
      </w:r>
      <w:r w:rsidRPr="006A4738">
        <w:rPr>
          <w:sz w:val="16"/>
          <w:szCs w:val="16"/>
        </w:rPr>
        <w:t xml:space="preserve"> použitie upínacích pásov (ochrana územkov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909E7">
        <w:rPr>
          <w:sz w:val="16"/>
          <w:szCs w:val="16"/>
        </w:rPr>
      </w:r>
      <w:r w:rsidR="00E909E7">
        <w:rPr>
          <w:sz w:val="16"/>
          <w:szCs w:val="16"/>
        </w:rPr>
        <w:fldChar w:fldCharType="separate"/>
      </w:r>
      <w:r>
        <w:rPr>
          <w:sz w:val="16"/>
          <w:szCs w:val="16"/>
        </w:rPr>
        <w:fldChar w:fldCharType="end"/>
      </w:r>
      <w:r w:rsidRPr="006A4738">
        <w:rPr>
          <w:sz w:val="16"/>
          <w:szCs w:val="16"/>
        </w:rPr>
        <w:t xml:space="preserve"> vykonanie poťažbovej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909E7">
        <w:rPr>
          <w:sz w:val="16"/>
          <w:szCs w:val="16"/>
        </w:rPr>
      </w:r>
      <w:r w:rsidR="00E909E7">
        <w:rPr>
          <w:sz w:val="16"/>
          <w:szCs w:val="16"/>
        </w:rPr>
        <w:fldChar w:fldCharType="separate"/>
      </w:r>
      <w:r>
        <w:rPr>
          <w:sz w:val="16"/>
          <w:szCs w:val="16"/>
        </w:rPr>
        <w:fldChar w:fldCharType="end"/>
      </w:r>
      <w:r w:rsidRPr="006A4738">
        <w:rPr>
          <w:sz w:val="16"/>
          <w:szCs w:val="16"/>
        </w:rPr>
        <w:t xml:space="preserve"> vybavenosť mechanizmov vapexom,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7909EE" w:rsidRPr="007F3CBD" w:rsidRDefault="007909EE"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7909EE" w:rsidRPr="00E41232" w:rsidRDefault="007909E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7909EE" w:rsidRPr="00E41232" w:rsidRDefault="007909E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7909EE" w:rsidRPr="00E41232" w:rsidRDefault="007909E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7909EE" w:rsidRDefault="007909E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7909EE" w:rsidRPr="00E41232" w:rsidRDefault="007909E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7909EE" w:rsidRPr="007F3CBD" w:rsidRDefault="007909EE"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7909EE" w:rsidRPr="00E41232" w:rsidRDefault="007909E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7909EE" w:rsidRPr="00E41232" w:rsidRDefault="007909E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7909EE" w:rsidRPr="00E41232" w:rsidRDefault="007909E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7909EE" w:rsidRDefault="007909E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7909EE" w:rsidRPr="00E41232" w:rsidRDefault="007909E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7909EE" w:rsidRDefault="007909E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7909EE" w:rsidRPr="00EA6632" w:rsidRDefault="007909E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7909EE" w:rsidRDefault="007909E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7909EE" w:rsidRPr="00EA6632" w:rsidRDefault="007909E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Rozsah poskytnutých informácii je v súlade s § 6, odst.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prirodz.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vykonanie poťažbovej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909E7">
        <w:rPr>
          <w:sz w:val="18"/>
          <w:szCs w:val="18"/>
        </w:rPr>
      </w:r>
      <w:r w:rsidR="00E909E7">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Pr="006A4738" w:rsidRDefault="004C2A18"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4531CAA3" w:rsidR="007E7DBE" w:rsidRDefault="00375059">
      <w:pPr>
        <w:jc w:val="center"/>
        <w:rPr>
          <w:ins w:id="128" w:author="Denisa Kúšiková" w:date="2022-09-13T11:03:00Z"/>
          <w:rFonts w:ascii="Arial" w:eastAsia="Calibri" w:hAnsi="Arial" w:cs="Arial"/>
          <w:lang w:eastAsia="en-US"/>
        </w:rPr>
        <w:pPrChange w:id="129" w:author="Denisa Kúšiková" w:date="2022-09-09T07:08:00Z">
          <w:pPr>
            <w:jc w:val="right"/>
          </w:pPr>
        </w:pPrChange>
      </w:pPr>
      <w:ins w:id="130" w:author="Denisa Kúšiková" w:date="2022-09-09T07:08:00Z">
        <w:r w:rsidRPr="00375059">
          <w:rPr>
            <w:rFonts w:ascii="Arial" w:eastAsia="Calibri" w:hAnsi="Arial" w:cs="Arial"/>
            <w:lang w:eastAsia="en-US"/>
            <w:rPrChange w:id="131" w:author="Denisa Kúšiková" w:date="2022-09-09T07:09:00Z">
              <w:rPr>
                <w:rFonts w:ascii="Arial" w:eastAsia="Calibri" w:hAnsi="Arial" w:cs="Arial"/>
                <w:b/>
                <w:lang w:eastAsia="en-US"/>
              </w:rPr>
            </w:rPrChange>
          </w:rPr>
          <w:t>(ako samostatná príloha v dokumentoch)</w:t>
        </w:r>
      </w:ins>
    </w:p>
    <w:p w14:paraId="22379952" w14:textId="77777777" w:rsidR="00A623AF" w:rsidRDefault="00A623AF">
      <w:pPr>
        <w:jc w:val="center"/>
        <w:rPr>
          <w:ins w:id="132" w:author="Denisa Kúšiková" w:date="2022-09-13T11:03:00Z"/>
          <w:rFonts w:ascii="Arial" w:eastAsia="Calibri" w:hAnsi="Arial" w:cs="Arial"/>
          <w:lang w:eastAsia="en-US"/>
        </w:rPr>
        <w:pPrChange w:id="133" w:author="Denisa Kúšiková" w:date="2022-09-09T07:08:00Z">
          <w:pPr>
            <w:jc w:val="right"/>
          </w:pPr>
        </w:pPrChange>
      </w:pPr>
    </w:p>
    <w:p w14:paraId="5711807F" w14:textId="77777777" w:rsidR="00A623AF" w:rsidRPr="00882F8E" w:rsidRDefault="00A623AF" w:rsidP="00A623AF">
      <w:pPr>
        <w:rPr>
          <w:ins w:id="134" w:author="Denisa Kúšiková" w:date="2022-09-13T11:03:00Z"/>
          <w:rFonts w:ascii="Arial" w:eastAsia="Calibri" w:hAnsi="Arial" w:cs="Arial"/>
          <w:sz w:val="24"/>
          <w:szCs w:val="24"/>
          <w:lang w:eastAsia="en-US"/>
        </w:rPr>
      </w:pPr>
      <w:ins w:id="135" w:author="Denisa Kúšiková" w:date="2022-09-13T11:03:00Z">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VO </w:t>
        </w:r>
        <w:r w:rsidRPr="00882F8E">
          <w:rPr>
            <w:rFonts w:ascii="Arial" w:eastAsia="Calibri" w:hAnsi="Arial" w:cs="Arial"/>
            <w:sz w:val="24"/>
            <w:szCs w:val="24"/>
            <w:lang w:eastAsia="en-US"/>
          </w:rPr>
          <w:t>pre časť (č., názov): .................................................................</w:t>
        </w:r>
      </w:ins>
    </w:p>
    <w:p w14:paraId="39453011" w14:textId="77777777" w:rsidR="00A623AF" w:rsidRPr="00375059" w:rsidRDefault="00A623AF">
      <w:pPr>
        <w:jc w:val="center"/>
        <w:rPr>
          <w:rFonts w:ascii="Arial" w:eastAsia="Calibri" w:hAnsi="Arial" w:cs="Arial"/>
          <w:lang w:eastAsia="en-US"/>
          <w:rPrChange w:id="136" w:author="Denisa Kúšiková" w:date="2022-09-09T07:09:00Z">
            <w:rPr>
              <w:rFonts w:ascii="Arial" w:eastAsia="Calibri" w:hAnsi="Arial" w:cs="Arial"/>
              <w:b/>
              <w:lang w:eastAsia="en-US"/>
            </w:rPr>
          </w:rPrChange>
        </w:rPr>
        <w:pPrChange w:id="137" w:author="Denisa Kúšiková" w:date="2022-09-09T07:08:00Z">
          <w:pPr>
            <w:jc w:val="right"/>
          </w:pPr>
        </w:pPrChange>
      </w:pPr>
    </w:p>
    <w:p w14:paraId="7750F5B6" w14:textId="77777777" w:rsidR="007E7DBE" w:rsidRPr="007E7DBE" w:rsidRDefault="007E7DBE" w:rsidP="007E7DBE">
      <w:pPr>
        <w:jc w:val="right"/>
        <w:rPr>
          <w:rFonts w:ascii="Arial" w:eastAsia="Calibri" w:hAnsi="Arial" w:cs="Arial"/>
          <w:b/>
          <w:lang w:eastAsia="en-US"/>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A623AF" w14:paraId="0B303CCD" w14:textId="77777777" w:rsidTr="00760C76">
        <w:trPr>
          <w:trHeight w:val="252"/>
          <w:jc w:val="center"/>
          <w:ins w:id="138" w:author="Denisa Kúšiková" w:date="2022-09-13T11:03:00Z"/>
        </w:trPr>
        <w:tc>
          <w:tcPr>
            <w:tcW w:w="870" w:type="dxa"/>
            <w:vAlign w:val="center"/>
          </w:tcPr>
          <w:p w14:paraId="20536536" w14:textId="77777777" w:rsidR="00A623AF" w:rsidRPr="00E06317" w:rsidRDefault="00A623AF" w:rsidP="00760C76">
            <w:pPr>
              <w:jc w:val="center"/>
              <w:rPr>
                <w:ins w:id="139" w:author="Denisa Kúšiková" w:date="2022-09-13T11:03:00Z"/>
                <w:b/>
              </w:rPr>
            </w:pPr>
            <w:ins w:id="140" w:author="Denisa Kúšiková" w:date="2022-09-13T11:03:00Z">
              <w:r w:rsidRPr="00E06317">
                <w:rPr>
                  <w:b/>
                </w:rPr>
                <w:t>P.č.</w:t>
              </w:r>
            </w:ins>
          </w:p>
        </w:tc>
        <w:tc>
          <w:tcPr>
            <w:tcW w:w="2043" w:type="dxa"/>
            <w:vAlign w:val="center"/>
          </w:tcPr>
          <w:p w14:paraId="3A5E9831" w14:textId="77777777" w:rsidR="00A623AF" w:rsidRPr="00E06317" w:rsidRDefault="00A623AF" w:rsidP="00760C76">
            <w:pPr>
              <w:jc w:val="center"/>
              <w:rPr>
                <w:ins w:id="141" w:author="Denisa Kúšiková" w:date="2022-09-13T11:03:00Z"/>
                <w:b/>
              </w:rPr>
            </w:pPr>
            <w:ins w:id="142" w:author="Denisa Kúšiková" w:date="2022-09-13T11:03:00Z">
              <w:r w:rsidRPr="00E06317">
                <w:rPr>
                  <w:b/>
                </w:rPr>
                <w:t>Typ prostriedku</w:t>
              </w:r>
            </w:ins>
          </w:p>
        </w:tc>
        <w:tc>
          <w:tcPr>
            <w:tcW w:w="2335" w:type="dxa"/>
            <w:vAlign w:val="center"/>
          </w:tcPr>
          <w:p w14:paraId="5A0165E4" w14:textId="77777777" w:rsidR="00A623AF" w:rsidRPr="00E06317" w:rsidRDefault="00A623AF" w:rsidP="00760C76">
            <w:pPr>
              <w:jc w:val="center"/>
              <w:rPr>
                <w:ins w:id="143" w:author="Denisa Kúšiková" w:date="2022-09-13T11:03:00Z"/>
                <w:b/>
              </w:rPr>
            </w:pPr>
            <w:ins w:id="144" w:author="Denisa Kúšiková" w:date="2022-09-13T11:03:00Z">
              <w:r w:rsidRPr="00E06317">
                <w:rPr>
                  <w:b/>
                </w:rPr>
                <w:t>Značka prostriedku</w:t>
              </w:r>
            </w:ins>
          </w:p>
        </w:tc>
        <w:tc>
          <w:tcPr>
            <w:tcW w:w="2660" w:type="dxa"/>
            <w:vAlign w:val="center"/>
          </w:tcPr>
          <w:p w14:paraId="02AED0B8" w14:textId="77777777" w:rsidR="00A623AF" w:rsidRPr="00E06317" w:rsidRDefault="00A623AF" w:rsidP="00760C76">
            <w:pPr>
              <w:jc w:val="center"/>
              <w:rPr>
                <w:ins w:id="145" w:author="Denisa Kúšiková" w:date="2022-09-13T11:03:00Z"/>
                <w:b/>
              </w:rPr>
            </w:pPr>
            <w:ins w:id="146" w:author="Denisa Kúšiková" w:date="2022-09-13T11:03:00Z">
              <w:r w:rsidRPr="00E06317">
                <w:rPr>
                  <w:b/>
                </w:rPr>
                <w:t>Opis alebo špecifikácia prostriedku</w:t>
              </w:r>
            </w:ins>
          </w:p>
        </w:tc>
        <w:tc>
          <w:tcPr>
            <w:tcW w:w="1864" w:type="dxa"/>
            <w:vAlign w:val="center"/>
          </w:tcPr>
          <w:p w14:paraId="0789E41C" w14:textId="77777777" w:rsidR="00A623AF" w:rsidRPr="00E06317" w:rsidRDefault="00A623AF" w:rsidP="00760C76">
            <w:pPr>
              <w:jc w:val="center"/>
              <w:rPr>
                <w:ins w:id="147" w:author="Denisa Kúšiková" w:date="2022-09-13T11:03:00Z"/>
                <w:b/>
              </w:rPr>
            </w:pPr>
            <w:ins w:id="148" w:author="Denisa Kúšiková" w:date="2022-09-13T11:03:00Z">
              <w:r w:rsidRPr="00E06317">
                <w:rPr>
                  <w:b/>
                </w:rPr>
                <w:t>Číslo TP (ak nemá, tak uviesť VIN číslo prostriedku)</w:t>
              </w:r>
            </w:ins>
          </w:p>
        </w:tc>
        <w:tc>
          <w:tcPr>
            <w:tcW w:w="2618" w:type="dxa"/>
            <w:vAlign w:val="center"/>
          </w:tcPr>
          <w:p w14:paraId="5000C1AB" w14:textId="77777777" w:rsidR="00A623AF" w:rsidRPr="00E06317" w:rsidRDefault="00A623AF" w:rsidP="00760C76">
            <w:pPr>
              <w:jc w:val="center"/>
              <w:rPr>
                <w:ins w:id="149" w:author="Denisa Kúšiková" w:date="2022-09-13T11:03:00Z"/>
                <w:b/>
              </w:rPr>
            </w:pPr>
            <w:ins w:id="150" w:author="Denisa Kúšiková" w:date="2022-09-13T11:03:00Z">
              <w:r w:rsidRPr="00E06317">
                <w:rPr>
                  <w:b/>
                </w:rPr>
                <w:t>Vlastník (meno / názov, IČO)</w:t>
              </w:r>
            </w:ins>
          </w:p>
        </w:tc>
        <w:tc>
          <w:tcPr>
            <w:tcW w:w="2043" w:type="dxa"/>
            <w:vAlign w:val="center"/>
          </w:tcPr>
          <w:p w14:paraId="48129022" w14:textId="77777777" w:rsidR="00A623AF" w:rsidRPr="00E06317" w:rsidRDefault="00A623AF" w:rsidP="00760C76">
            <w:pPr>
              <w:jc w:val="center"/>
              <w:rPr>
                <w:ins w:id="151" w:author="Denisa Kúšiková" w:date="2022-09-13T11:03:00Z"/>
                <w:b/>
              </w:rPr>
            </w:pPr>
            <w:ins w:id="152" w:author="Denisa Kúšiková" w:date="2022-09-13T11:03:00Z">
              <w:r w:rsidRPr="00E06317">
                <w:rPr>
                  <w:b/>
                </w:rPr>
                <w:t>Forma disponibility (vlastníctvo, nájom, výpožička,..)</w:t>
              </w:r>
            </w:ins>
          </w:p>
        </w:tc>
      </w:tr>
      <w:tr w:rsidR="00A623AF" w14:paraId="47261BCC" w14:textId="77777777" w:rsidTr="00760C76">
        <w:trPr>
          <w:trHeight w:val="345"/>
          <w:jc w:val="center"/>
          <w:ins w:id="153" w:author="Denisa Kúšiková" w:date="2022-09-13T11:03:00Z"/>
        </w:trPr>
        <w:tc>
          <w:tcPr>
            <w:tcW w:w="870" w:type="dxa"/>
          </w:tcPr>
          <w:p w14:paraId="54992CC8" w14:textId="77777777" w:rsidR="00A623AF" w:rsidRPr="00D2699B" w:rsidRDefault="00A623AF" w:rsidP="00760C76">
            <w:pPr>
              <w:rPr>
                <w:ins w:id="154" w:author="Denisa Kúšiková" w:date="2022-09-13T11:03:00Z"/>
                <w:sz w:val="22"/>
                <w:szCs w:val="22"/>
              </w:rPr>
            </w:pPr>
          </w:p>
        </w:tc>
        <w:tc>
          <w:tcPr>
            <w:tcW w:w="2043" w:type="dxa"/>
          </w:tcPr>
          <w:p w14:paraId="1357EA39" w14:textId="77777777" w:rsidR="00A623AF" w:rsidRPr="00D2699B" w:rsidRDefault="00A623AF" w:rsidP="00760C76">
            <w:pPr>
              <w:rPr>
                <w:ins w:id="155" w:author="Denisa Kúšiková" w:date="2022-09-13T11:03:00Z"/>
                <w:sz w:val="22"/>
                <w:szCs w:val="22"/>
              </w:rPr>
            </w:pPr>
          </w:p>
        </w:tc>
        <w:tc>
          <w:tcPr>
            <w:tcW w:w="2335" w:type="dxa"/>
          </w:tcPr>
          <w:p w14:paraId="2EC13FF6" w14:textId="77777777" w:rsidR="00A623AF" w:rsidRPr="00D2699B" w:rsidRDefault="00A623AF" w:rsidP="00760C76">
            <w:pPr>
              <w:rPr>
                <w:ins w:id="156" w:author="Denisa Kúšiková" w:date="2022-09-13T11:03:00Z"/>
                <w:sz w:val="22"/>
                <w:szCs w:val="22"/>
              </w:rPr>
            </w:pPr>
          </w:p>
        </w:tc>
        <w:tc>
          <w:tcPr>
            <w:tcW w:w="2660" w:type="dxa"/>
          </w:tcPr>
          <w:p w14:paraId="46BF7D22" w14:textId="77777777" w:rsidR="00A623AF" w:rsidRPr="00D2699B" w:rsidRDefault="00A623AF" w:rsidP="00760C76">
            <w:pPr>
              <w:rPr>
                <w:ins w:id="157" w:author="Denisa Kúšiková" w:date="2022-09-13T11:03:00Z"/>
                <w:sz w:val="22"/>
                <w:szCs w:val="22"/>
              </w:rPr>
            </w:pPr>
          </w:p>
        </w:tc>
        <w:tc>
          <w:tcPr>
            <w:tcW w:w="1864" w:type="dxa"/>
          </w:tcPr>
          <w:p w14:paraId="3B30671B" w14:textId="77777777" w:rsidR="00A623AF" w:rsidRPr="00D2699B" w:rsidRDefault="00A623AF" w:rsidP="00760C76">
            <w:pPr>
              <w:rPr>
                <w:ins w:id="158" w:author="Denisa Kúšiková" w:date="2022-09-13T11:03:00Z"/>
                <w:sz w:val="22"/>
                <w:szCs w:val="22"/>
              </w:rPr>
            </w:pPr>
          </w:p>
        </w:tc>
        <w:tc>
          <w:tcPr>
            <w:tcW w:w="2618" w:type="dxa"/>
          </w:tcPr>
          <w:p w14:paraId="4AF043E9" w14:textId="77777777" w:rsidR="00A623AF" w:rsidRPr="00D2699B" w:rsidRDefault="00A623AF" w:rsidP="00760C76">
            <w:pPr>
              <w:rPr>
                <w:ins w:id="159" w:author="Denisa Kúšiková" w:date="2022-09-13T11:03:00Z"/>
                <w:sz w:val="22"/>
                <w:szCs w:val="22"/>
              </w:rPr>
            </w:pPr>
          </w:p>
        </w:tc>
        <w:tc>
          <w:tcPr>
            <w:tcW w:w="2043" w:type="dxa"/>
          </w:tcPr>
          <w:p w14:paraId="7E6A17F5" w14:textId="77777777" w:rsidR="00A623AF" w:rsidRPr="00D2699B" w:rsidRDefault="00A623AF" w:rsidP="00760C76">
            <w:pPr>
              <w:rPr>
                <w:ins w:id="160" w:author="Denisa Kúšiková" w:date="2022-09-13T11:03:00Z"/>
                <w:sz w:val="22"/>
                <w:szCs w:val="22"/>
              </w:rPr>
            </w:pPr>
          </w:p>
        </w:tc>
      </w:tr>
      <w:tr w:rsidR="00A623AF" w:rsidRPr="00F002EB" w14:paraId="054882CE" w14:textId="77777777" w:rsidTr="00760C76">
        <w:trPr>
          <w:trHeight w:val="345"/>
          <w:jc w:val="center"/>
          <w:ins w:id="161" w:author="Denisa Kúšiková" w:date="2022-09-13T11:03:00Z"/>
        </w:trPr>
        <w:tc>
          <w:tcPr>
            <w:tcW w:w="870" w:type="dxa"/>
          </w:tcPr>
          <w:p w14:paraId="1C053C73" w14:textId="77777777" w:rsidR="00A623AF" w:rsidRPr="00D2699B" w:rsidRDefault="00A623AF" w:rsidP="00760C76">
            <w:pPr>
              <w:rPr>
                <w:ins w:id="162" w:author="Denisa Kúšiková" w:date="2022-09-13T11:03:00Z"/>
                <w:b/>
                <w:sz w:val="22"/>
                <w:szCs w:val="22"/>
              </w:rPr>
            </w:pPr>
          </w:p>
        </w:tc>
        <w:tc>
          <w:tcPr>
            <w:tcW w:w="2043" w:type="dxa"/>
          </w:tcPr>
          <w:p w14:paraId="0FECCB5E" w14:textId="77777777" w:rsidR="00A623AF" w:rsidRPr="00D2699B" w:rsidRDefault="00A623AF" w:rsidP="00760C76">
            <w:pPr>
              <w:rPr>
                <w:ins w:id="163" w:author="Denisa Kúšiková" w:date="2022-09-13T11:03:00Z"/>
                <w:b/>
                <w:sz w:val="22"/>
                <w:szCs w:val="22"/>
              </w:rPr>
            </w:pPr>
          </w:p>
        </w:tc>
        <w:tc>
          <w:tcPr>
            <w:tcW w:w="2335" w:type="dxa"/>
          </w:tcPr>
          <w:p w14:paraId="0A42827C" w14:textId="77777777" w:rsidR="00A623AF" w:rsidRPr="00D2699B" w:rsidRDefault="00A623AF" w:rsidP="00760C76">
            <w:pPr>
              <w:rPr>
                <w:ins w:id="164" w:author="Denisa Kúšiková" w:date="2022-09-13T11:03:00Z"/>
                <w:b/>
                <w:sz w:val="22"/>
                <w:szCs w:val="22"/>
              </w:rPr>
            </w:pPr>
          </w:p>
        </w:tc>
        <w:tc>
          <w:tcPr>
            <w:tcW w:w="2660" w:type="dxa"/>
          </w:tcPr>
          <w:p w14:paraId="34947E67" w14:textId="77777777" w:rsidR="00A623AF" w:rsidRPr="00D2699B" w:rsidRDefault="00A623AF" w:rsidP="00760C76">
            <w:pPr>
              <w:rPr>
                <w:ins w:id="165" w:author="Denisa Kúšiková" w:date="2022-09-13T11:03:00Z"/>
                <w:b/>
                <w:sz w:val="22"/>
                <w:szCs w:val="22"/>
              </w:rPr>
            </w:pPr>
          </w:p>
        </w:tc>
        <w:tc>
          <w:tcPr>
            <w:tcW w:w="1864" w:type="dxa"/>
          </w:tcPr>
          <w:p w14:paraId="3FC20777" w14:textId="77777777" w:rsidR="00A623AF" w:rsidRPr="00D2699B" w:rsidRDefault="00A623AF" w:rsidP="00760C76">
            <w:pPr>
              <w:rPr>
                <w:ins w:id="166" w:author="Denisa Kúšiková" w:date="2022-09-13T11:03:00Z"/>
                <w:b/>
                <w:sz w:val="22"/>
                <w:szCs w:val="22"/>
              </w:rPr>
            </w:pPr>
          </w:p>
        </w:tc>
        <w:tc>
          <w:tcPr>
            <w:tcW w:w="2618" w:type="dxa"/>
          </w:tcPr>
          <w:p w14:paraId="11A5361A" w14:textId="77777777" w:rsidR="00A623AF" w:rsidRPr="00D2699B" w:rsidRDefault="00A623AF" w:rsidP="00760C76">
            <w:pPr>
              <w:rPr>
                <w:ins w:id="167" w:author="Denisa Kúšiková" w:date="2022-09-13T11:03:00Z"/>
                <w:b/>
                <w:sz w:val="22"/>
                <w:szCs w:val="22"/>
              </w:rPr>
            </w:pPr>
          </w:p>
        </w:tc>
        <w:tc>
          <w:tcPr>
            <w:tcW w:w="2043" w:type="dxa"/>
          </w:tcPr>
          <w:p w14:paraId="0A193D12" w14:textId="77777777" w:rsidR="00A623AF" w:rsidRPr="00D2699B" w:rsidRDefault="00A623AF" w:rsidP="00760C76">
            <w:pPr>
              <w:rPr>
                <w:ins w:id="168" w:author="Denisa Kúšiková" w:date="2022-09-13T11:03:00Z"/>
                <w:b/>
                <w:sz w:val="22"/>
                <w:szCs w:val="22"/>
              </w:rPr>
            </w:pPr>
          </w:p>
        </w:tc>
      </w:tr>
      <w:tr w:rsidR="00A623AF" w14:paraId="2A95C4E5" w14:textId="77777777" w:rsidTr="00760C76">
        <w:trPr>
          <w:trHeight w:val="345"/>
          <w:jc w:val="center"/>
          <w:ins w:id="169" w:author="Denisa Kúšiková" w:date="2022-09-13T11:03:00Z"/>
        </w:trPr>
        <w:tc>
          <w:tcPr>
            <w:tcW w:w="870" w:type="dxa"/>
          </w:tcPr>
          <w:p w14:paraId="49CED334" w14:textId="77777777" w:rsidR="00A623AF" w:rsidRPr="00D2699B" w:rsidRDefault="00A623AF" w:rsidP="00760C76">
            <w:pPr>
              <w:rPr>
                <w:ins w:id="170" w:author="Denisa Kúšiková" w:date="2022-09-13T11:03:00Z"/>
                <w:sz w:val="22"/>
                <w:szCs w:val="22"/>
              </w:rPr>
            </w:pPr>
          </w:p>
        </w:tc>
        <w:tc>
          <w:tcPr>
            <w:tcW w:w="2043" w:type="dxa"/>
          </w:tcPr>
          <w:p w14:paraId="1E895ED7" w14:textId="77777777" w:rsidR="00A623AF" w:rsidRPr="00D2699B" w:rsidRDefault="00A623AF" w:rsidP="00760C76">
            <w:pPr>
              <w:rPr>
                <w:ins w:id="171" w:author="Denisa Kúšiková" w:date="2022-09-13T11:03:00Z"/>
                <w:sz w:val="22"/>
                <w:szCs w:val="22"/>
              </w:rPr>
            </w:pPr>
          </w:p>
        </w:tc>
        <w:tc>
          <w:tcPr>
            <w:tcW w:w="2335" w:type="dxa"/>
          </w:tcPr>
          <w:p w14:paraId="170815A1" w14:textId="77777777" w:rsidR="00A623AF" w:rsidRPr="00D2699B" w:rsidRDefault="00A623AF" w:rsidP="00760C76">
            <w:pPr>
              <w:rPr>
                <w:ins w:id="172" w:author="Denisa Kúšiková" w:date="2022-09-13T11:03:00Z"/>
                <w:sz w:val="22"/>
                <w:szCs w:val="22"/>
              </w:rPr>
            </w:pPr>
          </w:p>
        </w:tc>
        <w:tc>
          <w:tcPr>
            <w:tcW w:w="2660" w:type="dxa"/>
          </w:tcPr>
          <w:p w14:paraId="2C328BD2" w14:textId="77777777" w:rsidR="00A623AF" w:rsidRPr="00D2699B" w:rsidRDefault="00A623AF" w:rsidP="00760C76">
            <w:pPr>
              <w:rPr>
                <w:ins w:id="173" w:author="Denisa Kúšiková" w:date="2022-09-13T11:03:00Z"/>
                <w:sz w:val="22"/>
                <w:szCs w:val="22"/>
              </w:rPr>
            </w:pPr>
          </w:p>
        </w:tc>
        <w:tc>
          <w:tcPr>
            <w:tcW w:w="1864" w:type="dxa"/>
          </w:tcPr>
          <w:p w14:paraId="2A2AB1F6" w14:textId="77777777" w:rsidR="00A623AF" w:rsidRPr="00D2699B" w:rsidRDefault="00A623AF" w:rsidP="00760C76">
            <w:pPr>
              <w:rPr>
                <w:ins w:id="174" w:author="Denisa Kúšiková" w:date="2022-09-13T11:03:00Z"/>
                <w:sz w:val="22"/>
                <w:szCs w:val="22"/>
              </w:rPr>
            </w:pPr>
          </w:p>
        </w:tc>
        <w:tc>
          <w:tcPr>
            <w:tcW w:w="2618" w:type="dxa"/>
          </w:tcPr>
          <w:p w14:paraId="42F9E676" w14:textId="77777777" w:rsidR="00A623AF" w:rsidRPr="00D2699B" w:rsidRDefault="00A623AF" w:rsidP="00760C76">
            <w:pPr>
              <w:rPr>
                <w:ins w:id="175" w:author="Denisa Kúšiková" w:date="2022-09-13T11:03:00Z"/>
                <w:sz w:val="22"/>
                <w:szCs w:val="22"/>
              </w:rPr>
            </w:pPr>
          </w:p>
        </w:tc>
        <w:tc>
          <w:tcPr>
            <w:tcW w:w="2043" w:type="dxa"/>
          </w:tcPr>
          <w:p w14:paraId="080B0A46" w14:textId="77777777" w:rsidR="00A623AF" w:rsidRPr="00D2699B" w:rsidRDefault="00A623AF" w:rsidP="00760C76">
            <w:pPr>
              <w:rPr>
                <w:ins w:id="176" w:author="Denisa Kúšiková" w:date="2022-09-13T11:03:00Z"/>
                <w:sz w:val="22"/>
                <w:szCs w:val="22"/>
              </w:rPr>
            </w:pPr>
          </w:p>
        </w:tc>
      </w:tr>
      <w:tr w:rsidR="00A623AF" w14:paraId="3F044C23" w14:textId="77777777" w:rsidTr="00760C76">
        <w:trPr>
          <w:trHeight w:val="345"/>
          <w:jc w:val="center"/>
          <w:ins w:id="177" w:author="Denisa Kúšiková" w:date="2022-09-13T11:03:00Z"/>
        </w:trPr>
        <w:tc>
          <w:tcPr>
            <w:tcW w:w="870" w:type="dxa"/>
          </w:tcPr>
          <w:p w14:paraId="4EAF5823" w14:textId="77777777" w:rsidR="00A623AF" w:rsidRPr="00D2699B" w:rsidRDefault="00A623AF" w:rsidP="00760C76">
            <w:pPr>
              <w:rPr>
                <w:ins w:id="178" w:author="Denisa Kúšiková" w:date="2022-09-13T11:03:00Z"/>
                <w:sz w:val="22"/>
                <w:szCs w:val="22"/>
              </w:rPr>
            </w:pPr>
          </w:p>
        </w:tc>
        <w:tc>
          <w:tcPr>
            <w:tcW w:w="2043" w:type="dxa"/>
          </w:tcPr>
          <w:p w14:paraId="37D5137A" w14:textId="77777777" w:rsidR="00A623AF" w:rsidRPr="00D2699B" w:rsidRDefault="00A623AF" w:rsidP="00760C76">
            <w:pPr>
              <w:rPr>
                <w:ins w:id="179" w:author="Denisa Kúšiková" w:date="2022-09-13T11:03:00Z"/>
                <w:sz w:val="22"/>
                <w:szCs w:val="22"/>
              </w:rPr>
            </w:pPr>
          </w:p>
        </w:tc>
        <w:tc>
          <w:tcPr>
            <w:tcW w:w="2335" w:type="dxa"/>
          </w:tcPr>
          <w:p w14:paraId="04590438" w14:textId="77777777" w:rsidR="00A623AF" w:rsidRPr="00D2699B" w:rsidRDefault="00A623AF" w:rsidP="00760C76">
            <w:pPr>
              <w:rPr>
                <w:ins w:id="180" w:author="Denisa Kúšiková" w:date="2022-09-13T11:03:00Z"/>
                <w:sz w:val="22"/>
                <w:szCs w:val="22"/>
              </w:rPr>
            </w:pPr>
          </w:p>
        </w:tc>
        <w:tc>
          <w:tcPr>
            <w:tcW w:w="2660" w:type="dxa"/>
          </w:tcPr>
          <w:p w14:paraId="6603841A" w14:textId="77777777" w:rsidR="00A623AF" w:rsidRPr="00D2699B" w:rsidRDefault="00A623AF" w:rsidP="00760C76">
            <w:pPr>
              <w:rPr>
                <w:ins w:id="181" w:author="Denisa Kúšiková" w:date="2022-09-13T11:03:00Z"/>
                <w:sz w:val="22"/>
                <w:szCs w:val="22"/>
              </w:rPr>
            </w:pPr>
          </w:p>
        </w:tc>
        <w:tc>
          <w:tcPr>
            <w:tcW w:w="1864" w:type="dxa"/>
          </w:tcPr>
          <w:p w14:paraId="2FEFB648" w14:textId="77777777" w:rsidR="00A623AF" w:rsidRPr="00D2699B" w:rsidRDefault="00A623AF" w:rsidP="00760C76">
            <w:pPr>
              <w:rPr>
                <w:ins w:id="182" w:author="Denisa Kúšiková" w:date="2022-09-13T11:03:00Z"/>
                <w:sz w:val="22"/>
                <w:szCs w:val="22"/>
              </w:rPr>
            </w:pPr>
          </w:p>
        </w:tc>
        <w:tc>
          <w:tcPr>
            <w:tcW w:w="2618" w:type="dxa"/>
          </w:tcPr>
          <w:p w14:paraId="1A30C405" w14:textId="77777777" w:rsidR="00A623AF" w:rsidRPr="00D2699B" w:rsidRDefault="00A623AF" w:rsidP="00760C76">
            <w:pPr>
              <w:rPr>
                <w:ins w:id="183" w:author="Denisa Kúšiková" w:date="2022-09-13T11:03:00Z"/>
                <w:sz w:val="22"/>
                <w:szCs w:val="22"/>
              </w:rPr>
            </w:pPr>
          </w:p>
        </w:tc>
        <w:tc>
          <w:tcPr>
            <w:tcW w:w="2043" w:type="dxa"/>
          </w:tcPr>
          <w:p w14:paraId="5BDCC1D1" w14:textId="77777777" w:rsidR="00A623AF" w:rsidRPr="00D2699B" w:rsidRDefault="00A623AF" w:rsidP="00760C76">
            <w:pPr>
              <w:rPr>
                <w:ins w:id="184" w:author="Denisa Kúšiková" w:date="2022-09-13T11:03:00Z"/>
                <w:sz w:val="22"/>
                <w:szCs w:val="22"/>
              </w:rPr>
            </w:pPr>
          </w:p>
        </w:tc>
      </w:tr>
      <w:tr w:rsidR="00A623AF" w14:paraId="043B23F7" w14:textId="77777777" w:rsidTr="00760C76">
        <w:trPr>
          <w:trHeight w:val="345"/>
          <w:jc w:val="center"/>
          <w:ins w:id="185" w:author="Denisa Kúšiková" w:date="2022-09-13T11:03:00Z"/>
        </w:trPr>
        <w:tc>
          <w:tcPr>
            <w:tcW w:w="870" w:type="dxa"/>
          </w:tcPr>
          <w:p w14:paraId="22E9B30F" w14:textId="77777777" w:rsidR="00A623AF" w:rsidRPr="00D2699B" w:rsidRDefault="00A623AF" w:rsidP="00760C76">
            <w:pPr>
              <w:rPr>
                <w:ins w:id="186" w:author="Denisa Kúšiková" w:date="2022-09-13T11:03:00Z"/>
                <w:sz w:val="22"/>
                <w:szCs w:val="22"/>
              </w:rPr>
            </w:pPr>
          </w:p>
        </w:tc>
        <w:tc>
          <w:tcPr>
            <w:tcW w:w="2043" w:type="dxa"/>
          </w:tcPr>
          <w:p w14:paraId="7A86FFD7" w14:textId="77777777" w:rsidR="00A623AF" w:rsidRPr="00D2699B" w:rsidRDefault="00A623AF" w:rsidP="00760C76">
            <w:pPr>
              <w:rPr>
                <w:ins w:id="187" w:author="Denisa Kúšiková" w:date="2022-09-13T11:03:00Z"/>
                <w:sz w:val="22"/>
                <w:szCs w:val="22"/>
              </w:rPr>
            </w:pPr>
          </w:p>
        </w:tc>
        <w:tc>
          <w:tcPr>
            <w:tcW w:w="2335" w:type="dxa"/>
          </w:tcPr>
          <w:p w14:paraId="2811E08E" w14:textId="77777777" w:rsidR="00A623AF" w:rsidRPr="00D2699B" w:rsidRDefault="00A623AF" w:rsidP="00760C76">
            <w:pPr>
              <w:rPr>
                <w:ins w:id="188" w:author="Denisa Kúšiková" w:date="2022-09-13T11:03:00Z"/>
                <w:sz w:val="22"/>
                <w:szCs w:val="22"/>
              </w:rPr>
            </w:pPr>
          </w:p>
        </w:tc>
        <w:tc>
          <w:tcPr>
            <w:tcW w:w="2660" w:type="dxa"/>
          </w:tcPr>
          <w:p w14:paraId="50E06E64" w14:textId="77777777" w:rsidR="00A623AF" w:rsidRPr="00D2699B" w:rsidRDefault="00A623AF" w:rsidP="00760C76">
            <w:pPr>
              <w:rPr>
                <w:ins w:id="189" w:author="Denisa Kúšiková" w:date="2022-09-13T11:03:00Z"/>
                <w:sz w:val="22"/>
                <w:szCs w:val="22"/>
              </w:rPr>
            </w:pPr>
          </w:p>
        </w:tc>
        <w:tc>
          <w:tcPr>
            <w:tcW w:w="1864" w:type="dxa"/>
          </w:tcPr>
          <w:p w14:paraId="4CF7E51E" w14:textId="77777777" w:rsidR="00A623AF" w:rsidRPr="00D2699B" w:rsidRDefault="00A623AF" w:rsidP="00760C76">
            <w:pPr>
              <w:rPr>
                <w:ins w:id="190" w:author="Denisa Kúšiková" w:date="2022-09-13T11:03:00Z"/>
                <w:sz w:val="22"/>
                <w:szCs w:val="22"/>
              </w:rPr>
            </w:pPr>
          </w:p>
        </w:tc>
        <w:tc>
          <w:tcPr>
            <w:tcW w:w="2618" w:type="dxa"/>
          </w:tcPr>
          <w:p w14:paraId="5D1D943A" w14:textId="77777777" w:rsidR="00A623AF" w:rsidRPr="00D2699B" w:rsidRDefault="00A623AF" w:rsidP="00760C76">
            <w:pPr>
              <w:rPr>
                <w:ins w:id="191" w:author="Denisa Kúšiková" w:date="2022-09-13T11:03:00Z"/>
                <w:sz w:val="22"/>
                <w:szCs w:val="22"/>
              </w:rPr>
            </w:pPr>
          </w:p>
        </w:tc>
        <w:tc>
          <w:tcPr>
            <w:tcW w:w="2043" w:type="dxa"/>
          </w:tcPr>
          <w:p w14:paraId="52CC573A" w14:textId="77777777" w:rsidR="00A623AF" w:rsidRPr="00D2699B" w:rsidRDefault="00A623AF" w:rsidP="00760C76">
            <w:pPr>
              <w:rPr>
                <w:ins w:id="192" w:author="Denisa Kúšiková" w:date="2022-09-13T11:03:00Z"/>
                <w:sz w:val="22"/>
                <w:szCs w:val="22"/>
              </w:rPr>
            </w:pPr>
          </w:p>
        </w:tc>
      </w:tr>
      <w:tr w:rsidR="00A623AF" w14:paraId="3D1F47C5" w14:textId="77777777" w:rsidTr="00760C76">
        <w:trPr>
          <w:trHeight w:val="345"/>
          <w:jc w:val="center"/>
          <w:ins w:id="193" w:author="Denisa Kúšiková" w:date="2022-09-13T11:03:00Z"/>
        </w:trPr>
        <w:tc>
          <w:tcPr>
            <w:tcW w:w="870" w:type="dxa"/>
          </w:tcPr>
          <w:p w14:paraId="6BDF70AD" w14:textId="77777777" w:rsidR="00A623AF" w:rsidRPr="00D2699B" w:rsidRDefault="00A623AF" w:rsidP="00760C76">
            <w:pPr>
              <w:rPr>
                <w:ins w:id="194" w:author="Denisa Kúšiková" w:date="2022-09-13T11:03:00Z"/>
                <w:sz w:val="22"/>
                <w:szCs w:val="22"/>
              </w:rPr>
            </w:pPr>
          </w:p>
        </w:tc>
        <w:tc>
          <w:tcPr>
            <w:tcW w:w="2043" w:type="dxa"/>
          </w:tcPr>
          <w:p w14:paraId="75F294A8" w14:textId="77777777" w:rsidR="00A623AF" w:rsidRPr="00D2699B" w:rsidRDefault="00A623AF" w:rsidP="00760C76">
            <w:pPr>
              <w:rPr>
                <w:ins w:id="195" w:author="Denisa Kúšiková" w:date="2022-09-13T11:03:00Z"/>
                <w:sz w:val="22"/>
                <w:szCs w:val="22"/>
              </w:rPr>
            </w:pPr>
          </w:p>
        </w:tc>
        <w:tc>
          <w:tcPr>
            <w:tcW w:w="2335" w:type="dxa"/>
          </w:tcPr>
          <w:p w14:paraId="763DDBF3" w14:textId="77777777" w:rsidR="00A623AF" w:rsidRPr="00D2699B" w:rsidRDefault="00A623AF" w:rsidP="00760C76">
            <w:pPr>
              <w:rPr>
                <w:ins w:id="196" w:author="Denisa Kúšiková" w:date="2022-09-13T11:03:00Z"/>
                <w:sz w:val="22"/>
                <w:szCs w:val="22"/>
              </w:rPr>
            </w:pPr>
          </w:p>
        </w:tc>
        <w:tc>
          <w:tcPr>
            <w:tcW w:w="2660" w:type="dxa"/>
          </w:tcPr>
          <w:p w14:paraId="3E2C0146" w14:textId="77777777" w:rsidR="00A623AF" w:rsidRPr="00D2699B" w:rsidRDefault="00A623AF" w:rsidP="00760C76">
            <w:pPr>
              <w:rPr>
                <w:ins w:id="197" w:author="Denisa Kúšiková" w:date="2022-09-13T11:03:00Z"/>
                <w:sz w:val="22"/>
                <w:szCs w:val="22"/>
              </w:rPr>
            </w:pPr>
          </w:p>
        </w:tc>
        <w:tc>
          <w:tcPr>
            <w:tcW w:w="1864" w:type="dxa"/>
          </w:tcPr>
          <w:p w14:paraId="3939A7FB" w14:textId="77777777" w:rsidR="00A623AF" w:rsidRPr="00D2699B" w:rsidRDefault="00A623AF" w:rsidP="00760C76">
            <w:pPr>
              <w:rPr>
                <w:ins w:id="198" w:author="Denisa Kúšiková" w:date="2022-09-13T11:03:00Z"/>
                <w:sz w:val="22"/>
                <w:szCs w:val="22"/>
              </w:rPr>
            </w:pPr>
          </w:p>
        </w:tc>
        <w:tc>
          <w:tcPr>
            <w:tcW w:w="2618" w:type="dxa"/>
          </w:tcPr>
          <w:p w14:paraId="73EE21F2" w14:textId="77777777" w:rsidR="00A623AF" w:rsidRPr="00D2699B" w:rsidRDefault="00A623AF" w:rsidP="00760C76">
            <w:pPr>
              <w:rPr>
                <w:ins w:id="199" w:author="Denisa Kúšiková" w:date="2022-09-13T11:03:00Z"/>
                <w:sz w:val="22"/>
                <w:szCs w:val="22"/>
              </w:rPr>
            </w:pPr>
          </w:p>
        </w:tc>
        <w:tc>
          <w:tcPr>
            <w:tcW w:w="2043" w:type="dxa"/>
          </w:tcPr>
          <w:p w14:paraId="119931FC" w14:textId="77777777" w:rsidR="00A623AF" w:rsidRPr="00D2699B" w:rsidRDefault="00A623AF" w:rsidP="00760C76">
            <w:pPr>
              <w:rPr>
                <w:ins w:id="200" w:author="Denisa Kúšiková" w:date="2022-09-13T11:03:00Z"/>
                <w:sz w:val="22"/>
                <w:szCs w:val="22"/>
              </w:rPr>
            </w:pPr>
          </w:p>
        </w:tc>
      </w:tr>
      <w:tr w:rsidR="00A623AF" w14:paraId="1F99CB4B" w14:textId="77777777" w:rsidTr="00760C76">
        <w:trPr>
          <w:trHeight w:val="345"/>
          <w:jc w:val="center"/>
          <w:ins w:id="201" w:author="Denisa Kúšiková" w:date="2022-09-13T11:03:00Z"/>
        </w:trPr>
        <w:tc>
          <w:tcPr>
            <w:tcW w:w="870" w:type="dxa"/>
          </w:tcPr>
          <w:p w14:paraId="74112562" w14:textId="77777777" w:rsidR="00A623AF" w:rsidRPr="00D2699B" w:rsidRDefault="00A623AF" w:rsidP="00760C76">
            <w:pPr>
              <w:rPr>
                <w:ins w:id="202" w:author="Denisa Kúšiková" w:date="2022-09-13T11:03:00Z"/>
                <w:sz w:val="22"/>
                <w:szCs w:val="22"/>
              </w:rPr>
            </w:pPr>
          </w:p>
        </w:tc>
        <w:tc>
          <w:tcPr>
            <w:tcW w:w="2043" w:type="dxa"/>
          </w:tcPr>
          <w:p w14:paraId="50D4121E" w14:textId="77777777" w:rsidR="00A623AF" w:rsidRPr="00D2699B" w:rsidRDefault="00A623AF" w:rsidP="00760C76">
            <w:pPr>
              <w:rPr>
                <w:ins w:id="203" w:author="Denisa Kúšiková" w:date="2022-09-13T11:03:00Z"/>
                <w:sz w:val="22"/>
                <w:szCs w:val="22"/>
              </w:rPr>
            </w:pPr>
          </w:p>
        </w:tc>
        <w:tc>
          <w:tcPr>
            <w:tcW w:w="2335" w:type="dxa"/>
          </w:tcPr>
          <w:p w14:paraId="72C7E9EE" w14:textId="77777777" w:rsidR="00A623AF" w:rsidRPr="00D2699B" w:rsidRDefault="00A623AF" w:rsidP="00760C76">
            <w:pPr>
              <w:rPr>
                <w:ins w:id="204" w:author="Denisa Kúšiková" w:date="2022-09-13T11:03:00Z"/>
                <w:sz w:val="22"/>
                <w:szCs w:val="22"/>
              </w:rPr>
            </w:pPr>
          </w:p>
        </w:tc>
        <w:tc>
          <w:tcPr>
            <w:tcW w:w="2660" w:type="dxa"/>
          </w:tcPr>
          <w:p w14:paraId="7A6631EA" w14:textId="77777777" w:rsidR="00A623AF" w:rsidRPr="00D2699B" w:rsidRDefault="00A623AF" w:rsidP="00760C76">
            <w:pPr>
              <w:rPr>
                <w:ins w:id="205" w:author="Denisa Kúšiková" w:date="2022-09-13T11:03:00Z"/>
                <w:sz w:val="22"/>
                <w:szCs w:val="22"/>
              </w:rPr>
            </w:pPr>
          </w:p>
        </w:tc>
        <w:tc>
          <w:tcPr>
            <w:tcW w:w="1864" w:type="dxa"/>
          </w:tcPr>
          <w:p w14:paraId="3D95D1EC" w14:textId="77777777" w:rsidR="00A623AF" w:rsidRPr="00D2699B" w:rsidRDefault="00A623AF" w:rsidP="00760C76">
            <w:pPr>
              <w:rPr>
                <w:ins w:id="206" w:author="Denisa Kúšiková" w:date="2022-09-13T11:03:00Z"/>
                <w:sz w:val="22"/>
                <w:szCs w:val="22"/>
              </w:rPr>
            </w:pPr>
          </w:p>
        </w:tc>
        <w:tc>
          <w:tcPr>
            <w:tcW w:w="2618" w:type="dxa"/>
          </w:tcPr>
          <w:p w14:paraId="37A32493" w14:textId="77777777" w:rsidR="00A623AF" w:rsidRPr="00D2699B" w:rsidRDefault="00A623AF" w:rsidP="00760C76">
            <w:pPr>
              <w:rPr>
                <w:ins w:id="207" w:author="Denisa Kúšiková" w:date="2022-09-13T11:03:00Z"/>
                <w:sz w:val="22"/>
                <w:szCs w:val="22"/>
              </w:rPr>
            </w:pPr>
          </w:p>
        </w:tc>
        <w:tc>
          <w:tcPr>
            <w:tcW w:w="2043" w:type="dxa"/>
          </w:tcPr>
          <w:p w14:paraId="08BEED14" w14:textId="77777777" w:rsidR="00A623AF" w:rsidRPr="00D2699B" w:rsidRDefault="00A623AF" w:rsidP="00760C76">
            <w:pPr>
              <w:rPr>
                <w:ins w:id="208" w:author="Denisa Kúšiková" w:date="2022-09-13T11:03:00Z"/>
                <w:sz w:val="22"/>
                <w:szCs w:val="22"/>
              </w:rPr>
            </w:pPr>
          </w:p>
        </w:tc>
      </w:tr>
      <w:tr w:rsidR="00A623AF" w14:paraId="568CD421" w14:textId="77777777" w:rsidTr="00760C76">
        <w:trPr>
          <w:trHeight w:val="345"/>
          <w:jc w:val="center"/>
          <w:ins w:id="209" w:author="Denisa Kúšiková" w:date="2022-09-13T11:03:00Z"/>
        </w:trPr>
        <w:tc>
          <w:tcPr>
            <w:tcW w:w="870" w:type="dxa"/>
          </w:tcPr>
          <w:p w14:paraId="6A18CA78" w14:textId="77777777" w:rsidR="00A623AF" w:rsidRPr="00D2699B" w:rsidRDefault="00A623AF" w:rsidP="00760C76">
            <w:pPr>
              <w:rPr>
                <w:ins w:id="210" w:author="Denisa Kúšiková" w:date="2022-09-13T11:03:00Z"/>
                <w:sz w:val="22"/>
                <w:szCs w:val="22"/>
              </w:rPr>
            </w:pPr>
          </w:p>
        </w:tc>
        <w:tc>
          <w:tcPr>
            <w:tcW w:w="2043" w:type="dxa"/>
          </w:tcPr>
          <w:p w14:paraId="541C4FB5" w14:textId="77777777" w:rsidR="00A623AF" w:rsidRPr="00D2699B" w:rsidRDefault="00A623AF" w:rsidP="00760C76">
            <w:pPr>
              <w:rPr>
                <w:ins w:id="211" w:author="Denisa Kúšiková" w:date="2022-09-13T11:03:00Z"/>
                <w:sz w:val="22"/>
                <w:szCs w:val="22"/>
              </w:rPr>
            </w:pPr>
          </w:p>
        </w:tc>
        <w:tc>
          <w:tcPr>
            <w:tcW w:w="2335" w:type="dxa"/>
          </w:tcPr>
          <w:p w14:paraId="5D2AC518" w14:textId="77777777" w:rsidR="00A623AF" w:rsidRPr="00D2699B" w:rsidRDefault="00A623AF" w:rsidP="00760C76">
            <w:pPr>
              <w:rPr>
                <w:ins w:id="212" w:author="Denisa Kúšiková" w:date="2022-09-13T11:03:00Z"/>
                <w:sz w:val="22"/>
                <w:szCs w:val="22"/>
              </w:rPr>
            </w:pPr>
          </w:p>
        </w:tc>
        <w:tc>
          <w:tcPr>
            <w:tcW w:w="2660" w:type="dxa"/>
          </w:tcPr>
          <w:p w14:paraId="4CD80A9A" w14:textId="77777777" w:rsidR="00A623AF" w:rsidRPr="00D2699B" w:rsidRDefault="00A623AF" w:rsidP="00760C76">
            <w:pPr>
              <w:rPr>
                <w:ins w:id="213" w:author="Denisa Kúšiková" w:date="2022-09-13T11:03:00Z"/>
                <w:sz w:val="22"/>
                <w:szCs w:val="22"/>
              </w:rPr>
            </w:pPr>
          </w:p>
        </w:tc>
        <w:tc>
          <w:tcPr>
            <w:tcW w:w="1864" w:type="dxa"/>
          </w:tcPr>
          <w:p w14:paraId="171B8A78" w14:textId="77777777" w:rsidR="00A623AF" w:rsidRPr="00D2699B" w:rsidRDefault="00A623AF" w:rsidP="00760C76">
            <w:pPr>
              <w:rPr>
                <w:ins w:id="214" w:author="Denisa Kúšiková" w:date="2022-09-13T11:03:00Z"/>
                <w:sz w:val="22"/>
                <w:szCs w:val="22"/>
              </w:rPr>
            </w:pPr>
          </w:p>
        </w:tc>
        <w:tc>
          <w:tcPr>
            <w:tcW w:w="2618" w:type="dxa"/>
          </w:tcPr>
          <w:p w14:paraId="169BCCE0" w14:textId="77777777" w:rsidR="00A623AF" w:rsidRPr="00D2699B" w:rsidRDefault="00A623AF" w:rsidP="00760C76">
            <w:pPr>
              <w:rPr>
                <w:ins w:id="215" w:author="Denisa Kúšiková" w:date="2022-09-13T11:03:00Z"/>
                <w:sz w:val="22"/>
                <w:szCs w:val="22"/>
              </w:rPr>
            </w:pPr>
          </w:p>
        </w:tc>
        <w:tc>
          <w:tcPr>
            <w:tcW w:w="2043" w:type="dxa"/>
          </w:tcPr>
          <w:p w14:paraId="720F7873" w14:textId="77777777" w:rsidR="00A623AF" w:rsidRPr="00D2699B" w:rsidRDefault="00A623AF" w:rsidP="00760C76">
            <w:pPr>
              <w:rPr>
                <w:ins w:id="216" w:author="Denisa Kúšiková" w:date="2022-09-13T11:03:00Z"/>
                <w:sz w:val="22"/>
                <w:szCs w:val="22"/>
              </w:rPr>
            </w:pPr>
          </w:p>
        </w:tc>
      </w:tr>
      <w:tr w:rsidR="00A623AF" w14:paraId="491CF647" w14:textId="77777777" w:rsidTr="00760C76">
        <w:trPr>
          <w:trHeight w:val="345"/>
          <w:jc w:val="center"/>
          <w:ins w:id="217" w:author="Denisa Kúšiková" w:date="2022-09-13T11:03:00Z"/>
        </w:trPr>
        <w:tc>
          <w:tcPr>
            <w:tcW w:w="870" w:type="dxa"/>
          </w:tcPr>
          <w:p w14:paraId="73B2D5AB" w14:textId="77777777" w:rsidR="00A623AF" w:rsidRPr="00D2699B" w:rsidRDefault="00A623AF" w:rsidP="00760C76">
            <w:pPr>
              <w:rPr>
                <w:ins w:id="218" w:author="Denisa Kúšiková" w:date="2022-09-13T11:03:00Z"/>
                <w:sz w:val="22"/>
                <w:szCs w:val="22"/>
              </w:rPr>
            </w:pPr>
          </w:p>
        </w:tc>
        <w:tc>
          <w:tcPr>
            <w:tcW w:w="2043" w:type="dxa"/>
          </w:tcPr>
          <w:p w14:paraId="2EBBFF9A" w14:textId="77777777" w:rsidR="00A623AF" w:rsidRPr="00D2699B" w:rsidRDefault="00A623AF" w:rsidP="00760C76">
            <w:pPr>
              <w:rPr>
                <w:ins w:id="219" w:author="Denisa Kúšiková" w:date="2022-09-13T11:03:00Z"/>
                <w:sz w:val="22"/>
                <w:szCs w:val="22"/>
              </w:rPr>
            </w:pPr>
          </w:p>
        </w:tc>
        <w:tc>
          <w:tcPr>
            <w:tcW w:w="2335" w:type="dxa"/>
          </w:tcPr>
          <w:p w14:paraId="7D4981CC" w14:textId="77777777" w:rsidR="00A623AF" w:rsidRPr="00D2699B" w:rsidRDefault="00A623AF" w:rsidP="00760C76">
            <w:pPr>
              <w:rPr>
                <w:ins w:id="220" w:author="Denisa Kúšiková" w:date="2022-09-13T11:03:00Z"/>
                <w:sz w:val="22"/>
                <w:szCs w:val="22"/>
              </w:rPr>
            </w:pPr>
          </w:p>
        </w:tc>
        <w:tc>
          <w:tcPr>
            <w:tcW w:w="2660" w:type="dxa"/>
          </w:tcPr>
          <w:p w14:paraId="08055A8F" w14:textId="77777777" w:rsidR="00A623AF" w:rsidRPr="00D2699B" w:rsidRDefault="00A623AF" w:rsidP="00760C76">
            <w:pPr>
              <w:rPr>
                <w:ins w:id="221" w:author="Denisa Kúšiková" w:date="2022-09-13T11:03:00Z"/>
                <w:sz w:val="22"/>
                <w:szCs w:val="22"/>
              </w:rPr>
            </w:pPr>
          </w:p>
        </w:tc>
        <w:tc>
          <w:tcPr>
            <w:tcW w:w="1864" w:type="dxa"/>
          </w:tcPr>
          <w:p w14:paraId="506FE5B5" w14:textId="77777777" w:rsidR="00A623AF" w:rsidRPr="00D2699B" w:rsidRDefault="00A623AF" w:rsidP="00760C76">
            <w:pPr>
              <w:rPr>
                <w:ins w:id="222" w:author="Denisa Kúšiková" w:date="2022-09-13T11:03:00Z"/>
                <w:sz w:val="22"/>
                <w:szCs w:val="22"/>
              </w:rPr>
            </w:pPr>
          </w:p>
        </w:tc>
        <w:tc>
          <w:tcPr>
            <w:tcW w:w="2618" w:type="dxa"/>
          </w:tcPr>
          <w:p w14:paraId="6FCC2EB6" w14:textId="77777777" w:rsidR="00A623AF" w:rsidRPr="00D2699B" w:rsidRDefault="00A623AF" w:rsidP="00760C76">
            <w:pPr>
              <w:rPr>
                <w:ins w:id="223" w:author="Denisa Kúšiková" w:date="2022-09-13T11:03:00Z"/>
                <w:sz w:val="22"/>
                <w:szCs w:val="22"/>
              </w:rPr>
            </w:pPr>
          </w:p>
        </w:tc>
        <w:tc>
          <w:tcPr>
            <w:tcW w:w="2043" w:type="dxa"/>
          </w:tcPr>
          <w:p w14:paraId="0728F3C8" w14:textId="77777777" w:rsidR="00A623AF" w:rsidRPr="00D2699B" w:rsidRDefault="00A623AF" w:rsidP="00760C76">
            <w:pPr>
              <w:rPr>
                <w:ins w:id="224" w:author="Denisa Kúšiková" w:date="2022-09-13T11:03:00Z"/>
                <w:sz w:val="22"/>
                <w:szCs w:val="22"/>
              </w:rPr>
            </w:pPr>
          </w:p>
        </w:tc>
      </w:tr>
      <w:tr w:rsidR="00A623AF" w14:paraId="6FB12AD6" w14:textId="77777777" w:rsidTr="00760C76">
        <w:trPr>
          <w:trHeight w:val="345"/>
          <w:jc w:val="center"/>
          <w:ins w:id="225" w:author="Denisa Kúšiková" w:date="2022-09-13T11:03:00Z"/>
        </w:trPr>
        <w:tc>
          <w:tcPr>
            <w:tcW w:w="870" w:type="dxa"/>
          </w:tcPr>
          <w:p w14:paraId="7FBF5334" w14:textId="77777777" w:rsidR="00A623AF" w:rsidRPr="00D2699B" w:rsidRDefault="00A623AF" w:rsidP="00760C76">
            <w:pPr>
              <w:rPr>
                <w:ins w:id="226" w:author="Denisa Kúšiková" w:date="2022-09-13T11:03:00Z"/>
                <w:sz w:val="22"/>
                <w:szCs w:val="22"/>
              </w:rPr>
            </w:pPr>
          </w:p>
        </w:tc>
        <w:tc>
          <w:tcPr>
            <w:tcW w:w="2043" w:type="dxa"/>
          </w:tcPr>
          <w:p w14:paraId="69E7E9EC" w14:textId="77777777" w:rsidR="00A623AF" w:rsidRPr="00D2699B" w:rsidRDefault="00A623AF" w:rsidP="00760C76">
            <w:pPr>
              <w:rPr>
                <w:ins w:id="227" w:author="Denisa Kúšiková" w:date="2022-09-13T11:03:00Z"/>
                <w:sz w:val="22"/>
                <w:szCs w:val="22"/>
              </w:rPr>
            </w:pPr>
          </w:p>
        </w:tc>
        <w:tc>
          <w:tcPr>
            <w:tcW w:w="2335" w:type="dxa"/>
          </w:tcPr>
          <w:p w14:paraId="010602A4" w14:textId="77777777" w:rsidR="00A623AF" w:rsidRPr="00D2699B" w:rsidRDefault="00A623AF" w:rsidP="00760C76">
            <w:pPr>
              <w:rPr>
                <w:ins w:id="228" w:author="Denisa Kúšiková" w:date="2022-09-13T11:03:00Z"/>
                <w:sz w:val="22"/>
                <w:szCs w:val="22"/>
              </w:rPr>
            </w:pPr>
          </w:p>
        </w:tc>
        <w:tc>
          <w:tcPr>
            <w:tcW w:w="2660" w:type="dxa"/>
          </w:tcPr>
          <w:p w14:paraId="5EA00360" w14:textId="77777777" w:rsidR="00A623AF" w:rsidRPr="00D2699B" w:rsidRDefault="00A623AF" w:rsidP="00760C76">
            <w:pPr>
              <w:rPr>
                <w:ins w:id="229" w:author="Denisa Kúšiková" w:date="2022-09-13T11:03:00Z"/>
                <w:sz w:val="22"/>
                <w:szCs w:val="22"/>
              </w:rPr>
            </w:pPr>
          </w:p>
        </w:tc>
        <w:tc>
          <w:tcPr>
            <w:tcW w:w="1864" w:type="dxa"/>
          </w:tcPr>
          <w:p w14:paraId="3BAE63C0" w14:textId="77777777" w:rsidR="00A623AF" w:rsidRPr="00D2699B" w:rsidRDefault="00A623AF" w:rsidP="00760C76">
            <w:pPr>
              <w:rPr>
                <w:ins w:id="230" w:author="Denisa Kúšiková" w:date="2022-09-13T11:03:00Z"/>
                <w:sz w:val="22"/>
                <w:szCs w:val="22"/>
              </w:rPr>
            </w:pPr>
          </w:p>
        </w:tc>
        <w:tc>
          <w:tcPr>
            <w:tcW w:w="2618" w:type="dxa"/>
          </w:tcPr>
          <w:p w14:paraId="2C3594F1" w14:textId="77777777" w:rsidR="00A623AF" w:rsidRPr="00D2699B" w:rsidRDefault="00A623AF" w:rsidP="00760C76">
            <w:pPr>
              <w:rPr>
                <w:ins w:id="231" w:author="Denisa Kúšiková" w:date="2022-09-13T11:03:00Z"/>
                <w:sz w:val="22"/>
                <w:szCs w:val="22"/>
              </w:rPr>
            </w:pPr>
          </w:p>
        </w:tc>
        <w:tc>
          <w:tcPr>
            <w:tcW w:w="2043" w:type="dxa"/>
          </w:tcPr>
          <w:p w14:paraId="1E9FB360" w14:textId="77777777" w:rsidR="00A623AF" w:rsidRPr="00D2699B" w:rsidRDefault="00A623AF" w:rsidP="00760C76">
            <w:pPr>
              <w:rPr>
                <w:ins w:id="232" w:author="Denisa Kúšiková" w:date="2022-09-13T11:03:00Z"/>
                <w:sz w:val="22"/>
                <w:szCs w:val="22"/>
              </w:rPr>
            </w:pPr>
          </w:p>
        </w:tc>
      </w:tr>
      <w:tr w:rsidR="00A623AF" w14:paraId="1E01382B" w14:textId="77777777" w:rsidTr="00760C76">
        <w:trPr>
          <w:trHeight w:val="345"/>
          <w:jc w:val="center"/>
          <w:ins w:id="233" w:author="Denisa Kúšiková" w:date="2022-09-13T11:03:00Z"/>
        </w:trPr>
        <w:tc>
          <w:tcPr>
            <w:tcW w:w="870" w:type="dxa"/>
          </w:tcPr>
          <w:p w14:paraId="7AC54016" w14:textId="77777777" w:rsidR="00A623AF" w:rsidRPr="00D2699B" w:rsidRDefault="00A623AF" w:rsidP="00760C76">
            <w:pPr>
              <w:rPr>
                <w:ins w:id="234" w:author="Denisa Kúšiková" w:date="2022-09-13T11:03:00Z"/>
                <w:sz w:val="22"/>
                <w:szCs w:val="22"/>
              </w:rPr>
            </w:pPr>
          </w:p>
        </w:tc>
        <w:tc>
          <w:tcPr>
            <w:tcW w:w="2043" w:type="dxa"/>
          </w:tcPr>
          <w:p w14:paraId="7C387F01" w14:textId="77777777" w:rsidR="00A623AF" w:rsidRPr="00D2699B" w:rsidRDefault="00A623AF" w:rsidP="00760C76">
            <w:pPr>
              <w:rPr>
                <w:ins w:id="235" w:author="Denisa Kúšiková" w:date="2022-09-13T11:03:00Z"/>
                <w:sz w:val="22"/>
                <w:szCs w:val="22"/>
              </w:rPr>
            </w:pPr>
          </w:p>
        </w:tc>
        <w:tc>
          <w:tcPr>
            <w:tcW w:w="2335" w:type="dxa"/>
          </w:tcPr>
          <w:p w14:paraId="1E6D42AD" w14:textId="77777777" w:rsidR="00A623AF" w:rsidRPr="00D2699B" w:rsidRDefault="00A623AF" w:rsidP="00760C76">
            <w:pPr>
              <w:rPr>
                <w:ins w:id="236" w:author="Denisa Kúšiková" w:date="2022-09-13T11:03:00Z"/>
                <w:sz w:val="22"/>
                <w:szCs w:val="22"/>
              </w:rPr>
            </w:pPr>
          </w:p>
        </w:tc>
        <w:tc>
          <w:tcPr>
            <w:tcW w:w="2660" w:type="dxa"/>
          </w:tcPr>
          <w:p w14:paraId="60A39D52" w14:textId="77777777" w:rsidR="00A623AF" w:rsidRPr="00D2699B" w:rsidRDefault="00A623AF" w:rsidP="00760C76">
            <w:pPr>
              <w:rPr>
                <w:ins w:id="237" w:author="Denisa Kúšiková" w:date="2022-09-13T11:03:00Z"/>
                <w:sz w:val="22"/>
                <w:szCs w:val="22"/>
              </w:rPr>
            </w:pPr>
          </w:p>
        </w:tc>
        <w:tc>
          <w:tcPr>
            <w:tcW w:w="1864" w:type="dxa"/>
          </w:tcPr>
          <w:p w14:paraId="7FD72EA6" w14:textId="77777777" w:rsidR="00A623AF" w:rsidRPr="00D2699B" w:rsidRDefault="00A623AF" w:rsidP="00760C76">
            <w:pPr>
              <w:rPr>
                <w:ins w:id="238" w:author="Denisa Kúšiková" w:date="2022-09-13T11:03:00Z"/>
                <w:sz w:val="22"/>
                <w:szCs w:val="22"/>
              </w:rPr>
            </w:pPr>
          </w:p>
        </w:tc>
        <w:tc>
          <w:tcPr>
            <w:tcW w:w="2618" w:type="dxa"/>
          </w:tcPr>
          <w:p w14:paraId="7D258AAA" w14:textId="77777777" w:rsidR="00A623AF" w:rsidRPr="00D2699B" w:rsidRDefault="00A623AF" w:rsidP="00760C76">
            <w:pPr>
              <w:rPr>
                <w:ins w:id="239" w:author="Denisa Kúšiková" w:date="2022-09-13T11:03:00Z"/>
                <w:sz w:val="22"/>
                <w:szCs w:val="22"/>
              </w:rPr>
            </w:pPr>
          </w:p>
        </w:tc>
        <w:tc>
          <w:tcPr>
            <w:tcW w:w="2043" w:type="dxa"/>
          </w:tcPr>
          <w:p w14:paraId="24459F69" w14:textId="77777777" w:rsidR="00A623AF" w:rsidRPr="00D2699B" w:rsidRDefault="00A623AF" w:rsidP="00760C76">
            <w:pPr>
              <w:rPr>
                <w:ins w:id="240" w:author="Denisa Kúšiková" w:date="2022-09-13T11:03:00Z"/>
                <w:sz w:val="22"/>
                <w:szCs w:val="22"/>
              </w:rPr>
            </w:pPr>
          </w:p>
        </w:tc>
      </w:tr>
      <w:tr w:rsidR="00A623AF" w14:paraId="37EF7FAA" w14:textId="77777777" w:rsidTr="00760C76">
        <w:trPr>
          <w:trHeight w:val="345"/>
          <w:jc w:val="center"/>
          <w:ins w:id="241" w:author="Denisa Kúšiková" w:date="2022-09-13T11:03:00Z"/>
        </w:trPr>
        <w:tc>
          <w:tcPr>
            <w:tcW w:w="870" w:type="dxa"/>
          </w:tcPr>
          <w:p w14:paraId="2FD485DD" w14:textId="77777777" w:rsidR="00A623AF" w:rsidRPr="00D2699B" w:rsidRDefault="00A623AF" w:rsidP="00760C76">
            <w:pPr>
              <w:rPr>
                <w:ins w:id="242" w:author="Denisa Kúšiková" w:date="2022-09-13T11:03:00Z"/>
                <w:sz w:val="22"/>
                <w:szCs w:val="22"/>
              </w:rPr>
            </w:pPr>
          </w:p>
        </w:tc>
        <w:tc>
          <w:tcPr>
            <w:tcW w:w="2043" w:type="dxa"/>
          </w:tcPr>
          <w:p w14:paraId="07204AA0" w14:textId="77777777" w:rsidR="00A623AF" w:rsidRPr="00D2699B" w:rsidRDefault="00A623AF" w:rsidP="00760C76">
            <w:pPr>
              <w:rPr>
                <w:ins w:id="243" w:author="Denisa Kúšiková" w:date="2022-09-13T11:03:00Z"/>
                <w:sz w:val="22"/>
                <w:szCs w:val="22"/>
              </w:rPr>
            </w:pPr>
          </w:p>
        </w:tc>
        <w:tc>
          <w:tcPr>
            <w:tcW w:w="2335" w:type="dxa"/>
          </w:tcPr>
          <w:p w14:paraId="7CDB9FB5" w14:textId="77777777" w:rsidR="00A623AF" w:rsidRPr="00D2699B" w:rsidRDefault="00A623AF" w:rsidP="00760C76">
            <w:pPr>
              <w:rPr>
                <w:ins w:id="244" w:author="Denisa Kúšiková" w:date="2022-09-13T11:03:00Z"/>
                <w:sz w:val="22"/>
                <w:szCs w:val="22"/>
              </w:rPr>
            </w:pPr>
          </w:p>
        </w:tc>
        <w:tc>
          <w:tcPr>
            <w:tcW w:w="2660" w:type="dxa"/>
          </w:tcPr>
          <w:p w14:paraId="108ADCD1" w14:textId="77777777" w:rsidR="00A623AF" w:rsidRPr="00D2699B" w:rsidRDefault="00A623AF" w:rsidP="00760C76">
            <w:pPr>
              <w:rPr>
                <w:ins w:id="245" w:author="Denisa Kúšiková" w:date="2022-09-13T11:03:00Z"/>
                <w:sz w:val="22"/>
                <w:szCs w:val="22"/>
              </w:rPr>
            </w:pPr>
          </w:p>
        </w:tc>
        <w:tc>
          <w:tcPr>
            <w:tcW w:w="1864" w:type="dxa"/>
          </w:tcPr>
          <w:p w14:paraId="3A45ED5B" w14:textId="77777777" w:rsidR="00A623AF" w:rsidRPr="00D2699B" w:rsidRDefault="00A623AF" w:rsidP="00760C76">
            <w:pPr>
              <w:rPr>
                <w:ins w:id="246" w:author="Denisa Kúšiková" w:date="2022-09-13T11:03:00Z"/>
                <w:sz w:val="22"/>
                <w:szCs w:val="22"/>
              </w:rPr>
            </w:pPr>
          </w:p>
        </w:tc>
        <w:tc>
          <w:tcPr>
            <w:tcW w:w="2618" w:type="dxa"/>
          </w:tcPr>
          <w:p w14:paraId="27AF9513" w14:textId="77777777" w:rsidR="00A623AF" w:rsidRPr="00D2699B" w:rsidRDefault="00A623AF" w:rsidP="00760C76">
            <w:pPr>
              <w:rPr>
                <w:ins w:id="247" w:author="Denisa Kúšiková" w:date="2022-09-13T11:03:00Z"/>
                <w:sz w:val="22"/>
                <w:szCs w:val="22"/>
              </w:rPr>
            </w:pPr>
          </w:p>
        </w:tc>
        <w:tc>
          <w:tcPr>
            <w:tcW w:w="2043" w:type="dxa"/>
          </w:tcPr>
          <w:p w14:paraId="15F6CBA7" w14:textId="77777777" w:rsidR="00A623AF" w:rsidRPr="00D2699B" w:rsidRDefault="00A623AF" w:rsidP="00760C76">
            <w:pPr>
              <w:rPr>
                <w:ins w:id="248" w:author="Denisa Kúšiková" w:date="2022-09-13T11:03:00Z"/>
                <w:sz w:val="22"/>
                <w:szCs w:val="22"/>
              </w:rPr>
            </w:pPr>
          </w:p>
        </w:tc>
      </w:tr>
      <w:tr w:rsidR="00A623AF" w14:paraId="0A4C452F" w14:textId="77777777" w:rsidTr="00760C76">
        <w:trPr>
          <w:trHeight w:val="345"/>
          <w:jc w:val="center"/>
          <w:ins w:id="249" w:author="Denisa Kúšiková" w:date="2022-09-13T11:03:00Z"/>
        </w:trPr>
        <w:tc>
          <w:tcPr>
            <w:tcW w:w="870" w:type="dxa"/>
          </w:tcPr>
          <w:p w14:paraId="7A0166DC" w14:textId="77777777" w:rsidR="00A623AF" w:rsidRPr="00D2699B" w:rsidRDefault="00A623AF" w:rsidP="00760C76">
            <w:pPr>
              <w:rPr>
                <w:ins w:id="250" w:author="Denisa Kúšiková" w:date="2022-09-13T11:03:00Z"/>
                <w:sz w:val="22"/>
                <w:szCs w:val="22"/>
              </w:rPr>
            </w:pPr>
          </w:p>
        </w:tc>
        <w:tc>
          <w:tcPr>
            <w:tcW w:w="2043" w:type="dxa"/>
          </w:tcPr>
          <w:p w14:paraId="22D3F86A" w14:textId="77777777" w:rsidR="00A623AF" w:rsidRPr="00D2699B" w:rsidRDefault="00A623AF" w:rsidP="00760C76">
            <w:pPr>
              <w:rPr>
                <w:ins w:id="251" w:author="Denisa Kúšiková" w:date="2022-09-13T11:03:00Z"/>
                <w:sz w:val="22"/>
                <w:szCs w:val="22"/>
              </w:rPr>
            </w:pPr>
          </w:p>
        </w:tc>
        <w:tc>
          <w:tcPr>
            <w:tcW w:w="2335" w:type="dxa"/>
          </w:tcPr>
          <w:p w14:paraId="38EDC2F7" w14:textId="77777777" w:rsidR="00A623AF" w:rsidRPr="00D2699B" w:rsidRDefault="00A623AF" w:rsidP="00760C76">
            <w:pPr>
              <w:rPr>
                <w:ins w:id="252" w:author="Denisa Kúšiková" w:date="2022-09-13T11:03:00Z"/>
                <w:sz w:val="22"/>
                <w:szCs w:val="22"/>
              </w:rPr>
            </w:pPr>
          </w:p>
        </w:tc>
        <w:tc>
          <w:tcPr>
            <w:tcW w:w="2660" w:type="dxa"/>
          </w:tcPr>
          <w:p w14:paraId="145D4A03" w14:textId="77777777" w:rsidR="00A623AF" w:rsidRPr="00D2699B" w:rsidRDefault="00A623AF" w:rsidP="00760C76">
            <w:pPr>
              <w:rPr>
                <w:ins w:id="253" w:author="Denisa Kúšiková" w:date="2022-09-13T11:03:00Z"/>
                <w:sz w:val="22"/>
                <w:szCs w:val="22"/>
              </w:rPr>
            </w:pPr>
          </w:p>
        </w:tc>
        <w:tc>
          <w:tcPr>
            <w:tcW w:w="1864" w:type="dxa"/>
          </w:tcPr>
          <w:p w14:paraId="59ED051E" w14:textId="77777777" w:rsidR="00A623AF" w:rsidRPr="00D2699B" w:rsidRDefault="00A623AF" w:rsidP="00760C76">
            <w:pPr>
              <w:rPr>
                <w:ins w:id="254" w:author="Denisa Kúšiková" w:date="2022-09-13T11:03:00Z"/>
                <w:sz w:val="22"/>
                <w:szCs w:val="22"/>
              </w:rPr>
            </w:pPr>
          </w:p>
        </w:tc>
        <w:tc>
          <w:tcPr>
            <w:tcW w:w="2618" w:type="dxa"/>
          </w:tcPr>
          <w:p w14:paraId="74EA3A4B" w14:textId="77777777" w:rsidR="00A623AF" w:rsidRPr="00D2699B" w:rsidRDefault="00A623AF" w:rsidP="00760C76">
            <w:pPr>
              <w:rPr>
                <w:ins w:id="255" w:author="Denisa Kúšiková" w:date="2022-09-13T11:03:00Z"/>
                <w:sz w:val="22"/>
                <w:szCs w:val="22"/>
              </w:rPr>
            </w:pPr>
          </w:p>
        </w:tc>
        <w:tc>
          <w:tcPr>
            <w:tcW w:w="2043" w:type="dxa"/>
          </w:tcPr>
          <w:p w14:paraId="58CB4CC0" w14:textId="77777777" w:rsidR="00A623AF" w:rsidRPr="00D2699B" w:rsidRDefault="00A623AF" w:rsidP="00760C76">
            <w:pPr>
              <w:rPr>
                <w:ins w:id="256" w:author="Denisa Kúšiková" w:date="2022-09-13T11:03:00Z"/>
                <w:sz w:val="22"/>
                <w:szCs w:val="22"/>
              </w:rPr>
            </w:pPr>
          </w:p>
        </w:tc>
      </w:tr>
      <w:tr w:rsidR="00A623AF" w14:paraId="5ACB268D" w14:textId="77777777" w:rsidTr="00760C76">
        <w:trPr>
          <w:trHeight w:val="345"/>
          <w:jc w:val="center"/>
          <w:ins w:id="257" w:author="Denisa Kúšiková" w:date="2022-09-13T11:03:00Z"/>
        </w:trPr>
        <w:tc>
          <w:tcPr>
            <w:tcW w:w="870" w:type="dxa"/>
          </w:tcPr>
          <w:p w14:paraId="2B06D0FA" w14:textId="77777777" w:rsidR="00A623AF" w:rsidRPr="00D2699B" w:rsidRDefault="00A623AF" w:rsidP="00760C76">
            <w:pPr>
              <w:rPr>
                <w:ins w:id="258" w:author="Denisa Kúšiková" w:date="2022-09-13T11:03:00Z"/>
                <w:sz w:val="22"/>
                <w:szCs w:val="22"/>
              </w:rPr>
            </w:pPr>
          </w:p>
        </w:tc>
        <w:tc>
          <w:tcPr>
            <w:tcW w:w="2043" w:type="dxa"/>
          </w:tcPr>
          <w:p w14:paraId="3F8BC370" w14:textId="77777777" w:rsidR="00A623AF" w:rsidRPr="00D2699B" w:rsidRDefault="00A623AF" w:rsidP="00760C76">
            <w:pPr>
              <w:rPr>
                <w:ins w:id="259" w:author="Denisa Kúšiková" w:date="2022-09-13T11:03:00Z"/>
                <w:sz w:val="22"/>
                <w:szCs w:val="22"/>
              </w:rPr>
            </w:pPr>
          </w:p>
        </w:tc>
        <w:tc>
          <w:tcPr>
            <w:tcW w:w="2335" w:type="dxa"/>
          </w:tcPr>
          <w:p w14:paraId="6FD57780" w14:textId="77777777" w:rsidR="00A623AF" w:rsidRPr="00D2699B" w:rsidRDefault="00A623AF" w:rsidP="00760C76">
            <w:pPr>
              <w:rPr>
                <w:ins w:id="260" w:author="Denisa Kúšiková" w:date="2022-09-13T11:03:00Z"/>
                <w:sz w:val="22"/>
                <w:szCs w:val="22"/>
              </w:rPr>
            </w:pPr>
          </w:p>
        </w:tc>
        <w:tc>
          <w:tcPr>
            <w:tcW w:w="2660" w:type="dxa"/>
          </w:tcPr>
          <w:p w14:paraId="6B566534" w14:textId="77777777" w:rsidR="00A623AF" w:rsidRPr="00D2699B" w:rsidRDefault="00A623AF" w:rsidP="00760C76">
            <w:pPr>
              <w:rPr>
                <w:ins w:id="261" w:author="Denisa Kúšiková" w:date="2022-09-13T11:03:00Z"/>
                <w:sz w:val="22"/>
                <w:szCs w:val="22"/>
              </w:rPr>
            </w:pPr>
          </w:p>
        </w:tc>
        <w:tc>
          <w:tcPr>
            <w:tcW w:w="1864" w:type="dxa"/>
          </w:tcPr>
          <w:p w14:paraId="6C7577E5" w14:textId="77777777" w:rsidR="00A623AF" w:rsidRPr="00D2699B" w:rsidRDefault="00A623AF" w:rsidP="00760C76">
            <w:pPr>
              <w:rPr>
                <w:ins w:id="262" w:author="Denisa Kúšiková" w:date="2022-09-13T11:03:00Z"/>
                <w:sz w:val="22"/>
                <w:szCs w:val="22"/>
              </w:rPr>
            </w:pPr>
          </w:p>
        </w:tc>
        <w:tc>
          <w:tcPr>
            <w:tcW w:w="2618" w:type="dxa"/>
          </w:tcPr>
          <w:p w14:paraId="71857DB4" w14:textId="77777777" w:rsidR="00A623AF" w:rsidRPr="00D2699B" w:rsidRDefault="00A623AF" w:rsidP="00760C76">
            <w:pPr>
              <w:rPr>
                <w:ins w:id="263" w:author="Denisa Kúšiková" w:date="2022-09-13T11:03:00Z"/>
                <w:sz w:val="22"/>
                <w:szCs w:val="22"/>
              </w:rPr>
            </w:pPr>
          </w:p>
        </w:tc>
        <w:tc>
          <w:tcPr>
            <w:tcW w:w="2043" w:type="dxa"/>
          </w:tcPr>
          <w:p w14:paraId="293469CA" w14:textId="77777777" w:rsidR="00A623AF" w:rsidRPr="00D2699B" w:rsidRDefault="00A623AF" w:rsidP="00760C76">
            <w:pPr>
              <w:rPr>
                <w:ins w:id="264" w:author="Denisa Kúšiková" w:date="2022-09-13T11:03:00Z"/>
                <w:sz w:val="22"/>
                <w:szCs w:val="22"/>
              </w:rPr>
            </w:pPr>
          </w:p>
        </w:tc>
      </w:tr>
    </w:tbl>
    <w:p w14:paraId="014AD3AE" w14:textId="77777777" w:rsidR="00BE52AF" w:rsidRPr="00507454" w:rsidRDefault="007E7DBE" w:rsidP="006A4738">
      <w:pPr>
        <w:jc w:val="center"/>
        <w:rPr>
          <w:ins w:id="265" w:author="Denisa Kúšiková" w:date="2022-09-08T07:15:00Z"/>
          <w:rFonts w:ascii="Arial" w:hAnsi="Arial" w:cs="Arial"/>
        </w:rPr>
      </w:pPr>
      <w:del w:id="266" w:author="Denisa Kúšiková" w:date="2022-09-08T07:15:00Z">
        <w:r w:rsidRPr="007E7DBE" w:rsidDel="00BE52AF">
          <w:rPr>
            <w:noProof/>
            <w:lang w:eastAsia="sk-SK"/>
          </w:rPr>
          <w:drawing>
            <wp:inline distT="0" distB="0" distL="0" distR="0" wp14:anchorId="440E5311" wp14:editId="7F639638">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del>
    </w:p>
    <w:p w14:paraId="474A8E3D" w14:textId="567FD63D" w:rsidR="006C79EF" w:rsidRPr="00507454" w:rsidRDefault="006C79EF" w:rsidP="006A4738">
      <w:pPr>
        <w:jc w:val="center"/>
        <w:rPr>
          <w:rFonts w:ascii="Arial" w:hAnsi="Arial" w:cs="Arial"/>
        </w:rPr>
      </w:pPr>
    </w:p>
    <w:sectPr w:rsidR="006C79EF" w:rsidRPr="00507454" w:rsidSect="00BE52AF">
      <w:footerReference w:type="default" r:id="rId26"/>
      <w:pgSz w:w="16838" w:h="11906" w:orient="landscape"/>
      <w:pgMar w:top="1417" w:right="1417" w:bottom="1417" w:left="1417" w:header="708" w:footer="708" w:gutter="0"/>
      <w:cols w:space="708"/>
      <w:docGrid w:linePitch="360"/>
      <w:sectPrChange w:id="267" w:author="Denisa Kúšiková" w:date="2022-09-08T07:15:00Z">
        <w:sectPr w:rsidR="006C79EF" w:rsidRPr="00507454" w:rsidSect="00BE52AF">
          <w:pgSz w:w="11906" w:h="16838" w:orient="portrait"/>
          <w:pgMar w:top="1417"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CBFA" w14:textId="77777777" w:rsidR="00E909E7" w:rsidRDefault="00E909E7" w:rsidP="008F1132">
      <w:r>
        <w:separator/>
      </w:r>
    </w:p>
  </w:endnote>
  <w:endnote w:type="continuationSeparator" w:id="0">
    <w:p w14:paraId="70BE7C21" w14:textId="77777777" w:rsidR="00E909E7" w:rsidRDefault="00E909E7"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7909EE" w:rsidRDefault="007909EE">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7909EE" w:rsidRDefault="007909EE">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7909EE" w:rsidRPr="008D2D00" w:rsidRDefault="007909EE"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655C448E" w:rsidR="007909EE" w:rsidRDefault="007909EE">
        <w:pPr>
          <w:pStyle w:val="Pta"/>
          <w:jc w:val="right"/>
        </w:pPr>
        <w:r>
          <w:fldChar w:fldCharType="begin"/>
        </w:r>
        <w:r>
          <w:instrText>PAGE   \* MERGEFORMAT</w:instrText>
        </w:r>
        <w:r>
          <w:fldChar w:fldCharType="separate"/>
        </w:r>
        <w:r w:rsidR="00A623AF">
          <w:rPr>
            <w:noProof/>
          </w:rPr>
          <w:t>12</w:t>
        </w:r>
        <w:r>
          <w:fldChar w:fldCharType="end"/>
        </w:r>
      </w:p>
    </w:sdtContent>
  </w:sdt>
  <w:p w14:paraId="0E55DE24" w14:textId="77777777" w:rsidR="007909EE" w:rsidRDefault="007909EE">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8AAE" w14:textId="77777777" w:rsidR="00E909E7" w:rsidRDefault="00E909E7" w:rsidP="008F1132">
      <w:r>
        <w:separator/>
      </w:r>
    </w:p>
  </w:footnote>
  <w:footnote w:type="continuationSeparator" w:id="0">
    <w:p w14:paraId="3DA5CDA4" w14:textId="77777777" w:rsidR="00E909E7" w:rsidRDefault="00E909E7" w:rsidP="008F1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7909EE" w:rsidRPr="004C510D" w:rsidRDefault="007909EE">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7909EE" w:rsidRDefault="007909EE">
    <w:pPr>
      <w:pStyle w:val="Zkladntext"/>
      <w:rPr>
        <w:sz w:val="18"/>
      </w:rPr>
    </w:pPr>
  </w:p>
  <w:p w14:paraId="2D4A8584" w14:textId="77777777" w:rsidR="007909EE" w:rsidRDefault="007909EE">
    <w:pPr>
      <w:pStyle w:val="Hlavika"/>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7909EE" w:rsidRDefault="007909EE">
    <w:pPr>
      <w:pStyle w:val="Hlavika"/>
      <w:jc w:val="both"/>
      <w:rPr>
        <w:rFonts w:cs="Arial"/>
        <w:color w:val="808080"/>
        <w:sz w:val="10"/>
        <w:szCs w:val="10"/>
      </w:rPr>
    </w:pPr>
  </w:p>
  <w:p w14:paraId="39A8D876" w14:textId="77777777" w:rsidR="007909EE" w:rsidRDefault="007909EE">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a Kúšiková">
    <w15:presenceInfo w15:providerId="Windows Live" w15:userId="7f3915f9ff5e2291"/>
  </w15:person>
  <w15:person w15:author="Dell">
    <w15:presenceInfo w15:providerId="None" w15:userId="Dell"/>
  </w15:person>
  <w15:person w15:author="Bystriansky, Martin">
    <w15:presenceInfo w15:providerId="AD" w15:userId="S-1-5-21-1971170868-4274049452-336003426-2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75059"/>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27662"/>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54D"/>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67EE2"/>
    <w:rsid w:val="00770CD4"/>
    <w:rsid w:val="00771798"/>
    <w:rsid w:val="00773FE9"/>
    <w:rsid w:val="0077455D"/>
    <w:rsid w:val="00774E0B"/>
    <w:rsid w:val="00781A8B"/>
    <w:rsid w:val="00781CCA"/>
    <w:rsid w:val="00781FEE"/>
    <w:rsid w:val="0078314D"/>
    <w:rsid w:val="00783641"/>
    <w:rsid w:val="0078366F"/>
    <w:rsid w:val="00783F46"/>
    <w:rsid w:val="007909EE"/>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23AF"/>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52AF"/>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3B4"/>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09E7"/>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3613092">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A4F5-4ED7-4228-9BD2-01C2E431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13128</Words>
  <Characters>74833</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Denisa Kúšiková</cp:lastModifiedBy>
  <cp:revision>7</cp:revision>
  <cp:lastPrinted>2018-08-15T05:55:00Z</cp:lastPrinted>
  <dcterms:created xsi:type="dcterms:W3CDTF">2022-09-08T04:50:00Z</dcterms:created>
  <dcterms:modified xsi:type="dcterms:W3CDTF">2022-09-13T09:04:00Z</dcterms:modified>
</cp:coreProperties>
</file>