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E5F90B" w14:textId="77777777" w:rsidR="004C510D" w:rsidRDefault="004C510D" w:rsidP="00B80924">
      <w:pPr>
        <w:jc w:val="center"/>
        <w:rPr>
          <w:rFonts w:ascii="Arial" w:hAnsi="Arial" w:cs="Arial"/>
          <w:b/>
          <w:sz w:val="28"/>
          <w:szCs w:val="28"/>
        </w:rPr>
      </w:pPr>
    </w:p>
    <w:p w14:paraId="37A8AAB2" w14:textId="7A802F5A" w:rsidR="002124EE" w:rsidRPr="00B80924" w:rsidRDefault="002124EE" w:rsidP="00B80924">
      <w:pPr>
        <w:jc w:val="center"/>
        <w:rPr>
          <w:rFonts w:ascii="Arial" w:hAnsi="Arial" w:cs="Arial"/>
          <w:b/>
          <w:sz w:val="28"/>
          <w:szCs w:val="28"/>
        </w:rPr>
      </w:pPr>
      <w:r w:rsidRPr="00B80924">
        <w:rPr>
          <w:rFonts w:ascii="Arial" w:hAnsi="Arial" w:cs="Arial"/>
          <w:b/>
          <w:sz w:val="28"/>
          <w:szCs w:val="28"/>
        </w:rPr>
        <w:t xml:space="preserve">RÁMCOVÁ </w:t>
      </w:r>
      <w:r w:rsidRPr="005A17B2">
        <w:rPr>
          <w:rFonts w:ascii="Arial" w:hAnsi="Arial" w:cs="Arial"/>
          <w:b/>
          <w:sz w:val="28"/>
          <w:szCs w:val="28"/>
        </w:rPr>
        <w:t>DOHODA</w:t>
      </w:r>
      <w:r w:rsidR="00B80924" w:rsidRPr="005A17B2">
        <w:rPr>
          <w:rFonts w:ascii="Arial" w:hAnsi="Arial" w:cs="Arial"/>
          <w:b/>
          <w:sz w:val="28"/>
          <w:szCs w:val="28"/>
        </w:rPr>
        <w:t xml:space="preserve"> </w:t>
      </w:r>
      <w:r w:rsidRPr="005A17B2">
        <w:rPr>
          <w:rFonts w:ascii="Arial" w:hAnsi="Arial" w:cs="Arial"/>
          <w:b/>
          <w:sz w:val="28"/>
          <w:szCs w:val="28"/>
          <w:rPrChange w:id="0" w:author="Denisa Kúšiková" w:date="2022-09-09T07:29:00Z">
            <w:rPr>
              <w:rFonts w:ascii="Arial" w:hAnsi="Arial" w:cs="Arial"/>
              <w:b/>
              <w:sz w:val="28"/>
              <w:szCs w:val="28"/>
              <w:highlight w:val="yellow"/>
            </w:rPr>
          </w:rPrChange>
        </w:rPr>
        <w:t xml:space="preserve">č. </w:t>
      </w:r>
      <w:r w:rsidR="004C510D" w:rsidRPr="005A17B2">
        <w:rPr>
          <w:rFonts w:ascii="Arial" w:hAnsi="Arial" w:cs="Arial"/>
          <w:b/>
          <w:sz w:val="28"/>
          <w:szCs w:val="28"/>
          <w:rPrChange w:id="1" w:author="Denisa Kúšiková" w:date="2022-09-09T07:29:00Z">
            <w:rPr>
              <w:rFonts w:ascii="Arial" w:hAnsi="Arial" w:cs="Arial"/>
              <w:b/>
              <w:sz w:val="28"/>
              <w:szCs w:val="28"/>
              <w:highlight w:val="yellow"/>
            </w:rPr>
          </w:rPrChange>
        </w:rPr>
        <w:t>................</w:t>
      </w:r>
    </w:p>
    <w:p w14:paraId="5248488A" w14:textId="77777777" w:rsidR="00B80924" w:rsidRDefault="00B80924" w:rsidP="00B80924">
      <w:pPr>
        <w:jc w:val="center"/>
        <w:rPr>
          <w:rFonts w:ascii="Arial" w:hAnsi="Arial" w:cs="Arial"/>
        </w:rPr>
      </w:pPr>
    </w:p>
    <w:p w14:paraId="5CA94594" w14:textId="5CC6D0E2" w:rsidR="0016528E" w:rsidRPr="00B80924" w:rsidRDefault="006B0B43" w:rsidP="00B80924">
      <w:pPr>
        <w:jc w:val="center"/>
        <w:rPr>
          <w:rFonts w:ascii="Arial" w:hAnsi="Arial" w:cs="Arial"/>
        </w:rPr>
      </w:pPr>
      <w:r w:rsidRPr="00B80924">
        <w:rPr>
          <w:rFonts w:ascii="Arial" w:hAnsi="Arial" w:cs="Arial"/>
        </w:rPr>
        <w:t xml:space="preserve">uzatvorená podľa zákona č. </w:t>
      </w:r>
      <w:r w:rsidR="0016528E" w:rsidRPr="00B80924">
        <w:rPr>
          <w:rFonts w:ascii="Arial" w:hAnsi="Arial" w:cs="Arial"/>
        </w:rPr>
        <w:t>343/2015</w:t>
      </w:r>
      <w:r w:rsidRPr="00B80924">
        <w:rPr>
          <w:rFonts w:ascii="Arial" w:hAnsi="Arial" w:cs="Arial"/>
        </w:rPr>
        <w:t xml:space="preserve"> o verejnom obstarávaní a o zmene a doplnení niektorých zákonov </w:t>
      </w:r>
      <w:r w:rsidR="0016528E" w:rsidRPr="00B80924">
        <w:rPr>
          <w:rFonts w:ascii="Arial" w:hAnsi="Arial" w:cs="Arial"/>
        </w:rPr>
        <w:t>(ďalej len „zákon“) a</w:t>
      </w:r>
    </w:p>
    <w:p w14:paraId="64DF3394" w14:textId="1A7F8E8E" w:rsidR="0016528E" w:rsidRPr="00B80924" w:rsidRDefault="0016528E" w:rsidP="00B80924">
      <w:pPr>
        <w:jc w:val="center"/>
        <w:rPr>
          <w:rFonts w:ascii="Arial" w:hAnsi="Arial" w:cs="Arial"/>
        </w:rPr>
      </w:pPr>
      <w:r w:rsidRPr="00B80924">
        <w:rPr>
          <w:rFonts w:ascii="Arial" w:hAnsi="Arial" w:cs="Arial"/>
        </w:rPr>
        <w:t>v zmysle ustanovenia § 269 ods.2 zákona č. 513/1991 Zb. Obchodného zákonníka v znení neskorších predpisov</w:t>
      </w:r>
    </w:p>
    <w:p w14:paraId="61CA956C" w14:textId="77777777" w:rsidR="006B0B43" w:rsidRPr="00B80924" w:rsidRDefault="006B0B43" w:rsidP="00B80924">
      <w:pPr>
        <w:jc w:val="center"/>
        <w:rPr>
          <w:rFonts w:ascii="Arial" w:hAnsi="Arial" w:cs="Arial"/>
        </w:rPr>
      </w:pPr>
    </w:p>
    <w:p w14:paraId="33D33636" w14:textId="77777777" w:rsidR="002124EE" w:rsidRPr="00B80924" w:rsidRDefault="002124EE" w:rsidP="00B80924">
      <w:pPr>
        <w:jc w:val="center"/>
        <w:rPr>
          <w:rFonts w:ascii="Arial" w:hAnsi="Arial" w:cs="Arial"/>
          <w:b/>
        </w:rPr>
      </w:pPr>
    </w:p>
    <w:p w14:paraId="48D397A0" w14:textId="77777777" w:rsidR="002124EE" w:rsidRPr="00B80924" w:rsidRDefault="002124EE" w:rsidP="00B80924">
      <w:pPr>
        <w:jc w:val="center"/>
        <w:rPr>
          <w:rFonts w:ascii="Arial" w:hAnsi="Arial" w:cs="Arial"/>
          <w:b/>
        </w:rPr>
      </w:pPr>
      <w:r w:rsidRPr="00B80924">
        <w:rPr>
          <w:rFonts w:ascii="Arial" w:hAnsi="Arial" w:cs="Arial"/>
          <w:b/>
        </w:rPr>
        <w:t>Čl. 1</w:t>
      </w:r>
    </w:p>
    <w:p w14:paraId="786C9F13" w14:textId="77777777" w:rsidR="002124EE" w:rsidRPr="00B80924" w:rsidRDefault="002124EE" w:rsidP="00B80924">
      <w:pPr>
        <w:jc w:val="center"/>
        <w:rPr>
          <w:rFonts w:ascii="Arial" w:hAnsi="Arial" w:cs="Arial"/>
          <w:b/>
        </w:rPr>
      </w:pPr>
      <w:r w:rsidRPr="00B80924">
        <w:rPr>
          <w:rFonts w:ascii="Arial" w:hAnsi="Arial" w:cs="Arial"/>
          <w:b/>
        </w:rPr>
        <w:t>ZMLUVNÉ STRANY</w:t>
      </w:r>
    </w:p>
    <w:p w14:paraId="7A1FA6D1" w14:textId="77777777" w:rsidR="002124EE" w:rsidRPr="00B80924" w:rsidRDefault="002124EE" w:rsidP="00B80924">
      <w:pPr>
        <w:jc w:val="both"/>
        <w:rPr>
          <w:rFonts w:ascii="Arial" w:hAnsi="Arial" w:cs="Arial"/>
        </w:rPr>
      </w:pPr>
    </w:p>
    <w:p w14:paraId="2B4F9723" w14:textId="77777777" w:rsidR="002124EE" w:rsidRPr="00B80924" w:rsidRDefault="00F40DA4" w:rsidP="00B80924">
      <w:pPr>
        <w:jc w:val="both"/>
        <w:rPr>
          <w:rFonts w:ascii="Arial" w:hAnsi="Arial" w:cs="Arial"/>
        </w:rPr>
      </w:pPr>
      <w:r w:rsidRPr="00B80924">
        <w:rPr>
          <w:rFonts w:ascii="Arial" w:hAnsi="Arial" w:cs="Arial"/>
        </w:rPr>
        <w:t>Objednávateľ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521"/>
        <w:gridCol w:w="7117"/>
      </w:tblGrid>
      <w:tr w:rsidR="00204CCE" w:rsidRPr="00204CCE" w14:paraId="45373705" w14:textId="77777777" w:rsidTr="0072766D">
        <w:tc>
          <w:tcPr>
            <w:tcW w:w="1308" w:type="pct"/>
            <w:tcBorders>
              <w:top w:val="nil"/>
              <w:bottom w:val="nil"/>
              <w:right w:val="nil"/>
            </w:tcBorders>
            <w:shd w:val="clear" w:color="auto" w:fill="auto"/>
          </w:tcPr>
          <w:p w14:paraId="5D137F4B" w14:textId="77777777" w:rsidR="00204CCE" w:rsidRPr="00204CCE" w:rsidRDefault="00204CCE" w:rsidP="0072766D">
            <w:pPr>
              <w:spacing w:line="360" w:lineRule="auto"/>
              <w:rPr>
                <w:rFonts w:ascii="Arial" w:hAnsi="Arial" w:cs="Arial"/>
              </w:rPr>
            </w:pPr>
            <w:r w:rsidRPr="00204CCE">
              <w:rPr>
                <w:rFonts w:ascii="Arial" w:hAnsi="Arial" w:cs="Arial"/>
              </w:rPr>
              <w:t>Obchodné meno:</w:t>
            </w:r>
          </w:p>
        </w:tc>
        <w:tc>
          <w:tcPr>
            <w:tcW w:w="3692" w:type="pct"/>
            <w:tcBorders>
              <w:top w:val="nil"/>
              <w:left w:val="nil"/>
              <w:right w:val="nil"/>
            </w:tcBorders>
          </w:tcPr>
          <w:p w14:paraId="50075AE7" w14:textId="77777777" w:rsidR="00204CCE" w:rsidRPr="00204CCE" w:rsidRDefault="00204CCE" w:rsidP="0072766D">
            <w:pPr>
              <w:spacing w:line="360" w:lineRule="auto"/>
              <w:jc w:val="both"/>
              <w:rPr>
                <w:rFonts w:ascii="Arial" w:hAnsi="Arial" w:cs="Arial"/>
              </w:rPr>
            </w:pPr>
            <w:r w:rsidRPr="00204CCE">
              <w:rPr>
                <w:rFonts w:ascii="Arial" w:hAnsi="Arial" w:cs="Arial"/>
                <w:b/>
                <w:caps/>
              </w:rPr>
              <w:t>Lesy</w:t>
            </w:r>
            <w:r w:rsidRPr="00204CCE">
              <w:rPr>
                <w:rFonts w:ascii="Arial" w:hAnsi="Arial" w:cs="Arial"/>
                <w:b/>
              </w:rPr>
              <w:t xml:space="preserve"> Slovenskej republiky, štátny podnik</w:t>
            </w:r>
          </w:p>
        </w:tc>
      </w:tr>
      <w:tr w:rsidR="00204CCE" w:rsidRPr="00204CCE" w14:paraId="138A106F" w14:textId="77777777" w:rsidTr="0072766D">
        <w:tc>
          <w:tcPr>
            <w:tcW w:w="1308" w:type="pct"/>
            <w:tcBorders>
              <w:top w:val="nil"/>
              <w:bottom w:val="nil"/>
              <w:right w:val="nil"/>
            </w:tcBorders>
            <w:shd w:val="clear" w:color="auto" w:fill="auto"/>
          </w:tcPr>
          <w:p w14:paraId="72469241" w14:textId="77777777" w:rsidR="00204CCE" w:rsidRPr="00204CCE" w:rsidRDefault="00204CCE" w:rsidP="0072766D">
            <w:pPr>
              <w:spacing w:line="360" w:lineRule="auto"/>
              <w:rPr>
                <w:rFonts w:ascii="Arial" w:hAnsi="Arial" w:cs="Arial"/>
              </w:rPr>
            </w:pPr>
            <w:r w:rsidRPr="00204CCE">
              <w:rPr>
                <w:rFonts w:ascii="Arial" w:hAnsi="Arial" w:cs="Arial"/>
              </w:rPr>
              <w:t>Sídlo:</w:t>
            </w:r>
          </w:p>
        </w:tc>
        <w:tc>
          <w:tcPr>
            <w:tcW w:w="3692" w:type="pct"/>
            <w:tcBorders>
              <w:top w:val="dashed" w:sz="4" w:space="0" w:color="auto"/>
              <w:left w:val="nil"/>
              <w:right w:val="nil"/>
            </w:tcBorders>
          </w:tcPr>
          <w:p w14:paraId="1865C6D8" w14:textId="77777777" w:rsidR="00204CCE" w:rsidRPr="00204CCE" w:rsidRDefault="00204CCE" w:rsidP="0072766D">
            <w:pPr>
              <w:pStyle w:val="Normlny1"/>
              <w:tabs>
                <w:tab w:val="left" w:pos="1620"/>
                <w:tab w:val="left" w:pos="3402"/>
              </w:tabs>
              <w:spacing w:line="360" w:lineRule="auto"/>
              <w:ind w:right="12"/>
              <w:rPr>
                <w:rFonts w:ascii="Arial" w:hAnsi="Arial" w:cs="Arial"/>
              </w:rPr>
            </w:pPr>
            <w:r w:rsidRPr="00204CCE">
              <w:rPr>
                <w:rFonts w:ascii="Arial" w:hAnsi="Arial" w:cs="Arial"/>
              </w:rPr>
              <w:t>Námestie SNP 8, 975 66 Banská Bystrica</w:t>
            </w:r>
          </w:p>
        </w:tc>
      </w:tr>
      <w:tr w:rsidR="00204CCE" w:rsidRPr="00204CCE" w14:paraId="29DF37F0" w14:textId="77777777" w:rsidTr="0072766D">
        <w:tc>
          <w:tcPr>
            <w:tcW w:w="1308" w:type="pct"/>
            <w:tcBorders>
              <w:top w:val="nil"/>
              <w:bottom w:val="nil"/>
              <w:right w:val="nil"/>
            </w:tcBorders>
            <w:shd w:val="clear" w:color="auto" w:fill="auto"/>
          </w:tcPr>
          <w:p w14:paraId="32A51C23" w14:textId="77777777" w:rsidR="00204CCE" w:rsidRPr="00204CCE" w:rsidRDefault="00204CCE" w:rsidP="0072766D">
            <w:pPr>
              <w:spacing w:line="360" w:lineRule="auto"/>
              <w:rPr>
                <w:rFonts w:ascii="Arial" w:hAnsi="Arial" w:cs="Arial"/>
              </w:rPr>
            </w:pPr>
            <w:r w:rsidRPr="00204CCE">
              <w:rPr>
                <w:rFonts w:ascii="Arial" w:hAnsi="Arial" w:cs="Arial"/>
              </w:rPr>
              <w:t>Organizačná zložka:</w:t>
            </w:r>
          </w:p>
        </w:tc>
        <w:tc>
          <w:tcPr>
            <w:tcW w:w="3692" w:type="pct"/>
            <w:tcBorders>
              <w:top w:val="dashed" w:sz="4" w:space="0" w:color="auto"/>
              <w:left w:val="nil"/>
              <w:right w:val="nil"/>
            </w:tcBorders>
          </w:tcPr>
          <w:p w14:paraId="03352BD5" w14:textId="073D9EAF" w:rsidR="00204CCE" w:rsidRPr="005A17B2" w:rsidRDefault="004C510D" w:rsidP="00213C81">
            <w:pPr>
              <w:spacing w:line="360" w:lineRule="auto"/>
              <w:jc w:val="both"/>
              <w:rPr>
                <w:rFonts w:ascii="Arial" w:hAnsi="Arial" w:cs="Arial"/>
                <w:b/>
                <w:rPrChange w:id="2" w:author="Denisa Kúšiková" w:date="2022-09-09T07:29:00Z">
                  <w:rPr>
                    <w:rFonts w:ascii="Arial" w:hAnsi="Arial" w:cs="Arial"/>
                    <w:b/>
                    <w:highlight w:val="yellow"/>
                  </w:rPr>
                </w:rPrChange>
              </w:rPr>
            </w:pPr>
            <w:r w:rsidRPr="005A17B2">
              <w:rPr>
                <w:rFonts w:ascii="Arial" w:hAnsi="Arial" w:cs="Arial"/>
                <w:bCs/>
                <w:rPrChange w:id="3" w:author="Denisa Kúšiková" w:date="2022-09-09T07:29:00Z">
                  <w:rPr>
                    <w:rFonts w:ascii="Arial" w:hAnsi="Arial" w:cs="Arial"/>
                    <w:bCs/>
                    <w:highlight w:val="yellow"/>
                  </w:rPr>
                </w:rPrChange>
              </w:rPr>
              <w:t xml:space="preserve">organizačná zložka OZ </w:t>
            </w:r>
            <w:del w:id="4" w:author="Denisa Kúšiková" w:date="2022-09-08T07:58:00Z">
              <w:r w:rsidRPr="005A17B2" w:rsidDel="00213C81">
                <w:rPr>
                  <w:rFonts w:ascii="Arial" w:hAnsi="Arial" w:cs="Arial"/>
                  <w:bCs/>
                  <w:rPrChange w:id="5" w:author="Denisa Kúšiková" w:date="2022-09-09T07:29:00Z">
                    <w:rPr>
                      <w:rFonts w:ascii="Arial" w:hAnsi="Arial" w:cs="Arial"/>
                      <w:bCs/>
                      <w:highlight w:val="yellow"/>
                    </w:rPr>
                  </w:rPrChange>
                </w:rPr>
                <w:delText>......................</w:delText>
              </w:r>
            </w:del>
            <w:ins w:id="6" w:author="Denisa Kúšiková" w:date="2022-09-08T07:58:00Z">
              <w:r w:rsidR="00213C81" w:rsidRPr="005A17B2">
                <w:rPr>
                  <w:rFonts w:ascii="Arial" w:hAnsi="Arial" w:cs="Arial"/>
                  <w:bCs/>
                  <w:rPrChange w:id="7" w:author="Denisa Kúšiková" w:date="2022-09-09T07:29:00Z">
                    <w:rPr>
                      <w:rFonts w:ascii="Arial" w:hAnsi="Arial" w:cs="Arial"/>
                      <w:bCs/>
                      <w:highlight w:val="yellow"/>
                    </w:rPr>
                  </w:rPrChange>
                </w:rPr>
                <w:t>Považie</w:t>
              </w:r>
            </w:ins>
          </w:p>
        </w:tc>
      </w:tr>
      <w:tr w:rsidR="00204CCE" w:rsidRPr="00204CCE" w14:paraId="34B6B6CE" w14:textId="77777777" w:rsidTr="0072766D">
        <w:tc>
          <w:tcPr>
            <w:tcW w:w="1308" w:type="pct"/>
            <w:tcBorders>
              <w:top w:val="nil"/>
              <w:bottom w:val="nil"/>
              <w:right w:val="nil"/>
            </w:tcBorders>
            <w:shd w:val="clear" w:color="auto" w:fill="auto"/>
          </w:tcPr>
          <w:p w14:paraId="052A51B9" w14:textId="77777777" w:rsidR="00204CCE" w:rsidRPr="00204CCE" w:rsidRDefault="00204CCE" w:rsidP="0072766D">
            <w:pPr>
              <w:spacing w:line="360" w:lineRule="auto"/>
              <w:rPr>
                <w:rFonts w:ascii="Arial" w:hAnsi="Arial" w:cs="Arial"/>
              </w:rPr>
            </w:pPr>
            <w:r w:rsidRPr="00204CCE">
              <w:rPr>
                <w:rFonts w:ascii="Arial" w:hAnsi="Arial" w:cs="Arial"/>
              </w:rPr>
              <w:t>Sídlo:</w:t>
            </w:r>
          </w:p>
        </w:tc>
        <w:tc>
          <w:tcPr>
            <w:tcW w:w="3692" w:type="pct"/>
            <w:tcBorders>
              <w:top w:val="dashed" w:sz="4" w:space="0" w:color="auto"/>
              <w:left w:val="nil"/>
              <w:right w:val="nil"/>
            </w:tcBorders>
          </w:tcPr>
          <w:p w14:paraId="438DDF27" w14:textId="43DBC33D" w:rsidR="00204CCE" w:rsidRPr="005A17B2" w:rsidRDefault="00213C81" w:rsidP="0072766D">
            <w:pPr>
              <w:spacing w:line="360" w:lineRule="auto"/>
              <w:jc w:val="both"/>
              <w:rPr>
                <w:rFonts w:ascii="Arial" w:hAnsi="Arial" w:cs="Arial"/>
              </w:rPr>
            </w:pPr>
            <w:ins w:id="8" w:author="Denisa Kúšiková" w:date="2022-09-08T07:59:00Z">
              <w:r w:rsidRPr="005A17B2">
                <w:rPr>
                  <w:rFonts w:ascii="Arial" w:hAnsi="Arial" w:cs="Arial"/>
                </w:rPr>
                <w:t>Hodžova 38, 911 52 Trenčín</w:t>
              </w:r>
            </w:ins>
            <w:del w:id="9" w:author="Denisa Kúšiková" w:date="2022-09-08T07:59:00Z">
              <w:r w:rsidR="004C510D" w:rsidRPr="005A17B2" w:rsidDel="00213C81">
                <w:rPr>
                  <w:rFonts w:ascii="Arial" w:hAnsi="Arial" w:cs="Arial"/>
                  <w:rPrChange w:id="10" w:author="Denisa Kúšiková" w:date="2022-09-09T07:29:00Z">
                    <w:rPr>
                      <w:rFonts w:ascii="Arial" w:hAnsi="Arial" w:cs="Arial"/>
                      <w:highlight w:val="yellow"/>
                    </w:rPr>
                  </w:rPrChange>
                </w:rPr>
                <w:delText>....................</w:delText>
              </w:r>
            </w:del>
          </w:p>
        </w:tc>
      </w:tr>
      <w:tr w:rsidR="00204CCE" w:rsidRPr="00204CCE" w14:paraId="32F5D982" w14:textId="77777777" w:rsidTr="0072766D">
        <w:tc>
          <w:tcPr>
            <w:tcW w:w="1308" w:type="pct"/>
            <w:tcBorders>
              <w:top w:val="nil"/>
              <w:bottom w:val="nil"/>
              <w:right w:val="nil"/>
            </w:tcBorders>
            <w:shd w:val="clear" w:color="auto" w:fill="auto"/>
          </w:tcPr>
          <w:p w14:paraId="608FDC4B" w14:textId="77777777" w:rsidR="00204CCE" w:rsidRPr="00204CCE" w:rsidRDefault="00204CCE" w:rsidP="0072766D">
            <w:pPr>
              <w:spacing w:line="360" w:lineRule="auto"/>
              <w:rPr>
                <w:rFonts w:ascii="Arial" w:hAnsi="Arial" w:cs="Arial"/>
              </w:rPr>
            </w:pPr>
            <w:r w:rsidRPr="00204CCE">
              <w:rPr>
                <w:rFonts w:ascii="Arial" w:hAnsi="Arial" w:cs="Arial"/>
              </w:rPr>
              <w:t>Právne zastúpený:</w:t>
            </w:r>
          </w:p>
        </w:tc>
        <w:tc>
          <w:tcPr>
            <w:tcW w:w="3692" w:type="pct"/>
            <w:tcBorders>
              <w:top w:val="dashed" w:sz="4" w:space="0" w:color="auto"/>
              <w:left w:val="nil"/>
              <w:right w:val="nil"/>
            </w:tcBorders>
          </w:tcPr>
          <w:p w14:paraId="0A0312D3" w14:textId="6107BF85" w:rsidR="00204CCE" w:rsidRPr="005A17B2" w:rsidRDefault="00213C81">
            <w:pPr>
              <w:spacing w:line="360" w:lineRule="auto"/>
              <w:jc w:val="both"/>
              <w:rPr>
                <w:rFonts w:ascii="Arial" w:hAnsi="Arial" w:cs="Arial"/>
                <w:rPrChange w:id="11" w:author="Denisa Kúšiková" w:date="2022-09-09T07:29:00Z">
                  <w:rPr>
                    <w:rFonts w:ascii="Arial" w:hAnsi="Arial" w:cs="Arial"/>
                    <w:highlight w:val="yellow"/>
                  </w:rPr>
                </w:rPrChange>
              </w:rPr>
            </w:pPr>
            <w:ins w:id="12" w:author="Denisa Kúšiková" w:date="2022-09-08T07:59:00Z">
              <w:r w:rsidRPr="005A17B2">
                <w:rPr>
                  <w:rFonts w:ascii="Arial" w:hAnsi="Arial" w:cs="Arial"/>
                </w:rPr>
                <w:t xml:space="preserve">Ing. Róbert </w:t>
              </w:r>
              <w:proofErr w:type="spellStart"/>
              <w:r w:rsidRPr="005A17B2">
                <w:rPr>
                  <w:rFonts w:ascii="Arial" w:hAnsi="Arial" w:cs="Arial"/>
                </w:rPr>
                <w:t>Kiš</w:t>
              </w:r>
              <w:proofErr w:type="spellEnd"/>
              <w:r w:rsidRPr="005A17B2">
                <w:rPr>
                  <w:rFonts w:ascii="Arial" w:hAnsi="Arial" w:cs="Arial"/>
                </w:rPr>
                <w:t xml:space="preserve"> </w:t>
              </w:r>
            </w:ins>
            <w:del w:id="13" w:author="Denisa Kúšiková" w:date="2022-09-08T07:59:00Z">
              <w:r w:rsidR="00204CCE" w:rsidRPr="005A17B2" w:rsidDel="00213C81">
                <w:rPr>
                  <w:rFonts w:ascii="Arial" w:hAnsi="Arial" w:cs="Arial"/>
                  <w:rPrChange w:id="14" w:author="Denisa Kúšiková" w:date="2022-09-09T07:29:00Z">
                    <w:rPr>
                      <w:rFonts w:ascii="Arial" w:hAnsi="Arial" w:cs="Arial"/>
                      <w:highlight w:val="yellow"/>
                    </w:rPr>
                  </w:rPrChange>
                </w:rPr>
                <w:delText xml:space="preserve">........................... </w:delText>
              </w:r>
            </w:del>
            <w:r w:rsidR="00204CCE" w:rsidRPr="005A17B2">
              <w:rPr>
                <w:rFonts w:ascii="Arial" w:hAnsi="Arial" w:cs="Arial"/>
                <w:rPrChange w:id="15" w:author="Denisa Kúšiková" w:date="2022-09-09T07:29:00Z">
                  <w:rPr>
                    <w:rFonts w:ascii="Arial" w:hAnsi="Arial" w:cs="Arial"/>
                    <w:highlight w:val="yellow"/>
                  </w:rPr>
                </w:rPrChange>
              </w:rPr>
              <w:t xml:space="preserve">- vedúci organizačnej zložky OZ </w:t>
            </w:r>
            <w:del w:id="16" w:author="Denisa Kúšiková" w:date="2022-09-08T07:59:00Z">
              <w:r w:rsidR="00204CCE" w:rsidRPr="005A17B2" w:rsidDel="00213C81">
                <w:rPr>
                  <w:rFonts w:ascii="Arial" w:hAnsi="Arial" w:cs="Arial"/>
                  <w:rPrChange w:id="17" w:author="Denisa Kúšiková" w:date="2022-09-09T07:29:00Z">
                    <w:rPr>
                      <w:rFonts w:ascii="Arial" w:hAnsi="Arial" w:cs="Arial"/>
                      <w:highlight w:val="yellow"/>
                    </w:rPr>
                  </w:rPrChange>
                </w:rPr>
                <w:delText xml:space="preserve">....... </w:delText>
              </w:r>
            </w:del>
            <w:ins w:id="18" w:author="Denisa Kúšiková" w:date="2022-09-08T07:59:00Z">
              <w:r w:rsidRPr="005A17B2">
                <w:rPr>
                  <w:rFonts w:ascii="Arial" w:hAnsi="Arial" w:cs="Arial"/>
                  <w:rPrChange w:id="19" w:author="Denisa Kúšiková" w:date="2022-09-09T07:29:00Z">
                    <w:rPr>
                      <w:rFonts w:ascii="Arial" w:hAnsi="Arial" w:cs="Arial"/>
                      <w:highlight w:val="yellow"/>
                    </w:rPr>
                  </w:rPrChange>
                </w:rPr>
                <w:t xml:space="preserve">Považie </w:t>
              </w:r>
            </w:ins>
          </w:p>
        </w:tc>
      </w:tr>
      <w:tr w:rsidR="00204CCE" w:rsidRPr="00204CCE" w14:paraId="70B85925" w14:textId="77777777" w:rsidTr="0072766D">
        <w:tc>
          <w:tcPr>
            <w:tcW w:w="1308" w:type="pct"/>
            <w:tcBorders>
              <w:top w:val="nil"/>
              <w:bottom w:val="nil"/>
              <w:right w:val="nil"/>
            </w:tcBorders>
            <w:shd w:val="clear" w:color="auto" w:fill="auto"/>
          </w:tcPr>
          <w:p w14:paraId="1CA61430" w14:textId="77777777" w:rsidR="00204CCE" w:rsidRPr="00204CCE" w:rsidRDefault="00204CCE" w:rsidP="0072766D">
            <w:pPr>
              <w:spacing w:line="360" w:lineRule="auto"/>
              <w:rPr>
                <w:rFonts w:ascii="Arial" w:hAnsi="Arial" w:cs="Arial"/>
              </w:rPr>
            </w:pPr>
            <w:r w:rsidRPr="00204CCE">
              <w:rPr>
                <w:rFonts w:ascii="Arial" w:hAnsi="Arial" w:cs="Arial"/>
              </w:rPr>
              <w:t>IČO:</w:t>
            </w:r>
          </w:p>
        </w:tc>
        <w:tc>
          <w:tcPr>
            <w:tcW w:w="3692" w:type="pct"/>
            <w:tcBorders>
              <w:top w:val="dashed" w:sz="4" w:space="0" w:color="auto"/>
              <w:left w:val="nil"/>
              <w:right w:val="nil"/>
            </w:tcBorders>
          </w:tcPr>
          <w:p w14:paraId="2A61459D" w14:textId="77777777" w:rsidR="00204CCE" w:rsidRPr="005A17B2" w:rsidRDefault="00204CCE" w:rsidP="0072766D">
            <w:pPr>
              <w:spacing w:line="360" w:lineRule="auto"/>
              <w:jc w:val="both"/>
              <w:rPr>
                <w:rFonts w:ascii="Arial" w:hAnsi="Arial" w:cs="Arial"/>
              </w:rPr>
            </w:pPr>
            <w:r w:rsidRPr="005A17B2">
              <w:rPr>
                <w:rFonts w:ascii="Arial" w:hAnsi="Arial" w:cs="Arial"/>
              </w:rPr>
              <w:t>36 038 351</w:t>
            </w:r>
          </w:p>
        </w:tc>
      </w:tr>
      <w:tr w:rsidR="00204CCE" w:rsidRPr="00204CCE" w14:paraId="3DFF1223" w14:textId="77777777" w:rsidTr="0072766D">
        <w:tc>
          <w:tcPr>
            <w:tcW w:w="1308" w:type="pct"/>
            <w:tcBorders>
              <w:top w:val="nil"/>
              <w:bottom w:val="nil"/>
              <w:right w:val="nil"/>
            </w:tcBorders>
            <w:shd w:val="clear" w:color="auto" w:fill="auto"/>
          </w:tcPr>
          <w:p w14:paraId="6B40DAB9" w14:textId="77777777" w:rsidR="00204CCE" w:rsidRPr="00204CCE" w:rsidRDefault="00204CCE" w:rsidP="0072766D">
            <w:pPr>
              <w:spacing w:line="360" w:lineRule="auto"/>
              <w:rPr>
                <w:rFonts w:ascii="Arial" w:hAnsi="Arial" w:cs="Arial"/>
              </w:rPr>
            </w:pPr>
            <w:r w:rsidRPr="00204CCE">
              <w:rPr>
                <w:rFonts w:ascii="Arial" w:hAnsi="Arial" w:cs="Arial"/>
              </w:rPr>
              <w:t>DIČ:</w:t>
            </w:r>
          </w:p>
        </w:tc>
        <w:tc>
          <w:tcPr>
            <w:tcW w:w="3692" w:type="pct"/>
            <w:tcBorders>
              <w:top w:val="dashed" w:sz="4" w:space="0" w:color="auto"/>
              <w:left w:val="nil"/>
              <w:right w:val="nil"/>
            </w:tcBorders>
          </w:tcPr>
          <w:p w14:paraId="3213D5D5" w14:textId="77777777" w:rsidR="00204CCE" w:rsidRPr="005A17B2" w:rsidRDefault="00204CCE" w:rsidP="0072766D">
            <w:pPr>
              <w:spacing w:line="360" w:lineRule="auto"/>
              <w:jc w:val="both"/>
              <w:rPr>
                <w:rFonts w:ascii="Arial" w:hAnsi="Arial" w:cs="Arial"/>
              </w:rPr>
            </w:pPr>
            <w:r w:rsidRPr="005A17B2">
              <w:rPr>
                <w:rFonts w:ascii="Arial" w:hAnsi="Arial" w:cs="Arial"/>
              </w:rPr>
              <w:t>2020087982</w:t>
            </w:r>
          </w:p>
        </w:tc>
      </w:tr>
      <w:tr w:rsidR="00204CCE" w:rsidRPr="00204CCE" w14:paraId="0E48C46E" w14:textId="77777777" w:rsidTr="0072766D">
        <w:tc>
          <w:tcPr>
            <w:tcW w:w="1308" w:type="pct"/>
            <w:tcBorders>
              <w:top w:val="nil"/>
              <w:bottom w:val="nil"/>
              <w:right w:val="nil"/>
            </w:tcBorders>
            <w:shd w:val="clear" w:color="auto" w:fill="auto"/>
          </w:tcPr>
          <w:p w14:paraId="7D67A6AC" w14:textId="77777777" w:rsidR="00204CCE" w:rsidRPr="00204CCE" w:rsidRDefault="00204CCE" w:rsidP="0072766D">
            <w:pPr>
              <w:spacing w:line="360" w:lineRule="auto"/>
              <w:rPr>
                <w:rFonts w:ascii="Arial" w:hAnsi="Arial" w:cs="Arial"/>
              </w:rPr>
            </w:pPr>
            <w:r w:rsidRPr="00204CCE">
              <w:rPr>
                <w:rFonts w:ascii="Arial" w:hAnsi="Arial" w:cs="Arial"/>
              </w:rPr>
              <w:t>IČ DPH</w:t>
            </w:r>
          </w:p>
        </w:tc>
        <w:tc>
          <w:tcPr>
            <w:tcW w:w="3692" w:type="pct"/>
            <w:tcBorders>
              <w:top w:val="dashed" w:sz="4" w:space="0" w:color="auto"/>
              <w:left w:val="nil"/>
              <w:right w:val="nil"/>
            </w:tcBorders>
          </w:tcPr>
          <w:p w14:paraId="0C720C26" w14:textId="77777777" w:rsidR="00204CCE" w:rsidRPr="005A17B2" w:rsidRDefault="00204CCE" w:rsidP="0072766D">
            <w:pPr>
              <w:spacing w:line="360" w:lineRule="auto"/>
              <w:rPr>
                <w:rFonts w:ascii="Arial" w:hAnsi="Arial" w:cs="Arial"/>
              </w:rPr>
            </w:pPr>
            <w:r w:rsidRPr="005A17B2">
              <w:rPr>
                <w:rFonts w:ascii="Arial" w:hAnsi="Arial" w:cs="Arial"/>
              </w:rPr>
              <w:t>SK2020087982</w:t>
            </w:r>
          </w:p>
        </w:tc>
      </w:tr>
      <w:tr w:rsidR="00204CCE" w:rsidRPr="00204CCE" w14:paraId="2D766A86" w14:textId="77777777" w:rsidTr="0072766D">
        <w:tc>
          <w:tcPr>
            <w:tcW w:w="1308" w:type="pct"/>
            <w:tcBorders>
              <w:top w:val="nil"/>
              <w:bottom w:val="nil"/>
              <w:right w:val="nil"/>
            </w:tcBorders>
            <w:shd w:val="clear" w:color="auto" w:fill="auto"/>
          </w:tcPr>
          <w:p w14:paraId="18A47366" w14:textId="77777777" w:rsidR="00204CCE" w:rsidRPr="00204CCE" w:rsidRDefault="00204CCE" w:rsidP="0072766D">
            <w:pPr>
              <w:spacing w:line="360" w:lineRule="auto"/>
              <w:rPr>
                <w:rFonts w:ascii="Arial" w:hAnsi="Arial" w:cs="Arial"/>
              </w:rPr>
            </w:pPr>
            <w:r w:rsidRPr="00204CCE">
              <w:rPr>
                <w:rFonts w:ascii="Arial" w:hAnsi="Arial" w:cs="Arial"/>
              </w:rPr>
              <w:t>Číslo účtu (IBAN):</w:t>
            </w:r>
          </w:p>
        </w:tc>
        <w:tc>
          <w:tcPr>
            <w:tcW w:w="3692" w:type="pct"/>
            <w:tcBorders>
              <w:top w:val="dashed" w:sz="4" w:space="0" w:color="auto"/>
              <w:left w:val="nil"/>
              <w:right w:val="nil"/>
            </w:tcBorders>
          </w:tcPr>
          <w:p w14:paraId="77EBD5CF" w14:textId="5189F0E5" w:rsidR="00204CCE" w:rsidRPr="005A17B2" w:rsidRDefault="00213C81" w:rsidP="0072766D">
            <w:pPr>
              <w:spacing w:line="360" w:lineRule="auto"/>
              <w:rPr>
                <w:rFonts w:ascii="Arial" w:hAnsi="Arial" w:cs="Arial"/>
                <w:rPrChange w:id="20" w:author="Denisa Kúšiková" w:date="2022-09-09T07:29:00Z">
                  <w:rPr>
                    <w:rFonts w:ascii="Arial" w:hAnsi="Arial" w:cs="Arial"/>
                    <w:highlight w:val="yellow"/>
                  </w:rPr>
                </w:rPrChange>
              </w:rPr>
            </w:pPr>
            <w:ins w:id="21" w:author="Denisa Kúšiková" w:date="2022-09-08T08:00:00Z">
              <w:r w:rsidRPr="005A17B2">
                <w:rPr>
                  <w:rFonts w:ascii="Arial" w:hAnsi="Arial" w:cs="Arial"/>
                </w:rPr>
                <w:t>SK80 0200 0000 0013 6740 9253</w:t>
              </w:r>
            </w:ins>
            <w:del w:id="22" w:author="Denisa Kúšiková" w:date="2022-09-08T08:00:00Z">
              <w:r w:rsidR="00204CCE" w:rsidRPr="005A17B2" w:rsidDel="00213C81">
                <w:rPr>
                  <w:rFonts w:ascii="Arial" w:hAnsi="Arial" w:cs="Arial"/>
                  <w:rPrChange w:id="23" w:author="Denisa Kúšiková" w:date="2022-09-09T07:29:00Z">
                    <w:rPr>
                      <w:rFonts w:ascii="Arial" w:hAnsi="Arial" w:cs="Arial"/>
                      <w:highlight w:val="yellow"/>
                    </w:rPr>
                  </w:rPrChange>
                </w:rPr>
                <w:delText>....................</w:delText>
              </w:r>
            </w:del>
          </w:p>
        </w:tc>
      </w:tr>
      <w:tr w:rsidR="00204CCE" w:rsidRPr="00204CCE" w14:paraId="0654C28D" w14:textId="77777777" w:rsidTr="0072766D">
        <w:tc>
          <w:tcPr>
            <w:tcW w:w="1308" w:type="pct"/>
            <w:tcBorders>
              <w:top w:val="nil"/>
              <w:bottom w:val="nil"/>
              <w:right w:val="nil"/>
            </w:tcBorders>
            <w:shd w:val="clear" w:color="auto" w:fill="auto"/>
          </w:tcPr>
          <w:p w14:paraId="32E16821" w14:textId="77777777" w:rsidR="00204CCE" w:rsidRPr="00204CCE" w:rsidRDefault="00204CCE" w:rsidP="0072766D">
            <w:pPr>
              <w:spacing w:line="360" w:lineRule="auto"/>
              <w:rPr>
                <w:rFonts w:ascii="Arial" w:hAnsi="Arial" w:cs="Arial"/>
              </w:rPr>
            </w:pPr>
            <w:r w:rsidRPr="00204CCE">
              <w:rPr>
                <w:rFonts w:ascii="Arial" w:hAnsi="Arial" w:cs="Arial"/>
              </w:rPr>
              <w:t>Kontakt:</w:t>
            </w:r>
          </w:p>
        </w:tc>
        <w:tc>
          <w:tcPr>
            <w:tcW w:w="3692" w:type="pct"/>
            <w:tcBorders>
              <w:top w:val="dashed" w:sz="4" w:space="0" w:color="auto"/>
              <w:left w:val="nil"/>
              <w:bottom w:val="dashed" w:sz="4" w:space="0" w:color="auto"/>
              <w:right w:val="nil"/>
            </w:tcBorders>
          </w:tcPr>
          <w:p w14:paraId="0C647E7A" w14:textId="5EB44343" w:rsidR="00204CCE" w:rsidRPr="005A17B2" w:rsidRDefault="00204CCE" w:rsidP="0072766D">
            <w:pPr>
              <w:spacing w:line="360" w:lineRule="auto"/>
              <w:jc w:val="both"/>
              <w:rPr>
                <w:rFonts w:ascii="Arial" w:hAnsi="Arial" w:cs="Arial"/>
                <w:rPrChange w:id="24" w:author="Denisa Kúšiková" w:date="2022-09-09T07:29:00Z">
                  <w:rPr>
                    <w:rFonts w:ascii="Arial" w:hAnsi="Arial" w:cs="Arial"/>
                    <w:highlight w:val="yellow"/>
                  </w:rPr>
                </w:rPrChange>
              </w:rPr>
            </w:pPr>
            <w:del w:id="25" w:author="Denisa Kúšiková" w:date="2022-09-08T08:00:00Z">
              <w:r w:rsidRPr="005A17B2" w:rsidDel="00213C81">
                <w:rPr>
                  <w:rFonts w:ascii="Arial" w:hAnsi="Arial" w:cs="Arial"/>
                  <w:rPrChange w:id="26" w:author="Denisa Kúšiková" w:date="2022-09-09T07:29:00Z">
                    <w:rPr>
                      <w:rFonts w:ascii="Arial" w:hAnsi="Arial" w:cs="Arial"/>
                      <w:highlight w:val="yellow"/>
                    </w:rPr>
                  </w:rPrChange>
                </w:rPr>
                <w:delText>....................</w:delText>
              </w:r>
            </w:del>
            <w:ins w:id="27" w:author="Denisa Kúšiková" w:date="2022-09-08T08:00:00Z">
              <w:r w:rsidR="00213C81" w:rsidRPr="005A17B2">
                <w:rPr>
                  <w:rFonts w:ascii="Arial" w:hAnsi="Arial" w:cs="Arial"/>
                  <w:rPrChange w:id="28" w:author="Denisa Kúšiková" w:date="2022-09-09T07:29:00Z">
                    <w:rPr>
                      <w:rFonts w:ascii="Arial" w:hAnsi="Arial" w:cs="Arial"/>
                      <w:highlight w:val="yellow"/>
                    </w:rPr>
                  </w:rPrChange>
                </w:rPr>
                <w:t>+421918333195</w:t>
              </w:r>
            </w:ins>
          </w:p>
        </w:tc>
      </w:tr>
      <w:tr w:rsidR="00204CCE" w:rsidRPr="00204CCE" w14:paraId="436874F4" w14:textId="77777777" w:rsidTr="0072766D">
        <w:tc>
          <w:tcPr>
            <w:tcW w:w="5000" w:type="pct"/>
            <w:gridSpan w:val="2"/>
            <w:tcBorders>
              <w:top w:val="nil"/>
              <w:bottom w:val="nil"/>
              <w:right w:val="nil"/>
            </w:tcBorders>
            <w:shd w:val="clear" w:color="auto" w:fill="auto"/>
          </w:tcPr>
          <w:p w14:paraId="7CB83F7C" w14:textId="77777777" w:rsidR="00204CCE" w:rsidRPr="00204CCE" w:rsidRDefault="00204CCE" w:rsidP="0072766D">
            <w:pPr>
              <w:spacing w:line="360" w:lineRule="auto"/>
              <w:jc w:val="both"/>
              <w:rPr>
                <w:rFonts w:ascii="Arial" w:hAnsi="Arial" w:cs="Arial"/>
              </w:rPr>
            </w:pPr>
            <w:r w:rsidRPr="00204CCE">
              <w:rPr>
                <w:rFonts w:ascii="Arial" w:hAnsi="Arial" w:cs="Arial"/>
              </w:rPr>
              <w:t xml:space="preserve">Zapísaný v Obchodnom registri Okresného súdu v Banskej Bystrici dňa 29.10.1999, Oddiel </w:t>
            </w:r>
            <w:proofErr w:type="spellStart"/>
            <w:r w:rsidRPr="00204CCE">
              <w:rPr>
                <w:rFonts w:ascii="Arial" w:hAnsi="Arial" w:cs="Arial"/>
              </w:rPr>
              <w:t>Pš</w:t>
            </w:r>
            <w:proofErr w:type="spellEnd"/>
            <w:r w:rsidRPr="00204CCE">
              <w:rPr>
                <w:rFonts w:ascii="Arial" w:hAnsi="Arial" w:cs="Arial"/>
              </w:rPr>
              <w:t>, vložka č.155/S</w:t>
            </w:r>
          </w:p>
        </w:tc>
      </w:tr>
    </w:tbl>
    <w:p w14:paraId="195B86B1" w14:textId="77777777" w:rsidR="00204CCE" w:rsidRPr="00204CCE" w:rsidRDefault="00204CCE" w:rsidP="00204CCE">
      <w:pPr>
        <w:tabs>
          <w:tab w:val="left" w:pos="2127"/>
        </w:tabs>
        <w:rPr>
          <w:rFonts w:ascii="Arial" w:hAnsi="Arial" w:cs="Arial"/>
        </w:rPr>
      </w:pPr>
      <w:r w:rsidRPr="00204CCE">
        <w:rPr>
          <w:rFonts w:ascii="Arial" w:hAnsi="Arial" w:cs="Arial"/>
        </w:rPr>
        <w:t>(ďalej len „objednávateľ“)</w:t>
      </w:r>
    </w:p>
    <w:p w14:paraId="28DCCCCF" w14:textId="77777777" w:rsidR="00204CCE" w:rsidRPr="00204CCE" w:rsidRDefault="00204CCE" w:rsidP="00204CCE">
      <w:pPr>
        <w:tabs>
          <w:tab w:val="left" w:pos="2127"/>
        </w:tabs>
        <w:rPr>
          <w:rFonts w:ascii="Arial" w:hAnsi="Arial" w:cs="Arial"/>
          <w:b/>
        </w:rPr>
      </w:pPr>
    </w:p>
    <w:p w14:paraId="674AE3CE" w14:textId="218C927F" w:rsidR="00204CCE" w:rsidRPr="00204CCE" w:rsidRDefault="00204CCE" w:rsidP="00204CCE">
      <w:pPr>
        <w:tabs>
          <w:tab w:val="left" w:pos="2127"/>
        </w:tabs>
        <w:jc w:val="center"/>
        <w:rPr>
          <w:rFonts w:ascii="Arial" w:hAnsi="Arial" w:cs="Arial"/>
          <w:b/>
        </w:rPr>
      </w:pPr>
      <w:r w:rsidRPr="00204CCE">
        <w:rPr>
          <w:rFonts w:ascii="Arial" w:hAnsi="Arial" w:cs="Arial"/>
          <w:b/>
        </w:rPr>
        <w:t>a</w:t>
      </w:r>
    </w:p>
    <w:p w14:paraId="449B53A6" w14:textId="77777777" w:rsidR="00204CCE" w:rsidRPr="00204CCE" w:rsidRDefault="00204CCE" w:rsidP="00B80924">
      <w:pPr>
        <w:jc w:val="both"/>
        <w:rPr>
          <w:rFonts w:ascii="Arial" w:hAnsi="Arial" w:cs="Arial"/>
        </w:rPr>
      </w:pPr>
    </w:p>
    <w:p w14:paraId="6AF6FE0E" w14:textId="39A9DD4B" w:rsidR="002124EE" w:rsidRPr="004C510D" w:rsidRDefault="00B80924" w:rsidP="00B80924">
      <w:pPr>
        <w:jc w:val="both"/>
        <w:rPr>
          <w:rFonts w:ascii="Arial" w:hAnsi="Arial" w:cs="Arial"/>
          <w:b/>
        </w:rPr>
      </w:pPr>
      <w:r w:rsidRPr="004C510D">
        <w:rPr>
          <w:rFonts w:ascii="Arial" w:hAnsi="Arial" w:cs="Arial"/>
          <w:b/>
        </w:rPr>
        <w:t>Dodávateľ: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059"/>
        <w:gridCol w:w="7579"/>
      </w:tblGrid>
      <w:tr w:rsidR="00204CCE" w:rsidRPr="00204CCE" w14:paraId="3AC99BC5" w14:textId="77777777" w:rsidTr="004C510D">
        <w:tc>
          <w:tcPr>
            <w:tcW w:w="1068" w:type="pct"/>
            <w:tcBorders>
              <w:top w:val="nil"/>
              <w:bottom w:val="nil"/>
              <w:right w:val="nil"/>
            </w:tcBorders>
            <w:shd w:val="clear" w:color="auto" w:fill="auto"/>
          </w:tcPr>
          <w:p w14:paraId="5942ABF5" w14:textId="77777777" w:rsidR="00204CCE" w:rsidRPr="00204CCE" w:rsidRDefault="00204CCE" w:rsidP="0072766D">
            <w:pPr>
              <w:spacing w:line="360" w:lineRule="auto"/>
              <w:rPr>
                <w:rFonts w:ascii="Arial" w:hAnsi="Arial" w:cs="Arial"/>
              </w:rPr>
            </w:pPr>
            <w:r w:rsidRPr="00204CCE">
              <w:rPr>
                <w:rFonts w:ascii="Arial" w:hAnsi="Arial" w:cs="Arial"/>
              </w:rPr>
              <w:t>Obchodné meno:</w:t>
            </w:r>
          </w:p>
        </w:tc>
        <w:tc>
          <w:tcPr>
            <w:tcW w:w="3932" w:type="pct"/>
            <w:tcBorders>
              <w:left w:val="nil"/>
            </w:tcBorders>
            <w:shd w:val="clear" w:color="auto" w:fill="auto"/>
          </w:tcPr>
          <w:p w14:paraId="6DCBB41D" w14:textId="77777777" w:rsidR="00204CCE" w:rsidRPr="00204CCE" w:rsidRDefault="00204CCE" w:rsidP="0072766D">
            <w:pPr>
              <w:spacing w:line="360" w:lineRule="auto"/>
              <w:jc w:val="both"/>
              <w:rPr>
                <w:rFonts w:ascii="Arial" w:hAnsi="Arial" w:cs="Arial"/>
                <w:b/>
              </w:rPr>
            </w:pPr>
          </w:p>
        </w:tc>
      </w:tr>
      <w:tr w:rsidR="00204CCE" w:rsidRPr="00204CCE" w14:paraId="467523F7" w14:textId="77777777" w:rsidTr="004C510D">
        <w:tc>
          <w:tcPr>
            <w:tcW w:w="1068" w:type="pct"/>
            <w:tcBorders>
              <w:top w:val="nil"/>
              <w:bottom w:val="nil"/>
              <w:right w:val="nil"/>
            </w:tcBorders>
            <w:shd w:val="clear" w:color="auto" w:fill="auto"/>
          </w:tcPr>
          <w:p w14:paraId="6369A94F" w14:textId="77777777" w:rsidR="00204CCE" w:rsidRPr="00204CCE" w:rsidRDefault="00204CCE" w:rsidP="0072766D">
            <w:pPr>
              <w:spacing w:line="360" w:lineRule="auto"/>
              <w:rPr>
                <w:rFonts w:ascii="Arial" w:hAnsi="Arial" w:cs="Arial"/>
              </w:rPr>
            </w:pPr>
            <w:r w:rsidRPr="00204CCE">
              <w:rPr>
                <w:rFonts w:ascii="Arial" w:hAnsi="Arial" w:cs="Arial"/>
              </w:rPr>
              <w:t>Sídlo:</w:t>
            </w:r>
          </w:p>
        </w:tc>
        <w:tc>
          <w:tcPr>
            <w:tcW w:w="3932" w:type="pct"/>
            <w:tcBorders>
              <w:left w:val="nil"/>
            </w:tcBorders>
            <w:shd w:val="clear" w:color="auto" w:fill="auto"/>
          </w:tcPr>
          <w:p w14:paraId="6791263F" w14:textId="77777777" w:rsidR="00204CCE" w:rsidRPr="00204CCE" w:rsidRDefault="00204CCE" w:rsidP="0072766D">
            <w:pPr>
              <w:spacing w:line="360" w:lineRule="auto"/>
              <w:jc w:val="both"/>
              <w:rPr>
                <w:rFonts w:ascii="Arial" w:hAnsi="Arial" w:cs="Arial"/>
              </w:rPr>
            </w:pPr>
          </w:p>
        </w:tc>
      </w:tr>
      <w:tr w:rsidR="00204CCE" w:rsidRPr="00204CCE" w14:paraId="39CD05A6" w14:textId="77777777" w:rsidTr="004C510D">
        <w:tc>
          <w:tcPr>
            <w:tcW w:w="1068" w:type="pct"/>
            <w:tcBorders>
              <w:top w:val="nil"/>
              <w:bottom w:val="nil"/>
              <w:right w:val="nil"/>
            </w:tcBorders>
            <w:shd w:val="clear" w:color="auto" w:fill="auto"/>
          </w:tcPr>
          <w:p w14:paraId="16F195D9" w14:textId="77777777" w:rsidR="00204CCE" w:rsidRPr="00204CCE" w:rsidRDefault="00204CCE" w:rsidP="0072766D">
            <w:pPr>
              <w:spacing w:line="360" w:lineRule="auto"/>
              <w:rPr>
                <w:rFonts w:ascii="Arial" w:hAnsi="Arial" w:cs="Arial"/>
              </w:rPr>
            </w:pPr>
            <w:r w:rsidRPr="00204CCE">
              <w:rPr>
                <w:rFonts w:ascii="Arial" w:hAnsi="Arial" w:cs="Arial"/>
              </w:rPr>
              <w:t>IČO:</w:t>
            </w:r>
          </w:p>
        </w:tc>
        <w:tc>
          <w:tcPr>
            <w:tcW w:w="3932" w:type="pct"/>
            <w:tcBorders>
              <w:left w:val="nil"/>
            </w:tcBorders>
            <w:shd w:val="clear" w:color="auto" w:fill="auto"/>
          </w:tcPr>
          <w:p w14:paraId="4D0E5483" w14:textId="77777777" w:rsidR="00204CCE" w:rsidRPr="00204CCE" w:rsidRDefault="00204CCE" w:rsidP="0072766D">
            <w:pPr>
              <w:pStyle w:val="Pta"/>
              <w:spacing w:after="0" w:line="360" w:lineRule="auto"/>
              <w:jc w:val="both"/>
              <w:rPr>
                <w:rFonts w:ascii="Arial" w:hAnsi="Arial" w:cs="Arial"/>
                <w:sz w:val="20"/>
                <w:szCs w:val="20"/>
              </w:rPr>
            </w:pPr>
          </w:p>
        </w:tc>
      </w:tr>
      <w:tr w:rsidR="00204CCE" w:rsidRPr="00204CCE" w14:paraId="60242994" w14:textId="77777777" w:rsidTr="004C510D">
        <w:tc>
          <w:tcPr>
            <w:tcW w:w="1068" w:type="pct"/>
            <w:tcBorders>
              <w:top w:val="nil"/>
              <w:bottom w:val="nil"/>
              <w:right w:val="nil"/>
            </w:tcBorders>
            <w:shd w:val="clear" w:color="auto" w:fill="auto"/>
          </w:tcPr>
          <w:p w14:paraId="095E85E7" w14:textId="77777777" w:rsidR="00204CCE" w:rsidRPr="00204CCE" w:rsidRDefault="00204CCE" w:rsidP="0072766D">
            <w:pPr>
              <w:spacing w:line="360" w:lineRule="auto"/>
              <w:rPr>
                <w:rFonts w:ascii="Arial" w:hAnsi="Arial" w:cs="Arial"/>
              </w:rPr>
            </w:pPr>
            <w:r w:rsidRPr="00204CCE">
              <w:rPr>
                <w:rFonts w:ascii="Arial" w:hAnsi="Arial" w:cs="Arial"/>
              </w:rPr>
              <w:t>DIČ:</w:t>
            </w:r>
          </w:p>
        </w:tc>
        <w:tc>
          <w:tcPr>
            <w:tcW w:w="3932" w:type="pct"/>
            <w:tcBorders>
              <w:left w:val="nil"/>
            </w:tcBorders>
            <w:shd w:val="clear" w:color="auto" w:fill="auto"/>
          </w:tcPr>
          <w:p w14:paraId="0A43A52B" w14:textId="77777777" w:rsidR="00204CCE" w:rsidRPr="00204CCE" w:rsidRDefault="00204CCE" w:rsidP="0072766D">
            <w:pPr>
              <w:spacing w:line="360" w:lineRule="auto"/>
              <w:jc w:val="both"/>
              <w:rPr>
                <w:rFonts w:ascii="Arial" w:hAnsi="Arial" w:cs="Arial"/>
              </w:rPr>
            </w:pPr>
          </w:p>
        </w:tc>
      </w:tr>
      <w:tr w:rsidR="00204CCE" w:rsidRPr="00204CCE" w14:paraId="2441A6CF" w14:textId="77777777" w:rsidTr="004C510D">
        <w:tc>
          <w:tcPr>
            <w:tcW w:w="1068" w:type="pct"/>
            <w:tcBorders>
              <w:top w:val="nil"/>
              <w:bottom w:val="nil"/>
              <w:right w:val="nil"/>
            </w:tcBorders>
            <w:shd w:val="clear" w:color="auto" w:fill="auto"/>
          </w:tcPr>
          <w:p w14:paraId="665BED21" w14:textId="77777777" w:rsidR="00204CCE" w:rsidRPr="00204CCE" w:rsidRDefault="00204CCE" w:rsidP="0072766D">
            <w:pPr>
              <w:spacing w:line="360" w:lineRule="auto"/>
              <w:rPr>
                <w:rFonts w:ascii="Arial" w:hAnsi="Arial" w:cs="Arial"/>
              </w:rPr>
            </w:pPr>
            <w:r w:rsidRPr="00204CCE">
              <w:rPr>
                <w:rFonts w:ascii="Arial" w:hAnsi="Arial" w:cs="Arial"/>
              </w:rPr>
              <w:t>IČ DPH:</w:t>
            </w:r>
          </w:p>
        </w:tc>
        <w:tc>
          <w:tcPr>
            <w:tcW w:w="3932" w:type="pct"/>
            <w:tcBorders>
              <w:left w:val="nil"/>
            </w:tcBorders>
            <w:shd w:val="clear" w:color="auto" w:fill="auto"/>
          </w:tcPr>
          <w:p w14:paraId="6FA4E713" w14:textId="77777777" w:rsidR="00204CCE" w:rsidRPr="00204CCE" w:rsidRDefault="00204CCE" w:rsidP="0072766D">
            <w:pPr>
              <w:spacing w:line="360" w:lineRule="auto"/>
              <w:jc w:val="both"/>
              <w:rPr>
                <w:rFonts w:ascii="Arial" w:hAnsi="Arial" w:cs="Arial"/>
              </w:rPr>
            </w:pPr>
          </w:p>
        </w:tc>
      </w:tr>
      <w:tr w:rsidR="00204CCE" w:rsidRPr="00204CCE" w14:paraId="495DA8D8" w14:textId="77777777" w:rsidTr="004C510D">
        <w:tc>
          <w:tcPr>
            <w:tcW w:w="1068" w:type="pct"/>
            <w:tcBorders>
              <w:top w:val="nil"/>
              <w:bottom w:val="nil"/>
              <w:right w:val="nil"/>
            </w:tcBorders>
            <w:shd w:val="clear" w:color="auto" w:fill="auto"/>
          </w:tcPr>
          <w:p w14:paraId="05A9240D" w14:textId="77777777" w:rsidR="00204CCE" w:rsidRPr="00204CCE" w:rsidRDefault="00204CCE" w:rsidP="0072766D">
            <w:pPr>
              <w:spacing w:line="360" w:lineRule="auto"/>
              <w:rPr>
                <w:rFonts w:ascii="Arial" w:hAnsi="Arial" w:cs="Arial"/>
              </w:rPr>
            </w:pPr>
            <w:r w:rsidRPr="00204CCE">
              <w:rPr>
                <w:rFonts w:ascii="Arial" w:hAnsi="Arial" w:cs="Arial"/>
              </w:rPr>
              <w:t>Právne zastúpený:</w:t>
            </w:r>
          </w:p>
        </w:tc>
        <w:tc>
          <w:tcPr>
            <w:tcW w:w="3932" w:type="pct"/>
            <w:tcBorders>
              <w:left w:val="nil"/>
            </w:tcBorders>
            <w:shd w:val="clear" w:color="auto" w:fill="auto"/>
          </w:tcPr>
          <w:p w14:paraId="44D8B9D3" w14:textId="77777777" w:rsidR="00204CCE" w:rsidRPr="00204CCE" w:rsidRDefault="00204CCE" w:rsidP="0072766D">
            <w:pPr>
              <w:spacing w:line="360" w:lineRule="auto"/>
              <w:jc w:val="both"/>
              <w:rPr>
                <w:rFonts w:ascii="Arial" w:hAnsi="Arial" w:cs="Arial"/>
              </w:rPr>
            </w:pPr>
          </w:p>
        </w:tc>
      </w:tr>
      <w:tr w:rsidR="00204CCE" w:rsidRPr="00204CCE" w14:paraId="0EEAA27E" w14:textId="77777777" w:rsidTr="004C510D">
        <w:tc>
          <w:tcPr>
            <w:tcW w:w="1068" w:type="pct"/>
            <w:tcBorders>
              <w:top w:val="nil"/>
              <w:bottom w:val="nil"/>
              <w:right w:val="nil"/>
            </w:tcBorders>
            <w:shd w:val="clear" w:color="auto" w:fill="auto"/>
          </w:tcPr>
          <w:p w14:paraId="29235477" w14:textId="77777777" w:rsidR="00204CCE" w:rsidRPr="00204CCE" w:rsidRDefault="00204CCE" w:rsidP="0072766D">
            <w:pPr>
              <w:spacing w:line="360" w:lineRule="auto"/>
              <w:rPr>
                <w:rFonts w:ascii="Arial" w:hAnsi="Arial" w:cs="Arial"/>
              </w:rPr>
            </w:pPr>
            <w:r w:rsidRPr="00204CCE">
              <w:rPr>
                <w:rFonts w:ascii="Arial" w:hAnsi="Arial" w:cs="Arial"/>
              </w:rPr>
              <w:t>Kontakt:</w:t>
            </w:r>
          </w:p>
        </w:tc>
        <w:tc>
          <w:tcPr>
            <w:tcW w:w="3932" w:type="pct"/>
            <w:tcBorders>
              <w:left w:val="nil"/>
            </w:tcBorders>
            <w:shd w:val="clear" w:color="auto" w:fill="auto"/>
          </w:tcPr>
          <w:p w14:paraId="4B6C2595" w14:textId="77777777" w:rsidR="00204CCE" w:rsidRPr="00204CCE" w:rsidRDefault="00204CCE" w:rsidP="0072766D">
            <w:pPr>
              <w:spacing w:line="360" w:lineRule="auto"/>
              <w:jc w:val="both"/>
              <w:rPr>
                <w:rFonts w:ascii="Arial" w:hAnsi="Arial" w:cs="Arial"/>
              </w:rPr>
            </w:pPr>
          </w:p>
        </w:tc>
      </w:tr>
      <w:tr w:rsidR="00204CCE" w:rsidRPr="00204CCE" w14:paraId="755DE673" w14:textId="77777777" w:rsidTr="004C510D">
        <w:tc>
          <w:tcPr>
            <w:tcW w:w="5000" w:type="pct"/>
            <w:gridSpan w:val="2"/>
            <w:tcBorders>
              <w:top w:val="nil"/>
              <w:bottom w:val="nil"/>
            </w:tcBorders>
            <w:shd w:val="clear" w:color="auto" w:fill="auto"/>
          </w:tcPr>
          <w:p w14:paraId="5A687BB0" w14:textId="77777777" w:rsidR="00204CCE" w:rsidRPr="00204CCE" w:rsidRDefault="00204CCE" w:rsidP="0072766D">
            <w:pPr>
              <w:spacing w:line="360" w:lineRule="auto"/>
              <w:jc w:val="both"/>
              <w:rPr>
                <w:rFonts w:ascii="Arial" w:hAnsi="Arial" w:cs="Arial"/>
              </w:rPr>
            </w:pPr>
            <w:r w:rsidRPr="00204CCE">
              <w:rPr>
                <w:rFonts w:ascii="Arial" w:hAnsi="Arial" w:cs="Arial"/>
              </w:rPr>
              <w:t>obchodná spoločnosť zapísaná v obchodnom registri SR, vedenom Okresným súdom .........., oddiel: ........., vložka č.: .............</w:t>
            </w:r>
          </w:p>
        </w:tc>
      </w:tr>
    </w:tbl>
    <w:p w14:paraId="0B828CA2" w14:textId="77777777" w:rsidR="002124EE" w:rsidRPr="00204CCE" w:rsidRDefault="002124EE" w:rsidP="00B80924">
      <w:pPr>
        <w:jc w:val="both"/>
        <w:rPr>
          <w:rFonts w:ascii="Arial" w:hAnsi="Arial" w:cs="Arial"/>
        </w:rPr>
      </w:pPr>
      <w:r w:rsidRPr="00204CCE">
        <w:rPr>
          <w:rFonts w:ascii="Arial" w:hAnsi="Arial" w:cs="Arial"/>
        </w:rPr>
        <w:t>(ďalej len</w:t>
      </w:r>
      <w:r w:rsidR="008B4358" w:rsidRPr="00204CCE">
        <w:rPr>
          <w:rFonts w:ascii="Arial" w:hAnsi="Arial" w:cs="Arial"/>
        </w:rPr>
        <w:t xml:space="preserve"> </w:t>
      </w:r>
      <w:r w:rsidRPr="00204CCE">
        <w:rPr>
          <w:rFonts w:ascii="Arial" w:hAnsi="Arial" w:cs="Arial"/>
        </w:rPr>
        <w:t>„</w:t>
      </w:r>
      <w:r w:rsidR="003918C7" w:rsidRPr="00204CCE">
        <w:rPr>
          <w:rFonts w:ascii="Arial" w:hAnsi="Arial" w:cs="Arial"/>
        </w:rPr>
        <w:t>dodávateľ</w:t>
      </w:r>
      <w:r w:rsidRPr="00204CCE">
        <w:rPr>
          <w:rFonts w:ascii="Arial" w:hAnsi="Arial" w:cs="Arial"/>
        </w:rPr>
        <w:t>“)</w:t>
      </w:r>
    </w:p>
    <w:p w14:paraId="2A59E996" w14:textId="77777777" w:rsidR="00503BA2" w:rsidRPr="00204CCE" w:rsidRDefault="00503BA2" w:rsidP="00B80924">
      <w:pPr>
        <w:jc w:val="both"/>
        <w:rPr>
          <w:rFonts w:ascii="Arial" w:hAnsi="Arial" w:cs="Arial"/>
          <w:b/>
        </w:rPr>
      </w:pPr>
    </w:p>
    <w:p w14:paraId="5662E4F3" w14:textId="77777777" w:rsidR="002124EE" w:rsidRPr="004A19FB" w:rsidRDefault="002124EE" w:rsidP="004A19FB">
      <w:pPr>
        <w:jc w:val="center"/>
        <w:rPr>
          <w:rFonts w:ascii="Arial" w:hAnsi="Arial" w:cs="Arial"/>
          <w:b/>
        </w:rPr>
      </w:pPr>
      <w:r w:rsidRPr="004A19FB">
        <w:rPr>
          <w:rFonts w:ascii="Arial" w:hAnsi="Arial" w:cs="Arial"/>
          <w:b/>
        </w:rPr>
        <w:t>Čl. 2</w:t>
      </w:r>
    </w:p>
    <w:p w14:paraId="2AF626BB" w14:textId="77777777" w:rsidR="002124EE" w:rsidRPr="004A19FB" w:rsidRDefault="009F538F" w:rsidP="004A19FB">
      <w:pPr>
        <w:jc w:val="center"/>
        <w:rPr>
          <w:rFonts w:ascii="Arial" w:hAnsi="Arial" w:cs="Arial"/>
          <w:b/>
        </w:rPr>
      </w:pPr>
      <w:r w:rsidRPr="004A19FB">
        <w:rPr>
          <w:rFonts w:ascii="Arial" w:hAnsi="Arial" w:cs="Arial"/>
          <w:b/>
        </w:rPr>
        <w:t>PREDMET RÁMCOVEJ DOHODY</w:t>
      </w:r>
    </w:p>
    <w:p w14:paraId="54E04B1B" w14:textId="3C1E33CE" w:rsidR="009F538F" w:rsidRPr="004A19FB" w:rsidRDefault="009F538F" w:rsidP="005644A3">
      <w:pPr>
        <w:pStyle w:val="Odsekzoznamu"/>
        <w:numPr>
          <w:ilvl w:val="1"/>
          <w:numId w:val="20"/>
        </w:numPr>
        <w:jc w:val="both"/>
        <w:rPr>
          <w:rFonts w:ascii="Arial" w:hAnsi="Arial" w:cs="Arial"/>
        </w:rPr>
      </w:pPr>
      <w:r w:rsidRPr="004A19FB">
        <w:rPr>
          <w:rFonts w:ascii="Arial" w:hAnsi="Arial" w:cs="Arial"/>
          <w:lang w:eastAsia="sk-SK"/>
        </w:rPr>
        <w:t xml:space="preserve">Predmetom tejto Rámcovej dohody (ďalej len „dohoda“) je: </w:t>
      </w:r>
    </w:p>
    <w:p w14:paraId="3BAE3BBA" w14:textId="1A00C3FE" w:rsidR="009F538F" w:rsidRPr="00B80924" w:rsidRDefault="009F538F" w:rsidP="005644A3">
      <w:pPr>
        <w:pStyle w:val="Odsekzoznamu"/>
        <w:numPr>
          <w:ilvl w:val="0"/>
          <w:numId w:val="21"/>
        </w:numPr>
        <w:contextualSpacing w:val="0"/>
        <w:jc w:val="both"/>
        <w:rPr>
          <w:rFonts w:ascii="Arial" w:hAnsi="Arial" w:cs="Arial"/>
          <w:noProof/>
          <w:lang w:eastAsia="sk-SK"/>
        </w:rPr>
      </w:pPr>
      <w:r w:rsidRPr="00B80924">
        <w:rPr>
          <w:rFonts w:ascii="Arial" w:hAnsi="Arial" w:cs="Arial"/>
          <w:noProof/>
          <w:lang w:eastAsia="sk-SK"/>
        </w:rPr>
        <w:t>stanovenie zmluvných podmienok upravujúcich poskytovanie lesníckych služieb Lesnícke činnosti v ťaž</w:t>
      </w:r>
      <w:r w:rsidR="001220B9" w:rsidRPr="00B80924">
        <w:rPr>
          <w:rFonts w:ascii="Arial" w:hAnsi="Arial" w:cs="Arial"/>
          <w:noProof/>
          <w:lang w:eastAsia="sk-SK"/>
        </w:rPr>
        <w:t>bovo</w:t>
      </w:r>
      <w:r w:rsidRPr="00B80924">
        <w:rPr>
          <w:rFonts w:ascii="Arial" w:hAnsi="Arial" w:cs="Arial"/>
          <w:noProof/>
          <w:lang w:eastAsia="sk-SK"/>
        </w:rPr>
        <w:t xml:space="preserve">m procese na </w:t>
      </w:r>
      <w:r w:rsidRPr="00204CCE">
        <w:rPr>
          <w:rFonts w:ascii="Arial" w:hAnsi="Arial" w:cs="Arial"/>
          <w:noProof/>
          <w:highlight w:val="yellow"/>
          <w:lang w:eastAsia="sk-SK"/>
        </w:rPr>
        <w:t xml:space="preserve">OZ </w:t>
      </w:r>
      <w:del w:id="29" w:author="Denisa Kúšiková" w:date="2022-09-08T08:01:00Z">
        <w:r w:rsidR="00204CCE" w:rsidRPr="00204CCE" w:rsidDel="00213C81">
          <w:rPr>
            <w:rFonts w:ascii="Arial" w:hAnsi="Arial" w:cs="Arial"/>
            <w:noProof/>
            <w:highlight w:val="yellow"/>
            <w:lang w:eastAsia="sk-SK"/>
          </w:rPr>
          <w:delText>.....................</w:delText>
        </w:r>
        <w:r w:rsidR="009A3667" w:rsidRPr="00204CCE" w:rsidDel="00213C81">
          <w:rPr>
            <w:rFonts w:ascii="Arial" w:hAnsi="Arial" w:cs="Arial"/>
            <w:noProof/>
            <w:highlight w:val="yellow"/>
            <w:lang w:eastAsia="sk-SK"/>
          </w:rPr>
          <w:delText xml:space="preserve">, </w:delText>
        </w:r>
      </w:del>
      <w:ins w:id="30" w:author="Denisa Kúšiková" w:date="2022-09-08T08:01:00Z">
        <w:r w:rsidR="00213C81">
          <w:rPr>
            <w:rFonts w:ascii="Arial" w:hAnsi="Arial" w:cs="Arial"/>
            <w:noProof/>
            <w:highlight w:val="yellow"/>
            <w:lang w:eastAsia="sk-SK"/>
          </w:rPr>
          <w:t>Považie</w:t>
        </w:r>
        <w:r w:rsidR="00213C81" w:rsidRPr="00204CCE">
          <w:rPr>
            <w:rFonts w:ascii="Arial" w:hAnsi="Arial" w:cs="Arial"/>
            <w:noProof/>
            <w:highlight w:val="yellow"/>
            <w:lang w:eastAsia="sk-SK"/>
          </w:rPr>
          <w:t xml:space="preserve">, </w:t>
        </w:r>
      </w:ins>
      <w:r w:rsidR="009A3667" w:rsidRPr="00204CCE">
        <w:rPr>
          <w:rFonts w:ascii="Arial" w:hAnsi="Arial" w:cs="Arial"/>
          <w:noProof/>
          <w:highlight w:val="yellow"/>
          <w:lang w:eastAsia="sk-SK"/>
        </w:rPr>
        <w:t xml:space="preserve">LS </w:t>
      </w:r>
      <w:r w:rsidR="00204CCE" w:rsidRPr="00204CCE">
        <w:rPr>
          <w:rFonts w:ascii="Arial" w:hAnsi="Arial" w:cs="Arial"/>
          <w:noProof/>
          <w:highlight w:val="yellow"/>
          <w:lang w:eastAsia="sk-SK"/>
        </w:rPr>
        <w:t>........................</w:t>
      </w:r>
      <w:r w:rsidR="00F26F1F" w:rsidRPr="00204CCE">
        <w:rPr>
          <w:rFonts w:ascii="Arial" w:hAnsi="Arial" w:cs="Arial"/>
          <w:noProof/>
          <w:highlight w:val="yellow"/>
          <w:lang w:eastAsia="sk-SK"/>
        </w:rPr>
        <w:t xml:space="preserve"> LO </w:t>
      </w:r>
      <w:r w:rsidR="00204CCE" w:rsidRPr="00204CCE">
        <w:rPr>
          <w:rFonts w:ascii="Arial" w:hAnsi="Arial" w:cs="Arial"/>
          <w:noProof/>
          <w:highlight w:val="yellow"/>
          <w:lang w:eastAsia="sk-SK"/>
        </w:rPr>
        <w:t>.....................</w:t>
      </w:r>
      <w:r w:rsidR="00A00EE4" w:rsidRPr="00B80924">
        <w:rPr>
          <w:rFonts w:ascii="Arial" w:hAnsi="Arial" w:cs="Arial"/>
          <w:noProof/>
          <w:lang w:eastAsia="sk-SK"/>
        </w:rPr>
        <w:t xml:space="preserve"> </w:t>
      </w:r>
      <w:r w:rsidRPr="00B80924">
        <w:rPr>
          <w:rFonts w:ascii="Arial" w:hAnsi="Arial" w:cs="Arial"/>
          <w:noProof/>
          <w:lang w:eastAsia="sk-SK"/>
        </w:rPr>
        <w:t xml:space="preserve">pre potreby objednávateľa počas platnosti tejto dohody, ktoré budú realizované </w:t>
      </w:r>
      <w:r w:rsidR="00042F03" w:rsidRPr="00B80924">
        <w:rPr>
          <w:rFonts w:ascii="Arial" w:hAnsi="Arial" w:cs="Arial"/>
          <w:noProof/>
          <w:lang w:eastAsia="sk-SK"/>
        </w:rPr>
        <w:t>dodávateľom</w:t>
      </w:r>
      <w:r w:rsidR="00353D04" w:rsidRPr="00B80924">
        <w:rPr>
          <w:rFonts w:ascii="Arial" w:hAnsi="Arial" w:cs="Arial"/>
          <w:noProof/>
          <w:lang w:eastAsia="sk-SK"/>
        </w:rPr>
        <w:t xml:space="preserve"> </w:t>
      </w:r>
      <w:r w:rsidRPr="00B80924">
        <w:rPr>
          <w:rFonts w:ascii="Arial" w:hAnsi="Arial" w:cs="Arial"/>
          <w:noProof/>
          <w:lang w:eastAsia="sk-SK"/>
        </w:rPr>
        <w:t xml:space="preserve">postupne </w:t>
      </w:r>
      <w:r w:rsidR="00F51443" w:rsidRPr="00B80924">
        <w:rPr>
          <w:rFonts w:ascii="Arial" w:hAnsi="Arial" w:cs="Arial"/>
          <w:noProof/>
          <w:lang w:eastAsia="sk-SK"/>
        </w:rPr>
        <w:t>na základe</w:t>
      </w:r>
      <w:r w:rsidR="00353D04" w:rsidRPr="00B80924">
        <w:rPr>
          <w:rFonts w:ascii="Arial" w:hAnsi="Arial" w:cs="Arial"/>
          <w:noProof/>
          <w:lang w:eastAsia="sk-SK"/>
        </w:rPr>
        <w:t xml:space="preserve"> </w:t>
      </w:r>
      <w:r w:rsidR="002356D7" w:rsidRPr="00B80924">
        <w:rPr>
          <w:rFonts w:ascii="Arial" w:hAnsi="Arial" w:cs="Arial"/>
          <w:noProof/>
          <w:lang w:eastAsia="sk-SK"/>
        </w:rPr>
        <w:t xml:space="preserve">čiastkových zákaziek zadávaných prostredníctvom </w:t>
      </w:r>
      <w:r w:rsidR="00042F03" w:rsidRPr="00B80924">
        <w:rPr>
          <w:rFonts w:ascii="Arial" w:hAnsi="Arial" w:cs="Arial"/>
          <w:noProof/>
          <w:lang w:eastAsia="sk-SK"/>
        </w:rPr>
        <w:t>objednáv</w:t>
      </w:r>
      <w:r w:rsidR="00F51443" w:rsidRPr="00B80924">
        <w:rPr>
          <w:rFonts w:ascii="Arial" w:hAnsi="Arial" w:cs="Arial"/>
          <w:noProof/>
          <w:lang w:eastAsia="sk-SK"/>
        </w:rPr>
        <w:t>o</w:t>
      </w:r>
      <w:r w:rsidR="00042F03" w:rsidRPr="00B80924">
        <w:rPr>
          <w:rFonts w:ascii="Arial" w:hAnsi="Arial" w:cs="Arial"/>
          <w:noProof/>
          <w:lang w:eastAsia="sk-SK"/>
        </w:rPr>
        <w:t>k</w:t>
      </w:r>
      <w:r w:rsidR="002356D7" w:rsidRPr="00B80924">
        <w:rPr>
          <w:rFonts w:ascii="Arial" w:hAnsi="Arial" w:cs="Arial"/>
          <w:noProof/>
          <w:lang w:eastAsia="sk-SK"/>
        </w:rPr>
        <w:t xml:space="preserve"> a zákazkových listov</w:t>
      </w:r>
      <w:r w:rsidRPr="00B80924">
        <w:rPr>
          <w:rFonts w:ascii="Arial" w:hAnsi="Arial" w:cs="Arial"/>
          <w:noProof/>
          <w:lang w:eastAsia="sk-SK"/>
        </w:rPr>
        <w:t xml:space="preserve">, </w:t>
      </w:r>
    </w:p>
    <w:p w14:paraId="26361E25" w14:textId="0B452F6F" w:rsidR="00F51443" w:rsidRPr="00B80924" w:rsidRDefault="009F538F" w:rsidP="005644A3">
      <w:pPr>
        <w:pStyle w:val="Odsekzoznamu"/>
        <w:numPr>
          <w:ilvl w:val="0"/>
          <w:numId w:val="21"/>
        </w:numPr>
        <w:contextualSpacing w:val="0"/>
        <w:jc w:val="both"/>
        <w:rPr>
          <w:rFonts w:ascii="Arial" w:hAnsi="Arial" w:cs="Arial"/>
          <w:noProof/>
          <w:lang w:eastAsia="sk-SK"/>
        </w:rPr>
      </w:pPr>
      <w:r w:rsidRPr="00B80924">
        <w:rPr>
          <w:rFonts w:ascii="Arial" w:hAnsi="Arial" w:cs="Arial"/>
          <w:noProof/>
          <w:lang w:eastAsia="sk-SK"/>
        </w:rPr>
        <w:t>stanovenie zmluvných podmienok</w:t>
      </w:r>
      <w:r w:rsidR="00042F03" w:rsidRPr="00B80924">
        <w:rPr>
          <w:rFonts w:ascii="Arial" w:hAnsi="Arial" w:cs="Arial"/>
          <w:noProof/>
          <w:lang w:eastAsia="sk-SK"/>
        </w:rPr>
        <w:t>,</w:t>
      </w:r>
      <w:r w:rsidRPr="00B80924">
        <w:rPr>
          <w:rFonts w:ascii="Arial" w:hAnsi="Arial" w:cs="Arial"/>
          <w:noProof/>
          <w:lang w:eastAsia="sk-SK"/>
        </w:rPr>
        <w:t xml:space="preserve"> za ktorých budú </w:t>
      </w:r>
      <w:r w:rsidR="00042F03" w:rsidRPr="00B80924">
        <w:rPr>
          <w:rFonts w:ascii="Arial" w:hAnsi="Arial" w:cs="Arial"/>
          <w:noProof/>
          <w:lang w:eastAsia="sk-SK"/>
        </w:rPr>
        <w:t>objednávky</w:t>
      </w:r>
      <w:r w:rsidRPr="00B80924">
        <w:rPr>
          <w:rFonts w:ascii="Arial" w:hAnsi="Arial" w:cs="Arial"/>
          <w:noProof/>
          <w:lang w:eastAsia="sk-SK"/>
        </w:rPr>
        <w:t xml:space="preserve"> </w:t>
      </w:r>
      <w:r w:rsidR="00927C99" w:rsidRPr="00B80924">
        <w:rPr>
          <w:rFonts w:ascii="Arial" w:hAnsi="Arial" w:cs="Arial"/>
          <w:noProof/>
          <w:lang w:eastAsia="sk-SK"/>
        </w:rPr>
        <w:t xml:space="preserve">úspešným </w:t>
      </w:r>
      <w:r w:rsidR="00042F03" w:rsidRPr="00B80924">
        <w:rPr>
          <w:rFonts w:ascii="Arial" w:hAnsi="Arial" w:cs="Arial"/>
          <w:noProof/>
          <w:lang w:eastAsia="sk-SK"/>
        </w:rPr>
        <w:t>dodávateľom</w:t>
      </w:r>
      <w:r w:rsidR="00712758" w:rsidRPr="00B80924">
        <w:rPr>
          <w:rFonts w:ascii="Arial" w:hAnsi="Arial" w:cs="Arial"/>
          <w:noProof/>
          <w:lang w:eastAsia="sk-SK"/>
        </w:rPr>
        <w:t xml:space="preserve"> </w:t>
      </w:r>
      <w:r w:rsidRPr="00B80924">
        <w:rPr>
          <w:rFonts w:ascii="Arial" w:hAnsi="Arial" w:cs="Arial"/>
          <w:noProof/>
          <w:lang w:eastAsia="sk-SK"/>
        </w:rPr>
        <w:t>realizované</w:t>
      </w:r>
      <w:r w:rsidR="00F51443" w:rsidRPr="00B80924">
        <w:rPr>
          <w:rFonts w:ascii="Arial" w:hAnsi="Arial" w:cs="Arial"/>
          <w:noProof/>
          <w:lang w:eastAsia="sk-SK"/>
        </w:rPr>
        <w:t>,</w:t>
      </w:r>
    </w:p>
    <w:p w14:paraId="052F478A" w14:textId="78397250" w:rsidR="00F51443" w:rsidRPr="00B80924" w:rsidRDefault="00F51443" w:rsidP="005644A3">
      <w:pPr>
        <w:pStyle w:val="Odsekzoznamu"/>
        <w:numPr>
          <w:ilvl w:val="0"/>
          <w:numId w:val="21"/>
        </w:numPr>
        <w:contextualSpacing w:val="0"/>
        <w:jc w:val="both"/>
        <w:rPr>
          <w:rFonts w:ascii="Arial" w:hAnsi="Arial" w:cs="Arial"/>
          <w:noProof/>
          <w:lang w:eastAsia="sk-SK"/>
        </w:rPr>
      </w:pPr>
      <w:r w:rsidRPr="00B80924">
        <w:rPr>
          <w:rFonts w:ascii="Arial" w:hAnsi="Arial" w:cs="Arial"/>
          <w:noProof/>
          <w:lang w:eastAsia="sk-SK"/>
        </w:rPr>
        <w:t>stanovenie ostatných práv a povinností zmluvných strán v súvislosti s poskytovaním lesníckych činností v ťažbovom procese.</w:t>
      </w:r>
    </w:p>
    <w:p w14:paraId="01D8214C" w14:textId="77777777" w:rsidR="009F538F" w:rsidRPr="00B80924" w:rsidRDefault="009F538F" w:rsidP="00B80924">
      <w:pPr>
        <w:jc w:val="both"/>
        <w:rPr>
          <w:rFonts w:ascii="Arial" w:hAnsi="Arial" w:cs="Arial"/>
        </w:rPr>
      </w:pPr>
    </w:p>
    <w:p w14:paraId="5B8221DF" w14:textId="22FBBB40" w:rsidR="00756E87" w:rsidRPr="00B80924" w:rsidRDefault="00756E87" w:rsidP="005644A3">
      <w:pPr>
        <w:pStyle w:val="Odsekzoznamu"/>
        <w:numPr>
          <w:ilvl w:val="1"/>
          <w:numId w:val="20"/>
        </w:numPr>
        <w:jc w:val="both"/>
        <w:rPr>
          <w:rFonts w:ascii="Arial" w:hAnsi="Arial" w:cs="Arial"/>
          <w:lang w:eastAsia="sk-SK"/>
        </w:rPr>
      </w:pPr>
      <w:r w:rsidRPr="00B80924">
        <w:rPr>
          <w:rFonts w:ascii="Arial" w:hAnsi="Arial" w:cs="Arial"/>
          <w:lang w:eastAsia="sk-SK"/>
        </w:rPr>
        <w:lastRenderedPageBreak/>
        <w:t xml:space="preserve">Pod Lesníckymi službami sa rozumejú </w:t>
      </w:r>
      <w:r w:rsidR="006738DC" w:rsidRPr="00B80924">
        <w:rPr>
          <w:rFonts w:ascii="Arial" w:hAnsi="Arial" w:cs="Arial"/>
          <w:lang w:eastAsia="sk-SK"/>
        </w:rPr>
        <w:t>l</w:t>
      </w:r>
      <w:r w:rsidRPr="00B80924">
        <w:rPr>
          <w:rFonts w:ascii="Arial" w:hAnsi="Arial" w:cs="Arial"/>
          <w:lang w:eastAsia="sk-SK"/>
        </w:rPr>
        <w:t xml:space="preserve">esnícke činnosti v ťažobnom procese, a to najmä </w:t>
      </w:r>
      <w:r w:rsidR="00FF4E5D" w:rsidRPr="00B80924">
        <w:rPr>
          <w:rFonts w:ascii="Arial" w:hAnsi="Arial" w:cs="Arial"/>
          <w:lang w:eastAsia="sk-SK"/>
        </w:rPr>
        <w:t xml:space="preserve">technologická príprava pracoviska, ťažba dreva, </w:t>
      </w:r>
      <w:r w:rsidRPr="00B80924">
        <w:rPr>
          <w:rFonts w:ascii="Arial" w:hAnsi="Arial" w:cs="Arial"/>
          <w:lang w:eastAsia="sk-SK"/>
        </w:rPr>
        <w:t>jeho priblíženie na určené odvozné miesto, manipulácia na odvozné dĺžky na odvoznom mieste</w:t>
      </w:r>
      <w:r w:rsidR="00FF4E5D" w:rsidRPr="00B80924">
        <w:rPr>
          <w:rFonts w:ascii="Arial" w:hAnsi="Arial" w:cs="Arial"/>
          <w:lang w:eastAsia="sk-SK"/>
        </w:rPr>
        <w:t xml:space="preserve"> na určené sortimenty</w:t>
      </w:r>
      <w:r w:rsidR="00D9790D" w:rsidRPr="00B80924">
        <w:rPr>
          <w:rFonts w:ascii="Arial" w:hAnsi="Arial" w:cs="Arial"/>
          <w:lang w:eastAsia="sk-SK"/>
        </w:rPr>
        <w:t>, ich označenie, vloženie údajov elektronicky do systému PSPD a </w:t>
      </w:r>
      <w:proofErr w:type="spellStart"/>
      <w:r w:rsidR="00D9790D" w:rsidRPr="00B80924">
        <w:rPr>
          <w:rFonts w:ascii="Arial" w:hAnsi="Arial" w:cs="Arial"/>
          <w:lang w:eastAsia="sk-SK"/>
        </w:rPr>
        <w:t>poťažbová</w:t>
      </w:r>
      <w:proofErr w:type="spellEnd"/>
      <w:r w:rsidR="00D9790D" w:rsidRPr="00B80924">
        <w:rPr>
          <w:rFonts w:ascii="Arial" w:hAnsi="Arial" w:cs="Arial"/>
          <w:lang w:eastAsia="sk-SK"/>
        </w:rPr>
        <w:t xml:space="preserve"> úprava pracoviska</w:t>
      </w:r>
      <w:r w:rsidR="00FF4E5D" w:rsidRPr="00B80924">
        <w:rPr>
          <w:rFonts w:ascii="Arial" w:hAnsi="Arial" w:cs="Arial"/>
          <w:lang w:eastAsia="sk-SK"/>
        </w:rPr>
        <w:t xml:space="preserve"> </w:t>
      </w:r>
      <w:r w:rsidRPr="00B80924">
        <w:rPr>
          <w:rFonts w:ascii="Arial" w:hAnsi="Arial" w:cs="Arial"/>
          <w:lang w:eastAsia="sk-SK"/>
        </w:rPr>
        <w:t>(ďalej len „</w:t>
      </w:r>
      <w:r w:rsidR="006738DC" w:rsidRPr="00B80924">
        <w:rPr>
          <w:rFonts w:ascii="Arial" w:hAnsi="Arial" w:cs="Arial"/>
          <w:lang w:eastAsia="sk-SK"/>
        </w:rPr>
        <w:t>l</w:t>
      </w:r>
      <w:r w:rsidRPr="00B80924">
        <w:rPr>
          <w:rFonts w:ascii="Arial" w:hAnsi="Arial" w:cs="Arial"/>
          <w:lang w:eastAsia="sk-SK"/>
        </w:rPr>
        <w:t>esnícke služby“</w:t>
      </w:r>
      <w:r w:rsidR="00521391" w:rsidRPr="00B80924">
        <w:rPr>
          <w:rFonts w:ascii="Arial" w:hAnsi="Arial" w:cs="Arial"/>
          <w:lang w:eastAsia="sk-SK"/>
        </w:rPr>
        <w:t xml:space="preserve"> alebo „lesnícke činnosti“</w:t>
      </w:r>
      <w:r w:rsidRPr="00B80924">
        <w:rPr>
          <w:rFonts w:ascii="Arial" w:hAnsi="Arial" w:cs="Arial"/>
          <w:lang w:eastAsia="sk-SK"/>
        </w:rPr>
        <w:t xml:space="preserve">).   </w:t>
      </w:r>
    </w:p>
    <w:p w14:paraId="64D0C308" w14:textId="558C3705" w:rsidR="008F650E" w:rsidRPr="00B80924" w:rsidRDefault="009F538F" w:rsidP="005644A3">
      <w:pPr>
        <w:pStyle w:val="Odsekzoznamu"/>
        <w:numPr>
          <w:ilvl w:val="1"/>
          <w:numId w:val="20"/>
        </w:numPr>
        <w:jc w:val="both"/>
        <w:rPr>
          <w:rFonts w:ascii="Arial" w:hAnsi="Arial" w:cs="Arial"/>
          <w:lang w:eastAsia="sk-SK"/>
        </w:rPr>
      </w:pPr>
      <w:r w:rsidRPr="00B80924">
        <w:rPr>
          <w:rFonts w:ascii="Arial" w:hAnsi="Arial" w:cs="Arial"/>
          <w:lang w:eastAsia="sk-SK"/>
        </w:rPr>
        <w:t xml:space="preserve">Predmet rámcovej dohody uvedený v </w:t>
      </w:r>
      <w:r w:rsidR="00F51443" w:rsidRPr="00B80924">
        <w:rPr>
          <w:rFonts w:ascii="Arial" w:hAnsi="Arial" w:cs="Arial"/>
          <w:lang w:eastAsia="sk-SK"/>
        </w:rPr>
        <w:t>b</w:t>
      </w:r>
      <w:r w:rsidR="00FB6384" w:rsidRPr="00B80924">
        <w:rPr>
          <w:rFonts w:ascii="Arial" w:hAnsi="Arial" w:cs="Arial"/>
          <w:lang w:eastAsia="sk-SK"/>
        </w:rPr>
        <w:t>ode</w:t>
      </w:r>
      <w:r w:rsidRPr="00B80924">
        <w:rPr>
          <w:rFonts w:ascii="Arial" w:hAnsi="Arial" w:cs="Arial"/>
          <w:lang w:eastAsia="sk-SK"/>
        </w:rPr>
        <w:t xml:space="preserve"> 2.1.</w:t>
      </w:r>
      <w:r w:rsidR="00F51443" w:rsidRPr="00B80924">
        <w:rPr>
          <w:rFonts w:ascii="Arial" w:hAnsi="Arial" w:cs="Arial"/>
          <w:lang w:eastAsia="sk-SK"/>
        </w:rPr>
        <w:t xml:space="preserve"> tohto článku dohody </w:t>
      </w:r>
      <w:r w:rsidR="00FB6384" w:rsidRPr="00B80924">
        <w:rPr>
          <w:rFonts w:ascii="Arial" w:hAnsi="Arial" w:cs="Arial"/>
          <w:lang w:eastAsia="sk-SK"/>
        </w:rPr>
        <w:t>(ďalej len ako „</w:t>
      </w:r>
      <w:r w:rsidRPr="00B80924">
        <w:rPr>
          <w:rFonts w:ascii="Arial" w:hAnsi="Arial" w:cs="Arial"/>
          <w:lang w:eastAsia="sk-SK"/>
        </w:rPr>
        <w:t>predmet dohody“</w:t>
      </w:r>
      <w:r w:rsidR="00FB6384" w:rsidRPr="00B80924">
        <w:rPr>
          <w:rFonts w:ascii="Arial" w:hAnsi="Arial" w:cs="Arial"/>
          <w:lang w:eastAsia="sk-SK"/>
        </w:rPr>
        <w:t>) sa</w:t>
      </w:r>
      <w:r w:rsidRPr="00B80924">
        <w:rPr>
          <w:rFonts w:ascii="Arial" w:hAnsi="Arial" w:cs="Arial"/>
          <w:lang w:eastAsia="sk-SK"/>
        </w:rPr>
        <w:t xml:space="preserve"> </w:t>
      </w:r>
      <w:r w:rsidR="00FB6384" w:rsidRPr="00B80924">
        <w:rPr>
          <w:rFonts w:ascii="Arial" w:hAnsi="Arial" w:cs="Arial"/>
          <w:lang w:eastAsia="sk-SK"/>
        </w:rPr>
        <w:t>d</w:t>
      </w:r>
      <w:r w:rsidR="00042F03" w:rsidRPr="00B80924">
        <w:rPr>
          <w:rFonts w:ascii="Arial" w:hAnsi="Arial" w:cs="Arial"/>
          <w:lang w:eastAsia="sk-SK"/>
        </w:rPr>
        <w:t>odávateľ</w:t>
      </w:r>
      <w:r w:rsidR="00353D04" w:rsidRPr="00B80924">
        <w:rPr>
          <w:rFonts w:ascii="Arial" w:hAnsi="Arial" w:cs="Arial"/>
          <w:lang w:eastAsia="sk-SK"/>
        </w:rPr>
        <w:t xml:space="preserve"> </w:t>
      </w:r>
      <w:r w:rsidRPr="00B80924">
        <w:rPr>
          <w:rFonts w:ascii="Arial" w:hAnsi="Arial" w:cs="Arial"/>
          <w:lang w:eastAsia="sk-SK"/>
        </w:rPr>
        <w:t xml:space="preserve"> </w:t>
      </w:r>
      <w:r w:rsidR="00042F03" w:rsidRPr="00B80924">
        <w:rPr>
          <w:rFonts w:ascii="Arial" w:hAnsi="Arial" w:cs="Arial"/>
          <w:lang w:eastAsia="sk-SK"/>
        </w:rPr>
        <w:t>zaväzuje</w:t>
      </w:r>
      <w:r w:rsidR="00353D04" w:rsidRPr="00B80924">
        <w:rPr>
          <w:rFonts w:ascii="Arial" w:hAnsi="Arial" w:cs="Arial"/>
          <w:lang w:eastAsia="sk-SK"/>
        </w:rPr>
        <w:t xml:space="preserve"> </w:t>
      </w:r>
      <w:r w:rsidRPr="00B80924">
        <w:rPr>
          <w:rFonts w:ascii="Arial" w:hAnsi="Arial" w:cs="Arial"/>
          <w:lang w:eastAsia="sk-SK"/>
        </w:rPr>
        <w:t xml:space="preserve">vykonávať </w:t>
      </w:r>
      <w:r w:rsidR="00FB6384" w:rsidRPr="00B80924">
        <w:rPr>
          <w:rFonts w:ascii="Arial" w:hAnsi="Arial" w:cs="Arial"/>
          <w:lang w:eastAsia="sk-SK"/>
        </w:rPr>
        <w:t xml:space="preserve">a postupovať </w:t>
      </w:r>
      <w:r w:rsidRPr="00B80924">
        <w:rPr>
          <w:rFonts w:ascii="Arial" w:hAnsi="Arial" w:cs="Arial"/>
          <w:lang w:eastAsia="sk-SK"/>
        </w:rPr>
        <w:t>v súlade:</w:t>
      </w:r>
    </w:p>
    <w:p w14:paraId="37D6EDA3" w14:textId="4B6B497C" w:rsidR="00A87AFF" w:rsidRPr="005A17B2" w:rsidRDefault="00A87AFF" w:rsidP="005644A3">
      <w:pPr>
        <w:pStyle w:val="Odsekzoznamu"/>
        <w:numPr>
          <w:ilvl w:val="0"/>
          <w:numId w:val="22"/>
        </w:numPr>
        <w:contextualSpacing w:val="0"/>
        <w:jc w:val="both"/>
        <w:rPr>
          <w:rFonts w:ascii="Arial" w:hAnsi="Arial" w:cs="Arial"/>
          <w:noProof/>
          <w:highlight w:val="yellow"/>
          <w:lang w:eastAsia="sk-SK"/>
          <w:rPrChange w:id="31" w:author="Denisa Kúšiková" w:date="2022-09-09T07:29:00Z">
            <w:rPr>
              <w:rFonts w:ascii="Arial" w:hAnsi="Arial" w:cs="Arial"/>
              <w:noProof/>
              <w:lang w:eastAsia="sk-SK"/>
            </w:rPr>
          </w:rPrChange>
        </w:rPr>
      </w:pPr>
      <w:r w:rsidRPr="00B80924">
        <w:rPr>
          <w:rFonts w:ascii="Arial" w:hAnsi="Arial" w:cs="Arial"/>
          <w:noProof/>
          <w:lang w:eastAsia="sk-SK"/>
        </w:rPr>
        <w:t>s podmienkami uv</w:t>
      </w:r>
      <w:r w:rsidR="002A44A8">
        <w:rPr>
          <w:rFonts w:ascii="Arial" w:hAnsi="Arial" w:cs="Arial"/>
          <w:noProof/>
          <w:lang w:eastAsia="sk-SK"/>
        </w:rPr>
        <w:t>edenými v súťažných podkladoch a v Oznámení o vyhlásení VO</w:t>
      </w:r>
      <w:r w:rsidRPr="00B80924">
        <w:rPr>
          <w:rFonts w:ascii="Arial" w:hAnsi="Arial" w:cs="Arial"/>
          <w:noProof/>
          <w:lang w:eastAsia="sk-SK"/>
        </w:rPr>
        <w:t xml:space="preserve">, ktorú vyhlásil objednávateľ zverejnenou </w:t>
      </w:r>
      <w:r w:rsidRPr="005A17B2">
        <w:rPr>
          <w:rFonts w:ascii="Arial" w:hAnsi="Arial" w:cs="Arial"/>
          <w:noProof/>
          <w:lang w:eastAsia="sk-SK"/>
          <w:rPrChange w:id="32" w:author="Denisa Kúšiková" w:date="2022-09-09T07:29:00Z">
            <w:rPr>
              <w:rFonts w:ascii="Arial" w:hAnsi="Arial" w:cs="Arial"/>
              <w:noProof/>
              <w:highlight w:val="yellow"/>
              <w:lang w:eastAsia="sk-SK"/>
            </w:rPr>
          </w:rPrChange>
        </w:rPr>
        <w:t>vo Vestníku verejného obstarávania č</w:t>
      </w:r>
      <w:r w:rsidRPr="005A17B2">
        <w:rPr>
          <w:rFonts w:ascii="Arial" w:hAnsi="Arial" w:cs="Arial"/>
          <w:noProof/>
          <w:highlight w:val="yellow"/>
          <w:lang w:eastAsia="sk-SK"/>
        </w:rPr>
        <w:t xml:space="preserve">. </w:t>
      </w:r>
      <w:r w:rsidR="002A44A8" w:rsidRPr="005A17B2">
        <w:rPr>
          <w:rFonts w:ascii="Arial" w:hAnsi="Arial" w:cs="Arial"/>
          <w:noProof/>
          <w:highlight w:val="yellow"/>
          <w:lang w:eastAsia="sk-SK"/>
        </w:rPr>
        <w:t xml:space="preserve">............... zo dňa ................. pod zn. č. </w:t>
      </w:r>
      <w:r w:rsidR="004C510D" w:rsidRPr="005A17B2">
        <w:rPr>
          <w:rFonts w:ascii="Arial" w:hAnsi="Arial" w:cs="Arial"/>
          <w:noProof/>
          <w:highlight w:val="yellow"/>
          <w:lang w:eastAsia="sk-SK"/>
        </w:rPr>
        <w:t xml:space="preserve">........................ </w:t>
      </w:r>
      <w:r w:rsidR="002A44A8" w:rsidRPr="005A17B2">
        <w:rPr>
          <w:rFonts w:ascii="Arial" w:hAnsi="Arial" w:cs="Arial"/>
          <w:noProof/>
          <w:highlight w:val="yellow"/>
          <w:lang w:eastAsia="sk-SK"/>
        </w:rPr>
        <w:t>a v Úradnom vestníku EÚ</w:t>
      </w:r>
      <w:r w:rsidR="004C510D" w:rsidRPr="005A17B2">
        <w:rPr>
          <w:rFonts w:ascii="Arial" w:hAnsi="Arial" w:cs="Arial"/>
          <w:noProof/>
          <w:highlight w:val="yellow"/>
          <w:lang w:eastAsia="sk-SK"/>
        </w:rPr>
        <w:t xml:space="preserve"> č. </w:t>
      </w:r>
      <w:r w:rsidR="002A44A8" w:rsidRPr="005A17B2">
        <w:rPr>
          <w:rFonts w:ascii="Arial" w:hAnsi="Arial" w:cs="Arial"/>
          <w:noProof/>
          <w:highlight w:val="yellow"/>
          <w:lang w:eastAsia="sk-SK"/>
        </w:rPr>
        <w:t>..................</w:t>
      </w:r>
      <w:r w:rsidR="004C510D" w:rsidRPr="005A17B2">
        <w:rPr>
          <w:rFonts w:ascii="Arial" w:hAnsi="Arial" w:cs="Arial"/>
          <w:noProof/>
          <w:highlight w:val="yellow"/>
          <w:lang w:eastAsia="sk-SK"/>
        </w:rPr>
        <w:t xml:space="preserve"> zo dňa ................. pod zn. č. ........................</w:t>
      </w:r>
    </w:p>
    <w:p w14:paraId="4B6756FD" w14:textId="77777777" w:rsidR="00974A54" w:rsidRPr="00B80924" w:rsidRDefault="00A87AFF" w:rsidP="005644A3">
      <w:pPr>
        <w:pStyle w:val="Odsekzoznamu"/>
        <w:numPr>
          <w:ilvl w:val="0"/>
          <w:numId w:val="22"/>
        </w:numPr>
        <w:contextualSpacing w:val="0"/>
        <w:jc w:val="both"/>
        <w:rPr>
          <w:rFonts w:ascii="Arial" w:hAnsi="Arial" w:cs="Arial"/>
          <w:noProof/>
          <w:lang w:eastAsia="sk-SK"/>
        </w:rPr>
      </w:pPr>
      <w:r w:rsidRPr="00B80924">
        <w:rPr>
          <w:rFonts w:ascii="Arial" w:hAnsi="Arial" w:cs="Arial"/>
          <w:noProof/>
          <w:lang w:eastAsia="sk-SK"/>
        </w:rPr>
        <w:t>s podmienkami uvedenými v tejto dohode,</w:t>
      </w:r>
    </w:p>
    <w:p w14:paraId="5680FA68" w14:textId="77777777" w:rsidR="00974A54" w:rsidRPr="00B80924" w:rsidRDefault="00A87AFF" w:rsidP="005644A3">
      <w:pPr>
        <w:pStyle w:val="Odsekzoznamu"/>
        <w:numPr>
          <w:ilvl w:val="0"/>
          <w:numId w:val="22"/>
        </w:numPr>
        <w:contextualSpacing w:val="0"/>
        <w:jc w:val="both"/>
        <w:rPr>
          <w:rFonts w:ascii="Arial" w:hAnsi="Arial" w:cs="Arial"/>
          <w:noProof/>
          <w:lang w:eastAsia="sk-SK"/>
        </w:rPr>
      </w:pPr>
      <w:r w:rsidRPr="00B80924">
        <w:rPr>
          <w:rFonts w:ascii="Arial" w:hAnsi="Arial" w:cs="Arial"/>
          <w:noProof/>
          <w:lang w:eastAsia="sk-SK"/>
        </w:rPr>
        <w:t>Všeobecne záväznými podmienkami pre vykonávanie lesníckych činností v podmienkach štátneho podniku LESY Slovenskej republiky, ktoré tvoria neoddeliteľnú súčasť tejto dohody ako príloha č. 1 (ďalej len „Všeobecne záväzné podmienky“),</w:t>
      </w:r>
    </w:p>
    <w:p w14:paraId="2D134119" w14:textId="77777777" w:rsidR="00974A54" w:rsidRPr="00B80924" w:rsidRDefault="00A87AFF" w:rsidP="005644A3">
      <w:pPr>
        <w:pStyle w:val="Odsekzoznamu"/>
        <w:numPr>
          <w:ilvl w:val="0"/>
          <w:numId w:val="22"/>
        </w:numPr>
        <w:contextualSpacing w:val="0"/>
        <w:jc w:val="both"/>
        <w:rPr>
          <w:rFonts w:ascii="Arial" w:hAnsi="Arial" w:cs="Arial"/>
          <w:noProof/>
          <w:lang w:eastAsia="sk-SK"/>
        </w:rPr>
      </w:pPr>
      <w:r w:rsidRPr="00B80924">
        <w:rPr>
          <w:rFonts w:ascii="Arial" w:hAnsi="Arial" w:cs="Arial"/>
          <w:noProof/>
          <w:lang w:eastAsia="sk-SK"/>
        </w:rPr>
        <w:t>s</w:t>
      </w:r>
      <w:r w:rsidR="00D7299E" w:rsidRPr="00B80924">
        <w:rPr>
          <w:rFonts w:ascii="Arial" w:hAnsi="Arial" w:cs="Arial"/>
          <w:noProof/>
          <w:lang w:eastAsia="sk-SK"/>
        </w:rPr>
        <w:t xml:space="preserve"> </w:t>
      </w:r>
      <w:r w:rsidRPr="00B80924">
        <w:rPr>
          <w:rFonts w:ascii="Arial" w:hAnsi="Arial" w:cs="Arial"/>
          <w:noProof/>
          <w:lang w:eastAsia="sk-SK"/>
        </w:rPr>
        <w:t>Dohodou o samofakturácii, ktorej vzor tvorí neoddeliteľnú súčasť dohody ako príloha č.2,</w:t>
      </w:r>
    </w:p>
    <w:p w14:paraId="56B52356" w14:textId="77777777" w:rsidR="00974A54" w:rsidRPr="00B80924" w:rsidRDefault="00A87AFF" w:rsidP="005644A3">
      <w:pPr>
        <w:pStyle w:val="Odsekzoznamu"/>
        <w:numPr>
          <w:ilvl w:val="0"/>
          <w:numId w:val="22"/>
        </w:numPr>
        <w:contextualSpacing w:val="0"/>
        <w:jc w:val="both"/>
        <w:rPr>
          <w:rFonts w:ascii="Arial" w:hAnsi="Arial" w:cs="Arial"/>
          <w:noProof/>
          <w:lang w:eastAsia="sk-SK"/>
        </w:rPr>
      </w:pPr>
      <w:r w:rsidRPr="00B80924">
        <w:rPr>
          <w:rFonts w:ascii="Arial" w:hAnsi="Arial" w:cs="Arial"/>
          <w:noProof/>
          <w:lang w:eastAsia="sk-SK"/>
        </w:rPr>
        <w:t xml:space="preserve">s konkrétnou objednávkou, ktorej vzor tvorí neoddeliteľnú súčasť </w:t>
      </w:r>
      <w:r w:rsidR="00974A54" w:rsidRPr="00B80924">
        <w:rPr>
          <w:rFonts w:ascii="Arial" w:hAnsi="Arial" w:cs="Arial"/>
          <w:noProof/>
          <w:lang w:eastAsia="sk-SK"/>
        </w:rPr>
        <w:t xml:space="preserve">dohody </w:t>
      </w:r>
      <w:r w:rsidRPr="00B80924">
        <w:rPr>
          <w:rFonts w:ascii="Arial" w:hAnsi="Arial" w:cs="Arial"/>
          <w:noProof/>
          <w:lang w:eastAsia="sk-SK"/>
        </w:rPr>
        <w:t>ako príloha</w:t>
      </w:r>
      <w:r w:rsidR="00CE5F2A" w:rsidRPr="00B80924">
        <w:rPr>
          <w:rFonts w:ascii="Arial" w:hAnsi="Arial" w:cs="Arial"/>
          <w:noProof/>
          <w:lang w:eastAsia="sk-SK"/>
        </w:rPr>
        <w:t xml:space="preserve"> </w:t>
      </w:r>
      <w:r w:rsidRPr="00B80924">
        <w:rPr>
          <w:rFonts w:ascii="Arial" w:hAnsi="Arial" w:cs="Arial"/>
          <w:noProof/>
          <w:lang w:eastAsia="sk-SK"/>
        </w:rPr>
        <w:t>č.</w:t>
      </w:r>
      <w:r w:rsidR="00CE5F2A" w:rsidRPr="00B80924">
        <w:rPr>
          <w:rFonts w:ascii="Arial" w:hAnsi="Arial" w:cs="Arial"/>
          <w:noProof/>
          <w:lang w:eastAsia="sk-SK"/>
        </w:rPr>
        <w:t xml:space="preserve"> </w:t>
      </w:r>
      <w:r w:rsidR="005A0A6B" w:rsidRPr="00B80924">
        <w:rPr>
          <w:rFonts w:ascii="Arial" w:hAnsi="Arial" w:cs="Arial"/>
          <w:noProof/>
          <w:lang w:eastAsia="sk-SK"/>
        </w:rPr>
        <w:t>7</w:t>
      </w:r>
      <w:r w:rsidR="00D7299E" w:rsidRPr="00B80924">
        <w:rPr>
          <w:rFonts w:ascii="Arial" w:hAnsi="Arial" w:cs="Arial"/>
          <w:noProof/>
          <w:lang w:eastAsia="sk-SK"/>
        </w:rPr>
        <w:t>,</w:t>
      </w:r>
    </w:p>
    <w:p w14:paraId="7E19907A" w14:textId="77777777" w:rsidR="00C3111C" w:rsidRPr="00B80924" w:rsidRDefault="00A87AFF" w:rsidP="005644A3">
      <w:pPr>
        <w:pStyle w:val="Odsekzoznamu"/>
        <w:numPr>
          <w:ilvl w:val="0"/>
          <w:numId w:val="22"/>
        </w:numPr>
        <w:contextualSpacing w:val="0"/>
        <w:jc w:val="both"/>
        <w:rPr>
          <w:rFonts w:ascii="Arial" w:hAnsi="Arial" w:cs="Arial"/>
          <w:noProof/>
          <w:lang w:eastAsia="sk-SK"/>
        </w:rPr>
      </w:pPr>
      <w:r w:rsidRPr="00B80924">
        <w:rPr>
          <w:rFonts w:ascii="Arial" w:hAnsi="Arial" w:cs="Arial"/>
          <w:noProof/>
          <w:lang w:eastAsia="sk-SK"/>
        </w:rPr>
        <w:t xml:space="preserve">s konkrétnym zákazkovým listom, ktorého vzor tvorí neoddeliteľnú súčasť objednávky </w:t>
      </w:r>
      <w:r w:rsidR="00C3111C" w:rsidRPr="00B80924">
        <w:rPr>
          <w:rFonts w:ascii="Arial" w:hAnsi="Arial" w:cs="Arial"/>
          <w:noProof/>
          <w:lang w:eastAsia="sk-SK"/>
        </w:rPr>
        <w:t xml:space="preserve">a je súčasťou prílohy č. 7 tejto dohody a bude tvoriť </w:t>
      </w:r>
      <w:r w:rsidRPr="00B80924">
        <w:rPr>
          <w:rFonts w:ascii="Arial" w:hAnsi="Arial" w:cs="Arial"/>
          <w:noProof/>
          <w:lang w:eastAsia="sk-SK"/>
        </w:rPr>
        <w:t xml:space="preserve"> príloh</w:t>
      </w:r>
      <w:r w:rsidR="00C3111C" w:rsidRPr="00B80924">
        <w:rPr>
          <w:rFonts w:ascii="Arial" w:hAnsi="Arial" w:cs="Arial"/>
          <w:noProof/>
          <w:lang w:eastAsia="sk-SK"/>
        </w:rPr>
        <w:t>u</w:t>
      </w:r>
      <w:r w:rsidRPr="00B80924">
        <w:rPr>
          <w:rFonts w:ascii="Arial" w:hAnsi="Arial" w:cs="Arial"/>
          <w:noProof/>
          <w:lang w:eastAsia="sk-SK"/>
        </w:rPr>
        <w:t xml:space="preserve"> č.</w:t>
      </w:r>
      <w:r w:rsidR="00CE5F2A" w:rsidRPr="00B80924">
        <w:rPr>
          <w:rFonts w:ascii="Arial" w:hAnsi="Arial" w:cs="Arial"/>
          <w:noProof/>
          <w:lang w:eastAsia="sk-SK"/>
        </w:rPr>
        <w:t xml:space="preserve"> </w:t>
      </w:r>
      <w:r w:rsidRPr="00B80924">
        <w:rPr>
          <w:rFonts w:ascii="Arial" w:hAnsi="Arial" w:cs="Arial"/>
          <w:noProof/>
          <w:lang w:eastAsia="sk-SK"/>
        </w:rPr>
        <w:t>1</w:t>
      </w:r>
      <w:r w:rsidR="00C3111C" w:rsidRPr="00B80924">
        <w:rPr>
          <w:rFonts w:ascii="Arial" w:hAnsi="Arial" w:cs="Arial"/>
          <w:noProof/>
          <w:lang w:eastAsia="sk-SK"/>
        </w:rPr>
        <w:t xml:space="preserve"> objednávky</w:t>
      </w:r>
      <w:r w:rsidRPr="00B80924">
        <w:rPr>
          <w:rFonts w:ascii="Arial" w:hAnsi="Arial" w:cs="Arial"/>
          <w:noProof/>
          <w:lang w:eastAsia="sk-SK"/>
        </w:rPr>
        <w:t>,</w:t>
      </w:r>
    </w:p>
    <w:p w14:paraId="35C88A4A" w14:textId="77777777" w:rsidR="00D7299E" w:rsidRPr="00B80924" w:rsidRDefault="00D7299E" w:rsidP="005644A3">
      <w:pPr>
        <w:pStyle w:val="Odsekzoznamu"/>
        <w:numPr>
          <w:ilvl w:val="0"/>
          <w:numId w:val="22"/>
        </w:numPr>
        <w:contextualSpacing w:val="0"/>
        <w:jc w:val="both"/>
        <w:rPr>
          <w:rFonts w:ascii="Arial" w:hAnsi="Arial" w:cs="Arial"/>
          <w:noProof/>
          <w:lang w:eastAsia="sk-SK"/>
        </w:rPr>
      </w:pPr>
      <w:r w:rsidRPr="00B80924">
        <w:rPr>
          <w:rFonts w:ascii="Arial" w:hAnsi="Arial" w:cs="Arial"/>
          <w:noProof/>
          <w:lang w:eastAsia="sk-SK"/>
        </w:rPr>
        <w:t>so Zoznamom technických prostriedkov ako príloha č. 8,</w:t>
      </w:r>
    </w:p>
    <w:p w14:paraId="696DF6FF" w14:textId="77777777" w:rsidR="00A87AFF" w:rsidRPr="00B80924" w:rsidRDefault="00A87AFF" w:rsidP="005644A3">
      <w:pPr>
        <w:pStyle w:val="Odsekzoznamu"/>
        <w:numPr>
          <w:ilvl w:val="0"/>
          <w:numId w:val="22"/>
        </w:numPr>
        <w:contextualSpacing w:val="0"/>
        <w:jc w:val="both"/>
        <w:rPr>
          <w:rFonts w:ascii="Arial" w:hAnsi="Arial" w:cs="Arial"/>
          <w:noProof/>
          <w:lang w:eastAsia="sk-SK"/>
        </w:rPr>
      </w:pPr>
      <w:r w:rsidRPr="00B80924">
        <w:rPr>
          <w:rFonts w:ascii="Arial" w:hAnsi="Arial" w:cs="Arial"/>
          <w:noProof/>
          <w:lang w:eastAsia="sk-SK"/>
        </w:rPr>
        <w:t>s platnými právnymi predpismi.</w:t>
      </w:r>
    </w:p>
    <w:p w14:paraId="1455C996" w14:textId="73675F25" w:rsidR="00FF4E5D" w:rsidRPr="00B80924" w:rsidRDefault="009F538F" w:rsidP="005644A3">
      <w:pPr>
        <w:pStyle w:val="Odsekzoznamu"/>
        <w:numPr>
          <w:ilvl w:val="1"/>
          <w:numId w:val="20"/>
        </w:numPr>
        <w:jc w:val="both"/>
        <w:rPr>
          <w:rFonts w:ascii="Arial" w:hAnsi="Arial" w:cs="Arial"/>
          <w:lang w:eastAsia="sk-SK"/>
        </w:rPr>
      </w:pPr>
      <w:r w:rsidRPr="00B80924">
        <w:rPr>
          <w:rFonts w:ascii="Arial" w:hAnsi="Arial" w:cs="Arial"/>
          <w:lang w:eastAsia="sk-SK"/>
        </w:rPr>
        <w:t>Dodávateľ pre účely tejto dohody zodpovedá za práce vykonané svojimi subdodávateľmi rovnako, akoby ich vykonal sám.</w:t>
      </w:r>
      <w:r w:rsidR="0016528E" w:rsidRPr="00B80924">
        <w:rPr>
          <w:rFonts w:ascii="Arial" w:hAnsi="Arial" w:cs="Arial"/>
          <w:lang w:eastAsia="sk-SK"/>
        </w:rPr>
        <w:t xml:space="preserve"> Pre účely tejto dohody sa za subdodávateľa považuje v zmysle § 2 ods. 5 písm.</w:t>
      </w:r>
      <w:r w:rsidR="008B4358" w:rsidRPr="00B80924">
        <w:rPr>
          <w:rFonts w:ascii="Arial" w:hAnsi="Arial" w:cs="Arial"/>
          <w:lang w:eastAsia="sk-SK"/>
        </w:rPr>
        <w:t xml:space="preserve"> </w:t>
      </w:r>
      <w:r w:rsidR="0016528E" w:rsidRPr="00B80924">
        <w:rPr>
          <w:rFonts w:ascii="Arial" w:hAnsi="Arial" w:cs="Arial"/>
          <w:lang w:eastAsia="sk-SK"/>
        </w:rPr>
        <w:t>e) zákona osoba - hospodársky subjekt, ktorý uzavrie alebo uzavrel s úspešným uchádzačom - dodávateľom písomnú odplatnú zmluvu na plnenie určitej časti zákazky. Iná osoba v zmysle tejto dohody nie je oprávnená plniť predmet zákazky zadaný na základe tejto dohody.</w:t>
      </w:r>
      <w:r w:rsidR="00333999" w:rsidRPr="00B80924">
        <w:rPr>
          <w:rFonts w:ascii="Arial" w:hAnsi="Arial" w:cs="Arial"/>
          <w:lang w:eastAsia="sk-SK"/>
        </w:rPr>
        <w:t xml:space="preserve"> Subdodávateľ musí byť zapísaný v registri partnerov verejného sektora, ak má povinnosť zapisovať sa do registra partnerov verejného sektora</w:t>
      </w:r>
      <w:r w:rsidR="00927C99" w:rsidRPr="00B80924">
        <w:rPr>
          <w:rFonts w:ascii="Arial" w:hAnsi="Arial" w:cs="Arial"/>
          <w:lang w:eastAsia="sk-SK"/>
        </w:rPr>
        <w:t xml:space="preserve"> podľa zákona č. </w:t>
      </w:r>
      <w:r w:rsidR="00213C81" w:rsidRPr="008461E4">
        <w:rPr>
          <w:rFonts w:ascii="Arial" w:hAnsi="Arial" w:cs="Arial"/>
          <w:rPrChange w:id="33" w:author="Denisa Kúšiková" w:date="2022-09-08T08:14:00Z">
            <w:rPr/>
          </w:rPrChange>
        </w:rPr>
        <w:fldChar w:fldCharType="begin"/>
      </w:r>
      <w:r w:rsidR="00213C81" w:rsidRPr="008461E4">
        <w:rPr>
          <w:rFonts w:ascii="Arial" w:hAnsi="Arial" w:cs="Arial"/>
          <w:rPrChange w:id="34" w:author="Denisa Kúšiková" w:date="2022-09-08T08:14:00Z">
            <w:rPr/>
          </w:rPrChange>
        </w:rPr>
        <w:instrText xml:space="preserve"> HYPERLINK "https://www.slov-lex.sk/pravne-predpisy/SK/ZZ/2016/315/20170201" </w:instrText>
      </w:r>
      <w:r w:rsidR="00213C81" w:rsidRPr="008461E4">
        <w:rPr>
          <w:rFonts w:ascii="Arial" w:hAnsi="Arial" w:cs="Arial"/>
          <w:rPrChange w:id="35" w:author="Denisa Kúšiková" w:date="2022-09-08T08:14:00Z">
            <w:rPr>
              <w:lang w:eastAsia="sk-SK"/>
            </w:rPr>
          </w:rPrChange>
        </w:rPr>
        <w:fldChar w:fldCharType="separate"/>
      </w:r>
      <w:r w:rsidR="00927C99" w:rsidRPr="008461E4">
        <w:rPr>
          <w:rFonts w:ascii="Arial" w:hAnsi="Arial" w:cs="Arial"/>
          <w:lang w:eastAsia="sk-SK"/>
          <w:rPrChange w:id="36" w:author="Denisa Kúšiková" w:date="2022-09-08T08:14:00Z">
            <w:rPr>
              <w:lang w:eastAsia="sk-SK"/>
            </w:rPr>
          </w:rPrChange>
        </w:rPr>
        <w:t>315/2016 Z. z. o registri partnerov verejného sektora a o zmene a doplnení niektorých zákonov</w:t>
      </w:r>
      <w:r w:rsidR="00213C81" w:rsidRPr="008461E4">
        <w:rPr>
          <w:rFonts w:ascii="Arial" w:hAnsi="Arial" w:cs="Arial"/>
          <w:lang w:eastAsia="sk-SK"/>
          <w:rPrChange w:id="37" w:author="Denisa Kúšiková" w:date="2022-09-08T08:14:00Z">
            <w:rPr>
              <w:lang w:eastAsia="sk-SK"/>
            </w:rPr>
          </w:rPrChange>
        </w:rPr>
        <w:fldChar w:fldCharType="end"/>
      </w:r>
      <w:r w:rsidR="00927C99" w:rsidRPr="00B80924">
        <w:rPr>
          <w:rFonts w:ascii="Arial" w:hAnsi="Arial" w:cs="Arial"/>
          <w:lang w:eastAsia="sk-SK"/>
        </w:rPr>
        <w:t xml:space="preserve"> v znení neskorších predpisov</w:t>
      </w:r>
      <w:r w:rsidR="00333999" w:rsidRPr="00B80924">
        <w:rPr>
          <w:rFonts w:ascii="Arial" w:hAnsi="Arial" w:cs="Arial"/>
          <w:lang w:eastAsia="sk-SK"/>
        </w:rPr>
        <w:t>.</w:t>
      </w:r>
    </w:p>
    <w:p w14:paraId="0C608756" w14:textId="2F27A11C" w:rsidR="003D1208" w:rsidRPr="00B80924" w:rsidRDefault="003D1208" w:rsidP="005644A3">
      <w:pPr>
        <w:pStyle w:val="Odsekzoznamu"/>
        <w:numPr>
          <w:ilvl w:val="1"/>
          <w:numId w:val="20"/>
        </w:numPr>
        <w:jc w:val="both"/>
        <w:rPr>
          <w:rFonts w:ascii="Arial" w:hAnsi="Arial" w:cs="Arial"/>
          <w:lang w:eastAsia="sk-SK"/>
        </w:rPr>
      </w:pPr>
      <w:r w:rsidRPr="00B80924">
        <w:rPr>
          <w:rFonts w:ascii="Arial" w:hAnsi="Arial" w:cs="Arial"/>
          <w:lang w:eastAsia="sk-SK"/>
        </w:rPr>
        <w:t xml:space="preserve">Dodávateľ pre účely tejto zmluvy zodpovedá za práce vykonané svojimi subdodávateľmi rovnako, akoby ich vykonal sám. Pre účely tejto zmluvy sa za subdodávateľa považuje v zmysle § 2 ods. 5 písm. e) ZVO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315/2016 Z. z. o registri partnerov verejného sektora a o zmene a doplnení niektorých zákonov v znení neskorších predpisov. 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6E349FD8" w14:textId="4D40B719" w:rsidR="003D1208" w:rsidRPr="00B80924" w:rsidRDefault="003D1208" w:rsidP="005644A3">
      <w:pPr>
        <w:pStyle w:val="Odsekzoznamu"/>
        <w:numPr>
          <w:ilvl w:val="0"/>
          <w:numId w:val="23"/>
        </w:numPr>
        <w:contextualSpacing w:val="0"/>
        <w:jc w:val="both"/>
        <w:rPr>
          <w:rFonts w:ascii="Arial" w:hAnsi="Arial" w:cs="Arial"/>
          <w:noProof/>
          <w:lang w:eastAsia="sk-SK"/>
        </w:rPr>
      </w:pPr>
      <w:r w:rsidRPr="00B80924">
        <w:rPr>
          <w:rFonts w:ascii="Arial" w:hAnsi="Arial" w:cs="Arial"/>
          <w:noProof/>
          <w:lang w:eastAsia="sk-SK"/>
        </w:rPr>
        <w:t xml:space="preserve">ruským občanom, spoločnostiam, subjektom alebo orgánom sídliacim v Rusku, </w:t>
      </w:r>
    </w:p>
    <w:p w14:paraId="73E504BF" w14:textId="43621DFE" w:rsidR="003D1208" w:rsidRPr="00B80924" w:rsidRDefault="003D1208" w:rsidP="005644A3">
      <w:pPr>
        <w:pStyle w:val="Odsekzoznamu"/>
        <w:numPr>
          <w:ilvl w:val="0"/>
          <w:numId w:val="23"/>
        </w:numPr>
        <w:contextualSpacing w:val="0"/>
        <w:jc w:val="both"/>
        <w:rPr>
          <w:rFonts w:ascii="Arial" w:hAnsi="Arial" w:cs="Arial"/>
          <w:noProof/>
          <w:lang w:eastAsia="sk-SK"/>
        </w:rPr>
      </w:pPr>
      <w:r w:rsidRPr="00B80924">
        <w:rPr>
          <w:rFonts w:ascii="Arial" w:hAnsi="Arial" w:cs="Arial"/>
          <w:noProof/>
          <w:lang w:eastAsia="sk-SK"/>
        </w:rPr>
        <w:t xml:space="preserve">spoločnostiam alebo subjektom, ktoré sú priamo alebo nepriamo akýmkoľvek spôsobom vlastnené z viac ako 50 % ruskými občanmi, spoločnosťami, subjektami alebo orgánmi sídliacimi v Rusku a </w:t>
      </w:r>
    </w:p>
    <w:p w14:paraId="66FC0FC5" w14:textId="77777777" w:rsidR="00DA5845" w:rsidRDefault="003D1208" w:rsidP="005644A3">
      <w:pPr>
        <w:pStyle w:val="Odsekzoznamu"/>
        <w:numPr>
          <w:ilvl w:val="0"/>
          <w:numId w:val="23"/>
        </w:numPr>
        <w:contextualSpacing w:val="0"/>
        <w:jc w:val="both"/>
        <w:rPr>
          <w:rFonts w:ascii="Arial" w:hAnsi="Arial" w:cs="Arial"/>
          <w:noProof/>
          <w:lang w:eastAsia="sk-SK"/>
        </w:rPr>
      </w:pPr>
      <w:r w:rsidRPr="00B80924">
        <w:rPr>
          <w:rFonts w:ascii="Arial" w:hAnsi="Arial" w:cs="Arial"/>
          <w:noProof/>
          <w:lang w:eastAsia="sk-SK"/>
        </w:rPr>
        <w:t>osobám, ktoré v ich mene alebo na základe ich pokynov predkladajú ponuku alebo plnia zákazku.</w:t>
      </w:r>
    </w:p>
    <w:p w14:paraId="49B72842" w14:textId="5A96D1D0" w:rsidR="003D1208" w:rsidRPr="00136F0F" w:rsidRDefault="003D1208" w:rsidP="00DA5845">
      <w:pPr>
        <w:ind w:left="360"/>
        <w:jc w:val="both"/>
        <w:rPr>
          <w:rFonts w:ascii="Arial" w:hAnsi="Arial" w:cs="Arial"/>
          <w:noProof/>
          <w:lang w:eastAsia="sk-SK"/>
        </w:rPr>
      </w:pPr>
      <w:r w:rsidRPr="00DA5845">
        <w:rPr>
          <w:rFonts w:ascii="Arial" w:hAnsi="Arial" w:cs="Arial"/>
          <w:lang w:eastAsia="sk-SK"/>
        </w:rPr>
        <w:t>Za týmto účelom Dodávateľ k podpisu zmluvy predloží čestné vyhlásenie, ktorým čestne a pravdivo prehlási</w:t>
      </w:r>
      <w:r w:rsidRPr="00136F0F">
        <w:rPr>
          <w:rFonts w:ascii="Arial" w:hAnsi="Arial" w:cs="Arial"/>
          <w:lang w:eastAsia="sk-SK"/>
        </w:rPr>
        <w:t>, že vyššie uvedené skutočnosti overil pri navrhovaných subdodávateľoch uvedených v bode 2.6. tohoto článku zmluvy  a ani jeden z navrhnutých subdodávateľov nespĺňa vyššie uvedené skutočnosti.</w:t>
      </w:r>
    </w:p>
    <w:p w14:paraId="73E2C034" w14:textId="67947BF3" w:rsidR="0016528E" w:rsidRPr="00136F0F" w:rsidRDefault="0016528E" w:rsidP="005644A3">
      <w:pPr>
        <w:pStyle w:val="Odsekzoznamu"/>
        <w:numPr>
          <w:ilvl w:val="1"/>
          <w:numId w:val="20"/>
        </w:numPr>
        <w:jc w:val="both"/>
        <w:rPr>
          <w:rFonts w:ascii="Arial" w:hAnsi="Arial" w:cs="Arial"/>
          <w:lang w:eastAsia="sk-SK"/>
        </w:rPr>
      </w:pPr>
      <w:r w:rsidRPr="00136F0F">
        <w:rPr>
          <w:rFonts w:ascii="Arial" w:hAnsi="Arial" w:cs="Arial"/>
          <w:lang w:eastAsia="sk-SK"/>
        </w:rPr>
        <w:t>Dodávateľ určuje nasledovných subdodávateľov, ktorých bude v</w:t>
      </w:r>
      <w:r w:rsidR="004C510D" w:rsidRPr="00136F0F">
        <w:rPr>
          <w:rFonts w:ascii="Arial" w:hAnsi="Arial" w:cs="Arial"/>
          <w:lang w:eastAsia="sk-SK"/>
        </w:rPr>
        <w:t>yužívať pri plnení tejto dohody:</w:t>
      </w:r>
    </w:p>
    <w:p w14:paraId="5CF472E4" w14:textId="6E56AC4B" w:rsidR="0016528E" w:rsidRPr="00136F0F" w:rsidRDefault="0016528E" w:rsidP="005644A3">
      <w:pPr>
        <w:pStyle w:val="Odsekzoznamu"/>
        <w:numPr>
          <w:ilvl w:val="0"/>
          <w:numId w:val="24"/>
        </w:numPr>
        <w:contextualSpacing w:val="0"/>
        <w:jc w:val="both"/>
        <w:rPr>
          <w:rFonts w:ascii="Arial" w:hAnsi="Arial" w:cs="Arial"/>
          <w:noProof/>
          <w:lang w:eastAsia="sk-SK"/>
        </w:rPr>
      </w:pPr>
      <w:r w:rsidRPr="00136F0F">
        <w:rPr>
          <w:rFonts w:ascii="Arial" w:hAnsi="Arial" w:cs="Arial"/>
          <w:noProof/>
          <w:lang w:eastAsia="sk-SK"/>
        </w:rPr>
        <w:t>Obchodné meno:</w:t>
      </w:r>
    </w:p>
    <w:p w14:paraId="28E8732A" w14:textId="7CD2BBAA" w:rsidR="0016528E" w:rsidRPr="00136F0F" w:rsidRDefault="0016528E" w:rsidP="005644A3">
      <w:pPr>
        <w:pStyle w:val="Odsekzoznamu"/>
        <w:numPr>
          <w:ilvl w:val="0"/>
          <w:numId w:val="24"/>
        </w:numPr>
        <w:contextualSpacing w:val="0"/>
        <w:jc w:val="both"/>
        <w:rPr>
          <w:rFonts w:ascii="Arial" w:hAnsi="Arial" w:cs="Arial"/>
          <w:noProof/>
          <w:lang w:eastAsia="sk-SK"/>
        </w:rPr>
      </w:pPr>
      <w:r w:rsidRPr="00136F0F">
        <w:rPr>
          <w:rFonts w:ascii="Arial" w:hAnsi="Arial" w:cs="Arial"/>
          <w:noProof/>
          <w:lang w:eastAsia="sk-SK"/>
        </w:rPr>
        <w:t>Sídlo/ miesto podnikania:</w:t>
      </w:r>
    </w:p>
    <w:p w14:paraId="7896E008" w14:textId="48469B75" w:rsidR="0016528E" w:rsidRPr="00136F0F" w:rsidRDefault="0016528E" w:rsidP="005644A3">
      <w:pPr>
        <w:pStyle w:val="Odsekzoznamu"/>
        <w:numPr>
          <w:ilvl w:val="0"/>
          <w:numId w:val="24"/>
        </w:numPr>
        <w:contextualSpacing w:val="0"/>
        <w:jc w:val="both"/>
        <w:rPr>
          <w:rFonts w:ascii="Arial" w:hAnsi="Arial" w:cs="Arial"/>
          <w:noProof/>
          <w:lang w:eastAsia="sk-SK"/>
        </w:rPr>
      </w:pPr>
      <w:r w:rsidRPr="00136F0F">
        <w:rPr>
          <w:rFonts w:ascii="Arial" w:hAnsi="Arial" w:cs="Arial"/>
          <w:noProof/>
          <w:lang w:eastAsia="sk-SK"/>
        </w:rPr>
        <w:t>IČO:</w:t>
      </w:r>
    </w:p>
    <w:p w14:paraId="4F1D8193" w14:textId="7BF5F57E" w:rsidR="00FF4E5D" w:rsidRPr="00136F0F" w:rsidRDefault="0016528E" w:rsidP="005644A3">
      <w:pPr>
        <w:pStyle w:val="Odsekzoznamu"/>
        <w:numPr>
          <w:ilvl w:val="0"/>
          <w:numId w:val="24"/>
        </w:numPr>
        <w:contextualSpacing w:val="0"/>
        <w:jc w:val="both"/>
        <w:rPr>
          <w:rFonts w:ascii="Arial" w:hAnsi="Arial" w:cs="Arial"/>
          <w:noProof/>
          <w:lang w:eastAsia="sk-SK"/>
        </w:rPr>
      </w:pPr>
      <w:r w:rsidRPr="00136F0F">
        <w:rPr>
          <w:rFonts w:ascii="Arial" w:hAnsi="Arial" w:cs="Arial"/>
          <w:noProof/>
          <w:lang w:eastAsia="sk-SK"/>
        </w:rPr>
        <w:t>Osoba oprávnená konať za subdodávateľa v rozsahu meno, priezvisko, adresa pobytu a dátum narodenia</w:t>
      </w:r>
    </w:p>
    <w:p w14:paraId="4B32CF50" w14:textId="68604A84" w:rsidR="00FF4E5D" w:rsidRPr="00B80924" w:rsidRDefault="0016528E" w:rsidP="005644A3">
      <w:pPr>
        <w:pStyle w:val="Odsekzoznamu"/>
        <w:numPr>
          <w:ilvl w:val="1"/>
          <w:numId w:val="20"/>
        </w:numPr>
        <w:jc w:val="both"/>
        <w:rPr>
          <w:rFonts w:ascii="Arial" w:hAnsi="Arial" w:cs="Arial"/>
          <w:lang w:eastAsia="sk-SK"/>
        </w:rPr>
      </w:pPr>
      <w:r w:rsidRPr="00136F0F">
        <w:rPr>
          <w:rFonts w:ascii="Arial" w:hAnsi="Arial" w:cs="Arial"/>
          <w:lang w:eastAsia="sk-SK"/>
        </w:rPr>
        <w:t xml:space="preserve">Dodávateľ zaviazaný z tejto dohody je povinný počas jej platnosti oznamovať objednávateľovi akúkoľvek zmenu údajov </w:t>
      </w:r>
      <w:r w:rsidR="00C34138" w:rsidRPr="00136F0F">
        <w:rPr>
          <w:rFonts w:ascii="Arial" w:hAnsi="Arial" w:cs="Arial"/>
          <w:lang w:eastAsia="sk-SK"/>
        </w:rPr>
        <w:t>v rozsahu uvedenom v</w:t>
      </w:r>
      <w:r w:rsidR="00C3111C" w:rsidRPr="00136F0F">
        <w:rPr>
          <w:rFonts w:ascii="Arial" w:hAnsi="Arial" w:cs="Arial"/>
          <w:lang w:eastAsia="sk-SK"/>
        </w:rPr>
        <w:t xml:space="preserve"> bode </w:t>
      </w:r>
      <w:r w:rsidR="00C34138" w:rsidRPr="00136F0F">
        <w:rPr>
          <w:rFonts w:ascii="Arial" w:hAnsi="Arial" w:cs="Arial"/>
          <w:lang w:eastAsia="sk-SK"/>
        </w:rPr>
        <w:t>2.</w:t>
      </w:r>
      <w:r w:rsidR="003D1208" w:rsidRPr="00136F0F">
        <w:rPr>
          <w:rFonts w:ascii="Arial" w:hAnsi="Arial" w:cs="Arial"/>
          <w:lang w:eastAsia="sk-SK"/>
        </w:rPr>
        <w:t>6</w:t>
      </w:r>
      <w:r w:rsidR="00C3111C" w:rsidRPr="00136F0F">
        <w:rPr>
          <w:rFonts w:ascii="Arial" w:hAnsi="Arial" w:cs="Arial"/>
          <w:lang w:eastAsia="sk-SK"/>
        </w:rPr>
        <w:t xml:space="preserve">. </w:t>
      </w:r>
      <w:r w:rsidRPr="00136F0F">
        <w:rPr>
          <w:rFonts w:ascii="Arial" w:hAnsi="Arial" w:cs="Arial"/>
          <w:lang w:eastAsia="sk-SK"/>
        </w:rPr>
        <w:t>o ktoromkoľvek subdodávateľovi uvedenom v</w:t>
      </w:r>
      <w:r w:rsidR="00D7299E" w:rsidRPr="00136F0F">
        <w:rPr>
          <w:rFonts w:ascii="Arial" w:hAnsi="Arial" w:cs="Arial"/>
          <w:lang w:eastAsia="sk-SK"/>
        </w:rPr>
        <w:t> </w:t>
      </w:r>
      <w:r w:rsidR="003A1C0D" w:rsidRPr="00136F0F">
        <w:rPr>
          <w:rFonts w:ascii="Arial" w:hAnsi="Arial" w:cs="Arial"/>
          <w:lang w:eastAsia="sk-SK"/>
        </w:rPr>
        <w:t>bode</w:t>
      </w:r>
      <w:r w:rsidR="00D7299E" w:rsidRPr="00136F0F">
        <w:rPr>
          <w:rFonts w:ascii="Arial" w:hAnsi="Arial" w:cs="Arial"/>
          <w:lang w:eastAsia="sk-SK"/>
        </w:rPr>
        <w:t xml:space="preserve"> </w:t>
      </w:r>
      <w:r w:rsidRPr="00136F0F">
        <w:rPr>
          <w:rFonts w:ascii="Arial" w:hAnsi="Arial" w:cs="Arial"/>
          <w:lang w:eastAsia="sk-SK"/>
        </w:rPr>
        <w:t>2.</w:t>
      </w:r>
      <w:r w:rsidR="003D1208" w:rsidRPr="00136F0F">
        <w:rPr>
          <w:rFonts w:ascii="Arial" w:hAnsi="Arial" w:cs="Arial"/>
          <w:lang w:eastAsia="sk-SK"/>
        </w:rPr>
        <w:t>6</w:t>
      </w:r>
      <w:r w:rsidRPr="00136F0F">
        <w:rPr>
          <w:rFonts w:ascii="Arial" w:hAnsi="Arial" w:cs="Arial"/>
          <w:lang w:eastAsia="sk-SK"/>
        </w:rPr>
        <w:t xml:space="preserve">. tohto článku </w:t>
      </w:r>
      <w:r w:rsidR="003A1C0D" w:rsidRPr="00136F0F">
        <w:rPr>
          <w:rFonts w:ascii="Arial" w:hAnsi="Arial" w:cs="Arial"/>
          <w:lang w:eastAsia="sk-SK"/>
        </w:rPr>
        <w:t>d</w:t>
      </w:r>
      <w:r w:rsidRPr="00136F0F">
        <w:rPr>
          <w:rFonts w:ascii="Arial" w:hAnsi="Arial" w:cs="Arial"/>
          <w:lang w:eastAsia="sk-SK"/>
        </w:rPr>
        <w:t>ohody</w:t>
      </w:r>
      <w:r w:rsidRPr="00B80924">
        <w:rPr>
          <w:rFonts w:ascii="Arial" w:hAnsi="Arial" w:cs="Arial"/>
          <w:lang w:eastAsia="sk-SK"/>
        </w:rPr>
        <w:t xml:space="preserve">, a to písomnou formou najneskôr do </w:t>
      </w:r>
      <w:r w:rsidR="005B6BCA" w:rsidRPr="00B80924">
        <w:rPr>
          <w:rFonts w:ascii="Arial" w:hAnsi="Arial" w:cs="Arial"/>
          <w:lang w:eastAsia="sk-SK"/>
        </w:rPr>
        <w:t>15</w:t>
      </w:r>
      <w:r w:rsidRPr="00B80924">
        <w:rPr>
          <w:rFonts w:ascii="Arial" w:hAnsi="Arial" w:cs="Arial"/>
          <w:lang w:eastAsia="sk-SK"/>
        </w:rPr>
        <w:t xml:space="preserve"> dní odo dňa uskutočnenia zmeny.</w:t>
      </w:r>
      <w:r w:rsidR="00E04026" w:rsidRPr="00B80924">
        <w:rPr>
          <w:rFonts w:ascii="Arial" w:hAnsi="Arial" w:cs="Arial"/>
          <w:lang w:eastAsia="sk-SK"/>
        </w:rPr>
        <w:t xml:space="preserve"> Zároveň je Dodávateľ povinný oznámiť objednávateľovi telefonické a emailové kontakty na zodpovedných pracovníkov najneskôr do 15 dní odo dňa podpisu rámcovej dohody a následne do 15 dní odo dňa uskutočnenia zmeny zodpovedných pracovníkov dodávateľa.</w:t>
      </w:r>
    </w:p>
    <w:p w14:paraId="2371206B" w14:textId="5117A7E8" w:rsidR="00FF4E5D" w:rsidRPr="00B80924" w:rsidRDefault="0016528E" w:rsidP="005644A3">
      <w:pPr>
        <w:pStyle w:val="Odsekzoznamu"/>
        <w:numPr>
          <w:ilvl w:val="1"/>
          <w:numId w:val="20"/>
        </w:numPr>
        <w:jc w:val="both"/>
        <w:rPr>
          <w:rFonts w:ascii="Arial" w:hAnsi="Arial" w:cs="Arial"/>
          <w:lang w:eastAsia="sk-SK"/>
        </w:rPr>
      </w:pPr>
      <w:r w:rsidRPr="00B80924">
        <w:rPr>
          <w:rFonts w:ascii="Arial" w:hAnsi="Arial" w:cs="Arial"/>
          <w:lang w:eastAsia="sk-SK"/>
        </w:rPr>
        <w:t>Zmena subdodávateľa uvedeného v</w:t>
      </w:r>
      <w:r w:rsidR="00D7299E" w:rsidRPr="00B80924">
        <w:rPr>
          <w:rFonts w:ascii="Arial" w:hAnsi="Arial" w:cs="Arial"/>
          <w:lang w:eastAsia="sk-SK"/>
        </w:rPr>
        <w:t> </w:t>
      </w:r>
      <w:r w:rsidR="003A1C0D" w:rsidRPr="00B80924">
        <w:rPr>
          <w:rFonts w:ascii="Arial" w:hAnsi="Arial" w:cs="Arial"/>
          <w:lang w:eastAsia="sk-SK"/>
        </w:rPr>
        <w:t>bode</w:t>
      </w:r>
      <w:r w:rsidR="00D7299E" w:rsidRPr="00B80924">
        <w:rPr>
          <w:rFonts w:ascii="Arial" w:hAnsi="Arial" w:cs="Arial"/>
          <w:lang w:eastAsia="sk-SK"/>
        </w:rPr>
        <w:t xml:space="preserve"> </w:t>
      </w:r>
      <w:r w:rsidRPr="00B80924">
        <w:rPr>
          <w:rFonts w:ascii="Arial" w:hAnsi="Arial" w:cs="Arial"/>
          <w:lang w:eastAsia="sk-SK"/>
        </w:rPr>
        <w:t>2.</w:t>
      </w:r>
      <w:r w:rsidR="003D1208" w:rsidRPr="00B80924">
        <w:rPr>
          <w:rFonts w:ascii="Arial" w:hAnsi="Arial" w:cs="Arial"/>
          <w:lang w:eastAsia="sk-SK"/>
        </w:rPr>
        <w:t>6</w:t>
      </w:r>
      <w:r w:rsidRPr="00B80924">
        <w:rPr>
          <w:rFonts w:ascii="Arial" w:hAnsi="Arial" w:cs="Arial"/>
          <w:lang w:eastAsia="sk-SK"/>
        </w:rPr>
        <w:t xml:space="preserve">. tohto článku rámcovej dohody za iného subdodávateľa je možná len na základe písomného schválenia zo strany objednávateľa. Dodávateľ je povinný uviesť vo svojom návrhu na zmenu subdodávateľa všetky údaje v zmysle </w:t>
      </w:r>
      <w:r w:rsidR="003A1C0D" w:rsidRPr="00B80924">
        <w:rPr>
          <w:rFonts w:ascii="Arial" w:hAnsi="Arial" w:cs="Arial"/>
          <w:lang w:eastAsia="sk-SK"/>
        </w:rPr>
        <w:t xml:space="preserve">bodu </w:t>
      </w:r>
      <w:r w:rsidRPr="00B80924">
        <w:rPr>
          <w:rFonts w:ascii="Arial" w:hAnsi="Arial" w:cs="Arial"/>
          <w:lang w:eastAsia="sk-SK"/>
        </w:rPr>
        <w:t xml:space="preserve"> 2.</w:t>
      </w:r>
      <w:r w:rsidR="003D1208" w:rsidRPr="00B80924">
        <w:rPr>
          <w:rFonts w:ascii="Arial" w:hAnsi="Arial" w:cs="Arial"/>
          <w:lang w:eastAsia="sk-SK"/>
        </w:rPr>
        <w:t>6</w:t>
      </w:r>
      <w:r w:rsidRPr="00B80924">
        <w:rPr>
          <w:rFonts w:ascii="Arial" w:hAnsi="Arial" w:cs="Arial"/>
          <w:lang w:eastAsia="sk-SK"/>
        </w:rPr>
        <w:t>. tohto článku</w:t>
      </w:r>
      <w:r w:rsidR="003A1C0D" w:rsidRPr="00B80924">
        <w:rPr>
          <w:rFonts w:ascii="Arial" w:hAnsi="Arial" w:cs="Arial"/>
          <w:lang w:eastAsia="sk-SK"/>
        </w:rPr>
        <w:t xml:space="preserve"> d</w:t>
      </w:r>
      <w:r w:rsidRPr="00B80924">
        <w:rPr>
          <w:rFonts w:ascii="Arial" w:hAnsi="Arial" w:cs="Arial"/>
          <w:lang w:eastAsia="sk-SK"/>
        </w:rPr>
        <w:t>ohody.</w:t>
      </w:r>
    </w:p>
    <w:p w14:paraId="723D847B" w14:textId="13915616" w:rsidR="00ED0AED" w:rsidRPr="00B80924" w:rsidRDefault="00333999" w:rsidP="005644A3">
      <w:pPr>
        <w:pStyle w:val="Odsekzoznamu"/>
        <w:numPr>
          <w:ilvl w:val="1"/>
          <w:numId w:val="20"/>
        </w:numPr>
        <w:jc w:val="both"/>
        <w:rPr>
          <w:rFonts w:ascii="Arial" w:hAnsi="Arial" w:cs="Arial"/>
          <w:lang w:eastAsia="sk-SK"/>
        </w:rPr>
      </w:pPr>
      <w:r w:rsidRPr="00B80924">
        <w:rPr>
          <w:rFonts w:ascii="Arial" w:hAnsi="Arial" w:cs="Arial"/>
          <w:lang w:eastAsia="sk-SK"/>
        </w:rPr>
        <w:t>Nový subdodávateľ musí byť zapísaný v registri partnerov verejného sektora, ak má povinnosť zapisovať sa do registra partnerov verejného sektora.</w:t>
      </w:r>
    </w:p>
    <w:p w14:paraId="393E29BF" w14:textId="49A0458F" w:rsidR="00ED0AED" w:rsidRPr="00B80924" w:rsidRDefault="00D40CB2" w:rsidP="005644A3">
      <w:pPr>
        <w:pStyle w:val="Odsekzoznamu"/>
        <w:numPr>
          <w:ilvl w:val="1"/>
          <w:numId w:val="20"/>
        </w:numPr>
        <w:ind w:left="426" w:hanging="426"/>
        <w:jc w:val="both"/>
        <w:rPr>
          <w:rFonts w:ascii="Arial" w:hAnsi="Arial" w:cs="Arial"/>
          <w:lang w:eastAsia="sk-SK"/>
        </w:rPr>
      </w:pPr>
      <w:r w:rsidRPr="00B80924">
        <w:rPr>
          <w:rFonts w:ascii="Arial" w:hAnsi="Arial" w:cs="Arial"/>
          <w:lang w:eastAsia="sk-SK"/>
        </w:rPr>
        <w:lastRenderedPageBreak/>
        <w:t>Dodávateľ musí mať počas celej doby platnosti tejto dohody technické vybavenie minimálne v</w:t>
      </w:r>
      <w:r w:rsidR="00D7299E" w:rsidRPr="00B80924">
        <w:rPr>
          <w:rFonts w:ascii="Arial" w:hAnsi="Arial" w:cs="Arial"/>
          <w:lang w:eastAsia="sk-SK"/>
        </w:rPr>
        <w:t> </w:t>
      </w:r>
      <w:r w:rsidRPr="00B80924">
        <w:rPr>
          <w:rFonts w:ascii="Arial" w:hAnsi="Arial" w:cs="Arial"/>
          <w:lang w:eastAsia="sk-SK"/>
        </w:rPr>
        <w:t>rozsahu</w:t>
      </w:r>
      <w:r w:rsidR="00D7299E" w:rsidRPr="00B80924">
        <w:rPr>
          <w:rFonts w:ascii="Arial" w:hAnsi="Arial" w:cs="Arial"/>
          <w:lang w:eastAsia="sk-SK"/>
        </w:rPr>
        <w:t xml:space="preserve"> </w:t>
      </w:r>
      <w:r w:rsidRPr="00B80924">
        <w:rPr>
          <w:rFonts w:ascii="Arial" w:hAnsi="Arial" w:cs="Arial"/>
          <w:lang w:eastAsia="sk-SK"/>
        </w:rPr>
        <w:t>uvedenom v Zozname technických prostriedkov v prílohe č.</w:t>
      </w:r>
      <w:r w:rsidR="008313D8" w:rsidRPr="00B80924">
        <w:rPr>
          <w:rFonts w:ascii="Arial" w:hAnsi="Arial" w:cs="Arial"/>
          <w:lang w:eastAsia="sk-SK"/>
        </w:rPr>
        <w:t xml:space="preserve"> </w:t>
      </w:r>
      <w:r w:rsidR="00D7299E" w:rsidRPr="00B80924">
        <w:rPr>
          <w:rFonts w:ascii="Arial" w:hAnsi="Arial" w:cs="Arial"/>
          <w:lang w:eastAsia="sk-SK"/>
        </w:rPr>
        <w:t>8</w:t>
      </w:r>
      <w:r w:rsidR="00077001" w:rsidRPr="00B80924">
        <w:rPr>
          <w:rFonts w:ascii="Arial" w:hAnsi="Arial" w:cs="Arial"/>
          <w:lang w:eastAsia="sk-SK"/>
        </w:rPr>
        <w:t xml:space="preserve"> </w:t>
      </w:r>
      <w:r w:rsidRPr="00B80924">
        <w:rPr>
          <w:rFonts w:ascii="Arial" w:hAnsi="Arial" w:cs="Arial"/>
          <w:lang w:eastAsia="sk-SK"/>
        </w:rPr>
        <w:t xml:space="preserve">v súlade s požiadavkami v podmienkach účasti na strojové vybavenie. V prípade poruchy technického prostriedku alebo vzniku akejkoľvek inej skutočnosti,  ktorej následkom je nemožnosť dodávateľa disponovať </w:t>
      </w:r>
      <w:r w:rsidR="00E85AE2" w:rsidRPr="00B80924">
        <w:rPr>
          <w:rFonts w:ascii="Arial" w:hAnsi="Arial" w:cs="Arial"/>
          <w:lang w:eastAsia="sk-SK"/>
        </w:rPr>
        <w:t xml:space="preserve">technickým prostriedkom pre ťažbu dreva </w:t>
      </w:r>
      <w:r w:rsidR="000F08BC" w:rsidRPr="00B80924">
        <w:rPr>
          <w:rFonts w:ascii="Arial" w:hAnsi="Arial" w:cs="Arial"/>
          <w:lang w:eastAsia="sk-SK"/>
        </w:rPr>
        <w:t xml:space="preserve"> podľa tejto dohody,</w:t>
      </w:r>
      <w:r w:rsidRPr="00B80924">
        <w:rPr>
          <w:rFonts w:ascii="Arial" w:hAnsi="Arial" w:cs="Arial"/>
          <w:lang w:eastAsia="sk-SK"/>
        </w:rPr>
        <w:t xml:space="preserve"> je dodávateľ povinný  zabezpečiť </w:t>
      </w:r>
      <w:r w:rsidR="00E85AE2" w:rsidRPr="00B80924">
        <w:rPr>
          <w:rFonts w:ascii="Arial" w:hAnsi="Arial" w:cs="Arial"/>
          <w:lang w:eastAsia="sk-SK"/>
        </w:rPr>
        <w:t>iný prostriedok</w:t>
      </w:r>
      <w:r w:rsidR="000F08BC" w:rsidRPr="00B80924">
        <w:rPr>
          <w:rFonts w:ascii="Arial" w:hAnsi="Arial" w:cs="Arial"/>
          <w:lang w:eastAsia="sk-SK"/>
        </w:rPr>
        <w:t xml:space="preserve">  a to do</w:t>
      </w:r>
      <w:r w:rsidRPr="00B80924">
        <w:rPr>
          <w:rFonts w:ascii="Arial" w:hAnsi="Arial" w:cs="Arial"/>
          <w:lang w:eastAsia="sk-SK"/>
        </w:rPr>
        <w:t xml:space="preserve"> </w:t>
      </w:r>
      <w:r w:rsidR="005D46EC" w:rsidRPr="00B80924">
        <w:rPr>
          <w:rFonts w:ascii="Arial" w:hAnsi="Arial" w:cs="Arial"/>
          <w:lang w:eastAsia="sk-SK"/>
        </w:rPr>
        <w:t>10 kalendárnych</w:t>
      </w:r>
      <w:r w:rsidRPr="00B80924">
        <w:rPr>
          <w:rFonts w:ascii="Arial" w:hAnsi="Arial" w:cs="Arial"/>
          <w:lang w:eastAsia="sk-SK"/>
        </w:rPr>
        <w:t xml:space="preserve"> dní od zistenia poruchy alebo takejto skutočnosti</w:t>
      </w:r>
      <w:r w:rsidR="00ED0AED" w:rsidRPr="00B80924">
        <w:rPr>
          <w:rFonts w:ascii="Arial" w:hAnsi="Arial" w:cs="Arial"/>
          <w:lang w:eastAsia="sk-SK"/>
        </w:rPr>
        <w:t xml:space="preserve">. </w:t>
      </w:r>
      <w:r w:rsidR="006E4C61" w:rsidRPr="00B80924">
        <w:rPr>
          <w:rFonts w:ascii="Arial" w:hAnsi="Arial" w:cs="Arial"/>
          <w:lang w:eastAsia="sk-SK"/>
        </w:rPr>
        <w:t>O tejto skutočnosti bezodkladne upovedomí objednávateľa.</w:t>
      </w:r>
    </w:p>
    <w:p w14:paraId="0D079611" w14:textId="2499684D" w:rsidR="0059769D" w:rsidRPr="00B80924" w:rsidRDefault="00884D25" w:rsidP="005644A3">
      <w:pPr>
        <w:pStyle w:val="Odsekzoznamu"/>
        <w:numPr>
          <w:ilvl w:val="1"/>
          <w:numId w:val="20"/>
        </w:numPr>
        <w:ind w:left="426" w:hanging="426"/>
        <w:jc w:val="both"/>
        <w:rPr>
          <w:rFonts w:ascii="Arial" w:hAnsi="Arial" w:cs="Arial"/>
          <w:lang w:eastAsia="sk-SK"/>
        </w:rPr>
      </w:pPr>
      <w:r w:rsidRPr="00B80924">
        <w:rPr>
          <w:rFonts w:ascii="Arial" w:hAnsi="Arial" w:cs="Arial"/>
          <w:lang w:eastAsia="sk-SK"/>
        </w:rPr>
        <w:t>Dodávateľ</w:t>
      </w:r>
      <w:r w:rsidR="00EF617B" w:rsidRPr="00B80924">
        <w:rPr>
          <w:rFonts w:ascii="Arial" w:hAnsi="Arial" w:cs="Arial"/>
          <w:lang w:eastAsia="sk-SK"/>
        </w:rPr>
        <w:t xml:space="preserve"> sa zaväzuje dodržiavať príslušné ustanovenia zákona č. 82/2005 Z. z. o nelegálnej práci a nelegálnom zamestnávaní v znení neskorších predpisov. Čestne vyhlasuje, že </w:t>
      </w:r>
      <w:r w:rsidRPr="00B80924">
        <w:rPr>
          <w:rFonts w:ascii="Arial" w:hAnsi="Arial" w:cs="Arial"/>
          <w:lang w:eastAsia="sk-SK"/>
        </w:rPr>
        <w:t xml:space="preserve">predmet dohody </w:t>
      </w:r>
      <w:r w:rsidR="00EF617B" w:rsidRPr="00B80924">
        <w:rPr>
          <w:rFonts w:ascii="Arial" w:hAnsi="Arial" w:cs="Arial"/>
          <w:lang w:eastAsia="sk-SK"/>
        </w:rPr>
        <w:t>bude vykonávan</w:t>
      </w:r>
      <w:r w:rsidRPr="00B80924">
        <w:rPr>
          <w:rFonts w:ascii="Arial" w:hAnsi="Arial" w:cs="Arial"/>
          <w:lang w:eastAsia="sk-SK"/>
        </w:rPr>
        <w:t>ý</w:t>
      </w:r>
      <w:r w:rsidR="00EF617B" w:rsidRPr="00B80924">
        <w:rPr>
          <w:rFonts w:ascii="Arial" w:hAnsi="Arial" w:cs="Arial"/>
          <w:lang w:eastAsia="sk-SK"/>
        </w:rPr>
        <w:t xml:space="preserve"> výlučne legálne zamestnanými pracovníkmi</w:t>
      </w:r>
      <w:r w:rsidR="00282240" w:rsidRPr="00B80924">
        <w:rPr>
          <w:rFonts w:ascii="Arial" w:hAnsi="Arial" w:cs="Arial"/>
          <w:lang w:eastAsia="sk-SK"/>
        </w:rPr>
        <w:t xml:space="preserve"> alebo dodávateľsky</w:t>
      </w:r>
      <w:r w:rsidR="00353D04" w:rsidRPr="00B80924">
        <w:rPr>
          <w:rFonts w:ascii="Arial" w:hAnsi="Arial" w:cs="Arial"/>
          <w:lang w:eastAsia="sk-SK"/>
        </w:rPr>
        <w:t xml:space="preserve"> tiež bez porušenia zákona </w:t>
      </w:r>
      <w:r w:rsidR="00BB76EA" w:rsidRPr="00B80924">
        <w:rPr>
          <w:rFonts w:ascii="Arial" w:hAnsi="Arial" w:cs="Arial"/>
          <w:lang w:eastAsia="sk-SK"/>
        </w:rPr>
        <w:t xml:space="preserve">č. </w:t>
      </w:r>
      <w:r w:rsidR="00353D04" w:rsidRPr="00B80924">
        <w:rPr>
          <w:rFonts w:ascii="Arial" w:hAnsi="Arial" w:cs="Arial"/>
          <w:lang w:eastAsia="sk-SK"/>
        </w:rPr>
        <w:t>82/2005 Z.</w:t>
      </w:r>
      <w:r w:rsidR="00D7299E" w:rsidRPr="00B80924">
        <w:rPr>
          <w:rFonts w:ascii="Arial" w:hAnsi="Arial" w:cs="Arial"/>
          <w:lang w:eastAsia="sk-SK"/>
        </w:rPr>
        <w:t xml:space="preserve"> </w:t>
      </w:r>
      <w:r w:rsidR="00353D04" w:rsidRPr="00B80924">
        <w:rPr>
          <w:rFonts w:ascii="Arial" w:hAnsi="Arial" w:cs="Arial"/>
          <w:lang w:eastAsia="sk-SK"/>
        </w:rPr>
        <w:t>z.</w:t>
      </w:r>
      <w:r w:rsidR="00EF617B" w:rsidRPr="00B80924">
        <w:rPr>
          <w:rFonts w:ascii="Arial" w:hAnsi="Arial" w:cs="Arial"/>
          <w:lang w:eastAsia="sk-SK"/>
        </w:rPr>
        <w:t xml:space="preserve"> </w:t>
      </w:r>
      <w:r w:rsidRPr="00B80924">
        <w:rPr>
          <w:rFonts w:ascii="Arial" w:hAnsi="Arial" w:cs="Arial"/>
          <w:lang w:eastAsia="sk-SK"/>
        </w:rPr>
        <w:t>Dodávateľ s</w:t>
      </w:r>
      <w:r w:rsidR="00EF617B" w:rsidRPr="00B80924">
        <w:rPr>
          <w:rFonts w:ascii="Arial" w:hAnsi="Arial" w:cs="Arial"/>
          <w:lang w:eastAsia="sk-SK"/>
        </w:rPr>
        <w:t xml:space="preserve">a zaväzuje, že v prípade porušenia vyššie citovaného zákona a následného udelenia pokuty kontrolným orgánom objednávateľovi túto uhradí. Na túto pokutu bude zhotoviteľovi vystavená faktúra so splatnosťou, ktorú určí rozhodnutie kontrolného orgánu. </w:t>
      </w:r>
    </w:p>
    <w:p w14:paraId="720A1DD8" w14:textId="2C431449" w:rsidR="001446AA" w:rsidRPr="00B80924" w:rsidRDefault="00345304" w:rsidP="005644A3">
      <w:pPr>
        <w:pStyle w:val="Odsekzoznamu"/>
        <w:numPr>
          <w:ilvl w:val="1"/>
          <w:numId w:val="20"/>
        </w:numPr>
        <w:ind w:left="426" w:hanging="426"/>
        <w:jc w:val="both"/>
        <w:rPr>
          <w:rFonts w:ascii="Arial" w:hAnsi="Arial" w:cs="Arial"/>
          <w:lang w:eastAsia="sk-SK"/>
        </w:rPr>
      </w:pPr>
      <w:r w:rsidRPr="00B80924">
        <w:rPr>
          <w:rFonts w:ascii="Arial" w:hAnsi="Arial" w:cs="Arial"/>
          <w:lang w:eastAsia="sk-SK"/>
        </w:rPr>
        <w:t>Dodávateľ sa z</w:t>
      </w:r>
      <w:r w:rsidR="00D00D73" w:rsidRPr="00B80924">
        <w:rPr>
          <w:rFonts w:ascii="Arial" w:hAnsi="Arial" w:cs="Arial"/>
          <w:lang w:eastAsia="sk-SK"/>
        </w:rPr>
        <w:t>a</w:t>
      </w:r>
      <w:r w:rsidRPr="00B80924">
        <w:rPr>
          <w:rFonts w:ascii="Arial" w:hAnsi="Arial" w:cs="Arial"/>
          <w:lang w:eastAsia="sk-SK"/>
        </w:rPr>
        <w:t>väzuje, že bude súčinný pri zavádzaní novej evidencie dreva (štítkovanie dreva)</w:t>
      </w:r>
      <w:r w:rsidR="00131ECC" w:rsidRPr="00B80924">
        <w:rPr>
          <w:rFonts w:ascii="Arial" w:hAnsi="Arial" w:cs="Arial"/>
          <w:lang w:eastAsia="sk-SK"/>
        </w:rPr>
        <w:t>.</w:t>
      </w:r>
      <w:r w:rsidR="00D00D73" w:rsidRPr="00B80924">
        <w:rPr>
          <w:rFonts w:ascii="Arial" w:hAnsi="Arial" w:cs="Arial"/>
          <w:lang w:eastAsia="sk-SK"/>
        </w:rPr>
        <w:t xml:space="preserve"> Dodávateľ okrem narazenia štítku bude vkladať do systému najmä údaje o drevine, o hrúbke a</w:t>
      </w:r>
      <w:r w:rsidR="00686039" w:rsidRPr="00B80924">
        <w:rPr>
          <w:rFonts w:ascii="Arial" w:hAnsi="Arial" w:cs="Arial"/>
          <w:lang w:eastAsia="sk-SK"/>
        </w:rPr>
        <w:t> </w:t>
      </w:r>
      <w:r w:rsidR="00D00D73" w:rsidRPr="00B80924">
        <w:rPr>
          <w:rFonts w:ascii="Arial" w:hAnsi="Arial" w:cs="Arial"/>
          <w:lang w:eastAsia="sk-SK"/>
        </w:rPr>
        <w:t>d</w:t>
      </w:r>
      <w:r w:rsidR="00686039" w:rsidRPr="00B80924">
        <w:rPr>
          <w:rFonts w:ascii="Arial" w:hAnsi="Arial" w:cs="Arial"/>
          <w:lang w:eastAsia="sk-SK"/>
        </w:rPr>
        <w:t>ĺžke.</w:t>
      </w:r>
      <w:r w:rsidR="00816261" w:rsidRPr="00B80924">
        <w:rPr>
          <w:rFonts w:ascii="Arial" w:hAnsi="Arial" w:cs="Arial"/>
          <w:lang w:eastAsia="sk-SK"/>
        </w:rPr>
        <w:t xml:space="preserve"> Dodávateľ je povinný a zodpovedá za správnosť a pravdivosť ním vložených údajov do systému PSPD. </w:t>
      </w:r>
    </w:p>
    <w:p w14:paraId="5B73BD48" w14:textId="246E04D8" w:rsidR="00ED0AED" w:rsidRPr="00B80924" w:rsidRDefault="001446AA" w:rsidP="005644A3">
      <w:pPr>
        <w:pStyle w:val="Odsekzoznamu"/>
        <w:numPr>
          <w:ilvl w:val="1"/>
          <w:numId w:val="20"/>
        </w:numPr>
        <w:ind w:left="426" w:hanging="426"/>
        <w:jc w:val="both"/>
        <w:rPr>
          <w:rFonts w:ascii="Arial" w:hAnsi="Arial" w:cs="Arial"/>
          <w:lang w:eastAsia="sk-SK"/>
        </w:rPr>
      </w:pPr>
      <w:r w:rsidRPr="00B80924">
        <w:rPr>
          <w:rFonts w:ascii="Arial" w:hAnsi="Arial" w:cs="Arial"/>
          <w:lang w:eastAsia="sk-SK"/>
        </w:rPr>
        <w:t>Na účely tejto dohody sa účastníci dohodli, že pojem JPRL znamená, tak v tejto dohode, ako aj objednávke a zákazkovom liste nasledovné: jednotka priestorového rozdelenia lesa, ktorá je základnou jednotkou pre zisťovanie stavu lesa, plánovanie hospodárenia, vedenie lesnej hospodárskej evidencie a kontroly hospodárenia (ďalej len „JPRL“).</w:t>
      </w:r>
    </w:p>
    <w:p w14:paraId="39B3F52E" w14:textId="2BBCA185" w:rsidR="002561C6" w:rsidRPr="00B80924" w:rsidRDefault="002561C6" w:rsidP="005644A3">
      <w:pPr>
        <w:pStyle w:val="Odsekzoznamu"/>
        <w:numPr>
          <w:ilvl w:val="1"/>
          <w:numId w:val="20"/>
        </w:numPr>
        <w:ind w:left="426" w:hanging="426"/>
        <w:jc w:val="both"/>
        <w:rPr>
          <w:rFonts w:ascii="Arial" w:hAnsi="Arial" w:cs="Arial"/>
          <w:lang w:eastAsia="sk-SK"/>
        </w:rPr>
      </w:pPr>
      <w:r w:rsidRPr="00B80924">
        <w:rPr>
          <w:rFonts w:ascii="Arial" w:hAnsi="Arial" w:cs="Arial"/>
          <w:lang w:eastAsia="sk-SK"/>
        </w:rPr>
        <w:t>KRPK</w:t>
      </w:r>
      <w:r w:rsidR="00ED0AED" w:rsidRPr="00B80924">
        <w:rPr>
          <w:rFonts w:ascii="Arial" w:hAnsi="Arial" w:cs="Arial"/>
          <w:lang w:eastAsia="sk-SK"/>
        </w:rPr>
        <w:t xml:space="preserve"> je informačný systém objednávateľa, ktorý dodávateľ bez výhrad akceptuje.</w:t>
      </w:r>
    </w:p>
    <w:p w14:paraId="5ED21343" w14:textId="77777777" w:rsidR="00DA5845" w:rsidRDefault="001446AA" w:rsidP="005644A3">
      <w:pPr>
        <w:pStyle w:val="Odsekzoznamu"/>
        <w:numPr>
          <w:ilvl w:val="1"/>
          <w:numId w:val="20"/>
        </w:numPr>
        <w:ind w:left="426" w:hanging="426"/>
        <w:jc w:val="both"/>
        <w:rPr>
          <w:rFonts w:ascii="Arial" w:hAnsi="Arial" w:cs="Arial"/>
          <w:lang w:eastAsia="sk-SK"/>
        </w:rPr>
      </w:pPr>
      <w:r w:rsidRPr="00B80924">
        <w:rPr>
          <w:rFonts w:ascii="Arial" w:hAnsi="Arial" w:cs="Arial"/>
          <w:lang w:eastAsia="sk-SK"/>
        </w:rPr>
        <w:t>Dohoda má povahu rámcovej zmluvy, ktorou sú rámcovo upravené práva a povinnosti medzi účastníkmi dohody, pričom bez jednotlivých čiastkových zákaziek a objednávok,  nevzniká d</w:t>
      </w:r>
      <w:r w:rsidR="00BF34C5" w:rsidRPr="00B80924">
        <w:rPr>
          <w:rFonts w:ascii="Arial" w:hAnsi="Arial" w:cs="Arial"/>
          <w:lang w:eastAsia="sk-SK"/>
        </w:rPr>
        <w:t>odávateľovi nárok na l</w:t>
      </w:r>
      <w:r w:rsidRPr="00B80924">
        <w:rPr>
          <w:rFonts w:ascii="Arial" w:hAnsi="Arial" w:cs="Arial"/>
          <w:lang w:eastAsia="sk-SK"/>
        </w:rPr>
        <w:t xml:space="preserve">esnícke služby. </w:t>
      </w:r>
    </w:p>
    <w:p w14:paraId="52E3AA5A" w14:textId="145D6AAC" w:rsidR="00E546DE" w:rsidRPr="00DA5845" w:rsidRDefault="00D9790D" w:rsidP="005644A3">
      <w:pPr>
        <w:pStyle w:val="Odsekzoznamu"/>
        <w:numPr>
          <w:ilvl w:val="1"/>
          <w:numId w:val="20"/>
        </w:numPr>
        <w:ind w:left="426" w:hanging="426"/>
        <w:jc w:val="both"/>
        <w:rPr>
          <w:rFonts w:ascii="Arial" w:hAnsi="Arial" w:cs="Arial"/>
          <w:lang w:eastAsia="sk-SK"/>
        </w:rPr>
      </w:pPr>
      <w:r w:rsidRPr="00DA5845">
        <w:rPr>
          <w:rFonts w:ascii="Arial" w:hAnsi="Arial" w:cs="Arial"/>
          <w:lang w:eastAsia="sk-SK"/>
        </w:rPr>
        <w:t>Dodávateľ sa zaväzuje, že si bez zbytočného odkladu (najneskôr do 14 dní od pripísania finančných prostriedkov na jeho účet) bude plniť svoje záväzky voči svojim subdodávateľom.</w:t>
      </w:r>
    </w:p>
    <w:p w14:paraId="5AADBD78" w14:textId="77777777" w:rsidR="008F650E" w:rsidRPr="00B80924" w:rsidRDefault="008F650E" w:rsidP="00B80924">
      <w:pPr>
        <w:jc w:val="both"/>
        <w:rPr>
          <w:rFonts w:ascii="Arial" w:hAnsi="Arial" w:cs="Arial"/>
        </w:rPr>
      </w:pPr>
    </w:p>
    <w:p w14:paraId="6D8E645F" w14:textId="77777777" w:rsidR="002124EE" w:rsidRPr="003B6278" w:rsidRDefault="002124EE" w:rsidP="003B6278">
      <w:pPr>
        <w:jc w:val="center"/>
        <w:rPr>
          <w:rFonts w:ascii="Arial" w:hAnsi="Arial" w:cs="Arial"/>
          <w:b/>
        </w:rPr>
      </w:pPr>
      <w:r w:rsidRPr="003B6278">
        <w:rPr>
          <w:rFonts w:ascii="Arial" w:hAnsi="Arial" w:cs="Arial"/>
          <w:b/>
        </w:rPr>
        <w:t>Čl. 3</w:t>
      </w:r>
    </w:p>
    <w:p w14:paraId="5DD9B621" w14:textId="1362FF4F" w:rsidR="002124EE" w:rsidRPr="003B6278" w:rsidRDefault="009F538F" w:rsidP="003B6278">
      <w:pPr>
        <w:jc w:val="center"/>
        <w:rPr>
          <w:rFonts w:ascii="Arial" w:hAnsi="Arial" w:cs="Arial"/>
          <w:b/>
        </w:rPr>
      </w:pPr>
      <w:r w:rsidRPr="003B6278">
        <w:rPr>
          <w:rFonts w:ascii="Arial" w:hAnsi="Arial" w:cs="Arial"/>
          <w:b/>
        </w:rPr>
        <w:t>DOBA TRVANIA DOHODY</w:t>
      </w:r>
      <w:r w:rsidR="003B6278" w:rsidRPr="003B6278">
        <w:rPr>
          <w:rFonts w:ascii="Arial" w:hAnsi="Arial" w:cs="Arial"/>
          <w:b/>
        </w:rPr>
        <w:t xml:space="preserve"> A </w:t>
      </w:r>
      <w:r w:rsidRPr="003B6278">
        <w:rPr>
          <w:rFonts w:ascii="Arial" w:hAnsi="Arial" w:cs="Arial"/>
          <w:b/>
        </w:rPr>
        <w:t>ČAS VYKONANIA ČIASTKOVEJ ZÁKAZKY</w:t>
      </w:r>
    </w:p>
    <w:p w14:paraId="0A999398" w14:textId="0D337CC7" w:rsidR="00C85A48" w:rsidRDefault="0058471D" w:rsidP="005644A3">
      <w:pPr>
        <w:pStyle w:val="Odsekzoznamu"/>
        <w:numPr>
          <w:ilvl w:val="1"/>
          <w:numId w:val="25"/>
        </w:numPr>
        <w:jc w:val="both"/>
        <w:rPr>
          <w:rFonts w:ascii="Arial" w:hAnsi="Arial" w:cs="Arial"/>
          <w:lang w:eastAsia="sk-SK"/>
        </w:rPr>
      </w:pPr>
      <w:r w:rsidRPr="003B6278">
        <w:rPr>
          <w:rFonts w:ascii="Arial" w:hAnsi="Arial" w:cs="Arial"/>
          <w:lang w:eastAsia="sk-SK"/>
        </w:rPr>
        <w:t xml:space="preserve">Dohoda sa uzatvára na dobu určitú a to </w:t>
      </w:r>
      <w:r w:rsidR="00A94B82" w:rsidRPr="003B6278">
        <w:rPr>
          <w:rFonts w:ascii="Arial" w:hAnsi="Arial" w:cs="Arial"/>
          <w:lang w:eastAsia="sk-SK"/>
        </w:rPr>
        <w:t>do 31.12.</w:t>
      </w:r>
      <w:r w:rsidR="007C093D" w:rsidRPr="003B6278">
        <w:rPr>
          <w:rFonts w:ascii="Arial" w:hAnsi="Arial" w:cs="Arial"/>
          <w:lang w:eastAsia="sk-SK"/>
        </w:rPr>
        <w:t>202</w:t>
      </w:r>
      <w:r w:rsidR="00D9790D" w:rsidRPr="003B6278">
        <w:rPr>
          <w:rFonts w:ascii="Arial" w:hAnsi="Arial" w:cs="Arial"/>
          <w:lang w:eastAsia="sk-SK"/>
        </w:rPr>
        <w:t>6</w:t>
      </w:r>
      <w:r w:rsidR="003B6278" w:rsidRPr="003B6278">
        <w:rPr>
          <w:rFonts w:ascii="Arial" w:hAnsi="Arial" w:cs="Arial"/>
          <w:lang w:eastAsia="sk-SK"/>
        </w:rPr>
        <w:t>,</w:t>
      </w:r>
      <w:r w:rsidR="00742473" w:rsidRPr="003B6278">
        <w:rPr>
          <w:rFonts w:ascii="Arial" w:hAnsi="Arial" w:cs="Arial"/>
          <w:lang w:eastAsia="sk-SK"/>
        </w:rPr>
        <w:t xml:space="preserve"> </w:t>
      </w:r>
      <w:r w:rsidR="007C093D" w:rsidRPr="003B6278">
        <w:rPr>
          <w:rFonts w:ascii="Arial" w:hAnsi="Arial" w:cs="Arial"/>
          <w:lang w:eastAsia="sk-SK"/>
        </w:rPr>
        <w:t xml:space="preserve">alebo do </w:t>
      </w:r>
      <w:r w:rsidR="00417C1A" w:rsidRPr="003B6278">
        <w:rPr>
          <w:rFonts w:ascii="Arial" w:hAnsi="Arial" w:cs="Arial"/>
          <w:lang w:eastAsia="sk-SK"/>
        </w:rPr>
        <w:t xml:space="preserve">vyčerpania </w:t>
      </w:r>
      <w:proofErr w:type="spellStart"/>
      <w:r w:rsidR="00417C1A" w:rsidRPr="003B6278">
        <w:rPr>
          <w:rFonts w:ascii="Arial" w:hAnsi="Arial" w:cs="Arial"/>
          <w:lang w:eastAsia="sk-SK"/>
        </w:rPr>
        <w:t>vysúťaženej</w:t>
      </w:r>
      <w:proofErr w:type="spellEnd"/>
      <w:r w:rsidR="00417C1A" w:rsidRPr="003B6278">
        <w:rPr>
          <w:rFonts w:ascii="Arial" w:hAnsi="Arial" w:cs="Arial"/>
          <w:lang w:eastAsia="sk-SK"/>
        </w:rPr>
        <w:t xml:space="preserve"> celkovej ceny za celý predmet zákazky</w:t>
      </w:r>
      <w:r w:rsidR="00D9790D" w:rsidRPr="003B6278">
        <w:rPr>
          <w:rFonts w:ascii="Arial" w:hAnsi="Arial" w:cs="Arial"/>
          <w:lang w:eastAsia="sk-SK"/>
        </w:rPr>
        <w:t xml:space="preserve"> v objeme </w:t>
      </w:r>
      <w:r w:rsidR="003B6278" w:rsidRPr="003B6278">
        <w:rPr>
          <w:rFonts w:ascii="Arial" w:hAnsi="Arial" w:cs="Arial"/>
          <w:highlight w:val="yellow"/>
          <w:lang w:eastAsia="sk-SK"/>
        </w:rPr>
        <w:t>.....................</w:t>
      </w:r>
      <w:r w:rsidR="004C510D">
        <w:rPr>
          <w:rFonts w:ascii="Arial" w:hAnsi="Arial" w:cs="Arial"/>
          <w:highlight w:val="yellow"/>
          <w:lang w:eastAsia="sk-SK"/>
        </w:rPr>
        <w:t xml:space="preserve"> EUR b</w:t>
      </w:r>
      <w:r w:rsidR="00D9790D" w:rsidRPr="003B6278">
        <w:rPr>
          <w:rFonts w:ascii="Arial" w:hAnsi="Arial" w:cs="Arial"/>
          <w:highlight w:val="yellow"/>
          <w:lang w:eastAsia="sk-SK"/>
        </w:rPr>
        <w:t>ez DPH</w:t>
      </w:r>
      <w:r w:rsidR="00BE0D74" w:rsidRPr="003B6278">
        <w:rPr>
          <w:rFonts w:ascii="Arial" w:hAnsi="Arial" w:cs="Arial"/>
          <w:lang w:eastAsia="sk-SK"/>
        </w:rPr>
        <w:t xml:space="preserve">, podľa toho </w:t>
      </w:r>
      <w:r w:rsidR="00BF34C5" w:rsidRPr="003B6278">
        <w:rPr>
          <w:rFonts w:ascii="Arial" w:hAnsi="Arial" w:cs="Arial"/>
          <w:lang w:eastAsia="sk-SK"/>
        </w:rPr>
        <w:t xml:space="preserve">ktorá z uvedených skutočností  </w:t>
      </w:r>
      <w:r w:rsidR="00BE0D74" w:rsidRPr="003B6278">
        <w:rPr>
          <w:rFonts w:ascii="Arial" w:hAnsi="Arial" w:cs="Arial"/>
          <w:lang w:eastAsia="sk-SK"/>
        </w:rPr>
        <w:t>nastane skôr.</w:t>
      </w:r>
      <w:r w:rsidR="00D9790D" w:rsidRPr="003B6278">
        <w:rPr>
          <w:rFonts w:ascii="Arial" w:hAnsi="Arial" w:cs="Arial"/>
          <w:lang w:eastAsia="sk-SK"/>
        </w:rPr>
        <w:t xml:space="preserve"> </w:t>
      </w:r>
      <w:r w:rsidR="00596A73" w:rsidRPr="003B6278">
        <w:rPr>
          <w:rFonts w:ascii="Arial" w:hAnsi="Arial" w:cs="Arial"/>
          <w:lang w:eastAsia="sk-SK"/>
        </w:rPr>
        <w:t>V prípade, ak dôjde k zmene plánovacích sadzieb v súlade s odsekom 6.1 tejto dohody, tak sa súčasne zmení aj celková cena za celý predmet zákazky.</w:t>
      </w:r>
    </w:p>
    <w:p w14:paraId="702F972E" w14:textId="77777777" w:rsidR="00C85A48" w:rsidRDefault="00562274" w:rsidP="005644A3">
      <w:pPr>
        <w:pStyle w:val="Odsekzoznamu"/>
        <w:numPr>
          <w:ilvl w:val="1"/>
          <w:numId w:val="25"/>
        </w:numPr>
        <w:jc w:val="both"/>
        <w:rPr>
          <w:rFonts w:ascii="Arial" w:hAnsi="Arial" w:cs="Arial"/>
          <w:lang w:eastAsia="sk-SK"/>
        </w:rPr>
      </w:pPr>
      <w:r w:rsidRPr="00C85A48">
        <w:rPr>
          <w:rFonts w:ascii="Arial" w:hAnsi="Arial" w:cs="Arial"/>
          <w:lang w:eastAsia="sk-SK"/>
        </w:rPr>
        <w:t>Predpokladaný č</w:t>
      </w:r>
      <w:r w:rsidR="000F4FCA" w:rsidRPr="00C85A48">
        <w:rPr>
          <w:rFonts w:ascii="Arial" w:hAnsi="Arial" w:cs="Arial"/>
          <w:lang w:eastAsia="sk-SK"/>
        </w:rPr>
        <w:t xml:space="preserve">as </w:t>
      </w:r>
      <w:r w:rsidR="0016528E" w:rsidRPr="00C85A48">
        <w:rPr>
          <w:rFonts w:ascii="Arial" w:hAnsi="Arial" w:cs="Arial"/>
          <w:lang w:eastAsia="sk-SK"/>
        </w:rPr>
        <w:t>plnenia</w:t>
      </w:r>
      <w:r w:rsidRPr="00C85A48">
        <w:rPr>
          <w:rFonts w:ascii="Arial" w:hAnsi="Arial" w:cs="Arial"/>
          <w:lang w:eastAsia="sk-SK"/>
        </w:rPr>
        <w:t xml:space="preserve"> s uvedením t</w:t>
      </w:r>
      <w:r w:rsidR="00F26F1F" w:rsidRPr="00C85A48">
        <w:rPr>
          <w:rFonts w:ascii="Arial" w:hAnsi="Arial" w:cs="Arial"/>
          <w:lang w:eastAsia="sk-SK"/>
        </w:rPr>
        <w:t>ermínu začatia a ukončenia prác</w:t>
      </w:r>
      <w:r w:rsidRPr="00C85A48">
        <w:rPr>
          <w:rFonts w:ascii="Arial" w:hAnsi="Arial" w:cs="Arial"/>
          <w:lang w:eastAsia="sk-SK"/>
        </w:rPr>
        <w:t xml:space="preserve"> pre jednotlivé JPRL</w:t>
      </w:r>
      <w:r w:rsidR="000F4FCA" w:rsidRPr="00C85A48">
        <w:rPr>
          <w:rFonts w:ascii="Arial" w:hAnsi="Arial" w:cs="Arial"/>
          <w:lang w:eastAsia="sk-SK"/>
        </w:rPr>
        <w:t xml:space="preserve"> bude uvedený </w:t>
      </w:r>
      <w:r w:rsidR="00042F03" w:rsidRPr="00C85A48">
        <w:rPr>
          <w:rFonts w:ascii="Arial" w:hAnsi="Arial" w:cs="Arial"/>
          <w:lang w:eastAsia="sk-SK"/>
        </w:rPr>
        <w:t>v</w:t>
      </w:r>
      <w:r w:rsidR="00BF34C5" w:rsidRPr="00C85A48">
        <w:rPr>
          <w:rFonts w:ascii="Arial" w:hAnsi="Arial" w:cs="Arial"/>
          <w:lang w:eastAsia="sk-SK"/>
        </w:rPr>
        <w:t> </w:t>
      </w:r>
      <w:r w:rsidR="00042F03" w:rsidRPr="00C85A48">
        <w:rPr>
          <w:rFonts w:ascii="Arial" w:hAnsi="Arial" w:cs="Arial"/>
          <w:lang w:eastAsia="sk-SK"/>
        </w:rPr>
        <w:t>objednávke</w:t>
      </w:r>
      <w:r w:rsidR="00BF34C5" w:rsidRPr="00C85A48">
        <w:rPr>
          <w:rFonts w:ascii="Arial" w:hAnsi="Arial" w:cs="Arial"/>
          <w:lang w:eastAsia="sk-SK"/>
        </w:rPr>
        <w:t xml:space="preserve">. </w:t>
      </w:r>
      <w:r w:rsidR="000F4FCA" w:rsidRPr="00C85A48">
        <w:rPr>
          <w:rFonts w:ascii="Arial" w:hAnsi="Arial" w:cs="Arial"/>
          <w:lang w:eastAsia="sk-SK"/>
        </w:rPr>
        <w:t xml:space="preserve">Objednávka bude vykonávaná  na základe zákazkových listov, v ktorých objednávateľ bude určovať </w:t>
      </w:r>
      <w:r w:rsidRPr="00C85A48">
        <w:rPr>
          <w:rFonts w:ascii="Arial" w:hAnsi="Arial" w:cs="Arial"/>
          <w:lang w:eastAsia="sk-SK"/>
        </w:rPr>
        <w:t xml:space="preserve">už </w:t>
      </w:r>
      <w:r w:rsidR="000F4FCA" w:rsidRPr="00C85A48">
        <w:rPr>
          <w:rFonts w:ascii="Arial" w:hAnsi="Arial" w:cs="Arial"/>
          <w:lang w:eastAsia="sk-SK"/>
        </w:rPr>
        <w:t>konkrétny</w:t>
      </w:r>
      <w:r w:rsidR="00353D04" w:rsidRPr="00C85A48">
        <w:rPr>
          <w:rFonts w:ascii="Arial" w:hAnsi="Arial" w:cs="Arial"/>
          <w:lang w:eastAsia="sk-SK"/>
        </w:rPr>
        <w:t xml:space="preserve"> </w:t>
      </w:r>
      <w:r w:rsidR="000F4FCA" w:rsidRPr="00C85A48">
        <w:rPr>
          <w:rFonts w:ascii="Arial" w:hAnsi="Arial" w:cs="Arial"/>
          <w:lang w:eastAsia="sk-SK"/>
        </w:rPr>
        <w:t>čas vykonania lesníckych činností</w:t>
      </w:r>
      <w:r w:rsidR="002356D7" w:rsidRPr="00C85A48">
        <w:rPr>
          <w:rFonts w:ascii="Arial" w:hAnsi="Arial" w:cs="Arial"/>
          <w:lang w:eastAsia="sk-SK"/>
        </w:rPr>
        <w:t>.</w:t>
      </w:r>
      <w:r w:rsidR="000F4FCA" w:rsidRPr="00C85A48">
        <w:rPr>
          <w:rFonts w:ascii="Arial" w:hAnsi="Arial" w:cs="Arial"/>
          <w:lang w:eastAsia="sk-SK"/>
        </w:rPr>
        <w:t xml:space="preserve"> Objednávateľ bude termíny plnenia pre jednotlivé časti</w:t>
      </w:r>
      <w:r w:rsidRPr="00C85A48">
        <w:rPr>
          <w:rFonts w:ascii="Arial" w:hAnsi="Arial" w:cs="Arial"/>
          <w:lang w:eastAsia="sk-SK"/>
        </w:rPr>
        <w:t xml:space="preserve"> objednávky</w:t>
      </w:r>
      <w:r w:rsidR="00F26F1F" w:rsidRPr="00C85A48">
        <w:rPr>
          <w:rFonts w:ascii="Arial" w:hAnsi="Arial" w:cs="Arial"/>
          <w:lang w:eastAsia="sk-SK"/>
        </w:rPr>
        <w:t xml:space="preserve"> určovať spravidla rovnomerne.</w:t>
      </w:r>
      <w:r w:rsidR="000F4FCA" w:rsidRPr="00C85A48">
        <w:rPr>
          <w:rFonts w:ascii="Arial" w:hAnsi="Arial" w:cs="Arial"/>
          <w:lang w:eastAsia="sk-SK"/>
        </w:rPr>
        <w:t xml:space="preserve"> </w:t>
      </w:r>
      <w:r w:rsidR="00BC3433" w:rsidRPr="00C85A48">
        <w:rPr>
          <w:rFonts w:ascii="Arial" w:hAnsi="Arial" w:cs="Arial"/>
          <w:lang w:eastAsia="sk-SK"/>
        </w:rPr>
        <w:t>V prípade podpísania zákazkového listu sú termíny začatia a ukončenia prác v ňom uvedené pre dodávateľa záväzné</w:t>
      </w:r>
      <w:r w:rsidR="002D7DBD" w:rsidRPr="00C85A48">
        <w:rPr>
          <w:rFonts w:ascii="Arial" w:hAnsi="Arial" w:cs="Arial"/>
          <w:lang w:eastAsia="sk-SK"/>
        </w:rPr>
        <w:t>, pričom  prebrať pracovisko a začať ťažbu  musí dodávateľ najneskôr do 5</w:t>
      </w:r>
      <w:r w:rsidR="00077001" w:rsidRPr="00C85A48">
        <w:rPr>
          <w:rFonts w:ascii="Arial" w:hAnsi="Arial" w:cs="Arial"/>
          <w:lang w:eastAsia="sk-SK"/>
        </w:rPr>
        <w:t xml:space="preserve"> </w:t>
      </w:r>
      <w:r w:rsidR="00CF05BA" w:rsidRPr="00C85A48">
        <w:rPr>
          <w:rFonts w:ascii="Arial" w:hAnsi="Arial" w:cs="Arial"/>
          <w:lang w:eastAsia="sk-SK"/>
        </w:rPr>
        <w:t xml:space="preserve">pracovných </w:t>
      </w:r>
      <w:r w:rsidR="002D7DBD" w:rsidRPr="00C85A48">
        <w:rPr>
          <w:rFonts w:ascii="Arial" w:hAnsi="Arial" w:cs="Arial"/>
          <w:lang w:eastAsia="sk-SK"/>
        </w:rPr>
        <w:t>dní od dňa termínu začatia pr</w:t>
      </w:r>
      <w:r w:rsidR="003B6278" w:rsidRPr="00C85A48">
        <w:rPr>
          <w:rFonts w:ascii="Arial" w:hAnsi="Arial" w:cs="Arial"/>
          <w:lang w:eastAsia="sk-SK"/>
        </w:rPr>
        <w:t>ác uvedenom v zákazkovom liste.</w:t>
      </w:r>
    </w:p>
    <w:p w14:paraId="30EA0202" w14:textId="5AAE6A44" w:rsidR="003B6278" w:rsidRPr="00C85A48" w:rsidRDefault="000F4FCA" w:rsidP="005644A3">
      <w:pPr>
        <w:pStyle w:val="Odsekzoznamu"/>
        <w:numPr>
          <w:ilvl w:val="1"/>
          <w:numId w:val="25"/>
        </w:numPr>
        <w:jc w:val="both"/>
        <w:rPr>
          <w:rFonts w:ascii="Arial" w:hAnsi="Arial" w:cs="Arial"/>
          <w:lang w:eastAsia="sk-SK"/>
        </w:rPr>
      </w:pPr>
      <w:r w:rsidRPr="00C85A48">
        <w:rPr>
          <w:rFonts w:ascii="Arial" w:hAnsi="Arial" w:cs="Arial"/>
          <w:noProof/>
          <w:lang w:eastAsia="sk-SK"/>
        </w:rPr>
        <w:t xml:space="preserve">Ak zo strany dodávateľa nedôjde k podpísaniu zákazkového listu a jeho doručeniu objednávateľovi do dvoch pracovných dní od jeho doručenia </w:t>
      </w:r>
      <w:r w:rsidR="00F26F1F" w:rsidRPr="00C85A48">
        <w:rPr>
          <w:rFonts w:ascii="Arial" w:hAnsi="Arial" w:cs="Arial"/>
          <w:noProof/>
          <w:lang w:eastAsia="sk-SK"/>
        </w:rPr>
        <w:t>dodávateľovi, môže objednávateľ</w:t>
      </w:r>
      <w:r w:rsidR="006C0AEC" w:rsidRPr="00C85A48">
        <w:rPr>
          <w:rFonts w:ascii="Arial" w:hAnsi="Arial" w:cs="Arial"/>
          <w:noProof/>
          <w:lang w:eastAsia="sk-SK"/>
        </w:rPr>
        <w:t xml:space="preserve">: </w:t>
      </w:r>
    </w:p>
    <w:p w14:paraId="0E0EC915" w14:textId="729A9F9B" w:rsidR="0016528E" w:rsidRPr="00B80924" w:rsidRDefault="000F4FCA" w:rsidP="005644A3">
      <w:pPr>
        <w:pStyle w:val="Odsekzoznamu"/>
        <w:numPr>
          <w:ilvl w:val="0"/>
          <w:numId w:val="26"/>
        </w:numPr>
        <w:contextualSpacing w:val="0"/>
        <w:jc w:val="both"/>
        <w:rPr>
          <w:rFonts w:ascii="Arial" w:hAnsi="Arial" w:cs="Arial"/>
          <w:noProof/>
          <w:lang w:eastAsia="sk-SK"/>
        </w:rPr>
      </w:pPr>
      <w:r w:rsidRPr="00B80924">
        <w:rPr>
          <w:rFonts w:ascii="Arial" w:hAnsi="Arial" w:cs="Arial"/>
          <w:noProof/>
          <w:lang w:eastAsia="sk-SK"/>
        </w:rPr>
        <w:t>od objednávky</w:t>
      </w:r>
      <w:r w:rsidR="00AC2A35" w:rsidRPr="00B80924">
        <w:rPr>
          <w:rFonts w:ascii="Arial" w:hAnsi="Arial" w:cs="Arial"/>
          <w:noProof/>
          <w:lang w:eastAsia="sk-SK"/>
        </w:rPr>
        <w:t>,</w:t>
      </w:r>
      <w:r w:rsidRPr="00B80924">
        <w:rPr>
          <w:rFonts w:ascii="Arial" w:hAnsi="Arial" w:cs="Arial"/>
          <w:noProof/>
          <w:lang w:eastAsia="sk-SK"/>
        </w:rPr>
        <w:t xml:space="preserve"> ktorej sa zákazkový list týka a/alebo od plnenia, ktoré je predmetom zákazkového listu odstúpiť, </w:t>
      </w:r>
    </w:p>
    <w:p w14:paraId="6844EB84" w14:textId="77777777" w:rsidR="00562274" w:rsidRPr="00B80924" w:rsidRDefault="000F4FCA" w:rsidP="005644A3">
      <w:pPr>
        <w:pStyle w:val="Odsekzoznamu"/>
        <w:numPr>
          <w:ilvl w:val="0"/>
          <w:numId w:val="26"/>
        </w:numPr>
        <w:contextualSpacing w:val="0"/>
        <w:jc w:val="both"/>
        <w:rPr>
          <w:rFonts w:ascii="Arial" w:hAnsi="Arial" w:cs="Arial"/>
          <w:noProof/>
          <w:lang w:eastAsia="sk-SK"/>
        </w:rPr>
      </w:pPr>
      <w:r w:rsidRPr="00B80924">
        <w:rPr>
          <w:rFonts w:ascii="Arial" w:hAnsi="Arial" w:cs="Arial"/>
          <w:noProof/>
          <w:lang w:eastAsia="sk-SK"/>
        </w:rPr>
        <w:t xml:space="preserve">dohodnúť zmenu rozsahu a/alebo  času  uvedenú v zákazkovom liste, </w:t>
      </w:r>
    </w:p>
    <w:p w14:paraId="370C0C55" w14:textId="77777777" w:rsidR="003918C7" w:rsidRPr="00B80924" w:rsidRDefault="000F4FCA" w:rsidP="005644A3">
      <w:pPr>
        <w:pStyle w:val="Odsekzoznamu"/>
        <w:numPr>
          <w:ilvl w:val="0"/>
          <w:numId w:val="26"/>
        </w:numPr>
        <w:contextualSpacing w:val="0"/>
        <w:jc w:val="both"/>
        <w:rPr>
          <w:rFonts w:ascii="Arial" w:hAnsi="Arial" w:cs="Arial"/>
          <w:noProof/>
          <w:lang w:eastAsia="sk-SK"/>
        </w:rPr>
      </w:pPr>
      <w:r w:rsidRPr="00B80924">
        <w:rPr>
          <w:rFonts w:ascii="Arial" w:hAnsi="Arial" w:cs="Arial"/>
          <w:noProof/>
          <w:lang w:eastAsia="sk-SK"/>
        </w:rPr>
        <w:t xml:space="preserve">oznámiť dodávateľovi, že je povinný vykonať zákazkový list rovnomerne </w:t>
      </w:r>
      <w:r w:rsidR="00562274" w:rsidRPr="00B80924">
        <w:rPr>
          <w:rFonts w:ascii="Arial" w:hAnsi="Arial" w:cs="Arial"/>
          <w:noProof/>
          <w:lang w:eastAsia="sk-SK"/>
        </w:rPr>
        <w:t>v čase uvedenom v</w:t>
      </w:r>
      <w:r w:rsidR="002D7DBD" w:rsidRPr="00B80924">
        <w:rPr>
          <w:rFonts w:ascii="Arial" w:hAnsi="Arial" w:cs="Arial"/>
          <w:noProof/>
          <w:lang w:eastAsia="sk-SK"/>
        </w:rPr>
        <w:t> </w:t>
      </w:r>
      <w:r w:rsidR="00562274" w:rsidRPr="00B80924">
        <w:rPr>
          <w:rFonts w:ascii="Arial" w:hAnsi="Arial" w:cs="Arial"/>
          <w:noProof/>
          <w:lang w:eastAsia="sk-SK"/>
        </w:rPr>
        <w:t>objednávke</w:t>
      </w:r>
      <w:r w:rsidR="002D7DBD" w:rsidRPr="00B80924">
        <w:rPr>
          <w:rFonts w:ascii="Arial" w:hAnsi="Arial" w:cs="Arial"/>
          <w:noProof/>
          <w:lang w:eastAsia="sk-SK"/>
        </w:rPr>
        <w:t xml:space="preserve"> potvrdenej bez uplatnenia výhrady </w:t>
      </w:r>
      <w:r w:rsidR="00AD000A" w:rsidRPr="00B80924">
        <w:rPr>
          <w:rFonts w:ascii="Arial" w:hAnsi="Arial" w:cs="Arial"/>
          <w:noProof/>
          <w:lang w:eastAsia="sk-SK"/>
        </w:rPr>
        <w:t>minimálneho rozsahu ťažby</w:t>
      </w:r>
      <w:r w:rsidR="00712758" w:rsidRPr="00B80924">
        <w:rPr>
          <w:rFonts w:ascii="Arial" w:hAnsi="Arial" w:cs="Arial"/>
          <w:noProof/>
          <w:lang w:eastAsia="sk-SK"/>
        </w:rPr>
        <w:t xml:space="preserve">, </w:t>
      </w:r>
      <w:r w:rsidR="00562274" w:rsidRPr="00B80924">
        <w:rPr>
          <w:rFonts w:ascii="Arial" w:hAnsi="Arial" w:cs="Arial"/>
          <w:noProof/>
          <w:lang w:eastAsia="sk-SK"/>
        </w:rPr>
        <w:t>ak termín začatia prác v</w:t>
      </w:r>
      <w:r w:rsidR="00BC3433" w:rsidRPr="00B80924">
        <w:rPr>
          <w:rFonts w:ascii="Arial" w:hAnsi="Arial" w:cs="Arial"/>
          <w:noProof/>
          <w:lang w:eastAsia="sk-SK"/>
        </w:rPr>
        <w:t> </w:t>
      </w:r>
      <w:r w:rsidR="00562274" w:rsidRPr="00B80924">
        <w:rPr>
          <w:rFonts w:ascii="Arial" w:hAnsi="Arial" w:cs="Arial"/>
          <w:noProof/>
          <w:lang w:eastAsia="sk-SK"/>
        </w:rPr>
        <w:t>objednávke</w:t>
      </w:r>
      <w:r w:rsidR="00BC3433" w:rsidRPr="00B80924">
        <w:rPr>
          <w:rFonts w:ascii="Arial" w:hAnsi="Arial" w:cs="Arial"/>
          <w:noProof/>
          <w:lang w:eastAsia="sk-SK"/>
        </w:rPr>
        <w:t xml:space="preserve"> pre toto JPRL</w:t>
      </w:r>
      <w:r w:rsidR="00562274" w:rsidRPr="00B80924">
        <w:rPr>
          <w:rFonts w:ascii="Arial" w:hAnsi="Arial" w:cs="Arial"/>
          <w:noProof/>
          <w:lang w:eastAsia="sk-SK"/>
        </w:rPr>
        <w:t xml:space="preserve"> ešte neuplynul</w:t>
      </w:r>
      <w:r w:rsidR="00BF2E37" w:rsidRPr="00B80924">
        <w:rPr>
          <w:rFonts w:ascii="Arial" w:hAnsi="Arial" w:cs="Arial"/>
          <w:noProof/>
          <w:lang w:eastAsia="sk-SK"/>
        </w:rPr>
        <w:t>,</w:t>
      </w:r>
      <w:r w:rsidR="00D7299E" w:rsidRPr="00B80924">
        <w:rPr>
          <w:rFonts w:ascii="Arial" w:hAnsi="Arial" w:cs="Arial"/>
          <w:noProof/>
          <w:lang w:eastAsia="sk-SK"/>
        </w:rPr>
        <w:t xml:space="preserve"> </w:t>
      </w:r>
      <w:r w:rsidR="00562274" w:rsidRPr="00B80924">
        <w:rPr>
          <w:rFonts w:ascii="Arial" w:hAnsi="Arial" w:cs="Arial"/>
          <w:noProof/>
          <w:lang w:eastAsia="sk-SK"/>
        </w:rPr>
        <w:t xml:space="preserve">pričom </w:t>
      </w:r>
      <w:r w:rsidRPr="00B80924">
        <w:rPr>
          <w:rFonts w:ascii="Arial" w:hAnsi="Arial" w:cs="Arial"/>
          <w:noProof/>
          <w:lang w:eastAsia="sk-SK"/>
        </w:rPr>
        <w:t> </w:t>
      </w:r>
      <w:r w:rsidR="002E77F5" w:rsidRPr="00B80924">
        <w:rPr>
          <w:rFonts w:ascii="Arial" w:hAnsi="Arial" w:cs="Arial"/>
          <w:noProof/>
          <w:lang w:eastAsia="sk-SK"/>
        </w:rPr>
        <w:t xml:space="preserve">musí </w:t>
      </w:r>
      <w:r w:rsidRPr="00B80924">
        <w:rPr>
          <w:rFonts w:ascii="Arial" w:hAnsi="Arial" w:cs="Arial"/>
          <w:noProof/>
          <w:lang w:eastAsia="sk-SK"/>
        </w:rPr>
        <w:t>prebrať pracovisko</w:t>
      </w:r>
      <w:r w:rsidR="00712758" w:rsidRPr="00B80924">
        <w:rPr>
          <w:rFonts w:ascii="Arial" w:hAnsi="Arial" w:cs="Arial"/>
          <w:noProof/>
          <w:lang w:eastAsia="sk-SK"/>
        </w:rPr>
        <w:t xml:space="preserve"> </w:t>
      </w:r>
      <w:r w:rsidR="003419FB" w:rsidRPr="00B80924">
        <w:rPr>
          <w:rFonts w:ascii="Arial" w:hAnsi="Arial" w:cs="Arial"/>
          <w:noProof/>
          <w:lang w:eastAsia="sk-SK"/>
        </w:rPr>
        <w:t xml:space="preserve">podpisom zákazkového listu </w:t>
      </w:r>
      <w:r w:rsidR="00712758" w:rsidRPr="00B80924">
        <w:rPr>
          <w:rFonts w:ascii="Arial" w:hAnsi="Arial" w:cs="Arial"/>
          <w:noProof/>
          <w:lang w:eastAsia="sk-SK"/>
        </w:rPr>
        <w:t xml:space="preserve">a  </w:t>
      </w:r>
      <w:r w:rsidRPr="00B80924">
        <w:rPr>
          <w:rFonts w:ascii="Arial" w:hAnsi="Arial" w:cs="Arial"/>
          <w:noProof/>
          <w:lang w:eastAsia="sk-SK"/>
        </w:rPr>
        <w:t xml:space="preserve"> </w:t>
      </w:r>
      <w:r w:rsidR="003419FB" w:rsidRPr="00B80924">
        <w:rPr>
          <w:rFonts w:ascii="Arial" w:hAnsi="Arial" w:cs="Arial"/>
          <w:noProof/>
          <w:lang w:eastAsia="sk-SK"/>
        </w:rPr>
        <w:t xml:space="preserve">musí začať ťažbu </w:t>
      </w:r>
      <w:r w:rsidR="00712758" w:rsidRPr="00B80924">
        <w:rPr>
          <w:rFonts w:ascii="Arial" w:hAnsi="Arial" w:cs="Arial"/>
          <w:noProof/>
          <w:lang w:eastAsia="sk-SK"/>
        </w:rPr>
        <w:t xml:space="preserve">najneskôr </w:t>
      </w:r>
      <w:r w:rsidRPr="00B80924">
        <w:rPr>
          <w:rFonts w:ascii="Arial" w:hAnsi="Arial" w:cs="Arial"/>
          <w:noProof/>
          <w:lang w:eastAsia="sk-SK"/>
        </w:rPr>
        <w:t xml:space="preserve">do 5 </w:t>
      </w:r>
      <w:r w:rsidR="00CF05BA" w:rsidRPr="00B80924">
        <w:rPr>
          <w:rFonts w:ascii="Arial" w:hAnsi="Arial" w:cs="Arial"/>
          <w:noProof/>
          <w:lang w:eastAsia="sk-SK"/>
        </w:rPr>
        <w:t xml:space="preserve">pracovných </w:t>
      </w:r>
      <w:r w:rsidRPr="00B80924">
        <w:rPr>
          <w:rFonts w:ascii="Arial" w:hAnsi="Arial" w:cs="Arial"/>
          <w:noProof/>
          <w:lang w:eastAsia="sk-SK"/>
        </w:rPr>
        <w:t>dní od</w:t>
      </w:r>
      <w:r w:rsidR="00712758" w:rsidRPr="00B80924">
        <w:rPr>
          <w:rFonts w:ascii="Arial" w:hAnsi="Arial" w:cs="Arial"/>
          <w:noProof/>
          <w:lang w:eastAsia="sk-SK"/>
        </w:rPr>
        <w:t xml:space="preserve"> </w:t>
      </w:r>
      <w:r w:rsidRPr="00B80924">
        <w:rPr>
          <w:rFonts w:ascii="Arial" w:hAnsi="Arial" w:cs="Arial"/>
          <w:noProof/>
          <w:lang w:eastAsia="sk-SK"/>
        </w:rPr>
        <w:t xml:space="preserve">dňa </w:t>
      </w:r>
      <w:r w:rsidR="00712758" w:rsidRPr="00B80924">
        <w:rPr>
          <w:rFonts w:ascii="Arial" w:hAnsi="Arial" w:cs="Arial"/>
          <w:noProof/>
          <w:lang w:eastAsia="sk-SK"/>
        </w:rPr>
        <w:t>termínu začatia prác</w:t>
      </w:r>
      <w:r w:rsidR="006B3AE4" w:rsidRPr="00B80924">
        <w:rPr>
          <w:rFonts w:ascii="Arial" w:hAnsi="Arial" w:cs="Arial"/>
          <w:noProof/>
          <w:lang w:eastAsia="sk-SK"/>
        </w:rPr>
        <w:t>,</w:t>
      </w:r>
      <w:r w:rsidR="00E719CB" w:rsidRPr="00B80924">
        <w:rPr>
          <w:rFonts w:ascii="Arial" w:hAnsi="Arial" w:cs="Arial"/>
          <w:noProof/>
          <w:lang w:eastAsia="sk-SK"/>
        </w:rPr>
        <w:t xml:space="preserve"> </w:t>
      </w:r>
    </w:p>
    <w:p w14:paraId="6441E980" w14:textId="77777777" w:rsidR="00BC3433" w:rsidRPr="00B80924" w:rsidRDefault="00BC3433" w:rsidP="005644A3">
      <w:pPr>
        <w:pStyle w:val="Odsekzoznamu"/>
        <w:numPr>
          <w:ilvl w:val="0"/>
          <w:numId w:val="26"/>
        </w:numPr>
        <w:contextualSpacing w:val="0"/>
        <w:jc w:val="both"/>
        <w:rPr>
          <w:rFonts w:ascii="Arial" w:hAnsi="Arial" w:cs="Arial"/>
          <w:noProof/>
          <w:lang w:eastAsia="sk-SK"/>
        </w:rPr>
      </w:pPr>
      <w:r w:rsidRPr="00B80924">
        <w:rPr>
          <w:rFonts w:ascii="Arial" w:hAnsi="Arial" w:cs="Arial"/>
          <w:noProof/>
          <w:lang w:eastAsia="sk-SK"/>
        </w:rPr>
        <w:t>v prípade potvrdenia objednávky</w:t>
      </w:r>
      <w:r w:rsidR="00AD000A" w:rsidRPr="00B80924">
        <w:rPr>
          <w:rFonts w:ascii="Arial" w:hAnsi="Arial" w:cs="Arial"/>
          <w:noProof/>
          <w:lang w:eastAsia="sk-SK"/>
        </w:rPr>
        <w:t xml:space="preserve"> s uplatnením výhrady minimálneho rozsahu ťažby </w:t>
      </w:r>
      <w:r w:rsidRPr="00B80924">
        <w:rPr>
          <w:rFonts w:ascii="Arial" w:hAnsi="Arial" w:cs="Arial"/>
          <w:noProof/>
          <w:lang w:eastAsia="sk-SK"/>
        </w:rPr>
        <w:t xml:space="preserve"> a/alebo uplynutia termínu začatia prác pre konkrétne JPRL</w:t>
      </w:r>
      <w:r w:rsidR="00A6679A" w:rsidRPr="00B80924">
        <w:rPr>
          <w:rFonts w:ascii="Arial" w:hAnsi="Arial" w:cs="Arial"/>
          <w:noProof/>
          <w:lang w:eastAsia="sk-SK"/>
        </w:rPr>
        <w:t xml:space="preserve"> uvedeného v objednávke </w:t>
      </w:r>
      <w:r w:rsidRPr="00B80924">
        <w:rPr>
          <w:rFonts w:ascii="Arial" w:hAnsi="Arial" w:cs="Arial"/>
          <w:noProof/>
          <w:lang w:eastAsia="sk-SK"/>
        </w:rPr>
        <w:t xml:space="preserve">oznámiť dodávateľovi, že </w:t>
      </w:r>
      <w:r w:rsidR="00716984" w:rsidRPr="00B80924">
        <w:rPr>
          <w:rFonts w:ascii="Arial" w:hAnsi="Arial" w:cs="Arial"/>
          <w:noProof/>
          <w:lang w:eastAsia="sk-SK"/>
        </w:rPr>
        <w:t xml:space="preserve">je </w:t>
      </w:r>
      <w:r w:rsidRPr="00B80924">
        <w:rPr>
          <w:rFonts w:ascii="Arial" w:hAnsi="Arial" w:cs="Arial"/>
          <w:noProof/>
          <w:lang w:eastAsia="sk-SK"/>
        </w:rPr>
        <w:t>povinný plniť zákazkový list</w:t>
      </w:r>
      <w:r w:rsidR="00A6679A" w:rsidRPr="00B80924">
        <w:rPr>
          <w:rFonts w:ascii="Arial" w:hAnsi="Arial" w:cs="Arial"/>
          <w:noProof/>
          <w:lang w:eastAsia="sk-SK"/>
        </w:rPr>
        <w:t xml:space="preserve"> v rozsahu určenom podľa</w:t>
      </w:r>
      <w:r w:rsidR="00572FC8" w:rsidRPr="00B80924">
        <w:rPr>
          <w:rFonts w:ascii="Arial" w:hAnsi="Arial" w:cs="Arial"/>
          <w:noProof/>
          <w:lang w:eastAsia="sk-SK"/>
        </w:rPr>
        <w:t xml:space="preserve"> bodu 5.1 tejto dohody,</w:t>
      </w:r>
      <w:r w:rsidR="00712758" w:rsidRPr="00B80924">
        <w:rPr>
          <w:rFonts w:ascii="Arial" w:hAnsi="Arial" w:cs="Arial"/>
          <w:noProof/>
          <w:lang w:eastAsia="sk-SK"/>
        </w:rPr>
        <w:t xml:space="preserve"> pričom prebrať pracovisko a začať ťažbu musí najneskôr do 5</w:t>
      </w:r>
      <w:r w:rsidR="00CF05BA" w:rsidRPr="00B80924">
        <w:rPr>
          <w:rFonts w:ascii="Arial" w:hAnsi="Arial" w:cs="Arial"/>
          <w:noProof/>
          <w:lang w:eastAsia="sk-SK"/>
        </w:rPr>
        <w:t xml:space="preserve"> pracovných </w:t>
      </w:r>
      <w:r w:rsidR="00712758" w:rsidRPr="00B80924">
        <w:rPr>
          <w:rFonts w:ascii="Arial" w:hAnsi="Arial" w:cs="Arial"/>
          <w:noProof/>
          <w:lang w:eastAsia="sk-SK"/>
        </w:rPr>
        <w:t xml:space="preserve">dní od doručenia tohto oznámenia, </w:t>
      </w:r>
      <w:r w:rsidR="00572FC8" w:rsidRPr="00B80924">
        <w:rPr>
          <w:rFonts w:ascii="Arial" w:hAnsi="Arial" w:cs="Arial"/>
          <w:noProof/>
          <w:lang w:eastAsia="sk-SK"/>
        </w:rPr>
        <w:t xml:space="preserve"> </w:t>
      </w:r>
      <w:r w:rsidR="00A6679A" w:rsidRPr="00B80924">
        <w:rPr>
          <w:rFonts w:ascii="Arial" w:hAnsi="Arial" w:cs="Arial"/>
          <w:noProof/>
          <w:lang w:eastAsia="sk-SK"/>
        </w:rPr>
        <w:t xml:space="preserve"> </w:t>
      </w:r>
      <w:r w:rsidR="00C95D6C" w:rsidRPr="00B80924">
        <w:rPr>
          <w:rFonts w:ascii="Arial" w:hAnsi="Arial" w:cs="Arial"/>
          <w:noProof/>
          <w:lang w:eastAsia="sk-SK"/>
        </w:rPr>
        <w:t xml:space="preserve"> </w:t>
      </w:r>
      <w:r w:rsidRPr="00B80924">
        <w:rPr>
          <w:rFonts w:ascii="Arial" w:hAnsi="Arial" w:cs="Arial"/>
          <w:noProof/>
          <w:lang w:eastAsia="sk-SK"/>
        </w:rPr>
        <w:t xml:space="preserve"> </w:t>
      </w:r>
    </w:p>
    <w:p w14:paraId="4FA7BE6C" w14:textId="77777777" w:rsidR="000F4FCA" w:rsidRPr="00B80924" w:rsidRDefault="006B3AE4" w:rsidP="005644A3">
      <w:pPr>
        <w:pStyle w:val="Odsekzoznamu"/>
        <w:numPr>
          <w:ilvl w:val="0"/>
          <w:numId w:val="26"/>
        </w:numPr>
        <w:contextualSpacing w:val="0"/>
        <w:jc w:val="both"/>
        <w:rPr>
          <w:rFonts w:ascii="Arial" w:hAnsi="Arial" w:cs="Arial"/>
          <w:noProof/>
          <w:lang w:eastAsia="sk-SK"/>
        </w:rPr>
      </w:pPr>
      <w:r w:rsidRPr="00B80924">
        <w:rPr>
          <w:rFonts w:ascii="Arial" w:hAnsi="Arial" w:cs="Arial"/>
          <w:noProof/>
          <w:lang w:eastAsia="sk-SK"/>
        </w:rPr>
        <w:t>od tejto dohody odstúpiť.</w:t>
      </w:r>
    </w:p>
    <w:p w14:paraId="7C1550E0" w14:textId="77777777" w:rsidR="00136F0F" w:rsidRDefault="00136F0F" w:rsidP="003B6278">
      <w:pPr>
        <w:jc w:val="center"/>
        <w:rPr>
          <w:rFonts w:ascii="Arial" w:hAnsi="Arial" w:cs="Arial"/>
          <w:b/>
        </w:rPr>
      </w:pPr>
    </w:p>
    <w:p w14:paraId="049983BB" w14:textId="09903386" w:rsidR="0058471D" w:rsidRPr="003B6278" w:rsidRDefault="0058471D" w:rsidP="003B6278">
      <w:pPr>
        <w:jc w:val="center"/>
        <w:rPr>
          <w:rFonts w:ascii="Arial" w:hAnsi="Arial" w:cs="Arial"/>
          <w:b/>
        </w:rPr>
      </w:pPr>
      <w:r w:rsidRPr="003B6278">
        <w:rPr>
          <w:rFonts w:ascii="Arial" w:hAnsi="Arial" w:cs="Arial"/>
          <w:b/>
        </w:rPr>
        <w:t>Čl. 4</w:t>
      </w:r>
    </w:p>
    <w:p w14:paraId="105F531C" w14:textId="77777777" w:rsidR="0058471D" w:rsidRPr="003B6278" w:rsidRDefault="0058471D" w:rsidP="003B6278">
      <w:pPr>
        <w:jc w:val="center"/>
        <w:rPr>
          <w:rFonts w:ascii="Arial" w:hAnsi="Arial" w:cs="Arial"/>
          <w:b/>
        </w:rPr>
      </w:pPr>
      <w:r w:rsidRPr="003B6278">
        <w:rPr>
          <w:rFonts w:ascii="Arial" w:hAnsi="Arial" w:cs="Arial"/>
          <w:b/>
        </w:rPr>
        <w:t>MIESTO PLNENIA ČIASTKOVEJ ZÁKAZKY</w:t>
      </w:r>
    </w:p>
    <w:p w14:paraId="1C461862" w14:textId="5D160CA8" w:rsidR="0058471D" w:rsidRPr="00C85A48" w:rsidRDefault="0058471D" w:rsidP="005644A3">
      <w:pPr>
        <w:pStyle w:val="Odsekzoznamu"/>
        <w:numPr>
          <w:ilvl w:val="1"/>
          <w:numId w:val="27"/>
        </w:numPr>
        <w:jc w:val="both"/>
        <w:rPr>
          <w:rFonts w:ascii="Arial" w:hAnsi="Arial" w:cs="Arial"/>
          <w:noProof/>
          <w:lang w:eastAsia="sk-SK"/>
        </w:rPr>
      </w:pPr>
      <w:r w:rsidRPr="00C85A48">
        <w:rPr>
          <w:rFonts w:ascii="Arial" w:hAnsi="Arial" w:cs="Arial"/>
          <w:noProof/>
          <w:lang w:eastAsia="sk-SK"/>
        </w:rPr>
        <w:t>Miesto plnenia bude určené v objednávke a v zákazkovom liste</w:t>
      </w:r>
      <w:r w:rsidR="00927C99" w:rsidRPr="00C85A48">
        <w:rPr>
          <w:rFonts w:ascii="Arial" w:hAnsi="Arial" w:cs="Arial"/>
          <w:noProof/>
          <w:lang w:eastAsia="sk-SK"/>
        </w:rPr>
        <w:t xml:space="preserve">, pričom miesto plnenia bude v rámci územnej pôsobnosti </w:t>
      </w:r>
      <w:r w:rsidR="00927C99" w:rsidRPr="00C85A48">
        <w:rPr>
          <w:rFonts w:ascii="Arial" w:hAnsi="Arial" w:cs="Arial"/>
          <w:noProof/>
          <w:highlight w:val="yellow"/>
          <w:lang w:eastAsia="sk-SK"/>
        </w:rPr>
        <w:t xml:space="preserve">OZ </w:t>
      </w:r>
      <w:del w:id="38" w:author="Denisa Kúšiková" w:date="2022-09-08T08:01:00Z">
        <w:r w:rsidR="00C85A48" w:rsidRPr="00C85A48" w:rsidDel="00213C81">
          <w:rPr>
            <w:rFonts w:ascii="Arial" w:hAnsi="Arial" w:cs="Arial"/>
            <w:noProof/>
            <w:highlight w:val="yellow"/>
            <w:lang w:eastAsia="sk-SK"/>
          </w:rPr>
          <w:delText xml:space="preserve">................., </w:delText>
        </w:r>
      </w:del>
      <w:ins w:id="39" w:author="Denisa Kúšiková" w:date="2022-09-08T08:01:00Z">
        <w:r w:rsidR="00213C81">
          <w:rPr>
            <w:rFonts w:ascii="Arial" w:hAnsi="Arial" w:cs="Arial"/>
            <w:noProof/>
            <w:highlight w:val="yellow"/>
            <w:lang w:eastAsia="sk-SK"/>
          </w:rPr>
          <w:t>Považie</w:t>
        </w:r>
        <w:r w:rsidR="00213C81" w:rsidRPr="00C85A48">
          <w:rPr>
            <w:rFonts w:ascii="Arial" w:hAnsi="Arial" w:cs="Arial"/>
            <w:noProof/>
            <w:highlight w:val="yellow"/>
            <w:lang w:eastAsia="sk-SK"/>
          </w:rPr>
          <w:t xml:space="preserve">, </w:t>
        </w:r>
      </w:ins>
      <w:r w:rsidR="00A00EE4" w:rsidRPr="00C85A48">
        <w:rPr>
          <w:rFonts w:ascii="Arial" w:hAnsi="Arial" w:cs="Arial"/>
          <w:noProof/>
          <w:highlight w:val="yellow"/>
          <w:lang w:eastAsia="sk-SK"/>
        </w:rPr>
        <w:t xml:space="preserve">LS </w:t>
      </w:r>
      <w:r w:rsidR="00F26F1F" w:rsidRPr="00C85A48">
        <w:rPr>
          <w:rFonts w:ascii="Arial" w:hAnsi="Arial" w:cs="Arial"/>
          <w:noProof/>
          <w:highlight w:val="yellow"/>
          <w:lang w:eastAsia="sk-SK"/>
        </w:rPr>
        <w:t>.............. LO ...................</w:t>
      </w:r>
      <w:r w:rsidRPr="00C85A48">
        <w:rPr>
          <w:rFonts w:ascii="Arial" w:hAnsi="Arial" w:cs="Arial"/>
          <w:noProof/>
          <w:highlight w:val="yellow"/>
          <w:lang w:eastAsia="sk-SK"/>
        </w:rPr>
        <w:t>.</w:t>
      </w:r>
    </w:p>
    <w:p w14:paraId="2F467E41" w14:textId="77777777" w:rsidR="00A00EE4" w:rsidRPr="00B80924" w:rsidRDefault="00A00EE4" w:rsidP="00B80924">
      <w:pPr>
        <w:jc w:val="both"/>
        <w:rPr>
          <w:rFonts w:ascii="Arial" w:hAnsi="Arial" w:cs="Arial"/>
        </w:rPr>
      </w:pPr>
    </w:p>
    <w:p w14:paraId="3E663F2F" w14:textId="77777777" w:rsidR="002124EE" w:rsidRPr="00C85A48" w:rsidRDefault="002124EE" w:rsidP="00C85A48">
      <w:pPr>
        <w:jc w:val="center"/>
        <w:rPr>
          <w:rFonts w:ascii="Arial" w:hAnsi="Arial" w:cs="Arial"/>
          <w:b/>
        </w:rPr>
      </w:pPr>
      <w:r w:rsidRPr="00C85A48">
        <w:rPr>
          <w:rFonts w:ascii="Arial" w:hAnsi="Arial" w:cs="Arial"/>
          <w:b/>
        </w:rPr>
        <w:t>Čl. 5</w:t>
      </w:r>
    </w:p>
    <w:p w14:paraId="7392B10F" w14:textId="77777777" w:rsidR="002124EE" w:rsidRPr="00C85A48" w:rsidRDefault="002124EE" w:rsidP="00C85A48">
      <w:pPr>
        <w:jc w:val="center"/>
        <w:rPr>
          <w:rFonts w:ascii="Arial" w:hAnsi="Arial" w:cs="Arial"/>
          <w:b/>
        </w:rPr>
      </w:pPr>
      <w:r w:rsidRPr="00C85A48">
        <w:rPr>
          <w:rFonts w:ascii="Arial" w:hAnsi="Arial" w:cs="Arial"/>
          <w:b/>
        </w:rPr>
        <w:t xml:space="preserve">ZADÁVANIE </w:t>
      </w:r>
      <w:r w:rsidR="00AA663A" w:rsidRPr="00C85A48">
        <w:rPr>
          <w:rFonts w:ascii="Arial" w:hAnsi="Arial" w:cs="Arial"/>
          <w:b/>
        </w:rPr>
        <w:t xml:space="preserve">ČIASTKOVÝCH </w:t>
      </w:r>
      <w:r w:rsidRPr="00C85A48">
        <w:rPr>
          <w:rFonts w:ascii="Arial" w:hAnsi="Arial" w:cs="Arial"/>
          <w:b/>
        </w:rPr>
        <w:t>ZÁKAZ</w:t>
      </w:r>
      <w:r w:rsidR="00AA663A" w:rsidRPr="00C85A48">
        <w:rPr>
          <w:rFonts w:ascii="Arial" w:hAnsi="Arial" w:cs="Arial"/>
          <w:b/>
        </w:rPr>
        <w:t>IEK</w:t>
      </w:r>
    </w:p>
    <w:p w14:paraId="608A9EB5" w14:textId="77777777" w:rsidR="00C85A48" w:rsidRDefault="00104591" w:rsidP="005644A3">
      <w:pPr>
        <w:pStyle w:val="Odsekzoznamu"/>
        <w:numPr>
          <w:ilvl w:val="1"/>
          <w:numId w:val="28"/>
        </w:numPr>
        <w:jc w:val="both"/>
        <w:rPr>
          <w:rFonts w:ascii="Arial" w:hAnsi="Arial" w:cs="Arial"/>
          <w:noProof/>
          <w:lang w:eastAsia="sk-SK"/>
        </w:rPr>
      </w:pPr>
      <w:r w:rsidRPr="00C85A48">
        <w:rPr>
          <w:rFonts w:ascii="Arial" w:hAnsi="Arial" w:cs="Arial"/>
          <w:noProof/>
          <w:lang w:eastAsia="sk-SK"/>
        </w:rPr>
        <w:t>Dodávateľ sa zaväzuje</w:t>
      </w:r>
      <w:r w:rsidR="002E77F5" w:rsidRPr="00C85A48">
        <w:rPr>
          <w:rFonts w:ascii="Arial" w:hAnsi="Arial" w:cs="Arial"/>
          <w:noProof/>
          <w:lang w:eastAsia="sk-SK"/>
        </w:rPr>
        <w:t xml:space="preserve"> </w:t>
      </w:r>
      <w:r w:rsidR="008B10E1" w:rsidRPr="00C85A48">
        <w:rPr>
          <w:rFonts w:ascii="Arial" w:hAnsi="Arial" w:cs="Arial"/>
          <w:noProof/>
          <w:lang w:eastAsia="sk-SK"/>
        </w:rPr>
        <w:t xml:space="preserve">lesnícke služby </w:t>
      </w:r>
      <w:r w:rsidR="0058471D" w:rsidRPr="00C85A48">
        <w:rPr>
          <w:rFonts w:ascii="Arial" w:hAnsi="Arial" w:cs="Arial"/>
          <w:noProof/>
          <w:lang w:eastAsia="sk-SK"/>
        </w:rPr>
        <w:t xml:space="preserve">počas trvania dohody realizovať na základe </w:t>
      </w:r>
      <w:r w:rsidR="006C0AEC" w:rsidRPr="00C85A48">
        <w:rPr>
          <w:rFonts w:ascii="Arial" w:hAnsi="Arial" w:cs="Arial"/>
          <w:noProof/>
          <w:lang w:eastAsia="sk-SK"/>
        </w:rPr>
        <w:t xml:space="preserve">zadávania čiastkových zákaziek </w:t>
      </w:r>
      <w:r w:rsidRPr="00C85A48">
        <w:rPr>
          <w:rFonts w:ascii="Arial" w:hAnsi="Arial" w:cs="Arial"/>
          <w:noProof/>
          <w:lang w:eastAsia="sk-SK"/>
        </w:rPr>
        <w:t xml:space="preserve">objednávateľom </w:t>
      </w:r>
      <w:r w:rsidR="006C0AEC" w:rsidRPr="00C85A48">
        <w:rPr>
          <w:rFonts w:ascii="Arial" w:hAnsi="Arial" w:cs="Arial"/>
          <w:noProof/>
          <w:lang w:eastAsia="sk-SK"/>
        </w:rPr>
        <w:t>a</w:t>
      </w:r>
      <w:r w:rsidRPr="00C85A48">
        <w:rPr>
          <w:rFonts w:ascii="Arial" w:hAnsi="Arial" w:cs="Arial"/>
          <w:noProof/>
          <w:lang w:eastAsia="sk-SK"/>
        </w:rPr>
        <w:t> </w:t>
      </w:r>
      <w:r w:rsidR="006C0AEC" w:rsidRPr="00C85A48">
        <w:rPr>
          <w:rFonts w:ascii="Arial" w:hAnsi="Arial" w:cs="Arial"/>
          <w:noProof/>
          <w:lang w:eastAsia="sk-SK"/>
        </w:rPr>
        <w:t>to</w:t>
      </w:r>
      <w:r w:rsidRPr="00C85A48">
        <w:rPr>
          <w:rFonts w:ascii="Arial" w:hAnsi="Arial" w:cs="Arial"/>
          <w:noProof/>
          <w:lang w:eastAsia="sk-SK"/>
        </w:rPr>
        <w:t xml:space="preserve"> na základe </w:t>
      </w:r>
      <w:r w:rsidR="006C0AEC" w:rsidRPr="00C85A48">
        <w:rPr>
          <w:rFonts w:ascii="Arial" w:hAnsi="Arial" w:cs="Arial"/>
          <w:noProof/>
          <w:lang w:eastAsia="sk-SK"/>
        </w:rPr>
        <w:t xml:space="preserve"> </w:t>
      </w:r>
      <w:r w:rsidRPr="00C85A48">
        <w:rPr>
          <w:rFonts w:ascii="Arial" w:hAnsi="Arial" w:cs="Arial"/>
          <w:noProof/>
          <w:lang w:eastAsia="sk-SK"/>
        </w:rPr>
        <w:t xml:space="preserve">vystavených </w:t>
      </w:r>
      <w:r w:rsidR="0047177D" w:rsidRPr="00C85A48">
        <w:rPr>
          <w:rFonts w:ascii="Arial" w:hAnsi="Arial" w:cs="Arial"/>
          <w:noProof/>
          <w:lang w:eastAsia="sk-SK"/>
        </w:rPr>
        <w:t>objednávok</w:t>
      </w:r>
      <w:r w:rsidR="008F108F" w:rsidRPr="00C85A48">
        <w:rPr>
          <w:rFonts w:ascii="Arial" w:hAnsi="Arial" w:cs="Arial"/>
          <w:noProof/>
          <w:lang w:eastAsia="sk-SK"/>
        </w:rPr>
        <w:t xml:space="preserve"> a zákazkových listov.</w:t>
      </w:r>
      <w:r w:rsidR="00D40CB2" w:rsidRPr="00C85A48">
        <w:rPr>
          <w:rFonts w:ascii="Arial" w:hAnsi="Arial" w:cs="Arial"/>
          <w:noProof/>
          <w:lang w:eastAsia="sk-SK"/>
        </w:rPr>
        <w:t xml:space="preserve"> V prípade vystavenia objednávk</w:t>
      </w:r>
      <w:r w:rsidR="00716984" w:rsidRPr="00C85A48">
        <w:rPr>
          <w:rFonts w:ascii="Arial" w:hAnsi="Arial" w:cs="Arial"/>
          <w:noProof/>
          <w:lang w:eastAsia="sk-SK"/>
        </w:rPr>
        <w:t>y</w:t>
      </w:r>
      <w:r w:rsidR="00D40CB2" w:rsidRPr="00C85A48">
        <w:rPr>
          <w:rFonts w:ascii="Arial" w:hAnsi="Arial" w:cs="Arial"/>
          <w:noProof/>
          <w:lang w:eastAsia="sk-SK"/>
        </w:rPr>
        <w:t xml:space="preserve"> na konkrétnu ťažbu dreva</w:t>
      </w:r>
      <w:r w:rsidR="00AD000A" w:rsidRPr="00C85A48">
        <w:rPr>
          <w:rFonts w:ascii="Arial" w:hAnsi="Arial" w:cs="Arial"/>
          <w:noProof/>
          <w:lang w:eastAsia="sk-SK"/>
        </w:rPr>
        <w:t xml:space="preserve"> ju </w:t>
      </w:r>
      <w:r w:rsidRPr="00C85A48">
        <w:rPr>
          <w:rFonts w:ascii="Arial" w:hAnsi="Arial" w:cs="Arial"/>
          <w:noProof/>
          <w:lang w:eastAsia="sk-SK"/>
        </w:rPr>
        <w:t xml:space="preserve">dodávateľ </w:t>
      </w:r>
      <w:r w:rsidR="00AD000A" w:rsidRPr="00C85A48">
        <w:rPr>
          <w:rFonts w:ascii="Arial" w:hAnsi="Arial" w:cs="Arial"/>
          <w:noProof/>
          <w:lang w:eastAsia="sk-SK"/>
        </w:rPr>
        <w:t xml:space="preserve">môže akceptovať v celom rozsahu alebo </w:t>
      </w:r>
      <w:r w:rsidR="00AD000A" w:rsidRPr="00C85A48">
        <w:rPr>
          <w:rFonts w:ascii="Arial" w:hAnsi="Arial" w:cs="Arial"/>
          <w:noProof/>
          <w:lang w:eastAsia="sk-SK"/>
        </w:rPr>
        <w:lastRenderedPageBreak/>
        <w:t xml:space="preserve">akceptovať s uplatnením výhrady minimálneho rozsahu ťažby.  V prípade uplatnenia výhrady minimálneho rozsahu ťažby </w:t>
      </w:r>
      <w:r w:rsidR="00D40CB2" w:rsidRPr="00C85A48">
        <w:rPr>
          <w:rFonts w:ascii="Arial" w:hAnsi="Arial" w:cs="Arial"/>
          <w:noProof/>
          <w:lang w:eastAsia="sk-SK"/>
        </w:rPr>
        <w:t>je dodávateľ povinný</w:t>
      </w:r>
      <w:r w:rsidR="00AD000A" w:rsidRPr="00C85A48">
        <w:rPr>
          <w:rFonts w:ascii="Arial" w:hAnsi="Arial" w:cs="Arial"/>
          <w:noProof/>
          <w:lang w:eastAsia="sk-SK"/>
        </w:rPr>
        <w:t xml:space="preserve"> objednávku </w:t>
      </w:r>
      <w:r w:rsidR="00716984" w:rsidRPr="00C85A48">
        <w:rPr>
          <w:rFonts w:ascii="Arial" w:hAnsi="Arial" w:cs="Arial"/>
          <w:noProof/>
          <w:lang w:eastAsia="sk-SK"/>
        </w:rPr>
        <w:t>akceptovať</w:t>
      </w:r>
      <w:r w:rsidR="00AD000A" w:rsidRPr="00C85A48">
        <w:rPr>
          <w:rFonts w:ascii="Arial" w:hAnsi="Arial" w:cs="Arial"/>
          <w:noProof/>
          <w:lang w:eastAsia="sk-SK"/>
        </w:rPr>
        <w:t xml:space="preserve"> s výslovným uvedením, že objednávku akceptuje s výhradou minimálneho rozsahu a v tomto prípade je povinný ju </w:t>
      </w:r>
      <w:r w:rsidR="00716984" w:rsidRPr="00C85A48">
        <w:rPr>
          <w:rFonts w:ascii="Arial" w:hAnsi="Arial" w:cs="Arial"/>
          <w:noProof/>
          <w:lang w:eastAsia="sk-SK"/>
        </w:rPr>
        <w:t> </w:t>
      </w:r>
      <w:r w:rsidR="00D40CB2" w:rsidRPr="00C85A48">
        <w:rPr>
          <w:rFonts w:ascii="Arial" w:hAnsi="Arial" w:cs="Arial"/>
          <w:noProof/>
          <w:lang w:eastAsia="sk-SK"/>
        </w:rPr>
        <w:t>plniť</w:t>
      </w:r>
      <w:r w:rsidR="00716984" w:rsidRPr="00C85A48">
        <w:rPr>
          <w:rFonts w:ascii="Arial" w:hAnsi="Arial" w:cs="Arial"/>
          <w:noProof/>
          <w:lang w:eastAsia="sk-SK"/>
        </w:rPr>
        <w:t xml:space="preserve"> na základe zákazkových listov a podmienok dohodnutých v tejto dohode </w:t>
      </w:r>
      <w:r w:rsidR="00D40CB2" w:rsidRPr="00C85A48">
        <w:rPr>
          <w:rFonts w:ascii="Arial" w:hAnsi="Arial" w:cs="Arial"/>
          <w:noProof/>
          <w:lang w:eastAsia="sk-SK"/>
        </w:rPr>
        <w:t>minimálne  v rozsahu, v akom je ju možné  plniť voľnými technickými prostriedkami  podľa čl. II bodu  2.</w:t>
      </w:r>
      <w:r w:rsidR="008B10E1" w:rsidRPr="00C85A48">
        <w:rPr>
          <w:rFonts w:ascii="Arial" w:hAnsi="Arial" w:cs="Arial"/>
          <w:noProof/>
          <w:lang w:eastAsia="sk-SK"/>
        </w:rPr>
        <w:t xml:space="preserve">9 </w:t>
      </w:r>
      <w:r w:rsidR="00D40CB2" w:rsidRPr="00C85A48">
        <w:rPr>
          <w:rFonts w:ascii="Arial" w:hAnsi="Arial" w:cs="Arial"/>
          <w:noProof/>
          <w:lang w:eastAsia="sk-SK"/>
        </w:rPr>
        <w:t xml:space="preserve">tejto dohody  v osem  hodinovom dennom  pracovnom čase počas pracovných dní po </w:t>
      </w:r>
      <w:r w:rsidR="00831552" w:rsidRPr="00C85A48">
        <w:rPr>
          <w:rFonts w:ascii="Arial" w:hAnsi="Arial" w:cs="Arial"/>
          <w:noProof/>
          <w:lang w:eastAsia="sk-SK"/>
        </w:rPr>
        <w:t xml:space="preserve">dobu, </w:t>
      </w:r>
      <w:r w:rsidR="00AD000A" w:rsidRPr="00C85A48">
        <w:rPr>
          <w:rFonts w:ascii="Arial" w:hAnsi="Arial" w:cs="Arial"/>
          <w:noProof/>
          <w:lang w:eastAsia="sk-SK"/>
        </w:rPr>
        <w:t>od ktorej musí najneskôr prebrať pracovisko a začať ťažbu</w:t>
      </w:r>
      <w:r w:rsidR="00831552" w:rsidRPr="00C85A48">
        <w:rPr>
          <w:rFonts w:ascii="Arial" w:hAnsi="Arial" w:cs="Arial"/>
          <w:noProof/>
          <w:lang w:eastAsia="sk-SK"/>
        </w:rPr>
        <w:t>, až</w:t>
      </w:r>
      <w:r w:rsidR="00D130AC" w:rsidRPr="00C85A48">
        <w:rPr>
          <w:rFonts w:ascii="Arial" w:hAnsi="Arial" w:cs="Arial"/>
          <w:noProof/>
          <w:lang w:eastAsia="sk-SK"/>
        </w:rPr>
        <w:t xml:space="preserve"> do dňa vykonania požadovanej ťažby</w:t>
      </w:r>
      <w:r w:rsidR="00D40CB2" w:rsidRPr="00C85A48">
        <w:rPr>
          <w:rFonts w:ascii="Arial" w:hAnsi="Arial" w:cs="Arial"/>
          <w:noProof/>
          <w:lang w:eastAsia="sk-SK"/>
        </w:rPr>
        <w:t xml:space="preserve"> (ďalej aj ako „minimálny rozsah ťažby dreva“)</w:t>
      </w:r>
      <w:r w:rsidR="00D130AC" w:rsidRPr="00C85A48">
        <w:rPr>
          <w:rFonts w:ascii="Arial" w:hAnsi="Arial" w:cs="Arial"/>
          <w:noProof/>
          <w:lang w:eastAsia="sk-SK"/>
        </w:rPr>
        <w:t xml:space="preserve">.  </w:t>
      </w:r>
      <w:r w:rsidR="00D40CB2" w:rsidRPr="00C85A48">
        <w:rPr>
          <w:rFonts w:ascii="Arial" w:hAnsi="Arial" w:cs="Arial"/>
          <w:noProof/>
          <w:lang w:eastAsia="sk-SK"/>
        </w:rPr>
        <w:t>Za voľný sa považuje ten technický prostriedok, ktorým dodávateľ nemusí plniť skoršiu objednávku alebo ktorým plní skoršiu objednávku v čase, ktorý sa už podľa tejto skoršej objednávky považuje za omeškania dodávateľa s jej plnením.</w:t>
      </w:r>
      <w:r w:rsidR="00572FC8" w:rsidRPr="00C85A48">
        <w:rPr>
          <w:rFonts w:ascii="Arial" w:hAnsi="Arial" w:cs="Arial"/>
          <w:noProof/>
          <w:lang w:eastAsia="sk-SK"/>
        </w:rPr>
        <w:t xml:space="preserve"> </w:t>
      </w:r>
      <w:r w:rsidR="005C54A5" w:rsidRPr="00C85A48">
        <w:rPr>
          <w:rFonts w:ascii="Arial" w:hAnsi="Arial" w:cs="Arial"/>
          <w:noProof/>
          <w:lang w:eastAsia="sk-SK"/>
        </w:rPr>
        <w:t>V prípade, ak dodávateľ akceptoval objednávku s výhradou minimálneho rozsahu</w:t>
      </w:r>
      <w:r w:rsidR="00DA7D97" w:rsidRPr="00C85A48">
        <w:rPr>
          <w:rFonts w:ascii="Arial" w:hAnsi="Arial" w:cs="Arial"/>
          <w:noProof/>
          <w:lang w:eastAsia="sk-SK"/>
        </w:rPr>
        <w:t>, tak</w:t>
      </w:r>
      <w:r w:rsidR="005C54A5" w:rsidRPr="00C85A48">
        <w:rPr>
          <w:rFonts w:ascii="Arial" w:hAnsi="Arial" w:cs="Arial"/>
          <w:noProof/>
          <w:lang w:eastAsia="sk-SK"/>
        </w:rPr>
        <w:t xml:space="preserve"> objednávateľ je oprávnený počas jej platnosti </w:t>
      </w:r>
      <w:r w:rsidR="00DA7D97" w:rsidRPr="00C85A48">
        <w:rPr>
          <w:rFonts w:ascii="Arial" w:hAnsi="Arial" w:cs="Arial"/>
          <w:noProof/>
          <w:lang w:eastAsia="sk-SK"/>
        </w:rPr>
        <w:t>odstúpiť od objednávky alebo niektorých jej častí a tieto zadať tretej osobe.</w:t>
      </w:r>
      <w:r w:rsidR="00D9790D" w:rsidRPr="00C85A48">
        <w:rPr>
          <w:rFonts w:ascii="Arial" w:hAnsi="Arial" w:cs="Arial"/>
          <w:noProof/>
          <w:lang w:eastAsia="sk-SK"/>
        </w:rPr>
        <w:t xml:space="preserve"> Treťou osobou sa pre účely tejto dohody myslí akýkoľvek iný subjekt vysúťažený v súlade so zákonom o VO, ktorého kapacity budú použité na realizáciu neakceptovanej časti zákazky.</w:t>
      </w:r>
    </w:p>
    <w:p w14:paraId="09208376" w14:textId="77777777" w:rsidR="00C85A48" w:rsidRDefault="0047177D" w:rsidP="005644A3">
      <w:pPr>
        <w:pStyle w:val="Odsekzoznamu"/>
        <w:numPr>
          <w:ilvl w:val="1"/>
          <w:numId w:val="28"/>
        </w:numPr>
        <w:jc w:val="both"/>
        <w:rPr>
          <w:rFonts w:ascii="Arial" w:hAnsi="Arial" w:cs="Arial"/>
          <w:noProof/>
          <w:lang w:eastAsia="sk-SK"/>
        </w:rPr>
      </w:pPr>
      <w:r w:rsidRPr="00C85A48">
        <w:rPr>
          <w:rFonts w:ascii="Arial" w:hAnsi="Arial" w:cs="Arial"/>
        </w:rPr>
        <w:t xml:space="preserve">V objednávke </w:t>
      </w:r>
      <w:r w:rsidR="008F108F" w:rsidRPr="00C85A48">
        <w:rPr>
          <w:rFonts w:ascii="Arial" w:hAnsi="Arial" w:cs="Arial"/>
        </w:rPr>
        <w:t xml:space="preserve">objednávateľ uvedie </w:t>
      </w:r>
      <w:r w:rsidR="00F82DEA" w:rsidRPr="00C85A48">
        <w:rPr>
          <w:rFonts w:ascii="Arial" w:hAnsi="Arial" w:cs="Arial"/>
        </w:rPr>
        <w:t>požadované kombinácie technológií, predpokladaný objem ťažby dreva, druh ťažby dreva a ostatné technologické parametre podľa jednotlivých JPRL</w:t>
      </w:r>
      <w:r w:rsidR="008F108F" w:rsidRPr="00C85A48">
        <w:rPr>
          <w:rFonts w:ascii="Arial" w:hAnsi="Arial" w:cs="Arial"/>
        </w:rPr>
        <w:t xml:space="preserve"> ako aj čas</w:t>
      </w:r>
      <w:r w:rsidR="00BF2E37" w:rsidRPr="00C85A48">
        <w:rPr>
          <w:rFonts w:ascii="Arial" w:hAnsi="Arial" w:cs="Arial"/>
        </w:rPr>
        <w:t xml:space="preserve">y </w:t>
      </w:r>
      <w:r w:rsidR="008F108F" w:rsidRPr="00C85A48">
        <w:rPr>
          <w:rFonts w:ascii="Arial" w:hAnsi="Arial" w:cs="Arial"/>
        </w:rPr>
        <w:t xml:space="preserve"> pre vykonanie celej objednávky</w:t>
      </w:r>
      <w:r w:rsidR="00BF2E37" w:rsidRPr="00C85A48">
        <w:rPr>
          <w:rFonts w:ascii="Arial" w:hAnsi="Arial" w:cs="Arial"/>
        </w:rPr>
        <w:t xml:space="preserve"> podľa JPRL</w:t>
      </w:r>
      <w:r w:rsidR="00F82DEA" w:rsidRPr="00C85A48">
        <w:rPr>
          <w:rFonts w:ascii="Arial" w:hAnsi="Arial" w:cs="Arial"/>
        </w:rPr>
        <w:t xml:space="preserve">. </w:t>
      </w:r>
      <w:r w:rsidR="00345304" w:rsidRPr="00C85A48">
        <w:rPr>
          <w:rFonts w:ascii="Arial" w:hAnsi="Arial" w:cs="Arial"/>
        </w:rPr>
        <w:t xml:space="preserve">Manipulácia dreva na OM </w:t>
      </w:r>
      <w:r w:rsidR="002E77F5" w:rsidRPr="00C85A48">
        <w:rPr>
          <w:rFonts w:ascii="Arial" w:hAnsi="Arial" w:cs="Arial"/>
        </w:rPr>
        <w:t xml:space="preserve">(odvozné miesto objednávateľa) </w:t>
      </w:r>
      <w:r w:rsidR="00345304" w:rsidRPr="00C85A48">
        <w:rPr>
          <w:rFonts w:ascii="Arial" w:hAnsi="Arial" w:cs="Arial"/>
        </w:rPr>
        <w:t xml:space="preserve">sa riadi písomným pokynom zo strany objednávateľa, ktorý je súčasťou objednávky. </w:t>
      </w:r>
      <w:r w:rsidR="00F82DEA" w:rsidRPr="00C85A48">
        <w:rPr>
          <w:rFonts w:ascii="Arial" w:hAnsi="Arial" w:cs="Arial"/>
        </w:rPr>
        <w:t xml:space="preserve">Zároveň </w:t>
      </w:r>
      <w:r w:rsidR="008F108F" w:rsidRPr="00C85A48">
        <w:rPr>
          <w:rFonts w:ascii="Arial" w:hAnsi="Arial" w:cs="Arial"/>
        </w:rPr>
        <w:t xml:space="preserve">sa v objednávke </w:t>
      </w:r>
      <w:r w:rsidR="00F82DEA" w:rsidRPr="00C85A48">
        <w:rPr>
          <w:rFonts w:ascii="Arial" w:hAnsi="Arial" w:cs="Arial"/>
        </w:rPr>
        <w:t xml:space="preserve"> stanov</w:t>
      </w:r>
      <w:r w:rsidR="00BF2E37" w:rsidRPr="00C85A48">
        <w:rPr>
          <w:rFonts w:ascii="Arial" w:hAnsi="Arial" w:cs="Arial"/>
        </w:rPr>
        <w:t>í</w:t>
      </w:r>
      <w:r w:rsidR="00F82DEA" w:rsidRPr="00C85A48">
        <w:rPr>
          <w:rFonts w:ascii="Arial" w:hAnsi="Arial" w:cs="Arial"/>
        </w:rPr>
        <w:t xml:space="preserve"> cena za m3 lesníckych činností v ťažbovom procese podľa jednotlivých JPRL, ktor</w:t>
      </w:r>
      <w:r w:rsidR="008F108F" w:rsidRPr="00C85A48">
        <w:rPr>
          <w:rFonts w:ascii="Arial" w:hAnsi="Arial" w:cs="Arial"/>
        </w:rPr>
        <w:t>ú</w:t>
      </w:r>
      <w:r w:rsidR="00D130AC" w:rsidRPr="00C85A48">
        <w:rPr>
          <w:rFonts w:ascii="Arial" w:hAnsi="Arial" w:cs="Arial"/>
        </w:rPr>
        <w:t xml:space="preserve"> </w:t>
      </w:r>
      <w:r w:rsidR="008F108F" w:rsidRPr="00C85A48">
        <w:rPr>
          <w:rFonts w:ascii="Arial" w:hAnsi="Arial" w:cs="Arial"/>
        </w:rPr>
        <w:t xml:space="preserve">objednávateľ </w:t>
      </w:r>
      <w:r w:rsidR="00F82DEA" w:rsidRPr="00C85A48">
        <w:rPr>
          <w:rFonts w:ascii="Arial" w:hAnsi="Arial" w:cs="Arial"/>
        </w:rPr>
        <w:t>vypočíta</w:t>
      </w:r>
      <w:r w:rsidR="008F108F" w:rsidRPr="00C85A48">
        <w:rPr>
          <w:rFonts w:ascii="Arial" w:hAnsi="Arial" w:cs="Arial"/>
        </w:rPr>
        <w:t xml:space="preserve"> postupom stanoveným </w:t>
      </w:r>
      <w:r w:rsidR="00D44E8A" w:rsidRPr="00C85A48">
        <w:rPr>
          <w:rFonts w:ascii="Arial" w:hAnsi="Arial" w:cs="Arial"/>
        </w:rPr>
        <w:t>podľa bodu 6.1.</w:t>
      </w:r>
      <w:r w:rsidR="008F108F" w:rsidRPr="00C85A48">
        <w:rPr>
          <w:rFonts w:ascii="Arial" w:hAnsi="Arial" w:cs="Arial"/>
        </w:rPr>
        <w:t xml:space="preserve"> tejto dohody. </w:t>
      </w:r>
      <w:r w:rsidR="00E85AE2" w:rsidRPr="00C85A48">
        <w:rPr>
          <w:rFonts w:ascii="Arial" w:hAnsi="Arial" w:cs="Arial"/>
        </w:rPr>
        <w:t xml:space="preserve">Objednávka musí obsahovať aj dátum jej vystavenia. </w:t>
      </w:r>
    </w:p>
    <w:p w14:paraId="74D04167" w14:textId="77777777" w:rsidR="00C85A48" w:rsidRDefault="00E85AE2" w:rsidP="005644A3">
      <w:pPr>
        <w:pStyle w:val="Odsekzoznamu"/>
        <w:numPr>
          <w:ilvl w:val="1"/>
          <w:numId w:val="28"/>
        </w:numPr>
        <w:jc w:val="both"/>
        <w:rPr>
          <w:rFonts w:ascii="Arial" w:hAnsi="Arial" w:cs="Arial"/>
          <w:noProof/>
          <w:lang w:eastAsia="sk-SK"/>
        </w:rPr>
      </w:pPr>
      <w:r w:rsidRPr="00C85A48">
        <w:rPr>
          <w:rFonts w:ascii="Arial" w:hAnsi="Arial" w:cs="Arial"/>
        </w:rPr>
        <w:t>Dodávateľ je povinný sa riadne oboznámiť s objednávkou, rozsahom a termínmi - vykonania požadovanej ťažby dreva a najneskôr do dvoch pracovných dní odo dňa doručenia objednávky doručiť objednávateľovi podpísanú objednávku</w:t>
      </w:r>
      <w:r w:rsidR="004218C8" w:rsidRPr="00C85A48">
        <w:rPr>
          <w:rFonts w:ascii="Arial" w:hAnsi="Arial" w:cs="Arial"/>
        </w:rPr>
        <w:t xml:space="preserve"> </w:t>
      </w:r>
      <w:r w:rsidRPr="00C85A48">
        <w:rPr>
          <w:rFonts w:ascii="Arial" w:hAnsi="Arial" w:cs="Arial"/>
        </w:rPr>
        <w:t xml:space="preserve">v prípade jej akceptácie v plnom rozsahu, alebo </w:t>
      </w:r>
      <w:r w:rsidR="004218C8" w:rsidRPr="00C85A48">
        <w:rPr>
          <w:rFonts w:ascii="Arial" w:hAnsi="Arial" w:cs="Arial"/>
        </w:rPr>
        <w:t>podpísanú s výhradou minimálneho rozsahu, teda</w:t>
      </w:r>
      <w:r w:rsidRPr="00C85A48">
        <w:rPr>
          <w:rFonts w:ascii="Arial" w:hAnsi="Arial" w:cs="Arial"/>
        </w:rPr>
        <w:t>, že objednávku nad minimálny rozsah neakceptuje</w:t>
      </w:r>
      <w:r w:rsidR="004218C8" w:rsidRPr="00C85A48">
        <w:rPr>
          <w:rFonts w:ascii="Arial" w:hAnsi="Arial" w:cs="Arial"/>
        </w:rPr>
        <w:t xml:space="preserve"> a nebude plniť </w:t>
      </w:r>
      <w:r w:rsidRPr="00C85A48">
        <w:rPr>
          <w:rFonts w:ascii="Arial" w:hAnsi="Arial" w:cs="Arial"/>
        </w:rPr>
        <w:t xml:space="preserve">s uvedením dôvodov jej neakceptovania a možného termínu jej vykonania v  časti nad minimálny rozsah ťažby dreva. Dodávateľ je povinný akceptovať a plniť objednávku v minimálnom rozsahu  ťažby dreva po dobu </w:t>
      </w:r>
      <w:r w:rsidR="004218C8" w:rsidRPr="00C85A48">
        <w:rPr>
          <w:rFonts w:ascii="Arial" w:hAnsi="Arial" w:cs="Arial"/>
        </w:rPr>
        <w:t>určenú na základe objednávky, zákazkového listu a tejto dohody</w:t>
      </w:r>
      <w:r w:rsidR="008E31F8" w:rsidRPr="00C85A48">
        <w:rPr>
          <w:rFonts w:ascii="Arial" w:hAnsi="Arial" w:cs="Arial"/>
        </w:rPr>
        <w:t>, vrátane stanovených technologických postupov zo strany objednávateľa.</w:t>
      </w:r>
    </w:p>
    <w:p w14:paraId="6BF12D20" w14:textId="77777777" w:rsidR="00C85A48" w:rsidRDefault="00E23A07" w:rsidP="005644A3">
      <w:pPr>
        <w:pStyle w:val="Odsekzoznamu"/>
        <w:numPr>
          <w:ilvl w:val="1"/>
          <w:numId w:val="28"/>
        </w:numPr>
        <w:jc w:val="both"/>
        <w:rPr>
          <w:rFonts w:ascii="Arial" w:hAnsi="Arial" w:cs="Arial"/>
          <w:noProof/>
          <w:lang w:eastAsia="sk-SK"/>
        </w:rPr>
      </w:pPr>
      <w:r w:rsidRPr="00C85A48">
        <w:rPr>
          <w:rFonts w:ascii="Arial" w:hAnsi="Arial" w:cs="Arial"/>
        </w:rPr>
        <w:t>V</w:t>
      </w:r>
      <w:r w:rsidR="00DA7D97" w:rsidRPr="00C85A48">
        <w:rPr>
          <w:rFonts w:ascii="Arial" w:hAnsi="Arial" w:cs="Arial"/>
        </w:rPr>
        <w:t> </w:t>
      </w:r>
      <w:r w:rsidRPr="00C85A48">
        <w:rPr>
          <w:rFonts w:ascii="Arial" w:hAnsi="Arial" w:cs="Arial"/>
        </w:rPr>
        <w:t>prípade</w:t>
      </w:r>
      <w:r w:rsidR="00DA7D97" w:rsidRPr="00C85A48">
        <w:rPr>
          <w:rFonts w:ascii="Arial" w:hAnsi="Arial" w:cs="Arial"/>
        </w:rPr>
        <w:t>,</w:t>
      </w:r>
      <w:r w:rsidRPr="00C85A48">
        <w:rPr>
          <w:rFonts w:ascii="Arial" w:hAnsi="Arial" w:cs="Arial"/>
        </w:rPr>
        <w:t xml:space="preserve"> ak dodávateľ odmietne akceptovať objednávku </w:t>
      </w:r>
      <w:r w:rsidR="00E85AE2" w:rsidRPr="00C85A48">
        <w:rPr>
          <w:rFonts w:ascii="Arial" w:hAnsi="Arial" w:cs="Arial"/>
        </w:rPr>
        <w:t xml:space="preserve">nad minimálny rozsah </w:t>
      </w:r>
      <w:r w:rsidRPr="00C85A48">
        <w:rPr>
          <w:rFonts w:ascii="Arial" w:hAnsi="Arial" w:cs="Arial"/>
        </w:rPr>
        <w:t>zmluvné strany sa zaväzujú do piatich dní uskutočniť rokovanie, na ktorom sa pokúsia dohodnúť podmienky, za ktorých je možné požadované služby</w:t>
      </w:r>
      <w:r w:rsidR="00BF2E37" w:rsidRPr="00C85A48">
        <w:rPr>
          <w:rFonts w:ascii="Arial" w:hAnsi="Arial" w:cs="Arial"/>
        </w:rPr>
        <w:t xml:space="preserve"> (ťažbu)</w:t>
      </w:r>
      <w:r w:rsidRPr="00C85A48">
        <w:rPr>
          <w:rFonts w:ascii="Arial" w:hAnsi="Arial" w:cs="Arial"/>
        </w:rPr>
        <w:t xml:space="preserve"> uvedené v objednávke </w:t>
      </w:r>
      <w:r w:rsidR="004218C8" w:rsidRPr="00C85A48">
        <w:rPr>
          <w:rFonts w:ascii="Arial" w:hAnsi="Arial" w:cs="Arial"/>
        </w:rPr>
        <w:t xml:space="preserve">nad minimálny rozsah ťažby dreva </w:t>
      </w:r>
      <w:r w:rsidRPr="00C85A48">
        <w:rPr>
          <w:rFonts w:ascii="Arial" w:hAnsi="Arial" w:cs="Arial"/>
        </w:rPr>
        <w:t xml:space="preserve">uskutočniť. Predmetom určenia podmienok nemôže byť výška ceny,  ak ju objednávateľ určil podľa tejto dohody. V prípade dosiahnutia dohody objednávateľ vystaví v súlade s dohodnutými podmienkami </w:t>
      </w:r>
      <w:r w:rsidR="00E05275" w:rsidRPr="00C85A48">
        <w:rPr>
          <w:rFonts w:ascii="Arial" w:hAnsi="Arial" w:cs="Arial"/>
        </w:rPr>
        <w:t xml:space="preserve">upravenú </w:t>
      </w:r>
      <w:r w:rsidRPr="00C85A48">
        <w:rPr>
          <w:rFonts w:ascii="Arial" w:hAnsi="Arial" w:cs="Arial"/>
        </w:rPr>
        <w:t>objednávku, ktorú je dodávateľ povinný akceptovať a podpísanú objednávku doručí objednávateľovi do 2 pracovných dní</w:t>
      </w:r>
      <w:r w:rsidR="00DA7D97" w:rsidRPr="00C85A48">
        <w:rPr>
          <w:rFonts w:ascii="Arial" w:hAnsi="Arial" w:cs="Arial"/>
        </w:rPr>
        <w:t>. V prípade nedosiahnutia dohody o ťažbe nad minimálny rozsah je  objednávateľ oprávnený počas jej platnosti odstúpiť od objednávky alebo niektorých jej častí a tieto zadať tretej osobe.</w:t>
      </w:r>
      <w:r w:rsidR="005D46EC" w:rsidRPr="00C85A48">
        <w:rPr>
          <w:rFonts w:ascii="Arial" w:hAnsi="Arial" w:cs="Arial"/>
        </w:rPr>
        <w:t xml:space="preserve"> </w:t>
      </w:r>
    </w:p>
    <w:p w14:paraId="750786B4" w14:textId="77777777" w:rsidR="00C85A48" w:rsidRDefault="00F77A20" w:rsidP="005644A3">
      <w:pPr>
        <w:pStyle w:val="Odsekzoznamu"/>
        <w:numPr>
          <w:ilvl w:val="1"/>
          <w:numId w:val="28"/>
        </w:numPr>
        <w:jc w:val="both"/>
        <w:rPr>
          <w:rFonts w:ascii="Arial" w:hAnsi="Arial" w:cs="Arial"/>
          <w:noProof/>
          <w:lang w:eastAsia="sk-SK"/>
        </w:rPr>
      </w:pPr>
      <w:r w:rsidRPr="00C85A48">
        <w:rPr>
          <w:rFonts w:ascii="Arial" w:hAnsi="Arial" w:cs="Arial"/>
        </w:rPr>
        <w:t>Všetka komunikácia v rámci zadávania čiastkových zákaziek musí prebiehať písomne v súlade s čl. 16.5 tejto dohody.</w:t>
      </w:r>
    </w:p>
    <w:p w14:paraId="6223C5C2" w14:textId="77777777" w:rsidR="00C85A48" w:rsidRDefault="00E85AE2" w:rsidP="005644A3">
      <w:pPr>
        <w:pStyle w:val="Odsekzoznamu"/>
        <w:numPr>
          <w:ilvl w:val="1"/>
          <w:numId w:val="28"/>
        </w:numPr>
        <w:jc w:val="both"/>
        <w:rPr>
          <w:rFonts w:ascii="Arial" w:hAnsi="Arial" w:cs="Arial"/>
          <w:noProof/>
          <w:lang w:eastAsia="sk-SK"/>
        </w:rPr>
      </w:pPr>
      <w:r w:rsidRPr="00C85A48">
        <w:rPr>
          <w:rFonts w:ascii="Arial" w:hAnsi="Arial" w:cs="Arial"/>
        </w:rPr>
        <w:t>V prípade, ak by medzi objednávateľom a dodávateľom vznikol spor o výške  minimálneho rozsahu ťažby dreva pri tej ktorej objednávke, tak táto skutočnosť nemá vplyv na plnenie objednávky</w:t>
      </w:r>
      <w:r w:rsidR="004E5F2A" w:rsidRPr="00C85A48">
        <w:rPr>
          <w:rFonts w:ascii="Arial" w:hAnsi="Arial" w:cs="Arial"/>
        </w:rPr>
        <w:t xml:space="preserve"> a na ňu nadväzujúcich zákazkových listov</w:t>
      </w:r>
      <w:r w:rsidRPr="00C85A48">
        <w:rPr>
          <w:rFonts w:ascii="Arial" w:hAnsi="Arial" w:cs="Arial"/>
        </w:rPr>
        <w:t xml:space="preserve"> a dodávateľ je povinný objednávku</w:t>
      </w:r>
      <w:r w:rsidR="004E5F2A" w:rsidRPr="00C85A48">
        <w:rPr>
          <w:rFonts w:ascii="Arial" w:hAnsi="Arial" w:cs="Arial"/>
        </w:rPr>
        <w:t xml:space="preserve"> a zákazkové listy </w:t>
      </w:r>
      <w:r w:rsidRPr="00C85A48">
        <w:rPr>
          <w:rFonts w:ascii="Arial" w:hAnsi="Arial" w:cs="Arial"/>
        </w:rPr>
        <w:t xml:space="preserve"> plniť v minimálnom rozsahu ťažby dreva . V tomto prípade sa pre potreby určenia, či dodávateľ splnil alebo nesplnil záväzok vykonať minimálny rozsah ťažby dreva bude za minimálny rozsah ťažby dreva považovať objem, ktorý dodávateľ zrealizoval za podmienky, že nasadil a vykonával </w:t>
      </w:r>
      <w:r w:rsidR="004E5F2A" w:rsidRPr="00C85A48">
        <w:rPr>
          <w:rFonts w:ascii="Arial" w:hAnsi="Arial" w:cs="Arial"/>
        </w:rPr>
        <w:t xml:space="preserve">odo dňa  kedy mal začať podľa ustanovení tejto dohody ťažbové práce  </w:t>
      </w:r>
      <w:r w:rsidRPr="00C85A48">
        <w:rPr>
          <w:rFonts w:ascii="Arial" w:hAnsi="Arial" w:cs="Arial"/>
        </w:rPr>
        <w:t xml:space="preserve">počas </w:t>
      </w:r>
      <w:r w:rsidR="004E5F2A" w:rsidRPr="00C85A48">
        <w:rPr>
          <w:rFonts w:ascii="Arial" w:hAnsi="Arial" w:cs="Arial"/>
        </w:rPr>
        <w:t xml:space="preserve">všetkých pracovných dní od tohto dňa do dňa vykonania požadovanej ťažby </w:t>
      </w:r>
      <w:r w:rsidRPr="00C85A48">
        <w:rPr>
          <w:rFonts w:ascii="Arial" w:hAnsi="Arial" w:cs="Arial"/>
        </w:rPr>
        <w:t xml:space="preserve">v 8 hodinovom dennom pracovnom čase voľnými technickými  prostriedkami, ktorými sa má ťažba dreva podľa tejto dohody vykonávať a sú pre ten ktorý druh ťažby dreva určené. </w:t>
      </w:r>
    </w:p>
    <w:p w14:paraId="65B11913" w14:textId="792A2D96" w:rsidR="00E85AE2" w:rsidRPr="00C85A48" w:rsidRDefault="00E85AE2" w:rsidP="005644A3">
      <w:pPr>
        <w:pStyle w:val="Odsekzoznamu"/>
        <w:numPr>
          <w:ilvl w:val="1"/>
          <w:numId w:val="28"/>
        </w:numPr>
        <w:jc w:val="both"/>
        <w:rPr>
          <w:rFonts w:ascii="Arial" w:hAnsi="Arial" w:cs="Arial"/>
          <w:noProof/>
          <w:lang w:eastAsia="sk-SK"/>
        </w:rPr>
      </w:pPr>
      <w:r w:rsidRPr="00C85A48">
        <w:rPr>
          <w:rFonts w:ascii="Arial" w:hAnsi="Arial" w:cs="Arial"/>
        </w:rPr>
        <w:t xml:space="preserve">Ustanovenia tejto dohody upravujúce práva a povinnosti, ktoré sú naviazané a súvisia s minimálnym rozsahom ťažby dreva sa nepoužijú na čiastkové zákazky (objednávky), pri ktorých dodávateľ v celom rozsahu akceptoval objednávku, teda zaviazal sa zrealizovať ťažbu dreva aj nad minimálny rozsah ťažby.    </w:t>
      </w:r>
    </w:p>
    <w:p w14:paraId="76451F31" w14:textId="77777777" w:rsidR="004C510D" w:rsidRPr="00B80924" w:rsidRDefault="004C510D" w:rsidP="00B80924">
      <w:pPr>
        <w:jc w:val="both"/>
        <w:rPr>
          <w:rFonts w:ascii="Arial" w:hAnsi="Arial" w:cs="Arial"/>
        </w:rPr>
      </w:pPr>
    </w:p>
    <w:p w14:paraId="6E7F14C3" w14:textId="77777777" w:rsidR="002124EE" w:rsidRPr="00C85A48" w:rsidRDefault="002124EE" w:rsidP="00C85A48">
      <w:pPr>
        <w:jc w:val="center"/>
        <w:rPr>
          <w:rFonts w:ascii="Arial" w:hAnsi="Arial" w:cs="Arial"/>
          <w:b/>
        </w:rPr>
      </w:pPr>
      <w:r w:rsidRPr="00C85A48">
        <w:rPr>
          <w:rFonts w:ascii="Arial" w:hAnsi="Arial" w:cs="Arial"/>
          <w:b/>
        </w:rPr>
        <w:t>Čl. 6</w:t>
      </w:r>
    </w:p>
    <w:p w14:paraId="1C4C6165" w14:textId="77777777" w:rsidR="002124EE" w:rsidRPr="00C85A48" w:rsidRDefault="002124EE" w:rsidP="00C85A48">
      <w:pPr>
        <w:jc w:val="center"/>
        <w:rPr>
          <w:rFonts w:ascii="Arial" w:hAnsi="Arial" w:cs="Arial"/>
          <w:b/>
        </w:rPr>
      </w:pPr>
      <w:r w:rsidRPr="00C85A48">
        <w:rPr>
          <w:rFonts w:ascii="Arial" w:hAnsi="Arial" w:cs="Arial"/>
          <w:b/>
        </w:rPr>
        <w:t>CENA ZA PREDMET PLNENIA</w:t>
      </w:r>
    </w:p>
    <w:p w14:paraId="507466B4" w14:textId="77777777" w:rsidR="00044D33" w:rsidRDefault="00044D33" w:rsidP="005644A3">
      <w:pPr>
        <w:pStyle w:val="Odsekzoznamu"/>
        <w:numPr>
          <w:ilvl w:val="1"/>
          <w:numId w:val="29"/>
        </w:numPr>
        <w:jc w:val="both"/>
        <w:rPr>
          <w:rFonts w:ascii="Arial" w:hAnsi="Arial" w:cs="Arial"/>
        </w:rPr>
      </w:pPr>
      <w:bookmarkStart w:id="40" w:name="_Ref332317965"/>
      <w:bookmarkStart w:id="41" w:name="_Ref332318167"/>
      <w:r w:rsidRPr="00044D33">
        <w:rPr>
          <w:rFonts w:ascii="Arial" w:hAnsi="Arial" w:cs="Arial"/>
        </w:rPr>
        <w:t>C</w:t>
      </w:r>
      <w:r w:rsidR="003E72BF" w:rsidRPr="00044D33">
        <w:rPr>
          <w:rFonts w:ascii="Arial" w:hAnsi="Arial" w:cs="Arial"/>
        </w:rPr>
        <w:t xml:space="preserve">ena za 1 m3 lesníckych činností v ťažbovom procese v objednávke </w:t>
      </w:r>
      <w:r w:rsidR="009238E4" w:rsidRPr="00044D33">
        <w:rPr>
          <w:rFonts w:ascii="Arial" w:hAnsi="Arial" w:cs="Arial"/>
        </w:rPr>
        <w:t xml:space="preserve">sa </w:t>
      </w:r>
      <w:r w:rsidR="003E72BF" w:rsidRPr="00044D33">
        <w:rPr>
          <w:rFonts w:ascii="Arial" w:hAnsi="Arial" w:cs="Arial"/>
        </w:rPr>
        <w:t xml:space="preserve">pre </w:t>
      </w:r>
      <w:r w:rsidR="009238E4" w:rsidRPr="00044D33">
        <w:rPr>
          <w:rFonts w:ascii="Arial" w:hAnsi="Arial" w:cs="Arial"/>
        </w:rPr>
        <w:t xml:space="preserve">každú </w:t>
      </w:r>
      <w:r w:rsidR="003E72BF" w:rsidRPr="00044D33">
        <w:rPr>
          <w:rFonts w:ascii="Arial" w:hAnsi="Arial" w:cs="Arial"/>
        </w:rPr>
        <w:t xml:space="preserve">JPRL vypočíta pre ťažbu výchovnú úmyselnú do 50 rokov, ťažbu výchovnú úmyselnú nad 50 rokov, ťažbu obnovnú úmyselnú, ťažbu náhodnú ako súčin plánovanej ceny na </w:t>
      </w:r>
      <w:r w:rsidR="009238E4" w:rsidRPr="00044D33">
        <w:rPr>
          <w:rFonts w:ascii="Arial" w:hAnsi="Arial" w:cs="Arial"/>
        </w:rPr>
        <w:t>m3</w:t>
      </w:r>
      <w:r w:rsidR="003E72BF" w:rsidRPr="00044D33">
        <w:rPr>
          <w:rFonts w:ascii="Arial" w:hAnsi="Arial" w:cs="Arial"/>
        </w:rPr>
        <w:t xml:space="preserve"> v</w:t>
      </w:r>
      <w:r w:rsidR="008E31F8" w:rsidRPr="00044D33">
        <w:rPr>
          <w:rFonts w:ascii="Arial" w:hAnsi="Arial" w:cs="Arial"/>
        </w:rPr>
        <w:t> </w:t>
      </w:r>
      <w:r w:rsidR="003E72BF" w:rsidRPr="00044D33">
        <w:rPr>
          <w:rFonts w:ascii="Arial" w:hAnsi="Arial" w:cs="Arial"/>
        </w:rPr>
        <w:t>JPRL</w:t>
      </w:r>
      <w:r w:rsidR="008E31F8" w:rsidRPr="00044D33">
        <w:rPr>
          <w:rFonts w:ascii="Arial" w:hAnsi="Arial" w:cs="Arial"/>
        </w:rPr>
        <w:t xml:space="preserve"> z KRPK </w:t>
      </w:r>
      <w:r w:rsidR="006510FC" w:rsidRPr="00044D33">
        <w:rPr>
          <w:rFonts w:ascii="Arial" w:hAnsi="Arial" w:cs="Arial"/>
        </w:rPr>
        <w:t xml:space="preserve">a </w:t>
      </w:r>
      <w:r w:rsidR="003E72BF" w:rsidRPr="00044D33">
        <w:rPr>
          <w:rFonts w:ascii="Arial" w:hAnsi="Arial" w:cs="Arial"/>
        </w:rPr>
        <w:t xml:space="preserve">príslušného indexu </w:t>
      </w:r>
      <w:r w:rsidR="00F92AAB" w:rsidRPr="00044D33">
        <w:rPr>
          <w:rFonts w:ascii="Arial" w:hAnsi="Arial" w:cs="Arial"/>
        </w:rPr>
        <w:t>I</w:t>
      </w:r>
      <w:r w:rsidR="003E72BF" w:rsidRPr="00044D33">
        <w:rPr>
          <w:rFonts w:ascii="Arial" w:hAnsi="Arial" w:cs="Arial"/>
        </w:rPr>
        <w:t xml:space="preserve">1 až </w:t>
      </w:r>
      <w:r w:rsidR="008E13F7" w:rsidRPr="00044D33">
        <w:rPr>
          <w:rFonts w:ascii="Arial" w:hAnsi="Arial" w:cs="Arial"/>
        </w:rPr>
        <w:t xml:space="preserve">I4 </w:t>
      </w:r>
      <w:r w:rsidR="003E72BF" w:rsidRPr="00044D33">
        <w:rPr>
          <w:rFonts w:ascii="Arial" w:hAnsi="Arial" w:cs="Arial"/>
        </w:rPr>
        <w:t xml:space="preserve">podľa jednotlivých druhov ťažieb. </w:t>
      </w:r>
      <w:r w:rsidR="008E31F8" w:rsidRPr="00044D33">
        <w:rPr>
          <w:rFonts w:ascii="Arial" w:hAnsi="Arial" w:cs="Arial"/>
        </w:rPr>
        <w:t>Pričom plánovacia cena sa vypočíta ako súčin aktuálne platnej sadzby za danú technológiu a </w:t>
      </w:r>
      <w:proofErr w:type="spellStart"/>
      <w:r w:rsidR="008E31F8" w:rsidRPr="00044D33">
        <w:rPr>
          <w:rFonts w:ascii="Arial" w:hAnsi="Arial" w:cs="Arial"/>
        </w:rPr>
        <w:t>normočasu</w:t>
      </w:r>
      <w:proofErr w:type="spellEnd"/>
      <w:r w:rsidR="008E31F8" w:rsidRPr="00044D33">
        <w:rPr>
          <w:rFonts w:ascii="Arial" w:hAnsi="Arial" w:cs="Arial"/>
        </w:rPr>
        <w:t xml:space="preserve"> vypočítaného podľa platných </w:t>
      </w:r>
      <w:r w:rsidR="008574AD" w:rsidRPr="00044D33">
        <w:rPr>
          <w:rFonts w:ascii="Arial" w:hAnsi="Arial" w:cs="Arial"/>
        </w:rPr>
        <w:t>výkonových noriem (príloha č. 5)</w:t>
      </w:r>
      <w:r w:rsidR="008E31F8" w:rsidRPr="00044D33">
        <w:rPr>
          <w:rFonts w:ascii="Arial" w:hAnsi="Arial" w:cs="Arial"/>
        </w:rPr>
        <w:t xml:space="preserve">. </w:t>
      </w:r>
      <w:r w:rsidR="002E77F5" w:rsidRPr="00044D33">
        <w:rPr>
          <w:rFonts w:ascii="Arial" w:hAnsi="Arial" w:cs="Arial"/>
        </w:rPr>
        <w:t>Jednotlivé ťažby sú definované v zákone č. 326/</w:t>
      </w:r>
      <w:r w:rsidR="00265933" w:rsidRPr="00044D33">
        <w:rPr>
          <w:rFonts w:ascii="Arial" w:hAnsi="Arial" w:cs="Arial"/>
        </w:rPr>
        <w:t xml:space="preserve">2005 </w:t>
      </w:r>
      <w:r w:rsidR="002E77F5" w:rsidRPr="00044D33">
        <w:rPr>
          <w:rFonts w:ascii="Arial" w:hAnsi="Arial" w:cs="Arial"/>
        </w:rPr>
        <w:t>Z.</w:t>
      </w:r>
      <w:r w:rsidR="00CE5F2A" w:rsidRPr="00044D33">
        <w:rPr>
          <w:rFonts w:ascii="Arial" w:hAnsi="Arial" w:cs="Arial"/>
        </w:rPr>
        <w:t xml:space="preserve"> </w:t>
      </w:r>
      <w:r w:rsidR="002E77F5" w:rsidRPr="00044D33">
        <w:rPr>
          <w:rFonts w:ascii="Arial" w:hAnsi="Arial" w:cs="Arial"/>
        </w:rPr>
        <w:t>z. o lesoch a príslušných vykonávacích predpisoch.</w:t>
      </w:r>
    </w:p>
    <w:p w14:paraId="189F6E71" w14:textId="77777777" w:rsidR="00044D33" w:rsidRDefault="00044D33" w:rsidP="00044D33">
      <w:pPr>
        <w:pStyle w:val="Odsekzoznamu"/>
        <w:ind w:left="360"/>
        <w:jc w:val="both"/>
        <w:rPr>
          <w:rFonts w:ascii="Arial" w:hAnsi="Arial" w:cs="Arial"/>
        </w:rPr>
      </w:pPr>
    </w:p>
    <w:p w14:paraId="777EBB23" w14:textId="0F2F3DB5" w:rsidR="005D738D" w:rsidRPr="00044D33" w:rsidRDefault="005D738D" w:rsidP="00044D33">
      <w:pPr>
        <w:pStyle w:val="Odsekzoznamu"/>
        <w:ind w:left="360"/>
        <w:jc w:val="both"/>
        <w:rPr>
          <w:rFonts w:ascii="Arial" w:hAnsi="Arial" w:cs="Arial"/>
        </w:rPr>
      </w:pPr>
      <w:r w:rsidRPr="00044D33">
        <w:rPr>
          <w:rFonts w:ascii="Arial" w:hAnsi="Arial" w:cs="Arial"/>
        </w:rPr>
        <w:t>Indexy</w:t>
      </w:r>
      <w:r w:rsidR="00044D33">
        <w:rPr>
          <w:rFonts w:ascii="Arial" w:hAnsi="Arial" w:cs="Arial"/>
        </w:rPr>
        <w:t xml:space="preserve"> </w:t>
      </w:r>
      <w:r w:rsidR="00F92AAB" w:rsidRPr="00044D33">
        <w:rPr>
          <w:rFonts w:ascii="Arial" w:hAnsi="Arial" w:cs="Arial"/>
        </w:rPr>
        <w:t>I</w:t>
      </w:r>
      <w:r w:rsidRPr="00044D33">
        <w:rPr>
          <w:rFonts w:ascii="Arial" w:hAnsi="Arial" w:cs="Arial"/>
        </w:rPr>
        <w:t xml:space="preserve">1 až </w:t>
      </w:r>
      <w:r w:rsidR="008E13F7" w:rsidRPr="00044D33">
        <w:rPr>
          <w:rFonts w:ascii="Arial" w:hAnsi="Arial" w:cs="Arial"/>
        </w:rPr>
        <w:t xml:space="preserve">I4 </w:t>
      </w:r>
      <w:r w:rsidR="006510FC" w:rsidRPr="00044D33">
        <w:rPr>
          <w:rFonts w:ascii="Arial" w:hAnsi="Arial" w:cs="Arial"/>
        </w:rPr>
        <w:t xml:space="preserve">boli </w:t>
      </w:r>
      <w:r w:rsidRPr="00044D33">
        <w:rPr>
          <w:rFonts w:ascii="Arial" w:hAnsi="Arial" w:cs="Arial"/>
        </w:rPr>
        <w:t>vypočítané ako podiel cenových ponúk dodávateľa za 1 m3 lesníckych činností v</w:t>
      </w:r>
      <w:r w:rsidR="008E31F8" w:rsidRPr="00044D33">
        <w:rPr>
          <w:rFonts w:ascii="Arial" w:hAnsi="Arial" w:cs="Arial"/>
        </w:rPr>
        <w:t> </w:t>
      </w:r>
      <w:r w:rsidRPr="00044D33">
        <w:rPr>
          <w:rFonts w:ascii="Arial" w:hAnsi="Arial" w:cs="Arial"/>
        </w:rPr>
        <w:t>ťažbovom procese podľa jednotlivých druhov ťažby dreva a</w:t>
      </w:r>
      <w:r w:rsidR="00D205E8" w:rsidRPr="00044D33">
        <w:rPr>
          <w:rFonts w:ascii="Arial" w:hAnsi="Arial" w:cs="Arial"/>
        </w:rPr>
        <w:t xml:space="preserve"> odhadovaných </w:t>
      </w:r>
      <w:r w:rsidRPr="00044D33">
        <w:rPr>
          <w:rFonts w:ascii="Arial" w:hAnsi="Arial" w:cs="Arial"/>
        </w:rPr>
        <w:t xml:space="preserve">priemerných nákladov </w:t>
      </w:r>
      <w:r w:rsidRPr="00044D33">
        <w:rPr>
          <w:rFonts w:ascii="Arial" w:hAnsi="Arial" w:cs="Arial"/>
        </w:rPr>
        <w:lastRenderedPageBreak/>
        <w:t>lesníckych činností v</w:t>
      </w:r>
      <w:r w:rsidR="008E31F8" w:rsidRPr="00044D33">
        <w:rPr>
          <w:rFonts w:ascii="Arial" w:hAnsi="Arial" w:cs="Arial"/>
        </w:rPr>
        <w:t> </w:t>
      </w:r>
      <w:r w:rsidRPr="00044D33">
        <w:rPr>
          <w:rFonts w:ascii="Arial" w:hAnsi="Arial" w:cs="Arial"/>
        </w:rPr>
        <w:t xml:space="preserve">ťažbovom procese </w:t>
      </w:r>
      <w:r w:rsidR="009A3F23" w:rsidRPr="00044D33">
        <w:rPr>
          <w:rFonts w:ascii="Arial" w:hAnsi="Arial" w:cs="Arial"/>
        </w:rPr>
        <w:t xml:space="preserve">za 1 m3 </w:t>
      </w:r>
      <w:r w:rsidRPr="00044D33">
        <w:rPr>
          <w:rFonts w:ascii="Arial" w:hAnsi="Arial" w:cs="Arial"/>
        </w:rPr>
        <w:t>podľa jednotlivých druhov ťažby</w:t>
      </w:r>
      <w:r w:rsidR="00D205E8" w:rsidRPr="00044D33">
        <w:rPr>
          <w:rFonts w:ascii="Arial" w:hAnsi="Arial" w:cs="Arial"/>
        </w:rPr>
        <w:t xml:space="preserve"> dreva na rok</w:t>
      </w:r>
      <w:r w:rsidR="00F26F1F" w:rsidRPr="00044D33">
        <w:rPr>
          <w:rFonts w:ascii="Arial" w:hAnsi="Arial" w:cs="Arial"/>
        </w:rPr>
        <w:t>y 202</w:t>
      </w:r>
      <w:ins w:id="42" w:author="Dell" w:date="2022-09-06T14:02:00Z">
        <w:r w:rsidR="00244560">
          <w:rPr>
            <w:rFonts w:ascii="Arial" w:hAnsi="Arial" w:cs="Arial"/>
          </w:rPr>
          <w:t>3</w:t>
        </w:r>
      </w:ins>
      <w:del w:id="43" w:author="Dell" w:date="2022-09-06T14:02:00Z">
        <w:r w:rsidR="00F26F1F" w:rsidRPr="00044D33" w:rsidDel="00244560">
          <w:rPr>
            <w:rFonts w:ascii="Arial" w:hAnsi="Arial" w:cs="Arial"/>
          </w:rPr>
          <w:delText>2</w:delText>
        </w:r>
      </w:del>
      <w:r w:rsidR="00F26F1F" w:rsidRPr="00044D33">
        <w:rPr>
          <w:rFonts w:ascii="Arial" w:hAnsi="Arial" w:cs="Arial"/>
        </w:rPr>
        <w:t xml:space="preserve"> - 202</w:t>
      </w:r>
      <w:ins w:id="44" w:author="Dell" w:date="2022-09-06T14:02:00Z">
        <w:r w:rsidR="00244560">
          <w:rPr>
            <w:rFonts w:ascii="Arial" w:hAnsi="Arial" w:cs="Arial"/>
          </w:rPr>
          <w:t>6</w:t>
        </w:r>
      </w:ins>
      <w:del w:id="45" w:author="Dell" w:date="2022-09-06T14:02:00Z">
        <w:r w:rsidR="00F26F1F" w:rsidRPr="00044D33" w:rsidDel="00244560">
          <w:rPr>
            <w:rFonts w:ascii="Arial" w:hAnsi="Arial" w:cs="Arial"/>
          </w:rPr>
          <w:delText>5</w:delText>
        </w:r>
      </w:del>
      <w:r w:rsidR="00457F5A" w:rsidRPr="00044D33">
        <w:rPr>
          <w:rFonts w:ascii="Arial" w:hAnsi="Arial" w:cs="Arial"/>
        </w:rPr>
        <w:t>, uvádzajú sa s presnosťou na 3 desatinné miesta</w:t>
      </w:r>
      <w:r w:rsidRPr="00044D33">
        <w:rPr>
          <w:rFonts w:ascii="Arial" w:hAnsi="Arial" w:cs="Arial"/>
        </w:rPr>
        <w:t xml:space="preserve">  a</w:t>
      </w:r>
      <w:r w:rsidR="008E31F8" w:rsidRPr="00044D33">
        <w:rPr>
          <w:rFonts w:ascii="Arial" w:hAnsi="Arial" w:cs="Arial"/>
        </w:rPr>
        <w:t> </w:t>
      </w:r>
      <w:r w:rsidRPr="00044D33">
        <w:rPr>
          <w:rFonts w:ascii="Arial" w:hAnsi="Arial" w:cs="Arial"/>
        </w:rPr>
        <w:t xml:space="preserve">ich hodnoty sú: </w:t>
      </w:r>
    </w:p>
    <w:p w14:paraId="53DE13FE" w14:textId="77777777" w:rsidR="003D03F4" w:rsidRPr="00B80924" w:rsidRDefault="003D03F4" w:rsidP="00B80924">
      <w:pPr>
        <w:jc w:val="both"/>
        <w:rPr>
          <w:rFonts w:ascii="Arial" w:hAnsi="Arial" w:cs="Arial"/>
        </w:rPr>
      </w:pPr>
    </w:p>
    <w:tbl>
      <w:tblPr>
        <w:tblStyle w:val="Mriekatabuky"/>
        <w:tblW w:w="4781" w:type="pct"/>
        <w:tblInd w:w="421" w:type="dxa"/>
        <w:tblLook w:val="04A0" w:firstRow="1" w:lastRow="0" w:firstColumn="1" w:lastColumn="0" w:noHBand="0" w:noVBand="1"/>
      </w:tblPr>
      <w:tblGrid>
        <w:gridCol w:w="5592"/>
        <w:gridCol w:w="1003"/>
        <w:gridCol w:w="2611"/>
      </w:tblGrid>
      <w:tr w:rsidR="008A0AA5" w:rsidRPr="00B80924" w14:paraId="6336BCEC" w14:textId="77777777" w:rsidTr="00044D33">
        <w:tc>
          <w:tcPr>
            <w:tcW w:w="3037" w:type="pct"/>
          </w:tcPr>
          <w:p w14:paraId="09B1CEDE" w14:textId="77777777" w:rsidR="008A0AA5" w:rsidRPr="00044D33" w:rsidRDefault="008A0AA5" w:rsidP="00044D33">
            <w:pPr>
              <w:spacing w:line="360" w:lineRule="auto"/>
              <w:jc w:val="center"/>
              <w:rPr>
                <w:rFonts w:ascii="Arial" w:hAnsi="Arial" w:cs="Arial"/>
                <w:b/>
              </w:rPr>
            </w:pPr>
            <w:r w:rsidRPr="00044D33">
              <w:rPr>
                <w:rFonts w:ascii="Arial" w:hAnsi="Arial" w:cs="Arial"/>
                <w:b/>
              </w:rPr>
              <w:t>Druh ťažby</w:t>
            </w:r>
          </w:p>
        </w:tc>
        <w:tc>
          <w:tcPr>
            <w:tcW w:w="1963" w:type="pct"/>
            <w:gridSpan w:val="2"/>
          </w:tcPr>
          <w:p w14:paraId="0559DB17" w14:textId="77777777" w:rsidR="008A0AA5" w:rsidRPr="00044D33" w:rsidRDefault="008A0AA5" w:rsidP="00044D33">
            <w:pPr>
              <w:spacing w:line="360" w:lineRule="auto"/>
              <w:jc w:val="center"/>
              <w:rPr>
                <w:rFonts w:ascii="Arial" w:hAnsi="Arial" w:cs="Arial"/>
                <w:b/>
              </w:rPr>
            </w:pPr>
            <w:r w:rsidRPr="00044D33">
              <w:rPr>
                <w:rFonts w:ascii="Arial" w:hAnsi="Arial" w:cs="Arial"/>
                <w:b/>
              </w:rPr>
              <w:t xml:space="preserve">Index </w:t>
            </w:r>
            <w:r w:rsidR="00F92AAB" w:rsidRPr="00044D33">
              <w:rPr>
                <w:rFonts w:ascii="Arial" w:hAnsi="Arial" w:cs="Arial"/>
                <w:b/>
              </w:rPr>
              <w:t>I</w:t>
            </w:r>
          </w:p>
        </w:tc>
      </w:tr>
      <w:tr w:rsidR="008A0AA5" w:rsidRPr="00B80924" w14:paraId="6BBA7F71" w14:textId="77777777" w:rsidTr="004C510D">
        <w:tc>
          <w:tcPr>
            <w:tcW w:w="3037" w:type="pct"/>
          </w:tcPr>
          <w:p w14:paraId="45FA9315" w14:textId="77777777" w:rsidR="008A0AA5" w:rsidRPr="00B80924" w:rsidRDefault="008A0AA5" w:rsidP="00044D33">
            <w:pPr>
              <w:spacing w:line="360" w:lineRule="auto"/>
              <w:jc w:val="both"/>
              <w:rPr>
                <w:rFonts w:ascii="Arial" w:hAnsi="Arial" w:cs="Arial"/>
              </w:rPr>
            </w:pPr>
            <w:r w:rsidRPr="00B80924">
              <w:rPr>
                <w:rFonts w:ascii="Arial" w:hAnsi="Arial" w:cs="Arial"/>
              </w:rPr>
              <w:t>ťažba výchovná úmyselná do 50 rokov</w:t>
            </w:r>
          </w:p>
        </w:tc>
        <w:tc>
          <w:tcPr>
            <w:tcW w:w="545" w:type="pct"/>
          </w:tcPr>
          <w:p w14:paraId="38E9754E" w14:textId="77777777" w:rsidR="008A0AA5" w:rsidRPr="00B80924" w:rsidRDefault="00F92AAB" w:rsidP="004C510D">
            <w:pPr>
              <w:spacing w:line="360" w:lineRule="auto"/>
              <w:jc w:val="center"/>
              <w:rPr>
                <w:rFonts w:ascii="Arial" w:hAnsi="Arial" w:cs="Arial"/>
              </w:rPr>
            </w:pPr>
            <w:r w:rsidRPr="00B80924">
              <w:rPr>
                <w:rFonts w:ascii="Arial" w:hAnsi="Arial" w:cs="Arial"/>
              </w:rPr>
              <w:t>I1</w:t>
            </w:r>
          </w:p>
        </w:tc>
        <w:tc>
          <w:tcPr>
            <w:tcW w:w="1418" w:type="pct"/>
            <w:shd w:val="clear" w:color="auto" w:fill="FFFF00"/>
          </w:tcPr>
          <w:p w14:paraId="6F4601A8" w14:textId="7121AE10" w:rsidR="008A0AA5" w:rsidRPr="00B80924" w:rsidRDefault="008A0AA5" w:rsidP="00044D33">
            <w:pPr>
              <w:spacing w:line="360" w:lineRule="auto"/>
              <w:jc w:val="both"/>
              <w:rPr>
                <w:rFonts w:ascii="Arial" w:hAnsi="Arial" w:cs="Arial"/>
              </w:rPr>
            </w:pPr>
          </w:p>
        </w:tc>
      </w:tr>
      <w:tr w:rsidR="008A0AA5" w:rsidRPr="00B80924" w14:paraId="5DD9C282" w14:textId="77777777" w:rsidTr="004C510D">
        <w:tc>
          <w:tcPr>
            <w:tcW w:w="3037" w:type="pct"/>
          </w:tcPr>
          <w:p w14:paraId="6CB8042A" w14:textId="77777777" w:rsidR="008A0AA5" w:rsidRPr="00B80924" w:rsidRDefault="008A0AA5" w:rsidP="00044D33">
            <w:pPr>
              <w:spacing w:line="360" w:lineRule="auto"/>
              <w:jc w:val="both"/>
              <w:rPr>
                <w:rFonts w:ascii="Arial" w:hAnsi="Arial" w:cs="Arial"/>
              </w:rPr>
            </w:pPr>
            <w:r w:rsidRPr="00B80924">
              <w:rPr>
                <w:rFonts w:ascii="Arial" w:hAnsi="Arial" w:cs="Arial"/>
              </w:rPr>
              <w:t>ťažba výchovná úmyselnú nad 50 rokov</w:t>
            </w:r>
          </w:p>
        </w:tc>
        <w:tc>
          <w:tcPr>
            <w:tcW w:w="545" w:type="pct"/>
          </w:tcPr>
          <w:p w14:paraId="6A84B1AC" w14:textId="77777777" w:rsidR="008A0AA5" w:rsidRPr="00B80924" w:rsidRDefault="00F92AAB" w:rsidP="004C510D">
            <w:pPr>
              <w:spacing w:line="360" w:lineRule="auto"/>
              <w:jc w:val="center"/>
              <w:rPr>
                <w:rFonts w:ascii="Arial" w:hAnsi="Arial" w:cs="Arial"/>
              </w:rPr>
            </w:pPr>
            <w:r w:rsidRPr="00B80924">
              <w:rPr>
                <w:rFonts w:ascii="Arial" w:hAnsi="Arial" w:cs="Arial"/>
              </w:rPr>
              <w:t>I</w:t>
            </w:r>
            <w:r w:rsidR="008A0AA5" w:rsidRPr="00B80924">
              <w:rPr>
                <w:rFonts w:ascii="Arial" w:hAnsi="Arial" w:cs="Arial"/>
              </w:rPr>
              <w:t>2</w:t>
            </w:r>
          </w:p>
        </w:tc>
        <w:tc>
          <w:tcPr>
            <w:tcW w:w="1418" w:type="pct"/>
            <w:shd w:val="clear" w:color="auto" w:fill="FFFF00"/>
          </w:tcPr>
          <w:p w14:paraId="7FA0FB68" w14:textId="341F7FD8" w:rsidR="008A0AA5" w:rsidRPr="00B80924" w:rsidRDefault="008A0AA5" w:rsidP="00044D33">
            <w:pPr>
              <w:spacing w:line="360" w:lineRule="auto"/>
              <w:jc w:val="both"/>
              <w:rPr>
                <w:rFonts w:ascii="Arial" w:hAnsi="Arial" w:cs="Arial"/>
              </w:rPr>
            </w:pPr>
          </w:p>
        </w:tc>
      </w:tr>
      <w:tr w:rsidR="008A0AA5" w:rsidRPr="00B80924" w14:paraId="46BC61BC" w14:textId="77777777" w:rsidTr="004C510D">
        <w:tc>
          <w:tcPr>
            <w:tcW w:w="3037" w:type="pct"/>
          </w:tcPr>
          <w:p w14:paraId="0607EDA4" w14:textId="77777777" w:rsidR="008A0AA5" w:rsidRPr="00B80924" w:rsidRDefault="008A0AA5" w:rsidP="00044D33">
            <w:pPr>
              <w:spacing w:line="360" w:lineRule="auto"/>
              <w:jc w:val="both"/>
              <w:rPr>
                <w:rFonts w:ascii="Arial" w:hAnsi="Arial" w:cs="Arial"/>
              </w:rPr>
            </w:pPr>
            <w:r w:rsidRPr="00B80924">
              <w:rPr>
                <w:rFonts w:ascii="Arial" w:hAnsi="Arial" w:cs="Arial"/>
              </w:rPr>
              <w:t>ťažbu obnovnú úmyselnú</w:t>
            </w:r>
          </w:p>
        </w:tc>
        <w:tc>
          <w:tcPr>
            <w:tcW w:w="545" w:type="pct"/>
          </w:tcPr>
          <w:p w14:paraId="79345C14" w14:textId="77777777" w:rsidR="008A0AA5" w:rsidRPr="00B80924" w:rsidRDefault="00F92AAB" w:rsidP="004C510D">
            <w:pPr>
              <w:spacing w:line="360" w:lineRule="auto"/>
              <w:jc w:val="center"/>
              <w:rPr>
                <w:rFonts w:ascii="Arial" w:hAnsi="Arial" w:cs="Arial"/>
              </w:rPr>
            </w:pPr>
            <w:r w:rsidRPr="00B80924">
              <w:rPr>
                <w:rFonts w:ascii="Arial" w:hAnsi="Arial" w:cs="Arial"/>
              </w:rPr>
              <w:t>I</w:t>
            </w:r>
            <w:r w:rsidR="008A0AA5" w:rsidRPr="00B80924">
              <w:rPr>
                <w:rFonts w:ascii="Arial" w:hAnsi="Arial" w:cs="Arial"/>
              </w:rPr>
              <w:t>3</w:t>
            </w:r>
          </w:p>
        </w:tc>
        <w:tc>
          <w:tcPr>
            <w:tcW w:w="1418" w:type="pct"/>
            <w:shd w:val="clear" w:color="auto" w:fill="FFFF00"/>
          </w:tcPr>
          <w:p w14:paraId="68BD719C" w14:textId="377847D4" w:rsidR="008A0AA5" w:rsidRPr="00B80924" w:rsidRDefault="008A0AA5" w:rsidP="00044D33">
            <w:pPr>
              <w:spacing w:line="360" w:lineRule="auto"/>
              <w:jc w:val="both"/>
              <w:rPr>
                <w:rFonts w:ascii="Arial" w:hAnsi="Arial" w:cs="Arial"/>
              </w:rPr>
            </w:pPr>
          </w:p>
        </w:tc>
      </w:tr>
      <w:tr w:rsidR="008A0AA5" w:rsidRPr="00B80924" w14:paraId="2A96D8CC" w14:textId="77777777" w:rsidTr="004C510D">
        <w:tc>
          <w:tcPr>
            <w:tcW w:w="3037" w:type="pct"/>
          </w:tcPr>
          <w:p w14:paraId="43FE50FF" w14:textId="77777777" w:rsidR="008A0AA5" w:rsidRPr="00B80924" w:rsidRDefault="008A0AA5" w:rsidP="00044D33">
            <w:pPr>
              <w:spacing w:line="360" w:lineRule="auto"/>
              <w:jc w:val="both"/>
              <w:rPr>
                <w:rFonts w:ascii="Arial" w:hAnsi="Arial" w:cs="Arial"/>
              </w:rPr>
            </w:pPr>
            <w:r w:rsidRPr="00B80924">
              <w:rPr>
                <w:rFonts w:ascii="Arial" w:hAnsi="Arial" w:cs="Arial"/>
              </w:rPr>
              <w:t xml:space="preserve">ťažba náhodná </w:t>
            </w:r>
            <w:r w:rsidR="008E13F7" w:rsidRPr="00B80924">
              <w:rPr>
                <w:rFonts w:ascii="Arial" w:hAnsi="Arial" w:cs="Arial"/>
              </w:rPr>
              <w:t xml:space="preserve">vykonaná </w:t>
            </w:r>
          </w:p>
        </w:tc>
        <w:tc>
          <w:tcPr>
            <w:tcW w:w="545" w:type="pct"/>
          </w:tcPr>
          <w:p w14:paraId="0E762F77" w14:textId="77777777" w:rsidR="008A0AA5" w:rsidRPr="00B80924" w:rsidRDefault="00F92AAB" w:rsidP="004C510D">
            <w:pPr>
              <w:spacing w:line="360" w:lineRule="auto"/>
              <w:jc w:val="center"/>
              <w:rPr>
                <w:rFonts w:ascii="Arial" w:hAnsi="Arial" w:cs="Arial"/>
              </w:rPr>
            </w:pPr>
            <w:r w:rsidRPr="00B80924">
              <w:rPr>
                <w:rFonts w:ascii="Arial" w:hAnsi="Arial" w:cs="Arial"/>
              </w:rPr>
              <w:t>I</w:t>
            </w:r>
            <w:r w:rsidR="008A0AA5" w:rsidRPr="00B80924">
              <w:rPr>
                <w:rFonts w:ascii="Arial" w:hAnsi="Arial" w:cs="Arial"/>
              </w:rPr>
              <w:t>4</w:t>
            </w:r>
          </w:p>
        </w:tc>
        <w:tc>
          <w:tcPr>
            <w:tcW w:w="1418" w:type="pct"/>
            <w:shd w:val="clear" w:color="auto" w:fill="FFFF00"/>
          </w:tcPr>
          <w:p w14:paraId="6707A020" w14:textId="1C685900" w:rsidR="008A0AA5" w:rsidRPr="00B80924" w:rsidRDefault="008A0AA5" w:rsidP="00044D33">
            <w:pPr>
              <w:spacing w:line="360" w:lineRule="auto"/>
              <w:jc w:val="both"/>
              <w:rPr>
                <w:rFonts w:ascii="Arial" w:hAnsi="Arial" w:cs="Arial"/>
              </w:rPr>
            </w:pPr>
          </w:p>
        </w:tc>
      </w:tr>
    </w:tbl>
    <w:p w14:paraId="7807D688" w14:textId="77777777" w:rsidR="00265933" w:rsidRPr="00B80924" w:rsidRDefault="00265933" w:rsidP="00044D33">
      <w:pPr>
        <w:pStyle w:val="Odsekzoznamu"/>
        <w:ind w:left="360"/>
        <w:jc w:val="both"/>
        <w:rPr>
          <w:rFonts w:ascii="Arial" w:hAnsi="Arial" w:cs="Arial"/>
        </w:rPr>
      </w:pPr>
    </w:p>
    <w:p w14:paraId="5FBE2A19" w14:textId="77777777" w:rsidR="00A500F6" w:rsidRPr="00B80924" w:rsidRDefault="003E72BF" w:rsidP="00044D33">
      <w:pPr>
        <w:pStyle w:val="Odsekzoznamu"/>
        <w:ind w:left="360"/>
        <w:jc w:val="both"/>
        <w:rPr>
          <w:rFonts w:ascii="Arial" w:hAnsi="Arial" w:cs="Arial"/>
        </w:rPr>
      </w:pPr>
      <w:r w:rsidRPr="00B80924">
        <w:rPr>
          <w:rFonts w:ascii="Arial" w:hAnsi="Arial" w:cs="Arial"/>
        </w:rPr>
        <w:t xml:space="preserve">Pre ostatné druhy ťažby dreva sa použijú plánované ceny na </w:t>
      </w:r>
      <w:r w:rsidR="009238E4" w:rsidRPr="00B80924">
        <w:rPr>
          <w:rFonts w:ascii="Arial" w:hAnsi="Arial" w:cs="Arial"/>
        </w:rPr>
        <w:t>m3</w:t>
      </w:r>
      <w:r w:rsidR="00DB1E9F" w:rsidRPr="00B80924">
        <w:rPr>
          <w:rFonts w:ascii="Arial" w:hAnsi="Arial" w:cs="Arial"/>
        </w:rPr>
        <w:t xml:space="preserve"> </w:t>
      </w:r>
      <w:r w:rsidRPr="00B80924">
        <w:rPr>
          <w:rFonts w:ascii="Arial" w:hAnsi="Arial" w:cs="Arial"/>
        </w:rPr>
        <w:t>v JPRL</w:t>
      </w:r>
      <w:r w:rsidR="00B42F75" w:rsidRPr="00B80924">
        <w:rPr>
          <w:rFonts w:ascii="Arial" w:hAnsi="Arial" w:cs="Arial"/>
        </w:rPr>
        <w:t xml:space="preserve"> </w:t>
      </w:r>
      <w:r w:rsidRPr="00B80924">
        <w:rPr>
          <w:rFonts w:ascii="Arial" w:hAnsi="Arial" w:cs="Arial"/>
        </w:rPr>
        <w:t>vypočítané z platných plánovacích sadzieb LESOV SR, š. p., Banská Bystrica v danom roku bez použitia indexu</w:t>
      </w:r>
      <w:r w:rsidR="00265933" w:rsidRPr="00B80924">
        <w:rPr>
          <w:rFonts w:ascii="Arial" w:hAnsi="Arial" w:cs="Arial"/>
        </w:rPr>
        <w:t>, ktoré dodávateľ bez výhrad akceptuje.</w:t>
      </w:r>
    </w:p>
    <w:p w14:paraId="282288AC" w14:textId="3B3D9D76" w:rsidR="00B77DB1" w:rsidRDefault="003E72BF" w:rsidP="00044D33">
      <w:pPr>
        <w:pStyle w:val="Odsekzoznamu"/>
        <w:ind w:left="360"/>
        <w:jc w:val="both"/>
        <w:rPr>
          <w:rFonts w:ascii="Arial" w:hAnsi="Arial" w:cs="Arial"/>
        </w:rPr>
      </w:pPr>
      <w:r w:rsidRPr="00B80924">
        <w:rPr>
          <w:rFonts w:ascii="Arial" w:hAnsi="Arial" w:cs="Arial"/>
        </w:rPr>
        <w:t xml:space="preserve">Plánovacie sadzby </w:t>
      </w:r>
      <w:r w:rsidR="003D03F4" w:rsidRPr="00B80924">
        <w:rPr>
          <w:rFonts w:ascii="Arial" w:hAnsi="Arial" w:cs="Arial"/>
        </w:rPr>
        <w:t>sú</w:t>
      </w:r>
      <w:r w:rsidRPr="00B80924">
        <w:rPr>
          <w:rFonts w:ascii="Arial" w:hAnsi="Arial" w:cs="Arial"/>
        </w:rPr>
        <w:t xml:space="preserve"> súčasťou</w:t>
      </w:r>
      <w:r w:rsidR="00DC478E" w:rsidRPr="00B80924">
        <w:rPr>
          <w:rFonts w:ascii="Arial" w:hAnsi="Arial" w:cs="Arial"/>
        </w:rPr>
        <w:t xml:space="preserve"> </w:t>
      </w:r>
      <w:r w:rsidR="00124A20" w:rsidRPr="00B80924">
        <w:rPr>
          <w:rFonts w:ascii="Arial" w:hAnsi="Arial" w:cs="Arial"/>
        </w:rPr>
        <w:t xml:space="preserve">rámcovej dohody </w:t>
      </w:r>
      <w:r w:rsidR="00DC478E" w:rsidRPr="00B80924">
        <w:rPr>
          <w:rFonts w:ascii="Arial" w:hAnsi="Arial" w:cs="Arial"/>
        </w:rPr>
        <w:t>(príloha č.</w:t>
      </w:r>
      <w:r w:rsidR="00263EE0" w:rsidRPr="00B80924">
        <w:rPr>
          <w:rFonts w:ascii="Arial" w:hAnsi="Arial" w:cs="Arial"/>
        </w:rPr>
        <w:t xml:space="preserve"> </w:t>
      </w:r>
      <w:r w:rsidR="00DC478E" w:rsidRPr="00B80924">
        <w:rPr>
          <w:rFonts w:ascii="Arial" w:hAnsi="Arial" w:cs="Arial"/>
        </w:rPr>
        <w:t>4)</w:t>
      </w:r>
      <w:r w:rsidRPr="00B80924">
        <w:rPr>
          <w:rFonts w:ascii="Arial" w:hAnsi="Arial" w:cs="Arial"/>
        </w:rPr>
        <w:t xml:space="preserve"> a na ďalšie </w:t>
      </w:r>
      <w:r w:rsidR="00124A20" w:rsidRPr="00B80924">
        <w:rPr>
          <w:rFonts w:ascii="Arial" w:hAnsi="Arial" w:cs="Arial"/>
        </w:rPr>
        <w:t>obdobie</w:t>
      </w:r>
      <w:r w:rsidRPr="00B80924">
        <w:rPr>
          <w:rFonts w:ascii="Arial" w:hAnsi="Arial" w:cs="Arial"/>
        </w:rPr>
        <w:t xml:space="preserve"> sa stanovia </w:t>
      </w:r>
      <w:r w:rsidR="00402BC9" w:rsidRPr="00B80924">
        <w:rPr>
          <w:rFonts w:ascii="Arial" w:hAnsi="Arial" w:cs="Arial"/>
        </w:rPr>
        <w:t>nižšie uvedeným postupom pomocou</w:t>
      </w:r>
      <w:r w:rsidR="00DB1E9F" w:rsidRPr="00B80924">
        <w:rPr>
          <w:rFonts w:ascii="Arial" w:hAnsi="Arial" w:cs="Arial"/>
        </w:rPr>
        <w:t xml:space="preserve"> </w:t>
      </w:r>
      <w:r w:rsidRPr="00B80924">
        <w:rPr>
          <w:rFonts w:ascii="Arial" w:hAnsi="Arial" w:cs="Arial"/>
        </w:rPr>
        <w:t>koeficient</w:t>
      </w:r>
      <w:r w:rsidR="00402BC9" w:rsidRPr="00B80924">
        <w:rPr>
          <w:rFonts w:ascii="Arial" w:hAnsi="Arial" w:cs="Arial"/>
        </w:rPr>
        <w:t>ov</w:t>
      </w:r>
      <w:r w:rsidR="00DB1E9F" w:rsidRPr="00B80924">
        <w:rPr>
          <w:rFonts w:ascii="Arial" w:hAnsi="Arial" w:cs="Arial"/>
        </w:rPr>
        <w:t xml:space="preserve"> </w:t>
      </w:r>
      <w:r w:rsidR="00144003" w:rsidRPr="00B80924">
        <w:rPr>
          <w:rFonts w:ascii="Arial" w:hAnsi="Arial" w:cs="Arial"/>
        </w:rPr>
        <w:t>K1</w:t>
      </w:r>
      <w:r w:rsidR="00124A20" w:rsidRPr="00B80924">
        <w:rPr>
          <w:rFonts w:ascii="Arial" w:hAnsi="Arial" w:cs="Arial"/>
        </w:rPr>
        <w:t xml:space="preserve"> až</w:t>
      </w:r>
      <w:r w:rsidR="00144003" w:rsidRPr="00B80924">
        <w:rPr>
          <w:rFonts w:ascii="Arial" w:hAnsi="Arial" w:cs="Arial"/>
        </w:rPr>
        <w:t xml:space="preserve"> K</w:t>
      </w:r>
      <w:r w:rsidR="00EA63DD" w:rsidRPr="00B80924">
        <w:rPr>
          <w:rFonts w:ascii="Arial" w:hAnsi="Arial" w:cs="Arial"/>
        </w:rPr>
        <w:t>3</w:t>
      </w:r>
      <w:r w:rsidR="00DB1E9F" w:rsidRPr="00B80924">
        <w:rPr>
          <w:rFonts w:ascii="Arial" w:hAnsi="Arial" w:cs="Arial"/>
        </w:rPr>
        <w:t xml:space="preserve"> </w:t>
      </w:r>
      <w:r w:rsidRPr="00B80924">
        <w:rPr>
          <w:rFonts w:ascii="Arial" w:hAnsi="Arial" w:cs="Arial"/>
        </w:rPr>
        <w:t xml:space="preserve">v závislosti od </w:t>
      </w:r>
      <w:r w:rsidR="00124A20" w:rsidRPr="00B80924">
        <w:rPr>
          <w:rFonts w:ascii="Arial" w:hAnsi="Arial" w:cs="Arial"/>
        </w:rPr>
        <w:t xml:space="preserve">vývoja </w:t>
      </w:r>
      <w:r w:rsidR="00B77DB1" w:rsidRPr="00B80924">
        <w:rPr>
          <w:rFonts w:ascii="Arial" w:hAnsi="Arial" w:cs="Arial"/>
        </w:rPr>
        <w:t>základn</w:t>
      </w:r>
      <w:r w:rsidR="00124A20" w:rsidRPr="00B80924">
        <w:rPr>
          <w:rFonts w:ascii="Arial" w:hAnsi="Arial" w:cs="Arial"/>
        </w:rPr>
        <w:t>ých nákladových položiek</w:t>
      </w:r>
      <w:r w:rsidR="00B77DB1" w:rsidRPr="00B80924">
        <w:rPr>
          <w:rFonts w:ascii="Arial" w:hAnsi="Arial" w:cs="Arial"/>
        </w:rPr>
        <w:t>, v ktorých sú agregované všetky náklady vstupujúce do poskytovaných služieb</w:t>
      </w:r>
      <w:r w:rsidR="00124A20" w:rsidRPr="00B80924">
        <w:rPr>
          <w:rFonts w:ascii="Arial" w:hAnsi="Arial" w:cs="Arial"/>
        </w:rPr>
        <w:t xml:space="preserve">. </w:t>
      </w:r>
      <w:r w:rsidR="00EA63DD" w:rsidRPr="00B80924">
        <w:rPr>
          <w:rFonts w:ascii="Arial" w:hAnsi="Arial" w:cs="Arial"/>
        </w:rPr>
        <w:t>Jedná sa o:</w:t>
      </w:r>
    </w:p>
    <w:p w14:paraId="4A0DD44A" w14:textId="7303072E" w:rsidR="0034675D" w:rsidRPr="00044D33" w:rsidRDefault="00044D33" w:rsidP="005644A3">
      <w:pPr>
        <w:pStyle w:val="Odsekzoznamu"/>
        <w:numPr>
          <w:ilvl w:val="0"/>
          <w:numId w:val="31"/>
        </w:numPr>
        <w:contextualSpacing w:val="0"/>
        <w:jc w:val="both"/>
        <w:rPr>
          <w:rFonts w:ascii="Arial" w:hAnsi="Arial" w:cs="Arial"/>
          <w:noProof/>
          <w:lang w:eastAsia="sk-SK"/>
        </w:rPr>
      </w:pPr>
      <w:r>
        <w:rPr>
          <w:rFonts w:ascii="Arial" w:hAnsi="Arial" w:cs="Arial"/>
          <w:noProof/>
          <w:lang w:eastAsia="sk-SK"/>
        </w:rPr>
        <w:t xml:space="preserve">K1: </w:t>
      </w:r>
      <w:r w:rsidR="00EA63DD" w:rsidRPr="00B80924">
        <w:rPr>
          <w:rFonts w:ascii="Arial" w:hAnsi="Arial" w:cs="Arial"/>
          <w:noProof/>
          <w:lang w:eastAsia="sk-SK"/>
        </w:rPr>
        <w:t>Koeficient úpravy osobných a materiálových nákladov</w:t>
      </w:r>
    </w:p>
    <w:p w14:paraId="620C13A6" w14:textId="437424E2" w:rsidR="0034675D" w:rsidRPr="00B80924" w:rsidRDefault="0034675D" w:rsidP="005644A3">
      <w:pPr>
        <w:pStyle w:val="Odsekzoznamu"/>
        <w:numPr>
          <w:ilvl w:val="0"/>
          <w:numId w:val="31"/>
        </w:numPr>
        <w:contextualSpacing w:val="0"/>
        <w:jc w:val="both"/>
        <w:rPr>
          <w:rFonts w:ascii="Arial" w:hAnsi="Arial" w:cs="Arial"/>
          <w:noProof/>
          <w:lang w:eastAsia="sk-SK"/>
        </w:rPr>
      </w:pPr>
      <w:r w:rsidRPr="00B80924">
        <w:rPr>
          <w:rFonts w:ascii="Arial" w:hAnsi="Arial" w:cs="Arial"/>
          <w:noProof/>
          <w:lang w:eastAsia="sk-SK"/>
        </w:rPr>
        <w:t>K</w:t>
      </w:r>
      <w:r w:rsidR="00B77DB1" w:rsidRPr="00B80924">
        <w:rPr>
          <w:rFonts w:ascii="Arial" w:hAnsi="Arial" w:cs="Arial"/>
          <w:noProof/>
          <w:lang w:eastAsia="sk-SK"/>
        </w:rPr>
        <w:t>2</w:t>
      </w:r>
      <w:r w:rsidR="00044D33">
        <w:rPr>
          <w:rFonts w:ascii="Arial" w:hAnsi="Arial" w:cs="Arial"/>
          <w:noProof/>
          <w:lang w:eastAsia="sk-SK"/>
        </w:rPr>
        <w:t xml:space="preserve">: </w:t>
      </w:r>
      <w:r w:rsidR="00EA63DD" w:rsidRPr="00B80924">
        <w:rPr>
          <w:rFonts w:ascii="Arial" w:hAnsi="Arial" w:cs="Arial"/>
          <w:noProof/>
          <w:lang w:eastAsia="sk-SK"/>
        </w:rPr>
        <w:t>Koeficient úpravy cien PHL</w:t>
      </w:r>
      <w:r w:rsidR="00215B96" w:rsidRPr="00B80924">
        <w:rPr>
          <w:rFonts w:ascii="Arial" w:hAnsi="Arial" w:cs="Arial"/>
          <w:noProof/>
          <w:lang w:eastAsia="sk-SK"/>
        </w:rPr>
        <w:tab/>
      </w:r>
    </w:p>
    <w:p w14:paraId="736B500D" w14:textId="0DB65D99" w:rsidR="00B77DB1" w:rsidRPr="00B80924" w:rsidRDefault="0034675D" w:rsidP="005644A3">
      <w:pPr>
        <w:pStyle w:val="Odsekzoznamu"/>
        <w:numPr>
          <w:ilvl w:val="0"/>
          <w:numId w:val="31"/>
        </w:numPr>
        <w:contextualSpacing w:val="0"/>
        <w:jc w:val="both"/>
        <w:rPr>
          <w:rFonts w:ascii="Arial" w:hAnsi="Arial" w:cs="Arial"/>
          <w:noProof/>
          <w:lang w:eastAsia="sk-SK"/>
        </w:rPr>
      </w:pPr>
      <w:r w:rsidRPr="00B80924">
        <w:rPr>
          <w:rFonts w:ascii="Arial" w:hAnsi="Arial" w:cs="Arial"/>
          <w:noProof/>
          <w:lang w:eastAsia="sk-SK"/>
        </w:rPr>
        <w:t>K</w:t>
      </w:r>
      <w:r w:rsidR="00B77DB1" w:rsidRPr="00B80924">
        <w:rPr>
          <w:rFonts w:ascii="Arial" w:hAnsi="Arial" w:cs="Arial"/>
          <w:noProof/>
          <w:lang w:eastAsia="sk-SK"/>
        </w:rPr>
        <w:t>3</w:t>
      </w:r>
      <w:r w:rsidR="00044D33">
        <w:rPr>
          <w:rFonts w:ascii="Arial" w:hAnsi="Arial" w:cs="Arial"/>
          <w:noProof/>
          <w:lang w:eastAsia="sk-SK"/>
        </w:rPr>
        <w:t xml:space="preserve">: </w:t>
      </w:r>
      <w:r w:rsidR="00EA63DD" w:rsidRPr="00B80924">
        <w:rPr>
          <w:rFonts w:ascii="Arial" w:hAnsi="Arial" w:cs="Arial"/>
          <w:noProof/>
          <w:lang w:eastAsia="sk-SK"/>
        </w:rPr>
        <w:t xml:space="preserve">Koeficient úpravy cien krmiva </w:t>
      </w:r>
    </w:p>
    <w:p w14:paraId="102C4822" w14:textId="77777777" w:rsidR="00ED14BD" w:rsidRPr="00044D33" w:rsidRDefault="00ED14BD" w:rsidP="00044D33">
      <w:pPr>
        <w:pStyle w:val="Odsekzoznamu"/>
        <w:ind w:left="360"/>
        <w:jc w:val="both"/>
        <w:rPr>
          <w:rFonts w:ascii="Arial" w:hAnsi="Arial" w:cs="Arial"/>
        </w:rPr>
      </w:pPr>
    </w:p>
    <w:p w14:paraId="0906EE7B" w14:textId="77777777" w:rsidR="00B77DB1" w:rsidRPr="00B80924" w:rsidRDefault="00B77DB1" w:rsidP="00044D33">
      <w:pPr>
        <w:pStyle w:val="Odsekzoznamu"/>
        <w:ind w:left="360"/>
        <w:jc w:val="both"/>
        <w:rPr>
          <w:rFonts w:ascii="Arial" w:hAnsi="Arial" w:cs="Arial"/>
        </w:rPr>
      </w:pPr>
      <w:r w:rsidRPr="00B80924">
        <w:rPr>
          <w:rFonts w:ascii="Arial" w:hAnsi="Arial" w:cs="Arial"/>
        </w:rPr>
        <w:t xml:space="preserve">Príslušnosť koeficientov a ich váha podľa jednotlivých technológií je uvedená v prílohe č. 6. </w:t>
      </w:r>
    </w:p>
    <w:p w14:paraId="0CF7B985" w14:textId="77777777" w:rsidR="00044D33" w:rsidRDefault="00044D33" w:rsidP="00044D33">
      <w:pPr>
        <w:pStyle w:val="Odsekzoznamu"/>
        <w:ind w:left="360"/>
        <w:jc w:val="both"/>
        <w:rPr>
          <w:rFonts w:ascii="Arial" w:hAnsi="Arial" w:cs="Arial"/>
        </w:rPr>
      </w:pPr>
    </w:p>
    <w:p w14:paraId="65A55B3D" w14:textId="7EAA324A" w:rsidR="00ED14BD" w:rsidRPr="00044D33" w:rsidRDefault="00EA63DD" w:rsidP="00044D33">
      <w:pPr>
        <w:pStyle w:val="Odsekzoznamu"/>
        <w:ind w:left="360"/>
        <w:jc w:val="both"/>
        <w:rPr>
          <w:rFonts w:ascii="Arial" w:hAnsi="Arial" w:cs="Arial"/>
        </w:rPr>
      </w:pPr>
      <w:r w:rsidRPr="00B80924">
        <w:rPr>
          <w:rFonts w:ascii="Arial" w:hAnsi="Arial" w:cs="Arial"/>
        </w:rPr>
        <w:t>Koeficient úpravy osobných a materiálových nákladov vychádza z percenta nárastu</w:t>
      </w:r>
      <w:r w:rsidR="00044D33">
        <w:rPr>
          <w:rFonts w:ascii="Arial" w:hAnsi="Arial" w:cs="Arial"/>
        </w:rPr>
        <w:t xml:space="preserve"> m</w:t>
      </w:r>
      <w:r w:rsidR="00ED14BD" w:rsidRPr="00B80924">
        <w:rPr>
          <w:rFonts w:ascii="Arial" w:hAnsi="Arial" w:cs="Arial"/>
        </w:rPr>
        <w:t>inimálnej mzdy</w:t>
      </w:r>
      <w:r w:rsidRPr="00B80924">
        <w:rPr>
          <w:rFonts w:ascii="Arial" w:hAnsi="Arial" w:cs="Arial"/>
        </w:rPr>
        <w:t>. Koeficient</w:t>
      </w:r>
      <w:r w:rsidR="00ED14BD" w:rsidRPr="00B80924">
        <w:rPr>
          <w:rFonts w:ascii="Arial" w:hAnsi="Arial" w:cs="Arial"/>
        </w:rPr>
        <w:t xml:space="preserve"> K1 sa stanoví na základe platnej legislatívy, </w:t>
      </w:r>
      <w:proofErr w:type="spellStart"/>
      <w:r w:rsidR="00ED14BD" w:rsidRPr="00B80924">
        <w:rPr>
          <w:rFonts w:ascii="Arial" w:hAnsi="Arial" w:cs="Arial"/>
        </w:rPr>
        <w:t>t.j</w:t>
      </w:r>
      <w:proofErr w:type="spellEnd"/>
      <w:r w:rsidR="00ED14BD" w:rsidRPr="00B80924">
        <w:rPr>
          <w:rFonts w:ascii="Arial" w:hAnsi="Arial" w:cs="Arial"/>
        </w:rPr>
        <w:t xml:space="preserve">. v súlade so zákonom o minimálnej mzde. Percento nárastu mesačnej minimálnej mzdy je vypočítané na základe platnej mesačnej minimálnej mzdy v danom období a oznámenou sumou mesačnej minimálnej mzdy v Zbierke zákonov Slovenskej republiky na nasledujúce obdobie (spravidla rok). </w:t>
      </w:r>
      <w:r w:rsidRPr="00B80924">
        <w:rPr>
          <w:rFonts w:ascii="Arial" w:hAnsi="Arial" w:cs="Arial"/>
        </w:rPr>
        <w:t xml:space="preserve">Prvé posúdenie pri koeficiente K1 prebehne k 1.1.2024, nakoľko medziročný nárast </w:t>
      </w:r>
      <w:r w:rsidR="00E341A1" w:rsidRPr="00B80924">
        <w:rPr>
          <w:rFonts w:ascii="Arial" w:hAnsi="Arial" w:cs="Arial"/>
        </w:rPr>
        <w:t xml:space="preserve">osobných a materiálových nákladov medzi rokmi 2022 a 2023 už bol zohľadnený pri určení plánovacích </w:t>
      </w:r>
      <w:r w:rsidR="005A53D5" w:rsidRPr="00B80924">
        <w:rPr>
          <w:rFonts w:ascii="Arial" w:hAnsi="Arial" w:cs="Arial"/>
        </w:rPr>
        <w:t xml:space="preserve">cien, ktoré tvoria prílohu č. </w:t>
      </w:r>
      <w:r w:rsidR="00986977" w:rsidRPr="00B80924">
        <w:rPr>
          <w:rFonts w:ascii="Arial" w:hAnsi="Arial" w:cs="Arial"/>
        </w:rPr>
        <w:t>4</w:t>
      </w:r>
      <w:r w:rsidR="005A53D5" w:rsidRPr="00B80924">
        <w:rPr>
          <w:rFonts w:ascii="Arial" w:hAnsi="Arial" w:cs="Arial"/>
        </w:rPr>
        <w:t xml:space="preserve"> tejto dohody</w:t>
      </w:r>
      <w:r w:rsidR="00E341A1" w:rsidRPr="00B80924">
        <w:rPr>
          <w:rFonts w:ascii="Arial" w:hAnsi="Arial" w:cs="Arial"/>
        </w:rPr>
        <w:t>.</w:t>
      </w:r>
    </w:p>
    <w:p w14:paraId="53C83914" w14:textId="77777777" w:rsidR="00223F16" w:rsidRDefault="00223F16" w:rsidP="00044D33">
      <w:pPr>
        <w:pStyle w:val="Odsekzoznamu"/>
        <w:ind w:left="360"/>
        <w:jc w:val="both"/>
        <w:rPr>
          <w:rFonts w:ascii="Arial" w:hAnsi="Arial" w:cs="Arial"/>
        </w:rPr>
      </w:pPr>
    </w:p>
    <w:p w14:paraId="7B495C8E" w14:textId="3E90CAFE" w:rsidR="005A53D5" w:rsidRPr="00B80924" w:rsidRDefault="00ED14BD" w:rsidP="00044D33">
      <w:pPr>
        <w:pStyle w:val="Odsekzoznamu"/>
        <w:ind w:left="360"/>
        <w:jc w:val="both"/>
        <w:rPr>
          <w:rFonts w:ascii="Arial" w:hAnsi="Arial" w:cs="Arial"/>
        </w:rPr>
      </w:pPr>
      <w:r w:rsidRPr="00B80924">
        <w:rPr>
          <w:rFonts w:ascii="Arial" w:hAnsi="Arial" w:cs="Arial"/>
        </w:rPr>
        <w:t xml:space="preserve">Percento nárastu pre stanovenie ostatných koeficientov K2 </w:t>
      </w:r>
      <w:r w:rsidR="00EA63DD" w:rsidRPr="00B80924">
        <w:rPr>
          <w:rFonts w:ascii="Arial" w:hAnsi="Arial" w:cs="Arial"/>
        </w:rPr>
        <w:t>a </w:t>
      </w:r>
      <w:r w:rsidRPr="00B80924">
        <w:rPr>
          <w:rFonts w:ascii="Arial" w:hAnsi="Arial" w:cs="Arial"/>
        </w:rPr>
        <w:t>K</w:t>
      </w:r>
      <w:r w:rsidR="00EA63DD" w:rsidRPr="00B80924">
        <w:rPr>
          <w:rFonts w:ascii="Arial" w:hAnsi="Arial" w:cs="Arial"/>
        </w:rPr>
        <w:t>3</w:t>
      </w:r>
      <w:r w:rsidRPr="00B80924">
        <w:rPr>
          <w:rFonts w:ascii="Arial" w:hAnsi="Arial" w:cs="Arial"/>
        </w:rPr>
        <w:t xml:space="preserve"> sa stanoví na základe zverejnených priemerných cien ŠÚ SR pre SR a to zistením priamo na webovej stránke Štatistického Úradu SR. </w:t>
      </w:r>
      <w:r w:rsidR="008711D4" w:rsidRPr="00B80924">
        <w:rPr>
          <w:rFonts w:ascii="Arial" w:hAnsi="Arial" w:cs="Arial"/>
        </w:rPr>
        <w:t xml:space="preserve">Koeficient K2 sa určuje na základe priemerných cien pohonných látok v SR (podľa technológií </w:t>
      </w:r>
      <w:r w:rsidR="005A53D5" w:rsidRPr="00B80924">
        <w:rPr>
          <w:rFonts w:ascii="Arial" w:hAnsi="Arial" w:cs="Arial"/>
        </w:rPr>
        <w:t>„Motorová nafta“</w:t>
      </w:r>
      <w:r w:rsidR="008711D4" w:rsidRPr="00B80924">
        <w:rPr>
          <w:rFonts w:ascii="Arial" w:hAnsi="Arial" w:cs="Arial"/>
        </w:rPr>
        <w:t xml:space="preserve">, alebo </w:t>
      </w:r>
      <w:r w:rsidR="005A53D5" w:rsidRPr="00B80924">
        <w:rPr>
          <w:rFonts w:ascii="Arial" w:hAnsi="Arial" w:cs="Arial"/>
        </w:rPr>
        <w:t xml:space="preserve">„Benzín </w:t>
      </w:r>
      <w:proofErr w:type="spellStart"/>
      <w:r w:rsidR="005A53D5" w:rsidRPr="00B80924">
        <w:rPr>
          <w:rFonts w:ascii="Arial" w:hAnsi="Arial" w:cs="Arial"/>
        </w:rPr>
        <w:t>natural</w:t>
      </w:r>
      <w:proofErr w:type="spellEnd"/>
      <w:r w:rsidR="005A53D5" w:rsidRPr="00B80924">
        <w:rPr>
          <w:rFonts w:ascii="Arial" w:hAnsi="Arial" w:cs="Arial"/>
        </w:rPr>
        <w:t xml:space="preserve"> 95 oktánový“</w:t>
      </w:r>
      <w:r w:rsidR="008711D4" w:rsidRPr="00B80924">
        <w:rPr>
          <w:rFonts w:ascii="Arial" w:hAnsi="Arial" w:cs="Arial"/>
        </w:rPr>
        <w:t xml:space="preserve">). Koeficient K3 sa určuje na základe zmien ceny </w:t>
      </w:r>
      <w:r w:rsidR="005A53D5" w:rsidRPr="00B80924">
        <w:rPr>
          <w:rFonts w:ascii="Arial" w:hAnsi="Arial" w:cs="Arial"/>
        </w:rPr>
        <w:t>poľnohospodárskych výrobkov</w:t>
      </w:r>
      <w:r w:rsidR="008711D4" w:rsidRPr="00B80924">
        <w:rPr>
          <w:rFonts w:ascii="Arial" w:hAnsi="Arial" w:cs="Arial"/>
        </w:rPr>
        <w:t xml:space="preserve">. </w:t>
      </w:r>
    </w:p>
    <w:p w14:paraId="6F0FA86A" w14:textId="77777777" w:rsidR="00223F16" w:rsidRDefault="00223F16" w:rsidP="00044D33">
      <w:pPr>
        <w:pStyle w:val="Odsekzoznamu"/>
        <w:ind w:left="360"/>
        <w:jc w:val="both"/>
        <w:rPr>
          <w:rFonts w:ascii="Arial" w:hAnsi="Arial" w:cs="Arial"/>
        </w:rPr>
      </w:pPr>
    </w:p>
    <w:p w14:paraId="5B96B5AA" w14:textId="4342A70E" w:rsidR="00E341A1" w:rsidRPr="00B80924" w:rsidRDefault="00E341A1" w:rsidP="00044D33">
      <w:pPr>
        <w:pStyle w:val="Odsekzoznamu"/>
        <w:ind w:left="360"/>
        <w:jc w:val="both"/>
        <w:rPr>
          <w:rFonts w:ascii="Arial" w:hAnsi="Arial" w:cs="Arial"/>
        </w:rPr>
      </w:pPr>
      <w:r w:rsidRPr="00B80924">
        <w:rPr>
          <w:rFonts w:ascii="Arial" w:hAnsi="Arial" w:cs="Arial"/>
        </w:rPr>
        <w:t xml:space="preserve">Prvé posúdenie pri koeficientoch K2 a K3 prebehne po zverejnení priemerných cien za prvý kvartál 2023. Hodnota zverejnená ŠÚ </w:t>
      </w:r>
      <w:r w:rsidR="005A53D5" w:rsidRPr="00B80924">
        <w:rPr>
          <w:rFonts w:ascii="Arial" w:hAnsi="Arial" w:cs="Arial"/>
        </w:rPr>
        <w:t xml:space="preserve">SR </w:t>
      </w:r>
      <w:r w:rsidRPr="00B80924">
        <w:rPr>
          <w:rFonts w:ascii="Arial" w:hAnsi="Arial" w:cs="Arial"/>
        </w:rPr>
        <w:t>za posudzovaný kvartál bude vždy porovnávaná s</w:t>
      </w:r>
      <w:r w:rsidR="005A53D5" w:rsidRPr="00B80924">
        <w:rPr>
          <w:rFonts w:ascii="Arial" w:hAnsi="Arial" w:cs="Arial"/>
        </w:rPr>
        <w:t xml:space="preserve"> priemernou </w:t>
      </w:r>
      <w:r w:rsidRPr="00B80924">
        <w:rPr>
          <w:rFonts w:ascii="Arial" w:hAnsi="Arial" w:cs="Arial"/>
        </w:rPr>
        <w:t xml:space="preserve">kvartálnou hodnotou od poslednej zmeny. Pri prvom posúdení bude priemerná cena za prvý Q 2023 porovnávaná s priemernou cenou za </w:t>
      </w:r>
      <w:r w:rsidR="005A53D5" w:rsidRPr="00B80924">
        <w:rPr>
          <w:rFonts w:ascii="Arial" w:hAnsi="Arial" w:cs="Arial"/>
        </w:rPr>
        <w:t>rok</w:t>
      </w:r>
      <w:r w:rsidRPr="00B80924">
        <w:rPr>
          <w:rFonts w:ascii="Arial" w:hAnsi="Arial" w:cs="Arial"/>
        </w:rPr>
        <w:t xml:space="preserve"> 2022.</w:t>
      </w:r>
    </w:p>
    <w:p w14:paraId="54046DCC" w14:textId="77777777" w:rsidR="00223F16" w:rsidRDefault="00223F16" w:rsidP="00044D33">
      <w:pPr>
        <w:pStyle w:val="Odsekzoznamu"/>
        <w:ind w:left="360"/>
        <w:jc w:val="both"/>
        <w:rPr>
          <w:rFonts w:ascii="Arial" w:hAnsi="Arial" w:cs="Arial"/>
        </w:rPr>
      </w:pPr>
    </w:p>
    <w:p w14:paraId="5B9ED3F0" w14:textId="46BCCCAA" w:rsidR="0078314D" w:rsidRPr="00B80924" w:rsidRDefault="00ED14BD" w:rsidP="00044D33">
      <w:pPr>
        <w:pStyle w:val="Odsekzoznamu"/>
        <w:ind w:left="360"/>
        <w:jc w:val="both"/>
        <w:rPr>
          <w:rFonts w:ascii="Arial" w:hAnsi="Arial" w:cs="Arial"/>
        </w:rPr>
      </w:pPr>
      <w:r w:rsidRPr="00B80924">
        <w:rPr>
          <w:rFonts w:ascii="Arial" w:hAnsi="Arial" w:cs="Arial"/>
        </w:rPr>
        <w:t>Vývoj koeficientov bude posudzovaný jednotlivo podľa technológií v </w:t>
      </w:r>
      <w:r w:rsidR="007D5C9D" w:rsidRPr="00B80924">
        <w:rPr>
          <w:rFonts w:ascii="Arial" w:hAnsi="Arial" w:cs="Arial"/>
        </w:rPr>
        <w:t>kvartálnom</w:t>
      </w:r>
      <w:r w:rsidRPr="00B80924">
        <w:rPr>
          <w:rFonts w:ascii="Arial" w:hAnsi="Arial" w:cs="Arial"/>
        </w:rPr>
        <w:t xml:space="preserve"> intervale a ku zmene plánovacích sadzieb dôjde pri náraste/poklese </w:t>
      </w:r>
      <w:r w:rsidR="001A1DB7" w:rsidRPr="00B80924">
        <w:rPr>
          <w:rFonts w:ascii="Arial" w:hAnsi="Arial" w:cs="Arial"/>
        </w:rPr>
        <w:t>ceny</w:t>
      </w:r>
      <w:r w:rsidRPr="00B80924">
        <w:rPr>
          <w:rFonts w:ascii="Arial" w:hAnsi="Arial" w:cs="Arial"/>
        </w:rPr>
        <w:t xml:space="preserve"> o</w:t>
      </w:r>
      <w:r w:rsidR="00EA63DD" w:rsidRPr="00B80924">
        <w:rPr>
          <w:rFonts w:ascii="Arial" w:hAnsi="Arial" w:cs="Arial"/>
        </w:rPr>
        <w:t> </w:t>
      </w:r>
      <w:r w:rsidR="001A1DB7" w:rsidRPr="00B80924">
        <w:rPr>
          <w:rFonts w:ascii="Arial" w:hAnsi="Arial" w:cs="Arial"/>
        </w:rPr>
        <w:t>5</w:t>
      </w:r>
      <w:r w:rsidR="00EA63DD" w:rsidRPr="00B80924">
        <w:rPr>
          <w:rFonts w:ascii="Arial" w:hAnsi="Arial" w:cs="Arial"/>
        </w:rPr>
        <w:t xml:space="preserve"> </w:t>
      </w:r>
      <w:r w:rsidRPr="00B80924">
        <w:rPr>
          <w:rFonts w:ascii="Arial" w:hAnsi="Arial" w:cs="Arial"/>
        </w:rPr>
        <w:t xml:space="preserve">% a viac za technológiu. </w:t>
      </w:r>
    </w:p>
    <w:p w14:paraId="2EF76B07" w14:textId="30339011" w:rsidR="00ED14BD" w:rsidRPr="00B80924" w:rsidRDefault="00996726" w:rsidP="00044D33">
      <w:pPr>
        <w:pStyle w:val="Odsekzoznamu"/>
        <w:ind w:left="360"/>
        <w:jc w:val="both"/>
        <w:rPr>
          <w:rFonts w:ascii="Arial" w:hAnsi="Arial" w:cs="Arial"/>
        </w:rPr>
      </w:pPr>
      <w:r w:rsidRPr="00B80924">
        <w:rPr>
          <w:rFonts w:ascii="Arial" w:hAnsi="Arial" w:cs="Arial"/>
        </w:rPr>
        <w:t>N</w:t>
      </w:r>
      <w:r w:rsidR="00236A38" w:rsidRPr="00B80924">
        <w:rPr>
          <w:rFonts w:ascii="Arial" w:hAnsi="Arial" w:cs="Arial"/>
        </w:rPr>
        <w:t>árast plánovacej sadzby za technológiu bude následne vypočítaný ako sú</w:t>
      </w:r>
      <w:r w:rsidR="00215B96" w:rsidRPr="00B80924">
        <w:rPr>
          <w:rFonts w:ascii="Arial" w:hAnsi="Arial" w:cs="Arial"/>
        </w:rPr>
        <w:t>čin</w:t>
      </w:r>
      <w:r w:rsidR="00236A38" w:rsidRPr="00B80924">
        <w:rPr>
          <w:rFonts w:ascii="Arial" w:hAnsi="Arial" w:cs="Arial"/>
        </w:rPr>
        <w:t xml:space="preserve"> </w:t>
      </w:r>
      <w:r w:rsidR="00692BC2" w:rsidRPr="00B80924">
        <w:rPr>
          <w:rFonts w:ascii="Arial" w:hAnsi="Arial" w:cs="Arial"/>
        </w:rPr>
        <w:t xml:space="preserve">všetkých príslušných koeficientov pre posudzovanú technológiu. </w:t>
      </w:r>
    </w:p>
    <w:p w14:paraId="6A065447" w14:textId="77777777" w:rsidR="00223F16" w:rsidRDefault="00223F16" w:rsidP="00044D33">
      <w:pPr>
        <w:pStyle w:val="Odsekzoznamu"/>
        <w:ind w:left="360"/>
        <w:jc w:val="both"/>
        <w:rPr>
          <w:rFonts w:ascii="Arial" w:hAnsi="Arial" w:cs="Arial"/>
        </w:rPr>
      </w:pPr>
    </w:p>
    <w:p w14:paraId="4F5A52EC" w14:textId="60CB158B" w:rsidR="007A2263" w:rsidRPr="00B80924" w:rsidRDefault="00766F85" w:rsidP="00044D33">
      <w:pPr>
        <w:pStyle w:val="Odsekzoznamu"/>
        <w:ind w:left="360"/>
        <w:jc w:val="both"/>
        <w:rPr>
          <w:rFonts w:ascii="Arial" w:hAnsi="Arial" w:cs="Arial"/>
        </w:rPr>
      </w:pPr>
      <w:r w:rsidRPr="00B80924">
        <w:rPr>
          <w:rFonts w:ascii="Arial" w:hAnsi="Arial" w:cs="Arial"/>
        </w:rPr>
        <w:t xml:space="preserve">Nová cena bude platná pre zákazkové listy vystavené </w:t>
      </w:r>
      <w:r w:rsidR="00692BC2" w:rsidRPr="00B80924">
        <w:rPr>
          <w:rFonts w:ascii="Arial" w:hAnsi="Arial" w:cs="Arial"/>
        </w:rPr>
        <w:t xml:space="preserve">od prvého dňa v novom mesiaci nasledujúcom </w:t>
      </w:r>
      <w:r w:rsidR="00EC2F03" w:rsidRPr="00B80924">
        <w:rPr>
          <w:rFonts w:ascii="Arial" w:hAnsi="Arial" w:cs="Arial"/>
        </w:rPr>
        <w:t xml:space="preserve">po mesiaci v ktorom boli výpočtom potvrdené dôvody pre zmenu plánovacej sadzby. </w:t>
      </w:r>
      <w:r w:rsidRPr="00B80924">
        <w:rPr>
          <w:rFonts w:ascii="Arial" w:hAnsi="Arial" w:cs="Arial"/>
        </w:rPr>
        <w:t xml:space="preserve">Predchádzajúce objednávky budú v časti, ktorá sa týka nevystavených zákazkových listov zrušené a budú vystavené nové objednávky s novými platnými cenami na nevystavené zákazkové listy. </w:t>
      </w:r>
    </w:p>
    <w:p w14:paraId="0AACA22F" w14:textId="77777777" w:rsidR="00223F16" w:rsidRDefault="00223F16" w:rsidP="00044D33">
      <w:pPr>
        <w:pStyle w:val="Odsekzoznamu"/>
        <w:ind w:left="360"/>
        <w:jc w:val="both"/>
        <w:rPr>
          <w:rFonts w:ascii="Arial" w:hAnsi="Arial" w:cs="Arial"/>
        </w:rPr>
      </w:pPr>
    </w:p>
    <w:p w14:paraId="572BFFED" w14:textId="0FDC1F62" w:rsidR="007A2263" w:rsidRPr="00B80924" w:rsidRDefault="007A2263" w:rsidP="00044D33">
      <w:pPr>
        <w:pStyle w:val="Odsekzoznamu"/>
        <w:ind w:left="360"/>
        <w:jc w:val="both"/>
        <w:rPr>
          <w:rFonts w:ascii="Arial" w:hAnsi="Arial" w:cs="Arial"/>
        </w:rPr>
      </w:pPr>
      <w:r w:rsidRPr="00B80924">
        <w:rPr>
          <w:rFonts w:ascii="Arial" w:hAnsi="Arial" w:cs="Arial"/>
        </w:rPr>
        <w:t xml:space="preserve">Pokiaľ bude nová objednávka vystavená len na porasty, na ktoré neboli vystavené zákazkové listy v predchádzajúcej objednávke s rovnakým časovým plnením, bude pre dodávateľa záväzná a musí ju vykonať podľa tejto dohody. </w:t>
      </w:r>
    </w:p>
    <w:p w14:paraId="149E3444" w14:textId="77777777" w:rsidR="00223F16" w:rsidRDefault="00223F16" w:rsidP="00044D33">
      <w:pPr>
        <w:pStyle w:val="Odsekzoznamu"/>
        <w:ind w:left="360"/>
        <w:jc w:val="both"/>
        <w:rPr>
          <w:rFonts w:ascii="Arial" w:hAnsi="Arial" w:cs="Arial"/>
        </w:rPr>
      </w:pPr>
    </w:p>
    <w:p w14:paraId="31F13A98" w14:textId="1BD6A5AA" w:rsidR="00F851F8" w:rsidRPr="00B80924" w:rsidRDefault="005D738D" w:rsidP="00044D33">
      <w:pPr>
        <w:pStyle w:val="Odsekzoznamu"/>
        <w:ind w:left="360"/>
        <w:jc w:val="both"/>
        <w:rPr>
          <w:rFonts w:ascii="Arial" w:hAnsi="Arial" w:cs="Arial"/>
        </w:rPr>
      </w:pPr>
      <w:r w:rsidRPr="00B80924">
        <w:rPr>
          <w:rFonts w:ascii="Arial" w:hAnsi="Arial" w:cs="Arial"/>
        </w:rPr>
        <w:t>Celý výpočet bude prebiehať</w:t>
      </w:r>
      <w:r w:rsidR="00B77EEF" w:rsidRPr="00B80924">
        <w:rPr>
          <w:rFonts w:ascii="Arial" w:hAnsi="Arial" w:cs="Arial"/>
        </w:rPr>
        <w:t xml:space="preserve"> u objednávateľa </w:t>
      </w:r>
      <w:r w:rsidRPr="00B80924">
        <w:rPr>
          <w:rFonts w:ascii="Arial" w:hAnsi="Arial" w:cs="Arial"/>
        </w:rPr>
        <w:t>v</w:t>
      </w:r>
      <w:r w:rsidR="00B77EEF" w:rsidRPr="00B80924">
        <w:rPr>
          <w:rFonts w:ascii="Arial" w:hAnsi="Arial" w:cs="Arial"/>
        </w:rPr>
        <w:t xml:space="preserve"> jeho </w:t>
      </w:r>
      <w:r w:rsidRPr="00B80924">
        <w:rPr>
          <w:rFonts w:ascii="Arial" w:hAnsi="Arial" w:cs="Arial"/>
        </w:rPr>
        <w:t>informačnom systéme KRPK</w:t>
      </w:r>
      <w:r w:rsidR="00AC0CB5" w:rsidRPr="00B80924">
        <w:rPr>
          <w:rFonts w:ascii="Arial" w:hAnsi="Arial" w:cs="Arial"/>
        </w:rPr>
        <w:t>, čo dodávateľ bez výhrad akceptuje</w:t>
      </w:r>
      <w:r w:rsidRPr="00B80924">
        <w:rPr>
          <w:rFonts w:ascii="Arial" w:hAnsi="Arial" w:cs="Arial"/>
        </w:rPr>
        <w:t>.</w:t>
      </w:r>
    </w:p>
    <w:p w14:paraId="0E619E28" w14:textId="77777777" w:rsidR="005D738D" w:rsidRPr="00044D33" w:rsidRDefault="005D738D" w:rsidP="00044D33">
      <w:pPr>
        <w:pStyle w:val="Odsekzoznamu"/>
        <w:ind w:left="360"/>
        <w:jc w:val="both"/>
        <w:rPr>
          <w:rFonts w:ascii="Arial" w:hAnsi="Arial" w:cs="Arial"/>
        </w:rPr>
      </w:pPr>
    </w:p>
    <w:p w14:paraId="51FD1C34" w14:textId="658725DD" w:rsidR="00766F85" w:rsidRPr="00B80924" w:rsidRDefault="00D756E9" w:rsidP="00044D33">
      <w:pPr>
        <w:pStyle w:val="Odsekzoznamu"/>
        <w:ind w:left="360"/>
        <w:jc w:val="both"/>
        <w:rPr>
          <w:rFonts w:ascii="Arial" w:hAnsi="Arial" w:cs="Arial"/>
        </w:rPr>
      </w:pPr>
      <w:r w:rsidRPr="00B80924">
        <w:rPr>
          <w:rFonts w:ascii="Arial" w:hAnsi="Arial" w:cs="Arial"/>
        </w:rPr>
        <w:t xml:space="preserve">Príslušný </w:t>
      </w:r>
      <w:r w:rsidR="00766F85" w:rsidRPr="00B80924">
        <w:rPr>
          <w:rFonts w:ascii="Arial" w:hAnsi="Arial" w:cs="Arial"/>
        </w:rPr>
        <w:t>OZ vždy k </w:t>
      </w:r>
      <w:r w:rsidR="002C0948" w:rsidRPr="00B80924">
        <w:rPr>
          <w:rFonts w:ascii="Arial" w:hAnsi="Arial" w:cs="Arial"/>
        </w:rPr>
        <w:t>15.12</w:t>
      </w:r>
      <w:r w:rsidR="00766F85" w:rsidRPr="00B80924">
        <w:rPr>
          <w:rFonts w:ascii="Arial" w:hAnsi="Arial" w:cs="Arial"/>
        </w:rPr>
        <w:t>. bežného roka oznámi dodávateľovi služby predpokladaný objem ťažby dreva na budúci rok (príloha č.</w:t>
      </w:r>
      <w:r w:rsidR="00124A20" w:rsidRPr="00B80924">
        <w:rPr>
          <w:rFonts w:ascii="Arial" w:hAnsi="Arial" w:cs="Arial"/>
        </w:rPr>
        <w:t xml:space="preserve"> </w:t>
      </w:r>
      <w:r w:rsidR="00766F85" w:rsidRPr="00B80924">
        <w:rPr>
          <w:rFonts w:ascii="Arial" w:hAnsi="Arial" w:cs="Arial"/>
        </w:rPr>
        <w:t xml:space="preserve">3). </w:t>
      </w:r>
      <w:r w:rsidR="005058DA" w:rsidRPr="00B80924">
        <w:rPr>
          <w:rFonts w:ascii="Arial" w:hAnsi="Arial" w:cs="Arial"/>
        </w:rPr>
        <w:t xml:space="preserve">Predpokladaný objem ťažby nie je záväzný a môže sa v priebehu roka meniť v závislosti od aktuálnych potrieb na strane objednávateľa. </w:t>
      </w:r>
    </w:p>
    <w:p w14:paraId="762FCF27" w14:textId="77777777" w:rsidR="006458E9" w:rsidRPr="00B80924" w:rsidRDefault="006458E9" w:rsidP="00B80924">
      <w:pPr>
        <w:jc w:val="both"/>
        <w:rPr>
          <w:rFonts w:ascii="Arial" w:hAnsi="Arial" w:cs="Arial"/>
        </w:rPr>
      </w:pPr>
    </w:p>
    <w:p w14:paraId="27424DDE" w14:textId="72230EC6" w:rsidR="00044D33" w:rsidRDefault="008B601D" w:rsidP="005644A3">
      <w:pPr>
        <w:pStyle w:val="Odsekzoznamu"/>
        <w:numPr>
          <w:ilvl w:val="1"/>
          <w:numId w:val="29"/>
        </w:numPr>
        <w:jc w:val="both"/>
        <w:rPr>
          <w:rFonts w:ascii="Arial" w:hAnsi="Arial" w:cs="Arial"/>
        </w:rPr>
      </w:pPr>
      <w:r w:rsidRPr="00B80924">
        <w:rPr>
          <w:rFonts w:ascii="Arial" w:hAnsi="Arial" w:cs="Arial"/>
        </w:rPr>
        <w:lastRenderedPageBreak/>
        <w:t xml:space="preserve">Cena za </w:t>
      </w:r>
      <w:proofErr w:type="spellStart"/>
      <w:r w:rsidRPr="00B80924">
        <w:rPr>
          <w:rFonts w:ascii="Arial" w:hAnsi="Arial" w:cs="Arial"/>
        </w:rPr>
        <w:t>t.j</w:t>
      </w:r>
      <w:proofErr w:type="spellEnd"/>
      <w:r w:rsidRPr="00B80924">
        <w:rPr>
          <w:rFonts w:ascii="Arial" w:hAnsi="Arial" w:cs="Arial"/>
        </w:rPr>
        <w:t>. lesníckej činnosti (€/</w:t>
      </w:r>
      <w:proofErr w:type="spellStart"/>
      <w:r w:rsidRPr="00B80924">
        <w:rPr>
          <w:rFonts w:ascii="Arial" w:hAnsi="Arial" w:cs="Arial"/>
        </w:rPr>
        <w:t>t.j</w:t>
      </w:r>
      <w:proofErr w:type="spellEnd"/>
      <w:r w:rsidRPr="00B80924">
        <w:rPr>
          <w:rFonts w:ascii="Arial" w:hAnsi="Arial" w:cs="Arial"/>
        </w:rPr>
        <w:t>.) stanovená objednávateľom v súlade s bodom 6.1 je záväzná aj pri zmene objemu lesníckych činností v </w:t>
      </w:r>
      <w:r w:rsidR="005D3FA1">
        <w:rPr>
          <w:rFonts w:ascii="Arial" w:hAnsi="Arial" w:cs="Arial"/>
        </w:rPr>
        <w:t xml:space="preserve">ťažbovom procese podľa bodu 9.8 </w:t>
      </w:r>
      <w:r w:rsidR="000E2D42" w:rsidRPr="00B80924">
        <w:rPr>
          <w:rFonts w:ascii="Arial" w:hAnsi="Arial" w:cs="Arial"/>
        </w:rPr>
        <w:t xml:space="preserve">tejto dohody. </w:t>
      </w:r>
    </w:p>
    <w:p w14:paraId="090FB2DE" w14:textId="35B1FC4A" w:rsidR="00A57946" w:rsidRDefault="00A57946" w:rsidP="005644A3">
      <w:pPr>
        <w:pStyle w:val="Odsekzoznamu"/>
        <w:numPr>
          <w:ilvl w:val="1"/>
          <w:numId w:val="29"/>
        </w:numPr>
        <w:jc w:val="both"/>
        <w:rPr>
          <w:rFonts w:ascii="Arial" w:hAnsi="Arial" w:cs="Arial"/>
        </w:rPr>
      </w:pPr>
      <w:r w:rsidRPr="00044D33">
        <w:rPr>
          <w:rFonts w:ascii="Arial" w:hAnsi="Arial" w:cs="Arial"/>
        </w:rPr>
        <w:t>Celková cena za čiastkovú zákazku uvedená v objednávke bude mať tvar:</w:t>
      </w:r>
    </w:p>
    <w:p w14:paraId="08287708" w14:textId="77777777" w:rsidR="00044D33" w:rsidRPr="00044D33" w:rsidRDefault="00044D33" w:rsidP="00044D33">
      <w:pPr>
        <w:pStyle w:val="Odsekzoznamu"/>
        <w:ind w:left="360"/>
        <w:jc w:val="both"/>
        <w:rPr>
          <w:rFonts w:ascii="Arial" w:hAnsi="Arial" w:cs="Arial"/>
        </w:rPr>
      </w:pPr>
    </w:p>
    <w:tbl>
      <w:tblPr>
        <w:tblW w:w="4781"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4397"/>
        <w:gridCol w:w="4809"/>
      </w:tblGrid>
      <w:tr w:rsidR="00A57946" w:rsidRPr="00B80924" w14:paraId="732A6EA1" w14:textId="77777777" w:rsidTr="00044D33">
        <w:tc>
          <w:tcPr>
            <w:tcW w:w="2388" w:type="pct"/>
          </w:tcPr>
          <w:p w14:paraId="3A4DB382" w14:textId="77777777" w:rsidR="00A57946" w:rsidRPr="00213C81" w:rsidRDefault="00A57946" w:rsidP="00044D33">
            <w:pPr>
              <w:spacing w:line="360" w:lineRule="auto"/>
              <w:jc w:val="both"/>
              <w:rPr>
                <w:rFonts w:ascii="Arial" w:hAnsi="Arial" w:cs="Arial"/>
                <w:highlight w:val="yellow"/>
                <w:rPrChange w:id="46" w:author="Denisa Kúšiková" w:date="2022-09-08T08:02:00Z">
                  <w:rPr>
                    <w:rFonts w:ascii="Arial" w:hAnsi="Arial" w:cs="Arial"/>
                  </w:rPr>
                </w:rPrChange>
              </w:rPr>
            </w:pPr>
            <w:r w:rsidRPr="00213C81">
              <w:rPr>
                <w:rFonts w:ascii="Arial" w:hAnsi="Arial" w:cs="Arial"/>
                <w:highlight w:val="yellow"/>
                <w:rPrChange w:id="47" w:author="Denisa Kúšiková" w:date="2022-09-08T08:02:00Z">
                  <w:rPr>
                    <w:rFonts w:ascii="Arial" w:hAnsi="Arial" w:cs="Arial"/>
                  </w:rPr>
                </w:rPrChange>
              </w:rPr>
              <w:t>Cena bez DPH:</w:t>
            </w:r>
          </w:p>
        </w:tc>
        <w:tc>
          <w:tcPr>
            <w:tcW w:w="2612" w:type="pct"/>
          </w:tcPr>
          <w:p w14:paraId="51EC594B" w14:textId="77777777" w:rsidR="00A57946" w:rsidRPr="00B80924" w:rsidRDefault="00A57946" w:rsidP="00044D33">
            <w:pPr>
              <w:spacing w:line="360" w:lineRule="auto"/>
              <w:jc w:val="both"/>
              <w:rPr>
                <w:rFonts w:ascii="Arial" w:hAnsi="Arial" w:cs="Arial"/>
              </w:rPr>
            </w:pPr>
          </w:p>
        </w:tc>
      </w:tr>
      <w:tr w:rsidR="00A57946" w:rsidRPr="00B80924" w14:paraId="48B72EEC" w14:textId="77777777" w:rsidTr="00044D33">
        <w:tc>
          <w:tcPr>
            <w:tcW w:w="2388" w:type="pct"/>
          </w:tcPr>
          <w:p w14:paraId="3DE31544" w14:textId="77777777" w:rsidR="00A57946" w:rsidRPr="00213C81" w:rsidRDefault="00A57946" w:rsidP="00044D33">
            <w:pPr>
              <w:spacing w:line="360" w:lineRule="auto"/>
              <w:jc w:val="both"/>
              <w:rPr>
                <w:rFonts w:ascii="Arial" w:hAnsi="Arial" w:cs="Arial"/>
                <w:highlight w:val="yellow"/>
                <w:rPrChange w:id="48" w:author="Denisa Kúšiková" w:date="2022-09-08T08:02:00Z">
                  <w:rPr>
                    <w:rFonts w:ascii="Arial" w:hAnsi="Arial" w:cs="Arial"/>
                  </w:rPr>
                </w:rPrChange>
              </w:rPr>
            </w:pPr>
            <w:r w:rsidRPr="00213C81">
              <w:rPr>
                <w:rFonts w:ascii="Arial" w:hAnsi="Arial" w:cs="Arial"/>
                <w:highlight w:val="yellow"/>
                <w:rPrChange w:id="49" w:author="Denisa Kúšiková" w:date="2022-09-08T08:02:00Z">
                  <w:rPr>
                    <w:rFonts w:ascii="Arial" w:hAnsi="Arial" w:cs="Arial"/>
                  </w:rPr>
                </w:rPrChange>
              </w:rPr>
              <w:t>DPH 20%:</w:t>
            </w:r>
          </w:p>
        </w:tc>
        <w:tc>
          <w:tcPr>
            <w:tcW w:w="2612" w:type="pct"/>
          </w:tcPr>
          <w:p w14:paraId="4BB3B86E" w14:textId="77777777" w:rsidR="00A57946" w:rsidRPr="00B80924" w:rsidRDefault="00A57946" w:rsidP="00044D33">
            <w:pPr>
              <w:spacing w:line="360" w:lineRule="auto"/>
              <w:jc w:val="both"/>
              <w:rPr>
                <w:rFonts w:ascii="Arial" w:hAnsi="Arial" w:cs="Arial"/>
              </w:rPr>
            </w:pPr>
          </w:p>
        </w:tc>
      </w:tr>
      <w:tr w:rsidR="00A57946" w:rsidRPr="00B80924" w14:paraId="6AF8FBA5" w14:textId="77777777" w:rsidTr="00044D33">
        <w:tc>
          <w:tcPr>
            <w:tcW w:w="2388" w:type="pct"/>
          </w:tcPr>
          <w:p w14:paraId="36900135" w14:textId="77777777" w:rsidR="00A57946" w:rsidRPr="00213C81" w:rsidRDefault="00A57946" w:rsidP="00044D33">
            <w:pPr>
              <w:spacing w:line="360" w:lineRule="auto"/>
              <w:jc w:val="both"/>
              <w:rPr>
                <w:rFonts w:ascii="Arial" w:hAnsi="Arial" w:cs="Arial"/>
                <w:highlight w:val="yellow"/>
                <w:rPrChange w:id="50" w:author="Denisa Kúšiková" w:date="2022-09-08T08:02:00Z">
                  <w:rPr>
                    <w:rFonts w:ascii="Arial" w:hAnsi="Arial" w:cs="Arial"/>
                  </w:rPr>
                </w:rPrChange>
              </w:rPr>
            </w:pPr>
            <w:r w:rsidRPr="00213C81">
              <w:rPr>
                <w:rFonts w:ascii="Arial" w:hAnsi="Arial" w:cs="Arial"/>
                <w:highlight w:val="yellow"/>
                <w:rPrChange w:id="51" w:author="Denisa Kúšiková" w:date="2022-09-08T08:02:00Z">
                  <w:rPr>
                    <w:rFonts w:ascii="Arial" w:hAnsi="Arial" w:cs="Arial"/>
                  </w:rPr>
                </w:rPrChange>
              </w:rPr>
              <w:t>Cena celkom:</w:t>
            </w:r>
          </w:p>
        </w:tc>
        <w:tc>
          <w:tcPr>
            <w:tcW w:w="2612" w:type="pct"/>
          </w:tcPr>
          <w:p w14:paraId="4D8B1031" w14:textId="77777777" w:rsidR="00A57946" w:rsidRPr="00B80924" w:rsidRDefault="00A57946" w:rsidP="00044D33">
            <w:pPr>
              <w:spacing w:line="360" w:lineRule="auto"/>
              <w:jc w:val="both"/>
              <w:rPr>
                <w:rFonts w:ascii="Arial" w:hAnsi="Arial" w:cs="Arial"/>
              </w:rPr>
            </w:pPr>
          </w:p>
        </w:tc>
      </w:tr>
    </w:tbl>
    <w:p w14:paraId="6CDACC98" w14:textId="20422B71" w:rsidR="00A57946" w:rsidRPr="00B80924" w:rsidRDefault="00B42F75" w:rsidP="00044D33">
      <w:pPr>
        <w:pStyle w:val="Odsekzoznamu"/>
        <w:ind w:left="360"/>
        <w:jc w:val="both"/>
        <w:rPr>
          <w:rFonts w:ascii="Arial" w:hAnsi="Arial" w:cs="Arial"/>
        </w:rPr>
      </w:pPr>
      <w:r w:rsidRPr="00B80924">
        <w:rPr>
          <w:rFonts w:ascii="Arial" w:hAnsi="Arial" w:cs="Arial"/>
        </w:rPr>
        <w:t xml:space="preserve">  </w:t>
      </w:r>
      <w:r w:rsidR="00A57946" w:rsidRPr="00B80924">
        <w:rPr>
          <w:rFonts w:ascii="Arial" w:hAnsi="Arial" w:cs="Arial"/>
        </w:rPr>
        <w:t>(</w:t>
      </w:r>
      <w:r w:rsidR="00A57946" w:rsidRPr="00213C81">
        <w:rPr>
          <w:rFonts w:ascii="Arial" w:hAnsi="Arial" w:cs="Arial"/>
          <w:highlight w:val="yellow"/>
          <w:rPrChange w:id="52" w:author="Denisa Kúšiková" w:date="2022-09-08T08:02:00Z">
            <w:rPr>
              <w:rFonts w:ascii="Arial" w:hAnsi="Arial" w:cs="Arial"/>
            </w:rPr>
          </w:rPrChange>
        </w:rPr>
        <w:t>slovom: ....... EUR</w:t>
      </w:r>
      <w:r w:rsidR="00A57946" w:rsidRPr="00B80924">
        <w:rPr>
          <w:rFonts w:ascii="Arial" w:hAnsi="Arial" w:cs="Arial"/>
        </w:rPr>
        <w:t>).</w:t>
      </w:r>
    </w:p>
    <w:p w14:paraId="70313F46" w14:textId="77777777" w:rsidR="00044D33" w:rsidRDefault="00044D33" w:rsidP="00044D33">
      <w:pPr>
        <w:pStyle w:val="Odsekzoznamu"/>
        <w:ind w:left="360"/>
        <w:jc w:val="both"/>
        <w:rPr>
          <w:rFonts w:ascii="Arial" w:hAnsi="Arial" w:cs="Arial"/>
        </w:rPr>
      </w:pPr>
    </w:p>
    <w:p w14:paraId="20E7D38A" w14:textId="3BF2E468" w:rsidR="00A57946" w:rsidRPr="00B80924" w:rsidRDefault="00A57946" w:rsidP="00044D33">
      <w:pPr>
        <w:pStyle w:val="Odsekzoznamu"/>
        <w:ind w:left="360"/>
        <w:jc w:val="both"/>
        <w:rPr>
          <w:rFonts w:ascii="Arial" w:hAnsi="Arial" w:cs="Arial"/>
        </w:rPr>
      </w:pPr>
      <w:r w:rsidRPr="00B80924">
        <w:rPr>
          <w:rFonts w:ascii="Arial" w:hAnsi="Arial" w:cs="Arial"/>
        </w:rPr>
        <w:t>Ak dodávateľ nie je platcom DPH uvedie sa len cena celkom.</w:t>
      </w:r>
    </w:p>
    <w:bookmarkEnd w:id="40"/>
    <w:bookmarkEnd w:id="41"/>
    <w:p w14:paraId="13C52397" w14:textId="77777777" w:rsidR="00E546DE" w:rsidRPr="00B80924" w:rsidRDefault="00E546DE" w:rsidP="00B80924">
      <w:pPr>
        <w:jc w:val="both"/>
        <w:rPr>
          <w:rFonts w:ascii="Arial" w:hAnsi="Arial" w:cs="Arial"/>
        </w:rPr>
      </w:pPr>
    </w:p>
    <w:p w14:paraId="0CF312FA" w14:textId="77777777" w:rsidR="002124EE" w:rsidRPr="00044D33" w:rsidRDefault="002124EE" w:rsidP="00044D33">
      <w:pPr>
        <w:jc w:val="center"/>
        <w:rPr>
          <w:rFonts w:ascii="Arial" w:hAnsi="Arial" w:cs="Arial"/>
          <w:b/>
        </w:rPr>
      </w:pPr>
      <w:r w:rsidRPr="00044D33">
        <w:rPr>
          <w:rFonts w:ascii="Arial" w:hAnsi="Arial" w:cs="Arial"/>
          <w:b/>
        </w:rPr>
        <w:t>Čl. 7</w:t>
      </w:r>
    </w:p>
    <w:p w14:paraId="642BC05C" w14:textId="77777777" w:rsidR="002124EE" w:rsidRPr="00044D33" w:rsidRDefault="002124EE" w:rsidP="00044D33">
      <w:pPr>
        <w:jc w:val="center"/>
        <w:rPr>
          <w:rFonts w:ascii="Arial" w:hAnsi="Arial" w:cs="Arial"/>
          <w:b/>
        </w:rPr>
      </w:pPr>
      <w:r w:rsidRPr="00044D33">
        <w:rPr>
          <w:rFonts w:ascii="Arial" w:hAnsi="Arial" w:cs="Arial"/>
          <w:b/>
        </w:rPr>
        <w:t>PLATOBNÉ  PODMIENKY</w:t>
      </w:r>
    </w:p>
    <w:p w14:paraId="753B522A" w14:textId="77777777" w:rsidR="00223F16" w:rsidRDefault="00D756E9" w:rsidP="005644A3">
      <w:pPr>
        <w:pStyle w:val="Odsekzoznamu"/>
        <w:numPr>
          <w:ilvl w:val="1"/>
          <w:numId w:val="30"/>
        </w:numPr>
        <w:jc w:val="both"/>
        <w:rPr>
          <w:rFonts w:ascii="Arial" w:hAnsi="Arial" w:cs="Arial"/>
        </w:rPr>
      </w:pPr>
      <w:r w:rsidRPr="005D3FA1">
        <w:rPr>
          <w:rFonts w:ascii="Arial" w:hAnsi="Arial" w:cs="Arial"/>
        </w:rPr>
        <w:t xml:space="preserve">Dodávateľovi prislúcha úhrada len za skutočne vykonané lesnícke služby podľa konkrétnej čiastkovej zákazky. </w:t>
      </w:r>
      <w:r w:rsidR="002124EE" w:rsidRPr="005D3FA1">
        <w:rPr>
          <w:rFonts w:ascii="Arial" w:hAnsi="Arial" w:cs="Arial"/>
        </w:rPr>
        <w:t xml:space="preserve">Cenu za dodanie predmetu </w:t>
      </w:r>
      <w:r w:rsidR="00503BA2" w:rsidRPr="005D3FA1">
        <w:rPr>
          <w:rFonts w:ascii="Arial" w:hAnsi="Arial" w:cs="Arial"/>
        </w:rPr>
        <w:t>dohody</w:t>
      </w:r>
      <w:r w:rsidR="002124EE" w:rsidRPr="005D3FA1">
        <w:rPr>
          <w:rFonts w:ascii="Arial" w:hAnsi="Arial" w:cs="Arial"/>
        </w:rPr>
        <w:t xml:space="preserve">, uhradí </w:t>
      </w:r>
      <w:r w:rsidR="009546B6" w:rsidRPr="005D3FA1">
        <w:rPr>
          <w:rFonts w:ascii="Arial" w:hAnsi="Arial" w:cs="Arial"/>
        </w:rPr>
        <w:t>objednávateľ</w:t>
      </w:r>
      <w:r w:rsidR="002124EE" w:rsidRPr="005D3FA1">
        <w:rPr>
          <w:rFonts w:ascii="Arial" w:hAnsi="Arial" w:cs="Arial"/>
        </w:rPr>
        <w:t xml:space="preserve"> na základe </w:t>
      </w:r>
      <w:proofErr w:type="spellStart"/>
      <w:r w:rsidR="00DB4176" w:rsidRPr="005D3FA1">
        <w:rPr>
          <w:rFonts w:ascii="Arial" w:hAnsi="Arial" w:cs="Arial"/>
        </w:rPr>
        <w:t>samofaktúr</w:t>
      </w:r>
      <w:proofErr w:type="spellEnd"/>
      <w:r w:rsidR="00DB1E9F" w:rsidRPr="005D3FA1">
        <w:rPr>
          <w:rFonts w:ascii="Arial" w:hAnsi="Arial" w:cs="Arial"/>
        </w:rPr>
        <w:t xml:space="preserve"> </w:t>
      </w:r>
      <w:r w:rsidR="00CD37FA" w:rsidRPr="005D3FA1">
        <w:rPr>
          <w:rFonts w:ascii="Arial" w:hAnsi="Arial" w:cs="Arial"/>
        </w:rPr>
        <w:t>v súlade s</w:t>
      </w:r>
      <w:r w:rsidR="00F70D7C" w:rsidRPr="005D3FA1">
        <w:rPr>
          <w:rFonts w:ascii="Arial" w:hAnsi="Arial" w:cs="Arial"/>
        </w:rPr>
        <w:t> Dohodou o</w:t>
      </w:r>
      <w:r w:rsidR="00DB1E9F" w:rsidRPr="005D3FA1">
        <w:rPr>
          <w:rFonts w:ascii="Arial" w:hAnsi="Arial" w:cs="Arial"/>
        </w:rPr>
        <w:t> </w:t>
      </w:r>
      <w:proofErr w:type="spellStart"/>
      <w:r w:rsidR="00F70D7C" w:rsidRPr="005D3FA1">
        <w:rPr>
          <w:rFonts w:ascii="Arial" w:hAnsi="Arial" w:cs="Arial"/>
        </w:rPr>
        <w:t>samofakturácií</w:t>
      </w:r>
      <w:proofErr w:type="spellEnd"/>
      <w:r w:rsidR="00DB1E9F" w:rsidRPr="005D3FA1">
        <w:rPr>
          <w:rFonts w:ascii="Arial" w:hAnsi="Arial" w:cs="Arial"/>
        </w:rPr>
        <w:t xml:space="preserve"> </w:t>
      </w:r>
      <w:r w:rsidR="002124EE" w:rsidRPr="005D3FA1">
        <w:rPr>
          <w:rFonts w:ascii="Arial" w:hAnsi="Arial" w:cs="Arial"/>
        </w:rPr>
        <w:t xml:space="preserve">do </w:t>
      </w:r>
      <w:r w:rsidR="00DB25F1" w:rsidRPr="005D3FA1">
        <w:rPr>
          <w:rFonts w:ascii="Arial" w:hAnsi="Arial" w:cs="Arial"/>
        </w:rPr>
        <w:t>21</w:t>
      </w:r>
      <w:r w:rsidR="002124EE" w:rsidRPr="005D3FA1">
        <w:rPr>
          <w:rFonts w:ascii="Arial" w:hAnsi="Arial" w:cs="Arial"/>
        </w:rPr>
        <w:t xml:space="preserve"> dní od </w:t>
      </w:r>
      <w:r w:rsidR="00002DC3" w:rsidRPr="005D3FA1">
        <w:rPr>
          <w:rFonts w:ascii="Arial" w:hAnsi="Arial" w:cs="Arial"/>
        </w:rPr>
        <w:t>vystavenia</w:t>
      </w:r>
      <w:r w:rsidR="00B42F75" w:rsidRPr="005D3FA1">
        <w:rPr>
          <w:rFonts w:ascii="Arial" w:hAnsi="Arial" w:cs="Arial"/>
        </w:rPr>
        <w:t xml:space="preserve"> </w:t>
      </w:r>
      <w:proofErr w:type="spellStart"/>
      <w:r w:rsidR="00DB4176" w:rsidRPr="005D3FA1">
        <w:rPr>
          <w:rFonts w:ascii="Arial" w:hAnsi="Arial" w:cs="Arial"/>
        </w:rPr>
        <w:t>samo</w:t>
      </w:r>
      <w:r w:rsidR="002124EE" w:rsidRPr="005D3FA1">
        <w:rPr>
          <w:rFonts w:ascii="Arial" w:hAnsi="Arial" w:cs="Arial"/>
        </w:rPr>
        <w:t>faktúry</w:t>
      </w:r>
      <w:proofErr w:type="spellEnd"/>
      <w:r w:rsidR="002124EE" w:rsidRPr="005D3FA1">
        <w:rPr>
          <w:rFonts w:ascii="Arial" w:hAnsi="Arial" w:cs="Arial"/>
        </w:rPr>
        <w:t xml:space="preserve"> </w:t>
      </w:r>
      <w:r w:rsidR="009546B6" w:rsidRPr="005D3FA1">
        <w:rPr>
          <w:rFonts w:ascii="Arial" w:hAnsi="Arial" w:cs="Arial"/>
        </w:rPr>
        <w:t>objednávateľ</w:t>
      </w:r>
      <w:r w:rsidR="00FD1EC1" w:rsidRPr="005D3FA1">
        <w:rPr>
          <w:rFonts w:ascii="Arial" w:hAnsi="Arial" w:cs="Arial"/>
        </w:rPr>
        <w:t>o</w:t>
      </w:r>
      <w:r w:rsidR="00844477" w:rsidRPr="005D3FA1">
        <w:rPr>
          <w:rFonts w:ascii="Arial" w:hAnsi="Arial" w:cs="Arial"/>
        </w:rPr>
        <w:t>m</w:t>
      </w:r>
      <w:r w:rsidR="00131367" w:rsidRPr="005D3FA1">
        <w:rPr>
          <w:rFonts w:ascii="Arial" w:hAnsi="Arial" w:cs="Arial"/>
        </w:rPr>
        <w:t xml:space="preserve">, s výnimkou uvedenou v bode </w:t>
      </w:r>
      <w:r w:rsidR="00C13018" w:rsidRPr="005D3FA1">
        <w:rPr>
          <w:rFonts w:ascii="Arial" w:hAnsi="Arial" w:cs="Arial"/>
        </w:rPr>
        <w:t>7.</w:t>
      </w:r>
      <w:r w:rsidR="00131367" w:rsidRPr="005D3FA1">
        <w:rPr>
          <w:rFonts w:ascii="Arial" w:hAnsi="Arial" w:cs="Arial"/>
        </w:rPr>
        <w:t xml:space="preserve">5 </w:t>
      </w:r>
      <w:r w:rsidR="00C13018" w:rsidRPr="005D3FA1">
        <w:rPr>
          <w:rFonts w:ascii="Arial" w:hAnsi="Arial" w:cs="Arial"/>
        </w:rPr>
        <w:t>tejto rámcovej dohody</w:t>
      </w:r>
      <w:r w:rsidR="00223F16">
        <w:rPr>
          <w:rFonts w:ascii="Arial" w:hAnsi="Arial" w:cs="Arial"/>
        </w:rPr>
        <w:t>.</w:t>
      </w:r>
    </w:p>
    <w:p w14:paraId="11F9FDF8" w14:textId="77777777" w:rsidR="00223F16" w:rsidRDefault="00DB4176" w:rsidP="005644A3">
      <w:pPr>
        <w:pStyle w:val="Odsekzoznamu"/>
        <w:numPr>
          <w:ilvl w:val="1"/>
          <w:numId w:val="30"/>
        </w:numPr>
        <w:jc w:val="both"/>
        <w:rPr>
          <w:rFonts w:ascii="Arial" w:hAnsi="Arial" w:cs="Arial"/>
        </w:rPr>
      </w:pPr>
      <w:r w:rsidRPr="00223F16">
        <w:rPr>
          <w:rFonts w:ascii="Arial" w:hAnsi="Arial" w:cs="Arial"/>
        </w:rPr>
        <w:t xml:space="preserve">Vystavenie </w:t>
      </w:r>
      <w:proofErr w:type="spellStart"/>
      <w:r w:rsidRPr="00223F16">
        <w:rPr>
          <w:rFonts w:ascii="Arial" w:hAnsi="Arial" w:cs="Arial"/>
        </w:rPr>
        <w:t>samofaktúry</w:t>
      </w:r>
      <w:proofErr w:type="spellEnd"/>
      <w:r w:rsidR="002124EE" w:rsidRPr="00223F16">
        <w:rPr>
          <w:rFonts w:ascii="Arial" w:hAnsi="Arial" w:cs="Arial"/>
        </w:rPr>
        <w:t xml:space="preserve"> bude </w:t>
      </w:r>
      <w:r w:rsidR="00AC0CB5" w:rsidRPr="00223F16">
        <w:rPr>
          <w:rFonts w:ascii="Arial" w:hAnsi="Arial" w:cs="Arial"/>
        </w:rPr>
        <w:t xml:space="preserve">realizované </w:t>
      </w:r>
      <w:r w:rsidR="00EF71AE" w:rsidRPr="00223F16">
        <w:rPr>
          <w:rFonts w:ascii="Arial" w:hAnsi="Arial" w:cs="Arial"/>
        </w:rPr>
        <w:t xml:space="preserve">mesačne </w:t>
      </w:r>
      <w:r w:rsidR="002124EE" w:rsidRPr="00223F16">
        <w:rPr>
          <w:rFonts w:ascii="Arial" w:hAnsi="Arial" w:cs="Arial"/>
        </w:rPr>
        <w:t xml:space="preserve">na základe </w:t>
      </w:r>
      <w:r w:rsidR="00503BA2" w:rsidRPr="00223F16">
        <w:rPr>
          <w:rFonts w:ascii="Arial" w:hAnsi="Arial" w:cs="Arial"/>
        </w:rPr>
        <w:t>potvrdeného dokladu o</w:t>
      </w:r>
      <w:r w:rsidR="00E22B47" w:rsidRPr="00223F16">
        <w:rPr>
          <w:rFonts w:ascii="Arial" w:hAnsi="Arial" w:cs="Arial"/>
        </w:rPr>
        <w:t> </w:t>
      </w:r>
      <w:r w:rsidR="00503BA2" w:rsidRPr="00223F16">
        <w:rPr>
          <w:rFonts w:ascii="Arial" w:hAnsi="Arial" w:cs="Arial"/>
        </w:rPr>
        <w:t>dodaní</w:t>
      </w:r>
      <w:r w:rsidR="00E22B47" w:rsidRPr="00223F16">
        <w:rPr>
          <w:rFonts w:ascii="Arial" w:hAnsi="Arial" w:cs="Arial"/>
        </w:rPr>
        <w:t xml:space="preserve"> predmetu dohody</w:t>
      </w:r>
      <w:r w:rsidR="00205B76" w:rsidRPr="00223F16">
        <w:rPr>
          <w:rFonts w:ascii="Arial" w:hAnsi="Arial" w:cs="Arial"/>
        </w:rPr>
        <w:t xml:space="preserve"> </w:t>
      </w:r>
      <w:r w:rsidR="00223F16" w:rsidRPr="00223F16">
        <w:rPr>
          <w:rFonts w:ascii="Arial" w:hAnsi="Arial" w:cs="Arial"/>
        </w:rPr>
        <w:t>-</w:t>
      </w:r>
      <w:r w:rsidR="00205B76" w:rsidRPr="00223F16">
        <w:rPr>
          <w:rFonts w:ascii="Arial" w:hAnsi="Arial" w:cs="Arial"/>
        </w:rPr>
        <w:t xml:space="preserve"> zákazkový list</w:t>
      </w:r>
      <w:r w:rsidR="00223F16">
        <w:rPr>
          <w:rFonts w:ascii="Arial" w:hAnsi="Arial" w:cs="Arial"/>
        </w:rPr>
        <w:t>.</w:t>
      </w:r>
    </w:p>
    <w:p w14:paraId="20B6DD05" w14:textId="254E4E31" w:rsidR="00D756E9" w:rsidRPr="00223F16" w:rsidRDefault="00D756E9" w:rsidP="005644A3">
      <w:pPr>
        <w:pStyle w:val="Odsekzoznamu"/>
        <w:numPr>
          <w:ilvl w:val="1"/>
          <w:numId w:val="30"/>
        </w:numPr>
        <w:jc w:val="both"/>
        <w:rPr>
          <w:rFonts w:ascii="Arial" w:hAnsi="Arial" w:cs="Arial"/>
        </w:rPr>
      </w:pPr>
      <w:r w:rsidRPr="00223F16">
        <w:rPr>
          <w:rFonts w:ascii="Arial" w:hAnsi="Arial" w:cs="Arial"/>
        </w:rPr>
        <w:t>Faktúra bude obsahovať obligatórne náležitosti podľa § 74 zákona č. 222/2004 Z.</w:t>
      </w:r>
      <w:r w:rsidR="00223F16">
        <w:rPr>
          <w:rFonts w:ascii="Arial" w:hAnsi="Arial" w:cs="Arial"/>
        </w:rPr>
        <w:t xml:space="preserve"> </w:t>
      </w:r>
      <w:r w:rsidRPr="00223F16">
        <w:rPr>
          <w:rFonts w:ascii="Arial" w:hAnsi="Arial" w:cs="Arial"/>
        </w:rPr>
        <w:t>z. o dani z pridanej hodnoty (ďalej len „zákon o DPH“), a náležitosti podľa tejto zmluvy, najmä:</w:t>
      </w:r>
    </w:p>
    <w:p w14:paraId="2249BAF2" w14:textId="77777777" w:rsidR="002124EE" w:rsidRPr="00B80924" w:rsidRDefault="002124EE" w:rsidP="005644A3">
      <w:pPr>
        <w:pStyle w:val="Odsekzoznamu"/>
        <w:numPr>
          <w:ilvl w:val="0"/>
          <w:numId w:val="32"/>
        </w:numPr>
        <w:contextualSpacing w:val="0"/>
        <w:jc w:val="both"/>
        <w:rPr>
          <w:rFonts w:ascii="Arial" w:hAnsi="Arial" w:cs="Arial"/>
          <w:noProof/>
          <w:lang w:eastAsia="sk-SK"/>
        </w:rPr>
      </w:pPr>
      <w:r w:rsidRPr="00B80924">
        <w:rPr>
          <w:rFonts w:ascii="Arial" w:hAnsi="Arial" w:cs="Arial"/>
          <w:noProof/>
          <w:lang w:eastAsia="sk-SK"/>
        </w:rPr>
        <w:t xml:space="preserve">označenie povinnej a oprávnenej osoby, adresa, sídlo, IČO, IČ DPH </w:t>
      </w:r>
      <w:r w:rsidR="00400F3D" w:rsidRPr="00B80924">
        <w:rPr>
          <w:rFonts w:ascii="Arial" w:hAnsi="Arial" w:cs="Arial"/>
          <w:noProof/>
          <w:lang w:eastAsia="sk-SK"/>
        </w:rPr>
        <w:t>dodávateľa,</w:t>
      </w:r>
    </w:p>
    <w:p w14:paraId="01959D40" w14:textId="77777777" w:rsidR="002124EE" w:rsidRPr="00B80924" w:rsidRDefault="002124EE" w:rsidP="005644A3">
      <w:pPr>
        <w:pStyle w:val="Odsekzoznamu"/>
        <w:numPr>
          <w:ilvl w:val="0"/>
          <w:numId w:val="32"/>
        </w:numPr>
        <w:contextualSpacing w:val="0"/>
        <w:jc w:val="both"/>
        <w:rPr>
          <w:rFonts w:ascii="Arial" w:hAnsi="Arial" w:cs="Arial"/>
          <w:noProof/>
          <w:lang w:eastAsia="sk-SK"/>
        </w:rPr>
      </w:pPr>
      <w:r w:rsidRPr="00B80924">
        <w:rPr>
          <w:rFonts w:ascii="Arial" w:hAnsi="Arial" w:cs="Arial"/>
          <w:noProof/>
          <w:lang w:eastAsia="sk-SK"/>
        </w:rPr>
        <w:t>číslo faktúry</w:t>
      </w:r>
      <w:r w:rsidR="00503BA2" w:rsidRPr="00B80924">
        <w:rPr>
          <w:rFonts w:ascii="Arial" w:hAnsi="Arial" w:cs="Arial"/>
          <w:noProof/>
          <w:lang w:eastAsia="sk-SK"/>
        </w:rPr>
        <w:t>,</w:t>
      </w:r>
    </w:p>
    <w:p w14:paraId="63BE50BA" w14:textId="77777777" w:rsidR="00B67CAD" w:rsidRPr="00B80924" w:rsidRDefault="00B67CAD" w:rsidP="005644A3">
      <w:pPr>
        <w:pStyle w:val="Odsekzoznamu"/>
        <w:numPr>
          <w:ilvl w:val="0"/>
          <w:numId w:val="32"/>
        </w:numPr>
        <w:contextualSpacing w:val="0"/>
        <w:jc w:val="both"/>
        <w:rPr>
          <w:rFonts w:ascii="Arial" w:hAnsi="Arial" w:cs="Arial"/>
          <w:noProof/>
          <w:lang w:eastAsia="sk-SK"/>
        </w:rPr>
      </w:pPr>
      <w:r w:rsidRPr="00B80924">
        <w:rPr>
          <w:rFonts w:ascii="Arial" w:hAnsi="Arial" w:cs="Arial"/>
          <w:noProof/>
          <w:lang w:eastAsia="sk-SK"/>
        </w:rPr>
        <w:t>dátum vystavenia faktúry,</w:t>
      </w:r>
    </w:p>
    <w:p w14:paraId="172BDD6B" w14:textId="77777777" w:rsidR="002124EE" w:rsidRPr="00B80924" w:rsidRDefault="002124EE" w:rsidP="005644A3">
      <w:pPr>
        <w:pStyle w:val="Odsekzoznamu"/>
        <w:numPr>
          <w:ilvl w:val="0"/>
          <w:numId w:val="32"/>
        </w:numPr>
        <w:contextualSpacing w:val="0"/>
        <w:jc w:val="both"/>
        <w:rPr>
          <w:rFonts w:ascii="Arial" w:hAnsi="Arial" w:cs="Arial"/>
          <w:noProof/>
          <w:lang w:eastAsia="sk-SK"/>
        </w:rPr>
      </w:pPr>
      <w:r w:rsidRPr="00B80924">
        <w:rPr>
          <w:rFonts w:ascii="Arial" w:hAnsi="Arial" w:cs="Arial"/>
          <w:noProof/>
          <w:lang w:eastAsia="sk-SK"/>
        </w:rPr>
        <w:t>deň odoslania, deň splatnosti faktúry a deň dodania</w:t>
      </w:r>
      <w:r w:rsidR="00503BA2" w:rsidRPr="00B80924">
        <w:rPr>
          <w:rFonts w:ascii="Arial" w:hAnsi="Arial" w:cs="Arial"/>
          <w:noProof/>
          <w:lang w:eastAsia="sk-SK"/>
        </w:rPr>
        <w:t>,</w:t>
      </w:r>
    </w:p>
    <w:p w14:paraId="08DA1BC1" w14:textId="77777777" w:rsidR="002124EE" w:rsidRPr="00B80924" w:rsidRDefault="002124EE" w:rsidP="005644A3">
      <w:pPr>
        <w:pStyle w:val="Odsekzoznamu"/>
        <w:numPr>
          <w:ilvl w:val="0"/>
          <w:numId w:val="32"/>
        </w:numPr>
        <w:contextualSpacing w:val="0"/>
        <w:jc w:val="both"/>
        <w:rPr>
          <w:rFonts w:ascii="Arial" w:hAnsi="Arial" w:cs="Arial"/>
          <w:noProof/>
          <w:lang w:eastAsia="sk-SK"/>
        </w:rPr>
      </w:pPr>
      <w:r w:rsidRPr="00B80924">
        <w:rPr>
          <w:rFonts w:ascii="Arial" w:hAnsi="Arial" w:cs="Arial"/>
          <w:noProof/>
          <w:lang w:eastAsia="sk-SK"/>
        </w:rPr>
        <w:t>označenie peňažného ústavu a číslo účtu, na ktorý sa má platiť</w:t>
      </w:r>
      <w:r w:rsidR="00503BA2" w:rsidRPr="00B80924">
        <w:rPr>
          <w:rFonts w:ascii="Arial" w:hAnsi="Arial" w:cs="Arial"/>
          <w:noProof/>
          <w:lang w:eastAsia="sk-SK"/>
        </w:rPr>
        <w:t>,</w:t>
      </w:r>
    </w:p>
    <w:p w14:paraId="32677256" w14:textId="77777777" w:rsidR="002124EE" w:rsidRPr="00B80924" w:rsidRDefault="002124EE" w:rsidP="005644A3">
      <w:pPr>
        <w:pStyle w:val="Odsekzoznamu"/>
        <w:numPr>
          <w:ilvl w:val="0"/>
          <w:numId w:val="32"/>
        </w:numPr>
        <w:contextualSpacing w:val="0"/>
        <w:jc w:val="both"/>
        <w:rPr>
          <w:rFonts w:ascii="Arial" w:hAnsi="Arial" w:cs="Arial"/>
          <w:noProof/>
          <w:lang w:eastAsia="sk-SK"/>
        </w:rPr>
      </w:pPr>
      <w:r w:rsidRPr="00B80924">
        <w:rPr>
          <w:rFonts w:ascii="Arial" w:hAnsi="Arial" w:cs="Arial"/>
          <w:noProof/>
          <w:lang w:eastAsia="sk-SK"/>
        </w:rPr>
        <w:t>celková cena bez DPH, celková DPH a celková fakturovaná suma</w:t>
      </w:r>
      <w:r w:rsidR="00503BA2" w:rsidRPr="00B80924">
        <w:rPr>
          <w:rFonts w:ascii="Arial" w:hAnsi="Arial" w:cs="Arial"/>
          <w:noProof/>
          <w:lang w:eastAsia="sk-SK"/>
        </w:rPr>
        <w:t>,</w:t>
      </w:r>
    </w:p>
    <w:p w14:paraId="459A2210" w14:textId="77777777" w:rsidR="002124EE" w:rsidRPr="00B80924" w:rsidRDefault="002124EE" w:rsidP="005644A3">
      <w:pPr>
        <w:pStyle w:val="Odsekzoznamu"/>
        <w:numPr>
          <w:ilvl w:val="0"/>
          <w:numId w:val="32"/>
        </w:numPr>
        <w:contextualSpacing w:val="0"/>
        <w:jc w:val="both"/>
        <w:rPr>
          <w:rFonts w:ascii="Arial" w:hAnsi="Arial" w:cs="Arial"/>
          <w:noProof/>
          <w:lang w:eastAsia="sk-SK"/>
        </w:rPr>
      </w:pPr>
      <w:r w:rsidRPr="00B80924">
        <w:rPr>
          <w:rFonts w:ascii="Arial" w:hAnsi="Arial" w:cs="Arial"/>
          <w:noProof/>
          <w:lang w:eastAsia="sk-SK"/>
        </w:rPr>
        <w:t>rozpis fakturovaných čiastok</w:t>
      </w:r>
      <w:r w:rsidR="00503BA2" w:rsidRPr="00B80924">
        <w:rPr>
          <w:rFonts w:ascii="Arial" w:hAnsi="Arial" w:cs="Arial"/>
          <w:noProof/>
          <w:lang w:eastAsia="sk-SK"/>
        </w:rPr>
        <w:t>,</w:t>
      </w:r>
    </w:p>
    <w:p w14:paraId="45198AF7" w14:textId="77777777" w:rsidR="002124EE" w:rsidRPr="00B80924" w:rsidRDefault="00503BA2" w:rsidP="005644A3">
      <w:pPr>
        <w:pStyle w:val="Odsekzoznamu"/>
        <w:numPr>
          <w:ilvl w:val="0"/>
          <w:numId w:val="32"/>
        </w:numPr>
        <w:contextualSpacing w:val="0"/>
        <w:jc w:val="both"/>
        <w:rPr>
          <w:rFonts w:ascii="Arial" w:hAnsi="Arial" w:cs="Arial"/>
          <w:noProof/>
          <w:lang w:eastAsia="sk-SK"/>
        </w:rPr>
      </w:pPr>
      <w:r w:rsidRPr="00B80924">
        <w:rPr>
          <w:rFonts w:ascii="Arial" w:hAnsi="Arial" w:cs="Arial"/>
          <w:noProof/>
          <w:lang w:eastAsia="sk-SK"/>
        </w:rPr>
        <w:t>označenie dodávky</w:t>
      </w:r>
      <w:r w:rsidR="00F74547" w:rsidRPr="00B80924">
        <w:rPr>
          <w:rFonts w:ascii="Arial" w:hAnsi="Arial" w:cs="Arial"/>
          <w:noProof/>
          <w:lang w:eastAsia="sk-SK"/>
        </w:rPr>
        <w:t>.</w:t>
      </w:r>
    </w:p>
    <w:p w14:paraId="7FF506AF" w14:textId="77777777" w:rsidR="005B3A3E" w:rsidRPr="00B80924" w:rsidRDefault="005B3A3E" w:rsidP="00B80924">
      <w:pPr>
        <w:jc w:val="both"/>
        <w:rPr>
          <w:rFonts w:ascii="Arial" w:hAnsi="Arial" w:cs="Arial"/>
        </w:rPr>
      </w:pPr>
    </w:p>
    <w:p w14:paraId="760E696C" w14:textId="77777777" w:rsidR="002124EE" w:rsidRPr="00B80924" w:rsidRDefault="002124EE" w:rsidP="005644A3">
      <w:pPr>
        <w:pStyle w:val="Odsekzoznamu"/>
        <w:numPr>
          <w:ilvl w:val="1"/>
          <w:numId w:val="30"/>
        </w:numPr>
        <w:jc w:val="both"/>
        <w:rPr>
          <w:rFonts w:ascii="Arial" w:hAnsi="Arial" w:cs="Arial"/>
        </w:rPr>
      </w:pPr>
      <w:r w:rsidRPr="00B80924">
        <w:rPr>
          <w:rFonts w:ascii="Arial" w:hAnsi="Arial" w:cs="Arial"/>
        </w:rPr>
        <w:t xml:space="preserve">V prípade, že faktúra nebude obsahovať náležitosti uvedené v tejto </w:t>
      </w:r>
      <w:r w:rsidR="00CF2077" w:rsidRPr="00B80924">
        <w:rPr>
          <w:rFonts w:ascii="Arial" w:hAnsi="Arial" w:cs="Arial"/>
        </w:rPr>
        <w:t>dohode</w:t>
      </w:r>
      <w:r w:rsidRPr="00B80924">
        <w:rPr>
          <w:rFonts w:ascii="Arial" w:hAnsi="Arial" w:cs="Arial"/>
        </w:rPr>
        <w:t xml:space="preserve">, </w:t>
      </w:r>
      <w:r w:rsidR="00BE300B" w:rsidRPr="00B80924">
        <w:rPr>
          <w:rFonts w:ascii="Arial" w:hAnsi="Arial" w:cs="Arial"/>
        </w:rPr>
        <w:t>dodávateľ</w:t>
      </w:r>
      <w:r w:rsidRPr="00B80924">
        <w:rPr>
          <w:rFonts w:ascii="Arial" w:hAnsi="Arial" w:cs="Arial"/>
        </w:rPr>
        <w:t xml:space="preserve"> je oprávnený vrátiť ju na doplnenie.</w:t>
      </w:r>
      <w:r w:rsidR="00031299" w:rsidRPr="00B80924">
        <w:rPr>
          <w:rFonts w:ascii="Arial" w:hAnsi="Arial" w:cs="Arial"/>
        </w:rPr>
        <w:t xml:space="preserve"> Objednávateľ uhradí dodávateľovi príslušnú faktúru vystavenú v zmysle ustanovení tejto dohody, a to bankovým prevodom na účet dodávateľa uvedený v záhlaví tejto dohody alebo na iný účet, ktorý dodávateľ oznámi objednávateľovi písomným oznámením s úradne overeným podpisom. Za deň uskutočnenia platby sa považuje deň, kedy bola príslušná platená suma </w:t>
      </w:r>
      <w:r w:rsidR="00FB6384" w:rsidRPr="00B80924">
        <w:rPr>
          <w:rFonts w:ascii="Arial" w:hAnsi="Arial" w:cs="Arial"/>
        </w:rPr>
        <w:t>pripísaná na účet dodávateľa</w:t>
      </w:r>
      <w:r w:rsidR="00031299" w:rsidRPr="00B80924">
        <w:rPr>
          <w:rFonts w:ascii="Arial" w:hAnsi="Arial" w:cs="Arial"/>
        </w:rPr>
        <w:t>. Objednávateľ uhradí celú fakturovanú sumu. Účastníci dohody sa dohodli, že objednávateľ je oprávnený započítať jednostranne na akúkoľvek dodávateľom fakturovanú sumu akúkoľvek čiastku, na ktorej úhradu vznikol nárok o</w:t>
      </w:r>
      <w:r w:rsidR="00FB6384" w:rsidRPr="00B80924">
        <w:rPr>
          <w:rFonts w:ascii="Arial" w:hAnsi="Arial" w:cs="Arial"/>
        </w:rPr>
        <w:t>bjednávateľa voči dodávateľovi.</w:t>
      </w:r>
    </w:p>
    <w:p w14:paraId="54F3A405" w14:textId="77777777" w:rsidR="00223F16" w:rsidRDefault="00131367" w:rsidP="005644A3">
      <w:pPr>
        <w:pStyle w:val="Odsekzoznamu"/>
        <w:numPr>
          <w:ilvl w:val="1"/>
          <w:numId w:val="30"/>
        </w:numPr>
        <w:jc w:val="both"/>
        <w:rPr>
          <w:rFonts w:ascii="Arial" w:hAnsi="Arial" w:cs="Arial"/>
        </w:rPr>
      </w:pPr>
      <w:r w:rsidRPr="00B80924">
        <w:rPr>
          <w:rFonts w:ascii="Arial" w:hAnsi="Arial" w:cs="Arial"/>
        </w:rPr>
        <w:t xml:space="preserve">V prípade, ak dodávateľ uplatňuje osobitnú úpravu dane na základe prijatia platby za dodanie tovaru alebo služby podľa § 68d Zákona o DPH, nie je možné zo strany objednávateľa pristúpiť k dohode o </w:t>
      </w:r>
      <w:proofErr w:type="spellStart"/>
      <w:r w:rsidRPr="00B80924">
        <w:rPr>
          <w:rFonts w:ascii="Arial" w:hAnsi="Arial" w:cs="Arial"/>
        </w:rPr>
        <w:t>samofakturácii</w:t>
      </w:r>
      <w:proofErr w:type="spellEnd"/>
      <w:r w:rsidRPr="00B80924">
        <w:rPr>
          <w:rFonts w:ascii="Arial" w:hAnsi="Arial" w:cs="Arial"/>
        </w:rPr>
        <w:t>.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14:paraId="5CE81BE5" w14:textId="77777777" w:rsidR="00223F16" w:rsidRDefault="00B31290" w:rsidP="005644A3">
      <w:pPr>
        <w:pStyle w:val="Odsekzoznamu"/>
        <w:numPr>
          <w:ilvl w:val="1"/>
          <w:numId w:val="30"/>
        </w:numPr>
        <w:jc w:val="both"/>
        <w:rPr>
          <w:rFonts w:ascii="Arial" w:hAnsi="Arial" w:cs="Arial"/>
        </w:rPr>
      </w:pPr>
      <w:r w:rsidRPr="00223F16">
        <w:rPr>
          <w:rFonts w:ascii="Arial" w:hAnsi="Arial" w:cs="Arial"/>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w:t>
      </w:r>
      <w:r w:rsidR="00BB76EA" w:rsidRPr="00223F16">
        <w:rPr>
          <w:rFonts w:ascii="Arial" w:hAnsi="Arial" w:cs="Arial"/>
        </w:rPr>
        <w:t xml:space="preserve"> </w:t>
      </w:r>
      <w:r w:rsidRPr="00223F16">
        <w:rPr>
          <w:rFonts w:ascii="Arial" w:hAnsi="Arial" w:cs="Arial"/>
        </w:rPr>
        <w:t>1% z    fakturovanej ceny bez DPH.</w:t>
      </w:r>
    </w:p>
    <w:p w14:paraId="26F6ADBB" w14:textId="77777777" w:rsidR="00223F16" w:rsidRDefault="00B31290" w:rsidP="005644A3">
      <w:pPr>
        <w:pStyle w:val="Odsekzoznamu"/>
        <w:numPr>
          <w:ilvl w:val="1"/>
          <w:numId w:val="30"/>
        </w:numPr>
        <w:jc w:val="both"/>
        <w:rPr>
          <w:rFonts w:ascii="Arial" w:hAnsi="Arial" w:cs="Arial"/>
        </w:rPr>
      </w:pPr>
      <w:r w:rsidRPr="00223F16">
        <w:rPr>
          <w:rFonts w:ascii="Arial" w:hAnsi="Arial" w:cs="Arial"/>
        </w:rPr>
        <w:t xml:space="preserve">Dodávateľ zároveň súhlasí, že zo strany LESOV Slovenskej republiky, štátny podnik bude </w:t>
      </w:r>
      <w:r w:rsidR="005A5A66" w:rsidRPr="00223F16">
        <w:rPr>
          <w:rFonts w:ascii="Arial" w:hAnsi="Arial" w:cs="Arial"/>
        </w:rPr>
        <w:t xml:space="preserve">v prípade schválenia skonta </w:t>
      </w:r>
      <w:r w:rsidRPr="00223F16">
        <w:rPr>
          <w:rFonts w:ascii="Arial" w:hAnsi="Arial" w:cs="Arial"/>
        </w:rPr>
        <w:t xml:space="preserve"> úhrada znížená o alikvotnú výšku skonta, </w:t>
      </w:r>
      <w:proofErr w:type="spellStart"/>
      <w:r w:rsidRPr="00223F16">
        <w:rPr>
          <w:rFonts w:ascii="Arial" w:hAnsi="Arial" w:cs="Arial"/>
        </w:rPr>
        <w:t>t.j</w:t>
      </w:r>
      <w:proofErr w:type="spellEnd"/>
      <w:r w:rsidRPr="00223F16">
        <w:rPr>
          <w:rFonts w:ascii="Arial" w:hAnsi="Arial" w:cs="Arial"/>
        </w:rPr>
        <w:t xml:space="preserve">. bude vykonaný zápočet. Dodávateľ sa zároveň zaväzuje bezodkladne vystaviť a poslať LESOM Slovenskej republiky, štátny podnik doklad o vyčíslení skonta – finančného bonusu. </w:t>
      </w:r>
    </w:p>
    <w:p w14:paraId="63456D68" w14:textId="364C13A4" w:rsidR="00B31290" w:rsidRPr="00223F16" w:rsidRDefault="00B31290" w:rsidP="005644A3">
      <w:pPr>
        <w:pStyle w:val="Odsekzoznamu"/>
        <w:numPr>
          <w:ilvl w:val="1"/>
          <w:numId w:val="30"/>
        </w:numPr>
        <w:jc w:val="both"/>
        <w:rPr>
          <w:rFonts w:ascii="Arial" w:hAnsi="Arial" w:cs="Arial"/>
        </w:rPr>
      </w:pPr>
      <w:r w:rsidRPr="00223F16">
        <w:rPr>
          <w:rFonts w:ascii="Arial" w:hAnsi="Arial" w:cs="Arial"/>
        </w:rPr>
        <w:t>Pri poskytnutí zľavy z pôvodnej ceny po vzniku daňovej povinnosti formou finančného bonusu, tzv. skont</w:t>
      </w:r>
      <w:r w:rsidR="00CF2077" w:rsidRPr="00223F16">
        <w:rPr>
          <w:rFonts w:ascii="Arial" w:hAnsi="Arial" w:cs="Arial"/>
        </w:rPr>
        <w:t>a</w:t>
      </w:r>
      <w:r w:rsidRPr="00223F16">
        <w:rPr>
          <w:rFonts w:ascii="Arial" w:hAnsi="Arial" w:cs="Arial"/>
        </w:rPr>
        <w:t xml:space="preserve">, obidve zmluvné strany súhlasia s postupom v </w:t>
      </w:r>
      <w:r w:rsidR="00CC3F9F" w:rsidRPr="00223F16">
        <w:rPr>
          <w:rFonts w:ascii="Arial" w:hAnsi="Arial" w:cs="Arial"/>
        </w:rPr>
        <w:t>zmysle</w:t>
      </w:r>
      <w:r w:rsidRPr="00223F16">
        <w:rPr>
          <w:rFonts w:ascii="Arial" w:hAnsi="Arial" w:cs="Arial"/>
        </w:rPr>
        <w:t xml:space="preserve"> zák. č. 222/2004 Z.</w:t>
      </w:r>
      <w:r w:rsidR="00B42F75" w:rsidRPr="00223F16">
        <w:rPr>
          <w:rFonts w:ascii="Arial" w:hAnsi="Arial" w:cs="Arial"/>
        </w:rPr>
        <w:t xml:space="preserve"> </w:t>
      </w:r>
      <w:r w:rsidRPr="00223F16">
        <w:rPr>
          <w:rFonts w:ascii="Arial" w:hAnsi="Arial" w:cs="Arial"/>
        </w:rPr>
        <w:t>z. o dani z pridanej hodnoty, § 25, ods. 6,</w:t>
      </w:r>
      <w:r w:rsidR="00F74547" w:rsidRPr="00223F16">
        <w:rPr>
          <w:rFonts w:ascii="Arial" w:hAnsi="Arial" w:cs="Arial"/>
        </w:rPr>
        <w:t xml:space="preserve"> v znení neskorších </w:t>
      </w:r>
      <w:r w:rsidR="00FB6384" w:rsidRPr="00223F16">
        <w:rPr>
          <w:rFonts w:ascii="Arial" w:hAnsi="Arial" w:cs="Arial"/>
        </w:rPr>
        <w:t>predpisov</w:t>
      </w:r>
      <w:r w:rsidR="00F74547" w:rsidRPr="00223F16">
        <w:rPr>
          <w:rFonts w:ascii="Arial" w:hAnsi="Arial" w:cs="Arial"/>
        </w:rPr>
        <w:t>,</w:t>
      </w:r>
      <w:r w:rsidRPr="00223F16">
        <w:rPr>
          <w:rFonts w:ascii="Arial" w:hAnsi="Arial" w:cs="Arial"/>
        </w:rPr>
        <w:t xml:space="preserve"> t.</w:t>
      </w:r>
      <w:r w:rsidR="00223F16">
        <w:rPr>
          <w:rFonts w:ascii="Arial" w:hAnsi="Arial" w:cs="Arial"/>
        </w:rPr>
        <w:t xml:space="preserve"> </w:t>
      </w:r>
      <w:r w:rsidRPr="00223F16">
        <w:rPr>
          <w:rFonts w:ascii="Arial" w:hAnsi="Arial" w:cs="Arial"/>
        </w:rPr>
        <w:t>j. dodávateľ vyhotoví v súvislo</w:t>
      </w:r>
      <w:r w:rsidR="004C510D">
        <w:rPr>
          <w:rFonts w:ascii="Arial" w:hAnsi="Arial" w:cs="Arial"/>
        </w:rPr>
        <w:t xml:space="preserve">sti s DPH len nedaňový doklad - </w:t>
      </w:r>
      <w:r w:rsidRPr="00223F16">
        <w:rPr>
          <w:rFonts w:ascii="Arial" w:hAnsi="Arial" w:cs="Arial"/>
        </w:rPr>
        <w:t>tzv. finančný dobropis, za účelom finančného vyrovnania uplatnenej zľavy.</w:t>
      </w:r>
    </w:p>
    <w:p w14:paraId="4B00645A" w14:textId="4F129C34" w:rsidR="00223F16" w:rsidRPr="00B80924" w:rsidRDefault="00CC6E7C" w:rsidP="00B80924">
      <w:pPr>
        <w:jc w:val="both"/>
        <w:rPr>
          <w:rFonts w:ascii="Arial" w:hAnsi="Arial" w:cs="Arial"/>
        </w:rPr>
      </w:pPr>
      <w:r w:rsidRPr="00B80924">
        <w:rPr>
          <w:rFonts w:ascii="Arial" w:hAnsi="Arial" w:cs="Arial"/>
        </w:rPr>
        <w:tab/>
      </w:r>
    </w:p>
    <w:p w14:paraId="6E538AE0" w14:textId="607397E1" w:rsidR="002124EE" w:rsidRPr="00223F16" w:rsidRDefault="002124EE" w:rsidP="00223F16">
      <w:pPr>
        <w:jc w:val="center"/>
        <w:rPr>
          <w:rFonts w:ascii="Arial" w:hAnsi="Arial" w:cs="Arial"/>
          <w:b/>
        </w:rPr>
      </w:pPr>
      <w:r w:rsidRPr="00223F16">
        <w:rPr>
          <w:rFonts w:ascii="Arial" w:hAnsi="Arial" w:cs="Arial"/>
          <w:b/>
        </w:rPr>
        <w:t>Čl. 8</w:t>
      </w:r>
    </w:p>
    <w:p w14:paraId="1603AC50" w14:textId="77777777" w:rsidR="002124EE" w:rsidRPr="00223F16" w:rsidRDefault="00360708" w:rsidP="00223F16">
      <w:pPr>
        <w:jc w:val="center"/>
        <w:rPr>
          <w:rFonts w:ascii="Arial" w:hAnsi="Arial" w:cs="Arial"/>
          <w:b/>
        </w:rPr>
      </w:pPr>
      <w:r w:rsidRPr="00223F16">
        <w:rPr>
          <w:rFonts w:ascii="Arial" w:hAnsi="Arial" w:cs="Arial"/>
          <w:b/>
        </w:rPr>
        <w:t>UKONČENIE ZMLUVNÝC</w:t>
      </w:r>
      <w:r w:rsidR="00E22B47" w:rsidRPr="00223F16">
        <w:rPr>
          <w:rFonts w:ascii="Arial" w:hAnsi="Arial" w:cs="Arial"/>
          <w:b/>
        </w:rPr>
        <w:t>H VZŤAH</w:t>
      </w:r>
      <w:r w:rsidRPr="00223F16">
        <w:rPr>
          <w:rFonts w:ascii="Arial" w:hAnsi="Arial" w:cs="Arial"/>
          <w:b/>
        </w:rPr>
        <w:t>OV</w:t>
      </w:r>
    </w:p>
    <w:p w14:paraId="2FA89257" w14:textId="77777777" w:rsidR="00223F16" w:rsidRDefault="00B67CAD" w:rsidP="005644A3">
      <w:pPr>
        <w:pStyle w:val="Odsekzoznamu"/>
        <w:numPr>
          <w:ilvl w:val="1"/>
          <w:numId w:val="33"/>
        </w:numPr>
        <w:jc w:val="both"/>
        <w:rPr>
          <w:rFonts w:ascii="Arial" w:hAnsi="Arial" w:cs="Arial"/>
        </w:rPr>
      </w:pPr>
      <w:r w:rsidRPr="00223F16">
        <w:rPr>
          <w:rFonts w:ascii="Arial" w:hAnsi="Arial" w:cs="Arial"/>
        </w:rPr>
        <w:t>Ukončenie zmluvných vzťahov založených touto dohodou alebo objednávkou s dodávateľom môže nastať: písomnou dohodou objednávateľa a dodávateľa, písomným odstúpením od dohody alebo písomnou výpoveďou objednávateľa</w:t>
      </w:r>
      <w:r w:rsidR="00CF2077" w:rsidRPr="00223F16">
        <w:rPr>
          <w:rFonts w:ascii="Arial" w:hAnsi="Arial" w:cs="Arial"/>
        </w:rPr>
        <w:t xml:space="preserve"> za podmienok ustanovených touto dohodou</w:t>
      </w:r>
      <w:r w:rsidRPr="00223F16">
        <w:rPr>
          <w:rFonts w:ascii="Arial" w:hAnsi="Arial" w:cs="Arial"/>
        </w:rPr>
        <w:t xml:space="preserve">. </w:t>
      </w:r>
    </w:p>
    <w:p w14:paraId="75A7D0F9" w14:textId="77777777" w:rsidR="00223F16" w:rsidRDefault="00B67CAD" w:rsidP="005644A3">
      <w:pPr>
        <w:pStyle w:val="Odsekzoznamu"/>
        <w:numPr>
          <w:ilvl w:val="1"/>
          <w:numId w:val="33"/>
        </w:numPr>
        <w:jc w:val="both"/>
        <w:rPr>
          <w:rFonts w:ascii="Arial" w:hAnsi="Arial" w:cs="Arial"/>
        </w:rPr>
      </w:pPr>
      <w:r w:rsidRPr="00223F16">
        <w:rPr>
          <w:rFonts w:ascii="Arial" w:hAnsi="Arial" w:cs="Arial"/>
        </w:rPr>
        <w:lastRenderedPageBreak/>
        <w:t>V prípade zániku tejto dohody dohodou jej zmluvných strán, táto zaniká dňom uvedeným v tejto dohode (ďalej len „deň zániku zmluvy dohodou“). V dohode o ukončení sa upravia aj vzájomné nároky zmluvných strán vzniknuté z plnenia zmluvných povinností alebo z ich porušenia druhou zmluvnou stra</w:t>
      </w:r>
      <w:r w:rsidR="00223F16">
        <w:rPr>
          <w:rFonts w:ascii="Arial" w:hAnsi="Arial" w:cs="Arial"/>
        </w:rPr>
        <w:t>nou ku dňu zániku tejto dohody.</w:t>
      </w:r>
    </w:p>
    <w:p w14:paraId="5EA5EF6A" w14:textId="77777777" w:rsidR="00223F16" w:rsidRDefault="00E91198" w:rsidP="005644A3">
      <w:pPr>
        <w:pStyle w:val="Odsekzoznamu"/>
        <w:numPr>
          <w:ilvl w:val="1"/>
          <w:numId w:val="33"/>
        </w:numPr>
        <w:jc w:val="both"/>
        <w:rPr>
          <w:rFonts w:ascii="Arial" w:hAnsi="Arial" w:cs="Arial"/>
        </w:rPr>
      </w:pPr>
      <w:r w:rsidRPr="00223F16">
        <w:rPr>
          <w:rFonts w:ascii="Arial" w:hAnsi="Arial" w:cs="Arial"/>
        </w:rPr>
        <w:t>Odstúpenie je možné len v prípadoch uvedených v tejto dohode alebo v prípadoch ustanovených zákonom, napríklad podľa § 19 zákona.</w:t>
      </w:r>
      <w:r w:rsidR="00B67CAD" w:rsidRPr="00223F16">
        <w:rPr>
          <w:rFonts w:ascii="Arial" w:hAnsi="Arial" w:cs="Arial"/>
        </w:rPr>
        <w:t xml:space="preserve"> Ak objednávateľovi vznikne v niektorom zmluvnom vzťahu založenom touto dohodou alebo objednávkou právo na odstúpenie, môže objednávateľ podľa vlastnej voľby odstúpiť od celej objednávky alebo len jej časti  a/alebo od ostatných objednávok a to bez ohľadu či sa už čiastočne plnia alebo sa v budúcnosti ešte len maj</w:t>
      </w:r>
      <w:r w:rsidR="00223F16">
        <w:rPr>
          <w:rFonts w:ascii="Arial" w:hAnsi="Arial" w:cs="Arial"/>
        </w:rPr>
        <w:t>ú plniť a/alebo od tejto dohody.</w:t>
      </w:r>
    </w:p>
    <w:p w14:paraId="7CD21E25" w14:textId="77777777" w:rsidR="00223F16" w:rsidRDefault="00B67CAD" w:rsidP="005644A3">
      <w:pPr>
        <w:pStyle w:val="Odsekzoznamu"/>
        <w:numPr>
          <w:ilvl w:val="1"/>
          <w:numId w:val="33"/>
        </w:numPr>
        <w:jc w:val="both"/>
        <w:rPr>
          <w:rFonts w:ascii="Arial" w:hAnsi="Arial" w:cs="Arial"/>
        </w:rPr>
      </w:pPr>
      <w:r w:rsidRPr="00223F16">
        <w:rPr>
          <w:rFonts w:ascii="Arial" w:hAnsi="Arial" w:cs="Arial"/>
        </w:rPr>
        <w:t xml:space="preserve">Ak sa porušenie zmluvnej povinnosti zmluvnou stranou pre účely odstúpenia od dohody </w:t>
      </w:r>
      <w:r w:rsidR="00CF2077" w:rsidRPr="00223F16">
        <w:rPr>
          <w:rFonts w:ascii="Arial" w:hAnsi="Arial" w:cs="Arial"/>
        </w:rPr>
        <w:t>a/</w:t>
      </w:r>
      <w:r w:rsidRPr="00223F16">
        <w:rPr>
          <w:rFonts w:ascii="Arial" w:hAnsi="Arial" w:cs="Arial"/>
        </w:rPr>
        <w:t>alebo objednávky považuje v zmysle ods. 8.6. tohto článku alebo v zmysle § 345 a </w:t>
      </w:r>
      <w:proofErr w:type="spellStart"/>
      <w:r w:rsidRPr="00223F16">
        <w:rPr>
          <w:rFonts w:ascii="Arial" w:hAnsi="Arial" w:cs="Arial"/>
        </w:rPr>
        <w:t>nasl</w:t>
      </w:r>
      <w:proofErr w:type="spellEnd"/>
      <w:r w:rsidRPr="00223F16">
        <w:rPr>
          <w:rFonts w:ascii="Arial" w:hAnsi="Arial" w:cs="Arial"/>
        </w:rPr>
        <w:t xml:space="preserve">. Obchodného zákonníka za podstatné porušenie </w:t>
      </w:r>
      <w:r w:rsidR="00844477" w:rsidRPr="00223F16">
        <w:rPr>
          <w:rFonts w:ascii="Arial" w:hAnsi="Arial" w:cs="Arial"/>
        </w:rPr>
        <w:t>do</w:t>
      </w:r>
      <w:r w:rsidR="00E14B83" w:rsidRPr="00223F16">
        <w:rPr>
          <w:rFonts w:ascii="Arial" w:hAnsi="Arial" w:cs="Arial"/>
        </w:rPr>
        <w:t>h</w:t>
      </w:r>
      <w:r w:rsidR="00844477" w:rsidRPr="00223F16">
        <w:rPr>
          <w:rFonts w:ascii="Arial" w:hAnsi="Arial" w:cs="Arial"/>
        </w:rPr>
        <w:t>ody</w:t>
      </w:r>
      <w:r w:rsidRPr="00223F16">
        <w:rPr>
          <w:rFonts w:ascii="Arial" w:hAnsi="Arial" w:cs="Arial"/>
        </w:rPr>
        <w:t xml:space="preserve">, môže oprávnená strana od tejto dohody </w:t>
      </w:r>
      <w:r w:rsidR="00CF2077" w:rsidRPr="00223F16">
        <w:rPr>
          <w:rFonts w:ascii="Arial" w:hAnsi="Arial" w:cs="Arial"/>
        </w:rPr>
        <w:t>a/</w:t>
      </w:r>
      <w:r w:rsidR="00B31290" w:rsidRPr="00223F16">
        <w:rPr>
          <w:rFonts w:ascii="Arial" w:hAnsi="Arial" w:cs="Arial"/>
        </w:rPr>
        <w:t xml:space="preserve">alebo objednávky </w:t>
      </w:r>
      <w:r w:rsidRPr="00223F16">
        <w:rPr>
          <w:rFonts w:ascii="Arial" w:hAnsi="Arial" w:cs="Arial"/>
        </w:rPr>
        <w:t>odstúpiť</w:t>
      </w:r>
      <w:r w:rsidR="00B31290" w:rsidRPr="00223F16">
        <w:rPr>
          <w:rFonts w:ascii="Arial" w:hAnsi="Arial" w:cs="Arial"/>
        </w:rPr>
        <w:t xml:space="preserve"> bez poskytnutia dodatočnej primeranej lehoty dodávateľovi na odstránenie dôvodu, pre ktorý sa odstupuje od tejto dohody </w:t>
      </w:r>
      <w:r w:rsidR="00CF2077" w:rsidRPr="00223F16">
        <w:rPr>
          <w:rFonts w:ascii="Arial" w:hAnsi="Arial" w:cs="Arial"/>
        </w:rPr>
        <w:t>a/</w:t>
      </w:r>
      <w:r w:rsidR="00B31290" w:rsidRPr="00223F16">
        <w:rPr>
          <w:rFonts w:ascii="Arial" w:hAnsi="Arial" w:cs="Arial"/>
        </w:rPr>
        <w:t>alebo objednávky</w:t>
      </w:r>
      <w:r w:rsidRPr="00223F16">
        <w:rPr>
          <w:rFonts w:ascii="Arial" w:hAnsi="Arial" w:cs="Arial"/>
        </w:rPr>
        <w:t>.</w:t>
      </w:r>
    </w:p>
    <w:p w14:paraId="4B41AAA3" w14:textId="77777777" w:rsidR="00223F16" w:rsidRDefault="00B67CAD" w:rsidP="005644A3">
      <w:pPr>
        <w:pStyle w:val="Odsekzoznamu"/>
        <w:numPr>
          <w:ilvl w:val="1"/>
          <w:numId w:val="33"/>
        </w:numPr>
        <w:jc w:val="both"/>
        <w:rPr>
          <w:rFonts w:ascii="Arial" w:hAnsi="Arial" w:cs="Arial"/>
        </w:rPr>
      </w:pPr>
      <w:r w:rsidRPr="00223F16">
        <w:rPr>
          <w:rFonts w:ascii="Arial" w:hAnsi="Arial" w:cs="Arial"/>
        </w:rPr>
        <w:t>Odstúpe</w:t>
      </w:r>
      <w:r w:rsidRPr="00223F16">
        <w:rPr>
          <w:rFonts w:ascii="Arial" w:hAnsi="Arial" w:cs="Arial"/>
        </w:rPr>
        <w:softHyphen/>
        <w:t>nie od tejto dohody</w:t>
      </w:r>
      <w:r w:rsidR="00B42F75" w:rsidRPr="00223F16">
        <w:rPr>
          <w:rFonts w:ascii="Arial" w:hAnsi="Arial" w:cs="Arial"/>
        </w:rPr>
        <w:t xml:space="preserve"> </w:t>
      </w:r>
      <w:r w:rsidRPr="00223F16">
        <w:rPr>
          <w:rFonts w:ascii="Arial" w:hAnsi="Arial" w:cs="Arial"/>
        </w:rPr>
        <w:t>musí mať písomnú for</w:t>
      </w:r>
      <w:r w:rsidRPr="00223F16">
        <w:rPr>
          <w:rFonts w:ascii="Arial" w:hAnsi="Arial" w:cs="Arial"/>
        </w:rPr>
        <w:softHyphen/>
        <w:t>mu, musí byť doruč</w:t>
      </w:r>
      <w:r w:rsidRPr="00223F16">
        <w:rPr>
          <w:rFonts w:ascii="Arial" w:hAnsi="Arial" w:cs="Arial"/>
        </w:rPr>
        <w:softHyphen/>
        <w:t>ené druhej zmluvnej strane a musí v ňom byť uvede</w:t>
      </w:r>
      <w:r w:rsidRPr="00223F16">
        <w:rPr>
          <w:rFonts w:ascii="Arial" w:hAnsi="Arial" w:cs="Arial"/>
        </w:rPr>
        <w:softHyphen/>
        <w:t>ný kon</w:t>
      </w:r>
      <w:r w:rsidRPr="00223F16">
        <w:rPr>
          <w:rFonts w:ascii="Arial" w:hAnsi="Arial" w:cs="Arial"/>
        </w:rPr>
        <w:softHyphen/>
        <w:t>krétny dôvod odstúpe</w:t>
      </w:r>
      <w:r w:rsidRPr="00223F16">
        <w:rPr>
          <w:rFonts w:ascii="Arial" w:hAnsi="Arial" w:cs="Arial"/>
        </w:rPr>
        <w:softHyphen/>
        <w:t>nia, inak je neplatné.</w:t>
      </w:r>
    </w:p>
    <w:p w14:paraId="7E21734E" w14:textId="701AB293" w:rsidR="00E22B47" w:rsidRPr="00223F16" w:rsidRDefault="00E22B47" w:rsidP="005644A3">
      <w:pPr>
        <w:pStyle w:val="Odsekzoznamu"/>
        <w:numPr>
          <w:ilvl w:val="1"/>
          <w:numId w:val="33"/>
        </w:numPr>
        <w:jc w:val="both"/>
        <w:rPr>
          <w:rFonts w:ascii="Arial" w:hAnsi="Arial" w:cs="Arial"/>
        </w:rPr>
      </w:pPr>
      <w:r w:rsidRPr="00223F16">
        <w:rPr>
          <w:rFonts w:ascii="Arial" w:hAnsi="Arial" w:cs="Arial"/>
        </w:rPr>
        <w:t>Zmluvné strany sa dohodli, že za podstatné porušenie tejto dohod</w:t>
      </w:r>
      <w:r w:rsidR="00BE300B" w:rsidRPr="00223F16">
        <w:rPr>
          <w:rFonts w:ascii="Arial" w:hAnsi="Arial" w:cs="Arial"/>
        </w:rPr>
        <w:t>y</w:t>
      </w:r>
      <w:r w:rsidRPr="00223F16">
        <w:rPr>
          <w:rFonts w:ascii="Arial" w:hAnsi="Arial" w:cs="Arial"/>
        </w:rPr>
        <w:t xml:space="preserve"> sa považuje</w:t>
      </w:r>
      <w:r w:rsidR="00E13517" w:rsidRPr="00223F16">
        <w:rPr>
          <w:rFonts w:ascii="Arial" w:hAnsi="Arial" w:cs="Arial"/>
        </w:rPr>
        <w:t xml:space="preserve"> najmä</w:t>
      </w:r>
      <w:r w:rsidRPr="00223F16">
        <w:rPr>
          <w:rFonts w:ascii="Arial" w:hAnsi="Arial" w:cs="Arial"/>
        </w:rPr>
        <w:t>:</w:t>
      </w:r>
    </w:p>
    <w:p w14:paraId="645169C0" w14:textId="77777777" w:rsidR="00643343" w:rsidRPr="00B80924" w:rsidRDefault="00643343"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 xml:space="preserve">omeškanie dodávateľa s ukončením a odovzdaním </w:t>
      </w:r>
      <w:r w:rsidR="008E542F" w:rsidRPr="00B80924">
        <w:rPr>
          <w:rFonts w:ascii="Arial" w:hAnsi="Arial" w:cs="Arial"/>
          <w:noProof/>
          <w:lang w:eastAsia="sk-SK"/>
        </w:rPr>
        <w:t xml:space="preserve">lesníckych služieb </w:t>
      </w:r>
      <w:r w:rsidR="001F7EEA" w:rsidRPr="00B80924">
        <w:rPr>
          <w:rFonts w:ascii="Arial" w:hAnsi="Arial" w:cs="Arial"/>
          <w:noProof/>
          <w:lang w:eastAsia="sk-SK"/>
        </w:rPr>
        <w:t>o</w:t>
      </w:r>
      <w:r w:rsidRPr="00B80924">
        <w:rPr>
          <w:rFonts w:ascii="Arial" w:hAnsi="Arial" w:cs="Arial"/>
          <w:noProof/>
          <w:lang w:eastAsia="sk-SK"/>
        </w:rPr>
        <w:t xml:space="preserve"> viac ako 1</w:t>
      </w:r>
      <w:r w:rsidR="006666A7" w:rsidRPr="00B80924">
        <w:rPr>
          <w:rFonts w:ascii="Arial" w:hAnsi="Arial" w:cs="Arial"/>
          <w:noProof/>
          <w:lang w:eastAsia="sk-SK"/>
        </w:rPr>
        <w:t>4</w:t>
      </w:r>
      <w:r w:rsidRPr="00B80924">
        <w:rPr>
          <w:rFonts w:ascii="Arial" w:hAnsi="Arial" w:cs="Arial"/>
          <w:noProof/>
          <w:lang w:eastAsia="sk-SK"/>
        </w:rPr>
        <w:t xml:space="preserve"> dní</w:t>
      </w:r>
      <w:r w:rsidR="001F7EEA" w:rsidRPr="00B80924">
        <w:rPr>
          <w:rFonts w:ascii="Arial" w:hAnsi="Arial" w:cs="Arial"/>
          <w:noProof/>
          <w:lang w:eastAsia="sk-SK"/>
        </w:rPr>
        <w:t xml:space="preserve"> oproti termínu stanovenému </w:t>
      </w:r>
      <w:r w:rsidR="00DF2A8C" w:rsidRPr="00B80924">
        <w:rPr>
          <w:rFonts w:ascii="Arial" w:hAnsi="Arial" w:cs="Arial"/>
          <w:noProof/>
          <w:lang w:eastAsia="sk-SK"/>
        </w:rPr>
        <w:t xml:space="preserve">na základe tejto dohody a konkrétneho </w:t>
      </w:r>
      <w:r w:rsidR="001F7EEA" w:rsidRPr="00B80924">
        <w:rPr>
          <w:rFonts w:ascii="Arial" w:hAnsi="Arial" w:cs="Arial"/>
          <w:noProof/>
          <w:lang w:eastAsia="sk-SK"/>
        </w:rPr>
        <w:t>zákazkov</w:t>
      </w:r>
      <w:r w:rsidR="00DF2A8C" w:rsidRPr="00B80924">
        <w:rPr>
          <w:rFonts w:ascii="Arial" w:hAnsi="Arial" w:cs="Arial"/>
          <w:noProof/>
          <w:lang w:eastAsia="sk-SK"/>
        </w:rPr>
        <w:t xml:space="preserve">ého </w:t>
      </w:r>
      <w:r w:rsidR="001F7EEA" w:rsidRPr="00B80924">
        <w:rPr>
          <w:rFonts w:ascii="Arial" w:hAnsi="Arial" w:cs="Arial"/>
          <w:noProof/>
          <w:lang w:eastAsia="sk-SK"/>
        </w:rPr>
        <w:t>list</w:t>
      </w:r>
      <w:r w:rsidR="00DF2A8C" w:rsidRPr="00B80924">
        <w:rPr>
          <w:rFonts w:ascii="Arial" w:hAnsi="Arial" w:cs="Arial"/>
          <w:noProof/>
          <w:lang w:eastAsia="sk-SK"/>
        </w:rPr>
        <w:t>u</w:t>
      </w:r>
      <w:r w:rsidR="001F7EEA" w:rsidRPr="00B80924">
        <w:rPr>
          <w:rFonts w:ascii="Arial" w:hAnsi="Arial" w:cs="Arial"/>
          <w:noProof/>
          <w:lang w:eastAsia="sk-SK"/>
        </w:rPr>
        <w:t xml:space="preserve"> a/alebo objednávk</w:t>
      </w:r>
      <w:r w:rsidR="00DF2A8C" w:rsidRPr="00B80924">
        <w:rPr>
          <w:rFonts w:ascii="Arial" w:hAnsi="Arial" w:cs="Arial"/>
          <w:noProof/>
          <w:lang w:eastAsia="sk-SK"/>
        </w:rPr>
        <w:t>y</w:t>
      </w:r>
      <w:r w:rsidR="001F7EEA" w:rsidRPr="00B80924">
        <w:rPr>
          <w:rFonts w:ascii="Arial" w:hAnsi="Arial" w:cs="Arial"/>
          <w:noProof/>
          <w:lang w:eastAsia="sk-SK"/>
        </w:rPr>
        <w:t>,</w:t>
      </w:r>
    </w:p>
    <w:p w14:paraId="2252D2AD" w14:textId="77777777" w:rsidR="00B31290" w:rsidRPr="00B80924" w:rsidRDefault="00B31290"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 xml:space="preserve">omeškanie dodávateľa so začatím vykonávania služby </w:t>
      </w:r>
      <w:r w:rsidR="001F7EEA" w:rsidRPr="00B80924">
        <w:rPr>
          <w:rFonts w:ascii="Arial" w:hAnsi="Arial" w:cs="Arial"/>
          <w:noProof/>
          <w:lang w:eastAsia="sk-SK"/>
        </w:rPr>
        <w:t xml:space="preserve">oproti termínu stanovenému </w:t>
      </w:r>
      <w:r w:rsidR="00DF2A8C" w:rsidRPr="00B80924">
        <w:rPr>
          <w:rFonts w:ascii="Arial" w:hAnsi="Arial" w:cs="Arial"/>
          <w:noProof/>
          <w:lang w:eastAsia="sk-SK"/>
        </w:rPr>
        <w:t>na základe tejto dohody a konkrétneho  </w:t>
      </w:r>
      <w:r w:rsidR="001F7EEA" w:rsidRPr="00B80924">
        <w:rPr>
          <w:rFonts w:ascii="Arial" w:hAnsi="Arial" w:cs="Arial"/>
          <w:noProof/>
          <w:lang w:eastAsia="sk-SK"/>
        </w:rPr>
        <w:t>zákazkov</w:t>
      </w:r>
      <w:r w:rsidR="00DF2A8C" w:rsidRPr="00B80924">
        <w:rPr>
          <w:rFonts w:ascii="Arial" w:hAnsi="Arial" w:cs="Arial"/>
          <w:noProof/>
          <w:lang w:eastAsia="sk-SK"/>
        </w:rPr>
        <w:t xml:space="preserve">ého </w:t>
      </w:r>
      <w:r w:rsidR="001F7EEA" w:rsidRPr="00B80924">
        <w:rPr>
          <w:rFonts w:ascii="Arial" w:hAnsi="Arial" w:cs="Arial"/>
          <w:noProof/>
          <w:lang w:eastAsia="sk-SK"/>
        </w:rPr>
        <w:t xml:space="preserve"> list</w:t>
      </w:r>
      <w:r w:rsidR="00DF2A8C" w:rsidRPr="00B80924">
        <w:rPr>
          <w:rFonts w:ascii="Arial" w:hAnsi="Arial" w:cs="Arial"/>
          <w:noProof/>
          <w:lang w:eastAsia="sk-SK"/>
        </w:rPr>
        <w:t>u</w:t>
      </w:r>
      <w:r w:rsidR="001F7EEA" w:rsidRPr="00B80924">
        <w:rPr>
          <w:rFonts w:ascii="Arial" w:hAnsi="Arial" w:cs="Arial"/>
          <w:noProof/>
          <w:lang w:eastAsia="sk-SK"/>
        </w:rPr>
        <w:t xml:space="preserve"> a/alebo objednávk</w:t>
      </w:r>
      <w:r w:rsidR="00DF2A8C" w:rsidRPr="00B80924">
        <w:rPr>
          <w:rFonts w:ascii="Arial" w:hAnsi="Arial" w:cs="Arial"/>
          <w:noProof/>
          <w:lang w:eastAsia="sk-SK"/>
        </w:rPr>
        <w:t xml:space="preserve">y </w:t>
      </w:r>
      <w:r w:rsidRPr="00B80924">
        <w:rPr>
          <w:rFonts w:ascii="Arial" w:hAnsi="Arial" w:cs="Arial"/>
          <w:noProof/>
          <w:lang w:eastAsia="sk-SK"/>
        </w:rPr>
        <w:t>o viac ako 5 dní,</w:t>
      </w:r>
    </w:p>
    <w:p w14:paraId="5E690E36" w14:textId="77777777" w:rsidR="00B67CAD" w:rsidRPr="00B80924" w:rsidRDefault="00B67CAD"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neakceptovanie objednávky</w:t>
      </w:r>
      <w:r w:rsidR="00DF2A8C" w:rsidRPr="00B80924">
        <w:rPr>
          <w:rFonts w:ascii="Arial" w:hAnsi="Arial" w:cs="Arial"/>
          <w:noProof/>
          <w:lang w:eastAsia="sk-SK"/>
        </w:rPr>
        <w:t xml:space="preserve"> </w:t>
      </w:r>
      <w:r w:rsidR="003B486F" w:rsidRPr="00B80924">
        <w:rPr>
          <w:rFonts w:ascii="Arial" w:hAnsi="Arial" w:cs="Arial"/>
          <w:noProof/>
          <w:lang w:eastAsia="sk-SK"/>
        </w:rPr>
        <w:t xml:space="preserve">alebo zákazkového listu </w:t>
      </w:r>
      <w:r w:rsidR="00DF2A8C" w:rsidRPr="00B80924">
        <w:rPr>
          <w:rFonts w:ascii="Arial" w:hAnsi="Arial" w:cs="Arial"/>
          <w:noProof/>
          <w:lang w:eastAsia="sk-SK"/>
        </w:rPr>
        <w:t xml:space="preserve">v rozsahu určenom na základe tejto dohody  </w:t>
      </w:r>
      <w:r w:rsidRPr="00B80924">
        <w:rPr>
          <w:rFonts w:ascii="Arial" w:hAnsi="Arial" w:cs="Arial"/>
          <w:noProof/>
          <w:lang w:eastAsia="sk-SK"/>
        </w:rPr>
        <w:t>v</w:t>
      </w:r>
      <w:r w:rsidR="004E5F2A" w:rsidRPr="00B80924">
        <w:rPr>
          <w:rFonts w:ascii="Arial" w:hAnsi="Arial" w:cs="Arial"/>
          <w:noProof/>
          <w:lang w:eastAsia="sk-SK"/>
        </w:rPr>
        <w:t> </w:t>
      </w:r>
      <w:r w:rsidRPr="00B80924">
        <w:rPr>
          <w:rFonts w:ascii="Arial" w:hAnsi="Arial" w:cs="Arial"/>
          <w:noProof/>
          <w:lang w:eastAsia="sk-SK"/>
        </w:rPr>
        <w:t>lehote</w:t>
      </w:r>
      <w:r w:rsidR="004E5F2A" w:rsidRPr="00B80924">
        <w:rPr>
          <w:rFonts w:ascii="Arial" w:hAnsi="Arial" w:cs="Arial"/>
          <w:noProof/>
          <w:lang w:eastAsia="sk-SK"/>
        </w:rPr>
        <w:t xml:space="preserve"> stanovenej touto dohodou</w:t>
      </w:r>
      <w:r w:rsidR="00B42F75" w:rsidRPr="00B80924">
        <w:rPr>
          <w:rFonts w:ascii="Arial" w:hAnsi="Arial" w:cs="Arial"/>
          <w:noProof/>
          <w:lang w:eastAsia="sk-SK"/>
        </w:rPr>
        <w:t>,</w:t>
      </w:r>
    </w:p>
    <w:p w14:paraId="7F5325E0" w14:textId="77777777" w:rsidR="00643343" w:rsidRPr="00B80924" w:rsidRDefault="00643343"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porušenie technologickej disciplíny dodávateľom</w:t>
      </w:r>
      <w:r w:rsidR="00DF2A8C" w:rsidRPr="00B80924">
        <w:rPr>
          <w:rFonts w:ascii="Arial" w:hAnsi="Arial" w:cs="Arial"/>
          <w:noProof/>
          <w:lang w:eastAsia="sk-SK"/>
        </w:rPr>
        <w:t xml:space="preserve"> </w:t>
      </w:r>
      <w:r w:rsidR="00F2041B" w:rsidRPr="00B80924">
        <w:rPr>
          <w:rFonts w:ascii="Arial" w:hAnsi="Arial" w:cs="Arial"/>
          <w:noProof/>
          <w:lang w:eastAsia="sk-SK"/>
        </w:rPr>
        <w:t xml:space="preserve">dohodnutej v </w:t>
      </w:r>
      <w:r w:rsidR="00AC54A6" w:rsidRPr="00B80924">
        <w:rPr>
          <w:rFonts w:ascii="Arial" w:hAnsi="Arial" w:cs="Arial"/>
          <w:noProof/>
          <w:lang w:eastAsia="sk-SK"/>
        </w:rPr>
        <w:t>bod</w:t>
      </w:r>
      <w:r w:rsidR="00F2041B" w:rsidRPr="00B80924">
        <w:rPr>
          <w:rFonts w:ascii="Arial" w:hAnsi="Arial" w:cs="Arial"/>
          <w:noProof/>
          <w:lang w:eastAsia="sk-SK"/>
        </w:rPr>
        <w:t>e</w:t>
      </w:r>
      <w:r w:rsidR="00AC54A6" w:rsidRPr="00B80924">
        <w:rPr>
          <w:rFonts w:ascii="Arial" w:hAnsi="Arial" w:cs="Arial"/>
          <w:noProof/>
          <w:lang w:eastAsia="sk-SK"/>
        </w:rPr>
        <w:t xml:space="preserve"> 2.</w:t>
      </w:r>
      <w:r w:rsidR="008E542F" w:rsidRPr="00B80924">
        <w:rPr>
          <w:rFonts w:ascii="Arial" w:hAnsi="Arial" w:cs="Arial"/>
          <w:noProof/>
          <w:lang w:eastAsia="sk-SK"/>
        </w:rPr>
        <w:t>3</w:t>
      </w:r>
      <w:r w:rsidR="00AC54A6" w:rsidRPr="00B80924">
        <w:rPr>
          <w:rFonts w:ascii="Arial" w:hAnsi="Arial" w:cs="Arial"/>
          <w:noProof/>
          <w:lang w:eastAsia="sk-SK"/>
        </w:rPr>
        <w:t>.</w:t>
      </w:r>
      <w:r w:rsidR="00F2041B" w:rsidRPr="00B80924">
        <w:rPr>
          <w:rFonts w:ascii="Arial" w:hAnsi="Arial" w:cs="Arial"/>
          <w:noProof/>
          <w:lang w:eastAsia="sk-SK"/>
        </w:rPr>
        <w:t xml:space="preserve"> c)</w:t>
      </w:r>
      <w:r w:rsidR="00B42F75" w:rsidRPr="00B80924">
        <w:rPr>
          <w:rFonts w:ascii="Arial" w:hAnsi="Arial" w:cs="Arial"/>
          <w:noProof/>
          <w:lang w:eastAsia="sk-SK"/>
        </w:rPr>
        <w:t xml:space="preserve"> </w:t>
      </w:r>
      <w:r w:rsidR="00404BE0" w:rsidRPr="00B80924">
        <w:rPr>
          <w:rFonts w:ascii="Arial" w:hAnsi="Arial" w:cs="Arial"/>
          <w:noProof/>
          <w:lang w:eastAsia="sk-SK"/>
        </w:rPr>
        <w:t xml:space="preserve">tejto dohody </w:t>
      </w:r>
      <w:r w:rsidR="00AC54A6" w:rsidRPr="00B80924">
        <w:rPr>
          <w:rFonts w:ascii="Arial" w:hAnsi="Arial" w:cs="Arial"/>
          <w:noProof/>
          <w:lang w:eastAsia="sk-SK"/>
        </w:rPr>
        <w:t>a zákazkovým listom</w:t>
      </w:r>
      <w:r w:rsidRPr="00B80924">
        <w:rPr>
          <w:rFonts w:ascii="Arial" w:hAnsi="Arial" w:cs="Arial"/>
          <w:noProof/>
          <w:lang w:eastAsia="sk-SK"/>
        </w:rPr>
        <w:t>,</w:t>
      </w:r>
    </w:p>
    <w:p w14:paraId="33E0F0AC" w14:textId="77777777" w:rsidR="00643343" w:rsidRPr="00B80924" w:rsidRDefault="00643343"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 xml:space="preserve">vykonanie prác dodávateľom, ktoré neboli objednávateľom zadané, </w:t>
      </w:r>
    </w:p>
    <w:p w14:paraId="577DB858" w14:textId="77777777" w:rsidR="00404BE0" w:rsidRPr="00B80924" w:rsidRDefault="00404BE0"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 xml:space="preserve">vykonávanie prác subdodávateľmi, ktorí neboli uvedení v rámcovej dohode, alebo </w:t>
      </w:r>
      <w:r w:rsidR="006666A7" w:rsidRPr="00B80924">
        <w:rPr>
          <w:rFonts w:ascii="Arial" w:hAnsi="Arial" w:cs="Arial"/>
          <w:noProof/>
          <w:lang w:eastAsia="sk-SK"/>
        </w:rPr>
        <w:t xml:space="preserve">pri ktorých nedošlo k zmene spôsobom podľa </w:t>
      </w:r>
      <w:r w:rsidRPr="00B80924">
        <w:rPr>
          <w:rFonts w:ascii="Arial" w:hAnsi="Arial" w:cs="Arial"/>
          <w:noProof/>
          <w:lang w:eastAsia="sk-SK"/>
        </w:rPr>
        <w:t xml:space="preserve">tejto dohody, </w:t>
      </w:r>
    </w:p>
    <w:p w14:paraId="0D15FB36" w14:textId="77777777" w:rsidR="008D4669" w:rsidRPr="00B80924" w:rsidRDefault="008D4669"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 xml:space="preserve">zistenie, že v priebehu platnosti dohody nastal stav, pri ktorom dodávateľ nebude držiteľom osvedčenia o odbornej spôsobilosti v oblasti prípravkov na ochranu rastlín, </w:t>
      </w:r>
    </w:p>
    <w:p w14:paraId="1F530808" w14:textId="77777777" w:rsidR="00643343" w:rsidRPr="00B80924" w:rsidRDefault="00643343"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poškodenie lesa a lesného pôdneho fondu, alebo ciest a</w:t>
      </w:r>
      <w:r w:rsidR="00AC0CB5" w:rsidRPr="00B80924">
        <w:rPr>
          <w:rFonts w:ascii="Arial" w:hAnsi="Arial" w:cs="Arial"/>
          <w:noProof/>
          <w:lang w:eastAsia="sk-SK"/>
        </w:rPr>
        <w:t> </w:t>
      </w:r>
      <w:r w:rsidRPr="00B80924">
        <w:rPr>
          <w:rFonts w:ascii="Arial" w:hAnsi="Arial" w:cs="Arial"/>
          <w:noProof/>
          <w:lang w:eastAsia="sk-SK"/>
        </w:rPr>
        <w:t>objektov</w:t>
      </w:r>
      <w:r w:rsidR="00AC0CB5" w:rsidRPr="00B80924">
        <w:rPr>
          <w:rFonts w:ascii="Arial" w:hAnsi="Arial" w:cs="Arial"/>
          <w:noProof/>
          <w:lang w:eastAsia="sk-SK"/>
        </w:rPr>
        <w:t xml:space="preserve"> lesného hospodárstva činnosťou dodávateľa</w:t>
      </w:r>
      <w:r w:rsidR="00882B02" w:rsidRPr="00B80924">
        <w:rPr>
          <w:rFonts w:ascii="Arial" w:hAnsi="Arial" w:cs="Arial"/>
          <w:noProof/>
          <w:lang w:eastAsia="sk-SK"/>
        </w:rPr>
        <w:t>, osobou (fyzickou lebo právnickou), ktorú použije na výkon činnosti podľa tejto dohody alebo subdodávateľom</w:t>
      </w:r>
      <w:r w:rsidRPr="00B80924">
        <w:rPr>
          <w:rFonts w:ascii="Arial" w:hAnsi="Arial" w:cs="Arial"/>
          <w:noProof/>
          <w:lang w:eastAsia="sk-SK"/>
        </w:rPr>
        <w:t>, pri ktorom vznikla objednávateľovi škoda,</w:t>
      </w:r>
    </w:p>
    <w:p w14:paraId="4F67E456" w14:textId="77777777" w:rsidR="00643343" w:rsidRPr="00B80924" w:rsidRDefault="00643343"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nevykonanie služieb v rozsahu dohodnutom v objednávke a zákazkovom liste</w:t>
      </w:r>
      <w:r w:rsidR="00DF2A8C" w:rsidRPr="00B80924">
        <w:rPr>
          <w:rFonts w:ascii="Arial" w:hAnsi="Arial" w:cs="Arial"/>
          <w:noProof/>
          <w:lang w:eastAsia="sk-SK"/>
        </w:rPr>
        <w:t xml:space="preserve"> a/alebo vyplývajúcom z tejto dohody ,</w:t>
      </w:r>
    </w:p>
    <w:p w14:paraId="5FAF9161" w14:textId="77777777" w:rsidR="000B7A07" w:rsidRPr="00B80924" w:rsidRDefault="000B7A07"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krádež dreva alebo iného majetku objednávateľa dodávateľom, jeho zamestnancami alebo subdodávateľmi</w:t>
      </w:r>
      <w:r w:rsidR="002C132A" w:rsidRPr="00B80924">
        <w:rPr>
          <w:rFonts w:ascii="Arial" w:hAnsi="Arial" w:cs="Arial"/>
          <w:noProof/>
          <w:lang w:eastAsia="sk-SK"/>
        </w:rPr>
        <w:t>,</w:t>
      </w:r>
    </w:p>
    <w:p w14:paraId="6D6923C8" w14:textId="77777777" w:rsidR="000B7A07" w:rsidRPr="00B80924" w:rsidRDefault="000B7A07"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úmyselné spôsobenie škody</w:t>
      </w:r>
      <w:r w:rsidR="00AC0CB5" w:rsidRPr="00B80924">
        <w:rPr>
          <w:rFonts w:ascii="Arial" w:hAnsi="Arial" w:cs="Arial"/>
          <w:noProof/>
          <w:lang w:eastAsia="sk-SK"/>
        </w:rPr>
        <w:t xml:space="preserve"> dodávateľom</w:t>
      </w:r>
      <w:r w:rsidR="00882B02" w:rsidRPr="00B80924">
        <w:rPr>
          <w:rFonts w:ascii="Arial" w:hAnsi="Arial" w:cs="Arial"/>
          <w:noProof/>
          <w:lang w:eastAsia="sk-SK"/>
        </w:rPr>
        <w:t>, osobou (fyzickou lebo právnickou), ktorú použije na výkon činnosti podľa tejto dohody alebo subdodávateľom</w:t>
      </w:r>
      <w:r w:rsidRPr="00B80924">
        <w:rPr>
          <w:rFonts w:ascii="Arial" w:hAnsi="Arial" w:cs="Arial"/>
          <w:noProof/>
          <w:lang w:eastAsia="sk-SK"/>
        </w:rPr>
        <w:t xml:space="preserve"> na majetku objednávateľa, </w:t>
      </w:r>
      <w:r w:rsidR="00882B02" w:rsidRPr="00B80924">
        <w:rPr>
          <w:rFonts w:ascii="Arial" w:hAnsi="Arial" w:cs="Arial"/>
          <w:noProof/>
          <w:lang w:eastAsia="sk-SK"/>
        </w:rPr>
        <w:t xml:space="preserve">ako aj </w:t>
      </w:r>
      <w:r w:rsidRPr="00B80924">
        <w:rPr>
          <w:rFonts w:ascii="Arial" w:hAnsi="Arial" w:cs="Arial"/>
          <w:noProof/>
          <w:lang w:eastAsia="sk-SK"/>
        </w:rPr>
        <w:t>spôsobenie škody ľahostajnosťou alebo z</w:t>
      </w:r>
      <w:r w:rsidR="002C132A" w:rsidRPr="00B80924">
        <w:rPr>
          <w:rFonts w:ascii="Arial" w:hAnsi="Arial" w:cs="Arial"/>
          <w:noProof/>
          <w:lang w:eastAsia="sk-SK"/>
        </w:rPr>
        <w:t> </w:t>
      </w:r>
      <w:r w:rsidRPr="00B80924">
        <w:rPr>
          <w:rFonts w:ascii="Arial" w:hAnsi="Arial" w:cs="Arial"/>
          <w:noProof/>
          <w:lang w:eastAsia="sk-SK"/>
        </w:rPr>
        <w:t>nedban</w:t>
      </w:r>
      <w:r w:rsidR="001220B9" w:rsidRPr="00B80924">
        <w:rPr>
          <w:rFonts w:ascii="Arial" w:hAnsi="Arial" w:cs="Arial"/>
          <w:noProof/>
          <w:lang w:eastAsia="sk-SK"/>
        </w:rPr>
        <w:t>l</w:t>
      </w:r>
      <w:r w:rsidRPr="00B80924">
        <w:rPr>
          <w:rFonts w:ascii="Arial" w:hAnsi="Arial" w:cs="Arial"/>
          <w:noProof/>
          <w:lang w:eastAsia="sk-SK"/>
        </w:rPr>
        <w:t>ivosti</w:t>
      </w:r>
      <w:r w:rsidR="002C132A" w:rsidRPr="00B80924">
        <w:rPr>
          <w:rFonts w:ascii="Arial" w:hAnsi="Arial" w:cs="Arial"/>
          <w:noProof/>
          <w:lang w:eastAsia="sk-SK"/>
        </w:rPr>
        <w:t>,</w:t>
      </w:r>
    </w:p>
    <w:p w14:paraId="758E9EEC" w14:textId="77777777" w:rsidR="00643343" w:rsidRPr="00B80924" w:rsidRDefault="00643343"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iné konanie v rozpore so všeobecne platnými právnymi predpismi,</w:t>
      </w:r>
    </w:p>
    <w:p w14:paraId="7B73B9E5" w14:textId="77777777" w:rsidR="00643343" w:rsidRPr="00B80924" w:rsidRDefault="00643343"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 xml:space="preserve">preukázané nekvalitné vykonanie </w:t>
      </w:r>
      <w:r w:rsidR="008E542F" w:rsidRPr="00B80924">
        <w:rPr>
          <w:rFonts w:ascii="Arial" w:hAnsi="Arial" w:cs="Arial"/>
          <w:noProof/>
          <w:lang w:eastAsia="sk-SK"/>
        </w:rPr>
        <w:t xml:space="preserve">lesníckych služieb </w:t>
      </w:r>
      <w:r w:rsidRPr="00B80924">
        <w:rPr>
          <w:rFonts w:ascii="Arial" w:hAnsi="Arial" w:cs="Arial"/>
          <w:noProof/>
          <w:lang w:eastAsia="sk-SK"/>
        </w:rPr>
        <w:t>zavinené dodávateľom. Dodávateľ sa tejto zodpovednosti zbaví, ak riadne a včas upozornil objednávateľa na chybné zadanie zo strany objednávateľa a objednávateľ aj naďalej trval na poskytnutí služby.</w:t>
      </w:r>
    </w:p>
    <w:p w14:paraId="21AF7144" w14:textId="77777777" w:rsidR="008E542F" w:rsidRPr="00B80924" w:rsidRDefault="008E542F"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 xml:space="preserve">akékoľvek porušenie povinností podľa článku </w:t>
      </w:r>
      <w:r w:rsidR="00BE740C" w:rsidRPr="00B80924">
        <w:rPr>
          <w:rFonts w:ascii="Arial" w:hAnsi="Arial" w:cs="Arial"/>
          <w:noProof/>
          <w:lang w:eastAsia="sk-SK"/>
        </w:rPr>
        <w:t xml:space="preserve">12, </w:t>
      </w:r>
      <w:r w:rsidRPr="00B80924">
        <w:rPr>
          <w:rFonts w:ascii="Arial" w:hAnsi="Arial" w:cs="Arial"/>
          <w:noProof/>
          <w:lang w:eastAsia="sk-SK"/>
        </w:rPr>
        <w:t>13 a 14 tejto dohody</w:t>
      </w:r>
    </w:p>
    <w:p w14:paraId="629906E8" w14:textId="77777777" w:rsidR="008E542F" w:rsidRPr="00B80924" w:rsidRDefault="008E542F"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neprevzatie pracoviska v termíne podľa článku 9 tejto dohody</w:t>
      </w:r>
    </w:p>
    <w:p w14:paraId="23AADDE1" w14:textId="535B65CA" w:rsidR="008E542F" w:rsidRPr="00B80924" w:rsidRDefault="008E542F"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opakované porušenie akejkoľvek povinností dodávateľa podľa tejto dohody</w:t>
      </w:r>
      <w:r w:rsidR="009B7D26" w:rsidRPr="00B80924">
        <w:rPr>
          <w:rFonts w:ascii="Arial" w:hAnsi="Arial" w:cs="Arial"/>
          <w:noProof/>
          <w:lang w:eastAsia="sk-SK"/>
        </w:rPr>
        <w:t>.</w:t>
      </w:r>
    </w:p>
    <w:p w14:paraId="6CF2BC4C" w14:textId="77777777" w:rsidR="00B67CAD" w:rsidRPr="00B80924" w:rsidRDefault="00B67CAD" w:rsidP="005644A3">
      <w:pPr>
        <w:pStyle w:val="Odsekzoznamu"/>
        <w:numPr>
          <w:ilvl w:val="1"/>
          <w:numId w:val="33"/>
        </w:numPr>
        <w:jc w:val="both"/>
        <w:rPr>
          <w:rFonts w:ascii="Arial" w:hAnsi="Arial" w:cs="Arial"/>
        </w:rPr>
      </w:pPr>
      <w:r w:rsidRPr="00B80924">
        <w:rPr>
          <w:rFonts w:ascii="Arial" w:hAnsi="Arial" w:cs="Arial"/>
        </w:rPr>
        <w:t>Odstúpením od tejto dohody</w:t>
      </w:r>
      <w:r w:rsidR="004E5F2A" w:rsidRPr="00B80924">
        <w:rPr>
          <w:rFonts w:ascii="Arial" w:hAnsi="Arial" w:cs="Arial"/>
        </w:rPr>
        <w:t xml:space="preserve"> </w:t>
      </w:r>
      <w:r w:rsidRPr="00B80924">
        <w:rPr>
          <w:rFonts w:ascii="Arial" w:hAnsi="Arial" w:cs="Arial"/>
        </w:rPr>
        <w:t xml:space="preserve">táto dohoda zaniká dňom doručenia prejavu vôle oprávnenej strany druhej zmluvnej strane. Odstúpením od dohody zanikajú všetky práva a povinnosti zmluvných strán z tejto dohody. </w:t>
      </w:r>
      <w:r w:rsidR="00D90A29" w:rsidRPr="00B80924">
        <w:rPr>
          <w:rFonts w:ascii="Arial" w:hAnsi="Arial" w:cs="Arial"/>
        </w:rPr>
        <w:t>V prípade odstúpenia od dohody</w:t>
      </w:r>
      <w:r w:rsidR="00AC4BF2" w:rsidRPr="00B80924">
        <w:rPr>
          <w:rFonts w:ascii="Arial" w:hAnsi="Arial" w:cs="Arial"/>
        </w:rPr>
        <w:t>,</w:t>
      </w:r>
      <w:r w:rsidR="00D90A29" w:rsidRPr="00B80924">
        <w:rPr>
          <w:rFonts w:ascii="Arial" w:hAnsi="Arial" w:cs="Arial"/>
        </w:rPr>
        <w:t xml:space="preserve"> pri ktorom nedôjde aj  k odstúpeniu od objednávky (objednávok), ustanovenia dohody sa použijú pre určenie práv a povinností zmluvných strán pre záväzkové vzťahy založené objednávkou. </w:t>
      </w:r>
      <w:r w:rsidRPr="00B80924">
        <w:rPr>
          <w:rFonts w:ascii="Arial" w:hAnsi="Arial" w:cs="Arial"/>
        </w:rPr>
        <w:t xml:space="preserve">Odstúpenie sa však nedotýka nároku na náhradu škody vzniknutej porušením </w:t>
      </w:r>
      <w:r w:rsidR="00C7056C" w:rsidRPr="00B80924">
        <w:rPr>
          <w:rFonts w:ascii="Arial" w:hAnsi="Arial" w:cs="Arial"/>
        </w:rPr>
        <w:t xml:space="preserve">tejto dohody </w:t>
      </w:r>
      <w:r w:rsidRPr="00B80924">
        <w:rPr>
          <w:rFonts w:ascii="Arial" w:hAnsi="Arial" w:cs="Arial"/>
        </w:rPr>
        <w:t>, ani nárokov na zmluvné resp. zákonné sankcie a úroky, ani zmluvných ustanovení týkajúcich sa voľby práva alebo voľby tohto zákona podľa § 262</w:t>
      </w:r>
      <w:r w:rsidR="008D4669" w:rsidRPr="00B80924">
        <w:rPr>
          <w:rFonts w:ascii="Arial" w:hAnsi="Arial" w:cs="Arial"/>
        </w:rPr>
        <w:t xml:space="preserve"> Obchodného zákonníka</w:t>
      </w:r>
      <w:r w:rsidRPr="00B80924">
        <w:rPr>
          <w:rFonts w:ascii="Arial" w:hAnsi="Arial" w:cs="Arial"/>
        </w:rPr>
        <w:t xml:space="preserve">, riešenia sporov medzi zmluvnými stranami a iných ustanovení, ktoré podľa prejavenej vôle strán alebo vzhľadom na svoju povahu majú trvať aj po ukončení </w:t>
      </w:r>
      <w:r w:rsidR="00C7056C" w:rsidRPr="00B80924">
        <w:rPr>
          <w:rFonts w:ascii="Arial" w:hAnsi="Arial" w:cs="Arial"/>
        </w:rPr>
        <w:t xml:space="preserve">dohody </w:t>
      </w:r>
      <w:r w:rsidRPr="00B80924">
        <w:rPr>
          <w:rFonts w:ascii="Arial" w:hAnsi="Arial" w:cs="Arial"/>
        </w:rPr>
        <w:t>(napríklad nároku na bezplatné odstránenie zistených chýb už poskytnutej služby). Obdobne pri odstúpení od objednávky alebo jej časti.</w:t>
      </w:r>
    </w:p>
    <w:p w14:paraId="15328F47" w14:textId="77777777" w:rsidR="003918C7" w:rsidRPr="00B80924" w:rsidRDefault="008E13F7" w:rsidP="005644A3">
      <w:pPr>
        <w:pStyle w:val="Odsekzoznamu"/>
        <w:numPr>
          <w:ilvl w:val="1"/>
          <w:numId w:val="33"/>
        </w:numPr>
        <w:jc w:val="both"/>
        <w:rPr>
          <w:rFonts w:ascii="Arial" w:hAnsi="Arial" w:cs="Arial"/>
        </w:rPr>
      </w:pPr>
      <w:r w:rsidRPr="00B80924">
        <w:rPr>
          <w:rFonts w:ascii="Arial" w:hAnsi="Arial" w:cs="Arial"/>
        </w:rPr>
        <w:t>Túto dohodu je možné ukončiť aj p</w:t>
      </w:r>
      <w:r w:rsidR="00B67CAD" w:rsidRPr="00B80924">
        <w:rPr>
          <w:rFonts w:ascii="Arial" w:hAnsi="Arial" w:cs="Arial"/>
        </w:rPr>
        <w:t xml:space="preserve">ísomnou výpoveďou zo strany objednávateľa bez udania dôvodu, pričom výpovedná lehota je </w:t>
      </w:r>
      <w:r w:rsidR="006E4943" w:rsidRPr="00B80924">
        <w:rPr>
          <w:rFonts w:ascii="Arial" w:hAnsi="Arial" w:cs="Arial"/>
        </w:rPr>
        <w:t>3</w:t>
      </w:r>
      <w:r w:rsidR="00B67CAD" w:rsidRPr="00B80924">
        <w:rPr>
          <w:rFonts w:ascii="Arial" w:hAnsi="Arial" w:cs="Arial"/>
        </w:rPr>
        <w:t xml:space="preserve"> mesiac</w:t>
      </w:r>
      <w:r w:rsidR="006E4943" w:rsidRPr="00B80924">
        <w:rPr>
          <w:rFonts w:ascii="Arial" w:hAnsi="Arial" w:cs="Arial"/>
        </w:rPr>
        <w:t>e</w:t>
      </w:r>
      <w:r w:rsidR="00B67CAD" w:rsidRPr="00B80924">
        <w:rPr>
          <w:rFonts w:ascii="Arial" w:hAnsi="Arial" w:cs="Arial"/>
        </w:rPr>
        <w:t xml:space="preserve"> a začína plynúť prvým dňom kalendárneho mesiaca nasledujúceho po doručení výpovede.</w:t>
      </w:r>
    </w:p>
    <w:p w14:paraId="148A162E" w14:textId="58CCA03A" w:rsidR="008D317A" w:rsidRDefault="008D317A" w:rsidP="00B80924">
      <w:pPr>
        <w:jc w:val="both"/>
        <w:rPr>
          <w:rFonts w:ascii="Arial" w:hAnsi="Arial" w:cs="Arial"/>
        </w:rPr>
      </w:pPr>
    </w:p>
    <w:p w14:paraId="3D2BBED7" w14:textId="52451BEA" w:rsidR="00136F0F" w:rsidRDefault="00136F0F" w:rsidP="00B80924">
      <w:pPr>
        <w:jc w:val="both"/>
        <w:rPr>
          <w:rFonts w:ascii="Arial" w:hAnsi="Arial" w:cs="Arial"/>
        </w:rPr>
      </w:pPr>
    </w:p>
    <w:p w14:paraId="404CC9BB" w14:textId="5CE3F016" w:rsidR="00136F0F" w:rsidRDefault="00136F0F" w:rsidP="00B80924">
      <w:pPr>
        <w:jc w:val="both"/>
        <w:rPr>
          <w:rFonts w:ascii="Arial" w:hAnsi="Arial" w:cs="Arial"/>
        </w:rPr>
      </w:pPr>
    </w:p>
    <w:p w14:paraId="2F7E5E13" w14:textId="77777777" w:rsidR="00136F0F" w:rsidRPr="00B80924" w:rsidRDefault="00136F0F" w:rsidP="00B80924">
      <w:pPr>
        <w:jc w:val="both"/>
        <w:rPr>
          <w:rFonts w:ascii="Arial" w:hAnsi="Arial" w:cs="Arial"/>
        </w:rPr>
      </w:pPr>
    </w:p>
    <w:p w14:paraId="108192AB" w14:textId="77777777" w:rsidR="00360708" w:rsidRPr="00223F16" w:rsidRDefault="00360708" w:rsidP="00223F16">
      <w:pPr>
        <w:jc w:val="center"/>
        <w:rPr>
          <w:rFonts w:ascii="Arial" w:hAnsi="Arial" w:cs="Arial"/>
          <w:b/>
        </w:rPr>
      </w:pPr>
      <w:r w:rsidRPr="00223F16">
        <w:rPr>
          <w:rFonts w:ascii="Arial" w:hAnsi="Arial" w:cs="Arial"/>
          <w:b/>
        </w:rPr>
        <w:lastRenderedPageBreak/>
        <w:t>Čl. 9</w:t>
      </w:r>
    </w:p>
    <w:p w14:paraId="55E46730" w14:textId="77777777" w:rsidR="00360708" w:rsidRPr="00223F16" w:rsidRDefault="00360708" w:rsidP="00223F16">
      <w:pPr>
        <w:jc w:val="center"/>
        <w:rPr>
          <w:rFonts w:ascii="Arial" w:hAnsi="Arial" w:cs="Arial"/>
          <w:b/>
        </w:rPr>
      </w:pPr>
      <w:r w:rsidRPr="00223F16">
        <w:rPr>
          <w:rFonts w:ascii="Arial" w:hAnsi="Arial" w:cs="Arial"/>
          <w:b/>
        </w:rPr>
        <w:t>PREBRATIE A VYKONANIE PREDMETU DOHODY</w:t>
      </w:r>
    </w:p>
    <w:p w14:paraId="22ADACA8" w14:textId="77777777" w:rsidR="00223F16" w:rsidRDefault="00360708" w:rsidP="005644A3">
      <w:pPr>
        <w:pStyle w:val="Odsekzoznamu"/>
        <w:numPr>
          <w:ilvl w:val="1"/>
          <w:numId w:val="35"/>
        </w:numPr>
        <w:jc w:val="both"/>
        <w:rPr>
          <w:rFonts w:ascii="Arial" w:hAnsi="Arial" w:cs="Arial"/>
        </w:rPr>
      </w:pPr>
      <w:r w:rsidRPr="00223F16">
        <w:rPr>
          <w:rFonts w:ascii="Arial" w:hAnsi="Arial" w:cs="Arial"/>
        </w:rPr>
        <w:t xml:space="preserve">Objednávateľ preukázateľne </w:t>
      </w:r>
      <w:r w:rsidR="00224E4C" w:rsidRPr="00223F16">
        <w:rPr>
          <w:rFonts w:ascii="Arial" w:hAnsi="Arial" w:cs="Arial"/>
        </w:rPr>
        <w:t>odovzdá</w:t>
      </w:r>
      <w:r w:rsidRPr="00223F16">
        <w:rPr>
          <w:rFonts w:ascii="Arial" w:hAnsi="Arial" w:cs="Arial"/>
        </w:rPr>
        <w:t xml:space="preserve"> </w:t>
      </w:r>
      <w:r w:rsidR="00A512CE" w:rsidRPr="00223F16">
        <w:rPr>
          <w:rFonts w:ascii="Arial" w:hAnsi="Arial" w:cs="Arial"/>
        </w:rPr>
        <w:t>pracovisko</w:t>
      </w:r>
      <w:r w:rsidR="004E5F2A" w:rsidRPr="00223F16">
        <w:rPr>
          <w:rFonts w:ascii="Arial" w:hAnsi="Arial" w:cs="Arial"/>
        </w:rPr>
        <w:t xml:space="preserve"> </w:t>
      </w:r>
      <w:r w:rsidRPr="00223F16">
        <w:rPr>
          <w:rFonts w:ascii="Arial" w:hAnsi="Arial" w:cs="Arial"/>
        </w:rPr>
        <w:t xml:space="preserve">dodávateľovi. Preukázateľnosť odovzdania </w:t>
      </w:r>
      <w:r w:rsidR="00A512CE" w:rsidRPr="00223F16">
        <w:rPr>
          <w:rFonts w:ascii="Arial" w:hAnsi="Arial" w:cs="Arial"/>
        </w:rPr>
        <w:t>pracoviska</w:t>
      </w:r>
      <w:r w:rsidR="004E5F2A" w:rsidRPr="00223F16">
        <w:rPr>
          <w:rFonts w:ascii="Arial" w:hAnsi="Arial" w:cs="Arial"/>
        </w:rPr>
        <w:t xml:space="preserve"> </w:t>
      </w:r>
      <w:r w:rsidRPr="00223F16">
        <w:rPr>
          <w:rFonts w:ascii="Arial" w:hAnsi="Arial" w:cs="Arial"/>
        </w:rPr>
        <w:t>potvrdia obidve zmluvné strany podpisom Zákazkového listu. Dodávateľ je povinný prebrať pracovisko</w:t>
      </w:r>
      <w:r w:rsidR="004E5F2A" w:rsidRPr="00223F16">
        <w:rPr>
          <w:rFonts w:ascii="Arial" w:hAnsi="Arial" w:cs="Arial"/>
        </w:rPr>
        <w:t xml:space="preserve"> a začať ťažbu dreva</w:t>
      </w:r>
      <w:r w:rsidRPr="00223F16">
        <w:rPr>
          <w:rFonts w:ascii="Arial" w:hAnsi="Arial" w:cs="Arial"/>
        </w:rPr>
        <w:t xml:space="preserve"> do 5 </w:t>
      </w:r>
      <w:r w:rsidR="00F74547" w:rsidRPr="00223F16">
        <w:rPr>
          <w:rFonts w:ascii="Arial" w:hAnsi="Arial" w:cs="Arial"/>
        </w:rPr>
        <w:t xml:space="preserve">pracovných </w:t>
      </w:r>
      <w:r w:rsidRPr="00223F16">
        <w:rPr>
          <w:rFonts w:ascii="Arial" w:hAnsi="Arial" w:cs="Arial"/>
        </w:rPr>
        <w:t>dní od</w:t>
      </w:r>
      <w:r w:rsidR="004E5F2A" w:rsidRPr="00223F16">
        <w:rPr>
          <w:rFonts w:ascii="Arial" w:hAnsi="Arial" w:cs="Arial"/>
        </w:rPr>
        <w:t xml:space="preserve"> dňa začatia prác uvedenom </w:t>
      </w:r>
      <w:r w:rsidR="00CF05BA" w:rsidRPr="00223F16">
        <w:rPr>
          <w:rFonts w:ascii="Arial" w:hAnsi="Arial" w:cs="Arial"/>
        </w:rPr>
        <w:t>zákazkovom liste</w:t>
      </w:r>
      <w:r w:rsidR="000019FB" w:rsidRPr="00223F16">
        <w:rPr>
          <w:rFonts w:ascii="Arial" w:hAnsi="Arial" w:cs="Arial"/>
        </w:rPr>
        <w:t xml:space="preserve">. </w:t>
      </w:r>
      <w:r w:rsidRPr="00223F16">
        <w:rPr>
          <w:rFonts w:ascii="Arial" w:hAnsi="Arial" w:cs="Arial"/>
        </w:rPr>
        <w:t>Ak na strane dodávateľa nastanú skutočnosti, ktoré mu zabraňujú prebrať pracovisko, dodávateľ musí v termíne na prebratie pracoviska písomne oznámiť objednávateľovi nový termín na prebratie pracoviska. S navrhnutým termínom môže objednávateľ nesúhlasiť.</w:t>
      </w:r>
      <w:r w:rsidR="00844477" w:rsidRPr="00223F16">
        <w:rPr>
          <w:rFonts w:ascii="Arial" w:hAnsi="Arial" w:cs="Arial"/>
        </w:rPr>
        <w:t xml:space="preserve"> </w:t>
      </w:r>
    </w:p>
    <w:p w14:paraId="2A51E3B5" w14:textId="77777777" w:rsidR="00223F16" w:rsidRDefault="00844477" w:rsidP="005644A3">
      <w:pPr>
        <w:pStyle w:val="Odsekzoznamu"/>
        <w:numPr>
          <w:ilvl w:val="1"/>
          <w:numId w:val="35"/>
        </w:numPr>
        <w:jc w:val="both"/>
        <w:rPr>
          <w:rFonts w:ascii="Arial" w:hAnsi="Arial" w:cs="Arial"/>
        </w:rPr>
      </w:pPr>
      <w:r w:rsidRPr="00223F16">
        <w:rPr>
          <w:rFonts w:ascii="Arial" w:hAnsi="Arial" w:cs="Arial"/>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w:t>
      </w:r>
      <w:r w:rsidR="00E6047A" w:rsidRPr="00223F16">
        <w:rPr>
          <w:rFonts w:ascii="Arial" w:hAnsi="Arial" w:cs="Arial"/>
        </w:rPr>
        <w:t> </w:t>
      </w:r>
      <w:r w:rsidRPr="00223F16">
        <w:rPr>
          <w:rFonts w:ascii="Arial" w:hAnsi="Arial" w:cs="Arial"/>
        </w:rPr>
        <w:t>teréne</w:t>
      </w:r>
      <w:r w:rsidR="00E6047A" w:rsidRPr="00223F16">
        <w:rPr>
          <w:rFonts w:ascii="Arial" w:hAnsi="Arial" w:cs="Arial"/>
        </w:rPr>
        <w:t>.</w:t>
      </w:r>
    </w:p>
    <w:p w14:paraId="66BEB60C" w14:textId="77777777" w:rsidR="00223F16" w:rsidRDefault="00360708" w:rsidP="005644A3">
      <w:pPr>
        <w:pStyle w:val="Odsekzoznamu"/>
        <w:numPr>
          <w:ilvl w:val="1"/>
          <w:numId w:val="35"/>
        </w:numPr>
        <w:jc w:val="both"/>
        <w:rPr>
          <w:rFonts w:ascii="Arial" w:hAnsi="Arial" w:cs="Arial"/>
        </w:rPr>
      </w:pPr>
      <w:r w:rsidRPr="00223F16">
        <w:rPr>
          <w:rFonts w:ascii="Arial" w:hAnsi="Arial" w:cs="Arial"/>
        </w:rPr>
        <w:t>Pri vykonávaní služby postupuje dodávateľ na vlastnú zodpovednosť a riziko a zodpovedá za škody, ktoré spôsobil objednávateľovi ako aj tretím osobám na mieste výkonu prác.</w:t>
      </w:r>
      <w:r w:rsidR="00EA6760" w:rsidRPr="00223F16">
        <w:rPr>
          <w:rFonts w:ascii="Arial" w:hAnsi="Arial" w:cs="Arial"/>
        </w:rPr>
        <w:t xml:space="preserve"> 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00E6047A" w:rsidRPr="00223F16" w:rsidDel="00E6047A">
        <w:rPr>
          <w:rFonts w:ascii="Arial" w:hAnsi="Arial" w:cs="Arial"/>
        </w:rPr>
        <w:t xml:space="preserve"> </w:t>
      </w:r>
      <w:r w:rsidRPr="00223F16">
        <w:rPr>
          <w:rFonts w:ascii="Arial" w:hAnsi="Arial" w:cs="Arial"/>
        </w:rPr>
        <w:t>Pri plnení predmetu dohody dodávateľ zodpovedá za svoju bezpečnosť a ochranu zdravia pri práci, ako i za svojich zamestnancov. Požiadavky bezpečnosti a ochrany zdravia pri práci zabezpečuje na základe informácií poskytnutých vo Všeobecne záväzných podmienkach, Zákazkového listu a ich súčastí.</w:t>
      </w:r>
    </w:p>
    <w:p w14:paraId="6B711BAF" w14:textId="77777777" w:rsidR="00223F16" w:rsidRDefault="00360708" w:rsidP="005644A3">
      <w:pPr>
        <w:pStyle w:val="Odsekzoznamu"/>
        <w:numPr>
          <w:ilvl w:val="1"/>
          <w:numId w:val="35"/>
        </w:numPr>
        <w:jc w:val="both"/>
        <w:rPr>
          <w:rFonts w:ascii="Arial" w:hAnsi="Arial" w:cs="Arial"/>
        </w:rPr>
      </w:pPr>
      <w:r w:rsidRPr="00223F16">
        <w:rPr>
          <w:rFonts w:ascii="Arial" w:hAnsi="Arial" w:cs="Arial"/>
        </w:rPr>
        <w:t xml:space="preserve">Dodávateľ bude pri realizácii predmetu tejto </w:t>
      </w:r>
      <w:r w:rsidR="00D90A29" w:rsidRPr="00223F16">
        <w:rPr>
          <w:rFonts w:ascii="Arial" w:hAnsi="Arial" w:cs="Arial"/>
        </w:rPr>
        <w:t>dohody</w:t>
      </w:r>
      <w:r w:rsidRPr="00223F16">
        <w:rPr>
          <w:rFonts w:ascii="Arial" w:hAnsi="Arial" w:cs="Arial"/>
        </w:rPr>
        <w:t xml:space="preserve"> postupovať odborne. Zaväzuje sa dodržiavať všeobecne záväzné predpisy, technické normy a podmienky tejto dohody, všeobecne platné predpisy na zabezpečenie ochrany lesov pred požiarmi a požiarnej ochrany, ktorá sa na predmet činnosti vzťahuje.</w:t>
      </w:r>
    </w:p>
    <w:p w14:paraId="623E8179" w14:textId="77777777" w:rsidR="00223F16" w:rsidRDefault="00360708" w:rsidP="005644A3">
      <w:pPr>
        <w:pStyle w:val="Odsekzoznamu"/>
        <w:numPr>
          <w:ilvl w:val="1"/>
          <w:numId w:val="35"/>
        </w:numPr>
        <w:jc w:val="both"/>
        <w:rPr>
          <w:rFonts w:ascii="Arial" w:hAnsi="Arial" w:cs="Arial"/>
        </w:rPr>
      </w:pPr>
      <w:r w:rsidRPr="00223F16">
        <w:rPr>
          <w:rFonts w:ascii="Arial" w:hAnsi="Arial" w:cs="Arial"/>
        </w:rPr>
        <w:t xml:space="preserve">Objednávateľ je oprávnený kontrolovať vykonávanie služby. Ak objednávateľ zistí, že dodávateľ vykonáva službu v rozpore so svojimi povinnosťami a požiadavkami na vykonávané </w:t>
      </w:r>
      <w:r w:rsidR="00417C1A" w:rsidRPr="00223F16">
        <w:rPr>
          <w:rFonts w:ascii="Arial" w:hAnsi="Arial" w:cs="Arial"/>
        </w:rPr>
        <w:t>služby</w:t>
      </w:r>
      <w:r w:rsidR="00CF05BA" w:rsidRPr="00223F16">
        <w:rPr>
          <w:rFonts w:ascii="Arial" w:hAnsi="Arial" w:cs="Arial"/>
        </w:rPr>
        <w:t xml:space="preserve"> </w:t>
      </w:r>
      <w:r w:rsidRPr="00223F16">
        <w:rPr>
          <w:rFonts w:ascii="Arial" w:hAnsi="Arial" w:cs="Arial"/>
        </w:rPr>
        <w:t>definované vo Všeobecne záväzných podmienkach pre vykonávanie lesníckych činností v podmienkach š.</w:t>
      </w:r>
      <w:r w:rsidR="00B42F75" w:rsidRPr="00223F16">
        <w:rPr>
          <w:rFonts w:ascii="Arial" w:hAnsi="Arial" w:cs="Arial"/>
        </w:rPr>
        <w:t xml:space="preserve"> </w:t>
      </w:r>
      <w:r w:rsidRPr="00223F16">
        <w:rPr>
          <w:rFonts w:ascii="Arial" w:hAnsi="Arial" w:cs="Arial"/>
        </w:rPr>
        <w:t xml:space="preserve">p. Lesy SR a v Zákazkových listoch, je objednávateľ oprávnený dožadovať sa toho, aby dodávateľ odstránil vzniknuté nedostatky. Objednávateľ  pre účely výkonu kontroly podľa predchádzajúcej vety vstupuje na miesto výkonu </w:t>
      </w:r>
      <w:r w:rsidR="00417C1A" w:rsidRPr="00223F16">
        <w:rPr>
          <w:rFonts w:ascii="Arial" w:hAnsi="Arial" w:cs="Arial"/>
        </w:rPr>
        <w:t>služby</w:t>
      </w:r>
      <w:r w:rsidR="00CF05BA" w:rsidRPr="00223F16">
        <w:rPr>
          <w:rFonts w:ascii="Arial" w:hAnsi="Arial" w:cs="Arial"/>
        </w:rPr>
        <w:t xml:space="preserve"> </w:t>
      </w:r>
      <w:r w:rsidR="00223F16">
        <w:rPr>
          <w:rFonts w:ascii="Arial" w:hAnsi="Arial" w:cs="Arial"/>
        </w:rPr>
        <w:t>v súlade so zákazkovým listom.</w:t>
      </w:r>
    </w:p>
    <w:p w14:paraId="2CF8DF7F" w14:textId="77777777" w:rsidR="00223F16" w:rsidRDefault="00360708" w:rsidP="005644A3">
      <w:pPr>
        <w:pStyle w:val="Odsekzoznamu"/>
        <w:numPr>
          <w:ilvl w:val="1"/>
          <w:numId w:val="35"/>
        </w:numPr>
        <w:jc w:val="both"/>
        <w:rPr>
          <w:rFonts w:ascii="Arial" w:hAnsi="Arial" w:cs="Arial"/>
        </w:rPr>
      </w:pPr>
      <w:r w:rsidRPr="00223F16">
        <w:rPr>
          <w:rFonts w:ascii="Arial" w:hAnsi="Arial" w:cs="Arial"/>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 dohody, objednávky a zákazkového listu.</w:t>
      </w:r>
    </w:p>
    <w:p w14:paraId="39F94B5A" w14:textId="77777777" w:rsidR="00223F16" w:rsidRDefault="00360708" w:rsidP="005644A3">
      <w:pPr>
        <w:pStyle w:val="Odsekzoznamu"/>
        <w:numPr>
          <w:ilvl w:val="1"/>
          <w:numId w:val="35"/>
        </w:numPr>
        <w:jc w:val="both"/>
        <w:rPr>
          <w:rFonts w:ascii="Arial" w:hAnsi="Arial" w:cs="Arial"/>
        </w:rPr>
      </w:pPr>
      <w:r w:rsidRPr="00223F16">
        <w:rPr>
          <w:rFonts w:ascii="Arial" w:hAnsi="Arial" w:cs="Arial"/>
        </w:rPr>
        <w:t xml:space="preserve">Dodávateľ je povinný upozorniť objednávateľa bez zbytočného odkladu na nevhodné pokyny, dané mu objednávateľom na vykonanie služby, taktiež ak pri vykonávaní služby zistí skryté prekážky, znemožňujúce vykonanie služby. Upozornenie môže byť </w:t>
      </w:r>
      <w:r w:rsidR="00A72393" w:rsidRPr="00223F16">
        <w:rPr>
          <w:rFonts w:ascii="Arial" w:hAnsi="Arial" w:cs="Arial"/>
        </w:rPr>
        <w:t xml:space="preserve">vykonané </w:t>
      </w:r>
      <w:r w:rsidRPr="00223F16">
        <w:rPr>
          <w:rFonts w:ascii="Arial" w:hAnsi="Arial" w:cs="Arial"/>
        </w:rPr>
        <w:t>telefonicky alebo písomne (listom alebo elektronicky).</w:t>
      </w:r>
    </w:p>
    <w:p w14:paraId="2ABD5958" w14:textId="77777777" w:rsidR="00223F16" w:rsidRDefault="00360708" w:rsidP="005644A3">
      <w:pPr>
        <w:pStyle w:val="Odsekzoznamu"/>
        <w:numPr>
          <w:ilvl w:val="1"/>
          <w:numId w:val="35"/>
        </w:numPr>
        <w:jc w:val="both"/>
        <w:rPr>
          <w:rFonts w:ascii="Arial" w:hAnsi="Arial" w:cs="Arial"/>
        </w:rPr>
      </w:pPr>
      <w:r w:rsidRPr="00223F16">
        <w:rPr>
          <w:rFonts w:ascii="Arial" w:hAnsi="Arial" w:cs="Arial"/>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pracoviska a termínu voči službám vyplývajúcich z objednávky a zákazkového listu. </w:t>
      </w:r>
    </w:p>
    <w:p w14:paraId="53B23D95" w14:textId="77777777" w:rsidR="00223F16" w:rsidRDefault="00360708" w:rsidP="005644A3">
      <w:pPr>
        <w:pStyle w:val="Odsekzoznamu"/>
        <w:numPr>
          <w:ilvl w:val="1"/>
          <w:numId w:val="35"/>
        </w:numPr>
        <w:jc w:val="both"/>
        <w:rPr>
          <w:rFonts w:ascii="Arial" w:hAnsi="Arial" w:cs="Arial"/>
        </w:rPr>
      </w:pPr>
      <w:r w:rsidRPr="00223F16">
        <w:rPr>
          <w:rFonts w:ascii="Arial" w:hAnsi="Arial" w:cs="Arial"/>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64F7E514" w14:textId="1865988E" w:rsidR="00223F16" w:rsidRDefault="00EA6760" w:rsidP="005644A3">
      <w:pPr>
        <w:pStyle w:val="Odsekzoznamu"/>
        <w:numPr>
          <w:ilvl w:val="1"/>
          <w:numId w:val="35"/>
        </w:numPr>
        <w:ind w:left="426" w:hanging="426"/>
        <w:jc w:val="both"/>
        <w:rPr>
          <w:rFonts w:ascii="Arial" w:hAnsi="Arial" w:cs="Arial"/>
        </w:rPr>
      </w:pPr>
      <w:r w:rsidRPr="00223F16">
        <w:rPr>
          <w:rFonts w:ascii="Arial" w:hAnsi="Arial" w:cs="Arial"/>
        </w:rPr>
        <w:t>Dodávateľ je povinný po ukon</w:t>
      </w:r>
      <w:r w:rsidR="00223F16">
        <w:rPr>
          <w:rFonts w:ascii="Arial" w:hAnsi="Arial" w:cs="Arial"/>
        </w:rPr>
        <w:t>čení lesníckych služieb miesto -</w:t>
      </w:r>
      <w:r w:rsidRPr="00223F16">
        <w:rPr>
          <w:rFonts w:ascii="Arial" w:hAnsi="Arial" w:cs="Arial"/>
        </w:rPr>
        <w:t xml:space="preserve">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14:paraId="4FED6B2D" w14:textId="7E0FA16A" w:rsidR="00223F16" w:rsidRDefault="00EA6760" w:rsidP="005644A3">
      <w:pPr>
        <w:pStyle w:val="Odsekzoznamu"/>
        <w:numPr>
          <w:ilvl w:val="1"/>
          <w:numId w:val="35"/>
        </w:numPr>
        <w:ind w:left="426" w:hanging="426"/>
        <w:jc w:val="both"/>
        <w:rPr>
          <w:rFonts w:ascii="Arial" w:hAnsi="Arial" w:cs="Arial"/>
        </w:rPr>
      </w:pPr>
      <w:r w:rsidRPr="00223F16">
        <w:rPr>
          <w:rFonts w:ascii="Arial" w:hAnsi="Arial" w:cs="Arial"/>
        </w:rPr>
        <w:t>Účastníci dohody sa dohodli, že v prípade, ak si dodávateľ nesp</w:t>
      </w:r>
      <w:r w:rsidR="00D52A83">
        <w:rPr>
          <w:rFonts w:ascii="Arial" w:hAnsi="Arial" w:cs="Arial"/>
        </w:rPr>
        <w:t>lní povinnosti podľa bodu 9.</w:t>
      </w:r>
      <w:r w:rsidR="00426460" w:rsidRPr="00223F16">
        <w:rPr>
          <w:rFonts w:ascii="Arial" w:hAnsi="Arial" w:cs="Arial"/>
        </w:rPr>
        <w:t>10</w:t>
      </w:r>
      <w:r w:rsidR="00D52A83">
        <w:rPr>
          <w:rFonts w:ascii="Arial" w:hAnsi="Arial" w:cs="Arial"/>
        </w:rPr>
        <w:t xml:space="preserve"> </w:t>
      </w:r>
      <w:r w:rsidRPr="00223F16">
        <w:rPr>
          <w:rFonts w:ascii="Arial" w:hAnsi="Arial" w:cs="Arial"/>
        </w:rPr>
        <w:t xml:space="preserve">tohto článku dohody, je objednávateľ oprávnený vykonať upratanie a vyčistenie miesta výkonu </w:t>
      </w:r>
      <w:r w:rsidR="00AC0CB5" w:rsidRPr="00223F16">
        <w:rPr>
          <w:rFonts w:ascii="Arial" w:hAnsi="Arial" w:cs="Arial"/>
        </w:rPr>
        <w:t>l</w:t>
      </w:r>
      <w:r w:rsidRPr="00223F16">
        <w:rPr>
          <w:rFonts w:ascii="Arial" w:hAnsi="Arial" w:cs="Arial"/>
        </w:rPr>
        <w:t>esníckych služieb sám alebo prostredníctvom tretej osoby, pričom dodávateľ sa zaväzuje nahradiť objednávateľovi všetky náklady, ktoré mu vzniknú s uprataním a vyčistením miesta výkonu Lesníckych služieb.</w:t>
      </w:r>
    </w:p>
    <w:p w14:paraId="734AF437" w14:textId="27907303" w:rsidR="002124EE" w:rsidRPr="00223F16" w:rsidRDefault="00EA6760" w:rsidP="005644A3">
      <w:pPr>
        <w:pStyle w:val="Odsekzoznamu"/>
        <w:numPr>
          <w:ilvl w:val="1"/>
          <w:numId w:val="35"/>
        </w:numPr>
        <w:ind w:left="426" w:hanging="426"/>
        <w:jc w:val="both"/>
        <w:rPr>
          <w:rFonts w:ascii="Arial" w:hAnsi="Arial" w:cs="Arial"/>
        </w:rPr>
      </w:pPr>
      <w:r w:rsidRPr="00223F16">
        <w:rPr>
          <w:rFonts w:ascii="Arial" w:hAnsi="Arial" w:cs="Arial"/>
        </w:rPr>
        <w:t>Účastníci dohody sa zároveň dohodli, že porušením povinnosti dodávateľa uvedených v bode 9.</w:t>
      </w:r>
      <w:r w:rsidR="00426460" w:rsidRPr="00223F16">
        <w:rPr>
          <w:rFonts w:ascii="Arial" w:hAnsi="Arial" w:cs="Arial"/>
        </w:rPr>
        <w:t>10</w:t>
      </w:r>
      <w:r w:rsidR="00D52A83">
        <w:rPr>
          <w:rFonts w:ascii="Arial" w:hAnsi="Arial" w:cs="Arial"/>
        </w:rPr>
        <w:t xml:space="preserve"> </w:t>
      </w:r>
      <w:r w:rsidRPr="00223F16">
        <w:rPr>
          <w:rFonts w:ascii="Arial" w:hAnsi="Arial" w:cs="Arial"/>
        </w:rPr>
        <w:t>tohto článku dohody vzniká objednávateľov právo na zaplatenie zmluvnej pokuty vo výške 1000</w:t>
      </w:r>
      <w:r w:rsidR="00223F16">
        <w:rPr>
          <w:rFonts w:ascii="Arial" w:hAnsi="Arial" w:cs="Arial"/>
        </w:rPr>
        <w:t>,00</w:t>
      </w:r>
      <w:r w:rsidRPr="00223F16">
        <w:rPr>
          <w:rFonts w:ascii="Arial" w:hAnsi="Arial" w:cs="Arial"/>
        </w:rPr>
        <w:t xml:space="preserve"> EUR. Porušením povinnosti podľa bodu 9. tohto článku dohody vzniká objednávateľovi zároveň aj práv</w:t>
      </w:r>
      <w:r w:rsidR="00D205E8" w:rsidRPr="00223F16">
        <w:rPr>
          <w:rFonts w:ascii="Arial" w:hAnsi="Arial" w:cs="Arial"/>
        </w:rPr>
        <w:t>o na odstúpenie od tejto dohody.</w:t>
      </w:r>
    </w:p>
    <w:p w14:paraId="1D87E170" w14:textId="77777777" w:rsidR="008F650E" w:rsidRPr="00B80924" w:rsidRDefault="008F650E" w:rsidP="00B80924">
      <w:pPr>
        <w:jc w:val="both"/>
        <w:rPr>
          <w:rFonts w:ascii="Arial" w:hAnsi="Arial" w:cs="Arial"/>
        </w:rPr>
      </w:pPr>
    </w:p>
    <w:p w14:paraId="34D593BE" w14:textId="77777777" w:rsidR="00360708" w:rsidRPr="00D52A83" w:rsidRDefault="00360708" w:rsidP="00D52A83">
      <w:pPr>
        <w:jc w:val="center"/>
        <w:rPr>
          <w:rFonts w:ascii="Arial" w:hAnsi="Arial" w:cs="Arial"/>
          <w:b/>
        </w:rPr>
      </w:pPr>
      <w:r w:rsidRPr="00D52A83">
        <w:rPr>
          <w:rFonts w:ascii="Arial" w:hAnsi="Arial" w:cs="Arial"/>
          <w:b/>
        </w:rPr>
        <w:t>Čl. 10</w:t>
      </w:r>
    </w:p>
    <w:p w14:paraId="0091A663" w14:textId="77777777" w:rsidR="00360708" w:rsidRPr="00D52A83" w:rsidRDefault="00360708" w:rsidP="00D52A83">
      <w:pPr>
        <w:jc w:val="center"/>
        <w:rPr>
          <w:rFonts w:ascii="Arial" w:hAnsi="Arial" w:cs="Arial"/>
          <w:b/>
        </w:rPr>
      </w:pPr>
      <w:r w:rsidRPr="00D52A83">
        <w:rPr>
          <w:rFonts w:ascii="Arial" w:hAnsi="Arial" w:cs="Arial"/>
          <w:b/>
        </w:rPr>
        <w:t>ZMLUVNÉ POKUTY</w:t>
      </w:r>
    </w:p>
    <w:p w14:paraId="5D9054F8" w14:textId="061993DE" w:rsidR="00EF71AE" w:rsidRPr="00D52A83" w:rsidRDefault="00EF71AE" w:rsidP="005644A3">
      <w:pPr>
        <w:pStyle w:val="Odsekzoznamu"/>
        <w:numPr>
          <w:ilvl w:val="1"/>
          <w:numId w:val="36"/>
        </w:numPr>
        <w:ind w:left="426" w:hanging="426"/>
        <w:jc w:val="both"/>
        <w:rPr>
          <w:rFonts w:ascii="Arial" w:hAnsi="Arial" w:cs="Arial"/>
        </w:rPr>
      </w:pPr>
      <w:r w:rsidRPr="00D52A83">
        <w:rPr>
          <w:rFonts w:ascii="Arial" w:hAnsi="Arial" w:cs="Arial"/>
        </w:rPr>
        <w:t>V prípade omeškania dodávateľa s poskytnutím služby s dĺžkou trvania do 30 dní vrátane oproti termín</w:t>
      </w:r>
      <w:r w:rsidR="00DD0340" w:rsidRPr="00D52A83">
        <w:rPr>
          <w:rFonts w:ascii="Arial" w:hAnsi="Arial" w:cs="Arial"/>
        </w:rPr>
        <w:t>u</w:t>
      </w:r>
      <w:r w:rsidRPr="00D52A83">
        <w:rPr>
          <w:rFonts w:ascii="Arial" w:hAnsi="Arial" w:cs="Arial"/>
        </w:rPr>
        <w:t xml:space="preserve"> </w:t>
      </w:r>
      <w:r w:rsidR="00DD0340" w:rsidRPr="00D52A83">
        <w:rPr>
          <w:rFonts w:ascii="Arial" w:hAnsi="Arial" w:cs="Arial"/>
        </w:rPr>
        <w:t xml:space="preserve">stanovenému v potvrdenom  zákazkovom liste alebo určenému na základe tejto dohody napríklad </w:t>
      </w:r>
      <w:r w:rsidR="00DD0340" w:rsidRPr="00D52A83">
        <w:rPr>
          <w:rFonts w:ascii="Arial" w:hAnsi="Arial" w:cs="Arial"/>
        </w:rPr>
        <w:lastRenderedPageBreak/>
        <w:t xml:space="preserve">postupom </w:t>
      </w:r>
      <w:r w:rsidRPr="00D52A83">
        <w:rPr>
          <w:rFonts w:ascii="Arial" w:hAnsi="Arial" w:cs="Arial"/>
        </w:rPr>
        <w:t xml:space="preserve">podľa čl. </w:t>
      </w:r>
      <w:r w:rsidR="009A4222" w:rsidRPr="00D52A83">
        <w:rPr>
          <w:rFonts w:ascii="Arial" w:hAnsi="Arial" w:cs="Arial"/>
        </w:rPr>
        <w:t xml:space="preserve">3 alebo </w:t>
      </w:r>
      <w:r w:rsidRPr="00D52A83">
        <w:rPr>
          <w:rFonts w:ascii="Arial" w:hAnsi="Arial" w:cs="Arial"/>
        </w:rPr>
        <w:t>5, má objednávateľ právo uplatniť voči nemu zmluvnú pokutu vo výške 0,2</w:t>
      </w:r>
      <w:r w:rsidR="00DD1C69" w:rsidRPr="00D52A83">
        <w:rPr>
          <w:rFonts w:ascii="Arial" w:hAnsi="Arial" w:cs="Arial"/>
        </w:rPr>
        <w:t>0</w:t>
      </w:r>
      <w:r w:rsidR="00D52A83">
        <w:rPr>
          <w:rFonts w:ascii="Arial" w:hAnsi="Arial" w:cs="Arial"/>
        </w:rPr>
        <w:t xml:space="preserve"> </w:t>
      </w:r>
      <w:r w:rsidRPr="00D52A83">
        <w:rPr>
          <w:rFonts w:ascii="Arial" w:hAnsi="Arial" w:cs="Arial"/>
        </w:rPr>
        <w:t>% z ce</w:t>
      </w:r>
      <w:r w:rsidR="00A03073" w:rsidRPr="00D52A83">
        <w:rPr>
          <w:rFonts w:ascii="Arial" w:hAnsi="Arial" w:cs="Arial"/>
        </w:rPr>
        <w:t>ny služby pre dané pracovisko (</w:t>
      </w:r>
      <w:r w:rsidRPr="00D52A83">
        <w:rPr>
          <w:rFonts w:ascii="Arial" w:hAnsi="Arial" w:cs="Arial"/>
        </w:rPr>
        <w:t xml:space="preserve">JPRL alebo OM)  za každý deň omeškania. V prípade omeškania dlhšieho ako 30 dní sa zmluvná pokuta podľa tohto bodu neuplatní.  </w:t>
      </w:r>
    </w:p>
    <w:p w14:paraId="1BD58E76" w14:textId="58D92A90" w:rsidR="00F2041B" w:rsidRPr="00B80924" w:rsidRDefault="00F2041B" w:rsidP="005644A3">
      <w:pPr>
        <w:pStyle w:val="Odsekzoznamu"/>
        <w:numPr>
          <w:ilvl w:val="1"/>
          <w:numId w:val="36"/>
        </w:numPr>
        <w:ind w:left="426" w:hanging="426"/>
        <w:jc w:val="both"/>
        <w:rPr>
          <w:rFonts w:ascii="Arial" w:hAnsi="Arial" w:cs="Arial"/>
        </w:rPr>
      </w:pPr>
      <w:r w:rsidRPr="00B80924">
        <w:rPr>
          <w:rFonts w:ascii="Arial" w:hAnsi="Arial" w:cs="Arial"/>
        </w:rPr>
        <w:t>V prípade omeškania s</w:t>
      </w:r>
      <w:r w:rsidR="005E5E44" w:rsidRPr="00B80924">
        <w:rPr>
          <w:rFonts w:ascii="Arial" w:hAnsi="Arial" w:cs="Arial"/>
        </w:rPr>
        <w:t>  poskytnutím služby</w:t>
      </w:r>
      <w:r w:rsidRPr="00B80924">
        <w:rPr>
          <w:rFonts w:ascii="Arial" w:hAnsi="Arial" w:cs="Arial"/>
        </w:rPr>
        <w:t xml:space="preserve"> dodávateľom v trvaní dlhšom ako </w:t>
      </w:r>
      <w:r w:rsidR="00EF71AE" w:rsidRPr="00B80924">
        <w:rPr>
          <w:rFonts w:ascii="Arial" w:hAnsi="Arial" w:cs="Arial"/>
        </w:rPr>
        <w:t>3</w:t>
      </w:r>
      <w:r w:rsidRPr="00B80924">
        <w:rPr>
          <w:rFonts w:ascii="Arial" w:hAnsi="Arial" w:cs="Arial"/>
        </w:rPr>
        <w:t xml:space="preserve">0 dní oproti </w:t>
      </w:r>
      <w:r w:rsidR="00DD0340" w:rsidRPr="00D52A83">
        <w:rPr>
          <w:rFonts w:ascii="Arial" w:hAnsi="Arial" w:cs="Arial"/>
        </w:rPr>
        <w:t xml:space="preserve">termínu stanovenému v potvrdenom zákazkovom liste alebo určenému na základe tejto dohody napríklad postupom </w:t>
      </w:r>
      <w:r w:rsidR="00DD0340" w:rsidRPr="00B80924">
        <w:rPr>
          <w:rFonts w:ascii="Arial" w:hAnsi="Arial" w:cs="Arial"/>
        </w:rPr>
        <w:t>podľa čl. 5</w:t>
      </w:r>
      <w:r w:rsidRPr="00B80924">
        <w:rPr>
          <w:rFonts w:ascii="Arial" w:hAnsi="Arial" w:cs="Arial"/>
        </w:rPr>
        <w:t xml:space="preserve">, môže si objednávateľ uplatniť zmluvnú pokutu vo výške </w:t>
      </w:r>
      <w:r w:rsidR="008E3C6D" w:rsidRPr="00B80924">
        <w:rPr>
          <w:rFonts w:ascii="Arial" w:hAnsi="Arial" w:cs="Arial"/>
        </w:rPr>
        <w:t xml:space="preserve">15 </w:t>
      </w:r>
      <w:r w:rsidRPr="00B80924">
        <w:rPr>
          <w:rFonts w:ascii="Arial" w:hAnsi="Arial" w:cs="Arial"/>
        </w:rPr>
        <w:t xml:space="preserve">% z ceny služieb pre dané pracovisko </w:t>
      </w:r>
      <w:r w:rsidR="00A03073" w:rsidRPr="00B80924">
        <w:rPr>
          <w:rFonts w:ascii="Arial" w:hAnsi="Arial" w:cs="Arial"/>
        </w:rPr>
        <w:t xml:space="preserve">- </w:t>
      </w:r>
      <w:r w:rsidRPr="00B80924">
        <w:rPr>
          <w:rFonts w:ascii="Arial" w:hAnsi="Arial" w:cs="Arial"/>
        </w:rPr>
        <w:t xml:space="preserve">JPRL, ktoré nebolo ukončené včas.   </w:t>
      </w:r>
    </w:p>
    <w:p w14:paraId="6F62CBEE" w14:textId="77777777" w:rsidR="00360708" w:rsidRPr="00B80924" w:rsidRDefault="00360708" w:rsidP="005644A3">
      <w:pPr>
        <w:pStyle w:val="Odsekzoznamu"/>
        <w:numPr>
          <w:ilvl w:val="1"/>
          <w:numId w:val="36"/>
        </w:numPr>
        <w:ind w:left="426" w:hanging="426"/>
        <w:jc w:val="both"/>
        <w:rPr>
          <w:rFonts w:ascii="Arial" w:hAnsi="Arial" w:cs="Arial"/>
        </w:rPr>
      </w:pPr>
      <w:r w:rsidRPr="00B80924">
        <w:rPr>
          <w:rFonts w:ascii="Arial" w:hAnsi="Arial" w:cs="Arial"/>
        </w:rPr>
        <w:t xml:space="preserve">V prípade omeškania </w:t>
      </w:r>
      <w:r w:rsidR="00A72393" w:rsidRPr="00B80924">
        <w:rPr>
          <w:rFonts w:ascii="Arial" w:hAnsi="Arial" w:cs="Arial"/>
        </w:rPr>
        <w:t xml:space="preserve">objednávateľa s </w:t>
      </w:r>
      <w:r w:rsidRPr="00B80924">
        <w:rPr>
          <w:rFonts w:ascii="Arial" w:hAnsi="Arial" w:cs="Arial"/>
        </w:rPr>
        <w:t>úhrad</w:t>
      </w:r>
      <w:r w:rsidR="00A72393" w:rsidRPr="00B80924">
        <w:rPr>
          <w:rFonts w:ascii="Arial" w:hAnsi="Arial" w:cs="Arial"/>
        </w:rPr>
        <w:t>ou</w:t>
      </w:r>
      <w:r w:rsidRPr="00B80924">
        <w:rPr>
          <w:rFonts w:ascii="Arial" w:hAnsi="Arial" w:cs="Arial"/>
        </w:rPr>
        <w:t xml:space="preserve"> faktúry v zmysle článku 7</w:t>
      </w:r>
      <w:r w:rsidR="00A72393" w:rsidRPr="00B80924">
        <w:rPr>
          <w:rFonts w:ascii="Arial" w:hAnsi="Arial" w:cs="Arial"/>
        </w:rPr>
        <w:t xml:space="preserve"> dohody</w:t>
      </w:r>
      <w:r w:rsidRPr="00B80924">
        <w:rPr>
          <w:rFonts w:ascii="Arial" w:hAnsi="Arial" w:cs="Arial"/>
        </w:rPr>
        <w:t xml:space="preserve"> si </w:t>
      </w:r>
      <w:r w:rsidR="00A72393" w:rsidRPr="00B80924">
        <w:rPr>
          <w:rFonts w:ascii="Arial" w:hAnsi="Arial" w:cs="Arial"/>
        </w:rPr>
        <w:t xml:space="preserve">môže </w:t>
      </w:r>
      <w:r w:rsidRPr="00B80924">
        <w:rPr>
          <w:rFonts w:ascii="Arial" w:hAnsi="Arial" w:cs="Arial"/>
        </w:rPr>
        <w:t>dodávateľ uplatniť úrok z omeškania 0,02 % z dlžnej ceny za každý deň omeškania.</w:t>
      </w:r>
    </w:p>
    <w:p w14:paraId="0C360AE4" w14:textId="77777777" w:rsidR="00EF71AE" w:rsidRPr="00B80924" w:rsidRDefault="00360708" w:rsidP="005644A3">
      <w:pPr>
        <w:pStyle w:val="Odsekzoznamu"/>
        <w:numPr>
          <w:ilvl w:val="1"/>
          <w:numId w:val="36"/>
        </w:numPr>
        <w:ind w:left="426" w:hanging="426"/>
        <w:jc w:val="both"/>
        <w:rPr>
          <w:rFonts w:ascii="Arial" w:hAnsi="Arial" w:cs="Arial"/>
        </w:rPr>
      </w:pPr>
      <w:r w:rsidRPr="00B80924">
        <w:rPr>
          <w:rFonts w:ascii="Arial" w:hAnsi="Arial" w:cs="Arial"/>
        </w:rPr>
        <w:t xml:space="preserve">V prípade omeškania dodávateľa s prebratím pracoviska </w:t>
      </w:r>
      <w:r w:rsidR="00CF05BA" w:rsidRPr="00B80924">
        <w:rPr>
          <w:rFonts w:ascii="Arial" w:hAnsi="Arial" w:cs="Arial"/>
        </w:rPr>
        <w:t xml:space="preserve">a/alebo  začatím prác </w:t>
      </w:r>
      <w:r w:rsidRPr="00B80924">
        <w:rPr>
          <w:rFonts w:ascii="Arial" w:hAnsi="Arial" w:cs="Arial"/>
        </w:rPr>
        <w:t>môže</w:t>
      </w:r>
      <w:r w:rsidR="00CF05BA" w:rsidRPr="00B80924">
        <w:rPr>
          <w:rFonts w:ascii="Arial" w:hAnsi="Arial" w:cs="Arial"/>
        </w:rPr>
        <w:t xml:space="preserve"> si </w:t>
      </w:r>
      <w:r w:rsidRPr="00B80924">
        <w:rPr>
          <w:rFonts w:ascii="Arial" w:hAnsi="Arial" w:cs="Arial"/>
        </w:rPr>
        <w:t xml:space="preserve"> objednávateľ uplatniť zmluvnú pokutu vo výške 1,0 % z ceny služby na danom pracovisku</w:t>
      </w:r>
      <w:r w:rsidR="00B42F75" w:rsidRPr="00B80924">
        <w:rPr>
          <w:rFonts w:ascii="Arial" w:hAnsi="Arial" w:cs="Arial"/>
        </w:rPr>
        <w:t xml:space="preserve"> </w:t>
      </w:r>
      <w:r w:rsidR="005328EE" w:rsidRPr="00B80924">
        <w:rPr>
          <w:rFonts w:ascii="Arial" w:hAnsi="Arial" w:cs="Arial"/>
        </w:rPr>
        <w:t>(JPRL alebo OM)</w:t>
      </w:r>
      <w:r w:rsidR="00B42F75" w:rsidRPr="00B80924">
        <w:rPr>
          <w:rFonts w:ascii="Arial" w:hAnsi="Arial" w:cs="Arial"/>
        </w:rPr>
        <w:t xml:space="preserve"> </w:t>
      </w:r>
      <w:r w:rsidRPr="00D52A83">
        <w:rPr>
          <w:rFonts w:ascii="Arial" w:hAnsi="Arial" w:cs="Arial"/>
        </w:rPr>
        <w:t>za každý deň z omeškania až do doby prebratia pracoviska</w:t>
      </w:r>
      <w:r w:rsidR="00CF05BA" w:rsidRPr="00D52A83">
        <w:rPr>
          <w:rFonts w:ascii="Arial" w:hAnsi="Arial" w:cs="Arial"/>
        </w:rPr>
        <w:t xml:space="preserve"> a/alebo začatia prác</w:t>
      </w:r>
      <w:r w:rsidR="001A3635" w:rsidRPr="00D52A83">
        <w:rPr>
          <w:rFonts w:ascii="Arial" w:hAnsi="Arial" w:cs="Arial"/>
        </w:rPr>
        <w:t>.</w:t>
      </w:r>
    </w:p>
    <w:p w14:paraId="625E9C72" w14:textId="71135D00" w:rsidR="00360708" w:rsidRPr="00B80924" w:rsidRDefault="00360708" w:rsidP="005644A3">
      <w:pPr>
        <w:pStyle w:val="Odsekzoznamu"/>
        <w:numPr>
          <w:ilvl w:val="1"/>
          <w:numId w:val="36"/>
        </w:numPr>
        <w:ind w:left="426" w:hanging="426"/>
        <w:jc w:val="both"/>
        <w:rPr>
          <w:rFonts w:ascii="Arial" w:hAnsi="Arial" w:cs="Arial"/>
        </w:rPr>
      </w:pPr>
      <w:r w:rsidRPr="00D52A83">
        <w:rPr>
          <w:rFonts w:ascii="Arial" w:hAnsi="Arial" w:cs="Arial"/>
        </w:rPr>
        <w:t>V prípade odstúpenia od tejto dohody zo strany objednávateľa z dôvodu podstatného porušenia tejto dohody dodávateľom podľa článku 8, má objednávateľ právo uplatniť voči dodávateľovi zmluvnú pokutu vo</w:t>
      </w:r>
      <w:r w:rsidR="00DD0340" w:rsidRPr="00D52A83">
        <w:rPr>
          <w:rFonts w:ascii="Arial" w:hAnsi="Arial" w:cs="Arial"/>
        </w:rPr>
        <w:t xml:space="preserve"> </w:t>
      </w:r>
      <w:r w:rsidRPr="00D52A83">
        <w:rPr>
          <w:rFonts w:ascii="Arial" w:hAnsi="Arial" w:cs="Arial"/>
        </w:rPr>
        <w:t xml:space="preserve">výške </w:t>
      </w:r>
      <w:r w:rsidR="00DD1C69" w:rsidRPr="00D52A83">
        <w:rPr>
          <w:rFonts w:ascii="Arial" w:hAnsi="Arial" w:cs="Arial"/>
        </w:rPr>
        <w:t>5</w:t>
      </w:r>
      <w:r w:rsidR="0081077B" w:rsidRPr="00D52A83">
        <w:rPr>
          <w:rFonts w:ascii="Arial" w:hAnsi="Arial" w:cs="Arial"/>
        </w:rPr>
        <w:t xml:space="preserve"> </w:t>
      </w:r>
      <w:r w:rsidRPr="00D52A83">
        <w:rPr>
          <w:rFonts w:ascii="Arial" w:hAnsi="Arial" w:cs="Arial"/>
        </w:rPr>
        <w:t>% z</w:t>
      </w:r>
      <w:r w:rsidR="00DD1C69" w:rsidRPr="00D52A83">
        <w:rPr>
          <w:rFonts w:ascii="Arial" w:hAnsi="Arial" w:cs="Arial"/>
        </w:rPr>
        <w:t xml:space="preserve">o sumy predstavujúcej rozdiel medzi </w:t>
      </w:r>
      <w:r w:rsidRPr="00D52A83">
        <w:rPr>
          <w:rFonts w:ascii="Arial" w:hAnsi="Arial" w:cs="Arial"/>
        </w:rPr>
        <w:t> </w:t>
      </w:r>
      <w:proofErr w:type="spellStart"/>
      <w:r w:rsidR="00DD1C69" w:rsidRPr="00D52A83">
        <w:rPr>
          <w:rFonts w:ascii="Arial" w:hAnsi="Arial" w:cs="Arial"/>
        </w:rPr>
        <w:t>vysúťaženou</w:t>
      </w:r>
      <w:proofErr w:type="spellEnd"/>
      <w:r w:rsidR="00DD1C69" w:rsidRPr="00D52A83">
        <w:rPr>
          <w:rFonts w:ascii="Arial" w:hAnsi="Arial" w:cs="Arial"/>
        </w:rPr>
        <w:t xml:space="preserve"> cenou za celý predmet zákazky a sumárnou hodnotou</w:t>
      </w:r>
      <w:r w:rsidR="00F93781" w:rsidRPr="00D52A83">
        <w:rPr>
          <w:rFonts w:ascii="Arial" w:hAnsi="Arial" w:cs="Arial"/>
        </w:rPr>
        <w:t xml:space="preserve"> služieb dodaných k termínu </w:t>
      </w:r>
      <w:r w:rsidR="00DD1C69" w:rsidRPr="00D52A83">
        <w:rPr>
          <w:rFonts w:ascii="Arial" w:hAnsi="Arial" w:cs="Arial"/>
        </w:rPr>
        <w:t xml:space="preserve"> ukončenia zmluvy</w:t>
      </w:r>
      <w:r w:rsidR="008D4669" w:rsidRPr="00B80924">
        <w:rPr>
          <w:rFonts w:ascii="Arial" w:hAnsi="Arial" w:cs="Arial"/>
        </w:rPr>
        <w:t xml:space="preserve">. </w:t>
      </w:r>
    </w:p>
    <w:p w14:paraId="620425D7" w14:textId="77777777" w:rsidR="00360708" w:rsidRPr="00B80924" w:rsidRDefault="00360708" w:rsidP="005644A3">
      <w:pPr>
        <w:pStyle w:val="Odsekzoznamu"/>
        <w:numPr>
          <w:ilvl w:val="1"/>
          <w:numId w:val="36"/>
        </w:numPr>
        <w:ind w:left="426" w:hanging="426"/>
        <w:jc w:val="both"/>
        <w:rPr>
          <w:rFonts w:ascii="Arial" w:hAnsi="Arial" w:cs="Arial"/>
        </w:rPr>
      </w:pPr>
      <w:r w:rsidRPr="00B80924">
        <w:rPr>
          <w:rFonts w:ascii="Arial" w:hAnsi="Arial" w:cs="Arial"/>
        </w:rPr>
        <w:t>V prípade nedodržania určeného technologického postupu podľa zákazkového listu alebo požadovanej kvality prác uvedených vo Všeobecne záväzných</w:t>
      </w:r>
      <w:r w:rsidR="00B42F75" w:rsidRPr="00B80924">
        <w:rPr>
          <w:rFonts w:ascii="Arial" w:hAnsi="Arial" w:cs="Arial"/>
        </w:rPr>
        <w:t xml:space="preserve"> </w:t>
      </w:r>
      <w:r w:rsidRPr="00B80924">
        <w:rPr>
          <w:rFonts w:ascii="Arial" w:hAnsi="Arial" w:cs="Arial"/>
        </w:rPr>
        <w:t xml:space="preserve">podmienkach, má objednávateľ právo uplatniť voči dodávateľovi zmluvnú pokutu z ceny služby na danom pracovisku vo výške </w:t>
      </w:r>
      <w:r w:rsidR="0081077B" w:rsidRPr="00B80924">
        <w:rPr>
          <w:rFonts w:ascii="Arial" w:hAnsi="Arial" w:cs="Arial"/>
        </w:rPr>
        <w:t>15</w:t>
      </w:r>
      <w:r w:rsidR="00B42F75" w:rsidRPr="00B80924">
        <w:rPr>
          <w:rFonts w:ascii="Arial" w:hAnsi="Arial" w:cs="Arial"/>
        </w:rPr>
        <w:t xml:space="preserve"> </w:t>
      </w:r>
      <w:r w:rsidRPr="00B80924">
        <w:rPr>
          <w:rFonts w:ascii="Arial" w:hAnsi="Arial" w:cs="Arial"/>
        </w:rPr>
        <w:t>%.</w:t>
      </w:r>
    </w:p>
    <w:p w14:paraId="4E994231" w14:textId="77777777" w:rsidR="00D974EA" w:rsidRPr="00B80924" w:rsidRDefault="00D974EA" w:rsidP="005644A3">
      <w:pPr>
        <w:pStyle w:val="Odsekzoznamu"/>
        <w:numPr>
          <w:ilvl w:val="1"/>
          <w:numId w:val="36"/>
        </w:numPr>
        <w:ind w:left="426" w:hanging="426"/>
        <w:jc w:val="both"/>
        <w:rPr>
          <w:rFonts w:ascii="Arial" w:hAnsi="Arial" w:cs="Arial"/>
        </w:rPr>
      </w:pPr>
      <w:r w:rsidRPr="00B80924">
        <w:rPr>
          <w:rFonts w:ascii="Arial" w:hAnsi="Arial" w:cs="Arial"/>
        </w:rPr>
        <w:t xml:space="preserve">V prípade, ak zo strany dodávateľa nedôjde k akceptovaniu objednávky podľa článku 5, má objednávateľ nárok na zmluvnú pokutu vo výške 25 % z hodnoty ťažbových prác, ktoré mal dodávateľ povinnosť akceptovať. V prípade, ak z dôvodu neakceptovania objednávky </w:t>
      </w:r>
      <w:r w:rsidR="00846875" w:rsidRPr="00B80924">
        <w:rPr>
          <w:rFonts w:ascii="Arial" w:hAnsi="Arial" w:cs="Arial"/>
        </w:rPr>
        <w:t xml:space="preserve">podľa čl. 5 </w:t>
      </w:r>
      <w:r w:rsidRPr="00B80924">
        <w:rPr>
          <w:rFonts w:ascii="Arial" w:hAnsi="Arial" w:cs="Arial"/>
        </w:rPr>
        <w:t xml:space="preserve">dôjde zo strany objednávateľa k odstúpeniu od dohody, </w:t>
      </w:r>
      <w:r w:rsidR="00A72393" w:rsidRPr="00B80924">
        <w:rPr>
          <w:rFonts w:ascii="Arial" w:hAnsi="Arial" w:cs="Arial"/>
        </w:rPr>
        <w:t>vzniká</w:t>
      </w:r>
      <w:r w:rsidRPr="00B80924">
        <w:rPr>
          <w:rFonts w:ascii="Arial" w:hAnsi="Arial" w:cs="Arial"/>
        </w:rPr>
        <w:t xml:space="preserve"> nárok len na zmluvnú pokutu podľa bodu 10.5.</w:t>
      </w:r>
    </w:p>
    <w:p w14:paraId="0C70D180" w14:textId="77777777" w:rsidR="00360708" w:rsidRPr="00B80924" w:rsidRDefault="00360708" w:rsidP="005644A3">
      <w:pPr>
        <w:pStyle w:val="Odsekzoznamu"/>
        <w:numPr>
          <w:ilvl w:val="1"/>
          <w:numId w:val="36"/>
        </w:numPr>
        <w:ind w:left="426" w:hanging="426"/>
        <w:jc w:val="both"/>
        <w:rPr>
          <w:rFonts w:ascii="Arial" w:hAnsi="Arial" w:cs="Arial"/>
        </w:rPr>
      </w:pPr>
      <w:r w:rsidRPr="00B80924">
        <w:rPr>
          <w:rFonts w:ascii="Arial" w:hAnsi="Arial" w:cs="Arial"/>
        </w:rPr>
        <w:t>Zaplatením zmluvnej pokuty podľa tohto článku nie je dotknutý nárok objednávateľa na náhradu škody prevyšujúci výšku dohodnutej zmluvnej pokuty.</w:t>
      </w:r>
    </w:p>
    <w:p w14:paraId="316CA335" w14:textId="77777777" w:rsidR="00FE4058" w:rsidRPr="00B80924" w:rsidRDefault="00360708" w:rsidP="005644A3">
      <w:pPr>
        <w:pStyle w:val="Odsekzoznamu"/>
        <w:numPr>
          <w:ilvl w:val="1"/>
          <w:numId w:val="36"/>
        </w:numPr>
        <w:ind w:left="426" w:hanging="426"/>
        <w:jc w:val="both"/>
        <w:rPr>
          <w:rFonts w:ascii="Arial" w:hAnsi="Arial" w:cs="Arial"/>
        </w:rPr>
      </w:pPr>
      <w:r w:rsidRPr="00B80924">
        <w:rPr>
          <w:rFonts w:ascii="Arial" w:hAnsi="Arial" w:cs="Arial"/>
        </w:rPr>
        <w:t xml:space="preserve">Objednávateľ </w:t>
      </w:r>
      <w:r w:rsidR="00A72393" w:rsidRPr="00B80924">
        <w:rPr>
          <w:rFonts w:ascii="Arial" w:hAnsi="Arial" w:cs="Arial"/>
        </w:rPr>
        <w:t xml:space="preserve">je oprávnený </w:t>
      </w:r>
      <w:r w:rsidRPr="00B80924">
        <w:rPr>
          <w:rFonts w:ascii="Arial" w:hAnsi="Arial" w:cs="Arial"/>
        </w:rPr>
        <w:t>zmluvné pokuty v zmysle tohto článku a</w:t>
      </w:r>
      <w:r w:rsidR="00D974EA" w:rsidRPr="00B80924">
        <w:rPr>
          <w:rFonts w:ascii="Arial" w:hAnsi="Arial" w:cs="Arial"/>
        </w:rPr>
        <w:t>j kumulovať.</w:t>
      </w:r>
    </w:p>
    <w:p w14:paraId="237DB145" w14:textId="77777777" w:rsidR="00FE4058" w:rsidRPr="00B80924" w:rsidRDefault="00FE4058" w:rsidP="005644A3">
      <w:pPr>
        <w:pStyle w:val="Odsekzoznamu"/>
        <w:numPr>
          <w:ilvl w:val="1"/>
          <w:numId w:val="36"/>
        </w:numPr>
        <w:ind w:left="567" w:hanging="567"/>
        <w:jc w:val="both"/>
        <w:rPr>
          <w:rFonts w:ascii="Arial" w:hAnsi="Arial" w:cs="Arial"/>
        </w:rPr>
      </w:pPr>
      <w:r w:rsidRPr="00B80924">
        <w:rPr>
          <w:rFonts w:ascii="Arial" w:hAnsi="Arial" w:cs="Arial"/>
        </w:rPr>
        <w:t>Účastníci podpisom dohody potvrdzujú, že považujú zmluvné pokuty dojednané v tejto dohode za zmluvné pokuty dojednané v primeranej výške, a to najmä s ohľadom na hodnotu a význam zabezpečovaných povinností účastníkov.</w:t>
      </w:r>
    </w:p>
    <w:p w14:paraId="2047BF41" w14:textId="77777777" w:rsidR="00E546DE" w:rsidRPr="00B80924" w:rsidRDefault="00E546DE" w:rsidP="00B80924">
      <w:pPr>
        <w:jc w:val="both"/>
        <w:rPr>
          <w:rFonts w:ascii="Arial" w:hAnsi="Arial" w:cs="Arial"/>
        </w:rPr>
      </w:pPr>
    </w:p>
    <w:p w14:paraId="7B80D4AF" w14:textId="77777777" w:rsidR="002124EE" w:rsidRPr="00D52A83" w:rsidRDefault="002124EE" w:rsidP="00D52A83">
      <w:pPr>
        <w:jc w:val="center"/>
        <w:rPr>
          <w:rFonts w:ascii="Arial" w:hAnsi="Arial" w:cs="Arial"/>
          <w:b/>
        </w:rPr>
      </w:pPr>
      <w:r w:rsidRPr="00D52A83">
        <w:rPr>
          <w:rFonts w:ascii="Arial" w:hAnsi="Arial" w:cs="Arial"/>
          <w:b/>
        </w:rPr>
        <w:t>Čl. 11</w:t>
      </w:r>
    </w:p>
    <w:p w14:paraId="186C46FF" w14:textId="77777777" w:rsidR="002124EE" w:rsidRPr="00D52A83" w:rsidRDefault="003E3793" w:rsidP="00D52A83">
      <w:pPr>
        <w:jc w:val="center"/>
        <w:rPr>
          <w:rFonts w:ascii="Arial" w:hAnsi="Arial" w:cs="Arial"/>
          <w:b/>
        </w:rPr>
      </w:pPr>
      <w:r w:rsidRPr="00D52A83">
        <w:rPr>
          <w:rFonts w:ascii="Arial" w:hAnsi="Arial" w:cs="Arial"/>
          <w:b/>
        </w:rPr>
        <w:t>NÁHRADA ŠKODY</w:t>
      </w:r>
    </w:p>
    <w:p w14:paraId="0CEC5D36" w14:textId="77777777" w:rsidR="003E3793" w:rsidRPr="00B80924" w:rsidRDefault="003E3793" w:rsidP="00B80924">
      <w:pPr>
        <w:jc w:val="both"/>
        <w:rPr>
          <w:rFonts w:ascii="Arial" w:hAnsi="Arial" w:cs="Arial"/>
        </w:rPr>
      </w:pPr>
    </w:p>
    <w:p w14:paraId="62C09969" w14:textId="25E74125" w:rsidR="002124EE" w:rsidRPr="00D52A83" w:rsidRDefault="00617472" w:rsidP="005644A3">
      <w:pPr>
        <w:pStyle w:val="Odsekzoznamu"/>
        <w:numPr>
          <w:ilvl w:val="1"/>
          <w:numId w:val="37"/>
        </w:numPr>
        <w:ind w:left="426" w:hanging="426"/>
        <w:jc w:val="both"/>
        <w:rPr>
          <w:rFonts w:ascii="Arial" w:hAnsi="Arial" w:cs="Arial"/>
        </w:rPr>
      </w:pPr>
      <w:r w:rsidRPr="00D52A83">
        <w:rPr>
          <w:rFonts w:ascii="Arial" w:hAnsi="Arial" w:cs="Arial"/>
        </w:rPr>
        <w:t>Dodávateľ</w:t>
      </w:r>
      <w:r w:rsidR="002124EE" w:rsidRPr="00D52A83">
        <w:rPr>
          <w:rFonts w:ascii="Arial" w:hAnsi="Arial" w:cs="Arial"/>
        </w:rPr>
        <w:t xml:space="preserve"> bude pri plnení predmetu </w:t>
      </w:r>
      <w:r w:rsidR="00CE538D" w:rsidRPr="00D52A83">
        <w:rPr>
          <w:rFonts w:ascii="Arial" w:hAnsi="Arial" w:cs="Arial"/>
        </w:rPr>
        <w:t>dohody</w:t>
      </w:r>
      <w:r w:rsidR="002124EE" w:rsidRPr="00D52A83">
        <w:rPr>
          <w:rFonts w:ascii="Arial" w:hAnsi="Arial" w:cs="Arial"/>
        </w:rPr>
        <w:t xml:space="preserve"> postupovať s odbornou starostlivosťou. Zaväzuje sa dodržiavať všeobecne záväzné predpisy, technické normy a podmienky tejto </w:t>
      </w:r>
      <w:r w:rsidR="00CE538D" w:rsidRPr="00D52A83">
        <w:rPr>
          <w:rFonts w:ascii="Arial" w:hAnsi="Arial" w:cs="Arial"/>
        </w:rPr>
        <w:t>dohody</w:t>
      </w:r>
      <w:r w:rsidR="002124EE" w:rsidRPr="00D52A83">
        <w:rPr>
          <w:rFonts w:ascii="Arial" w:hAnsi="Arial" w:cs="Arial"/>
        </w:rPr>
        <w:t xml:space="preserve">. </w:t>
      </w:r>
      <w:r w:rsidRPr="00D52A83">
        <w:rPr>
          <w:rFonts w:ascii="Arial" w:hAnsi="Arial" w:cs="Arial"/>
        </w:rPr>
        <w:t>Dodávateľ</w:t>
      </w:r>
      <w:r w:rsidR="002124EE" w:rsidRPr="00D52A83">
        <w:rPr>
          <w:rFonts w:ascii="Arial" w:hAnsi="Arial" w:cs="Arial"/>
        </w:rPr>
        <w:t xml:space="preserve"> sa bude riadiť východiskovými podkladmi </w:t>
      </w:r>
      <w:r w:rsidR="00CE538D" w:rsidRPr="00D52A83">
        <w:rPr>
          <w:rFonts w:ascii="Arial" w:hAnsi="Arial" w:cs="Arial"/>
        </w:rPr>
        <w:t>objednávateľa</w:t>
      </w:r>
      <w:r w:rsidR="002124EE" w:rsidRPr="00D52A83">
        <w:rPr>
          <w:rFonts w:ascii="Arial" w:hAnsi="Arial" w:cs="Arial"/>
        </w:rPr>
        <w:t>, zápismi a dohodami oprávnených pracovníkov tejto dohody.</w:t>
      </w:r>
    </w:p>
    <w:p w14:paraId="17CDE9F5" w14:textId="33BAE4D6" w:rsidR="003E3793" w:rsidRPr="00B80924" w:rsidRDefault="003E3793" w:rsidP="005644A3">
      <w:pPr>
        <w:pStyle w:val="Odsekzoznamu"/>
        <w:numPr>
          <w:ilvl w:val="1"/>
          <w:numId w:val="37"/>
        </w:numPr>
        <w:ind w:left="426" w:hanging="426"/>
        <w:jc w:val="both"/>
        <w:rPr>
          <w:rFonts w:ascii="Arial" w:hAnsi="Arial" w:cs="Arial"/>
        </w:rPr>
      </w:pPr>
      <w:r w:rsidRPr="00B80924">
        <w:rPr>
          <w:rFonts w:ascii="Arial" w:hAnsi="Arial" w:cs="Arial"/>
        </w:rPr>
        <w:t>Dodávateľ zodpovedá aj za škodu, ktorá vznikne na veciach, ktoré mu boli odovzdané na základe jednotlivých zákazkových listov</w:t>
      </w:r>
      <w:r w:rsidR="002C132A" w:rsidRPr="00B80924">
        <w:rPr>
          <w:rFonts w:ascii="Arial" w:hAnsi="Arial" w:cs="Arial"/>
        </w:rPr>
        <w:t>.</w:t>
      </w:r>
    </w:p>
    <w:p w14:paraId="60BE997D" w14:textId="77777777" w:rsidR="00404BE0" w:rsidRPr="00B80924" w:rsidRDefault="00404BE0" w:rsidP="00B80924">
      <w:pPr>
        <w:jc w:val="both"/>
        <w:rPr>
          <w:rFonts w:ascii="Arial" w:hAnsi="Arial" w:cs="Arial"/>
        </w:rPr>
      </w:pPr>
    </w:p>
    <w:p w14:paraId="0B133D96" w14:textId="77777777" w:rsidR="00131367" w:rsidRPr="00D52A83" w:rsidRDefault="00131367" w:rsidP="00D52A83">
      <w:pPr>
        <w:jc w:val="center"/>
        <w:rPr>
          <w:rFonts w:ascii="Arial" w:hAnsi="Arial" w:cs="Arial"/>
          <w:b/>
        </w:rPr>
      </w:pPr>
      <w:r w:rsidRPr="00D52A83">
        <w:rPr>
          <w:rFonts w:ascii="Arial" w:hAnsi="Arial" w:cs="Arial"/>
          <w:b/>
        </w:rPr>
        <w:t>Čl. 12</w:t>
      </w:r>
    </w:p>
    <w:p w14:paraId="7C2E498D" w14:textId="77777777" w:rsidR="00131367" w:rsidRPr="00D52A83" w:rsidRDefault="00131367" w:rsidP="00D52A83">
      <w:pPr>
        <w:jc w:val="center"/>
        <w:rPr>
          <w:rFonts w:ascii="Arial" w:hAnsi="Arial" w:cs="Arial"/>
          <w:b/>
        </w:rPr>
      </w:pPr>
      <w:r w:rsidRPr="00D52A83">
        <w:rPr>
          <w:rFonts w:ascii="Arial" w:hAnsi="Arial" w:cs="Arial"/>
          <w:b/>
        </w:rPr>
        <w:t>POISTENIE ZODPOVEDNOSTI ZA ŠKODU</w:t>
      </w:r>
    </w:p>
    <w:p w14:paraId="42D8196F" w14:textId="06895326" w:rsidR="00414C4F" w:rsidRDefault="00131367" w:rsidP="005644A3">
      <w:pPr>
        <w:pStyle w:val="Odsekzoznamu"/>
        <w:numPr>
          <w:ilvl w:val="1"/>
          <w:numId w:val="38"/>
        </w:numPr>
        <w:ind w:left="426" w:hanging="426"/>
        <w:jc w:val="both"/>
        <w:rPr>
          <w:rFonts w:ascii="Arial" w:hAnsi="Arial" w:cs="Arial"/>
        </w:rPr>
      </w:pPr>
      <w:r w:rsidRPr="00414C4F">
        <w:rPr>
          <w:rFonts w:ascii="Arial" w:hAnsi="Arial" w:cs="Arial"/>
        </w:rPr>
        <w:t xml:space="preserve">Dodávateľ sa zaväzuje, že v čase plnenia predmetu dohody bude mať uzatvorenú poistnú zmluvu o poistení zodpovednosti za škody na majetku a zdraví, vrátane krytia následných finančných škôd, zodpovednosti za škodu spôsobenú pri realizácii predmetu tejto dohody a zodpovednosti za škodu pri vykonávaní podnikateľskej činnosti vo výške minimálne </w:t>
      </w:r>
      <w:r w:rsidR="002856C2" w:rsidRPr="00414C4F">
        <w:rPr>
          <w:rFonts w:ascii="Arial" w:hAnsi="Arial" w:cs="Arial"/>
        </w:rPr>
        <w:t>1</w:t>
      </w:r>
      <w:r w:rsidR="00110B77">
        <w:rPr>
          <w:rFonts w:ascii="Arial" w:hAnsi="Arial" w:cs="Arial"/>
        </w:rPr>
        <w:t>,00</w:t>
      </w:r>
      <w:r w:rsidRPr="00414C4F">
        <w:rPr>
          <w:rFonts w:ascii="Arial" w:hAnsi="Arial" w:cs="Arial"/>
        </w:rPr>
        <w:t xml:space="preserve"> % </w:t>
      </w:r>
      <w:proofErr w:type="spellStart"/>
      <w:r w:rsidRPr="00414C4F">
        <w:rPr>
          <w:rFonts w:ascii="Arial" w:hAnsi="Arial" w:cs="Arial"/>
        </w:rPr>
        <w:t>vysúťaženej</w:t>
      </w:r>
      <w:proofErr w:type="spellEnd"/>
      <w:r w:rsidRPr="00414C4F">
        <w:rPr>
          <w:rFonts w:ascii="Arial" w:hAnsi="Arial" w:cs="Arial"/>
        </w:rPr>
        <w:t xml:space="preserve"> celkovej ceny za celý predmet zákazky uvedenej v čl. </w:t>
      </w:r>
      <w:r w:rsidR="002856C2" w:rsidRPr="00414C4F">
        <w:rPr>
          <w:rFonts w:ascii="Arial" w:hAnsi="Arial" w:cs="Arial"/>
        </w:rPr>
        <w:t>6</w:t>
      </w:r>
      <w:r w:rsidRPr="00414C4F">
        <w:rPr>
          <w:rFonts w:ascii="Arial" w:hAnsi="Arial" w:cs="Arial"/>
        </w:rPr>
        <w:t xml:space="preserve"> ods. </w:t>
      </w:r>
      <w:r w:rsidR="002856C2" w:rsidRPr="00414C4F">
        <w:rPr>
          <w:rFonts w:ascii="Arial" w:hAnsi="Arial" w:cs="Arial"/>
        </w:rPr>
        <w:t>4</w:t>
      </w:r>
      <w:r w:rsidRPr="00414C4F">
        <w:rPr>
          <w:rFonts w:ascii="Arial" w:hAnsi="Arial" w:cs="Arial"/>
        </w:rPr>
        <w:t xml:space="preserve"> </w:t>
      </w:r>
      <w:r w:rsidR="002856C2" w:rsidRPr="00414C4F">
        <w:rPr>
          <w:rFonts w:ascii="Arial" w:hAnsi="Arial" w:cs="Arial"/>
        </w:rPr>
        <w:t xml:space="preserve">tejto rámcovej dohody </w:t>
      </w:r>
      <w:r w:rsidRPr="00414C4F">
        <w:rPr>
          <w:rFonts w:ascii="Arial" w:hAnsi="Arial" w:cs="Arial"/>
        </w:rPr>
        <w:t xml:space="preserve">a zaväzuje sa, že bude udržiavať takéto poistenie v platnosti počas celej doby plnenia predmetu dohody, </w:t>
      </w:r>
      <w:r w:rsidR="00C86F2E" w:rsidRPr="00414C4F">
        <w:rPr>
          <w:rFonts w:ascii="Arial" w:hAnsi="Arial" w:cs="Arial"/>
        </w:rPr>
        <w:t xml:space="preserve">ako aj </w:t>
      </w:r>
      <w:r w:rsidRPr="00414C4F">
        <w:rPr>
          <w:rFonts w:ascii="Arial" w:hAnsi="Arial" w:cs="Arial"/>
        </w:rPr>
        <w:t xml:space="preserve">minimálne </w:t>
      </w:r>
      <w:r w:rsidR="00AE7B74" w:rsidRPr="00414C4F">
        <w:rPr>
          <w:rFonts w:ascii="Arial" w:hAnsi="Arial" w:cs="Arial"/>
        </w:rPr>
        <w:t>šesť</w:t>
      </w:r>
      <w:r w:rsidRPr="00414C4F">
        <w:rPr>
          <w:rFonts w:ascii="Arial" w:hAnsi="Arial" w:cs="Arial"/>
        </w:rPr>
        <w:t xml:space="preserve"> (</w:t>
      </w:r>
      <w:r w:rsidR="00AE7B74" w:rsidRPr="00414C4F">
        <w:rPr>
          <w:rFonts w:ascii="Arial" w:hAnsi="Arial" w:cs="Arial"/>
        </w:rPr>
        <w:t>6</w:t>
      </w:r>
      <w:r w:rsidRPr="00414C4F">
        <w:rPr>
          <w:rFonts w:ascii="Arial" w:hAnsi="Arial" w:cs="Arial"/>
        </w:rPr>
        <w:t xml:space="preserve">) </w:t>
      </w:r>
      <w:r w:rsidR="00AE7B74" w:rsidRPr="00414C4F">
        <w:rPr>
          <w:rFonts w:ascii="Arial" w:hAnsi="Arial" w:cs="Arial"/>
        </w:rPr>
        <w:t>mesiacov</w:t>
      </w:r>
      <w:r w:rsidRPr="00414C4F">
        <w:rPr>
          <w:rFonts w:ascii="Arial" w:hAnsi="Arial" w:cs="Arial"/>
        </w:rPr>
        <w:t xml:space="preserve"> po ukončení platnosti tejto dohody.</w:t>
      </w:r>
    </w:p>
    <w:p w14:paraId="6D7900CA" w14:textId="4AECBD0B" w:rsidR="00414C4F" w:rsidRDefault="00131367" w:rsidP="005644A3">
      <w:pPr>
        <w:pStyle w:val="Odsekzoznamu"/>
        <w:numPr>
          <w:ilvl w:val="1"/>
          <w:numId w:val="38"/>
        </w:numPr>
        <w:ind w:left="426" w:hanging="426"/>
        <w:jc w:val="both"/>
        <w:rPr>
          <w:rFonts w:ascii="Arial" w:hAnsi="Arial" w:cs="Arial"/>
        </w:rPr>
      </w:pPr>
      <w:r w:rsidRPr="00414C4F">
        <w:rPr>
          <w:rFonts w:ascii="Arial" w:hAnsi="Arial" w:cs="Arial"/>
        </w:rPr>
        <w:t xml:space="preserve">Na požiadanie objednávateľa je dodávateľ povinný kedykoľvek predložiť dôkaz </w:t>
      </w:r>
      <w:r w:rsidR="00110B77">
        <w:rPr>
          <w:rFonts w:ascii="Arial" w:hAnsi="Arial" w:cs="Arial"/>
        </w:rPr>
        <w:t xml:space="preserve">o trvaní poistenia podľa ods. 1 </w:t>
      </w:r>
      <w:r w:rsidRPr="00414C4F">
        <w:rPr>
          <w:rFonts w:ascii="Arial" w:hAnsi="Arial" w:cs="Arial"/>
        </w:rPr>
        <w:t xml:space="preserve">tohto článku dohody, pričom v prípade jeho nepredloženia má objednávateľ právo odstúpiť od dohody, objednávky alebo len časti objednávky. </w:t>
      </w:r>
    </w:p>
    <w:p w14:paraId="6A24AB70" w14:textId="77777777" w:rsidR="00414C4F" w:rsidRDefault="00131367" w:rsidP="005644A3">
      <w:pPr>
        <w:pStyle w:val="Odsekzoznamu"/>
        <w:numPr>
          <w:ilvl w:val="1"/>
          <w:numId w:val="38"/>
        </w:numPr>
        <w:ind w:left="426" w:hanging="426"/>
        <w:jc w:val="both"/>
        <w:rPr>
          <w:rFonts w:ascii="Arial" w:hAnsi="Arial" w:cs="Arial"/>
        </w:rPr>
      </w:pPr>
      <w:r w:rsidRPr="00414C4F">
        <w:rPr>
          <w:rFonts w:ascii="Arial" w:hAnsi="Arial" w:cs="Arial"/>
        </w:rPr>
        <w:t>Dodávateľ v plnom rozsahu zodpovedá za prípadné škody, ktoré vzniknú objednávateľovi alebo tretím osobám v súvislosti s plnením predmetu tejto dohody.</w:t>
      </w:r>
    </w:p>
    <w:p w14:paraId="68E80606" w14:textId="77777777" w:rsidR="00414C4F" w:rsidRDefault="00131367" w:rsidP="005644A3">
      <w:pPr>
        <w:pStyle w:val="Odsekzoznamu"/>
        <w:numPr>
          <w:ilvl w:val="1"/>
          <w:numId w:val="38"/>
        </w:numPr>
        <w:ind w:left="426" w:hanging="426"/>
        <w:jc w:val="both"/>
        <w:rPr>
          <w:rFonts w:ascii="Arial" w:hAnsi="Arial" w:cs="Arial"/>
        </w:rPr>
      </w:pPr>
      <w:r w:rsidRPr="00414C4F">
        <w:rPr>
          <w:rFonts w:ascii="Arial" w:hAnsi="Arial" w:cs="Arial"/>
        </w:rPr>
        <w:t xml:space="preserve">Dodávateľ zodpovedá za všetky škody priamo alebo nepriamo spôsobené </w:t>
      </w:r>
      <w:r w:rsidR="00BE740C" w:rsidRPr="00414C4F">
        <w:rPr>
          <w:rFonts w:ascii="Arial" w:hAnsi="Arial" w:cs="Arial"/>
        </w:rPr>
        <w:t>l</w:t>
      </w:r>
      <w:r w:rsidRPr="00414C4F">
        <w:rPr>
          <w:rFonts w:ascii="Arial" w:hAnsi="Arial" w:cs="Arial"/>
        </w:rPr>
        <w:t>esníckymi činnosťami v ťažbovom procese, a to bez ohľadu, či boli spôsobené priamo ním alebo osobami, ktoré použil na výkon týchto služieb alebo na činnosti priamo a</w:t>
      </w:r>
      <w:r w:rsidR="00414C4F">
        <w:rPr>
          <w:rFonts w:ascii="Arial" w:hAnsi="Arial" w:cs="Arial"/>
        </w:rPr>
        <w:t>lebo nepriamo súvisiace s nimi.</w:t>
      </w:r>
    </w:p>
    <w:p w14:paraId="39992947" w14:textId="77777777" w:rsidR="00414C4F" w:rsidRDefault="00131367" w:rsidP="005644A3">
      <w:pPr>
        <w:pStyle w:val="Odsekzoznamu"/>
        <w:numPr>
          <w:ilvl w:val="1"/>
          <w:numId w:val="38"/>
        </w:numPr>
        <w:ind w:left="426" w:hanging="426"/>
        <w:jc w:val="both"/>
        <w:rPr>
          <w:rFonts w:ascii="Arial" w:hAnsi="Arial" w:cs="Arial"/>
        </w:rPr>
      </w:pPr>
      <w:r w:rsidRPr="00414C4F">
        <w:rPr>
          <w:rFonts w:ascii="Arial" w:hAnsi="Arial" w:cs="Arial"/>
        </w:rPr>
        <w:t>Dodávateľ zodpovedá aj za škodu, ktorá vznikne na veciach, ktoré mu boli odovzdané na základe jednotlivých zákazkových listov.</w:t>
      </w:r>
    </w:p>
    <w:p w14:paraId="5679A7D4" w14:textId="64FC2EB8" w:rsidR="00DB0F5C" w:rsidRPr="00414C4F" w:rsidRDefault="00DB0F5C" w:rsidP="005644A3">
      <w:pPr>
        <w:pStyle w:val="Odsekzoznamu"/>
        <w:numPr>
          <w:ilvl w:val="1"/>
          <w:numId w:val="38"/>
        </w:numPr>
        <w:ind w:left="426" w:hanging="426"/>
        <w:jc w:val="both"/>
        <w:rPr>
          <w:rFonts w:ascii="Arial" w:hAnsi="Arial" w:cs="Arial"/>
        </w:rPr>
      </w:pPr>
      <w:r w:rsidRPr="00414C4F">
        <w:rPr>
          <w:rFonts w:ascii="Arial" w:hAnsi="Arial" w:cs="Arial"/>
        </w:rPr>
        <w:t xml:space="preserve">V prípade nedodržania povinnosti dodávateľa podľa odseku 12.2 je objednávateľ oprávnený ho písomne vyzvať na nápravu porušovaných povinnosti a do nápravy pozastaviť práce a činnosti vykonávané na základe tejto dohody,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 EUR za </w:t>
      </w:r>
      <w:r w:rsidRPr="00414C4F">
        <w:rPr>
          <w:rFonts w:ascii="Arial" w:hAnsi="Arial" w:cs="Arial"/>
        </w:rPr>
        <w:lastRenderedPageBreak/>
        <w:t>každé jednotlivé porušenie povinnosti. Zároveň je objednávateľ oprávnený odstúpiť od tejto dohody a/alebo zmluvy a/alebo od objednávky a/alebo jej časti.</w:t>
      </w:r>
    </w:p>
    <w:p w14:paraId="75A63E08" w14:textId="77777777" w:rsidR="00B42F75" w:rsidRPr="00B80924" w:rsidRDefault="00B42F75" w:rsidP="00B80924">
      <w:pPr>
        <w:jc w:val="both"/>
        <w:rPr>
          <w:rFonts w:ascii="Arial" w:hAnsi="Arial" w:cs="Arial"/>
        </w:rPr>
      </w:pPr>
    </w:p>
    <w:p w14:paraId="05A6A675" w14:textId="77777777" w:rsidR="002856C2" w:rsidRPr="00414C4F" w:rsidRDefault="002856C2" w:rsidP="00414C4F">
      <w:pPr>
        <w:jc w:val="center"/>
        <w:rPr>
          <w:rFonts w:ascii="Arial" w:hAnsi="Arial" w:cs="Arial"/>
          <w:b/>
        </w:rPr>
      </w:pPr>
      <w:r w:rsidRPr="00414C4F">
        <w:rPr>
          <w:rFonts w:ascii="Arial" w:hAnsi="Arial" w:cs="Arial"/>
          <w:b/>
        </w:rPr>
        <w:t>Čl. 13</w:t>
      </w:r>
    </w:p>
    <w:p w14:paraId="654C7932" w14:textId="77777777" w:rsidR="002856C2" w:rsidRPr="00414C4F" w:rsidRDefault="002856C2" w:rsidP="00414C4F">
      <w:pPr>
        <w:jc w:val="center"/>
        <w:rPr>
          <w:rFonts w:ascii="Arial" w:hAnsi="Arial" w:cs="Arial"/>
          <w:b/>
        </w:rPr>
      </w:pPr>
      <w:r w:rsidRPr="00414C4F">
        <w:rPr>
          <w:rFonts w:ascii="Arial" w:hAnsi="Arial" w:cs="Arial"/>
          <w:b/>
        </w:rPr>
        <w:t>CERTIFIKÁTY A OSVEDČENIA</w:t>
      </w:r>
    </w:p>
    <w:p w14:paraId="0010C37C" w14:textId="77777777" w:rsidR="00414C4F" w:rsidRDefault="002856C2" w:rsidP="005644A3">
      <w:pPr>
        <w:pStyle w:val="Odsekzoznamu"/>
        <w:numPr>
          <w:ilvl w:val="1"/>
          <w:numId w:val="39"/>
        </w:numPr>
        <w:ind w:left="426" w:hanging="426"/>
        <w:jc w:val="both"/>
        <w:rPr>
          <w:rFonts w:ascii="Arial" w:hAnsi="Arial" w:cs="Arial"/>
        </w:rPr>
      </w:pPr>
      <w:r w:rsidRPr="00414C4F">
        <w:rPr>
          <w:rFonts w:ascii="Arial" w:hAnsi="Arial" w:cs="Arial"/>
        </w:rPr>
        <w:t>Dodávateľ je povinný počas platnosti tejto dohody byť držiteľom a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14:paraId="1C0FBE97" w14:textId="77777777" w:rsidR="00414C4F" w:rsidRDefault="002856C2" w:rsidP="005644A3">
      <w:pPr>
        <w:pStyle w:val="Odsekzoznamu"/>
        <w:numPr>
          <w:ilvl w:val="1"/>
          <w:numId w:val="39"/>
        </w:numPr>
        <w:ind w:left="426" w:hanging="426"/>
        <w:jc w:val="both"/>
        <w:rPr>
          <w:rFonts w:ascii="Arial" w:hAnsi="Arial" w:cs="Arial"/>
        </w:rPr>
      </w:pPr>
      <w:r w:rsidRPr="00414C4F">
        <w:rPr>
          <w:rFonts w:ascii="Arial" w:hAnsi="Arial" w:cs="Arial"/>
        </w:rPr>
        <w:t>Na požiadanie objednávateľa je dodávateľ povinný kedykoľvek predložiť dôkaz o existencií a platnosti Osvedčenia, pričom v prípade jeho nepredloženia má objednávateľ právo postupovať podľa ods.  3 tohto článku dohody.</w:t>
      </w:r>
    </w:p>
    <w:p w14:paraId="41A74F29" w14:textId="56B5EB46" w:rsidR="002856C2" w:rsidRPr="00414C4F" w:rsidRDefault="002856C2" w:rsidP="005644A3">
      <w:pPr>
        <w:pStyle w:val="Odsekzoznamu"/>
        <w:numPr>
          <w:ilvl w:val="1"/>
          <w:numId w:val="39"/>
        </w:numPr>
        <w:ind w:left="426" w:hanging="426"/>
        <w:jc w:val="both"/>
        <w:rPr>
          <w:rFonts w:ascii="Arial" w:hAnsi="Arial" w:cs="Arial"/>
        </w:rPr>
      </w:pPr>
      <w:r w:rsidRPr="00414C4F">
        <w:rPr>
          <w:rFonts w:ascii="Arial" w:hAnsi="Arial" w:cs="Arial"/>
        </w:rPr>
        <w:t>V prípade nedodržania povinnosti dodávateľa podľa odsekov 1 až 2 tohto článku je objednávateľ oprávnený ho písomne vyzvať na nápravu porušovaných povinnosti a do nápravy pozastaviť práce a činnosti vykonávané na základe tejto dohody,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 EUR za každé jednotlivé porušenie povinnosti. Zároveň je objednávateľ oprávnený odstúpiť od tejto dohody a/alebo zmluvy a/alebo od objednávky a/alebo jej časti.</w:t>
      </w:r>
    </w:p>
    <w:p w14:paraId="4A94A538" w14:textId="77777777" w:rsidR="00B42F75" w:rsidRPr="00B80924" w:rsidRDefault="00B42F75" w:rsidP="00B80924">
      <w:pPr>
        <w:jc w:val="both"/>
        <w:rPr>
          <w:rFonts w:ascii="Arial" w:hAnsi="Arial" w:cs="Arial"/>
        </w:rPr>
      </w:pPr>
    </w:p>
    <w:p w14:paraId="43934091" w14:textId="77777777" w:rsidR="00C13018" w:rsidRPr="00414C4F" w:rsidRDefault="00C13018" w:rsidP="00414C4F">
      <w:pPr>
        <w:jc w:val="center"/>
        <w:rPr>
          <w:rFonts w:ascii="Arial" w:hAnsi="Arial" w:cs="Arial"/>
          <w:b/>
        </w:rPr>
      </w:pPr>
      <w:r w:rsidRPr="00414C4F">
        <w:rPr>
          <w:rFonts w:ascii="Arial" w:hAnsi="Arial" w:cs="Arial"/>
          <w:b/>
        </w:rPr>
        <w:t>Čl. 14</w:t>
      </w:r>
    </w:p>
    <w:p w14:paraId="0320D1BF" w14:textId="77777777" w:rsidR="00C13018" w:rsidRPr="00414C4F" w:rsidRDefault="00C13018" w:rsidP="00414C4F">
      <w:pPr>
        <w:jc w:val="center"/>
        <w:rPr>
          <w:rFonts w:ascii="Arial" w:hAnsi="Arial" w:cs="Arial"/>
          <w:b/>
        </w:rPr>
      </w:pPr>
      <w:r w:rsidRPr="00414C4F">
        <w:rPr>
          <w:rFonts w:ascii="Arial" w:hAnsi="Arial" w:cs="Arial"/>
          <w:b/>
        </w:rPr>
        <w:t>OSOBITNÉ DOJEDNANIA</w:t>
      </w:r>
    </w:p>
    <w:p w14:paraId="39CF8E90" w14:textId="29D7F93F" w:rsidR="00C13018" w:rsidRPr="00414C4F" w:rsidRDefault="00C13018" w:rsidP="005644A3">
      <w:pPr>
        <w:pStyle w:val="Odsekzoznamu"/>
        <w:numPr>
          <w:ilvl w:val="1"/>
          <w:numId w:val="40"/>
        </w:numPr>
        <w:ind w:left="426" w:hanging="426"/>
        <w:jc w:val="both"/>
        <w:rPr>
          <w:rFonts w:ascii="Arial" w:hAnsi="Arial" w:cs="Arial"/>
        </w:rPr>
      </w:pPr>
      <w:r w:rsidRPr="00414C4F">
        <w:rPr>
          <w:rFonts w:ascii="Arial" w:hAnsi="Arial" w:cs="Arial"/>
        </w:rPr>
        <w:t xml:space="preserve">Dodávateľ sa zaväzuje, že osobe (fyzickej alebo právnickej), ktorú použije na výkon činnosti podľa tejto dohody alebo subdodávateľovi poskytne za výkon takejto činnosti primeranú odmenu so splatnosťou bezprostredne nadväzujúcou na splatnosť odmeny dodávateľa (Ceny za Predmet dohody). Primeranou odmenou je odmena, ktorá sa poskytuje za obdobný výkon činnosti v mieste a čase výkonu činnosti. Dodávateľ sa zaväzuje dohodu o odmene s osobou, ktorú použije na výkon svojej činnosti a so svojím subdodávateľom uzatvoriť písomne.   </w:t>
      </w:r>
    </w:p>
    <w:p w14:paraId="2456421C" w14:textId="61187011" w:rsidR="00C13018" w:rsidRPr="00B80924" w:rsidRDefault="00C13018" w:rsidP="005644A3">
      <w:pPr>
        <w:pStyle w:val="Odsekzoznamu"/>
        <w:numPr>
          <w:ilvl w:val="1"/>
          <w:numId w:val="40"/>
        </w:numPr>
        <w:ind w:left="426" w:hanging="426"/>
        <w:jc w:val="both"/>
        <w:rPr>
          <w:rFonts w:ascii="Arial" w:hAnsi="Arial" w:cs="Arial"/>
        </w:rPr>
      </w:pPr>
      <w:r w:rsidRPr="00B80924">
        <w:rPr>
          <w:rFonts w:ascii="Arial" w:hAnsi="Arial" w:cs="Arial"/>
        </w:rPr>
        <w:t xml:space="preserve">Dodávateľ sa s ohľadom na náročnosť </w:t>
      </w:r>
      <w:r w:rsidR="00BE740C" w:rsidRPr="00B80924">
        <w:rPr>
          <w:rFonts w:ascii="Arial" w:hAnsi="Arial" w:cs="Arial"/>
        </w:rPr>
        <w:t>l</w:t>
      </w:r>
      <w:r w:rsidRPr="00B80924">
        <w:rPr>
          <w:rFonts w:ascii="Arial" w:hAnsi="Arial" w:cs="Arial"/>
        </w:rPr>
        <w:t xml:space="preserve">esníckych činností v ťažbovom procese a výšku odmeny za ich výkon zaväzuje prideľovať prácu osobám, ktoré použije na výkon činnosti podľa tejto dohody ako aj svojím subdodávateľom rovnomerne.  </w:t>
      </w:r>
    </w:p>
    <w:p w14:paraId="69CB71AB" w14:textId="2ECA777D" w:rsidR="00C13018" w:rsidRPr="00B80924" w:rsidRDefault="00C13018" w:rsidP="005644A3">
      <w:pPr>
        <w:pStyle w:val="Odsekzoznamu"/>
        <w:numPr>
          <w:ilvl w:val="1"/>
          <w:numId w:val="40"/>
        </w:numPr>
        <w:ind w:left="426" w:hanging="426"/>
        <w:jc w:val="both"/>
        <w:rPr>
          <w:rFonts w:ascii="Arial" w:hAnsi="Arial" w:cs="Arial"/>
        </w:rPr>
      </w:pPr>
      <w:r w:rsidRPr="00B80924">
        <w:rPr>
          <w:rFonts w:ascii="Arial" w:hAnsi="Arial" w:cs="Arial"/>
        </w:rPr>
        <w:t xml:space="preserve">Dodávateľ sa zaväzuje obdobný záväzok, ako je záväzok vyjadrený v ods. 1. a 2. tohto článku dohody dohodnúť aj so svojimi subdodávateľmi.  </w:t>
      </w:r>
    </w:p>
    <w:p w14:paraId="4418D133" w14:textId="2856B9D9" w:rsidR="00C13018" w:rsidRPr="00B80924" w:rsidRDefault="00C13018" w:rsidP="005644A3">
      <w:pPr>
        <w:pStyle w:val="Odsekzoznamu"/>
        <w:numPr>
          <w:ilvl w:val="1"/>
          <w:numId w:val="40"/>
        </w:numPr>
        <w:ind w:left="426" w:hanging="426"/>
        <w:jc w:val="both"/>
        <w:rPr>
          <w:rFonts w:ascii="Arial" w:hAnsi="Arial" w:cs="Arial"/>
        </w:rPr>
      </w:pPr>
      <w:r w:rsidRPr="00B80924">
        <w:rPr>
          <w:rFonts w:ascii="Arial" w:hAnsi="Arial" w:cs="Arial"/>
        </w:rPr>
        <w:t>Dodávateľ je povinný za účelom preukázania plnenia záväzku podľa odsekov 1. až 3. tohto článku dohody sprístupniť objednávateľovi všetky zmluvy a iné dojednania uzatvorené medzi dodávateľom a jeho subdodávateľmi. Dodávateľ je zároveň za účelom preukázania plnenia tohto záväzku povinný zabezpečiť pre objednávateľa sprístupnenie zmlúv a iných dojednaní uzavretých medzi subdodávateľmi a osobami, ktoré použije na výko</w:t>
      </w:r>
      <w:r w:rsidR="00AA59D4" w:rsidRPr="00B80924">
        <w:rPr>
          <w:rFonts w:ascii="Arial" w:hAnsi="Arial" w:cs="Arial"/>
        </w:rPr>
        <w:t xml:space="preserve">n činností podľa tejto dohody. </w:t>
      </w:r>
      <w:r w:rsidRPr="00B80924">
        <w:rPr>
          <w:rFonts w:ascii="Arial" w:hAnsi="Arial" w:cs="Arial"/>
        </w:rPr>
        <w:t xml:space="preserve"> </w:t>
      </w:r>
    </w:p>
    <w:p w14:paraId="32944325" w14:textId="22247F98" w:rsidR="00C13018" w:rsidRPr="00B80924" w:rsidRDefault="00C13018" w:rsidP="005644A3">
      <w:pPr>
        <w:pStyle w:val="Odsekzoznamu"/>
        <w:numPr>
          <w:ilvl w:val="1"/>
          <w:numId w:val="40"/>
        </w:numPr>
        <w:ind w:left="426" w:hanging="426"/>
        <w:jc w:val="both"/>
        <w:rPr>
          <w:rFonts w:ascii="Arial" w:hAnsi="Arial" w:cs="Arial"/>
        </w:rPr>
      </w:pPr>
      <w:r w:rsidRPr="00B80924">
        <w:rPr>
          <w:rFonts w:ascii="Arial" w:hAnsi="Arial" w:cs="Arial"/>
        </w:rPr>
        <w:t xml:space="preserve">Záväzku podľa ods. 1 tohto článku dohody sa dodávateľ nemôže zbaviť odkazom na jeho mlčanlivosť vo vzťahu k jeho subdodávateľovi, pričom je povinný zaviazať k obdobnej mlčanlivosti aj odberateľa v súvislosti s nahliadaním do predmetných zmlúv a iných dokumentov.   </w:t>
      </w:r>
    </w:p>
    <w:p w14:paraId="51D82808" w14:textId="32BC7B1A" w:rsidR="00C13018" w:rsidRPr="00B80924" w:rsidRDefault="00C13018" w:rsidP="005644A3">
      <w:pPr>
        <w:pStyle w:val="Odsekzoznamu"/>
        <w:numPr>
          <w:ilvl w:val="1"/>
          <w:numId w:val="40"/>
        </w:numPr>
        <w:ind w:left="426" w:hanging="426"/>
        <w:jc w:val="both"/>
        <w:rPr>
          <w:rFonts w:ascii="Arial" w:hAnsi="Arial" w:cs="Arial"/>
        </w:rPr>
      </w:pPr>
      <w:r w:rsidRPr="00B80924">
        <w:rPr>
          <w:rFonts w:ascii="Arial" w:hAnsi="Arial" w:cs="Arial"/>
        </w:rPr>
        <w:t>V prípade nedodržania akejkoľvek povinnosti dodávateľa podľa tohto článku je objednávateľ oprávnený ho písomne vyzvať na nápravu porušovaných povinnosti,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500</w:t>
      </w:r>
      <w:r w:rsidR="00414C4F">
        <w:rPr>
          <w:rFonts w:ascii="Arial" w:hAnsi="Arial" w:cs="Arial"/>
        </w:rPr>
        <w:t>,00</w:t>
      </w:r>
      <w:r w:rsidRPr="00B80924">
        <w:rPr>
          <w:rFonts w:ascii="Arial" w:hAnsi="Arial" w:cs="Arial"/>
        </w:rPr>
        <w:t xml:space="preserve"> EUR za každé jednotlivé porušenie povinnosti. Zároveň je objednávateľ opr</w:t>
      </w:r>
      <w:r w:rsidR="00F74547" w:rsidRPr="00B80924">
        <w:rPr>
          <w:rFonts w:ascii="Arial" w:hAnsi="Arial" w:cs="Arial"/>
        </w:rPr>
        <w:t>á</w:t>
      </w:r>
      <w:r w:rsidRPr="00B80924">
        <w:rPr>
          <w:rFonts w:ascii="Arial" w:hAnsi="Arial" w:cs="Arial"/>
        </w:rPr>
        <w:t>v</w:t>
      </w:r>
      <w:r w:rsidR="00F74547" w:rsidRPr="00B80924">
        <w:rPr>
          <w:rFonts w:ascii="Arial" w:hAnsi="Arial" w:cs="Arial"/>
        </w:rPr>
        <w:t>n</w:t>
      </w:r>
      <w:r w:rsidRPr="00B80924">
        <w:rPr>
          <w:rFonts w:ascii="Arial" w:hAnsi="Arial" w:cs="Arial"/>
        </w:rPr>
        <w:t>ený odstúpiť od tejto dohody a/alebo zmluvy a/alebo od objednávky a/alebo jej časti.</w:t>
      </w:r>
    </w:p>
    <w:p w14:paraId="6C848AB4" w14:textId="77777777" w:rsidR="00AA59D4" w:rsidRPr="00B80924" w:rsidRDefault="00AA59D4" w:rsidP="00B80924">
      <w:pPr>
        <w:jc w:val="both"/>
        <w:rPr>
          <w:rFonts w:ascii="Arial" w:hAnsi="Arial" w:cs="Arial"/>
        </w:rPr>
      </w:pPr>
    </w:p>
    <w:p w14:paraId="33CA0664" w14:textId="77777777" w:rsidR="00CD66DB" w:rsidRPr="00414C4F" w:rsidRDefault="00CD66DB" w:rsidP="00414C4F">
      <w:pPr>
        <w:jc w:val="center"/>
        <w:rPr>
          <w:rFonts w:ascii="Arial" w:hAnsi="Arial" w:cs="Arial"/>
          <w:b/>
        </w:rPr>
      </w:pPr>
      <w:r w:rsidRPr="00414C4F">
        <w:rPr>
          <w:rFonts w:ascii="Arial" w:hAnsi="Arial" w:cs="Arial"/>
          <w:b/>
        </w:rPr>
        <w:t>Čl. 15</w:t>
      </w:r>
    </w:p>
    <w:p w14:paraId="6863EC7D" w14:textId="77777777" w:rsidR="00CD66DB" w:rsidRPr="00414C4F" w:rsidRDefault="00CD66DB" w:rsidP="00414C4F">
      <w:pPr>
        <w:jc w:val="center"/>
        <w:rPr>
          <w:rFonts w:ascii="Arial" w:hAnsi="Arial" w:cs="Arial"/>
          <w:b/>
        </w:rPr>
      </w:pPr>
      <w:r w:rsidRPr="00414C4F">
        <w:rPr>
          <w:rFonts w:ascii="Arial" w:hAnsi="Arial" w:cs="Arial"/>
          <w:b/>
        </w:rPr>
        <w:t>OSOBITNÉ PODMIENKY PLNENIA ZMLUVY (TZV. DOLOŽKA PLNENIA ZMLUVY)</w:t>
      </w:r>
    </w:p>
    <w:p w14:paraId="68CC3898" w14:textId="16914890" w:rsidR="00D86B55" w:rsidRPr="00D86B55" w:rsidRDefault="00CD66DB" w:rsidP="00D86B55">
      <w:pPr>
        <w:pStyle w:val="Odsekzoznamu"/>
        <w:numPr>
          <w:ilvl w:val="1"/>
          <w:numId w:val="41"/>
        </w:numPr>
        <w:ind w:left="426" w:hanging="426"/>
        <w:rPr>
          <w:ins w:id="53" w:author="Bystriansky, Martin" w:date="2022-09-06T17:59:00Z"/>
          <w:rFonts w:ascii="Arial" w:hAnsi="Arial" w:cs="Arial"/>
        </w:rPr>
      </w:pPr>
      <w:r w:rsidRPr="00D86B55">
        <w:rPr>
          <w:rFonts w:ascii="Arial" w:hAnsi="Arial" w:cs="Arial"/>
        </w:rPr>
        <w:t xml:space="preserve">Dodávateľ </w:t>
      </w:r>
      <w:ins w:id="54" w:author="Bystriansky, Martin" w:date="2022-09-06T17:59:00Z">
        <w:r w:rsidR="00D86B55" w:rsidRPr="00D86B55">
          <w:rPr>
            <w:rFonts w:ascii="Arial" w:hAnsi="Arial" w:cs="Arial"/>
          </w:rPr>
          <w:t>sa zaväzuje, že platobné transakcie súvisiace s predmetom obstarávania bude viesť spôsobom, ktorý bude poskytovať informácie o tom, že verejný obstarávateľ zaplatil úspešnému uchádzačovi - dodávateľovi.</w:t>
        </w:r>
      </w:ins>
    </w:p>
    <w:p w14:paraId="7799DC2F" w14:textId="5CA2B37A" w:rsidR="00CD66DB" w:rsidRPr="00110B77" w:rsidDel="00D86B55" w:rsidRDefault="00CD66DB" w:rsidP="00213C81">
      <w:pPr>
        <w:pStyle w:val="Odsekzoznamu"/>
        <w:numPr>
          <w:ilvl w:val="1"/>
          <w:numId w:val="41"/>
        </w:numPr>
        <w:ind w:left="426" w:hanging="426"/>
        <w:jc w:val="both"/>
        <w:rPr>
          <w:del w:id="55" w:author="Bystriansky, Martin" w:date="2022-09-06T17:59:00Z"/>
          <w:rFonts w:ascii="Arial" w:hAnsi="Arial" w:cs="Arial"/>
        </w:rPr>
      </w:pPr>
      <w:del w:id="56" w:author="Bystriansky, Martin" w:date="2022-09-06T17:59:00Z">
        <w:r w:rsidRPr="00110B77" w:rsidDel="00D86B55">
          <w:rPr>
            <w:rFonts w:ascii="Arial" w:hAnsi="Arial" w:cs="Arial"/>
          </w:rPr>
          <w:delText>sa zaväzuje, že zriadi transparentný bankový účet, ktorý bude vytvorený výlučne k platobným transakciám súvisiacim s predmetom obstarávania a bude poskytovať informácie o tom, že verejný obstarávateľ zaplatil úspešnému uchádzačovi - dodávateľovi.</w:delText>
        </w:r>
      </w:del>
    </w:p>
    <w:p w14:paraId="64A0E85D" w14:textId="18734C8C" w:rsidR="00CD66DB" w:rsidRPr="00D86B55" w:rsidRDefault="00CD66DB" w:rsidP="00213C81">
      <w:pPr>
        <w:pStyle w:val="Odsekzoznamu"/>
        <w:numPr>
          <w:ilvl w:val="1"/>
          <w:numId w:val="41"/>
        </w:numPr>
        <w:ind w:left="426" w:hanging="426"/>
        <w:jc w:val="both"/>
        <w:rPr>
          <w:rFonts w:ascii="Arial" w:hAnsi="Arial" w:cs="Arial"/>
        </w:rPr>
      </w:pPr>
      <w:r w:rsidRPr="00D86B55">
        <w:rPr>
          <w:rFonts w:ascii="Arial" w:hAnsi="Arial" w:cs="Arial"/>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D86B55">
        <w:rPr>
          <w:rFonts w:ascii="Arial" w:hAnsi="Arial" w:cs="Arial"/>
        </w:rPr>
        <w:t>zazmluvneným</w:t>
      </w:r>
      <w:proofErr w:type="spellEnd"/>
      <w:r w:rsidRPr="00D86B55">
        <w:rPr>
          <w:rFonts w:ascii="Arial" w:hAnsi="Arial" w:cs="Arial"/>
        </w:rPr>
        <w:t xml:space="preserve"> subdodávateľom.</w:t>
      </w:r>
    </w:p>
    <w:p w14:paraId="0BFF2A34" w14:textId="1A4C623D" w:rsidR="00CD66DB" w:rsidRPr="00B80924" w:rsidRDefault="00CD66DB" w:rsidP="005644A3">
      <w:pPr>
        <w:pStyle w:val="Odsekzoznamu"/>
        <w:numPr>
          <w:ilvl w:val="1"/>
          <w:numId w:val="41"/>
        </w:numPr>
        <w:ind w:left="426" w:hanging="426"/>
        <w:jc w:val="both"/>
        <w:rPr>
          <w:rFonts w:ascii="Arial" w:hAnsi="Arial" w:cs="Arial"/>
        </w:rPr>
      </w:pPr>
      <w:r w:rsidRPr="00B80924">
        <w:rPr>
          <w:rFonts w:ascii="Arial" w:hAnsi="Arial" w:cs="Arial"/>
        </w:rPr>
        <w:t>Objednávateľ je kedykoľvek oprávnený vyžadovať od dodávateľa preukázanie plnenia povinnosti voči svojim subdodávateľom.</w:t>
      </w:r>
    </w:p>
    <w:p w14:paraId="5702CE60" w14:textId="7F618DA8" w:rsidR="00CD66DB" w:rsidRPr="00B80924" w:rsidRDefault="00CD66DB" w:rsidP="005644A3">
      <w:pPr>
        <w:pStyle w:val="Odsekzoznamu"/>
        <w:numPr>
          <w:ilvl w:val="1"/>
          <w:numId w:val="41"/>
        </w:numPr>
        <w:ind w:left="426" w:hanging="426"/>
        <w:jc w:val="both"/>
        <w:rPr>
          <w:rFonts w:ascii="Arial" w:hAnsi="Arial" w:cs="Arial"/>
        </w:rPr>
      </w:pPr>
      <w:r w:rsidRPr="00B80924">
        <w:rPr>
          <w:rFonts w:ascii="Arial" w:hAnsi="Arial" w:cs="Arial"/>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21B42FA3" w14:textId="5C845B84" w:rsidR="00CD66DB" w:rsidRPr="00B80924" w:rsidRDefault="00CD66DB" w:rsidP="005644A3">
      <w:pPr>
        <w:pStyle w:val="Odsekzoznamu"/>
        <w:numPr>
          <w:ilvl w:val="1"/>
          <w:numId w:val="41"/>
        </w:numPr>
        <w:ind w:left="426" w:hanging="426"/>
        <w:jc w:val="both"/>
        <w:rPr>
          <w:rFonts w:ascii="Arial" w:hAnsi="Arial" w:cs="Arial"/>
        </w:rPr>
      </w:pPr>
      <w:r w:rsidRPr="00B80924">
        <w:rPr>
          <w:rFonts w:ascii="Arial" w:hAnsi="Arial" w:cs="Arial"/>
        </w:rPr>
        <w:lastRenderedPageBreak/>
        <w:t xml:space="preserve">Dodávateľ je povinný uhrádzať všetky platby svojim subdodávateľom do </w:t>
      </w:r>
      <w:r w:rsidR="00CE2CEF" w:rsidRPr="00B80924">
        <w:rPr>
          <w:rFonts w:ascii="Arial" w:hAnsi="Arial" w:cs="Arial"/>
        </w:rPr>
        <w:t>14</w:t>
      </w:r>
      <w:r w:rsidRPr="00B80924">
        <w:rPr>
          <w:rFonts w:ascii="Arial" w:hAnsi="Arial" w:cs="Arial"/>
        </w:rPr>
        <w:t xml:space="preserve"> pracovných dní odo dňa pripísania platby na účet zo strany objednávateľa.</w:t>
      </w:r>
    </w:p>
    <w:p w14:paraId="1894563C" w14:textId="5CB7CFF6" w:rsidR="00CD66DB" w:rsidRPr="00B80924" w:rsidRDefault="00CD66DB" w:rsidP="005644A3">
      <w:pPr>
        <w:pStyle w:val="Odsekzoznamu"/>
        <w:numPr>
          <w:ilvl w:val="1"/>
          <w:numId w:val="41"/>
        </w:numPr>
        <w:ind w:left="426" w:hanging="426"/>
        <w:jc w:val="both"/>
        <w:rPr>
          <w:rFonts w:ascii="Arial" w:hAnsi="Arial" w:cs="Arial"/>
        </w:rPr>
      </w:pPr>
      <w:r w:rsidRPr="00B80924">
        <w:rPr>
          <w:rFonts w:ascii="Arial" w:hAnsi="Arial" w:cs="Arial"/>
        </w:rPr>
        <w:t>Pokiaľ si dodávateľ neplní svoje finančné záväzky voči subdodávateľom, objednávateľ nebude ďalej uhrádzať svoje záväzky voči dodávateľovi a zároveň nie je za tejto situácie v omeškaní s platbami.</w:t>
      </w:r>
    </w:p>
    <w:p w14:paraId="4C07D9F5" w14:textId="530B401F" w:rsidR="00DB0F5C" w:rsidRPr="00B80924" w:rsidRDefault="00DB0F5C" w:rsidP="00B80924">
      <w:pPr>
        <w:jc w:val="both"/>
        <w:rPr>
          <w:rFonts w:ascii="Arial" w:hAnsi="Arial" w:cs="Arial"/>
        </w:rPr>
      </w:pPr>
    </w:p>
    <w:p w14:paraId="0DBD035B" w14:textId="77777777" w:rsidR="00360708" w:rsidRPr="00110B77" w:rsidRDefault="003918C7" w:rsidP="00110B77">
      <w:pPr>
        <w:jc w:val="center"/>
        <w:rPr>
          <w:rFonts w:ascii="Arial" w:hAnsi="Arial" w:cs="Arial"/>
          <w:b/>
        </w:rPr>
      </w:pPr>
      <w:r w:rsidRPr="00110B77">
        <w:rPr>
          <w:rFonts w:ascii="Arial" w:hAnsi="Arial" w:cs="Arial"/>
          <w:b/>
        </w:rPr>
        <w:t>Čl. 1</w:t>
      </w:r>
      <w:r w:rsidR="00CD66DB" w:rsidRPr="00110B77">
        <w:rPr>
          <w:rFonts w:ascii="Arial" w:hAnsi="Arial" w:cs="Arial"/>
          <w:b/>
        </w:rPr>
        <w:t>6</w:t>
      </w:r>
    </w:p>
    <w:p w14:paraId="27367F72" w14:textId="77777777" w:rsidR="00360708" w:rsidRPr="00110B77" w:rsidRDefault="00360708" w:rsidP="00110B77">
      <w:pPr>
        <w:jc w:val="center"/>
        <w:rPr>
          <w:rFonts w:ascii="Arial" w:hAnsi="Arial" w:cs="Arial"/>
          <w:b/>
        </w:rPr>
      </w:pPr>
      <w:r w:rsidRPr="00110B77">
        <w:rPr>
          <w:rFonts w:ascii="Arial" w:hAnsi="Arial" w:cs="Arial"/>
          <w:b/>
        </w:rPr>
        <w:t>ZÁVEREČNÉ USTANOVENIA</w:t>
      </w:r>
    </w:p>
    <w:p w14:paraId="28628E4F" w14:textId="0A984268" w:rsidR="00360708" w:rsidRPr="004C510D" w:rsidRDefault="00360708" w:rsidP="005644A3">
      <w:pPr>
        <w:pStyle w:val="Odsekzoznamu"/>
        <w:numPr>
          <w:ilvl w:val="1"/>
          <w:numId w:val="42"/>
        </w:numPr>
        <w:ind w:left="426" w:hanging="426"/>
        <w:jc w:val="both"/>
        <w:rPr>
          <w:rFonts w:ascii="Arial" w:hAnsi="Arial" w:cs="Arial"/>
        </w:rPr>
      </w:pPr>
      <w:r w:rsidRPr="004C510D">
        <w:rPr>
          <w:rFonts w:ascii="Arial" w:hAnsi="Arial" w:cs="Arial"/>
        </w:rPr>
        <w:t>Ak sa stane niektorá časť tejto dohody neplatnou, nemá to vplyv na platnosť celej uzavretej dohody.</w:t>
      </w:r>
    </w:p>
    <w:p w14:paraId="079EEBBD" w14:textId="601EB72A" w:rsidR="00360708" w:rsidRPr="00B80924" w:rsidRDefault="00360708" w:rsidP="005644A3">
      <w:pPr>
        <w:pStyle w:val="Odsekzoznamu"/>
        <w:numPr>
          <w:ilvl w:val="1"/>
          <w:numId w:val="42"/>
        </w:numPr>
        <w:ind w:left="426" w:hanging="426"/>
        <w:jc w:val="both"/>
        <w:rPr>
          <w:rFonts w:ascii="Arial" w:hAnsi="Arial" w:cs="Arial"/>
        </w:rPr>
      </w:pPr>
      <w:r w:rsidRPr="00B80924">
        <w:rPr>
          <w:rFonts w:ascii="Arial" w:hAnsi="Arial" w:cs="Arial"/>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dohody. Za akúkoľvek inú zmenu sa považuje aj zmena bankového spojenia dodávateľa, pričom k tejto informácii predloží aj potvrdenie príslušnej banky.</w:t>
      </w:r>
    </w:p>
    <w:p w14:paraId="35AF6F8A" w14:textId="1565AF76" w:rsidR="00F74547" w:rsidRPr="00B80924" w:rsidRDefault="00F74547" w:rsidP="005644A3">
      <w:pPr>
        <w:pStyle w:val="Odsekzoznamu"/>
        <w:numPr>
          <w:ilvl w:val="1"/>
          <w:numId w:val="42"/>
        </w:numPr>
        <w:ind w:left="426" w:hanging="426"/>
        <w:jc w:val="both"/>
        <w:rPr>
          <w:rFonts w:ascii="Arial" w:hAnsi="Arial" w:cs="Arial"/>
        </w:rPr>
      </w:pPr>
      <w:r w:rsidRPr="00B80924">
        <w:rPr>
          <w:rFonts w:ascii="Arial" w:hAnsi="Arial" w:cs="Arial"/>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dohody. Objednávateľ je povinný chrániť osobné údaje pred ich náhodným, ako aj úmyselným poškodením a zničením, náhodnou stratou, zmenou, nedovoleným prístupom a sprístupnením, ako aj pred akýmikoľvek inými neprípustnými formami spracúvania. </w:t>
      </w:r>
    </w:p>
    <w:p w14:paraId="6E0CC943" w14:textId="7908F63D" w:rsidR="00360708" w:rsidRPr="00B80924" w:rsidRDefault="00360708" w:rsidP="005644A3">
      <w:pPr>
        <w:pStyle w:val="Odsekzoznamu"/>
        <w:numPr>
          <w:ilvl w:val="1"/>
          <w:numId w:val="42"/>
        </w:numPr>
        <w:ind w:left="426" w:hanging="426"/>
        <w:jc w:val="both"/>
        <w:rPr>
          <w:rFonts w:ascii="Arial" w:hAnsi="Arial" w:cs="Arial"/>
        </w:rPr>
      </w:pPr>
      <w:r w:rsidRPr="00B80924">
        <w:rPr>
          <w:rFonts w:ascii="Arial" w:hAnsi="Arial" w:cs="Arial"/>
        </w:rPr>
        <w:t>Práva a povinnosti, resp. podmienky neupravené touto dohodou sa riadia ustanoveniami Obchodného zákonníka, najmä primerane ustanoveniami upravujúcimi zmluvu o dielo. Ostatné práva a povinnosti neupravené touto dohodou a Obchodným zákonníkom sa spravujú ustanoveniami Občianskeho zákonníka.</w:t>
      </w:r>
    </w:p>
    <w:p w14:paraId="2D375B92" w14:textId="67DB8116" w:rsidR="00360708" w:rsidRPr="00B80924" w:rsidRDefault="00360708" w:rsidP="005644A3">
      <w:pPr>
        <w:pStyle w:val="Odsekzoznamu"/>
        <w:numPr>
          <w:ilvl w:val="1"/>
          <w:numId w:val="42"/>
        </w:numPr>
        <w:ind w:left="426" w:hanging="426"/>
        <w:jc w:val="both"/>
        <w:rPr>
          <w:rFonts w:ascii="Arial" w:hAnsi="Arial" w:cs="Arial"/>
        </w:rPr>
      </w:pPr>
      <w:r w:rsidRPr="00B80924">
        <w:rPr>
          <w:rFonts w:ascii="Arial" w:hAnsi="Arial" w:cs="Arial"/>
        </w:rPr>
        <w:t xml:space="preserve">Zmluvné strany sa </w:t>
      </w:r>
      <w:r w:rsidR="00DB0F5C" w:rsidRPr="00B80924">
        <w:rPr>
          <w:rFonts w:ascii="Arial" w:hAnsi="Arial" w:cs="Arial"/>
        </w:rPr>
        <w:t>dohodli, že oznámenia, resp. písomnosti súvisiace s touto zmluvou sa doručujú písomne a považujú sa za doručené (v prípade neprebratia adresátom) dňom nasledujúcim po dni vrátenia nedoručenej zásielky</w:t>
      </w:r>
      <w:r w:rsidRPr="00B80924">
        <w:rPr>
          <w:rFonts w:ascii="Arial" w:hAnsi="Arial" w:cs="Arial"/>
        </w:rPr>
        <w:t xml:space="preserve"> odosielateľovi.</w:t>
      </w:r>
    </w:p>
    <w:p w14:paraId="62A8C76D" w14:textId="6AF41DCE" w:rsidR="00360708" w:rsidRPr="00B80924" w:rsidRDefault="00360708" w:rsidP="005644A3">
      <w:pPr>
        <w:pStyle w:val="Odsekzoznamu"/>
        <w:numPr>
          <w:ilvl w:val="1"/>
          <w:numId w:val="42"/>
        </w:numPr>
        <w:ind w:left="426" w:hanging="426"/>
        <w:jc w:val="both"/>
        <w:rPr>
          <w:rFonts w:ascii="Arial" w:hAnsi="Arial" w:cs="Arial"/>
        </w:rPr>
      </w:pPr>
      <w:r w:rsidRPr="00B80924">
        <w:rPr>
          <w:rFonts w:ascii="Arial" w:hAnsi="Arial" w:cs="Arial"/>
        </w:rPr>
        <w:t>Meniť alebo doplňovať text tejto dohody je možné len formou písomných dodatkov, ktoré budú platné, ak budú riadne potvrdené a podpísané oprávnenými zástupcami oboch strán tejto dohody.</w:t>
      </w:r>
      <w:r w:rsidR="00B06D7B" w:rsidRPr="00B80924">
        <w:rPr>
          <w:rFonts w:ascii="Arial" w:hAnsi="Arial" w:cs="Arial"/>
        </w:rPr>
        <w:t xml:space="preserve"> Postúpiť práva z tejto dohody môže dodávateľ len na základe písomného súhlasu objednávateľa. V prípade, že dodávateľa tvorí skupina dodávateľov, tak všetci dodávatelia tvoriaci skupinu sú ako účastníci tejto rámcovej dohody zaviazaní objednávateľovi spoločne a nerozdielne. </w:t>
      </w:r>
    </w:p>
    <w:p w14:paraId="5534DFF1" w14:textId="3228487F" w:rsidR="00072EF2" w:rsidRPr="00B80924" w:rsidRDefault="00072EF2" w:rsidP="005644A3">
      <w:pPr>
        <w:pStyle w:val="Odsekzoznamu"/>
        <w:numPr>
          <w:ilvl w:val="1"/>
          <w:numId w:val="42"/>
        </w:numPr>
        <w:ind w:left="426" w:hanging="426"/>
        <w:jc w:val="both"/>
        <w:rPr>
          <w:rFonts w:ascii="Arial" w:hAnsi="Arial" w:cs="Arial"/>
        </w:rPr>
      </w:pPr>
      <w:r w:rsidRPr="00B80924">
        <w:rPr>
          <w:rFonts w:ascii="Arial" w:hAnsi="Arial" w:cs="Arial"/>
        </w:rPr>
        <w:t xml:space="preserve">Nič v tejto rámcovej dohode a ani nič zo súťažných podkladov  sa nebude vykladať tak, že objednávateľ  musí objednať na základe tejto rámcovej dohody </w:t>
      </w:r>
      <w:r w:rsidR="00F96431" w:rsidRPr="00B80924">
        <w:rPr>
          <w:rFonts w:ascii="Arial" w:hAnsi="Arial" w:cs="Arial"/>
        </w:rPr>
        <w:t>u dodávateľa</w:t>
      </w:r>
      <w:r w:rsidRPr="00B80924">
        <w:rPr>
          <w:rFonts w:ascii="Arial" w:hAnsi="Arial" w:cs="Arial"/>
        </w:rPr>
        <w:t xml:space="preserve"> nejaké konkrétne množstvo</w:t>
      </w:r>
      <w:r w:rsidR="00F96431" w:rsidRPr="00B80924">
        <w:rPr>
          <w:rFonts w:ascii="Arial" w:hAnsi="Arial" w:cs="Arial"/>
        </w:rPr>
        <w:t xml:space="preserve"> služby</w:t>
      </w:r>
      <w:r w:rsidRPr="00B80924">
        <w:rPr>
          <w:rFonts w:ascii="Arial" w:hAnsi="Arial" w:cs="Arial"/>
        </w:rPr>
        <w:t xml:space="preserve">. Konkrétne množstvo </w:t>
      </w:r>
      <w:r w:rsidR="00F96431" w:rsidRPr="00B80924">
        <w:rPr>
          <w:rFonts w:ascii="Arial" w:hAnsi="Arial" w:cs="Arial"/>
        </w:rPr>
        <w:t xml:space="preserve">zadaných </w:t>
      </w:r>
      <w:r w:rsidR="000B5A34" w:rsidRPr="00B80924">
        <w:rPr>
          <w:rFonts w:ascii="Arial" w:hAnsi="Arial" w:cs="Arial"/>
        </w:rPr>
        <w:t>objednávok</w:t>
      </w:r>
      <w:r w:rsidR="00187F0B" w:rsidRPr="00B80924">
        <w:rPr>
          <w:rFonts w:ascii="Arial" w:hAnsi="Arial" w:cs="Arial"/>
        </w:rPr>
        <w:t xml:space="preserve"> </w:t>
      </w:r>
      <w:r w:rsidRPr="00B80924">
        <w:rPr>
          <w:rFonts w:ascii="Arial" w:hAnsi="Arial" w:cs="Arial"/>
        </w:rPr>
        <w:t>za obdobie platnosti tejto rámcovej dohody bude určené výhradne objednávateľom podľa jeho potrieb a finančných možností.</w:t>
      </w:r>
    </w:p>
    <w:p w14:paraId="149DF2FF" w14:textId="4E71EFE6" w:rsidR="0063557D" w:rsidRPr="00B80924" w:rsidRDefault="0063557D" w:rsidP="005644A3">
      <w:pPr>
        <w:pStyle w:val="Odsekzoznamu"/>
        <w:numPr>
          <w:ilvl w:val="1"/>
          <w:numId w:val="42"/>
        </w:numPr>
        <w:ind w:left="426" w:hanging="426"/>
        <w:jc w:val="both"/>
        <w:rPr>
          <w:rFonts w:ascii="Arial" w:hAnsi="Arial" w:cs="Arial"/>
        </w:rPr>
      </w:pPr>
      <w:r w:rsidRPr="00B80924">
        <w:rPr>
          <w:rFonts w:ascii="Arial" w:hAnsi="Arial" w:cs="Arial"/>
        </w:rPr>
        <w:t>Dodávateľ je oprávnený postúpiť pohľadávky a iné práva vyplývajúce z tejto dohody voči LESOM Slovenskej republiky, štátny podnik len po ich predchádzajúcom písomnom súhlase.</w:t>
      </w:r>
    </w:p>
    <w:p w14:paraId="6874461D" w14:textId="040D3A80" w:rsidR="00360708" w:rsidRPr="00B80924" w:rsidRDefault="00360708" w:rsidP="005644A3">
      <w:pPr>
        <w:pStyle w:val="Odsekzoznamu"/>
        <w:numPr>
          <w:ilvl w:val="1"/>
          <w:numId w:val="42"/>
        </w:numPr>
        <w:ind w:left="426" w:hanging="426"/>
        <w:jc w:val="both"/>
        <w:rPr>
          <w:rFonts w:ascii="Arial" w:hAnsi="Arial" w:cs="Arial"/>
        </w:rPr>
      </w:pPr>
      <w:r w:rsidRPr="00B80924">
        <w:rPr>
          <w:rFonts w:ascii="Arial" w:hAnsi="Arial" w:cs="Arial"/>
        </w:rPr>
        <w:t>Zmluvné strany výslovne súhlasia so zverejnením zmluvy v jej plnom rozsahu vrátane príloh a dodatkov v centrálnom registri zmlúv vedenom na Úrade vlády SR.</w:t>
      </w:r>
    </w:p>
    <w:p w14:paraId="16B32707" w14:textId="0A8A0237" w:rsidR="00EE53B0" w:rsidRPr="00B80924" w:rsidRDefault="00360708" w:rsidP="005644A3">
      <w:pPr>
        <w:pStyle w:val="Odsekzoznamu"/>
        <w:numPr>
          <w:ilvl w:val="1"/>
          <w:numId w:val="42"/>
        </w:numPr>
        <w:ind w:left="567" w:hanging="567"/>
        <w:jc w:val="both"/>
        <w:rPr>
          <w:rFonts w:ascii="Arial" w:hAnsi="Arial" w:cs="Arial"/>
        </w:rPr>
      </w:pPr>
      <w:r w:rsidRPr="00B80924">
        <w:rPr>
          <w:rFonts w:ascii="Arial" w:hAnsi="Arial" w:cs="Arial"/>
        </w:rPr>
        <w:t>Táto rámcová dohoda nadobúda účinnosť dňom nasledujúcim po dni jej zverejnenia v Centrálnom registri zmlúv v súlade s § 47a Občianskeho zákonníka.</w:t>
      </w:r>
    </w:p>
    <w:p w14:paraId="2A03A4DA" w14:textId="6B83B6EB" w:rsidR="00EE53B0" w:rsidRPr="00B80924" w:rsidRDefault="00360708" w:rsidP="005644A3">
      <w:pPr>
        <w:pStyle w:val="Odsekzoznamu"/>
        <w:numPr>
          <w:ilvl w:val="1"/>
          <w:numId w:val="42"/>
        </w:numPr>
        <w:ind w:left="567" w:hanging="567"/>
        <w:jc w:val="both"/>
        <w:rPr>
          <w:rFonts w:ascii="Arial" w:hAnsi="Arial" w:cs="Arial"/>
        </w:rPr>
      </w:pPr>
      <w:r w:rsidRPr="00B80924">
        <w:rPr>
          <w:rFonts w:ascii="Arial" w:hAnsi="Arial" w:cs="Arial"/>
        </w:rPr>
        <w:t xml:space="preserve">Táto </w:t>
      </w:r>
      <w:r w:rsidR="000F0D3B" w:rsidRPr="00B80924">
        <w:rPr>
          <w:rFonts w:ascii="Arial" w:hAnsi="Arial" w:cs="Arial"/>
        </w:rPr>
        <w:t>dohoda</w:t>
      </w:r>
      <w:r w:rsidRPr="00B80924">
        <w:rPr>
          <w:rFonts w:ascii="Arial" w:hAnsi="Arial" w:cs="Arial"/>
        </w:rPr>
        <w:t xml:space="preserve"> nadobúda platnosť dňom podpisu oboma zmluvnými stranami.</w:t>
      </w:r>
    </w:p>
    <w:p w14:paraId="2CDE13F5" w14:textId="77777777" w:rsidR="004C510D" w:rsidRDefault="00E546DE" w:rsidP="005644A3">
      <w:pPr>
        <w:pStyle w:val="Odsekzoznamu"/>
        <w:numPr>
          <w:ilvl w:val="1"/>
          <w:numId w:val="42"/>
        </w:numPr>
        <w:ind w:left="567" w:hanging="567"/>
        <w:jc w:val="both"/>
        <w:rPr>
          <w:rFonts w:ascii="Arial" w:hAnsi="Arial" w:cs="Arial"/>
        </w:rPr>
      </w:pPr>
      <w:r w:rsidRPr="00B80924">
        <w:rPr>
          <w:rFonts w:ascii="Arial" w:hAnsi="Arial" w:cs="Arial"/>
        </w:rPr>
        <w:t xml:space="preserve">Táto </w:t>
      </w:r>
      <w:r w:rsidR="000F0D3B" w:rsidRPr="00B80924">
        <w:rPr>
          <w:rFonts w:ascii="Arial" w:hAnsi="Arial" w:cs="Arial"/>
        </w:rPr>
        <w:t>dohoda</w:t>
      </w:r>
      <w:r w:rsidRPr="00B80924">
        <w:rPr>
          <w:rFonts w:ascii="Arial" w:hAnsi="Arial" w:cs="Arial"/>
        </w:rPr>
        <w:t xml:space="preserve"> je vypracovaná v 4 vyhotoveniach, z ktorých </w:t>
      </w:r>
      <w:r w:rsidR="00D92613" w:rsidRPr="00B80924">
        <w:rPr>
          <w:rFonts w:ascii="Arial" w:hAnsi="Arial" w:cs="Arial"/>
        </w:rPr>
        <w:t>jeden</w:t>
      </w:r>
      <w:r w:rsidRPr="00B80924">
        <w:rPr>
          <w:rFonts w:ascii="Arial" w:hAnsi="Arial" w:cs="Arial"/>
        </w:rPr>
        <w:t xml:space="preserve"> si ponechá dodávateľ a </w:t>
      </w:r>
      <w:r w:rsidR="00D92613" w:rsidRPr="00B80924">
        <w:rPr>
          <w:rFonts w:ascii="Arial" w:hAnsi="Arial" w:cs="Arial"/>
        </w:rPr>
        <w:t>tri</w:t>
      </w:r>
      <w:r w:rsidRPr="00B80924">
        <w:rPr>
          <w:rFonts w:ascii="Arial" w:hAnsi="Arial" w:cs="Arial"/>
        </w:rPr>
        <w:t xml:space="preserve"> objednávateľ.</w:t>
      </w:r>
    </w:p>
    <w:p w14:paraId="48A2BA37" w14:textId="61BD0E65" w:rsidR="00EB06F3" w:rsidRPr="004C510D" w:rsidRDefault="00EB06F3" w:rsidP="005644A3">
      <w:pPr>
        <w:pStyle w:val="Odsekzoznamu"/>
        <w:numPr>
          <w:ilvl w:val="1"/>
          <w:numId w:val="42"/>
        </w:numPr>
        <w:ind w:left="567" w:hanging="567"/>
        <w:jc w:val="both"/>
        <w:rPr>
          <w:rFonts w:ascii="Arial" w:hAnsi="Arial" w:cs="Arial"/>
        </w:rPr>
      </w:pPr>
      <w:r w:rsidRPr="004C510D">
        <w:rPr>
          <w:rFonts w:ascii="Arial" w:hAnsi="Arial" w:cs="Arial"/>
        </w:rPr>
        <w:t>Neoddeliteľnou súčasťou tejto zmluvy sú nasledujúce prílohy:</w:t>
      </w:r>
    </w:p>
    <w:p w14:paraId="25CE99A3" w14:textId="48C0C571" w:rsidR="00EB06F3" w:rsidRPr="00B80924" w:rsidRDefault="00136F0F" w:rsidP="00136F0F">
      <w:pPr>
        <w:pStyle w:val="Odsekzoznamu"/>
        <w:numPr>
          <w:ilvl w:val="0"/>
          <w:numId w:val="47"/>
        </w:numPr>
        <w:contextualSpacing w:val="0"/>
        <w:jc w:val="both"/>
        <w:rPr>
          <w:rFonts w:ascii="Arial" w:hAnsi="Arial" w:cs="Arial"/>
          <w:noProof/>
          <w:lang w:eastAsia="sk-SK"/>
        </w:rPr>
      </w:pPr>
      <w:r>
        <w:rPr>
          <w:rFonts w:ascii="Arial" w:hAnsi="Arial" w:cs="Arial"/>
          <w:noProof/>
          <w:lang w:eastAsia="sk-SK"/>
        </w:rPr>
        <w:t xml:space="preserve">Príloha č. 1: </w:t>
      </w:r>
      <w:r w:rsidR="00EB06F3" w:rsidRPr="00B80924">
        <w:rPr>
          <w:rFonts w:ascii="Arial" w:hAnsi="Arial" w:cs="Arial"/>
          <w:noProof/>
          <w:lang w:eastAsia="sk-SK"/>
        </w:rPr>
        <w:t>Všeobecné záväzné podmienky pre vykonávanie lesníckych činností v podmienkach štátneho pod</w:t>
      </w:r>
      <w:r>
        <w:rPr>
          <w:rFonts w:ascii="Arial" w:hAnsi="Arial" w:cs="Arial"/>
          <w:noProof/>
          <w:lang w:eastAsia="sk-SK"/>
        </w:rPr>
        <w:t>n</w:t>
      </w:r>
      <w:r w:rsidR="00EB06F3" w:rsidRPr="00B80924">
        <w:rPr>
          <w:rFonts w:ascii="Arial" w:hAnsi="Arial" w:cs="Arial"/>
          <w:noProof/>
          <w:lang w:eastAsia="sk-SK"/>
        </w:rPr>
        <w:t>iku LESY Slovenskej republiky</w:t>
      </w:r>
    </w:p>
    <w:p w14:paraId="01E8CAE6" w14:textId="05C94593" w:rsidR="00EB06F3" w:rsidRPr="00B80924" w:rsidRDefault="00136F0F" w:rsidP="00136F0F">
      <w:pPr>
        <w:pStyle w:val="Odsekzoznamu"/>
        <w:numPr>
          <w:ilvl w:val="0"/>
          <w:numId w:val="47"/>
        </w:numPr>
        <w:contextualSpacing w:val="0"/>
        <w:jc w:val="both"/>
        <w:rPr>
          <w:rFonts w:ascii="Arial" w:hAnsi="Arial" w:cs="Arial"/>
          <w:noProof/>
          <w:lang w:eastAsia="sk-SK"/>
        </w:rPr>
      </w:pPr>
      <w:r>
        <w:rPr>
          <w:rFonts w:ascii="Arial" w:hAnsi="Arial" w:cs="Arial"/>
          <w:noProof/>
          <w:lang w:eastAsia="sk-SK"/>
        </w:rPr>
        <w:t xml:space="preserve">Príloha č. 2: </w:t>
      </w:r>
      <w:r w:rsidR="00EB06F3" w:rsidRPr="00B80924">
        <w:rPr>
          <w:rFonts w:ascii="Arial" w:hAnsi="Arial" w:cs="Arial"/>
          <w:noProof/>
          <w:lang w:eastAsia="sk-SK"/>
        </w:rPr>
        <w:t>Dohoda o samofakturácii</w:t>
      </w:r>
    </w:p>
    <w:p w14:paraId="5ABC945F" w14:textId="15F869C8" w:rsidR="00EB06F3" w:rsidRPr="0072766D" w:rsidRDefault="0072766D" w:rsidP="00136F0F">
      <w:pPr>
        <w:pStyle w:val="Odsekzoznamu"/>
        <w:numPr>
          <w:ilvl w:val="0"/>
          <w:numId w:val="47"/>
        </w:numPr>
        <w:contextualSpacing w:val="0"/>
        <w:jc w:val="both"/>
        <w:rPr>
          <w:rFonts w:ascii="Arial" w:hAnsi="Arial" w:cs="Arial"/>
          <w:noProof/>
          <w:lang w:eastAsia="sk-SK"/>
        </w:rPr>
      </w:pPr>
      <w:r w:rsidRPr="0072766D">
        <w:rPr>
          <w:rFonts w:ascii="Arial" w:hAnsi="Arial" w:cs="Arial"/>
          <w:noProof/>
          <w:lang w:eastAsia="sk-SK"/>
        </w:rPr>
        <w:t>Príloha č. 3</w:t>
      </w:r>
      <w:r w:rsidR="00136F0F">
        <w:rPr>
          <w:rFonts w:ascii="Arial" w:hAnsi="Arial" w:cs="Arial"/>
          <w:noProof/>
          <w:lang w:eastAsia="sk-SK"/>
        </w:rPr>
        <w:t xml:space="preserve">: </w:t>
      </w:r>
      <w:r w:rsidR="00EB06F3" w:rsidRPr="0072766D">
        <w:rPr>
          <w:rFonts w:ascii="Arial" w:hAnsi="Arial" w:cs="Arial"/>
          <w:noProof/>
          <w:lang w:eastAsia="sk-SK"/>
        </w:rPr>
        <w:t>Oznámenie o výške ťažby dreva v roku</w:t>
      </w:r>
    </w:p>
    <w:p w14:paraId="0F94F0E9" w14:textId="29AF8FCB" w:rsidR="00EB06F3" w:rsidRPr="0072766D" w:rsidRDefault="00136F0F" w:rsidP="00136F0F">
      <w:pPr>
        <w:pStyle w:val="Odsekzoznamu"/>
        <w:numPr>
          <w:ilvl w:val="0"/>
          <w:numId w:val="47"/>
        </w:numPr>
        <w:contextualSpacing w:val="0"/>
        <w:jc w:val="both"/>
        <w:rPr>
          <w:rFonts w:ascii="Arial" w:hAnsi="Arial" w:cs="Arial"/>
          <w:noProof/>
          <w:lang w:eastAsia="sk-SK"/>
        </w:rPr>
      </w:pPr>
      <w:r>
        <w:rPr>
          <w:rFonts w:ascii="Arial" w:hAnsi="Arial" w:cs="Arial"/>
          <w:noProof/>
          <w:lang w:eastAsia="sk-SK"/>
        </w:rPr>
        <w:t xml:space="preserve">Príloha č. 4: </w:t>
      </w:r>
      <w:r w:rsidR="00EB06F3" w:rsidRPr="0072766D">
        <w:rPr>
          <w:rFonts w:ascii="Arial" w:hAnsi="Arial" w:cs="Arial"/>
          <w:noProof/>
          <w:lang w:eastAsia="sk-SK"/>
        </w:rPr>
        <w:t>Plánovacie sadzby pre lesnícke činnosti</w:t>
      </w:r>
    </w:p>
    <w:p w14:paraId="5FEAD071" w14:textId="0FB2CF58" w:rsidR="00EB06F3" w:rsidRPr="0072766D" w:rsidRDefault="00136F0F" w:rsidP="00136F0F">
      <w:pPr>
        <w:pStyle w:val="Odsekzoznamu"/>
        <w:numPr>
          <w:ilvl w:val="0"/>
          <w:numId w:val="47"/>
        </w:numPr>
        <w:contextualSpacing w:val="0"/>
        <w:jc w:val="both"/>
        <w:rPr>
          <w:rFonts w:ascii="Arial" w:hAnsi="Arial" w:cs="Arial"/>
          <w:noProof/>
          <w:lang w:eastAsia="sk-SK"/>
        </w:rPr>
      </w:pPr>
      <w:r>
        <w:rPr>
          <w:rFonts w:ascii="Arial" w:hAnsi="Arial" w:cs="Arial"/>
          <w:noProof/>
          <w:lang w:eastAsia="sk-SK"/>
        </w:rPr>
        <w:t xml:space="preserve">Príloha č. 5: </w:t>
      </w:r>
      <w:r w:rsidR="00EB06F3" w:rsidRPr="0072766D">
        <w:rPr>
          <w:rFonts w:ascii="Arial" w:hAnsi="Arial" w:cs="Arial"/>
          <w:noProof/>
          <w:lang w:eastAsia="sk-SK"/>
        </w:rPr>
        <w:t>Výkonové normy pre lesnícke činnosti v ťažbovom procese</w:t>
      </w:r>
    </w:p>
    <w:p w14:paraId="4E4B68ED" w14:textId="3AB2A6C7" w:rsidR="00EB06F3" w:rsidRPr="0072766D" w:rsidRDefault="00136F0F" w:rsidP="00136F0F">
      <w:pPr>
        <w:pStyle w:val="Odsekzoznamu"/>
        <w:numPr>
          <w:ilvl w:val="0"/>
          <w:numId w:val="47"/>
        </w:numPr>
        <w:contextualSpacing w:val="0"/>
        <w:jc w:val="both"/>
        <w:rPr>
          <w:rFonts w:ascii="Arial" w:hAnsi="Arial" w:cs="Arial"/>
          <w:noProof/>
          <w:lang w:eastAsia="sk-SK"/>
        </w:rPr>
      </w:pPr>
      <w:r>
        <w:rPr>
          <w:rFonts w:ascii="Arial" w:hAnsi="Arial" w:cs="Arial"/>
          <w:noProof/>
          <w:lang w:eastAsia="sk-SK"/>
        </w:rPr>
        <w:t xml:space="preserve">Príloha č. 6: </w:t>
      </w:r>
      <w:r w:rsidR="00EB06F3" w:rsidRPr="0072766D">
        <w:rPr>
          <w:rFonts w:ascii="Arial" w:hAnsi="Arial" w:cs="Arial"/>
          <w:noProof/>
          <w:lang w:eastAsia="sk-SK"/>
        </w:rPr>
        <w:t>Podklad na určenie koeficientov úpravy medziročného nárastu cien v ŤČ</w:t>
      </w:r>
    </w:p>
    <w:p w14:paraId="6496307D" w14:textId="15AAAC9C" w:rsidR="00EB06F3" w:rsidRPr="00B80924" w:rsidRDefault="00136F0F" w:rsidP="00136F0F">
      <w:pPr>
        <w:pStyle w:val="Odsekzoznamu"/>
        <w:numPr>
          <w:ilvl w:val="0"/>
          <w:numId w:val="47"/>
        </w:numPr>
        <w:contextualSpacing w:val="0"/>
        <w:jc w:val="both"/>
        <w:rPr>
          <w:rFonts w:ascii="Arial" w:hAnsi="Arial" w:cs="Arial"/>
          <w:noProof/>
          <w:lang w:eastAsia="sk-SK"/>
        </w:rPr>
      </w:pPr>
      <w:r>
        <w:rPr>
          <w:rFonts w:ascii="Arial" w:hAnsi="Arial" w:cs="Arial"/>
          <w:noProof/>
          <w:lang w:eastAsia="sk-SK"/>
        </w:rPr>
        <w:t xml:space="preserve">Príloha č. 7: </w:t>
      </w:r>
      <w:r w:rsidR="00EB06F3" w:rsidRPr="0072766D">
        <w:rPr>
          <w:rFonts w:ascii="Arial" w:hAnsi="Arial" w:cs="Arial"/>
          <w:noProof/>
          <w:lang w:eastAsia="sk-SK"/>
        </w:rPr>
        <w:t>Objednávka</w:t>
      </w:r>
      <w:r w:rsidR="006D7381">
        <w:rPr>
          <w:rFonts w:ascii="Arial" w:hAnsi="Arial" w:cs="Arial"/>
          <w:noProof/>
          <w:lang w:eastAsia="sk-SK"/>
        </w:rPr>
        <w:t xml:space="preserve"> a </w:t>
      </w:r>
      <w:r w:rsidR="00EB06F3" w:rsidRPr="00B80924">
        <w:rPr>
          <w:rFonts w:ascii="Arial" w:hAnsi="Arial" w:cs="Arial"/>
          <w:noProof/>
          <w:lang w:eastAsia="sk-SK"/>
        </w:rPr>
        <w:t>Zákazkový list</w:t>
      </w:r>
    </w:p>
    <w:p w14:paraId="70CF2371" w14:textId="72CF0EF5" w:rsidR="00EB06F3" w:rsidRDefault="00136F0F" w:rsidP="00136F0F">
      <w:pPr>
        <w:pStyle w:val="Odsekzoznamu"/>
        <w:numPr>
          <w:ilvl w:val="0"/>
          <w:numId w:val="47"/>
        </w:numPr>
        <w:contextualSpacing w:val="0"/>
        <w:jc w:val="both"/>
        <w:rPr>
          <w:rFonts w:ascii="Arial" w:hAnsi="Arial" w:cs="Arial"/>
          <w:noProof/>
          <w:lang w:eastAsia="sk-SK"/>
        </w:rPr>
      </w:pPr>
      <w:r>
        <w:rPr>
          <w:rFonts w:ascii="Arial" w:hAnsi="Arial" w:cs="Arial"/>
          <w:noProof/>
          <w:lang w:eastAsia="sk-SK"/>
        </w:rPr>
        <w:t xml:space="preserve">Príloha č. 8: </w:t>
      </w:r>
      <w:r w:rsidR="00EB06F3" w:rsidRPr="006D7381">
        <w:rPr>
          <w:rFonts w:ascii="Arial" w:hAnsi="Arial" w:cs="Arial"/>
          <w:noProof/>
          <w:lang w:eastAsia="sk-SK"/>
        </w:rPr>
        <w:t>Zoznam technických prostriedkov</w:t>
      </w:r>
    </w:p>
    <w:p w14:paraId="02D89E24" w14:textId="68BE1D21" w:rsidR="00360708" w:rsidRPr="00B80924" w:rsidRDefault="00360708" w:rsidP="005644A3">
      <w:pPr>
        <w:pStyle w:val="Odsekzoznamu"/>
        <w:numPr>
          <w:ilvl w:val="1"/>
          <w:numId w:val="42"/>
        </w:numPr>
        <w:ind w:left="567" w:hanging="567"/>
        <w:jc w:val="both"/>
        <w:rPr>
          <w:rFonts w:ascii="Arial" w:hAnsi="Arial" w:cs="Arial"/>
        </w:rPr>
      </w:pPr>
      <w:r w:rsidRPr="00B80924">
        <w:rPr>
          <w:rFonts w:ascii="Arial" w:hAnsi="Arial" w:cs="Arial"/>
        </w:rPr>
        <w:t>Zmluvné strany a ich zástupcovia uzavreli túto dohodu slobodne, vážne, žiadna zo strán, ani jej zástupca, nekonali v omyle, tiesni, či za nápadne nevýhodných podmienok. Zástupcovia zmluvných strán, respektíve zmluvné strany si dohodu riadne prečítali, porozumeli jej obsahu a jednotlivým pojmom, obsah jednotlivých pojmov si riadne vysvetlili a na znak súhlasu dohodu podpisujú.</w:t>
      </w:r>
    </w:p>
    <w:p w14:paraId="06011998" w14:textId="0C7DC15F" w:rsidR="00304C71" w:rsidRDefault="00304C71" w:rsidP="00F8124D">
      <w:pPr>
        <w:rPr>
          <w:rFonts w:ascii="Arial" w:hAnsi="Arial" w:cs="Arial"/>
        </w:rPr>
      </w:pPr>
    </w:p>
    <w:p w14:paraId="4F70106F" w14:textId="193351A3" w:rsidR="00136F0F" w:rsidRDefault="00136F0F" w:rsidP="00F8124D">
      <w:pPr>
        <w:rPr>
          <w:rFonts w:ascii="Arial" w:hAnsi="Arial" w:cs="Arial"/>
        </w:rPr>
      </w:pPr>
    </w:p>
    <w:p w14:paraId="60CF8F7D" w14:textId="77777777" w:rsidR="00136F0F" w:rsidRPr="00110B77" w:rsidRDefault="00136F0F" w:rsidP="00F8124D">
      <w:pPr>
        <w:rPr>
          <w:rFonts w:ascii="Arial" w:hAnsi="Arial" w:cs="Arial"/>
        </w:rPr>
      </w:pPr>
    </w:p>
    <w:p w14:paraId="0CE3E88B" w14:textId="77777777" w:rsidR="00110B77" w:rsidRPr="00110B77" w:rsidRDefault="00110B77" w:rsidP="00110B77">
      <w:pPr>
        <w:jc w:val="both"/>
        <w:rPr>
          <w:rFonts w:ascii="Arial" w:hAnsi="Arial" w:cs="Arial"/>
        </w:rPr>
      </w:pPr>
    </w:p>
    <w:p w14:paraId="1E5CDD63" w14:textId="77777777" w:rsidR="00110B77" w:rsidRPr="00110B77" w:rsidRDefault="00110B77" w:rsidP="00110B77">
      <w:pPr>
        <w:jc w:val="both"/>
        <w:rPr>
          <w:rFonts w:ascii="Arial" w:hAnsi="Arial" w:cs="Arial"/>
        </w:rPr>
      </w:pPr>
    </w:p>
    <w:tbl>
      <w:tblPr>
        <w:tblW w:w="0" w:type="auto"/>
        <w:tblLook w:val="01E0" w:firstRow="1" w:lastRow="1" w:firstColumn="1" w:lastColumn="1" w:noHBand="0" w:noVBand="0"/>
      </w:tblPr>
      <w:tblGrid>
        <w:gridCol w:w="3476"/>
        <w:gridCol w:w="1512"/>
        <w:gridCol w:w="4084"/>
      </w:tblGrid>
      <w:tr w:rsidR="00110B77" w:rsidRPr="00110B77" w14:paraId="37DDDF09" w14:textId="77777777" w:rsidTr="0072766D">
        <w:tc>
          <w:tcPr>
            <w:tcW w:w="3476" w:type="dxa"/>
            <w:shd w:val="clear" w:color="auto" w:fill="auto"/>
          </w:tcPr>
          <w:p w14:paraId="6BA5DDFA" w14:textId="77777777" w:rsidR="00110B77" w:rsidRPr="00110B77" w:rsidRDefault="00110B77" w:rsidP="0072766D">
            <w:pPr>
              <w:pStyle w:val="Bezriadkovania"/>
              <w:rPr>
                <w:rFonts w:ascii="Arial" w:hAnsi="Arial" w:cs="Arial"/>
                <w:sz w:val="20"/>
                <w:highlight w:val="yellow"/>
                <w:lang w:val="sk-SK"/>
              </w:rPr>
            </w:pPr>
            <w:r w:rsidRPr="00110B77">
              <w:rPr>
                <w:rFonts w:ascii="Arial" w:hAnsi="Arial" w:cs="Arial"/>
                <w:sz w:val="20"/>
                <w:highlight w:val="yellow"/>
                <w:lang w:val="sk-SK"/>
              </w:rPr>
              <w:t>V ..................., dňa .....................</w:t>
            </w:r>
          </w:p>
        </w:tc>
        <w:tc>
          <w:tcPr>
            <w:tcW w:w="1512" w:type="dxa"/>
            <w:shd w:val="clear" w:color="auto" w:fill="auto"/>
          </w:tcPr>
          <w:p w14:paraId="5541B6CE" w14:textId="77777777" w:rsidR="00110B77" w:rsidRPr="00110B77" w:rsidRDefault="00110B77" w:rsidP="0072766D">
            <w:pPr>
              <w:pStyle w:val="Bezriadkovania"/>
              <w:rPr>
                <w:rFonts w:ascii="Arial" w:hAnsi="Arial" w:cs="Arial"/>
                <w:sz w:val="20"/>
                <w:highlight w:val="yellow"/>
                <w:lang w:val="sk-SK"/>
              </w:rPr>
            </w:pPr>
          </w:p>
        </w:tc>
        <w:tc>
          <w:tcPr>
            <w:tcW w:w="4084" w:type="dxa"/>
            <w:shd w:val="clear" w:color="auto" w:fill="auto"/>
          </w:tcPr>
          <w:p w14:paraId="550EE7C2" w14:textId="77777777" w:rsidR="00110B77" w:rsidRPr="00110B77" w:rsidRDefault="00110B77" w:rsidP="0072766D">
            <w:pPr>
              <w:pStyle w:val="Bezriadkovania"/>
              <w:rPr>
                <w:rFonts w:ascii="Arial" w:hAnsi="Arial" w:cs="Arial"/>
                <w:sz w:val="20"/>
                <w:highlight w:val="yellow"/>
                <w:lang w:val="sk-SK"/>
              </w:rPr>
            </w:pPr>
            <w:r w:rsidRPr="00110B77">
              <w:rPr>
                <w:rFonts w:ascii="Arial" w:hAnsi="Arial" w:cs="Arial"/>
                <w:sz w:val="20"/>
                <w:highlight w:val="yellow"/>
                <w:lang w:val="sk-SK"/>
              </w:rPr>
              <w:t>V ........................., dňa .....................</w:t>
            </w:r>
          </w:p>
        </w:tc>
      </w:tr>
    </w:tbl>
    <w:p w14:paraId="55C222C7" w14:textId="77777777" w:rsidR="00110B77" w:rsidRPr="00110B77" w:rsidRDefault="00110B77" w:rsidP="00110B77">
      <w:pPr>
        <w:pStyle w:val="Bezriadkovania"/>
        <w:rPr>
          <w:rFonts w:ascii="Arial" w:hAnsi="Arial" w:cs="Arial"/>
          <w:sz w:val="20"/>
          <w:lang w:val="sk-SK"/>
        </w:rPr>
      </w:pPr>
    </w:p>
    <w:tbl>
      <w:tblPr>
        <w:tblW w:w="0" w:type="auto"/>
        <w:tblLook w:val="01E0" w:firstRow="1" w:lastRow="1" w:firstColumn="1" w:lastColumn="1" w:noHBand="0" w:noVBand="0"/>
      </w:tblPr>
      <w:tblGrid>
        <w:gridCol w:w="3528"/>
        <w:gridCol w:w="1542"/>
        <w:gridCol w:w="4140"/>
      </w:tblGrid>
      <w:tr w:rsidR="00110B77" w:rsidRPr="00110B77" w14:paraId="0B0EB25C" w14:textId="77777777" w:rsidTr="0072766D">
        <w:tc>
          <w:tcPr>
            <w:tcW w:w="3528" w:type="dxa"/>
            <w:shd w:val="clear" w:color="auto" w:fill="auto"/>
          </w:tcPr>
          <w:p w14:paraId="13BD0336" w14:textId="77777777" w:rsidR="00110B77" w:rsidRPr="00110B77" w:rsidRDefault="00110B77" w:rsidP="0072766D">
            <w:pPr>
              <w:rPr>
                <w:rFonts w:ascii="Arial" w:hAnsi="Arial" w:cs="Arial"/>
              </w:rPr>
            </w:pPr>
            <w:r w:rsidRPr="00110B77">
              <w:rPr>
                <w:rFonts w:ascii="Arial" w:hAnsi="Arial" w:cs="Arial"/>
              </w:rPr>
              <w:t>Objednávateľ</w:t>
            </w:r>
            <w:r w:rsidRPr="00110B77">
              <w:rPr>
                <w:rFonts w:ascii="Arial" w:eastAsia="Calibri" w:hAnsi="Arial" w:cs="Arial"/>
              </w:rPr>
              <w:t>:</w:t>
            </w:r>
          </w:p>
        </w:tc>
        <w:tc>
          <w:tcPr>
            <w:tcW w:w="1542" w:type="dxa"/>
            <w:shd w:val="clear" w:color="auto" w:fill="auto"/>
          </w:tcPr>
          <w:p w14:paraId="5530FD11" w14:textId="77777777" w:rsidR="00110B77" w:rsidRPr="00110B77" w:rsidRDefault="00110B77" w:rsidP="0072766D">
            <w:pPr>
              <w:rPr>
                <w:rFonts w:ascii="Arial" w:hAnsi="Arial" w:cs="Arial"/>
              </w:rPr>
            </w:pPr>
          </w:p>
        </w:tc>
        <w:tc>
          <w:tcPr>
            <w:tcW w:w="4140" w:type="dxa"/>
            <w:shd w:val="clear" w:color="auto" w:fill="auto"/>
          </w:tcPr>
          <w:p w14:paraId="536955D5" w14:textId="77777777" w:rsidR="00110B77" w:rsidRPr="00110B77" w:rsidRDefault="00110B77" w:rsidP="0072766D">
            <w:pPr>
              <w:rPr>
                <w:rFonts w:ascii="Arial" w:hAnsi="Arial" w:cs="Arial"/>
              </w:rPr>
            </w:pPr>
            <w:r w:rsidRPr="00110B77">
              <w:rPr>
                <w:rFonts w:ascii="Arial" w:hAnsi="Arial" w:cs="Arial"/>
              </w:rPr>
              <w:t>Dodávateľ</w:t>
            </w:r>
            <w:r w:rsidRPr="00110B77">
              <w:rPr>
                <w:rFonts w:ascii="Arial" w:eastAsia="Calibri" w:hAnsi="Arial" w:cs="Arial"/>
              </w:rPr>
              <w:t>:</w:t>
            </w:r>
          </w:p>
        </w:tc>
      </w:tr>
    </w:tbl>
    <w:p w14:paraId="4DDD2F10" w14:textId="77777777" w:rsidR="00110B77" w:rsidRPr="00110B77" w:rsidRDefault="00110B77" w:rsidP="00110B77">
      <w:pPr>
        <w:rPr>
          <w:rFonts w:ascii="Arial" w:hAnsi="Arial" w:cs="Arial"/>
        </w:rPr>
      </w:pPr>
    </w:p>
    <w:p w14:paraId="39636921" w14:textId="77777777" w:rsidR="00110B77" w:rsidRPr="00110B77" w:rsidRDefault="00110B77" w:rsidP="00110B77">
      <w:pPr>
        <w:rPr>
          <w:rFonts w:ascii="Arial" w:hAnsi="Arial" w:cs="Arial"/>
        </w:rPr>
      </w:pPr>
    </w:p>
    <w:p w14:paraId="35C4FB8B" w14:textId="77777777" w:rsidR="00110B77" w:rsidRPr="00110B77" w:rsidRDefault="00110B77" w:rsidP="00110B77">
      <w:pPr>
        <w:rPr>
          <w:rFonts w:ascii="Arial" w:hAnsi="Arial" w:cs="Arial"/>
        </w:rPr>
      </w:pPr>
    </w:p>
    <w:p w14:paraId="60F2D431" w14:textId="77777777" w:rsidR="00110B77" w:rsidRPr="00110B77" w:rsidRDefault="00110B77" w:rsidP="00110B77">
      <w:pPr>
        <w:rPr>
          <w:rFonts w:ascii="Arial" w:hAnsi="Arial" w:cs="Arial"/>
        </w:rPr>
      </w:pPr>
    </w:p>
    <w:tbl>
      <w:tblPr>
        <w:tblW w:w="0" w:type="auto"/>
        <w:tblBorders>
          <w:top w:val="dashed" w:sz="4" w:space="0" w:color="auto"/>
          <w:insideH w:val="dashed" w:sz="4" w:space="0" w:color="auto"/>
        </w:tblBorders>
        <w:tblLook w:val="01E0" w:firstRow="1" w:lastRow="1" w:firstColumn="1" w:lastColumn="1" w:noHBand="0" w:noVBand="0"/>
        <w:tblPrChange w:id="57" w:author="Denisa Kúšiková" w:date="2022-09-09T07:30:00Z">
          <w:tblPr>
            <w:tblW w:w="0" w:type="auto"/>
            <w:tblBorders>
              <w:top w:val="dashed" w:sz="4" w:space="0" w:color="auto"/>
              <w:insideH w:val="dashed" w:sz="4" w:space="0" w:color="auto"/>
            </w:tblBorders>
            <w:tblLook w:val="01E0" w:firstRow="1" w:lastRow="1" w:firstColumn="1" w:lastColumn="1" w:noHBand="0" w:noVBand="0"/>
          </w:tblPr>
        </w:tblPrChange>
      </w:tblPr>
      <w:tblGrid>
        <w:gridCol w:w="3528"/>
        <w:gridCol w:w="1542"/>
        <w:gridCol w:w="4140"/>
        <w:tblGridChange w:id="58">
          <w:tblGrid>
            <w:gridCol w:w="3528"/>
            <w:gridCol w:w="1542"/>
            <w:gridCol w:w="4140"/>
          </w:tblGrid>
        </w:tblGridChange>
      </w:tblGrid>
      <w:tr w:rsidR="00110B77" w:rsidRPr="00110B77" w14:paraId="6BB176D7" w14:textId="77777777" w:rsidTr="005A17B2">
        <w:tc>
          <w:tcPr>
            <w:tcW w:w="3528" w:type="dxa"/>
            <w:tcBorders>
              <w:top w:val="dashed" w:sz="4" w:space="0" w:color="auto"/>
              <w:left w:val="nil"/>
              <w:bottom w:val="nil"/>
              <w:right w:val="nil"/>
            </w:tcBorders>
            <w:shd w:val="clear" w:color="auto" w:fill="auto"/>
            <w:hideMark/>
            <w:tcPrChange w:id="59" w:author="Denisa Kúšiková" w:date="2022-09-09T07:30:00Z">
              <w:tcPr>
                <w:tcW w:w="3528" w:type="dxa"/>
                <w:tcBorders>
                  <w:top w:val="dashed" w:sz="4" w:space="0" w:color="auto"/>
                  <w:left w:val="nil"/>
                  <w:bottom w:val="nil"/>
                  <w:right w:val="nil"/>
                </w:tcBorders>
                <w:hideMark/>
              </w:tcPr>
            </w:tcPrChange>
          </w:tcPr>
          <w:p w14:paraId="5EC34DB1" w14:textId="011C810D" w:rsidR="00110B77" w:rsidRPr="005A17B2" w:rsidRDefault="00110B77" w:rsidP="0072766D">
            <w:pPr>
              <w:tabs>
                <w:tab w:val="left" w:pos="709"/>
                <w:tab w:val="left" w:pos="5387"/>
              </w:tabs>
              <w:jc w:val="center"/>
              <w:rPr>
                <w:rFonts w:ascii="Arial" w:eastAsia="Calibri" w:hAnsi="Arial" w:cs="Arial"/>
                <w:b/>
                <w:rPrChange w:id="60" w:author="Denisa Kúšiková" w:date="2022-09-09T07:30:00Z">
                  <w:rPr>
                    <w:rFonts w:ascii="Arial" w:eastAsia="Calibri" w:hAnsi="Arial" w:cs="Arial"/>
                    <w:b/>
                    <w:highlight w:val="yellow"/>
                  </w:rPr>
                </w:rPrChange>
              </w:rPr>
            </w:pPr>
            <w:del w:id="61" w:author="Denisa Kúšiková" w:date="2022-09-08T08:03:00Z">
              <w:r w:rsidRPr="005A17B2" w:rsidDel="00213C81">
                <w:rPr>
                  <w:rFonts w:ascii="Arial" w:eastAsia="Calibri" w:hAnsi="Arial" w:cs="Arial"/>
                  <w:b/>
                  <w:rPrChange w:id="62" w:author="Denisa Kúšiková" w:date="2022-09-09T07:30:00Z">
                    <w:rPr>
                      <w:rFonts w:ascii="Arial" w:eastAsia="Calibri" w:hAnsi="Arial" w:cs="Arial"/>
                      <w:b/>
                      <w:highlight w:val="yellow"/>
                    </w:rPr>
                  </w:rPrChange>
                </w:rPr>
                <w:delText>..........................</w:delText>
              </w:r>
            </w:del>
            <w:ins w:id="63" w:author="Denisa Kúšiková" w:date="2022-09-08T08:03:00Z">
              <w:r w:rsidR="00213C81" w:rsidRPr="005A17B2">
                <w:rPr>
                  <w:rFonts w:ascii="Arial" w:eastAsia="Calibri" w:hAnsi="Arial" w:cs="Arial"/>
                  <w:b/>
                  <w:rPrChange w:id="64" w:author="Denisa Kúšiková" w:date="2022-09-09T07:30:00Z">
                    <w:rPr>
                      <w:rFonts w:ascii="Arial" w:eastAsia="Calibri" w:hAnsi="Arial" w:cs="Arial"/>
                      <w:b/>
                      <w:highlight w:val="yellow"/>
                    </w:rPr>
                  </w:rPrChange>
                </w:rPr>
                <w:t xml:space="preserve">Ing. Róbert </w:t>
              </w:r>
              <w:proofErr w:type="spellStart"/>
              <w:r w:rsidR="00213C81" w:rsidRPr="005A17B2">
                <w:rPr>
                  <w:rFonts w:ascii="Arial" w:eastAsia="Calibri" w:hAnsi="Arial" w:cs="Arial"/>
                  <w:b/>
                  <w:rPrChange w:id="65" w:author="Denisa Kúšiková" w:date="2022-09-09T07:30:00Z">
                    <w:rPr>
                      <w:rFonts w:ascii="Arial" w:eastAsia="Calibri" w:hAnsi="Arial" w:cs="Arial"/>
                      <w:b/>
                      <w:highlight w:val="yellow"/>
                    </w:rPr>
                  </w:rPrChange>
                </w:rPr>
                <w:t>Kiš</w:t>
              </w:r>
            </w:ins>
            <w:proofErr w:type="spellEnd"/>
          </w:p>
          <w:p w14:paraId="0E984120" w14:textId="77777777" w:rsidR="00213C81" w:rsidRPr="005A17B2" w:rsidRDefault="00110B77">
            <w:pPr>
              <w:ind w:right="-118"/>
              <w:jc w:val="center"/>
              <w:rPr>
                <w:ins w:id="66" w:author="Denisa Kúšiková" w:date="2022-09-08T08:03:00Z"/>
                <w:rFonts w:ascii="Arial" w:eastAsia="Calibri" w:hAnsi="Arial" w:cs="Arial"/>
                <w:rPrChange w:id="67" w:author="Denisa Kúšiková" w:date="2022-09-09T07:30:00Z">
                  <w:rPr>
                    <w:ins w:id="68" w:author="Denisa Kúšiková" w:date="2022-09-08T08:03:00Z"/>
                    <w:rFonts w:ascii="Arial" w:eastAsia="Calibri" w:hAnsi="Arial" w:cs="Arial"/>
                    <w:highlight w:val="yellow"/>
                  </w:rPr>
                </w:rPrChange>
              </w:rPr>
              <w:pPrChange w:id="69" w:author="Denisa Kúšiková" w:date="2022-09-08T08:03:00Z">
                <w:pPr>
                  <w:jc w:val="center"/>
                </w:pPr>
              </w:pPrChange>
            </w:pPr>
            <w:r w:rsidRPr="005A17B2">
              <w:rPr>
                <w:rFonts w:ascii="Arial" w:eastAsia="Calibri" w:hAnsi="Arial" w:cs="Arial"/>
                <w:rPrChange w:id="70" w:author="Denisa Kúšiková" w:date="2022-09-09T07:30:00Z">
                  <w:rPr>
                    <w:rFonts w:ascii="Arial" w:eastAsia="Calibri" w:hAnsi="Arial" w:cs="Arial"/>
                    <w:highlight w:val="yellow"/>
                  </w:rPr>
                </w:rPrChange>
              </w:rPr>
              <w:t>vedúci organizačnej zložky</w:t>
            </w:r>
          </w:p>
          <w:p w14:paraId="05885CBE" w14:textId="45CAC299" w:rsidR="00110B77" w:rsidRPr="00110B77" w:rsidRDefault="00110B77">
            <w:pPr>
              <w:ind w:right="-118"/>
              <w:jc w:val="center"/>
              <w:rPr>
                <w:rFonts w:ascii="Arial" w:hAnsi="Arial" w:cs="Arial"/>
              </w:rPr>
              <w:pPrChange w:id="71" w:author="Denisa Kúšiková" w:date="2022-09-08T08:03:00Z">
                <w:pPr>
                  <w:jc w:val="center"/>
                </w:pPr>
              </w:pPrChange>
            </w:pPr>
            <w:r w:rsidRPr="005A17B2">
              <w:rPr>
                <w:rFonts w:ascii="Arial" w:eastAsia="Calibri" w:hAnsi="Arial" w:cs="Arial"/>
                <w:rPrChange w:id="72" w:author="Denisa Kúšiková" w:date="2022-09-09T07:30:00Z">
                  <w:rPr>
                    <w:rFonts w:ascii="Arial" w:eastAsia="Calibri" w:hAnsi="Arial" w:cs="Arial"/>
                    <w:highlight w:val="yellow"/>
                  </w:rPr>
                </w:rPrChange>
              </w:rPr>
              <w:t xml:space="preserve"> OZ </w:t>
            </w:r>
            <w:del w:id="73" w:author="Denisa Kúšiková" w:date="2022-09-08T08:03:00Z">
              <w:r w:rsidRPr="005A17B2" w:rsidDel="00213C81">
                <w:rPr>
                  <w:rFonts w:ascii="Arial" w:eastAsia="Calibri" w:hAnsi="Arial" w:cs="Arial"/>
                  <w:rPrChange w:id="74" w:author="Denisa Kúšiková" w:date="2022-09-09T07:30:00Z">
                    <w:rPr>
                      <w:rFonts w:ascii="Arial" w:eastAsia="Calibri" w:hAnsi="Arial" w:cs="Arial"/>
                      <w:highlight w:val="yellow"/>
                    </w:rPr>
                  </w:rPrChange>
                </w:rPr>
                <w:delText>.......</w:delText>
              </w:r>
              <w:r w:rsidRPr="005A17B2" w:rsidDel="00213C81">
                <w:rPr>
                  <w:rFonts w:ascii="Arial" w:eastAsia="Calibri" w:hAnsi="Arial" w:cs="Arial"/>
                </w:rPr>
                <w:delText xml:space="preserve"> </w:delText>
              </w:r>
            </w:del>
            <w:ins w:id="75" w:author="Denisa Kúšiková" w:date="2022-09-08T08:03:00Z">
              <w:r w:rsidR="00213C81" w:rsidRPr="005A17B2">
                <w:rPr>
                  <w:rFonts w:ascii="Arial" w:eastAsia="Calibri" w:hAnsi="Arial" w:cs="Arial"/>
                </w:rPr>
                <w:t>Považie</w:t>
              </w:r>
              <w:r w:rsidR="00213C81" w:rsidRPr="00110B77">
                <w:rPr>
                  <w:rFonts w:ascii="Arial" w:eastAsia="Calibri" w:hAnsi="Arial" w:cs="Arial"/>
                </w:rPr>
                <w:t xml:space="preserve"> </w:t>
              </w:r>
            </w:ins>
          </w:p>
        </w:tc>
        <w:tc>
          <w:tcPr>
            <w:tcW w:w="1542" w:type="dxa"/>
            <w:tcBorders>
              <w:top w:val="nil"/>
              <w:left w:val="nil"/>
              <w:bottom w:val="nil"/>
              <w:right w:val="nil"/>
            </w:tcBorders>
            <w:tcPrChange w:id="76" w:author="Denisa Kúšiková" w:date="2022-09-09T07:30:00Z">
              <w:tcPr>
                <w:tcW w:w="1542" w:type="dxa"/>
                <w:tcBorders>
                  <w:top w:val="nil"/>
                  <w:left w:val="nil"/>
                  <w:bottom w:val="nil"/>
                  <w:right w:val="nil"/>
                </w:tcBorders>
              </w:tcPr>
            </w:tcPrChange>
          </w:tcPr>
          <w:p w14:paraId="5B5A858A" w14:textId="77777777" w:rsidR="00110B77" w:rsidRPr="00110B77" w:rsidRDefault="00110B77" w:rsidP="0072766D">
            <w:pPr>
              <w:jc w:val="center"/>
              <w:rPr>
                <w:rFonts w:ascii="Arial" w:hAnsi="Arial" w:cs="Arial"/>
              </w:rPr>
            </w:pPr>
          </w:p>
        </w:tc>
        <w:tc>
          <w:tcPr>
            <w:tcW w:w="4140" w:type="dxa"/>
            <w:tcBorders>
              <w:top w:val="dashed" w:sz="4" w:space="0" w:color="auto"/>
              <w:left w:val="nil"/>
              <w:bottom w:val="nil"/>
              <w:right w:val="nil"/>
            </w:tcBorders>
            <w:tcPrChange w:id="77" w:author="Denisa Kúšiková" w:date="2022-09-09T07:30:00Z">
              <w:tcPr>
                <w:tcW w:w="4140" w:type="dxa"/>
                <w:tcBorders>
                  <w:top w:val="dashed" w:sz="4" w:space="0" w:color="auto"/>
                  <w:left w:val="nil"/>
                  <w:bottom w:val="nil"/>
                  <w:right w:val="nil"/>
                </w:tcBorders>
              </w:tcPr>
            </w:tcPrChange>
          </w:tcPr>
          <w:p w14:paraId="3AC1F8E4" w14:textId="77777777" w:rsidR="00110B77" w:rsidRPr="00110B77" w:rsidRDefault="00110B77" w:rsidP="0072766D">
            <w:pPr>
              <w:jc w:val="center"/>
              <w:rPr>
                <w:rFonts w:ascii="Arial" w:hAnsi="Arial" w:cs="Arial"/>
                <w:b/>
                <w:highlight w:val="yellow"/>
              </w:rPr>
            </w:pPr>
            <w:r w:rsidRPr="00110B77">
              <w:rPr>
                <w:rFonts w:ascii="Arial" w:hAnsi="Arial" w:cs="Arial"/>
                <w:b/>
                <w:highlight w:val="yellow"/>
              </w:rPr>
              <w:t>obchodné meno</w:t>
            </w:r>
          </w:p>
          <w:p w14:paraId="3E762309" w14:textId="77777777" w:rsidR="00110B77" w:rsidRPr="00110B77" w:rsidRDefault="00110B77" w:rsidP="0072766D">
            <w:pPr>
              <w:jc w:val="center"/>
              <w:rPr>
                <w:rFonts w:ascii="Arial" w:hAnsi="Arial" w:cs="Arial"/>
                <w:highlight w:val="yellow"/>
              </w:rPr>
            </w:pPr>
            <w:r w:rsidRPr="00110B77">
              <w:rPr>
                <w:rFonts w:ascii="Arial" w:hAnsi="Arial" w:cs="Arial"/>
                <w:highlight w:val="yellow"/>
              </w:rPr>
              <w:t>zastúpená titul, meno a priezvisko</w:t>
            </w:r>
          </w:p>
          <w:p w14:paraId="552AF2CD" w14:textId="77777777" w:rsidR="00110B77" w:rsidRPr="00110B77" w:rsidRDefault="00110B77" w:rsidP="0072766D">
            <w:pPr>
              <w:jc w:val="center"/>
              <w:rPr>
                <w:rFonts w:ascii="Arial" w:hAnsi="Arial" w:cs="Arial"/>
              </w:rPr>
            </w:pPr>
            <w:r w:rsidRPr="00110B77">
              <w:rPr>
                <w:rFonts w:ascii="Arial" w:hAnsi="Arial" w:cs="Arial"/>
                <w:highlight w:val="yellow"/>
              </w:rPr>
              <w:t>funkcia</w:t>
            </w:r>
          </w:p>
        </w:tc>
      </w:tr>
    </w:tbl>
    <w:p w14:paraId="6268320E" w14:textId="77777777" w:rsidR="004C510D" w:rsidRDefault="004C510D">
      <w:pPr>
        <w:spacing w:after="200" w:line="276" w:lineRule="auto"/>
        <w:rPr>
          <w:rFonts w:ascii="Arial" w:hAnsi="Arial" w:cs="Arial"/>
        </w:rPr>
      </w:pPr>
    </w:p>
    <w:p w14:paraId="266BBFF6" w14:textId="77777777" w:rsidR="004C510D" w:rsidRDefault="004C510D">
      <w:pPr>
        <w:spacing w:after="200" w:line="276" w:lineRule="auto"/>
        <w:rPr>
          <w:rFonts w:ascii="Arial" w:hAnsi="Arial" w:cs="Arial"/>
        </w:rPr>
      </w:pPr>
    </w:p>
    <w:p w14:paraId="37CB7B85" w14:textId="52551DF9" w:rsidR="00B80924" w:rsidRDefault="00B80924">
      <w:pPr>
        <w:spacing w:after="200" w:line="276" w:lineRule="auto"/>
        <w:rPr>
          <w:rFonts w:ascii="Arial" w:hAnsi="Arial" w:cs="Arial"/>
        </w:rPr>
      </w:pPr>
      <w:r>
        <w:rPr>
          <w:rFonts w:ascii="Arial" w:hAnsi="Arial" w:cs="Arial"/>
        </w:rPr>
        <w:br w:type="page"/>
      </w:r>
    </w:p>
    <w:p w14:paraId="5419A8DC" w14:textId="13F159E6" w:rsidR="00B80924" w:rsidRPr="000667C5" w:rsidRDefault="00B80924" w:rsidP="00B80924">
      <w:pPr>
        <w:jc w:val="right"/>
        <w:rPr>
          <w:rFonts w:ascii="Arial" w:hAnsi="Arial"/>
          <w:b/>
          <w:noProof/>
          <w:lang w:eastAsia="sk-SK"/>
        </w:rPr>
      </w:pPr>
      <w:r w:rsidRPr="000667C5">
        <w:rPr>
          <w:rFonts w:ascii="Arial" w:hAnsi="Arial"/>
          <w:b/>
          <w:noProof/>
          <w:lang w:eastAsia="sk-SK"/>
        </w:rPr>
        <w:lastRenderedPageBreak/>
        <w:t>Príloha č.1 k Rámcovej dohode</w:t>
      </w:r>
    </w:p>
    <w:p w14:paraId="2D1284FA" w14:textId="77777777" w:rsidR="00B80924" w:rsidRPr="00B80924" w:rsidRDefault="00B80924" w:rsidP="00B80924">
      <w:pPr>
        <w:rPr>
          <w:rFonts w:ascii="Arial" w:hAnsi="Arial"/>
          <w:noProof/>
          <w:lang w:eastAsia="sk-SK"/>
        </w:rPr>
      </w:pPr>
    </w:p>
    <w:p w14:paraId="7FD5E007" w14:textId="13AD14FA" w:rsidR="00B80924" w:rsidRDefault="00B80924" w:rsidP="00B80924">
      <w:pPr>
        <w:jc w:val="center"/>
        <w:rPr>
          <w:rFonts w:ascii="Arial" w:hAnsi="Arial"/>
          <w:b/>
          <w:noProof/>
          <w:sz w:val="28"/>
          <w:szCs w:val="28"/>
          <w:lang w:eastAsia="sk-SK"/>
        </w:rPr>
      </w:pPr>
      <w:r>
        <w:rPr>
          <w:rFonts w:ascii="Arial" w:hAnsi="Arial"/>
          <w:b/>
          <w:noProof/>
          <w:sz w:val="28"/>
          <w:szCs w:val="28"/>
          <w:lang w:eastAsia="sk-SK"/>
        </w:rPr>
        <w:t>V</w:t>
      </w:r>
      <w:r w:rsidRPr="00304C71">
        <w:rPr>
          <w:rFonts w:ascii="Arial" w:hAnsi="Arial"/>
          <w:b/>
          <w:noProof/>
          <w:sz w:val="28"/>
          <w:szCs w:val="28"/>
          <w:lang w:eastAsia="sk-SK"/>
        </w:rPr>
        <w:t>šeobecne záväzné podmienky pre vykonávanie lesníckych činností v podmienkach štátneho podniku LESY Slovenskej republiky</w:t>
      </w:r>
    </w:p>
    <w:p w14:paraId="7E0047EF" w14:textId="77777777" w:rsidR="00B80924" w:rsidRDefault="00B80924" w:rsidP="00B80924">
      <w:pPr>
        <w:jc w:val="both"/>
        <w:rPr>
          <w:rFonts w:ascii="Arial" w:hAnsi="Arial"/>
          <w:noProof/>
          <w:sz w:val="22"/>
          <w:szCs w:val="24"/>
          <w:lang w:eastAsia="sk-SK"/>
        </w:rPr>
      </w:pPr>
    </w:p>
    <w:p w14:paraId="586993BB" w14:textId="77777777" w:rsidR="00B80924" w:rsidRDefault="00B80924" w:rsidP="00B80924">
      <w:pPr>
        <w:jc w:val="both"/>
        <w:rPr>
          <w:rFonts w:ascii="Arial" w:hAnsi="Arial"/>
          <w:noProof/>
          <w:sz w:val="22"/>
          <w:szCs w:val="24"/>
          <w:lang w:eastAsia="sk-SK"/>
        </w:rPr>
      </w:pPr>
    </w:p>
    <w:p w14:paraId="2DF07393" w14:textId="6BD4A923" w:rsidR="00B80924" w:rsidRPr="00304C71" w:rsidRDefault="00304C71" w:rsidP="00B80924">
      <w:pPr>
        <w:jc w:val="both"/>
        <w:rPr>
          <w:rFonts w:ascii="Arial" w:hAnsi="Arial"/>
          <w:noProof/>
          <w:sz w:val="22"/>
          <w:szCs w:val="24"/>
          <w:lang w:eastAsia="sk-SK"/>
        </w:rPr>
      </w:pPr>
      <w:r w:rsidRPr="00304C71">
        <w:rPr>
          <w:rFonts w:ascii="Arial" w:hAnsi="Arial"/>
          <w:noProof/>
          <w:sz w:val="22"/>
          <w:szCs w:val="24"/>
          <w:lang w:eastAsia="sk-SK"/>
        </w:rPr>
        <w:t>Všeobecne záväzné podmienky predstavujú súbor predpokladov, povinností a požiadaviek kladených na dodávateľov prác, ktorých akceptovanie a dodržiavanie  je prvoradou podmienkou pre získanie a vykonávanie konkrétnej zákazky na výkon prác v lesníckych činnostiach a pri zabezpečovaní prepravy dreva. Objednávateľ je držiteľom osvedčenia o certifikáci</w:t>
      </w:r>
      <w:r w:rsidR="00B80924">
        <w:rPr>
          <w:rFonts w:ascii="Arial" w:hAnsi="Arial"/>
          <w:noProof/>
          <w:sz w:val="22"/>
          <w:szCs w:val="24"/>
          <w:lang w:eastAsia="sk-SK"/>
        </w:rPr>
        <w:t xml:space="preserve">i lesov PEFC (a certifikátu FSC, </w:t>
      </w:r>
      <w:r w:rsidRPr="00304C71">
        <w:rPr>
          <w:rFonts w:ascii="Arial" w:hAnsi="Arial"/>
          <w:noProof/>
          <w:sz w:val="22"/>
          <w:szCs w:val="24"/>
          <w:lang w:eastAsia="sk-SK"/>
        </w:rPr>
        <w:t xml:space="preserve">ak ho </w:t>
      </w:r>
      <w:r w:rsidR="00B80924">
        <w:rPr>
          <w:rFonts w:ascii="Arial" w:hAnsi="Arial"/>
          <w:noProof/>
          <w:sz w:val="22"/>
          <w:szCs w:val="24"/>
          <w:lang w:eastAsia="sk-SK"/>
        </w:rPr>
        <w:t xml:space="preserve">má </w:t>
      </w:r>
      <w:r w:rsidRPr="00304C71">
        <w:rPr>
          <w:rFonts w:ascii="Arial" w:hAnsi="Arial"/>
          <w:noProof/>
          <w:sz w:val="22"/>
          <w:szCs w:val="24"/>
          <w:lang w:eastAsia="sk-SK"/>
        </w:rPr>
        <w:t xml:space="preserve">OZ </w:t>
      </w:r>
      <w:r w:rsidR="00B80924">
        <w:rPr>
          <w:rFonts w:ascii="Arial" w:hAnsi="Arial"/>
          <w:noProof/>
          <w:sz w:val="22"/>
          <w:szCs w:val="24"/>
          <w:lang w:eastAsia="sk-SK"/>
        </w:rPr>
        <w:t>k dispozícii)</w:t>
      </w:r>
      <w:r w:rsidRPr="00304C71">
        <w:rPr>
          <w:rFonts w:ascii="Arial" w:hAnsi="Arial"/>
          <w:noProof/>
          <w:sz w:val="22"/>
          <w:szCs w:val="24"/>
          <w:lang w:eastAsia="sk-SK"/>
        </w:rPr>
        <w:t>.</w:t>
      </w:r>
    </w:p>
    <w:p w14:paraId="40B4EDB9" w14:textId="77777777" w:rsidR="00304C71" w:rsidRPr="00304C71" w:rsidRDefault="00304C71" w:rsidP="00304C71">
      <w:pPr>
        <w:keepNext/>
        <w:tabs>
          <w:tab w:val="num" w:pos="432"/>
        </w:tabs>
        <w:spacing w:before="240" w:after="60"/>
        <w:ind w:left="431" w:hanging="431"/>
        <w:outlineLvl w:val="0"/>
        <w:rPr>
          <w:rFonts w:ascii="Arial" w:hAnsi="Arial"/>
          <w:b/>
          <w:noProof/>
          <w:sz w:val="28"/>
          <w:szCs w:val="28"/>
          <w:lang w:eastAsia="sk-SK"/>
        </w:rPr>
      </w:pPr>
      <w:r w:rsidRPr="00304C71">
        <w:rPr>
          <w:rFonts w:ascii="Arial" w:hAnsi="Arial"/>
          <w:b/>
          <w:noProof/>
          <w:sz w:val="28"/>
          <w:szCs w:val="28"/>
          <w:lang w:eastAsia="sk-SK"/>
        </w:rPr>
        <w:t>Oprávnenia a kvalifikačné predpoklady</w:t>
      </w:r>
    </w:p>
    <w:p w14:paraId="7810AB38" w14:textId="77777777"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právnická alebo fyzická osoba (ďalej dodávateľ) je zapísaná v obchodnom alebo živnostenskom  registri</w:t>
      </w:r>
    </w:p>
    <w:p w14:paraId="32857B74" w14:textId="77777777"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dodávateľ vykonáva práce sám alebo je zamestnávateľom alebo na zmluvu o subdodávke </w:t>
      </w:r>
    </w:p>
    <w:p w14:paraId="45DDF193" w14:textId="77777777"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osoby vykonávajúce práce sú držiteľmi platných oprávnení (preukaz odbornej spôsobilosti) na vykonávanie  zmluvných činností</w:t>
      </w:r>
    </w:p>
    <w:p w14:paraId="6E896579" w14:textId="77777777"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sa stará o odborný rast svoj a zamestnávaných osôb</w:t>
      </w:r>
    </w:p>
    <w:p w14:paraId="2806C154" w14:textId="77777777"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dodávateľ pred započatím prác preukáže odbornú a zdravotnú spôsobilosť pracovníkov zúčastnených sa na vykonávaní lesníckých činnosti predložením platných dokladov o odbornej spôsobilosti na vykonávanie požadovaných činnosti a platného dokladu o zdravotnej spôsobilosti vo vzťahu k práci </w:t>
      </w:r>
    </w:p>
    <w:p w14:paraId="26337C6C" w14:textId="77777777"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počas trvania kontraktu neodkladne informuje príslušnú LS o zmene zamestnancov (pri činnostiach vyžadujúcich odbornú a zdravotnú spôsobilosť) alebo subdodávateľa</w:t>
      </w:r>
    </w:p>
    <w:p w14:paraId="20390AF6" w14:textId="77777777" w:rsidR="00304C71" w:rsidRPr="00304C71" w:rsidRDefault="00304C71" w:rsidP="00304C71">
      <w:pPr>
        <w:keepNext/>
        <w:tabs>
          <w:tab w:val="num" w:pos="432"/>
        </w:tabs>
        <w:spacing w:before="240" w:after="60"/>
        <w:ind w:left="431" w:hanging="431"/>
        <w:outlineLvl w:val="0"/>
        <w:rPr>
          <w:rFonts w:ascii="Arial" w:hAnsi="Arial"/>
          <w:b/>
          <w:noProof/>
          <w:sz w:val="28"/>
          <w:szCs w:val="28"/>
          <w:lang w:eastAsia="sk-SK"/>
        </w:rPr>
      </w:pPr>
      <w:r w:rsidRPr="00304C71">
        <w:rPr>
          <w:rFonts w:ascii="Arial" w:hAnsi="Arial"/>
          <w:b/>
          <w:noProof/>
          <w:sz w:val="28"/>
          <w:szCs w:val="28"/>
          <w:lang w:eastAsia="sk-SK"/>
        </w:rPr>
        <w:t xml:space="preserve">Bezpečnosť a ochrana zdravia pri práci  </w:t>
      </w:r>
    </w:p>
    <w:p w14:paraId="47663D08" w14:textId="77777777" w:rsidR="00304C71" w:rsidRPr="00304C71" w:rsidRDefault="00304C71" w:rsidP="00304C71">
      <w:pPr>
        <w:jc w:val="both"/>
        <w:rPr>
          <w:rFonts w:ascii="Arial" w:hAnsi="Arial"/>
          <w:noProof/>
          <w:sz w:val="22"/>
          <w:szCs w:val="24"/>
          <w:lang w:eastAsia="sk-SK"/>
        </w:rPr>
      </w:pPr>
      <w:r w:rsidRPr="00304C71">
        <w:rPr>
          <w:rFonts w:ascii="Arial" w:hAnsi="Arial"/>
          <w:noProof/>
          <w:sz w:val="22"/>
          <w:szCs w:val="24"/>
          <w:lang w:eastAsia="sk-SK"/>
        </w:rPr>
        <w:t>(zák. 124/2006 Z. z. o bezpečnosti  ochrane zdravia pri práci v znení neskorších predpisov, vyhláška 46/2010 Z.z. a ďalšie predpisy platné pre pracoviská a priestory štátneho podniku LESY Slovenskej republiky).</w:t>
      </w:r>
    </w:p>
    <w:p w14:paraId="3840488E" w14:textId="77777777" w:rsidR="00304C71" w:rsidRPr="00304C71" w:rsidRDefault="00304C71" w:rsidP="005644A3">
      <w:pPr>
        <w:numPr>
          <w:ilvl w:val="0"/>
          <w:numId w:val="11"/>
        </w:numPr>
        <w:tabs>
          <w:tab w:val="num" w:pos="540"/>
        </w:tabs>
        <w:spacing w:before="120"/>
        <w:ind w:left="538" w:hanging="357"/>
        <w:jc w:val="both"/>
        <w:rPr>
          <w:rFonts w:ascii="Arial" w:hAnsi="Arial"/>
          <w:noProof/>
          <w:sz w:val="22"/>
          <w:szCs w:val="24"/>
          <w:lang w:eastAsia="sk-SK"/>
        </w:rPr>
      </w:pPr>
      <w:r w:rsidRPr="00304C71">
        <w:rPr>
          <w:rFonts w:ascii="Arial" w:hAnsi="Arial"/>
          <w:noProof/>
          <w:sz w:val="22"/>
          <w:szCs w:val="24"/>
          <w:lang w:eastAsia="sk-SK"/>
        </w:rPr>
        <w:t>dodávateľ zabezpečí pre svojich pracovníkov absolvovanie pravidelných preventívych lekárskych prehliadok a pri prácach s motorovou pílou zabezpečí posúdenie rizík z vibrácií a vykonávanie následných preventívnych lekárskych prehliadok</w:t>
      </w:r>
    </w:p>
    <w:p w14:paraId="152C319A" w14:textId="77777777" w:rsidR="00304C71" w:rsidRPr="00304C71" w:rsidRDefault="00304C71" w:rsidP="005644A3">
      <w:pPr>
        <w:numPr>
          <w:ilvl w:val="0"/>
          <w:numId w:val="11"/>
        </w:numPr>
        <w:tabs>
          <w:tab w:val="num" w:pos="540"/>
        </w:tabs>
        <w:ind w:left="538" w:hanging="357"/>
        <w:jc w:val="both"/>
        <w:rPr>
          <w:rFonts w:ascii="Arial" w:hAnsi="Arial"/>
          <w:noProof/>
          <w:sz w:val="22"/>
          <w:szCs w:val="24"/>
          <w:lang w:eastAsia="sk-SK"/>
        </w:rPr>
      </w:pPr>
      <w:r w:rsidRPr="00304C71">
        <w:rPr>
          <w:rFonts w:ascii="Arial" w:hAnsi="Arial"/>
          <w:noProof/>
          <w:sz w:val="22"/>
          <w:szCs w:val="24"/>
          <w:lang w:eastAsia="sk-SK"/>
        </w:rPr>
        <w:t>všetky vykonávané práce musia byť vykonávané tak, aby boli stále minimálne 2 osoby prítomné na pracovisku</w:t>
      </w:r>
    </w:p>
    <w:p w14:paraId="5B779565" w14:textId="77777777"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zodpovedá za plnenie povinností v BOZP a používaní OOPP za všetkých svojich pracovníkov a subdodávateľov</w:t>
      </w:r>
    </w:p>
    <w:p w14:paraId="15AB233A" w14:textId="77777777" w:rsidR="00304C71" w:rsidRPr="00304C71" w:rsidRDefault="00304C71" w:rsidP="005644A3">
      <w:pPr>
        <w:numPr>
          <w:ilvl w:val="0"/>
          <w:numId w:val="11"/>
        </w:numPr>
        <w:tabs>
          <w:tab w:val="num" w:pos="540"/>
        </w:tabs>
        <w:ind w:left="540"/>
        <w:jc w:val="both"/>
        <w:rPr>
          <w:rFonts w:ascii="Arial" w:hAnsi="Arial"/>
          <w:noProof/>
          <w:sz w:val="22"/>
          <w:szCs w:val="22"/>
          <w:lang w:eastAsia="sk-SK"/>
        </w:rPr>
      </w:pPr>
      <w:r w:rsidRPr="00304C71">
        <w:rPr>
          <w:rFonts w:ascii="Arial" w:hAnsi="Arial"/>
          <w:noProof/>
          <w:sz w:val="22"/>
          <w:szCs w:val="22"/>
          <w:lang w:eastAsia="sk-SK"/>
        </w:rPr>
        <w:t xml:space="preserve">na pracovisku s počtom osôb 2 a viac organizáciu lesnej práce </w:t>
      </w:r>
      <w:r w:rsidRPr="00304C71">
        <w:rPr>
          <w:rFonts w:ascii="Arial" w:hAnsi="Arial" w:cs="Arial"/>
          <w:noProof/>
          <w:sz w:val="22"/>
          <w:szCs w:val="22"/>
          <w:lang w:eastAsia="sk-SK"/>
        </w:rPr>
        <w:t>z hľadiska zaistenia bezpečnosti a ochrany zdravia pri práci zabezpečuje vedúci pracovnej skupiny určený dodávateľom</w:t>
      </w:r>
    </w:p>
    <w:p w14:paraId="6173323F" w14:textId="77777777"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informácie a pokyny o nebezpečenstvách  a ohrozeniach,  ktoré sa pri plnení predmetu zmluvy na pracovisku a v priestoroch spojených s jeho plnením vyskytujú sú obsiahnuté v Zákazkovom liste </w:t>
      </w:r>
    </w:p>
    <w:p w14:paraId="1B5B9459" w14:textId="77777777"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na základe objednávateľom poskytnutých informácií a pokynov a vlastných zistení je dodávateľ povinný vypracovať „technologický protokol“ obsahujúci preventívne a ochranné opatrenia na zaistenie bezpečnosti a ochrany zdravia pri práci, ktoré sa vzťahujú na zamestnancov (resp. iné osoby vykonávajúce práce v mene dodávateľa) a nimi vykonávané práce podľa predmetu zmluvy</w:t>
      </w:r>
    </w:p>
    <w:p w14:paraId="2356DEAB" w14:textId="77777777"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pri práci harvestorovou technológiou sa v okruhu 50 m od harvestora (procesora) nesmú voľne pohybovať iné osoby okrem operátora (ochranné pásmo práce so zvíhacím zariadením). Pre forvarder platí ochranné pásmo 20m</w:t>
      </w:r>
    </w:p>
    <w:p w14:paraId="56A912C6" w14:textId="77777777"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pri používaní lanovkových technológií je zakázané pohybovať sa v osi vymršteného lana  </w:t>
      </w:r>
    </w:p>
    <w:p w14:paraId="2F4208CD" w14:textId="77777777"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dodávateľ prác je povinný v prípade akéhokoľvek úrazu na jeho strane alebo nebezpečnej udalosti okamžite nahlásiť túto udalosť okrem príslušne konajúcich inštitúcií / inšpektorát práce, polícia, HaZZ, lekárska záchranná služba, .../ vedúcemu zamestnancovi lesnej správy, </w:t>
      </w:r>
      <w:r w:rsidRPr="00304C71">
        <w:rPr>
          <w:rFonts w:ascii="Arial" w:hAnsi="Arial"/>
          <w:noProof/>
          <w:sz w:val="22"/>
          <w:szCs w:val="24"/>
          <w:lang w:eastAsia="sk-SK"/>
        </w:rPr>
        <w:lastRenderedPageBreak/>
        <w:t>strediska, prípadne jeho zástupcovi. Zachovať miesto udalosti, riadiť sa pokynmi objednávateľa</w:t>
      </w:r>
    </w:p>
    <w:p w14:paraId="13587645" w14:textId="77777777"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je povinný v prípade záchranných prác a prípadnej evakuácie spolupracovať so zamestnancami LESOV Slovenskej republiky, štátny podnik</w:t>
      </w:r>
    </w:p>
    <w:p w14:paraId="43BDE7B8" w14:textId="77777777"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je povinný na vlastné náklady zabezpečiť označenie všetkých odovzdaných pracovísk a označenie všetkých komunikácií (cesty a značené turistické chodníky), ktoré prechádzajú cez odovzdané pracovisko značkami podľa druhu vykonávanej práce. Značka musí mať primeranú veľkosť (na ceste - najmenší rozmer 30 cm, na značenom turistickom chodníku – najmenší rozmer 20 cm). Na používanie výstražných značiek a signálov sa vzťahuje nariadenie vlády č. 387/2006 Z.z. o používaní značiek a signálov. Uvedené značky sú doporučené, používať vždy konkrétne značky!</w:t>
      </w:r>
    </w:p>
    <w:p w14:paraId="344D3437" w14:textId="77777777" w:rsidR="00304C71" w:rsidRPr="00304C71" w:rsidRDefault="00304C71" w:rsidP="00304C71">
      <w:pPr>
        <w:jc w:val="both"/>
        <w:rPr>
          <w:rFonts w:ascii="Arial" w:hAnsi="Arial"/>
          <w:noProof/>
          <w:sz w:val="22"/>
          <w:szCs w:val="24"/>
          <w:lang w:eastAsia="sk-SK"/>
        </w:rPr>
      </w:pPr>
    </w:p>
    <w:p w14:paraId="10D8EC16" w14:textId="77777777" w:rsidR="00304C71" w:rsidRPr="00304C71" w:rsidRDefault="00304C71" w:rsidP="00304C71">
      <w:pPr>
        <w:jc w:val="both"/>
        <w:rPr>
          <w:rFonts w:ascii="Arial" w:hAnsi="Arial"/>
          <w:noProof/>
          <w:sz w:val="22"/>
          <w:szCs w:val="24"/>
          <w:lang w:eastAsia="sk-SK"/>
        </w:rPr>
      </w:pPr>
    </w:p>
    <w:p w14:paraId="6CE5D41E" w14:textId="77777777" w:rsidR="00304C71" w:rsidRPr="00304C71" w:rsidRDefault="00304C71" w:rsidP="00304C71">
      <w:pPr>
        <w:tabs>
          <w:tab w:val="left" w:pos="2700"/>
          <w:tab w:val="left" w:pos="4860"/>
          <w:tab w:val="left" w:pos="7380"/>
        </w:tabs>
        <w:ind w:left="180"/>
        <w:rPr>
          <w:rFonts w:ascii="Arial" w:hAnsi="Arial"/>
          <w:noProof/>
          <w:sz w:val="22"/>
          <w:szCs w:val="24"/>
          <w:lang w:eastAsia="sk-SK"/>
        </w:rPr>
      </w:pPr>
      <w:r w:rsidRPr="00304C71">
        <w:rPr>
          <w:rFonts w:ascii="Arial" w:hAnsi="Arial"/>
          <w:noProof/>
          <w:sz w:val="22"/>
          <w:szCs w:val="24"/>
          <w:lang w:eastAsia="sk-SK"/>
        </w:rPr>
        <w:drawing>
          <wp:anchor distT="0" distB="0" distL="114300" distR="114300" simplePos="0" relativeHeight="251661312" behindDoc="1" locked="0" layoutInCell="1" allowOverlap="1" wp14:anchorId="2E39DD68" wp14:editId="7CEF9926">
            <wp:simplePos x="0" y="0"/>
            <wp:positionH relativeFrom="column">
              <wp:posOffset>228600</wp:posOffset>
            </wp:positionH>
            <wp:positionV relativeFrom="paragraph">
              <wp:posOffset>91440</wp:posOffset>
            </wp:positionV>
            <wp:extent cx="1028700" cy="1028700"/>
            <wp:effectExtent l="0" t="0" r="0" b="0"/>
            <wp:wrapNone/>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14:sizeRelH relativeFrom="page">
              <wp14:pctWidth>0</wp14:pctWidth>
            </wp14:sizeRelH>
            <wp14:sizeRelV relativeFrom="page">
              <wp14:pctHeight>0</wp14:pctHeight>
            </wp14:sizeRelV>
          </wp:anchor>
        </w:drawing>
      </w:r>
      <w:r w:rsidRPr="00304C71">
        <w:rPr>
          <w:rFonts w:ascii="Arial" w:hAnsi="Arial"/>
          <w:noProof/>
          <w:sz w:val="22"/>
          <w:szCs w:val="24"/>
          <w:lang w:eastAsia="sk-SK"/>
        </w:rPr>
        <w:drawing>
          <wp:anchor distT="0" distB="0" distL="114300" distR="114300" simplePos="0" relativeHeight="251663360" behindDoc="1" locked="0" layoutInCell="1" allowOverlap="1" wp14:anchorId="0ED333C1" wp14:editId="57752AC9">
            <wp:simplePos x="0" y="0"/>
            <wp:positionH relativeFrom="column">
              <wp:posOffset>4572000</wp:posOffset>
            </wp:positionH>
            <wp:positionV relativeFrom="paragraph">
              <wp:posOffset>91440</wp:posOffset>
            </wp:positionV>
            <wp:extent cx="1143000" cy="999490"/>
            <wp:effectExtent l="0" t="0" r="0" b="0"/>
            <wp:wrapNone/>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999490"/>
                    </a:xfrm>
                    <a:prstGeom prst="rect">
                      <a:avLst/>
                    </a:prstGeom>
                    <a:noFill/>
                  </pic:spPr>
                </pic:pic>
              </a:graphicData>
            </a:graphic>
            <wp14:sizeRelH relativeFrom="page">
              <wp14:pctWidth>0</wp14:pctWidth>
            </wp14:sizeRelH>
            <wp14:sizeRelV relativeFrom="page">
              <wp14:pctHeight>0</wp14:pctHeight>
            </wp14:sizeRelV>
          </wp:anchor>
        </w:drawing>
      </w:r>
      <w:r w:rsidRPr="00304C71">
        <w:rPr>
          <w:rFonts w:ascii="Arial" w:hAnsi="Arial"/>
          <w:noProof/>
          <w:sz w:val="22"/>
          <w:szCs w:val="24"/>
          <w:lang w:eastAsia="sk-SK"/>
        </w:rPr>
        <w:drawing>
          <wp:anchor distT="0" distB="0" distL="114300" distR="114300" simplePos="0" relativeHeight="251662336" behindDoc="1" locked="0" layoutInCell="1" allowOverlap="1" wp14:anchorId="44F73949" wp14:editId="5B5D7E4F">
            <wp:simplePos x="0" y="0"/>
            <wp:positionH relativeFrom="column">
              <wp:posOffset>3086100</wp:posOffset>
            </wp:positionH>
            <wp:positionV relativeFrom="paragraph">
              <wp:posOffset>91440</wp:posOffset>
            </wp:positionV>
            <wp:extent cx="1143000" cy="998855"/>
            <wp:effectExtent l="0" t="0" r="0" b="0"/>
            <wp:wrapNone/>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304C71">
        <w:rPr>
          <w:rFonts w:ascii="Arial" w:hAnsi="Arial"/>
          <w:noProof/>
          <w:sz w:val="22"/>
          <w:szCs w:val="24"/>
          <w:lang w:eastAsia="sk-SK"/>
        </w:rPr>
        <w:drawing>
          <wp:anchor distT="0" distB="0" distL="114300" distR="114300" simplePos="0" relativeHeight="251660288" behindDoc="1" locked="0" layoutInCell="1" allowOverlap="1" wp14:anchorId="2CC37FE8" wp14:editId="630EADA3">
            <wp:simplePos x="0" y="0"/>
            <wp:positionH relativeFrom="column">
              <wp:posOffset>1600200</wp:posOffset>
            </wp:positionH>
            <wp:positionV relativeFrom="paragraph">
              <wp:posOffset>91440</wp:posOffset>
            </wp:positionV>
            <wp:extent cx="1143000" cy="998855"/>
            <wp:effectExtent l="0" t="0" r="0" b="0"/>
            <wp:wrapNone/>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304C71">
        <w:rPr>
          <w:rFonts w:ascii="Arial" w:hAnsi="Arial"/>
          <w:noProof/>
          <w:sz w:val="22"/>
          <w:szCs w:val="24"/>
          <w:lang w:eastAsia="sk-SK"/>
        </w:rPr>
        <w:t>1.</w:t>
      </w:r>
      <w:r w:rsidRPr="00304C71">
        <w:rPr>
          <w:rFonts w:ascii="Arial" w:hAnsi="Arial"/>
          <w:noProof/>
          <w:sz w:val="22"/>
          <w:szCs w:val="24"/>
          <w:lang w:eastAsia="sk-SK"/>
        </w:rPr>
        <w:tab/>
        <w:t>2.</w:t>
      </w:r>
      <w:r w:rsidRPr="00304C71">
        <w:rPr>
          <w:rFonts w:ascii="Arial" w:hAnsi="Arial"/>
          <w:noProof/>
          <w:sz w:val="22"/>
          <w:szCs w:val="24"/>
          <w:lang w:eastAsia="sk-SK"/>
        </w:rPr>
        <w:tab/>
        <w:t>3.</w:t>
      </w:r>
      <w:r w:rsidRPr="00304C71">
        <w:rPr>
          <w:rFonts w:ascii="Arial" w:hAnsi="Arial"/>
          <w:noProof/>
          <w:sz w:val="22"/>
          <w:szCs w:val="24"/>
          <w:lang w:eastAsia="sk-SK"/>
        </w:rPr>
        <w:tab/>
        <w:t>4.</w:t>
      </w:r>
    </w:p>
    <w:p w14:paraId="480771B8"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60A26C32"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521D9786"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544AD5F5"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55FEEF85"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3037A127" w14:textId="77777777" w:rsidR="00304C71" w:rsidRPr="00304C71" w:rsidRDefault="00304C71" w:rsidP="00304C71">
      <w:pPr>
        <w:tabs>
          <w:tab w:val="left" w:pos="2340"/>
          <w:tab w:val="left" w:pos="2700"/>
        </w:tabs>
        <w:ind w:left="720"/>
        <w:rPr>
          <w:rFonts w:ascii="Arial" w:hAnsi="Arial"/>
          <w:noProof/>
          <w:sz w:val="22"/>
          <w:szCs w:val="24"/>
          <w:lang w:eastAsia="sk-SK"/>
        </w:rPr>
      </w:pPr>
    </w:p>
    <w:tbl>
      <w:tblPr>
        <w:tblW w:w="0" w:type="auto"/>
        <w:tblBorders>
          <w:insideH w:val="single" w:sz="4" w:space="0" w:color="auto"/>
        </w:tblBorders>
        <w:tblLook w:val="01E0" w:firstRow="1" w:lastRow="1" w:firstColumn="1" w:lastColumn="1" w:noHBand="0" w:noVBand="0"/>
      </w:tblPr>
      <w:tblGrid>
        <w:gridCol w:w="2354"/>
        <w:gridCol w:w="2355"/>
        <w:gridCol w:w="2355"/>
        <w:gridCol w:w="2355"/>
      </w:tblGrid>
      <w:tr w:rsidR="00304C71" w:rsidRPr="00304C71" w14:paraId="13ECE18E" w14:textId="77777777" w:rsidTr="003D0CD4">
        <w:tc>
          <w:tcPr>
            <w:tcW w:w="2354" w:type="dxa"/>
            <w:shd w:val="clear" w:color="auto" w:fill="auto"/>
            <w:vAlign w:val="center"/>
          </w:tcPr>
          <w:p w14:paraId="612E14DB" w14:textId="77777777" w:rsidR="00304C71" w:rsidRPr="00304C71" w:rsidRDefault="00304C71" w:rsidP="00304C71">
            <w:pPr>
              <w:tabs>
                <w:tab w:val="left" w:pos="2340"/>
                <w:tab w:val="left" w:pos="2700"/>
              </w:tabs>
              <w:jc w:val="center"/>
              <w:rPr>
                <w:rFonts w:ascii="Arial" w:hAnsi="Arial"/>
                <w:noProof/>
                <w:lang w:eastAsia="sk-SK"/>
              </w:rPr>
            </w:pPr>
            <w:r w:rsidRPr="00304C71">
              <w:rPr>
                <w:rFonts w:ascii="Arial" w:hAnsi="Arial"/>
                <w:noProof/>
                <w:color w:val="231F20"/>
                <w:lang w:eastAsia="sk-SK"/>
              </w:rPr>
              <w:t xml:space="preserve">Nepovolaným vstup zakázaný </w:t>
            </w:r>
            <w:r w:rsidRPr="00304C71">
              <w:rPr>
                <w:rFonts w:ascii="Arial" w:hAnsi="Arial"/>
                <w:noProof/>
                <w:color w:val="231F20"/>
                <w:sz w:val="16"/>
                <w:szCs w:val="16"/>
                <w:lang w:eastAsia="sk-SK"/>
              </w:rPr>
              <w:t>(spolu so značkou č.2, 3 alebo 4 a príslušnou dodatkovou tabuľou)</w:t>
            </w:r>
          </w:p>
        </w:tc>
        <w:tc>
          <w:tcPr>
            <w:tcW w:w="2355" w:type="dxa"/>
            <w:shd w:val="clear" w:color="auto" w:fill="auto"/>
            <w:vAlign w:val="center"/>
          </w:tcPr>
          <w:p w14:paraId="3FE2FE89" w14:textId="77777777" w:rsidR="00304C71" w:rsidRPr="00304C71" w:rsidRDefault="00304C71" w:rsidP="00304C71">
            <w:pPr>
              <w:tabs>
                <w:tab w:val="left" w:pos="2340"/>
                <w:tab w:val="left" w:pos="2700"/>
              </w:tabs>
              <w:jc w:val="center"/>
              <w:rPr>
                <w:rFonts w:ascii="Arial" w:hAnsi="Arial"/>
                <w:noProof/>
                <w:lang w:eastAsia="sk-SK"/>
              </w:rPr>
            </w:pPr>
            <w:r w:rsidRPr="00304C71">
              <w:rPr>
                <w:rFonts w:ascii="Arial" w:hAnsi="Arial"/>
                <w:noProof/>
                <w:color w:val="231F20"/>
                <w:lang w:eastAsia="sk-SK"/>
              </w:rPr>
              <w:t>Nebezpečenstvo škodlivej alebo dráždivej látky</w:t>
            </w:r>
          </w:p>
        </w:tc>
        <w:tc>
          <w:tcPr>
            <w:tcW w:w="2355" w:type="dxa"/>
            <w:shd w:val="clear" w:color="auto" w:fill="auto"/>
            <w:vAlign w:val="center"/>
          </w:tcPr>
          <w:p w14:paraId="024B939B" w14:textId="77777777" w:rsidR="00304C71" w:rsidRPr="00304C71" w:rsidRDefault="00304C71" w:rsidP="00304C71">
            <w:pPr>
              <w:tabs>
                <w:tab w:val="left" w:pos="2340"/>
                <w:tab w:val="left" w:pos="2700"/>
              </w:tabs>
              <w:jc w:val="center"/>
              <w:rPr>
                <w:rFonts w:ascii="Arial" w:hAnsi="Arial"/>
                <w:noProof/>
                <w:lang w:eastAsia="sk-SK"/>
              </w:rPr>
            </w:pPr>
            <w:r w:rsidRPr="00304C71">
              <w:rPr>
                <w:rFonts w:ascii="Arial" w:hAnsi="Arial"/>
                <w:noProof/>
                <w:lang w:eastAsia="sk-SK"/>
              </w:rPr>
              <w:t>Iné nebezpečenstvo</w:t>
            </w:r>
          </w:p>
        </w:tc>
        <w:tc>
          <w:tcPr>
            <w:tcW w:w="2355" w:type="dxa"/>
            <w:shd w:val="clear" w:color="auto" w:fill="auto"/>
            <w:vAlign w:val="center"/>
          </w:tcPr>
          <w:p w14:paraId="286A5FE0" w14:textId="77777777" w:rsidR="00304C71" w:rsidRPr="00304C71" w:rsidRDefault="00304C71" w:rsidP="00304C71">
            <w:pPr>
              <w:tabs>
                <w:tab w:val="left" w:pos="2340"/>
                <w:tab w:val="left" w:pos="2700"/>
              </w:tabs>
              <w:jc w:val="center"/>
              <w:rPr>
                <w:rFonts w:ascii="Arial" w:hAnsi="Arial"/>
                <w:noProof/>
                <w:lang w:eastAsia="sk-SK"/>
              </w:rPr>
            </w:pPr>
            <w:r w:rsidRPr="00304C71">
              <w:rPr>
                <w:rFonts w:ascii="Arial" w:hAnsi="Arial"/>
                <w:noProof/>
                <w:color w:val="231F20"/>
                <w:lang w:eastAsia="sk-SK"/>
              </w:rPr>
              <w:t>Nebezpečenstvo pádu alebo pohybu zaveseného bremena</w:t>
            </w:r>
          </w:p>
        </w:tc>
      </w:tr>
    </w:tbl>
    <w:p w14:paraId="0195D284"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6BB9C1D4" w14:textId="77777777" w:rsidR="00304C71" w:rsidRPr="00304C71" w:rsidRDefault="00304C71" w:rsidP="00304C71">
      <w:pPr>
        <w:tabs>
          <w:tab w:val="left" w:pos="2340"/>
          <w:tab w:val="left" w:pos="2700"/>
        </w:tabs>
        <w:ind w:left="720"/>
        <w:rPr>
          <w:rFonts w:ascii="Arial" w:hAnsi="Arial"/>
          <w:noProof/>
          <w:sz w:val="22"/>
          <w:szCs w:val="24"/>
          <w:lang w:eastAsia="sk-SK"/>
        </w:rPr>
      </w:pPr>
      <w:r w:rsidRPr="00304C71">
        <w:rPr>
          <w:rFonts w:ascii="Arial" w:hAnsi="Arial"/>
          <w:noProof/>
          <w:sz w:val="22"/>
          <w:szCs w:val="24"/>
          <w:lang w:eastAsia="sk-SK"/>
        </w:rPr>
        <w:t>Dodatkové tabule</w:t>
      </w:r>
    </w:p>
    <w:p w14:paraId="504DE4D7" w14:textId="77777777" w:rsidR="00304C71" w:rsidRPr="00304C71" w:rsidRDefault="00304C71" w:rsidP="00304C71">
      <w:pPr>
        <w:tabs>
          <w:tab w:val="left" w:pos="2340"/>
          <w:tab w:val="left" w:pos="2700"/>
        </w:tabs>
        <w:ind w:left="720"/>
        <w:rPr>
          <w:rFonts w:ascii="Arial" w:hAnsi="Arial"/>
          <w:noProof/>
          <w:sz w:val="22"/>
          <w:szCs w:val="24"/>
          <w:lang w:eastAsia="sk-SK"/>
        </w:rPr>
      </w:pPr>
      <w:r w:rsidRPr="00304C71">
        <w:rPr>
          <w:rFonts w:ascii="Arial" w:hAnsi="Arial"/>
          <w:noProof/>
          <w:sz w:val="22"/>
          <w:szCs w:val="24"/>
          <w:lang w:eastAsia="sk-SK"/>
        </w:rPr>
        <mc:AlternateContent>
          <mc:Choice Requires="wps">
            <w:drawing>
              <wp:anchor distT="0" distB="0" distL="114300" distR="114300" simplePos="0" relativeHeight="251665408" behindDoc="0" locked="0" layoutInCell="1" allowOverlap="1" wp14:anchorId="4528358F" wp14:editId="329B85A4">
                <wp:simplePos x="0" y="0"/>
                <wp:positionH relativeFrom="column">
                  <wp:posOffset>1943100</wp:posOffset>
                </wp:positionH>
                <wp:positionV relativeFrom="paragraph">
                  <wp:posOffset>133350</wp:posOffset>
                </wp:positionV>
                <wp:extent cx="1828800" cy="685800"/>
                <wp:effectExtent l="5715" t="13970" r="13335" b="508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85800"/>
                        </a:xfrm>
                        <a:prstGeom prst="roundRect">
                          <a:avLst>
                            <a:gd name="adj" fmla="val 16667"/>
                          </a:avLst>
                        </a:prstGeom>
                        <a:solidFill>
                          <a:srgbClr val="FFFFFF"/>
                        </a:solidFill>
                        <a:ln w="9525">
                          <a:solidFill>
                            <a:srgbClr val="000000"/>
                          </a:solidFill>
                          <a:round/>
                          <a:headEnd/>
                          <a:tailEnd/>
                        </a:ln>
                      </wps:spPr>
                      <wps:txbx>
                        <w:txbxContent>
                          <w:p w14:paraId="62591D79" w14:textId="77777777" w:rsidR="00213C81" w:rsidRPr="00065837" w:rsidRDefault="00213C81" w:rsidP="00304C71">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28358F" id="AutoShape 12" o:spid="_x0000_s1026" style="position:absolute;left:0;text-align:left;margin-left:153pt;margin-top:10.5pt;width:2in;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">
                <v:textbox>
                  <w:txbxContent>
                    <w:p w14:paraId="62591D79" w14:textId="77777777" w:rsidR="00213C81" w:rsidRPr="00065837" w:rsidRDefault="00213C81" w:rsidP="00304C71">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v:textbox>
              </v:roundrect>
            </w:pict>
          </mc:Fallback>
        </mc:AlternateContent>
      </w:r>
      <w:r w:rsidRPr="00304C71">
        <w:rPr>
          <w:rFonts w:ascii="Arial" w:hAnsi="Arial"/>
          <w:noProof/>
          <w:sz w:val="22"/>
          <w:szCs w:val="24"/>
          <w:lang w:eastAsia="sk-SK"/>
        </w:rPr>
        <mc:AlternateContent>
          <mc:Choice Requires="wps">
            <w:drawing>
              <wp:anchor distT="0" distB="0" distL="114300" distR="114300" simplePos="0" relativeHeight="251666432" behindDoc="0" locked="0" layoutInCell="1" allowOverlap="1" wp14:anchorId="1362C47D" wp14:editId="4F18B611">
                <wp:simplePos x="0" y="0"/>
                <wp:positionH relativeFrom="column">
                  <wp:posOffset>4114800</wp:posOffset>
                </wp:positionH>
                <wp:positionV relativeFrom="paragraph">
                  <wp:posOffset>133350</wp:posOffset>
                </wp:positionV>
                <wp:extent cx="1600200" cy="685800"/>
                <wp:effectExtent l="5715" t="13970" r="13335" b="508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85800"/>
                        </a:xfrm>
                        <a:prstGeom prst="roundRect">
                          <a:avLst>
                            <a:gd name="adj" fmla="val 16667"/>
                          </a:avLst>
                        </a:prstGeom>
                        <a:solidFill>
                          <a:srgbClr val="FFFFFF"/>
                        </a:solidFill>
                        <a:ln w="9525">
                          <a:solidFill>
                            <a:srgbClr val="000000"/>
                          </a:solidFill>
                          <a:round/>
                          <a:headEnd/>
                          <a:tailEnd/>
                        </a:ln>
                      </wps:spPr>
                      <wps:txbx>
                        <w:txbxContent>
                          <w:p w14:paraId="346B53A5" w14:textId="77777777" w:rsidR="00213C81" w:rsidRPr="00065837" w:rsidRDefault="00213C81" w:rsidP="00304C71">
                            <w:pPr>
                              <w:jc w:val="center"/>
                              <w:rPr>
                                <w:b/>
                                <w:caps/>
                                <w:szCs w:val="22"/>
                              </w:rPr>
                            </w:pPr>
                            <w:r w:rsidRPr="00065837">
                              <w:rPr>
                                <w:b/>
                                <w:caps/>
                                <w:szCs w:val="22"/>
                              </w:rPr>
                              <w:t xml:space="preserve">Pozor </w:t>
                            </w:r>
                            <w:r>
                              <w:rPr>
                                <w:b/>
                                <w:caps/>
                                <w:szCs w:val="22"/>
                              </w:rPr>
                              <w:t>aplikácia chemickej látky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362C47D" id="AutoShape 13" o:spid="_x0000_s1027" style="position:absolute;left:0;text-align:left;margin-left:324pt;margin-top:10.5pt;width:126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">
                <v:textbox>
                  <w:txbxContent>
                    <w:p w14:paraId="346B53A5" w14:textId="77777777" w:rsidR="00213C81" w:rsidRPr="00065837" w:rsidRDefault="00213C81" w:rsidP="00304C71">
                      <w:pPr>
                        <w:jc w:val="center"/>
                        <w:rPr>
                          <w:b/>
                          <w:caps/>
                          <w:szCs w:val="22"/>
                        </w:rPr>
                      </w:pPr>
                      <w:r w:rsidRPr="00065837">
                        <w:rPr>
                          <w:b/>
                          <w:caps/>
                          <w:szCs w:val="22"/>
                        </w:rPr>
                        <w:t xml:space="preserve">Pozor </w:t>
                      </w:r>
                      <w:r>
                        <w:rPr>
                          <w:b/>
                          <w:caps/>
                          <w:szCs w:val="22"/>
                        </w:rPr>
                        <w:t>aplikácia chemickej látky</w:t>
                      </w:r>
                    </w:p>
                  </w:txbxContent>
                </v:textbox>
              </v:roundrect>
            </w:pict>
          </mc:Fallback>
        </mc:AlternateContent>
      </w:r>
      <w:r w:rsidRPr="00304C71">
        <w:rPr>
          <w:rFonts w:ascii="Arial" w:hAnsi="Arial"/>
          <w:noProof/>
          <w:sz w:val="22"/>
          <w:szCs w:val="24"/>
          <w:lang w:eastAsia="sk-SK"/>
        </w:rPr>
        <mc:AlternateContent>
          <mc:Choice Requires="wps">
            <w:drawing>
              <wp:anchor distT="0" distB="0" distL="114300" distR="114300" simplePos="0" relativeHeight="251664384" behindDoc="0" locked="0" layoutInCell="1" allowOverlap="1" wp14:anchorId="020D8F09" wp14:editId="5D34EC1D">
                <wp:simplePos x="0" y="0"/>
                <wp:positionH relativeFrom="column">
                  <wp:posOffset>228600</wp:posOffset>
                </wp:positionH>
                <wp:positionV relativeFrom="paragraph">
                  <wp:posOffset>140970</wp:posOffset>
                </wp:positionV>
                <wp:extent cx="1485900" cy="685800"/>
                <wp:effectExtent l="5715" t="12065" r="13335" b="698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oundRect">
                          <a:avLst>
                            <a:gd name="adj" fmla="val 16667"/>
                          </a:avLst>
                        </a:prstGeom>
                        <a:solidFill>
                          <a:srgbClr val="FFFFFF"/>
                        </a:solidFill>
                        <a:ln w="9525">
                          <a:solidFill>
                            <a:srgbClr val="000000"/>
                          </a:solidFill>
                          <a:round/>
                          <a:headEnd/>
                          <a:tailEnd/>
                        </a:ln>
                      </wps:spPr>
                      <wps:txbx>
                        <w:txbxContent>
                          <w:p w14:paraId="5A993A12" w14:textId="77777777" w:rsidR="00213C81" w:rsidRPr="008E141A" w:rsidRDefault="00213C81" w:rsidP="00304C71">
                            <w:pPr>
                              <w:jc w:val="center"/>
                              <w:rPr>
                                <w:caps/>
                                <w:sz w:val="16"/>
                                <w:szCs w:val="16"/>
                              </w:rPr>
                            </w:pPr>
                          </w:p>
                          <w:p w14:paraId="4355B90D" w14:textId="77777777" w:rsidR="00213C81" w:rsidRPr="00065837" w:rsidRDefault="00213C81" w:rsidP="00304C71">
                            <w:pPr>
                              <w:jc w:val="center"/>
                              <w:rPr>
                                <w:b/>
                                <w:caps/>
                                <w:szCs w:val="22"/>
                              </w:rPr>
                            </w:pPr>
                            <w:r w:rsidRPr="00065837">
                              <w:rPr>
                                <w:b/>
                                <w:caps/>
                                <w:szCs w:val="22"/>
                              </w:rPr>
                              <w:t xml:space="preserve">Pozor </w:t>
                            </w:r>
                            <w:r>
                              <w:rPr>
                                <w:b/>
                                <w:caps/>
                                <w:szCs w:val="22"/>
                              </w:rPr>
                              <w:t>ťažba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20D8F09" id="AutoShape 11" o:spid="_x0000_s1028" style="position:absolute;left:0;text-align:left;margin-left:18pt;margin-top:11.1pt;width:117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">
                <v:textbox>
                  <w:txbxContent>
                    <w:p w14:paraId="5A993A12" w14:textId="77777777" w:rsidR="00213C81" w:rsidRPr="008E141A" w:rsidRDefault="00213C81" w:rsidP="00304C71">
                      <w:pPr>
                        <w:jc w:val="center"/>
                        <w:rPr>
                          <w:caps/>
                          <w:sz w:val="16"/>
                          <w:szCs w:val="16"/>
                        </w:rPr>
                      </w:pPr>
                    </w:p>
                    <w:p w14:paraId="4355B90D" w14:textId="77777777" w:rsidR="00213C81" w:rsidRPr="00065837" w:rsidRDefault="00213C81" w:rsidP="00304C71">
                      <w:pPr>
                        <w:jc w:val="center"/>
                        <w:rPr>
                          <w:b/>
                          <w:caps/>
                          <w:szCs w:val="22"/>
                        </w:rPr>
                      </w:pPr>
                      <w:r w:rsidRPr="00065837">
                        <w:rPr>
                          <w:b/>
                          <w:caps/>
                          <w:szCs w:val="22"/>
                        </w:rPr>
                        <w:t xml:space="preserve">Pozor </w:t>
                      </w:r>
                      <w:r>
                        <w:rPr>
                          <w:b/>
                          <w:caps/>
                          <w:szCs w:val="22"/>
                        </w:rPr>
                        <w:t>ťažba dr</w:t>
                      </w:r>
                      <w:r w:rsidRPr="00065837">
                        <w:rPr>
                          <w:b/>
                          <w:caps/>
                          <w:szCs w:val="22"/>
                        </w:rPr>
                        <w:t>eva</w:t>
                      </w:r>
                    </w:p>
                  </w:txbxContent>
                </v:textbox>
              </v:roundrect>
            </w:pict>
          </mc:Fallback>
        </mc:AlternateContent>
      </w:r>
    </w:p>
    <w:p w14:paraId="5750F707"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5821A919"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1E6110F5"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0CD43790"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44643766" w14:textId="77777777" w:rsidR="00304C71" w:rsidRPr="00304C71" w:rsidRDefault="00304C71" w:rsidP="005644A3">
      <w:pPr>
        <w:numPr>
          <w:ilvl w:val="0"/>
          <w:numId w:val="11"/>
        </w:numPr>
        <w:tabs>
          <w:tab w:val="num" w:pos="540"/>
          <w:tab w:val="num" w:pos="1815"/>
          <w:tab w:val="left" w:pos="2520"/>
        </w:tabs>
        <w:ind w:left="540"/>
        <w:rPr>
          <w:rFonts w:ascii="Arial" w:hAnsi="Arial"/>
          <w:noProof/>
          <w:sz w:val="22"/>
          <w:szCs w:val="24"/>
          <w:lang w:eastAsia="sk-SK"/>
        </w:rPr>
      </w:pPr>
      <w:r w:rsidRPr="00304C71">
        <w:rPr>
          <w:rFonts w:ascii="Arial" w:hAnsi="Arial"/>
          <w:noProof/>
          <w:sz w:val="22"/>
          <w:szCs w:val="24"/>
          <w:lang w:eastAsia="sk-SK"/>
        </w:rPr>
        <w:t>dodávateľ je povinný mať stanovené dorozumievacie signály (nariadenie vlády č. 387/2006 Z. z. o používaní značiek a signálov)</w:t>
      </w:r>
    </w:p>
    <w:p w14:paraId="53AE24B6" w14:textId="77777777" w:rsidR="00304C71" w:rsidRPr="00304C71" w:rsidRDefault="00304C71" w:rsidP="00304C71">
      <w:pPr>
        <w:tabs>
          <w:tab w:val="num" w:pos="1815"/>
          <w:tab w:val="left" w:pos="2520"/>
        </w:tabs>
        <w:ind w:left="720"/>
        <w:rPr>
          <w:rFonts w:ascii="Arial" w:hAnsi="Arial"/>
          <w:noProof/>
          <w:sz w:val="22"/>
          <w:szCs w:val="24"/>
          <w:lang w:eastAsia="sk-SK"/>
        </w:rPr>
      </w:pPr>
    </w:p>
    <w:p w14:paraId="5AC34018" w14:textId="77777777" w:rsidR="00304C71" w:rsidRPr="00304C71" w:rsidRDefault="00304C71" w:rsidP="00304C71">
      <w:pPr>
        <w:tabs>
          <w:tab w:val="num" w:pos="1815"/>
          <w:tab w:val="left" w:pos="2520"/>
        </w:tabs>
        <w:ind w:left="720"/>
        <w:rPr>
          <w:rFonts w:ascii="Arial" w:hAnsi="Arial"/>
          <w:b/>
          <w:noProof/>
          <w:sz w:val="22"/>
          <w:szCs w:val="24"/>
          <w:lang w:eastAsia="sk-SK"/>
        </w:rPr>
      </w:pPr>
      <w:r w:rsidRPr="00304C71">
        <w:rPr>
          <w:rFonts w:ascii="Arial" w:hAnsi="Arial"/>
          <w:noProof/>
          <w:sz w:val="22"/>
          <w:szCs w:val="24"/>
          <w:lang w:eastAsia="sk-SK"/>
        </w:rPr>
        <w:t>všeobecne platný</w:t>
      </w:r>
      <w:r w:rsidRPr="00304C71">
        <w:rPr>
          <w:rFonts w:ascii="Arial" w:hAnsi="Arial"/>
          <w:b/>
          <w:noProof/>
          <w:sz w:val="22"/>
          <w:szCs w:val="24"/>
          <w:lang w:eastAsia="sk-SK"/>
        </w:rPr>
        <w:t xml:space="preserve"> </w:t>
      </w:r>
      <w:r w:rsidRPr="00304C71">
        <w:rPr>
          <w:rFonts w:ascii="Arial" w:hAnsi="Arial"/>
          <w:noProof/>
          <w:sz w:val="22"/>
          <w:szCs w:val="24"/>
          <w:lang w:eastAsia="sk-SK"/>
        </w:rPr>
        <w:t xml:space="preserve">signál </w:t>
      </w:r>
      <w:r w:rsidRPr="00304C71">
        <w:rPr>
          <w:rFonts w:ascii="Arial" w:hAnsi="Arial"/>
          <w:b/>
          <w:noProof/>
          <w:sz w:val="22"/>
          <w:szCs w:val="24"/>
          <w:lang w:eastAsia="sk-SK"/>
        </w:rPr>
        <w:t xml:space="preserve">– STOJ! </w:t>
      </w:r>
      <w:r w:rsidRPr="00304C71">
        <w:rPr>
          <w:rFonts w:ascii="Arial" w:hAnsi="Arial"/>
          <w:noProof/>
          <w:sz w:val="22"/>
          <w:szCs w:val="24"/>
          <w:lang w:eastAsia="sk-SK"/>
        </w:rPr>
        <w:t>(platný vo všetkých priestoroch objednávateľa)</w:t>
      </w:r>
    </w:p>
    <w:p w14:paraId="0F7EBABA" w14:textId="77777777" w:rsidR="00304C71" w:rsidRPr="00304C71" w:rsidRDefault="00304C71" w:rsidP="00304C71">
      <w:pPr>
        <w:tabs>
          <w:tab w:val="num" w:pos="1815"/>
          <w:tab w:val="left" w:pos="2520"/>
        </w:tabs>
        <w:ind w:left="720"/>
        <w:rPr>
          <w:rFonts w:ascii="Arial" w:hAnsi="Arial"/>
          <w:b/>
          <w:noProof/>
          <w:sz w:val="22"/>
          <w:szCs w:val="24"/>
          <w:lang w:eastAsia="sk-SK"/>
        </w:rPr>
      </w:pPr>
      <w:r w:rsidRPr="00304C71">
        <w:rPr>
          <w:rFonts w:ascii="Arial" w:hAnsi="Arial"/>
          <w:noProof/>
          <w:sz w:val="22"/>
          <w:szCs w:val="24"/>
          <w:lang w:eastAsia="sk-SK"/>
        </w:rPr>
        <w:drawing>
          <wp:anchor distT="0" distB="0" distL="114300" distR="114300" simplePos="0" relativeHeight="251659264" behindDoc="0" locked="0" layoutInCell="1" allowOverlap="1" wp14:anchorId="5252F5F2" wp14:editId="53B2147D">
            <wp:simplePos x="0" y="0"/>
            <wp:positionH relativeFrom="column">
              <wp:posOffset>342900</wp:posOffset>
            </wp:positionH>
            <wp:positionV relativeFrom="paragraph">
              <wp:posOffset>74295</wp:posOffset>
            </wp:positionV>
            <wp:extent cx="742950" cy="876300"/>
            <wp:effectExtent l="0" t="0" r="0" b="0"/>
            <wp:wrapNone/>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42950" cy="876300"/>
                    </a:xfrm>
                    <a:prstGeom prst="rect">
                      <a:avLst/>
                    </a:prstGeom>
                    <a:noFill/>
                  </pic:spPr>
                </pic:pic>
              </a:graphicData>
            </a:graphic>
            <wp14:sizeRelH relativeFrom="page">
              <wp14:pctWidth>0</wp14:pctWidth>
            </wp14:sizeRelH>
            <wp14:sizeRelV relativeFrom="page">
              <wp14:pctHeight>0</wp14:pctHeight>
            </wp14:sizeRelV>
          </wp:anchor>
        </w:drawing>
      </w:r>
    </w:p>
    <w:p w14:paraId="0BCE3B87" w14:textId="77777777" w:rsidR="00304C71" w:rsidRPr="00304C71" w:rsidRDefault="00304C71" w:rsidP="00304C71">
      <w:pPr>
        <w:tabs>
          <w:tab w:val="left" w:pos="2520"/>
        </w:tabs>
        <w:ind w:left="2160"/>
        <w:rPr>
          <w:rFonts w:ascii="Arial" w:hAnsi="Arial"/>
          <w:noProof/>
          <w:sz w:val="22"/>
          <w:szCs w:val="24"/>
          <w:lang w:eastAsia="sk-SK"/>
        </w:rPr>
      </w:pPr>
    </w:p>
    <w:p w14:paraId="01CE683D" w14:textId="77777777" w:rsidR="00304C71" w:rsidRPr="00304C71" w:rsidRDefault="00304C71" w:rsidP="00304C71">
      <w:pPr>
        <w:tabs>
          <w:tab w:val="left" w:pos="4320"/>
        </w:tabs>
        <w:ind w:left="2160"/>
        <w:rPr>
          <w:rFonts w:ascii="Arial" w:hAnsi="Arial"/>
          <w:noProof/>
          <w:sz w:val="22"/>
          <w:szCs w:val="24"/>
          <w:lang w:eastAsia="sk-SK"/>
        </w:rPr>
      </w:pPr>
      <w:r w:rsidRPr="00304C71">
        <w:rPr>
          <w:rFonts w:ascii="Arial" w:hAnsi="Arial"/>
          <w:noProof/>
          <w:sz w:val="22"/>
          <w:szCs w:val="24"/>
          <w:lang w:eastAsia="sk-SK"/>
        </w:rPr>
        <w:t xml:space="preserve">STOP </w:t>
      </w:r>
      <w:r w:rsidRPr="00304C71">
        <w:rPr>
          <w:rFonts w:ascii="Arial" w:hAnsi="Arial"/>
          <w:noProof/>
          <w:sz w:val="22"/>
          <w:szCs w:val="24"/>
          <w:lang w:eastAsia="sk-SK"/>
        </w:rPr>
        <w:tab/>
        <w:t xml:space="preserve">Pravé rameno smeruje hore, </w:t>
      </w:r>
    </w:p>
    <w:p w14:paraId="6681967E" w14:textId="77777777" w:rsidR="00304C71" w:rsidRPr="00304C71" w:rsidRDefault="00304C71" w:rsidP="00304C71">
      <w:pPr>
        <w:tabs>
          <w:tab w:val="left" w:pos="4320"/>
        </w:tabs>
        <w:ind w:left="2160"/>
        <w:rPr>
          <w:rFonts w:ascii="Arial" w:hAnsi="Arial"/>
          <w:noProof/>
          <w:sz w:val="22"/>
          <w:szCs w:val="24"/>
          <w:lang w:eastAsia="sk-SK"/>
        </w:rPr>
      </w:pPr>
      <w:r w:rsidRPr="00304C71">
        <w:rPr>
          <w:rFonts w:ascii="Arial" w:hAnsi="Arial"/>
          <w:noProof/>
          <w:sz w:val="22"/>
          <w:szCs w:val="24"/>
          <w:lang w:eastAsia="sk-SK"/>
        </w:rPr>
        <w:t xml:space="preserve">Prerušenie </w:t>
      </w:r>
      <w:r w:rsidRPr="00304C71">
        <w:rPr>
          <w:rFonts w:ascii="Arial" w:hAnsi="Arial"/>
          <w:noProof/>
          <w:sz w:val="22"/>
          <w:szCs w:val="24"/>
          <w:lang w:eastAsia="sk-SK"/>
        </w:rPr>
        <w:tab/>
        <w:t>dlaň je obrátená dopredu</w:t>
      </w:r>
    </w:p>
    <w:p w14:paraId="147751AB" w14:textId="77777777" w:rsidR="00304C71" w:rsidRPr="00304C71" w:rsidRDefault="00304C71" w:rsidP="00304C71">
      <w:pPr>
        <w:tabs>
          <w:tab w:val="left" w:pos="2520"/>
        </w:tabs>
        <w:ind w:left="2160"/>
        <w:rPr>
          <w:rFonts w:ascii="Arial" w:hAnsi="Arial"/>
          <w:noProof/>
          <w:sz w:val="22"/>
          <w:szCs w:val="24"/>
          <w:lang w:eastAsia="sk-SK"/>
        </w:rPr>
      </w:pPr>
      <w:r w:rsidRPr="00304C71">
        <w:rPr>
          <w:rFonts w:ascii="Arial" w:hAnsi="Arial"/>
          <w:noProof/>
          <w:sz w:val="22"/>
          <w:szCs w:val="24"/>
          <w:lang w:eastAsia="sk-SK"/>
        </w:rPr>
        <w:t>Koniec pohybu</w:t>
      </w:r>
    </w:p>
    <w:p w14:paraId="4084DB32" w14:textId="77777777" w:rsidR="00304C71" w:rsidRPr="00304C71" w:rsidRDefault="00304C71" w:rsidP="00304C71">
      <w:pPr>
        <w:tabs>
          <w:tab w:val="left" w:pos="2520"/>
        </w:tabs>
        <w:ind w:left="720"/>
        <w:rPr>
          <w:rFonts w:ascii="Arial" w:hAnsi="Arial"/>
          <w:noProof/>
          <w:sz w:val="22"/>
          <w:szCs w:val="24"/>
          <w:lang w:eastAsia="sk-SK"/>
        </w:rPr>
      </w:pPr>
    </w:p>
    <w:p w14:paraId="43D9F158" w14:textId="77777777" w:rsidR="00304C71" w:rsidRPr="00304C71" w:rsidRDefault="00304C71" w:rsidP="00304C71">
      <w:pPr>
        <w:tabs>
          <w:tab w:val="left" w:pos="2520"/>
        </w:tabs>
        <w:ind w:left="720"/>
        <w:rPr>
          <w:rFonts w:ascii="Arial" w:hAnsi="Arial"/>
          <w:noProof/>
          <w:sz w:val="22"/>
          <w:szCs w:val="24"/>
          <w:lang w:eastAsia="sk-SK"/>
        </w:rPr>
      </w:pPr>
    </w:p>
    <w:p w14:paraId="1B0C9131" w14:textId="77777777" w:rsidR="00304C71" w:rsidRPr="00304C71" w:rsidRDefault="00304C71" w:rsidP="005644A3">
      <w:pPr>
        <w:numPr>
          <w:ilvl w:val="0"/>
          <w:numId w:val="11"/>
        </w:numPr>
        <w:tabs>
          <w:tab w:val="left" w:pos="2520"/>
        </w:tabs>
        <w:jc w:val="both"/>
        <w:rPr>
          <w:rFonts w:ascii="Arial" w:hAnsi="Arial"/>
          <w:noProof/>
          <w:sz w:val="22"/>
          <w:szCs w:val="24"/>
          <w:lang w:eastAsia="sk-SK"/>
        </w:rPr>
      </w:pPr>
      <w:r w:rsidRPr="00304C71">
        <w:rPr>
          <w:rFonts w:ascii="Arial" w:hAnsi="Arial"/>
          <w:noProof/>
          <w:sz w:val="22"/>
          <w:szCs w:val="24"/>
          <w:lang w:eastAsia="sk-SK"/>
        </w:rPr>
        <w:t>Dodávateľ je povinný zároveň dodržiavať všetky ostatné ustanovenie vyšie uvedených právnych noriem</w:t>
      </w:r>
    </w:p>
    <w:p w14:paraId="4C2ABE92" w14:textId="77777777" w:rsidR="00304C71" w:rsidRPr="00304C71" w:rsidRDefault="00304C71" w:rsidP="00304C71">
      <w:pPr>
        <w:tabs>
          <w:tab w:val="left" w:pos="2520"/>
        </w:tabs>
        <w:ind w:left="720"/>
        <w:jc w:val="both"/>
        <w:rPr>
          <w:rFonts w:ascii="Arial" w:hAnsi="Arial"/>
          <w:noProof/>
          <w:sz w:val="22"/>
          <w:szCs w:val="24"/>
          <w:lang w:eastAsia="sk-SK"/>
        </w:rPr>
      </w:pPr>
    </w:p>
    <w:p w14:paraId="1EDDC29B" w14:textId="77777777" w:rsidR="00304C71" w:rsidRPr="00304C71" w:rsidRDefault="00304C71" w:rsidP="005644A3">
      <w:pPr>
        <w:numPr>
          <w:ilvl w:val="0"/>
          <w:numId w:val="11"/>
        </w:numPr>
        <w:tabs>
          <w:tab w:val="left" w:pos="2520"/>
        </w:tabs>
        <w:jc w:val="both"/>
        <w:rPr>
          <w:rFonts w:ascii="Arial" w:hAnsi="Arial"/>
          <w:noProof/>
          <w:sz w:val="22"/>
          <w:szCs w:val="24"/>
          <w:lang w:eastAsia="sk-SK"/>
        </w:rPr>
      </w:pPr>
      <w:r w:rsidRPr="00304C71">
        <w:rPr>
          <w:rFonts w:ascii="Arial" w:hAnsi="Arial"/>
          <w:noProof/>
          <w:sz w:val="22"/>
          <w:szCs w:val="24"/>
          <w:lang w:eastAsia="sk-SK"/>
        </w:rPr>
        <w:t>pred začatím prác je dodávateľ povinný uzatvoriť dohody o spolupráci zamestnávateľov na spoločnom pracovisku v zmysle §18 zákona 124/2006 Z.z.</w:t>
      </w:r>
    </w:p>
    <w:p w14:paraId="3C7F6670" w14:textId="77777777" w:rsidR="00304C71" w:rsidRPr="00304C71" w:rsidRDefault="00304C71" w:rsidP="00304C71">
      <w:pPr>
        <w:keepNext/>
        <w:tabs>
          <w:tab w:val="num" w:pos="432"/>
        </w:tabs>
        <w:spacing w:before="240" w:after="60"/>
        <w:ind w:left="431" w:hanging="431"/>
        <w:outlineLvl w:val="0"/>
        <w:rPr>
          <w:rFonts w:ascii="Arial" w:hAnsi="Arial"/>
          <w:b/>
          <w:noProof/>
          <w:sz w:val="28"/>
          <w:szCs w:val="28"/>
          <w:lang w:eastAsia="sk-SK"/>
        </w:rPr>
      </w:pPr>
      <w:r w:rsidRPr="00304C71">
        <w:rPr>
          <w:rFonts w:ascii="Arial" w:hAnsi="Arial"/>
          <w:b/>
          <w:noProof/>
          <w:sz w:val="28"/>
          <w:szCs w:val="28"/>
          <w:lang w:eastAsia="sk-SK"/>
        </w:rPr>
        <w:t>Požiarna ochrana</w:t>
      </w:r>
    </w:p>
    <w:p w14:paraId="7E899E04" w14:textId="77777777" w:rsidR="00304C71" w:rsidRPr="00304C71" w:rsidRDefault="00304C71" w:rsidP="005644A3">
      <w:pPr>
        <w:numPr>
          <w:ilvl w:val="0"/>
          <w:numId w:val="10"/>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školenie dodávateľa prác a jeho zamestnancov o požiarnej ochrane (§ 4, písm. e/ zák.                           314/01 Z. z. a § 20 ods 3 vyhlášky 121/2002 Z. z) zabezpečuje objednávateľ technikom požiarnej ochrany o čom vyhotoví záznam</w:t>
      </w:r>
    </w:p>
    <w:p w14:paraId="007FFCAA" w14:textId="77777777" w:rsidR="00304C71" w:rsidRPr="00304C71" w:rsidRDefault="00304C71" w:rsidP="005644A3">
      <w:pPr>
        <w:numPr>
          <w:ilvl w:val="0"/>
          <w:numId w:val="10"/>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školenie subdodávateľov prác a jeho zamestnancov o požiarnej ochrane (§ 4, písm. e/ zák.                           314/01 Z. z. a § 20 ods 3 vyhlášky 121/2002 Z. z) zabezpečuje dodávateľ technikom požiarnej ochrany o čom vyhotoví záznam a tento odovzdá na LS, ES alebo stredisku</w:t>
      </w:r>
    </w:p>
    <w:p w14:paraId="490CA6F3" w14:textId="77777777" w:rsidR="00304C71" w:rsidRPr="00304C71" w:rsidRDefault="00304C71" w:rsidP="005644A3">
      <w:pPr>
        <w:numPr>
          <w:ilvl w:val="0"/>
          <w:numId w:val="10"/>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a jeho subdodávatelia sú povinný mať vybavené pracovné stroje, lesné kolesové traktory, harvestery, traktory, iné vozidlá a stroje, ktoré sa používajú pri plnení predmetu zmluvy vhodným prenosným hasiacim prístrojom o hmotnosti min 5 kg</w:t>
      </w:r>
    </w:p>
    <w:p w14:paraId="056DA407" w14:textId="77777777" w:rsidR="00304C71" w:rsidRPr="00304C71" w:rsidRDefault="00304C71" w:rsidP="005644A3">
      <w:pPr>
        <w:numPr>
          <w:ilvl w:val="0"/>
          <w:numId w:val="10"/>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lastRenderedPageBreak/>
        <w:t>narábať s otvoreným ohňom je možné len na miestach na to určených a označených, toto neplatí pri spaľovaní zvyškov po ťažbe, kde platí osobitný postup</w:t>
      </w:r>
    </w:p>
    <w:p w14:paraId="5A3A6720" w14:textId="77777777" w:rsidR="00304C71" w:rsidRPr="00304C71" w:rsidRDefault="00304C71" w:rsidP="005644A3">
      <w:pPr>
        <w:numPr>
          <w:ilvl w:val="0"/>
          <w:numId w:val="10"/>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postup pre spaľovanie horľavých látok na voľnom priestranstve vzniknutých po ťažbe (ďalej len zvyškov po ťažbe) je určený osobitným dokumentom v súlade s § 3 a 7 výhlášky 121/2002 Z. z. v znení neskorších predpisov</w:t>
      </w:r>
    </w:p>
    <w:p w14:paraId="0D931483" w14:textId="77777777" w:rsidR="00304C71" w:rsidRPr="00304C71" w:rsidRDefault="00304C71" w:rsidP="005644A3">
      <w:pPr>
        <w:numPr>
          <w:ilvl w:val="0"/>
          <w:numId w:val="10"/>
        </w:numPr>
        <w:tabs>
          <w:tab w:val="num" w:pos="540"/>
        </w:tabs>
        <w:ind w:left="567"/>
        <w:jc w:val="both"/>
        <w:rPr>
          <w:rFonts w:ascii="Arial" w:hAnsi="Arial"/>
          <w:noProof/>
          <w:sz w:val="22"/>
          <w:szCs w:val="24"/>
          <w:lang w:eastAsia="sk-SK"/>
        </w:rPr>
      </w:pPr>
      <w:r w:rsidRPr="00304C71">
        <w:rPr>
          <w:rFonts w:ascii="Arial" w:hAnsi="Arial"/>
          <w:noProof/>
          <w:sz w:val="22"/>
          <w:szCs w:val="24"/>
          <w:lang w:eastAsia="sk-SK"/>
        </w:rPr>
        <w:t>dodávateľ je povinný vykonať primerané opatrenia na zdolávanie požiaru</w:t>
      </w:r>
      <w:r w:rsidRPr="00304C71">
        <w:rPr>
          <w:rFonts w:ascii="Arial" w:hAnsi="Arial"/>
          <w:b/>
          <w:noProof/>
          <w:sz w:val="22"/>
          <w:szCs w:val="24"/>
          <w:lang w:eastAsia="sk-SK"/>
        </w:rPr>
        <w:t xml:space="preserve">, </w:t>
      </w:r>
      <w:r w:rsidRPr="00304C71">
        <w:rPr>
          <w:rFonts w:ascii="Arial" w:hAnsi="Arial"/>
          <w:noProof/>
          <w:sz w:val="22"/>
          <w:szCs w:val="24"/>
          <w:lang w:eastAsia="sk-SK"/>
        </w:rPr>
        <w:t>v prípade</w:t>
      </w:r>
      <w:r w:rsidRPr="00304C71">
        <w:rPr>
          <w:rFonts w:ascii="Arial" w:hAnsi="Arial"/>
          <w:b/>
          <w:noProof/>
          <w:sz w:val="22"/>
          <w:szCs w:val="24"/>
          <w:lang w:eastAsia="sk-SK"/>
        </w:rPr>
        <w:t xml:space="preserve"> </w:t>
      </w:r>
      <w:r w:rsidRPr="00304C71">
        <w:rPr>
          <w:rFonts w:ascii="Arial" w:hAnsi="Arial"/>
          <w:noProof/>
          <w:sz w:val="22"/>
          <w:szCs w:val="24"/>
          <w:lang w:eastAsia="sk-SK"/>
        </w:rPr>
        <w:t>jeho nezdolania je povinný túto udalosť nahlásiť na</w:t>
      </w:r>
      <w:r w:rsidRPr="00304C71">
        <w:rPr>
          <w:rFonts w:ascii="Arial" w:hAnsi="Arial"/>
          <w:b/>
          <w:noProof/>
          <w:sz w:val="22"/>
          <w:szCs w:val="24"/>
          <w:lang w:eastAsia="sk-SK"/>
        </w:rPr>
        <w:t xml:space="preserve">  </w:t>
      </w:r>
      <w:r w:rsidRPr="00304C71">
        <w:rPr>
          <w:rFonts w:ascii="Arial" w:hAnsi="Arial"/>
          <w:noProof/>
          <w:sz w:val="22"/>
          <w:szCs w:val="24"/>
          <w:lang w:eastAsia="sk-SK"/>
        </w:rPr>
        <w:t xml:space="preserve">telefónne číslo  150 alebo 112 a následne vedúcemu zamestnancovi lesnej správy prípadne  jeho zástupcovi </w:t>
      </w:r>
    </w:p>
    <w:p w14:paraId="5E86AFEB" w14:textId="77777777" w:rsidR="00304C71" w:rsidRPr="00304C71" w:rsidRDefault="00304C71" w:rsidP="00304C71">
      <w:pPr>
        <w:keepNext/>
        <w:tabs>
          <w:tab w:val="num" w:pos="432"/>
        </w:tabs>
        <w:spacing w:before="240" w:after="60"/>
        <w:ind w:left="431" w:hanging="431"/>
        <w:outlineLvl w:val="0"/>
        <w:rPr>
          <w:rFonts w:ascii="Arial" w:hAnsi="Arial"/>
          <w:b/>
          <w:noProof/>
          <w:sz w:val="28"/>
          <w:szCs w:val="28"/>
          <w:lang w:eastAsia="sk-SK"/>
        </w:rPr>
      </w:pPr>
      <w:bookmarkStart w:id="78" w:name="_Toc125776504"/>
      <w:r w:rsidRPr="00304C71">
        <w:rPr>
          <w:rFonts w:ascii="Arial" w:hAnsi="Arial"/>
          <w:b/>
          <w:noProof/>
          <w:sz w:val="28"/>
          <w:szCs w:val="28"/>
          <w:lang w:eastAsia="sk-SK"/>
        </w:rPr>
        <w:t>Výkon činností</w:t>
      </w:r>
    </w:p>
    <w:p w14:paraId="7017AB67" w14:textId="77777777" w:rsidR="00304C71" w:rsidRPr="00304C71" w:rsidRDefault="00304C71" w:rsidP="005644A3">
      <w:pPr>
        <w:numPr>
          <w:ilvl w:val="0"/>
          <w:numId w:val="9"/>
        </w:numPr>
        <w:tabs>
          <w:tab w:val="num" w:pos="540"/>
        </w:tabs>
        <w:ind w:left="540"/>
        <w:jc w:val="both"/>
        <w:rPr>
          <w:rFonts w:ascii="Arial" w:hAnsi="Arial"/>
          <w:noProof/>
          <w:sz w:val="22"/>
          <w:szCs w:val="24"/>
        </w:rPr>
      </w:pPr>
      <w:r w:rsidRPr="00304C71">
        <w:rPr>
          <w:rFonts w:ascii="Arial" w:hAnsi="Arial"/>
          <w:noProof/>
          <w:sz w:val="22"/>
          <w:szCs w:val="24"/>
        </w:rPr>
        <w:t>dodávateľ môže začať výkon ťažbovej činnosti až po udelení súhlasu na ťažbu. Všetky lesnícke činností až po zavedení na pracovisko a vystavení Zákazkového listu objednávateľom</w:t>
      </w:r>
    </w:p>
    <w:p w14:paraId="571770DF" w14:textId="77777777" w:rsidR="00304C71" w:rsidRPr="00304C71" w:rsidRDefault="00304C71" w:rsidP="005644A3">
      <w:pPr>
        <w:numPr>
          <w:ilvl w:val="0"/>
          <w:numId w:val="9"/>
        </w:numPr>
        <w:tabs>
          <w:tab w:val="num" w:pos="540"/>
        </w:tabs>
        <w:ind w:left="540"/>
        <w:rPr>
          <w:rFonts w:ascii="Arial" w:hAnsi="Arial"/>
          <w:noProof/>
          <w:sz w:val="22"/>
          <w:szCs w:val="24"/>
        </w:rPr>
      </w:pPr>
      <w:r w:rsidRPr="00304C71">
        <w:rPr>
          <w:rFonts w:ascii="Arial" w:hAnsi="Arial"/>
          <w:noProof/>
          <w:sz w:val="22"/>
          <w:szCs w:val="24"/>
        </w:rPr>
        <w:t xml:space="preserve">Zákazkový list stanovuje špecifiká konkrétnych pracovísk </w:t>
      </w:r>
    </w:p>
    <w:p w14:paraId="39520EED" w14:textId="77777777" w:rsidR="00304C71" w:rsidRPr="00304C71" w:rsidRDefault="00304C71" w:rsidP="005644A3">
      <w:pPr>
        <w:numPr>
          <w:ilvl w:val="0"/>
          <w:numId w:val="9"/>
        </w:numPr>
        <w:tabs>
          <w:tab w:val="num" w:pos="540"/>
        </w:tabs>
        <w:ind w:left="540"/>
        <w:rPr>
          <w:rFonts w:ascii="Arial" w:hAnsi="Arial"/>
          <w:noProof/>
          <w:sz w:val="22"/>
          <w:szCs w:val="24"/>
        </w:rPr>
      </w:pPr>
      <w:r w:rsidRPr="00304C71">
        <w:rPr>
          <w:rFonts w:ascii="Arial" w:hAnsi="Arial"/>
          <w:noProof/>
          <w:sz w:val="22"/>
          <w:szCs w:val="24"/>
        </w:rPr>
        <w:t>termíny vykonávania jednotlivých prác stanovuje objednávateľ</w:t>
      </w:r>
    </w:p>
    <w:p w14:paraId="1C1373DD" w14:textId="77777777" w:rsidR="00304C71" w:rsidRPr="00304C71" w:rsidRDefault="00304C71" w:rsidP="00304C71">
      <w:pPr>
        <w:keepNext/>
        <w:numPr>
          <w:ilvl w:val="1"/>
          <w:numId w:val="0"/>
        </w:numPr>
        <w:tabs>
          <w:tab w:val="num" w:pos="756"/>
        </w:tabs>
        <w:spacing w:before="240" w:after="60"/>
        <w:ind w:left="756" w:hanging="756"/>
        <w:outlineLvl w:val="1"/>
        <w:rPr>
          <w:rFonts w:ascii="Arial" w:hAnsi="Arial"/>
          <w:b/>
          <w:bCs/>
          <w:noProof/>
          <w:sz w:val="24"/>
          <w:szCs w:val="24"/>
          <w:lang w:eastAsia="sk-SK"/>
        </w:rPr>
      </w:pPr>
      <w:r w:rsidRPr="00304C71">
        <w:rPr>
          <w:rFonts w:ascii="Arial" w:hAnsi="Arial"/>
          <w:b/>
          <w:bCs/>
          <w:noProof/>
          <w:sz w:val="24"/>
          <w:szCs w:val="24"/>
          <w:lang w:eastAsia="sk-SK"/>
        </w:rPr>
        <w:t xml:space="preserve">Výrobné prostriedky </w:t>
      </w:r>
    </w:p>
    <w:p w14:paraId="3150AFFD" w14:textId="77777777" w:rsidR="00304C71" w:rsidRPr="00304C71" w:rsidRDefault="00304C71" w:rsidP="005644A3">
      <w:pPr>
        <w:numPr>
          <w:ilvl w:val="0"/>
          <w:numId w:val="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je vlastníkom alebo vie preukázať dostatočnú vybavenosť  výrobnými prostriedkami pre vykonanie  zmluvného rozsahu prác v zmysle stanovených technológií</w:t>
      </w:r>
    </w:p>
    <w:p w14:paraId="7F7C5A6B" w14:textId="77777777" w:rsidR="00304C71" w:rsidRPr="00304C71" w:rsidRDefault="00304C71" w:rsidP="005644A3">
      <w:pPr>
        <w:numPr>
          <w:ilvl w:val="0"/>
          <w:numId w:val="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udržiava techniku v dobrom prevádzkyschopnom stave, bez viditeľného úniku pohonných hmôt a mazadiel</w:t>
      </w:r>
    </w:p>
    <w:p w14:paraId="60A5AF15" w14:textId="77777777" w:rsidR="00304C71" w:rsidRPr="00304C71" w:rsidRDefault="00304C71" w:rsidP="005644A3">
      <w:pPr>
        <w:numPr>
          <w:ilvl w:val="0"/>
          <w:numId w:val="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mechanizačné prostriedky sú vybavené lekárničkou a materiálom na asanáciu uniknutých ropných látok (preferovaný je vapex) a to prostriedky pre približovanie vrátane harvesterov min 5 l a prostriedky pre odvoz dreva min 10 l. Ostatné prostriedky pri množstve pohonných hmôt a mazacích náplní do 100  l = 5  l a pri množstve nad 100  l = 10  l  absorbentu. Množstvo náplní sa rovná kapacite palivovej nádrže, mazacieho a hydraulického systému</w:t>
      </w:r>
    </w:p>
    <w:p w14:paraId="4F3AAE57" w14:textId="77777777" w:rsidR="00304C71" w:rsidRPr="00304C71" w:rsidRDefault="00304C71" w:rsidP="005644A3">
      <w:pPr>
        <w:numPr>
          <w:ilvl w:val="0"/>
          <w:numId w:val="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v JMP sa používajú  ekologicky odbúrateľné mazadlá (Ekopil, rastlinný olej, Arborol a pod.)</w:t>
      </w:r>
    </w:p>
    <w:p w14:paraId="193F2729" w14:textId="77777777" w:rsidR="00304C71" w:rsidRPr="00304C71" w:rsidRDefault="00304C71" w:rsidP="005644A3">
      <w:pPr>
        <w:numPr>
          <w:ilvl w:val="0"/>
          <w:numId w:val="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ak výrobca mechanizačného prostriedku pripúšťa použitie ekologických palív a mazív je ich použitie povinné </w:t>
      </w:r>
    </w:p>
    <w:p w14:paraId="26CE046C" w14:textId="77777777" w:rsidR="00304C71" w:rsidRPr="00304C71" w:rsidRDefault="00304C71" w:rsidP="00304C71">
      <w:pPr>
        <w:keepNext/>
        <w:numPr>
          <w:ilvl w:val="1"/>
          <w:numId w:val="0"/>
        </w:numPr>
        <w:tabs>
          <w:tab w:val="num" w:pos="756"/>
        </w:tabs>
        <w:spacing w:before="240" w:after="60"/>
        <w:ind w:left="756" w:hanging="756"/>
        <w:outlineLvl w:val="1"/>
        <w:rPr>
          <w:rFonts w:ascii="Arial" w:hAnsi="Arial"/>
          <w:b/>
          <w:noProof/>
          <w:sz w:val="24"/>
          <w:szCs w:val="30"/>
          <w:lang w:eastAsia="sk-SK"/>
        </w:rPr>
      </w:pPr>
      <w:r w:rsidRPr="00304C71">
        <w:rPr>
          <w:rFonts w:ascii="Arial" w:hAnsi="Arial"/>
          <w:b/>
          <w:noProof/>
          <w:sz w:val="24"/>
          <w:szCs w:val="30"/>
          <w:lang w:eastAsia="sk-SK"/>
        </w:rPr>
        <w:t xml:space="preserve">Ťažba dreva </w:t>
      </w:r>
    </w:p>
    <w:p w14:paraId="488C635F" w14:textId="77777777"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ťažiť len stromy vyznačené na ťažbu </w:t>
      </w:r>
    </w:p>
    <w:p w14:paraId="4CCD1FEF" w14:textId="0D0CE3DE"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dodržať smerovú stínku </w:t>
      </w:r>
    </w:p>
    <w:p w14:paraId="744EE74B" w14:textId="77777777"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zabezpečiť proti rozštiepeniu kmene mimoriadnej kvality (označené dvomi bodkami vedľa seba v d1,3 a na päte stromu) už pri ich spiľovaní pásovými spínačmi kmeňov. Stabilizovať čelá kmeňov mimoriadnej kvality a ostatných drevín citlivých na praskanie S alebo Z hákmi okamžite po spílení a zarovnaní čela, pred odopnutím pásového spínača  </w:t>
      </w:r>
    </w:p>
    <w:p w14:paraId="120C0F6D" w14:textId="77777777" w:rsidR="00304C71" w:rsidRPr="00304C71" w:rsidRDefault="00304C71" w:rsidP="00304C71">
      <w:pPr>
        <w:tabs>
          <w:tab w:val="num" w:pos="540"/>
        </w:tabs>
        <w:ind w:left="540" w:hanging="360"/>
        <w:jc w:val="both"/>
        <w:rPr>
          <w:rFonts w:ascii="Arial" w:hAnsi="Arial"/>
          <w:i/>
          <w:noProof/>
          <w:sz w:val="22"/>
          <w:szCs w:val="24"/>
          <w:lang w:eastAsia="sk-SK"/>
        </w:rPr>
      </w:pPr>
      <w:r w:rsidRPr="00304C71">
        <w:rPr>
          <w:rFonts w:ascii="Arial" w:hAnsi="Arial"/>
          <w:i/>
          <w:noProof/>
          <w:sz w:val="22"/>
          <w:szCs w:val="24"/>
          <w:lang w:eastAsia="sk-SK"/>
        </w:rPr>
        <w:tab/>
        <w:t>(Nedodržanie technológie výroby, vplyvom ktorej dôjde k znehodnoteniu kmeňov mimoriadnej kvality sa považuje za škodu spôsobenú organizácii, ktorej výška sa rovná rozdielu v speňažení skutočne vyrobeného sortimentu a sortimentu potenciálne vyrobeného v prípade nepoškodenia kmeňa)</w:t>
      </w:r>
    </w:p>
    <w:p w14:paraId="73B880B7" w14:textId="77777777"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uvoľniť vzniknuté závesy, vyťažiť ďalšie stromy ohrozujúce zdravie a život aj bez ich vyznačenia najneskôr do konca pracovnej zmeny</w:t>
      </w:r>
    </w:p>
    <w:p w14:paraId="082EEE8F" w14:textId="77777777"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na stojace živé stromy nesmú byť bez zodpovedajúceho podloženia uväzované laná, kladky a podobne. Živý strom taktiež nesmie slúžiť ako kladka</w:t>
      </w:r>
    </w:p>
    <w:p w14:paraId="0B82A404" w14:textId="77777777"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zabezpečiť kmene ponechaných stromov proti samovoľnému pohybu</w:t>
      </w:r>
    </w:p>
    <w:p w14:paraId="2DDAEC8B" w14:textId="77777777" w:rsidR="00304C71" w:rsidRPr="00304C71" w:rsidRDefault="00304C71" w:rsidP="005644A3">
      <w:pPr>
        <w:numPr>
          <w:ilvl w:val="1"/>
          <w:numId w:val="3"/>
        </w:numPr>
        <w:tabs>
          <w:tab w:val="clear" w:pos="1440"/>
          <w:tab w:val="left" w:pos="360"/>
          <w:tab w:val="num" w:pos="540"/>
        </w:tabs>
        <w:ind w:left="540"/>
        <w:jc w:val="both"/>
        <w:rPr>
          <w:rFonts w:ascii="Arial" w:hAnsi="Arial"/>
          <w:noProof/>
          <w:sz w:val="22"/>
          <w:szCs w:val="24"/>
          <w:lang w:eastAsia="sk-SK"/>
        </w:rPr>
      </w:pPr>
      <w:r w:rsidRPr="00304C71">
        <w:rPr>
          <w:rFonts w:ascii="Arial" w:hAnsi="Arial"/>
          <w:noProof/>
          <w:sz w:val="22"/>
          <w:szCs w:val="24"/>
          <w:lang w:eastAsia="sk-SK"/>
        </w:rPr>
        <w:t>pri poškodení oplôtku vykonať provizórnu opravu najneskôr do konca pracovnej doby a ohlásiť ho objednávateľovi</w:t>
      </w:r>
    </w:p>
    <w:p w14:paraId="42B16816" w14:textId="77777777" w:rsidR="00304C71" w:rsidRPr="00304C71" w:rsidRDefault="00304C71" w:rsidP="005644A3">
      <w:pPr>
        <w:numPr>
          <w:ilvl w:val="1"/>
          <w:numId w:val="3"/>
        </w:numPr>
        <w:tabs>
          <w:tab w:val="clear" w:pos="1440"/>
          <w:tab w:val="left" w:pos="360"/>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vyťaženú drevnú hmotu zmerať na odvoznom mieste (dĺžka výrezov 6 m a menej s presnosťou na dm; dĺžka surových kmeňov a výrezov nad 6 m s presnosťou na 0,5 m zaokrúhlené nadol, povinná nadmiera sa do dĺžky nazapočítava. Stredná hrúbka výrezov a surových kmeňov 20 cm a viac sa meria dvomi na seba kolmými meraniami a priemer sa zaokrúhľuje na celé cm nadol. Drevná hmota do 20 cm sa meria jedenkrát a zaokrúhľuje sa na celé centimetre nadol) a zistený údaj zaznamenať na čelo kmeňa resp. výrezu </w:t>
      </w:r>
    </w:p>
    <w:p w14:paraId="2AF2FACC" w14:textId="77777777" w:rsidR="00304C71" w:rsidRPr="00304C71" w:rsidRDefault="00304C71" w:rsidP="005644A3">
      <w:pPr>
        <w:numPr>
          <w:ilvl w:val="1"/>
          <w:numId w:val="3"/>
        </w:numPr>
        <w:tabs>
          <w:tab w:val="clear" w:pos="1440"/>
          <w:tab w:val="num" w:pos="-6379"/>
        </w:tabs>
        <w:ind w:left="540" w:hanging="398"/>
        <w:jc w:val="both"/>
        <w:rPr>
          <w:rFonts w:ascii="Arial" w:hAnsi="Arial" w:cs="Arial"/>
          <w:noProof/>
          <w:sz w:val="22"/>
          <w:szCs w:val="22"/>
          <w:lang w:eastAsia="sk-SK"/>
        </w:rPr>
      </w:pPr>
      <w:r w:rsidRPr="00304C71">
        <w:rPr>
          <w:rFonts w:ascii="Arial" w:hAnsi="Arial" w:cs="Arial"/>
          <w:bCs/>
          <w:sz w:val="22"/>
          <w:szCs w:val="22"/>
          <w:lang w:eastAsia="sk-SK"/>
        </w:rPr>
        <w:t xml:space="preserve">maximálne odchýlky od merania pri </w:t>
      </w:r>
      <w:proofErr w:type="spellStart"/>
      <w:r w:rsidRPr="00304C71">
        <w:rPr>
          <w:rFonts w:ascii="Arial" w:hAnsi="Arial" w:cs="Arial"/>
          <w:bCs/>
          <w:sz w:val="22"/>
          <w:szCs w:val="22"/>
          <w:lang w:eastAsia="sk-SK"/>
        </w:rPr>
        <w:t>harvesteroch</w:t>
      </w:r>
      <w:proofErr w:type="spellEnd"/>
      <w:r w:rsidRPr="00304C71">
        <w:rPr>
          <w:rFonts w:ascii="Arial" w:hAnsi="Arial" w:cs="Arial"/>
          <w:bCs/>
          <w:sz w:val="22"/>
          <w:szCs w:val="22"/>
          <w:lang w:eastAsia="sk-SK"/>
        </w:rPr>
        <w:t>:</w:t>
      </w:r>
    </w:p>
    <w:p w14:paraId="468C1FAD" w14:textId="77777777" w:rsidR="00304C71" w:rsidRPr="00304C71" w:rsidRDefault="00304C71" w:rsidP="005644A3">
      <w:pPr>
        <w:keepNext/>
        <w:numPr>
          <w:ilvl w:val="0"/>
          <w:numId w:val="19"/>
        </w:numPr>
        <w:tabs>
          <w:tab w:val="center" w:pos="-6379"/>
        </w:tabs>
        <w:spacing w:before="240" w:after="240"/>
        <w:ind w:left="1134" w:hanging="425"/>
        <w:contextualSpacing/>
        <w:jc w:val="both"/>
        <w:rPr>
          <w:rFonts w:ascii="Arial" w:hAnsi="Arial" w:cs="Arial"/>
          <w:sz w:val="22"/>
          <w:szCs w:val="22"/>
          <w:lang w:eastAsia="sk-SK"/>
        </w:rPr>
      </w:pPr>
      <w:r w:rsidRPr="00304C71">
        <w:rPr>
          <w:rFonts w:ascii="Arial" w:hAnsi="Arial" w:cs="Arial"/>
          <w:sz w:val="22"/>
          <w:szCs w:val="22"/>
          <w:lang w:eastAsia="sk-SK"/>
        </w:rPr>
        <w:lastRenderedPageBreak/>
        <w:t>dĺžka ± 1%, avšak nie menej ako 5 cm pre jednotlivé merania, 95% spracovaných kusov musí obsahovať požadovanú dĺžku</w:t>
      </w:r>
    </w:p>
    <w:p w14:paraId="08A81933" w14:textId="77777777" w:rsidR="00304C71" w:rsidRPr="00304C71" w:rsidRDefault="00304C71" w:rsidP="005644A3">
      <w:pPr>
        <w:keepNext/>
        <w:numPr>
          <w:ilvl w:val="0"/>
          <w:numId w:val="19"/>
        </w:numPr>
        <w:tabs>
          <w:tab w:val="center" w:pos="-6379"/>
        </w:tabs>
        <w:spacing w:before="240" w:after="240"/>
        <w:ind w:left="1134" w:hanging="425"/>
        <w:contextualSpacing/>
        <w:jc w:val="both"/>
        <w:rPr>
          <w:rFonts w:ascii="Arial" w:hAnsi="Arial" w:cs="Arial"/>
          <w:sz w:val="22"/>
          <w:szCs w:val="22"/>
          <w:lang w:eastAsia="sk-SK"/>
        </w:rPr>
      </w:pPr>
      <w:r w:rsidRPr="00304C71">
        <w:rPr>
          <w:rFonts w:ascii="Arial" w:hAnsi="Arial" w:cs="Arial"/>
          <w:sz w:val="22"/>
          <w:szCs w:val="22"/>
          <w:lang w:eastAsia="sk-SK"/>
        </w:rPr>
        <w:t>hrúbka ± 2,5 mm pre aritmetický priemer z 10 jednotlivých meraní, ±1 cm pre jednotlivú hodnotu,95% spracovaných kusov musí mať požadovaný priemer na čape</w:t>
      </w:r>
    </w:p>
    <w:p w14:paraId="33DB7BD7" w14:textId="77777777" w:rsidR="00304C71" w:rsidRPr="00304C71" w:rsidRDefault="00304C71" w:rsidP="005644A3">
      <w:pPr>
        <w:keepNext/>
        <w:numPr>
          <w:ilvl w:val="0"/>
          <w:numId w:val="19"/>
        </w:numPr>
        <w:tabs>
          <w:tab w:val="center" w:pos="-6379"/>
        </w:tabs>
        <w:spacing w:before="240" w:after="240"/>
        <w:ind w:left="1134" w:hanging="425"/>
        <w:contextualSpacing/>
        <w:jc w:val="both"/>
        <w:rPr>
          <w:rFonts w:ascii="Arial" w:hAnsi="Arial" w:cs="Arial"/>
          <w:sz w:val="22"/>
          <w:szCs w:val="22"/>
          <w:lang w:eastAsia="sk-SK"/>
        </w:rPr>
      </w:pPr>
      <w:r w:rsidRPr="00304C71">
        <w:rPr>
          <w:rFonts w:ascii="Arial" w:hAnsi="Arial" w:cs="Arial"/>
          <w:sz w:val="22"/>
          <w:szCs w:val="22"/>
          <w:lang w:eastAsia="sk-SK"/>
        </w:rPr>
        <w:t>objem  ± 4 % pre jedno ťažbové miesto a pre jeden sortiment dreva</w:t>
      </w:r>
    </w:p>
    <w:p w14:paraId="062AB76F" w14:textId="77777777" w:rsidR="00304C71" w:rsidRPr="00304C71" w:rsidRDefault="00304C71" w:rsidP="005644A3">
      <w:pPr>
        <w:keepNext/>
        <w:numPr>
          <w:ilvl w:val="0"/>
          <w:numId w:val="19"/>
        </w:numPr>
        <w:tabs>
          <w:tab w:val="center" w:pos="-6379"/>
        </w:tabs>
        <w:ind w:left="1134" w:hanging="425"/>
        <w:jc w:val="both"/>
        <w:rPr>
          <w:rFonts w:ascii="Arial" w:hAnsi="Arial" w:cs="Arial"/>
          <w:bCs/>
          <w:sz w:val="22"/>
          <w:szCs w:val="22"/>
          <w:lang w:eastAsia="sk-SK"/>
        </w:rPr>
      </w:pPr>
      <w:r w:rsidRPr="00304C71">
        <w:rPr>
          <w:rFonts w:ascii="Arial" w:hAnsi="Arial" w:cs="Arial"/>
          <w:bCs/>
          <w:sz w:val="22"/>
          <w:szCs w:val="22"/>
          <w:lang w:eastAsia="sk-SK"/>
        </w:rPr>
        <w:t xml:space="preserve">kalibrácia meracieho a riadiaceho systému, v rámci kontroly sa namerané hodnoty od </w:t>
      </w:r>
      <w:proofErr w:type="spellStart"/>
      <w:r w:rsidRPr="00304C71">
        <w:rPr>
          <w:rFonts w:ascii="Arial" w:hAnsi="Arial" w:cs="Arial"/>
          <w:bCs/>
          <w:sz w:val="22"/>
          <w:szCs w:val="22"/>
          <w:lang w:eastAsia="sk-SK"/>
        </w:rPr>
        <w:t>harvestera</w:t>
      </w:r>
      <w:proofErr w:type="spellEnd"/>
      <w:r w:rsidRPr="00304C71">
        <w:rPr>
          <w:rFonts w:ascii="Arial" w:hAnsi="Arial" w:cs="Arial"/>
          <w:bCs/>
          <w:sz w:val="22"/>
          <w:szCs w:val="22"/>
          <w:lang w:eastAsia="sk-SK"/>
        </w:rPr>
        <w:t xml:space="preserve"> porovnávajú s hodnotami ručného merania spracovaného dreva, vždy pri nástupe do nového porastu</w:t>
      </w:r>
    </w:p>
    <w:p w14:paraId="2FCBC603" w14:textId="77777777" w:rsidR="00304C71" w:rsidRPr="00304C71" w:rsidRDefault="00304C71" w:rsidP="00304C71">
      <w:pPr>
        <w:keepNext/>
        <w:numPr>
          <w:ilvl w:val="1"/>
          <w:numId w:val="0"/>
        </w:numPr>
        <w:tabs>
          <w:tab w:val="num" w:pos="756"/>
        </w:tabs>
        <w:spacing w:before="240" w:after="60"/>
        <w:outlineLvl w:val="1"/>
        <w:rPr>
          <w:rFonts w:ascii="Arial" w:hAnsi="Arial"/>
          <w:b/>
          <w:noProof/>
          <w:sz w:val="24"/>
          <w:szCs w:val="30"/>
          <w:lang w:eastAsia="sk-SK"/>
        </w:rPr>
      </w:pPr>
      <w:r w:rsidRPr="00304C71">
        <w:rPr>
          <w:rFonts w:ascii="Arial" w:hAnsi="Arial"/>
          <w:b/>
          <w:noProof/>
          <w:sz w:val="24"/>
          <w:szCs w:val="30"/>
          <w:lang w:eastAsia="sk-SK"/>
        </w:rPr>
        <w:t>Pestovanie a ochrana lesa</w:t>
      </w:r>
    </w:p>
    <w:p w14:paraId="37782CC5" w14:textId="77777777" w:rsidR="00304C71" w:rsidRPr="00304C71" w:rsidRDefault="00304C71" w:rsidP="00304C71">
      <w:pPr>
        <w:keepNext/>
        <w:numPr>
          <w:ilvl w:val="2"/>
          <w:numId w:val="0"/>
        </w:numPr>
        <w:tabs>
          <w:tab w:val="num" w:pos="720"/>
          <w:tab w:val="num" w:pos="900"/>
        </w:tabs>
        <w:spacing w:before="120" w:after="60"/>
        <w:outlineLvl w:val="2"/>
        <w:rPr>
          <w:rFonts w:ascii="Arial" w:hAnsi="Arial" w:cs="Arial"/>
          <w:b/>
          <w:bCs/>
          <w:noProof/>
          <w:sz w:val="22"/>
          <w:szCs w:val="22"/>
          <w:lang w:eastAsia="sk-SK"/>
        </w:rPr>
      </w:pPr>
      <w:r w:rsidRPr="00304C71">
        <w:rPr>
          <w:rFonts w:ascii="Arial" w:hAnsi="Arial" w:cs="Arial"/>
          <w:b/>
          <w:bCs/>
          <w:noProof/>
          <w:sz w:val="22"/>
          <w:szCs w:val="22"/>
          <w:lang w:eastAsia="sk-SK"/>
        </w:rPr>
        <w:t>zalesňovanie</w:t>
      </w:r>
    </w:p>
    <w:p w14:paraId="185A4694" w14:textId="77777777" w:rsidR="00304C71" w:rsidRPr="00304C71" w:rsidRDefault="00304C71" w:rsidP="005644A3">
      <w:pPr>
        <w:numPr>
          <w:ilvl w:val="0"/>
          <w:numId w:val="8"/>
        </w:numPr>
        <w:tabs>
          <w:tab w:val="clear" w:pos="720"/>
          <w:tab w:val="num" w:pos="540"/>
        </w:tabs>
        <w:ind w:left="540"/>
        <w:jc w:val="both"/>
        <w:rPr>
          <w:rFonts w:ascii="Arial" w:hAnsi="Arial" w:cs="Arial"/>
          <w:noProof/>
          <w:sz w:val="22"/>
          <w:szCs w:val="22"/>
          <w:lang w:eastAsia="sk-SK"/>
        </w:rPr>
      </w:pPr>
      <w:r w:rsidRPr="00304C71">
        <w:rPr>
          <w:rFonts w:ascii="Arial" w:hAnsi="Arial" w:cs="Arial"/>
          <w:noProof/>
          <w:sz w:val="22"/>
          <w:szCs w:val="22"/>
          <w:lang w:eastAsia="sk-SK"/>
        </w:rPr>
        <w:t>pri manipulácii so sadbovým materiálom nesmie dôjsť k obnaženiu koreňového systému aby nedošlo k jeho zaschnutiu</w:t>
      </w:r>
    </w:p>
    <w:p w14:paraId="5A525A68" w14:textId="77777777" w:rsidR="00304C71" w:rsidRPr="00304C71" w:rsidRDefault="00304C71" w:rsidP="005644A3">
      <w:pPr>
        <w:numPr>
          <w:ilvl w:val="0"/>
          <w:numId w:val="8"/>
        </w:numPr>
        <w:tabs>
          <w:tab w:val="clear" w:pos="720"/>
          <w:tab w:val="num" w:pos="540"/>
        </w:tabs>
        <w:ind w:left="540"/>
        <w:jc w:val="both"/>
        <w:rPr>
          <w:rFonts w:ascii="Arial" w:hAnsi="Arial" w:cs="Arial"/>
          <w:noProof/>
          <w:sz w:val="22"/>
          <w:szCs w:val="22"/>
          <w:lang w:eastAsia="sk-SK"/>
        </w:rPr>
      </w:pPr>
      <w:r w:rsidRPr="00304C71">
        <w:rPr>
          <w:rFonts w:ascii="Arial" w:hAnsi="Arial" w:cs="Arial"/>
          <w:noProof/>
          <w:sz w:val="22"/>
          <w:szCs w:val="22"/>
          <w:lang w:eastAsia="sk-SK"/>
        </w:rPr>
        <w:t>koreňový systém sadbového materiálu udržiavať vo vlhkom stave</w:t>
      </w:r>
    </w:p>
    <w:p w14:paraId="24631BED" w14:textId="77777777" w:rsidR="00304C71" w:rsidRPr="00304C71" w:rsidRDefault="00304C71" w:rsidP="005644A3">
      <w:pPr>
        <w:numPr>
          <w:ilvl w:val="0"/>
          <w:numId w:val="8"/>
        </w:numPr>
        <w:tabs>
          <w:tab w:val="clear" w:pos="720"/>
          <w:tab w:val="num" w:pos="540"/>
        </w:tabs>
        <w:ind w:left="540"/>
        <w:jc w:val="both"/>
        <w:rPr>
          <w:rFonts w:ascii="Arial" w:hAnsi="Arial" w:cs="Arial"/>
          <w:noProof/>
          <w:sz w:val="22"/>
          <w:szCs w:val="22"/>
          <w:lang w:eastAsia="sk-SK"/>
        </w:rPr>
      </w:pPr>
      <w:r w:rsidRPr="00304C71">
        <w:rPr>
          <w:rFonts w:ascii="Arial" w:hAnsi="Arial" w:cs="Arial"/>
          <w:noProof/>
          <w:sz w:val="22"/>
          <w:szCs w:val="22"/>
          <w:lang w:eastAsia="sk-SK"/>
        </w:rPr>
        <w:t>obaľovaný sadbový materiál sa môže premiestňovať len v prepravkách resp. pevných nádobách</w:t>
      </w:r>
    </w:p>
    <w:p w14:paraId="09332C44" w14:textId="77777777" w:rsidR="00304C71" w:rsidRPr="00304C71" w:rsidRDefault="00304C71" w:rsidP="005644A3">
      <w:pPr>
        <w:numPr>
          <w:ilvl w:val="0"/>
          <w:numId w:val="8"/>
        </w:numPr>
        <w:tabs>
          <w:tab w:val="clear" w:pos="720"/>
          <w:tab w:val="num" w:pos="540"/>
        </w:tabs>
        <w:ind w:left="540"/>
        <w:jc w:val="both"/>
        <w:rPr>
          <w:rFonts w:ascii="Arial" w:hAnsi="Arial" w:cs="Arial"/>
          <w:noProof/>
          <w:sz w:val="22"/>
          <w:szCs w:val="22"/>
          <w:lang w:eastAsia="sk-SK"/>
        </w:rPr>
      </w:pPr>
      <w:r w:rsidRPr="00304C71">
        <w:rPr>
          <w:rFonts w:ascii="Arial" w:hAnsi="Arial" w:cs="Arial"/>
          <w:noProof/>
          <w:sz w:val="22"/>
          <w:szCs w:val="22"/>
          <w:lang w:eastAsia="sk-SK"/>
        </w:rPr>
        <w:t>pri zalesňovaní obaľovanými sadenicami  je potrebné postupovať podľa pokynov OLH, včítane nakladania s obalmi</w:t>
      </w:r>
    </w:p>
    <w:p w14:paraId="0B35E607" w14:textId="77777777" w:rsidR="00304C71" w:rsidRPr="00304C71" w:rsidRDefault="00304C71" w:rsidP="00304C71">
      <w:pPr>
        <w:keepNext/>
        <w:numPr>
          <w:ilvl w:val="2"/>
          <w:numId w:val="0"/>
        </w:numPr>
        <w:tabs>
          <w:tab w:val="num" w:pos="720"/>
          <w:tab w:val="num" w:pos="900"/>
        </w:tabs>
        <w:spacing w:before="120" w:after="60"/>
        <w:ind w:left="1077" w:hanging="1077"/>
        <w:jc w:val="both"/>
        <w:outlineLvl w:val="2"/>
        <w:rPr>
          <w:rFonts w:ascii="Arial" w:hAnsi="Arial" w:cs="Arial"/>
          <w:b/>
          <w:bCs/>
          <w:noProof/>
          <w:sz w:val="22"/>
          <w:szCs w:val="22"/>
          <w:lang w:eastAsia="sk-SK"/>
        </w:rPr>
      </w:pPr>
      <w:r w:rsidRPr="00304C71">
        <w:rPr>
          <w:rFonts w:ascii="Arial" w:hAnsi="Arial" w:cs="Arial"/>
          <w:b/>
          <w:bCs/>
          <w:noProof/>
          <w:sz w:val="22"/>
          <w:szCs w:val="22"/>
          <w:lang w:eastAsia="sk-SK"/>
        </w:rPr>
        <w:t>ochrana proti burine</w:t>
      </w:r>
    </w:p>
    <w:p w14:paraId="2DC64C4C" w14:textId="77777777" w:rsidR="00304C71" w:rsidRPr="00304C71" w:rsidRDefault="00304C71" w:rsidP="005644A3">
      <w:pPr>
        <w:numPr>
          <w:ilvl w:val="0"/>
          <w:numId w:val="7"/>
        </w:numPr>
        <w:tabs>
          <w:tab w:val="num" w:pos="540"/>
        </w:tabs>
        <w:ind w:left="540"/>
        <w:jc w:val="both"/>
        <w:rPr>
          <w:rFonts w:ascii="Arial" w:hAnsi="Arial" w:cs="Arial"/>
          <w:noProof/>
          <w:sz w:val="22"/>
          <w:szCs w:val="22"/>
        </w:rPr>
      </w:pPr>
      <w:r w:rsidRPr="00304C71">
        <w:rPr>
          <w:rFonts w:ascii="Arial" w:hAnsi="Arial" w:cs="Arial"/>
          <w:noProof/>
          <w:sz w:val="22"/>
          <w:szCs w:val="22"/>
        </w:rPr>
        <w:t>vyžínaním sa odstraňujú trávy, byliny a nežiaduce dreviny do hrúbky 1 cm; výška strniska maximálne do 1/3 výšky sadenice; vyžatá burina sa ukladá okolo sadeníc alebo medzi ne (nesmie zakrývať sadenicu)</w:t>
      </w:r>
    </w:p>
    <w:p w14:paraId="2B69CA77" w14:textId="77777777" w:rsidR="00304C71" w:rsidRPr="00304C71" w:rsidRDefault="00304C71" w:rsidP="005644A3">
      <w:pPr>
        <w:numPr>
          <w:ilvl w:val="0"/>
          <w:numId w:val="7"/>
        </w:numPr>
        <w:tabs>
          <w:tab w:val="num" w:pos="540"/>
        </w:tabs>
        <w:ind w:left="540"/>
        <w:jc w:val="both"/>
        <w:rPr>
          <w:rFonts w:ascii="Arial" w:hAnsi="Arial" w:cs="Arial"/>
          <w:noProof/>
          <w:sz w:val="22"/>
          <w:szCs w:val="22"/>
        </w:rPr>
      </w:pPr>
      <w:r w:rsidRPr="00304C71">
        <w:rPr>
          <w:rFonts w:ascii="Arial" w:hAnsi="Arial" w:cs="Arial"/>
          <w:noProof/>
          <w:sz w:val="22"/>
          <w:szCs w:val="22"/>
        </w:rPr>
        <w:t>herbicídom nesmú byť zasiahnuté cieľové dreviny</w:t>
      </w:r>
    </w:p>
    <w:p w14:paraId="1488FC51" w14:textId="77777777" w:rsidR="00304C71" w:rsidRPr="00304C71" w:rsidRDefault="00304C71" w:rsidP="00304C71">
      <w:pPr>
        <w:keepNext/>
        <w:numPr>
          <w:ilvl w:val="2"/>
          <w:numId w:val="0"/>
        </w:numPr>
        <w:tabs>
          <w:tab w:val="num" w:pos="720"/>
          <w:tab w:val="num" w:pos="900"/>
        </w:tabs>
        <w:spacing w:before="120" w:after="60"/>
        <w:ind w:left="720" w:hanging="720"/>
        <w:jc w:val="both"/>
        <w:outlineLvl w:val="2"/>
        <w:rPr>
          <w:rFonts w:ascii="Arial" w:hAnsi="Arial" w:cs="Arial"/>
          <w:b/>
          <w:bCs/>
          <w:noProof/>
          <w:sz w:val="22"/>
          <w:szCs w:val="22"/>
          <w:lang w:eastAsia="sk-SK"/>
        </w:rPr>
      </w:pPr>
      <w:r w:rsidRPr="00304C71">
        <w:rPr>
          <w:rFonts w:ascii="Arial" w:hAnsi="Arial" w:cs="Arial"/>
          <w:b/>
          <w:bCs/>
          <w:noProof/>
          <w:sz w:val="22"/>
          <w:szCs w:val="22"/>
          <w:lang w:eastAsia="sk-SK"/>
        </w:rPr>
        <w:t>ochrana proti zveri</w:t>
      </w:r>
    </w:p>
    <w:p w14:paraId="66447508" w14:textId="77777777" w:rsidR="00304C71" w:rsidRPr="00304C71" w:rsidRDefault="00304C71" w:rsidP="005644A3">
      <w:pPr>
        <w:numPr>
          <w:ilvl w:val="0"/>
          <w:numId w:val="6"/>
        </w:numPr>
        <w:tabs>
          <w:tab w:val="num" w:pos="540"/>
        </w:tabs>
        <w:ind w:left="540"/>
        <w:jc w:val="both"/>
        <w:rPr>
          <w:rFonts w:ascii="Arial" w:hAnsi="Arial" w:cs="Arial"/>
          <w:noProof/>
          <w:sz w:val="22"/>
          <w:szCs w:val="22"/>
        </w:rPr>
      </w:pPr>
      <w:r w:rsidRPr="00304C71">
        <w:rPr>
          <w:rFonts w:ascii="Arial" w:hAnsi="Arial" w:cs="Arial"/>
          <w:noProof/>
          <w:sz w:val="22"/>
          <w:szCs w:val="22"/>
        </w:rPr>
        <w:t>repelentom sa ošetruje terminálny výhonok</w:t>
      </w:r>
    </w:p>
    <w:p w14:paraId="6B4AAA4A" w14:textId="77777777" w:rsidR="00304C71" w:rsidRPr="00304C71" w:rsidRDefault="00304C71" w:rsidP="005644A3">
      <w:pPr>
        <w:numPr>
          <w:ilvl w:val="0"/>
          <w:numId w:val="6"/>
        </w:numPr>
        <w:tabs>
          <w:tab w:val="num" w:pos="540"/>
        </w:tabs>
        <w:ind w:left="540"/>
        <w:jc w:val="both"/>
        <w:rPr>
          <w:rFonts w:ascii="Arial" w:hAnsi="Arial" w:cs="Arial"/>
          <w:noProof/>
          <w:sz w:val="22"/>
          <w:szCs w:val="22"/>
        </w:rPr>
      </w:pPr>
      <w:r w:rsidRPr="00304C71">
        <w:rPr>
          <w:rFonts w:ascii="Arial" w:hAnsi="Arial" w:cs="Arial"/>
          <w:noProof/>
          <w:sz w:val="22"/>
          <w:szCs w:val="22"/>
        </w:rPr>
        <w:t>pri oplocovaní z použitého materiálu je súčasťou dodávky aj oprava poškodených častí použitého materiálu</w:t>
      </w:r>
    </w:p>
    <w:p w14:paraId="2A73D8C9" w14:textId="77777777" w:rsidR="00304C71" w:rsidRPr="00304C71" w:rsidRDefault="00304C71" w:rsidP="005644A3">
      <w:pPr>
        <w:numPr>
          <w:ilvl w:val="0"/>
          <w:numId w:val="6"/>
        </w:numPr>
        <w:tabs>
          <w:tab w:val="num" w:pos="540"/>
        </w:tabs>
        <w:ind w:left="540"/>
        <w:jc w:val="both"/>
        <w:rPr>
          <w:rFonts w:ascii="Arial" w:hAnsi="Arial" w:cs="Arial"/>
          <w:noProof/>
          <w:sz w:val="22"/>
          <w:szCs w:val="22"/>
        </w:rPr>
      </w:pPr>
      <w:r w:rsidRPr="00304C71">
        <w:rPr>
          <w:rFonts w:ascii="Arial" w:hAnsi="Arial" w:cs="Arial"/>
          <w:noProof/>
          <w:sz w:val="22"/>
          <w:szCs w:val="22"/>
        </w:rPr>
        <w:t xml:space="preserve">pred uzavretím oplôtku musí byť z neho vyhnaná všetka vniknutá zver ktorá môže spôsobiť škody na ochraňovanej kultúre </w:t>
      </w:r>
    </w:p>
    <w:p w14:paraId="39507342" w14:textId="77777777" w:rsidR="00304C71" w:rsidRPr="00304C71" w:rsidRDefault="00304C71" w:rsidP="00304C71">
      <w:pPr>
        <w:keepNext/>
        <w:numPr>
          <w:ilvl w:val="2"/>
          <w:numId w:val="0"/>
        </w:numPr>
        <w:tabs>
          <w:tab w:val="num" w:pos="720"/>
          <w:tab w:val="num" w:pos="900"/>
        </w:tabs>
        <w:spacing w:before="120" w:after="60"/>
        <w:jc w:val="both"/>
        <w:outlineLvl w:val="2"/>
        <w:rPr>
          <w:rFonts w:ascii="Arial" w:hAnsi="Arial" w:cs="Arial"/>
          <w:b/>
          <w:bCs/>
          <w:noProof/>
          <w:sz w:val="22"/>
          <w:szCs w:val="22"/>
          <w:lang w:eastAsia="sk-SK"/>
        </w:rPr>
      </w:pPr>
      <w:r w:rsidRPr="00304C71">
        <w:rPr>
          <w:rFonts w:ascii="Arial" w:hAnsi="Arial" w:cs="Arial"/>
          <w:b/>
          <w:bCs/>
          <w:noProof/>
          <w:sz w:val="22"/>
          <w:szCs w:val="22"/>
          <w:lang w:eastAsia="sk-SK"/>
        </w:rPr>
        <w:t>prerezávky a plecie výseky</w:t>
      </w:r>
    </w:p>
    <w:p w14:paraId="5E627574" w14:textId="77777777" w:rsidR="00304C71" w:rsidRPr="00304C71" w:rsidRDefault="00304C71" w:rsidP="005644A3">
      <w:pPr>
        <w:numPr>
          <w:ilvl w:val="0"/>
          <w:numId w:val="5"/>
        </w:numPr>
        <w:tabs>
          <w:tab w:val="num" w:pos="540"/>
        </w:tabs>
        <w:ind w:left="540"/>
        <w:jc w:val="both"/>
        <w:rPr>
          <w:rFonts w:ascii="Arial" w:hAnsi="Arial" w:cs="Arial"/>
          <w:noProof/>
          <w:sz w:val="22"/>
          <w:szCs w:val="22"/>
        </w:rPr>
      </w:pPr>
      <w:r w:rsidRPr="00304C71">
        <w:rPr>
          <w:rFonts w:ascii="Arial" w:hAnsi="Arial" w:cs="Arial"/>
          <w:noProof/>
          <w:sz w:val="22"/>
          <w:szCs w:val="22"/>
        </w:rPr>
        <w:t>odstránené jedince musia byť stiahnuté na zem</w:t>
      </w:r>
    </w:p>
    <w:p w14:paraId="0240D21D" w14:textId="77777777" w:rsidR="00304C71" w:rsidRPr="00304C71" w:rsidRDefault="00304C71" w:rsidP="005644A3">
      <w:pPr>
        <w:numPr>
          <w:ilvl w:val="0"/>
          <w:numId w:val="5"/>
        </w:numPr>
        <w:tabs>
          <w:tab w:val="num" w:pos="540"/>
        </w:tabs>
        <w:ind w:left="540"/>
        <w:jc w:val="both"/>
        <w:rPr>
          <w:rFonts w:ascii="Arial" w:hAnsi="Arial" w:cs="Arial"/>
          <w:noProof/>
          <w:sz w:val="22"/>
          <w:szCs w:val="22"/>
        </w:rPr>
      </w:pPr>
      <w:r w:rsidRPr="00304C71">
        <w:rPr>
          <w:rFonts w:ascii="Arial" w:hAnsi="Arial" w:cs="Arial"/>
          <w:noProof/>
          <w:sz w:val="22"/>
          <w:szCs w:val="22"/>
        </w:rPr>
        <w:t>umiestnenie a parametre linky vyznačí /určí/ v terénne objednávateľ</w:t>
      </w:r>
    </w:p>
    <w:p w14:paraId="0BC95664" w14:textId="77777777" w:rsidR="00304C71" w:rsidRPr="00304C71" w:rsidRDefault="00304C71" w:rsidP="005644A3">
      <w:pPr>
        <w:numPr>
          <w:ilvl w:val="0"/>
          <w:numId w:val="5"/>
        </w:numPr>
        <w:tabs>
          <w:tab w:val="num" w:pos="540"/>
        </w:tabs>
        <w:ind w:left="540"/>
        <w:jc w:val="both"/>
        <w:rPr>
          <w:rFonts w:ascii="Arial" w:hAnsi="Arial" w:cs="Arial"/>
          <w:noProof/>
          <w:sz w:val="22"/>
          <w:szCs w:val="22"/>
        </w:rPr>
      </w:pPr>
      <w:r w:rsidRPr="00304C71">
        <w:rPr>
          <w:rFonts w:ascii="Arial" w:hAnsi="Arial" w:cs="Arial"/>
          <w:noProof/>
          <w:sz w:val="22"/>
          <w:szCs w:val="22"/>
        </w:rPr>
        <w:t>hmota z liniek musí byť vtiahnutá do porastu alebo uložená na okraj linky (upresnené v Zákazkovom liste)</w:t>
      </w:r>
    </w:p>
    <w:p w14:paraId="4603E21E" w14:textId="77777777" w:rsidR="00304C71" w:rsidRPr="00304C71" w:rsidRDefault="00304C71" w:rsidP="00304C71">
      <w:pPr>
        <w:keepNext/>
        <w:numPr>
          <w:ilvl w:val="2"/>
          <w:numId w:val="0"/>
        </w:numPr>
        <w:tabs>
          <w:tab w:val="num" w:pos="720"/>
          <w:tab w:val="num" w:pos="900"/>
        </w:tabs>
        <w:spacing w:before="120" w:after="60"/>
        <w:jc w:val="both"/>
        <w:outlineLvl w:val="2"/>
        <w:rPr>
          <w:rFonts w:ascii="Arial" w:hAnsi="Arial" w:cs="Arial"/>
          <w:b/>
          <w:bCs/>
          <w:noProof/>
          <w:sz w:val="22"/>
          <w:szCs w:val="22"/>
          <w:lang w:eastAsia="sk-SK"/>
        </w:rPr>
      </w:pPr>
      <w:r w:rsidRPr="00304C71">
        <w:rPr>
          <w:rFonts w:ascii="Arial" w:hAnsi="Arial" w:cs="Arial"/>
          <w:b/>
          <w:bCs/>
          <w:noProof/>
          <w:sz w:val="22"/>
          <w:szCs w:val="22"/>
          <w:lang w:eastAsia="sk-SK"/>
        </w:rPr>
        <w:t>čistenie plôch po ťažbe</w:t>
      </w:r>
    </w:p>
    <w:p w14:paraId="1E0674AE" w14:textId="77777777" w:rsidR="00304C71" w:rsidRPr="00304C71" w:rsidRDefault="00304C71" w:rsidP="005644A3">
      <w:pPr>
        <w:numPr>
          <w:ilvl w:val="0"/>
          <w:numId w:val="4"/>
        </w:numPr>
        <w:tabs>
          <w:tab w:val="num" w:pos="540"/>
        </w:tabs>
        <w:ind w:left="540"/>
        <w:jc w:val="both"/>
        <w:rPr>
          <w:rFonts w:ascii="Arial" w:hAnsi="Arial" w:cs="Arial"/>
          <w:noProof/>
          <w:sz w:val="22"/>
          <w:szCs w:val="22"/>
        </w:rPr>
      </w:pPr>
      <w:r w:rsidRPr="00304C71">
        <w:rPr>
          <w:rFonts w:ascii="Arial" w:hAnsi="Arial" w:cs="Arial"/>
          <w:noProof/>
          <w:sz w:val="22"/>
          <w:szCs w:val="22"/>
        </w:rPr>
        <w:t>ťažbové zbytky musia byť uhádzané do hromád s priemerom maximálne 2 m alebo do pásov s maximálnou šírkou 1,5 m (ak nie je stanovené Zákazkovým listom inak)</w:t>
      </w:r>
    </w:p>
    <w:p w14:paraId="78B6EEF4" w14:textId="77777777" w:rsidR="00304C71" w:rsidRPr="00304C71" w:rsidRDefault="00304C71" w:rsidP="005644A3">
      <w:pPr>
        <w:numPr>
          <w:ilvl w:val="0"/>
          <w:numId w:val="4"/>
        </w:numPr>
        <w:tabs>
          <w:tab w:val="num" w:pos="540"/>
        </w:tabs>
        <w:ind w:left="540"/>
        <w:jc w:val="both"/>
        <w:rPr>
          <w:rFonts w:ascii="Arial" w:hAnsi="Arial" w:cs="Arial"/>
          <w:noProof/>
          <w:sz w:val="22"/>
          <w:szCs w:val="22"/>
        </w:rPr>
      </w:pPr>
      <w:r w:rsidRPr="00304C71">
        <w:rPr>
          <w:rFonts w:ascii="Arial" w:hAnsi="Arial" w:cs="Arial"/>
          <w:noProof/>
          <w:sz w:val="22"/>
          <w:szCs w:val="22"/>
        </w:rPr>
        <w:t>pásy uhádzaných ťažbových zbytkov musia byť maximálne po 40 metroch prerušené medzerou o dĺžke minimálne 5 m</w:t>
      </w:r>
    </w:p>
    <w:p w14:paraId="1CFA0C3E" w14:textId="77777777" w:rsidR="00304C71" w:rsidRPr="00304C71" w:rsidRDefault="00304C71" w:rsidP="005644A3">
      <w:pPr>
        <w:numPr>
          <w:ilvl w:val="0"/>
          <w:numId w:val="4"/>
        </w:numPr>
        <w:tabs>
          <w:tab w:val="num" w:pos="540"/>
        </w:tabs>
        <w:ind w:left="540"/>
        <w:jc w:val="both"/>
        <w:rPr>
          <w:rFonts w:ascii="Arial" w:hAnsi="Arial" w:cs="Arial"/>
          <w:noProof/>
          <w:sz w:val="22"/>
          <w:szCs w:val="22"/>
        </w:rPr>
      </w:pPr>
      <w:r w:rsidRPr="00304C71">
        <w:rPr>
          <w:rFonts w:ascii="Arial" w:hAnsi="Arial" w:cs="Arial"/>
          <w:noProof/>
          <w:sz w:val="22"/>
          <w:szCs w:val="22"/>
        </w:rPr>
        <w:t>objednávateľom určená hmota ponechaná k prirodzenému rozkladu (celé kmene) sa neuhadzuje</w:t>
      </w:r>
    </w:p>
    <w:bookmarkEnd w:id="78"/>
    <w:p w14:paraId="3FB454E8" w14:textId="77777777" w:rsidR="00304C71" w:rsidRPr="00304C71" w:rsidRDefault="00304C71" w:rsidP="00304C71">
      <w:pPr>
        <w:rPr>
          <w:rFonts w:ascii="Arial" w:hAnsi="Arial"/>
          <w:b/>
          <w:noProof/>
          <w:sz w:val="24"/>
          <w:szCs w:val="24"/>
          <w:lang w:eastAsia="sk-SK"/>
        </w:rPr>
      </w:pPr>
    </w:p>
    <w:p w14:paraId="042A0C78" w14:textId="77777777" w:rsidR="00304C71" w:rsidRPr="00304C71" w:rsidRDefault="00304C71" w:rsidP="00304C71">
      <w:pPr>
        <w:rPr>
          <w:rFonts w:ascii="Arial" w:hAnsi="Arial"/>
          <w:b/>
          <w:noProof/>
          <w:sz w:val="24"/>
          <w:szCs w:val="24"/>
          <w:lang w:eastAsia="sk-SK"/>
        </w:rPr>
      </w:pPr>
      <w:r w:rsidRPr="00304C71">
        <w:rPr>
          <w:rFonts w:ascii="Arial" w:hAnsi="Arial"/>
          <w:b/>
          <w:noProof/>
          <w:sz w:val="24"/>
          <w:szCs w:val="24"/>
          <w:lang w:eastAsia="sk-SK"/>
        </w:rPr>
        <w:t>Manipulácia s drevom a uskladňovanie dreva</w:t>
      </w:r>
    </w:p>
    <w:p w14:paraId="5C2D164F" w14:textId="77777777" w:rsidR="00304C71" w:rsidRPr="00304C71" w:rsidRDefault="00304C71" w:rsidP="00304C71">
      <w:pPr>
        <w:ind w:left="540"/>
        <w:rPr>
          <w:rFonts w:ascii="Arial" w:hAnsi="Arial"/>
          <w:noProof/>
          <w:sz w:val="22"/>
          <w:szCs w:val="24"/>
          <w:lang w:eastAsia="sk-SK"/>
        </w:rPr>
      </w:pPr>
    </w:p>
    <w:p w14:paraId="48BDAFD0" w14:textId="77777777" w:rsidR="00304C71" w:rsidRPr="00304C71" w:rsidRDefault="00304C71" w:rsidP="005644A3">
      <w:pPr>
        <w:numPr>
          <w:ilvl w:val="0"/>
          <w:numId w:val="18"/>
        </w:numPr>
        <w:ind w:left="426" w:hanging="284"/>
        <w:jc w:val="both"/>
        <w:rPr>
          <w:rFonts w:ascii="Arial" w:hAnsi="Arial"/>
          <w:noProof/>
          <w:sz w:val="22"/>
          <w:szCs w:val="24"/>
          <w:lang w:eastAsia="sk-SK"/>
        </w:rPr>
      </w:pPr>
      <w:r w:rsidRPr="00304C71">
        <w:rPr>
          <w:rFonts w:ascii="Arial" w:hAnsi="Arial"/>
          <w:noProof/>
          <w:sz w:val="22"/>
          <w:szCs w:val="24"/>
          <w:lang w:eastAsia="sk-SK"/>
        </w:rPr>
        <w:t xml:space="preserve">manipulácia s drevom a uskladňovanie dreva sa riadi Vyhláškou MPSVaR SR č. 46/2010 Z. z., ktorou sa ustanovujú podrobnosti na zaistenie bezpečnosti a ochrany zdravia pri lesnej práci a podrobnosti o odbornej spôsobilosti na výkon niektorých pracovných činností a na obsluhu niektorých technických zariadení a to podľa: </w:t>
      </w:r>
    </w:p>
    <w:p w14:paraId="300E939B" w14:textId="77777777" w:rsidR="00304C71" w:rsidRPr="00304C71" w:rsidRDefault="00304C71" w:rsidP="00304C71">
      <w:pPr>
        <w:ind w:left="426" w:hanging="142"/>
        <w:jc w:val="both"/>
        <w:rPr>
          <w:rFonts w:ascii="Arial" w:hAnsi="Arial"/>
          <w:noProof/>
          <w:sz w:val="22"/>
          <w:szCs w:val="24"/>
          <w:lang w:eastAsia="sk-SK"/>
        </w:rPr>
      </w:pPr>
      <w:r w:rsidRPr="00304C71">
        <w:rPr>
          <w:rFonts w:ascii="Arial" w:hAnsi="Arial"/>
          <w:noProof/>
          <w:sz w:val="22"/>
          <w:szCs w:val="24"/>
          <w:lang w:eastAsia="sk-SK"/>
        </w:rPr>
        <w:t xml:space="preserve"> § 7 Manipulácia s drevom a uskladňovanie dreva</w:t>
      </w:r>
    </w:p>
    <w:p w14:paraId="3A41815E" w14:textId="77777777" w:rsidR="00304C71" w:rsidRPr="00304C71" w:rsidRDefault="00304C71" w:rsidP="00304C71">
      <w:pPr>
        <w:ind w:left="426" w:hanging="142"/>
        <w:jc w:val="both"/>
        <w:rPr>
          <w:rFonts w:ascii="Arial" w:hAnsi="Arial"/>
          <w:noProof/>
          <w:sz w:val="22"/>
          <w:szCs w:val="24"/>
          <w:lang w:eastAsia="sk-SK"/>
        </w:rPr>
      </w:pPr>
    </w:p>
    <w:p w14:paraId="7E0CC7BD" w14:textId="77777777" w:rsidR="00304C71" w:rsidRPr="00304C71" w:rsidRDefault="00304C71" w:rsidP="00304C71">
      <w:pPr>
        <w:ind w:left="426" w:hanging="142"/>
        <w:jc w:val="both"/>
        <w:rPr>
          <w:rFonts w:ascii="Arial" w:hAnsi="Arial"/>
          <w:noProof/>
          <w:sz w:val="22"/>
          <w:szCs w:val="24"/>
          <w:lang w:eastAsia="sk-SK"/>
        </w:rPr>
      </w:pPr>
      <w:r w:rsidRPr="00304C71">
        <w:rPr>
          <w:rFonts w:ascii="Arial" w:hAnsi="Arial"/>
          <w:noProof/>
          <w:sz w:val="22"/>
          <w:szCs w:val="24"/>
          <w:lang w:eastAsia="sk-SK"/>
        </w:rPr>
        <w:t>(1) Podrobnosti na zaistenie bezpečnosti a ochrany zdravia pri manipulácii s drevom a pri uskladňovaní dreva sú uvedené v prílohe č. 4. vyhlášky</w:t>
      </w:r>
    </w:p>
    <w:p w14:paraId="4B57A0A2" w14:textId="77777777" w:rsidR="00304C71" w:rsidRPr="00304C71" w:rsidRDefault="00304C71" w:rsidP="00304C71">
      <w:pPr>
        <w:ind w:left="426" w:hanging="142"/>
        <w:jc w:val="both"/>
        <w:rPr>
          <w:rFonts w:ascii="Arial" w:hAnsi="Arial"/>
          <w:noProof/>
          <w:sz w:val="22"/>
          <w:szCs w:val="24"/>
          <w:lang w:eastAsia="sk-SK"/>
        </w:rPr>
      </w:pPr>
      <w:r w:rsidRPr="00304C71">
        <w:rPr>
          <w:rFonts w:ascii="Arial" w:hAnsi="Arial"/>
          <w:noProof/>
          <w:sz w:val="22"/>
          <w:szCs w:val="24"/>
          <w:lang w:eastAsia="sk-SK"/>
        </w:rPr>
        <w:t xml:space="preserve">(2) Manipulácia s drevom a uskladňovanie dreva v manipulačno-expedičnom sklade sa vykonáva podľa prevádzkovo-bezpečnostného poriadku; technologický protokol sa nevyhotovuje. </w:t>
      </w:r>
      <w:r w:rsidRPr="00304C71">
        <w:rPr>
          <w:rFonts w:ascii="Arial" w:hAnsi="Arial"/>
          <w:noProof/>
          <w:sz w:val="22"/>
          <w:szCs w:val="24"/>
          <w:lang w:eastAsia="sk-SK"/>
        </w:rPr>
        <w:lastRenderedPageBreak/>
        <w:t>Prevádzkovo-bezpečnostný poriadok obsahuje technologické postupy a opatrenia na zaistenie bezpečnosti a ochrany zdravia pri práci pre všetky druhy prác, ktoré sa pri manipulácii s drevom a uskladňovaní dreva vykonávajú, a pre všetky technické zariadenia, ktoré sa pri týchto činnostiach používajú s ohľadom na technické parametre používaných technických zariadení</w:t>
      </w:r>
    </w:p>
    <w:p w14:paraId="7BBA542B" w14:textId="77777777" w:rsidR="00304C71" w:rsidRPr="00304C71" w:rsidRDefault="00304C71" w:rsidP="00304C71">
      <w:pPr>
        <w:ind w:left="540"/>
        <w:jc w:val="both"/>
        <w:rPr>
          <w:rFonts w:ascii="Arial" w:hAnsi="Arial"/>
          <w:noProof/>
          <w:sz w:val="22"/>
          <w:szCs w:val="24"/>
          <w:lang w:eastAsia="sk-SK"/>
        </w:rPr>
      </w:pPr>
    </w:p>
    <w:p w14:paraId="363BF659" w14:textId="77777777" w:rsidR="00304C71" w:rsidRPr="00304C71" w:rsidRDefault="00304C71" w:rsidP="005644A3">
      <w:pPr>
        <w:numPr>
          <w:ilvl w:val="0"/>
          <w:numId w:val="18"/>
        </w:numPr>
        <w:ind w:left="426" w:hanging="284"/>
        <w:jc w:val="both"/>
        <w:rPr>
          <w:rFonts w:ascii="Arial" w:hAnsi="Arial"/>
          <w:noProof/>
          <w:sz w:val="22"/>
          <w:szCs w:val="24"/>
          <w:lang w:eastAsia="sk-SK"/>
        </w:rPr>
      </w:pPr>
      <w:r w:rsidRPr="00304C71">
        <w:rPr>
          <w:rFonts w:ascii="Arial" w:hAnsi="Arial"/>
          <w:noProof/>
          <w:sz w:val="22"/>
          <w:szCs w:val="24"/>
          <w:lang w:eastAsia="sk-SK"/>
        </w:rPr>
        <w:t>Prevádzkovo-bezpečnostný poriadok na danom expedičnom sklade poskytne objdenávateľ dodávateľovi proti podpisu. Dodávateľ je povinný dodržiavať schválený Prevádzkovo-bezpečnostný poriadok</w:t>
      </w:r>
    </w:p>
    <w:p w14:paraId="35669092" w14:textId="77777777" w:rsidR="00304C71" w:rsidRPr="00304C71" w:rsidRDefault="00304C71" w:rsidP="00304C71">
      <w:pPr>
        <w:keepNext/>
        <w:numPr>
          <w:ilvl w:val="1"/>
          <w:numId w:val="0"/>
        </w:numPr>
        <w:tabs>
          <w:tab w:val="num" w:pos="756"/>
        </w:tabs>
        <w:spacing w:before="240" w:after="60"/>
        <w:ind w:left="756" w:hanging="756"/>
        <w:jc w:val="both"/>
        <w:outlineLvl w:val="1"/>
        <w:rPr>
          <w:rFonts w:ascii="Arial" w:hAnsi="Arial"/>
          <w:b/>
          <w:noProof/>
          <w:sz w:val="24"/>
          <w:szCs w:val="30"/>
          <w:lang w:eastAsia="sk-SK"/>
        </w:rPr>
      </w:pPr>
      <w:r w:rsidRPr="00304C71">
        <w:rPr>
          <w:rFonts w:ascii="Arial" w:hAnsi="Arial"/>
          <w:b/>
          <w:noProof/>
          <w:sz w:val="24"/>
          <w:szCs w:val="30"/>
          <w:lang w:eastAsia="sk-SK"/>
        </w:rPr>
        <w:t>Odvoz dreva</w:t>
      </w:r>
    </w:p>
    <w:p w14:paraId="3AC4FB85" w14:textId="77777777" w:rsidR="00304C71" w:rsidRPr="00304C71" w:rsidRDefault="00304C71" w:rsidP="005644A3">
      <w:pPr>
        <w:numPr>
          <w:ilvl w:val="0"/>
          <w:numId w:val="17"/>
        </w:numPr>
        <w:tabs>
          <w:tab w:val="num" w:pos="567"/>
        </w:tabs>
        <w:ind w:left="567" w:hanging="425"/>
        <w:jc w:val="both"/>
        <w:rPr>
          <w:rFonts w:ascii="Arial" w:hAnsi="Arial"/>
          <w:noProof/>
          <w:sz w:val="22"/>
          <w:szCs w:val="24"/>
          <w:lang w:eastAsia="sk-SK"/>
        </w:rPr>
      </w:pPr>
      <w:r w:rsidRPr="00304C71">
        <w:rPr>
          <w:rFonts w:ascii="Arial" w:hAnsi="Arial"/>
          <w:noProof/>
          <w:sz w:val="22"/>
          <w:szCs w:val="24"/>
          <w:lang w:eastAsia="sk-SK"/>
        </w:rPr>
        <w:t xml:space="preserve">prispôsobiť veľkosť nákladu predpisu č. 349/2009 Z. z. Nariadenie vlády Slovenskej republiky o najväčších prípustných rozmeroch vozidiel a jazdných súprav, najväčších prípustných hmotnostiach vozidiel a jazdných súprav, ďalších technických požiadavkách na vozidlá a jazdné súpravy v súvislosti s hmotnosťami a rozmermi a o označovaní vozidiel a jazdných súprav. Rýchlosť pohybu odvozných prostriedkov prispôsobiť technickému stavu povrchu odvoznej cesty </w:t>
      </w:r>
    </w:p>
    <w:p w14:paraId="31F1E5EC" w14:textId="77777777" w:rsidR="00304C71" w:rsidRPr="00304C71" w:rsidRDefault="00304C71" w:rsidP="00304C71">
      <w:pPr>
        <w:ind w:left="567"/>
        <w:jc w:val="both"/>
        <w:rPr>
          <w:rFonts w:ascii="Arial" w:hAnsi="Arial"/>
          <w:noProof/>
          <w:sz w:val="22"/>
          <w:szCs w:val="24"/>
          <w:lang w:eastAsia="sk-SK"/>
        </w:rPr>
      </w:pPr>
    </w:p>
    <w:p w14:paraId="280E68F3" w14:textId="77777777" w:rsidR="00304C71" w:rsidRPr="00304C71" w:rsidRDefault="00304C71" w:rsidP="005644A3">
      <w:pPr>
        <w:numPr>
          <w:ilvl w:val="0"/>
          <w:numId w:val="17"/>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na odvozných súpravách (dopravných prostriedkoch) prevážať len také množstvo vhodne rozloženého dreva, ktorým sa neprekročí celková hmotnosť uvedená v technických preukazoch a zároveň sa neprekročí celková dovolená hmotnosť podľa vyhlášky 725/2004 o prevádzke vozidiel v premávke na pozemných komunikáciách </w:t>
      </w:r>
    </w:p>
    <w:p w14:paraId="4BDD006D" w14:textId="77777777" w:rsidR="00304C71" w:rsidRPr="00304C71" w:rsidRDefault="00304C71" w:rsidP="00304C71">
      <w:pPr>
        <w:ind w:left="180"/>
        <w:rPr>
          <w:rFonts w:ascii="Arial" w:hAnsi="Arial"/>
          <w:noProof/>
          <w:sz w:val="22"/>
          <w:szCs w:val="24"/>
          <w:lang w:eastAsia="sk-SK"/>
        </w:rPr>
      </w:pPr>
    </w:p>
    <w:tbl>
      <w:tblPr>
        <w:tblW w:w="8250" w:type="dxa"/>
        <w:tblInd w:w="790" w:type="dxa"/>
        <w:tblCellMar>
          <w:left w:w="70" w:type="dxa"/>
          <w:right w:w="70" w:type="dxa"/>
        </w:tblCellMar>
        <w:tblLook w:val="0000" w:firstRow="0" w:lastRow="0" w:firstColumn="0" w:lastColumn="0" w:noHBand="0" w:noVBand="0"/>
      </w:tblPr>
      <w:tblGrid>
        <w:gridCol w:w="396"/>
        <w:gridCol w:w="798"/>
        <w:gridCol w:w="910"/>
        <w:gridCol w:w="1169"/>
        <w:gridCol w:w="1116"/>
        <w:gridCol w:w="1375"/>
        <w:gridCol w:w="1109"/>
        <w:gridCol w:w="1377"/>
      </w:tblGrid>
      <w:tr w:rsidR="00304C71" w:rsidRPr="00304C71" w14:paraId="05CEAF7D" w14:textId="77777777" w:rsidTr="003D0CD4">
        <w:trPr>
          <w:trHeight w:val="255"/>
        </w:trPr>
        <w:tc>
          <w:tcPr>
            <w:tcW w:w="8250" w:type="dxa"/>
            <w:gridSpan w:val="8"/>
            <w:tcBorders>
              <w:top w:val="single" w:sz="8" w:space="0" w:color="auto"/>
              <w:left w:val="single" w:sz="8" w:space="0" w:color="auto"/>
              <w:bottom w:val="single" w:sz="4" w:space="0" w:color="auto"/>
              <w:right w:val="single" w:sz="8" w:space="0" w:color="000000"/>
            </w:tcBorders>
            <w:shd w:val="clear" w:color="auto" w:fill="auto"/>
            <w:noWrap/>
            <w:vAlign w:val="bottom"/>
          </w:tcPr>
          <w:p w14:paraId="786640BE"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 xml:space="preserve">Maximálne množstvo naloženého dreva </w:t>
            </w:r>
          </w:p>
        </w:tc>
      </w:tr>
      <w:tr w:rsidR="00304C71" w:rsidRPr="00304C71" w14:paraId="183FD944" w14:textId="77777777" w:rsidTr="003D0CD4">
        <w:trPr>
          <w:trHeight w:val="285"/>
        </w:trPr>
        <w:tc>
          <w:tcPr>
            <w:tcW w:w="1194" w:type="dxa"/>
            <w:gridSpan w:val="2"/>
            <w:vMerge w:val="restart"/>
            <w:tcBorders>
              <w:top w:val="single" w:sz="4" w:space="0" w:color="auto"/>
              <w:left w:val="single" w:sz="8" w:space="0" w:color="auto"/>
              <w:bottom w:val="single" w:sz="8" w:space="0" w:color="000000"/>
              <w:right w:val="single" w:sz="4" w:space="0" w:color="auto"/>
            </w:tcBorders>
            <w:shd w:val="clear" w:color="auto" w:fill="auto"/>
            <w:vAlign w:val="center"/>
          </w:tcPr>
          <w:p w14:paraId="652F08A1"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Užitočná hmotnosť vozidla v kg</w:t>
            </w:r>
          </w:p>
        </w:tc>
        <w:tc>
          <w:tcPr>
            <w:tcW w:w="7056" w:type="dxa"/>
            <w:gridSpan w:val="6"/>
            <w:tcBorders>
              <w:top w:val="single" w:sz="4" w:space="0" w:color="auto"/>
              <w:left w:val="nil"/>
              <w:bottom w:val="single" w:sz="4" w:space="0" w:color="auto"/>
              <w:right w:val="single" w:sz="8" w:space="0" w:color="000000"/>
            </w:tcBorders>
            <w:shd w:val="clear" w:color="auto" w:fill="auto"/>
            <w:noWrap/>
            <w:vAlign w:val="bottom"/>
          </w:tcPr>
          <w:p w14:paraId="586AE77F"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Drevná hmota v m</w:t>
            </w:r>
            <w:r w:rsidRPr="00304C71">
              <w:rPr>
                <w:rFonts w:ascii="Arial" w:hAnsi="Arial" w:cs="Arial"/>
                <w:noProof/>
                <w:vertAlign w:val="superscript"/>
                <w:lang w:eastAsia="sk-SK"/>
              </w:rPr>
              <w:t>3</w:t>
            </w:r>
          </w:p>
        </w:tc>
      </w:tr>
      <w:tr w:rsidR="00304C71" w:rsidRPr="00304C71" w14:paraId="632D3550" w14:textId="77777777" w:rsidTr="003D0CD4">
        <w:trPr>
          <w:trHeight w:val="255"/>
        </w:trPr>
        <w:tc>
          <w:tcPr>
            <w:tcW w:w="1194" w:type="dxa"/>
            <w:gridSpan w:val="2"/>
            <w:vMerge/>
            <w:tcBorders>
              <w:top w:val="single" w:sz="4" w:space="0" w:color="auto"/>
              <w:left w:val="single" w:sz="8" w:space="0" w:color="auto"/>
              <w:bottom w:val="single" w:sz="8" w:space="0" w:color="000000"/>
              <w:right w:val="single" w:sz="4" w:space="0" w:color="auto"/>
            </w:tcBorders>
            <w:vAlign w:val="center"/>
          </w:tcPr>
          <w:p w14:paraId="647ECF48" w14:textId="77777777" w:rsidR="00304C71" w:rsidRPr="00304C71" w:rsidRDefault="00304C71" w:rsidP="00304C71">
            <w:pPr>
              <w:rPr>
                <w:rFonts w:ascii="Arial" w:hAnsi="Arial" w:cs="Arial"/>
                <w:noProof/>
                <w:lang w:eastAsia="sk-SK"/>
              </w:rPr>
            </w:pPr>
          </w:p>
        </w:tc>
        <w:tc>
          <w:tcPr>
            <w:tcW w:w="2079" w:type="dxa"/>
            <w:gridSpan w:val="2"/>
            <w:tcBorders>
              <w:top w:val="single" w:sz="4" w:space="0" w:color="auto"/>
              <w:left w:val="nil"/>
              <w:bottom w:val="single" w:sz="4" w:space="0" w:color="auto"/>
              <w:right w:val="single" w:sz="4" w:space="0" w:color="auto"/>
            </w:tcBorders>
            <w:shd w:val="clear" w:color="auto" w:fill="auto"/>
            <w:noWrap/>
            <w:vAlign w:val="bottom"/>
          </w:tcPr>
          <w:p w14:paraId="6FE2E53B"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Ihličnaté</w:t>
            </w:r>
          </w:p>
        </w:tc>
        <w:tc>
          <w:tcPr>
            <w:tcW w:w="4977" w:type="dxa"/>
            <w:gridSpan w:val="4"/>
            <w:tcBorders>
              <w:top w:val="single" w:sz="4" w:space="0" w:color="auto"/>
              <w:left w:val="nil"/>
              <w:bottom w:val="single" w:sz="4" w:space="0" w:color="auto"/>
              <w:right w:val="single" w:sz="8" w:space="0" w:color="000000"/>
            </w:tcBorders>
            <w:shd w:val="clear" w:color="auto" w:fill="auto"/>
            <w:noWrap/>
            <w:vAlign w:val="bottom"/>
          </w:tcPr>
          <w:p w14:paraId="6E80EDBC"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Listnaté</w:t>
            </w:r>
          </w:p>
        </w:tc>
      </w:tr>
      <w:tr w:rsidR="00304C71" w:rsidRPr="00304C71" w14:paraId="1C615D2F" w14:textId="77777777" w:rsidTr="003D0CD4">
        <w:trPr>
          <w:trHeight w:val="255"/>
        </w:trPr>
        <w:tc>
          <w:tcPr>
            <w:tcW w:w="1194" w:type="dxa"/>
            <w:gridSpan w:val="2"/>
            <w:vMerge/>
            <w:tcBorders>
              <w:top w:val="single" w:sz="4" w:space="0" w:color="auto"/>
              <w:left w:val="single" w:sz="8" w:space="0" w:color="auto"/>
              <w:bottom w:val="single" w:sz="8" w:space="0" w:color="000000"/>
              <w:right w:val="single" w:sz="4" w:space="0" w:color="auto"/>
            </w:tcBorders>
            <w:vAlign w:val="center"/>
          </w:tcPr>
          <w:p w14:paraId="58632D2E" w14:textId="77777777" w:rsidR="00304C71" w:rsidRPr="00304C71" w:rsidRDefault="00304C71" w:rsidP="00304C71">
            <w:pPr>
              <w:rPr>
                <w:rFonts w:ascii="Arial" w:hAnsi="Arial" w:cs="Arial"/>
                <w:noProof/>
                <w:lang w:eastAsia="sk-SK"/>
              </w:rPr>
            </w:pPr>
          </w:p>
        </w:tc>
        <w:tc>
          <w:tcPr>
            <w:tcW w:w="910" w:type="dxa"/>
            <w:vMerge w:val="restart"/>
            <w:tcBorders>
              <w:top w:val="nil"/>
              <w:left w:val="single" w:sz="4" w:space="0" w:color="auto"/>
              <w:bottom w:val="single" w:sz="8" w:space="0" w:color="000000"/>
              <w:right w:val="single" w:sz="4" w:space="0" w:color="auto"/>
            </w:tcBorders>
            <w:shd w:val="clear" w:color="auto" w:fill="auto"/>
            <w:noWrap/>
            <w:vAlign w:val="bottom"/>
          </w:tcPr>
          <w:p w14:paraId="6FC925DC"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čerstvé</w:t>
            </w:r>
          </w:p>
        </w:tc>
        <w:tc>
          <w:tcPr>
            <w:tcW w:w="1169" w:type="dxa"/>
            <w:vMerge w:val="restart"/>
            <w:tcBorders>
              <w:top w:val="nil"/>
              <w:left w:val="single" w:sz="4" w:space="0" w:color="auto"/>
              <w:bottom w:val="single" w:sz="8" w:space="0" w:color="000000"/>
              <w:right w:val="single" w:sz="4" w:space="0" w:color="auto"/>
            </w:tcBorders>
            <w:shd w:val="clear" w:color="auto" w:fill="auto"/>
            <w:noWrap/>
            <w:vAlign w:val="bottom"/>
          </w:tcPr>
          <w:p w14:paraId="12BE5532"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preschnuté</w:t>
            </w:r>
          </w:p>
        </w:tc>
        <w:tc>
          <w:tcPr>
            <w:tcW w:w="2491" w:type="dxa"/>
            <w:gridSpan w:val="2"/>
            <w:tcBorders>
              <w:top w:val="single" w:sz="4" w:space="0" w:color="auto"/>
              <w:left w:val="nil"/>
              <w:bottom w:val="single" w:sz="4" w:space="0" w:color="auto"/>
              <w:right w:val="single" w:sz="4" w:space="0" w:color="auto"/>
            </w:tcBorders>
            <w:shd w:val="clear" w:color="auto" w:fill="auto"/>
            <w:noWrap/>
            <w:vAlign w:val="bottom"/>
          </w:tcPr>
          <w:p w14:paraId="2AD724C6"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mäkké</w:t>
            </w:r>
          </w:p>
        </w:tc>
        <w:tc>
          <w:tcPr>
            <w:tcW w:w="2486" w:type="dxa"/>
            <w:gridSpan w:val="2"/>
            <w:tcBorders>
              <w:top w:val="single" w:sz="4" w:space="0" w:color="auto"/>
              <w:left w:val="nil"/>
              <w:bottom w:val="single" w:sz="4" w:space="0" w:color="auto"/>
              <w:right w:val="single" w:sz="8" w:space="0" w:color="000000"/>
            </w:tcBorders>
            <w:shd w:val="clear" w:color="auto" w:fill="auto"/>
            <w:noWrap/>
            <w:vAlign w:val="bottom"/>
          </w:tcPr>
          <w:p w14:paraId="1AAA8FF5"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Tvrdé</w:t>
            </w:r>
          </w:p>
        </w:tc>
      </w:tr>
      <w:tr w:rsidR="00304C71" w:rsidRPr="00304C71" w14:paraId="7175BF96" w14:textId="77777777" w:rsidTr="003D0CD4">
        <w:trPr>
          <w:trHeight w:val="270"/>
        </w:trPr>
        <w:tc>
          <w:tcPr>
            <w:tcW w:w="1194" w:type="dxa"/>
            <w:gridSpan w:val="2"/>
            <w:vMerge/>
            <w:tcBorders>
              <w:top w:val="single" w:sz="4" w:space="0" w:color="auto"/>
              <w:left w:val="single" w:sz="8" w:space="0" w:color="auto"/>
              <w:bottom w:val="single" w:sz="8" w:space="0" w:color="000000"/>
              <w:right w:val="single" w:sz="4" w:space="0" w:color="auto"/>
            </w:tcBorders>
            <w:vAlign w:val="center"/>
          </w:tcPr>
          <w:p w14:paraId="5E4089DF" w14:textId="77777777" w:rsidR="00304C71" w:rsidRPr="00304C71" w:rsidRDefault="00304C71" w:rsidP="00304C71">
            <w:pPr>
              <w:rPr>
                <w:rFonts w:ascii="Arial" w:hAnsi="Arial" w:cs="Arial"/>
                <w:noProof/>
                <w:lang w:eastAsia="sk-SK"/>
              </w:rPr>
            </w:pPr>
          </w:p>
        </w:tc>
        <w:tc>
          <w:tcPr>
            <w:tcW w:w="910" w:type="dxa"/>
            <w:vMerge/>
            <w:tcBorders>
              <w:top w:val="nil"/>
              <w:left w:val="single" w:sz="4" w:space="0" w:color="auto"/>
              <w:bottom w:val="single" w:sz="8" w:space="0" w:color="000000"/>
              <w:right w:val="single" w:sz="4" w:space="0" w:color="auto"/>
            </w:tcBorders>
            <w:vAlign w:val="center"/>
          </w:tcPr>
          <w:p w14:paraId="6CF619E2" w14:textId="77777777" w:rsidR="00304C71" w:rsidRPr="00304C71" w:rsidRDefault="00304C71" w:rsidP="00304C71">
            <w:pPr>
              <w:rPr>
                <w:rFonts w:ascii="Arial" w:hAnsi="Arial" w:cs="Arial"/>
                <w:noProof/>
                <w:lang w:eastAsia="sk-SK"/>
              </w:rPr>
            </w:pPr>
          </w:p>
        </w:tc>
        <w:tc>
          <w:tcPr>
            <w:tcW w:w="1169" w:type="dxa"/>
            <w:vMerge/>
            <w:tcBorders>
              <w:top w:val="nil"/>
              <w:left w:val="single" w:sz="4" w:space="0" w:color="auto"/>
              <w:bottom w:val="single" w:sz="8" w:space="0" w:color="000000"/>
              <w:right w:val="single" w:sz="4" w:space="0" w:color="auto"/>
            </w:tcBorders>
            <w:vAlign w:val="center"/>
          </w:tcPr>
          <w:p w14:paraId="384BE631" w14:textId="77777777" w:rsidR="00304C71" w:rsidRPr="00304C71" w:rsidRDefault="00304C71" w:rsidP="00304C71">
            <w:pPr>
              <w:rPr>
                <w:rFonts w:ascii="Arial" w:hAnsi="Arial" w:cs="Arial"/>
                <w:noProof/>
                <w:lang w:eastAsia="sk-SK"/>
              </w:rPr>
            </w:pPr>
          </w:p>
        </w:tc>
        <w:tc>
          <w:tcPr>
            <w:tcW w:w="1116" w:type="dxa"/>
            <w:tcBorders>
              <w:top w:val="nil"/>
              <w:left w:val="nil"/>
              <w:bottom w:val="single" w:sz="8" w:space="0" w:color="auto"/>
              <w:right w:val="single" w:sz="4" w:space="0" w:color="auto"/>
            </w:tcBorders>
            <w:shd w:val="clear" w:color="auto" w:fill="auto"/>
            <w:noWrap/>
            <w:vAlign w:val="bottom"/>
          </w:tcPr>
          <w:p w14:paraId="52CABFA4"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čerstvé</w:t>
            </w:r>
          </w:p>
        </w:tc>
        <w:tc>
          <w:tcPr>
            <w:tcW w:w="1375" w:type="dxa"/>
            <w:tcBorders>
              <w:top w:val="nil"/>
              <w:left w:val="nil"/>
              <w:bottom w:val="single" w:sz="8" w:space="0" w:color="auto"/>
              <w:right w:val="single" w:sz="4" w:space="0" w:color="auto"/>
            </w:tcBorders>
            <w:shd w:val="clear" w:color="auto" w:fill="auto"/>
            <w:noWrap/>
            <w:vAlign w:val="bottom"/>
          </w:tcPr>
          <w:p w14:paraId="4726C840"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preschnuté</w:t>
            </w:r>
          </w:p>
        </w:tc>
        <w:tc>
          <w:tcPr>
            <w:tcW w:w="1109" w:type="dxa"/>
            <w:tcBorders>
              <w:top w:val="nil"/>
              <w:left w:val="nil"/>
              <w:bottom w:val="single" w:sz="8" w:space="0" w:color="auto"/>
              <w:right w:val="single" w:sz="4" w:space="0" w:color="auto"/>
            </w:tcBorders>
            <w:shd w:val="clear" w:color="auto" w:fill="auto"/>
            <w:noWrap/>
            <w:vAlign w:val="bottom"/>
          </w:tcPr>
          <w:p w14:paraId="35DD18A4"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čerstvé</w:t>
            </w:r>
          </w:p>
        </w:tc>
        <w:tc>
          <w:tcPr>
            <w:tcW w:w="1377" w:type="dxa"/>
            <w:tcBorders>
              <w:top w:val="nil"/>
              <w:left w:val="nil"/>
              <w:bottom w:val="single" w:sz="8" w:space="0" w:color="auto"/>
              <w:right w:val="single" w:sz="8" w:space="0" w:color="auto"/>
            </w:tcBorders>
            <w:shd w:val="clear" w:color="auto" w:fill="auto"/>
            <w:noWrap/>
            <w:vAlign w:val="bottom"/>
          </w:tcPr>
          <w:p w14:paraId="7E0719CD"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preschnuté</w:t>
            </w:r>
          </w:p>
        </w:tc>
      </w:tr>
      <w:tr w:rsidR="00304C71" w:rsidRPr="00304C71" w14:paraId="35665BCA"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4D43CFE8"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3D8BDF35"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8000</w:t>
            </w:r>
          </w:p>
        </w:tc>
        <w:tc>
          <w:tcPr>
            <w:tcW w:w="910" w:type="dxa"/>
            <w:tcBorders>
              <w:top w:val="nil"/>
              <w:left w:val="nil"/>
              <w:bottom w:val="single" w:sz="4" w:space="0" w:color="auto"/>
              <w:right w:val="single" w:sz="4" w:space="0" w:color="auto"/>
            </w:tcBorders>
            <w:shd w:val="clear" w:color="auto" w:fill="auto"/>
            <w:noWrap/>
            <w:vAlign w:val="bottom"/>
          </w:tcPr>
          <w:p w14:paraId="39FECB9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9,00</w:t>
            </w:r>
          </w:p>
        </w:tc>
        <w:tc>
          <w:tcPr>
            <w:tcW w:w="1169" w:type="dxa"/>
            <w:tcBorders>
              <w:top w:val="nil"/>
              <w:left w:val="nil"/>
              <w:bottom w:val="single" w:sz="4" w:space="0" w:color="auto"/>
              <w:right w:val="single" w:sz="4" w:space="0" w:color="auto"/>
            </w:tcBorders>
            <w:shd w:val="clear" w:color="auto" w:fill="auto"/>
            <w:noWrap/>
            <w:vAlign w:val="bottom"/>
          </w:tcPr>
          <w:p w14:paraId="7ED664A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11,50</w:t>
            </w:r>
          </w:p>
        </w:tc>
        <w:tc>
          <w:tcPr>
            <w:tcW w:w="1116" w:type="dxa"/>
            <w:tcBorders>
              <w:top w:val="nil"/>
              <w:left w:val="nil"/>
              <w:bottom w:val="single" w:sz="4" w:space="0" w:color="auto"/>
              <w:right w:val="single" w:sz="4" w:space="0" w:color="auto"/>
            </w:tcBorders>
            <w:shd w:val="clear" w:color="auto" w:fill="auto"/>
            <w:noWrap/>
            <w:vAlign w:val="bottom"/>
          </w:tcPr>
          <w:p w14:paraId="01E06F5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9,00</w:t>
            </w:r>
          </w:p>
        </w:tc>
        <w:tc>
          <w:tcPr>
            <w:tcW w:w="1375" w:type="dxa"/>
            <w:tcBorders>
              <w:top w:val="nil"/>
              <w:left w:val="nil"/>
              <w:bottom w:val="single" w:sz="4" w:space="0" w:color="auto"/>
              <w:right w:val="single" w:sz="4" w:space="0" w:color="auto"/>
            </w:tcBorders>
            <w:shd w:val="clear" w:color="auto" w:fill="auto"/>
            <w:noWrap/>
            <w:vAlign w:val="bottom"/>
          </w:tcPr>
          <w:p w14:paraId="1A1BAB6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11,50</w:t>
            </w:r>
          </w:p>
        </w:tc>
        <w:tc>
          <w:tcPr>
            <w:tcW w:w="1109" w:type="dxa"/>
            <w:tcBorders>
              <w:top w:val="nil"/>
              <w:left w:val="nil"/>
              <w:bottom w:val="single" w:sz="4" w:space="0" w:color="auto"/>
              <w:right w:val="single" w:sz="4" w:space="0" w:color="auto"/>
            </w:tcBorders>
            <w:shd w:val="clear" w:color="auto" w:fill="auto"/>
            <w:noWrap/>
            <w:vAlign w:val="bottom"/>
          </w:tcPr>
          <w:p w14:paraId="328A751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7,50</w:t>
            </w:r>
          </w:p>
        </w:tc>
        <w:tc>
          <w:tcPr>
            <w:tcW w:w="1377" w:type="dxa"/>
            <w:tcBorders>
              <w:top w:val="nil"/>
              <w:left w:val="nil"/>
              <w:bottom w:val="single" w:sz="4" w:space="0" w:color="auto"/>
              <w:right w:val="single" w:sz="8" w:space="0" w:color="auto"/>
            </w:tcBorders>
            <w:shd w:val="clear" w:color="auto" w:fill="auto"/>
            <w:noWrap/>
            <w:vAlign w:val="bottom"/>
          </w:tcPr>
          <w:p w14:paraId="04BBD85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8,50</w:t>
            </w:r>
          </w:p>
        </w:tc>
      </w:tr>
      <w:tr w:rsidR="00304C71" w:rsidRPr="00304C71" w14:paraId="17C6653E"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32DC2F59"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44113070"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9000</w:t>
            </w:r>
          </w:p>
        </w:tc>
        <w:tc>
          <w:tcPr>
            <w:tcW w:w="910" w:type="dxa"/>
            <w:tcBorders>
              <w:top w:val="nil"/>
              <w:left w:val="nil"/>
              <w:bottom w:val="single" w:sz="4" w:space="0" w:color="auto"/>
              <w:right w:val="single" w:sz="4" w:space="0" w:color="auto"/>
            </w:tcBorders>
            <w:shd w:val="clear" w:color="auto" w:fill="auto"/>
            <w:noWrap/>
            <w:vAlign w:val="bottom"/>
          </w:tcPr>
          <w:p w14:paraId="627C20F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10,00</w:t>
            </w:r>
          </w:p>
        </w:tc>
        <w:tc>
          <w:tcPr>
            <w:tcW w:w="1169" w:type="dxa"/>
            <w:tcBorders>
              <w:top w:val="nil"/>
              <w:left w:val="nil"/>
              <w:bottom w:val="single" w:sz="4" w:space="0" w:color="auto"/>
              <w:right w:val="single" w:sz="4" w:space="0" w:color="auto"/>
            </w:tcBorders>
            <w:shd w:val="clear" w:color="auto" w:fill="auto"/>
            <w:noWrap/>
            <w:vAlign w:val="bottom"/>
          </w:tcPr>
          <w:p w14:paraId="4F0A5DC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13,00</w:t>
            </w:r>
          </w:p>
        </w:tc>
        <w:tc>
          <w:tcPr>
            <w:tcW w:w="1116" w:type="dxa"/>
            <w:tcBorders>
              <w:top w:val="nil"/>
              <w:left w:val="nil"/>
              <w:bottom w:val="single" w:sz="4" w:space="0" w:color="auto"/>
              <w:right w:val="single" w:sz="4" w:space="0" w:color="auto"/>
            </w:tcBorders>
            <w:shd w:val="clear" w:color="auto" w:fill="auto"/>
            <w:noWrap/>
            <w:vAlign w:val="bottom"/>
          </w:tcPr>
          <w:p w14:paraId="5BBB98C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10,00</w:t>
            </w:r>
          </w:p>
        </w:tc>
        <w:tc>
          <w:tcPr>
            <w:tcW w:w="1375" w:type="dxa"/>
            <w:tcBorders>
              <w:top w:val="nil"/>
              <w:left w:val="nil"/>
              <w:bottom w:val="single" w:sz="4" w:space="0" w:color="auto"/>
              <w:right w:val="single" w:sz="4" w:space="0" w:color="auto"/>
            </w:tcBorders>
            <w:shd w:val="clear" w:color="auto" w:fill="auto"/>
            <w:noWrap/>
            <w:vAlign w:val="bottom"/>
          </w:tcPr>
          <w:p w14:paraId="46E0875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12,50</w:t>
            </w:r>
          </w:p>
        </w:tc>
        <w:tc>
          <w:tcPr>
            <w:tcW w:w="1109" w:type="dxa"/>
            <w:tcBorders>
              <w:top w:val="nil"/>
              <w:left w:val="nil"/>
              <w:bottom w:val="single" w:sz="4" w:space="0" w:color="auto"/>
              <w:right w:val="single" w:sz="4" w:space="0" w:color="auto"/>
            </w:tcBorders>
            <w:shd w:val="clear" w:color="auto" w:fill="auto"/>
            <w:noWrap/>
            <w:vAlign w:val="bottom"/>
          </w:tcPr>
          <w:p w14:paraId="2EB61E2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8,50</w:t>
            </w:r>
          </w:p>
        </w:tc>
        <w:tc>
          <w:tcPr>
            <w:tcW w:w="1377" w:type="dxa"/>
            <w:tcBorders>
              <w:top w:val="nil"/>
              <w:left w:val="nil"/>
              <w:bottom w:val="single" w:sz="4" w:space="0" w:color="auto"/>
              <w:right w:val="single" w:sz="8" w:space="0" w:color="auto"/>
            </w:tcBorders>
            <w:shd w:val="clear" w:color="auto" w:fill="auto"/>
            <w:noWrap/>
            <w:vAlign w:val="bottom"/>
          </w:tcPr>
          <w:p w14:paraId="1BAEB0E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10,00</w:t>
            </w:r>
          </w:p>
        </w:tc>
      </w:tr>
      <w:tr w:rsidR="00304C71" w:rsidRPr="00304C71" w14:paraId="558E4AB7"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3126B9A4"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35AC924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10000</w:t>
            </w:r>
          </w:p>
        </w:tc>
        <w:tc>
          <w:tcPr>
            <w:tcW w:w="910" w:type="dxa"/>
            <w:tcBorders>
              <w:top w:val="nil"/>
              <w:left w:val="nil"/>
              <w:bottom w:val="single" w:sz="4" w:space="0" w:color="auto"/>
              <w:right w:val="single" w:sz="4" w:space="0" w:color="auto"/>
            </w:tcBorders>
            <w:shd w:val="clear" w:color="auto" w:fill="auto"/>
            <w:noWrap/>
            <w:vAlign w:val="bottom"/>
          </w:tcPr>
          <w:p w14:paraId="3875B05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11,50</w:t>
            </w:r>
          </w:p>
        </w:tc>
        <w:tc>
          <w:tcPr>
            <w:tcW w:w="1169" w:type="dxa"/>
            <w:tcBorders>
              <w:top w:val="nil"/>
              <w:left w:val="nil"/>
              <w:bottom w:val="single" w:sz="4" w:space="0" w:color="auto"/>
              <w:right w:val="single" w:sz="4" w:space="0" w:color="auto"/>
            </w:tcBorders>
            <w:shd w:val="clear" w:color="auto" w:fill="auto"/>
            <w:noWrap/>
            <w:vAlign w:val="bottom"/>
          </w:tcPr>
          <w:p w14:paraId="15FB2365"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14,50</w:t>
            </w:r>
          </w:p>
        </w:tc>
        <w:tc>
          <w:tcPr>
            <w:tcW w:w="1116" w:type="dxa"/>
            <w:tcBorders>
              <w:top w:val="nil"/>
              <w:left w:val="nil"/>
              <w:bottom w:val="single" w:sz="4" w:space="0" w:color="auto"/>
              <w:right w:val="single" w:sz="4" w:space="0" w:color="auto"/>
            </w:tcBorders>
            <w:shd w:val="clear" w:color="auto" w:fill="auto"/>
            <w:noWrap/>
            <w:vAlign w:val="bottom"/>
          </w:tcPr>
          <w:p w14:paraId="5E89A41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11,00</w:t>
            </w:r>
          </w:p>
        </w:tc>
        <w:tc>
          <w:tcPr>
            <w:tcW w:w="1375" w:type="dxa"/>
            <w:tcBorders>
              <w:top w:val="nil"/>
              <w:left w:val="nil"/>
              <w:bottom w:val="single" w:sz="4" w:space="0" w:color="auto"/>
              <w:right w:val="single" w:sz="4" w:space="0" w:color="auto"/>
            </w:tcBorders>
            <w:shd w:val="clear" w:color="auto" w:fill="auto"/>
            <w:noWrap/>
            <w:vAlign w:val="bottom"/>
          </w:tcPr>
          <w:p w14:paraId="616914B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14,00</w:t>
            </w:r>
          </w:p>
        </w:tc>
        <w:tc>
          <w:tcPr>
            <w:tcW w:w="1109" w:type="dxa"/>
            <w:tcBorders>
              <w:top w:val="nil"/>
              <w:left w:val="nil"/>
              <w:bottom w:val="single" w:sz="4" w:space="0" w:color="auto"/>
              <w:right w:val="single" w:sz="4" w:space="0" w:color="auto"/>
            </w:tcBorders>
            <w:shd w:val="clear" w:color="auto" w:fill="auto"/>
            <w:noWrap/>
            <w:vAlign w:val="bottom"/>
          </w:tcPr>
          <w:p w14:paraId="174CB52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9,50</w:t>
            </w:r>
          </w:p>
        </w:tc>
        <w:tc>
          <w:tcPr>
            <w:tcW w:w="1377" w:type="dxa"/>
            <w:tcBorders>
              <w:top w:val="nil"/>
              <w:left w:val="nil"/>
              <w:bottom w:val="single" w:sz="4" w:space="0" w:color="auto"/>
              <w:right w:val="single" w:sz="8" w:space="0" w:color="auto"/>
            </w:tcBorders>
            <w:shd w:val="clear" w:color="auto" w:fill="auto"/>
            <w:noWrap/>
            <w:vAlign w:val="bottom"/>
          </w:tcPr>
          <w:p w14:paraId="74CF737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11,00</w:t>
            </w:r>
          </w:p>
        </w:tc>
      </w:tr>
      <w:tr w:rsidR="00304C71" w:rsidRPr="00304C71" w14:paraId="339B5E7B"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4ED53342"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641C509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11000</w:t>
            </w:r>
          </w:p>
        </w:tc>
        <w:tc>
          <w:tcPr>
            <w:tcW w:w="910" w:type="dxa"/>
            <w:tcBorders>
              <w:top w:val="nil"/>
              <w:left w:val="nil"/>
              <w:bottom w:val="single" w:sz="4" w:space="0" w:color="auto"/>
              <w:right w:val="single" w:sz="4" w:space="0" w:color="auto"/>
            </w:tcBorders>
            <w:shd w:val="clear" w:color="auto" w:fill="auto"/>
            <w:noWrap/>
            <w:vAlign w:val="bottom"/>
          </w:tcPr>
          <w:p w14:paraId="2D4C234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12,50</w:t>
            </w:r>
          </w:p>
        </w:tc>
        <w:tc>
          <w:tcPr>
            <w:tcW w:w="1169" w:type="dxa"/>
            <w:tcBorders>
              <w:top w:val="nil"/>
              <w:left w:val="nil"/>
              <w:bottom w:val="single" w:sz="4" w:space="0" w:color="auto"/>
              <w:right w:val="single" w:sz="4" w:space="0" w:color="auto"/>
            </w:tcBorders>
            <w:shd w:val="clear" w:color="auto" w:fill="auto"/>
            <w:noWrap/>
            <w:vAlign w:val="bottom"/>
          </w:tcPr>
          <w:p w14:paraId="5CF2D2C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16,00</w:t>
            </w:r>
          </w:p>
        </w:tc>
        <w:tc>
          <w:tcPr>
            <w:tcW w:w="1116" w:type="dxa"/>
            <w:tcBorders>
              <w:top w:val="nil"/>
              <w:left w:val="nil"/>
              <w:bottom w:val="single" w:sz="4" w:space="0" w:color="auto"/>
              <w:right w:val="single" w:sz="4" w:space="0" w:color="auto"/>
            </w:tcBorders>
            <w:shd w:val="clear" w:color="auto" w:fill="auto"/>
            <w:noWrap/>
            <w:vAlign w:val="bottom"/>
          </w:tcPr>
          <w:p w14:paraId="6A8E0B8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12,50</w:t>
            </w:r>
          </w:p>
        </w:tc>
        <w:tc>
          <w:tcPr>
            <w:tcW w:w="1375" w:type="dxa"/>
            <w:tcBorders>
              <w:top w:val="nil"/>
              <w:left w:val="nil"/>
              <w:bottom w:val="single" w:sz="4" w:space="0" w:color="auto"/>
              <w:right w:val="single" w:sz="4" w:space="0" w:color="auto"/>
            </w:tcBorders>
            <w:shd w:val="clear" w:color="auto" w:fill="auto"/>
            <w:noWrap/>
            <w:vAlign w:val="bottom"/>
          </w:tcPr>
          <w:p w14:paraId="665CA94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15,50</w:t>
            </w:r>
          </w:p>
        </w:tc>
        <w:tc>
          <w:tcPr>
            <w:tcW w:w="1109" w:type="dxa"/>
            <w:tcBorders>
              <w:top w:val="nil"/>
              <w:left w:val="nil"/>
              <w:bottom w:val="single" w:sz="4" w:space="0" w:color="auto"/>
              <w:right w:val="single" w:sz="4" w:space="0" w:color="auto"/>
            </w:tcBorders>
            <w:shd w:val="clear" w:color="auto" w:fill="auto"/>
            <w:noWrap/>
            <w:vAlign w:val="bottom"/>
          </w:tcPr>
          <w:p w14:paraId="0BD62EC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10,50</w:t>
            </w:r>
          </w:p>
        </w:tc>
        <w:tc>
          <w:tcPr>
            <w:tcW w:w="1377" w:type="dxa"/>
            <w:tcBorders>
              <w:top w:val="nil"/>
              <w:left w:val="nil"/>
              <w:bottom w:val="single" w:sz="4" w:space="0" w:color="auto"/>
              <w:right w:val="single" w:sz="8" w:space="0" w:color="auto"/>
            </w:tcBorders>
            <w:shd w:val="clear" w:color="auto" w:fill="auto"/>
            <w:noWrap/>
            <w:vAlign w:val="bottom"/>
          </w:tcPr>
          <w:p w14:paraId="32CE68E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12,00</w:t>
            </w:r>
          </w:p>
        </w:tc>
      </w:tr>
      <w:tr w:rsidR="00304C71" w:rsidRPr="00304C71" w14:paraId="4E6FA722"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6A84521F"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714F6D5D"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12000</w:t>
            </w:r>
          </w:p>
        </w:tc>
        <w:tc>
          <w:tcPr>
            <w:tcW w:w="910" w:type="dxa"/>
            <w:tcBorders>
              <w:top w:val="nil"/>
              <w:left w:val="nil"/>
              <w:bottom w:val="single" w:sz="4" w:space="0" w:color="auto"/>
              <w:right w:val="single" w:sz="4" w:space="0" w:color="auto"/>
            </w:tcBorders>
            <w:shd w:val="clear" w:color="auto" w:fill="auto"/>
            <w:noWrap/>
            <w:vAlign w:val="bottom"/>
          </w:tcPr>
          <w:p w14:paraId="0F237D87"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13,50</w:t>
            </w:r>
          </w:p>
        </w:tc>
        <w:tc>
          <w:tcPr>
            <w:tcW w:w="1169" w:type="dxa"/>
            <w:tcBorders>
              <w:top w:val="nil"/>
              <w:left w:val="nil"/>
              <w:bottom w:val="single" w:sz="4" w:space="0" w:color="auto"/>
              <w:right w:val="single" w:sz="4" w:space="0" w:color="auto"/>
            </w:tcBorders>
            <w:shd w:val="clear" w:color="auto" w:fill="auto"/>
            <w:noWrap/>
            <w:vAlign w:val="bottom"/>
          </w:tcPr>
          <w:p w14:paraId="5F93578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17,50</w:t>
            </w:r>
          </w:p>
        </w:tc>
        <w:tc>
          <w:tcPr>
            <w:tcW w:w="1116" w:type="dxa"/>
            <w:tcBorders>
              <w:top w:val="nil"/>
              <w:left w:val="nil"/>
              <w:bottom w:val="single" w:sz="4" w:space="0" w:color="auto"/>
              <w:right w:val="single" w:sz="4" w:space="0" w:color="auto"/>
            </w:tcBorders>
            <w:shd w:val="clear" w:color="auto" w:fill="auto"/>
            <w:noWrap/>
            <w:vAlign w:val="bottom"/>
          </w:tcPr>
          <w:p w14:paraId="32915AFD"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13,50</w:t>
            </w:r>
          </w:p>
        </w:tc>
        <w:tc>
          <w:tcPr>
            <w:tcW w:w="1375" w:type="dxa"/>
            <w:tcBorders>
              <w:top w:val="nil"/>
              <w:left w:val="nil"/>
              <w:bottom w:val="single" w:sz="4" w:space="0" w:color="auto"/>
              <w:right w:val="single" w:sz="4" w:space="0" w:color="auto"/>
            </w:tcBorders>
            <w:shd w:val="clear" w:color="auto" w:fill="auto"/>
            <w:noWrap/>
            <w:vAlign w:val="bottom"/>
          </w:tcPr>
          <w:p w14:paraId="0D5C754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17,00</w:t>
            </w:r>
          </w:p>
        </w:tc>
        <w:tc>
          <w:tcPr>
            <w:tcW w:w="1109" w:type="dxa"/>
            <w:tcBorders>
              <w:top w:val="nil"/>
              <w:left w:val="nil"/>
              <w:bottom w:val="single" w:sz="4" w:space="0" w:color="auto"/>
              <w:right w:val="single" w:sz="4" w:space="0" w:color="auto"/>
            </w:tcBorders>
            <w:shd w:val="clear" w:color="auto" w:fill="auto"/>
            <w:noWrap/>
            <w:vAlign w:val="bottom"/>
          </w:tcPr>
          <w:p w14:paraId="2F0CD933"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11,50</w:t>
            </w:r>
          </w:p>
        </w:tc>
        <w:tc>
          <w:tcPr>
            <w:tcW w:w="1377" w:type="dxa"/>
            <w:tcBorders>
              <w:top w:val="nil"/>
              <w:left w:val="nil"/>
              <w:bottom w:val="single" w:sz="4" w:space="0" w:color="auto"/>
              <w:right w:val="single" w:sz="8" w:space="0" w:color="auto"/>
            </w:tcBorders>
            <w:shd w:val="clear" w:color="auto" w:fill="auto"/>
            <w:noWrap/>
            <w:vAlign w:val="bottom"/>
          </w:tcPr>
          <w:p w14:paraId="1AF5454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13,00</w:t>
            </w:r>
          </w:p>
        </w:tc>
      </w:tr>
      <w:tr w:rsidR="00304C71" w:rsidRPr="00304C71" w14:paraId="317F593D"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2C6BA43C"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3888665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13000</w:t>
            </w:r>
          </w:p>
        </w:tc>
        <w:tc>
          <w:tcPr>
            <w:tcW w:w="910" w:type="dxa"/>
            <w:tcBorders>
              <w:top w:val="nil"/>
              <w:left w:val="nil"/>
              <w:bottom w:val="single" w:sz="4" w:space="0" w:color="auto"/>
              <w:right w:val="single" w:sz="4" w:space="0" w:color="auto"/>
            </w:tcBorders>
            <w:shd w:val="clear" w:color="auto" w:fill="auto"/>
            <w:noWrap/>
            <w:vAlign w:val="bottom"/>
          </w:tcPr>
          <w:p w14:paraId="63CA071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15,00</w:t>
            </w:r>
          </w:p>
        </w:tc>
        <w:tc>
          <w:tcPr>
            <w:tcW w:w="1169" w:type="dxa"/>
            <w:tcBorders>
              <w:top w:val="nil"/>
              <w:left w:val="nil"/>
              <w:bottom w:val="single" w:sz="4" w:space="0" w:color="auto"/>
              <w:right w:val="single" w:sz="4" w:space="0" w:color="auto"/>
            </w:tcBorders>
            <w:shd w:val="clear" w:color="auto" w:fill="auto"/>
            <w:noWrap/>
            <w:vAlign w:val="bottom"/>
          </w:tcPr>
          <w:p w14:paraId="587E089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19,00</w:t>
            </w:r>
          </w:p>
        </w:tc>
        <w:tc>
          <w:tcPr>
            <w:tcW w:w="1116" w:type="dxa"/>
            <w:tcBorders>
              <w:top w:val="nil"/>
              <w:left w:val="nil"/>
              <w:bottom w:val="single" w:sz="4" w:space="0" w:color="auto"/>
              <w:right w:val="single" w:sz="4" w:space="0" w:color="auto"/>
            </w:tcBorders>
            <w:shd w:val="clear" w:color="auto" w:fill="auto"/>
            <w:noWrap/>
            <w:vAlign w:val="bottom"/>
          </w:tcPr>
          <w:p w14:paraId="761D6F6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14,50</w:t>
            </w:r>
          </w:p>
        </w:tc>
        <w:tc>
          <w:tcPr>
            <w:tcW w:w="1375" w:type="dxa"/>
            <w:tcBorders>
              <w:top w:val="nil"/>
              <w:left w:val="nil"/>
              <w:bottom w:val="single" w:sz="4" w:space="0" w:color="auto"/>
              <w:right w:val="single" w:sz="4" w:space="0" w:color="auto"/>
            </w:tcBorders>
            <w:shd w:val="clear" w:color="auto" w:fill="auto"/>
            <w:noWrap/>
            <w:vAlign w:val="bottom"/>
          </w:tcPr>
          <w:p w14:paraId="6247089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18,50</w:t>
            </w:r>
          </w:p>
        </w:tc>
        <w:tc>
          <w:tcPr>
            <w:tcW w:w="1109" w:type="dxa"/>
            <w:tcBorders>
              <w:top w:val="nil"/>
              <w:left w:val="nil"/>
              <w:bottom w:val="single" w:sz="4" w:space="0" w:color="auto"/>
              <w:right w:val="single" w:sz="4" w:space="0" w:color="auto"/>
            </w:tcBorders>
            <w:shd w:val="clear" w:color="auto" w:fill="auto"/>
            <w:noWrap/>
            <w:vAlign w:val="bottom"/>
          </w:tcPr>
          <w:p w14:paraId="5A20C08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12,50</w:t>
            </w:r>
          </w:p>
        </w:tc>
        <w:tc>
          <w:tcPr>
            <w:tcW w:w="1377" w:type="dxa"/>
            <w:tcBorders>
              <w:top w:val="nil"/>
              <w:left w:val="nil"/>
              <w:bottom w:val="single" w:sz="4" w:space="0" w:color="auto"/>
              <w:right w:val="single" w:sz="8" w:space="0" w:color="auto"/>
            </w:tcBorders>
            <w:shd w:val="clear" w:color="auto" w:fill="auto"/>
            <w:noWrap/>
            <w:vAlign w:val="bottom"/>
          </w:tcPr>
          <w:p w14:paraId="3587B033"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14,50</w:t>
            </w:r>
          </w:p>
        </w:tc>
      </w:tr>
      <w:tr w:rsidR="00304C71" w:rsidRPr="00304C71" w14:paraId="38C4CD92"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7D8F4249"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7BEEF58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14000</w:t>
            </w:r>
          </w:p>
        </w:tc>
        <w:tc>
          <w:tcPr>
            <w:tcW w:w="910" w:type="dxa"/>
            <w:tcBorders>
              <w:top w:val="nil"/>
              <w:left w:val="nil"/>
              <w:bottom w:val="single" w:sz="4" w:space="0" w:color="auto"/>
              <w:right w:val="single" w:sz="4" w:space="0" w:color="auto"/>
            </w:tcBorders>
            <w:shd w:val="clear" w:color="auto" w:fill="auto"/>
            <w:noWrap/>
            <w:vAlign w:val="bottom"/>
          </w:tcPr>
          <w:p w14:paraId="194D7A55"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16,00</w:t>
            </w:r>
          </w:p>
        </w:tc>
        <w:tc>
          <w:tcPr>
            <w:tcW w:w="1169" w:type="dxa"/>
            <w:tcBorders>
              <w:top w:val="nil"/>
              <w:left w:val="nil"/>
              <w:bottom w:val="single" w:sz="4" w:space="0" w:color="auto"/>
              <w:right w:val="single" w:sz="4" w:space="0" w:color="auto"/>
            </w:tcBorders>
            <w:shd w:val="clear" w:color="auto" w:fill="auto"/>
            <w:noWrap/>
            <w:vAlign w:val="bottom"/>
          </w:tcPr>
          <w:p w14:paraId="4C5ADD5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20,50</w:t>
            </w:r>
          </w:p>
        </w:tc>
        <w:tc>
          <w:tcPr>
            <w:tcW w:w="1116" w:type="dxa"/>
            <w:tcBorders>
              <w:top w:val="nil"/>
              <w:left w:val="nil"/>
              <w:bottom w:val="single" w:sz="4" w:space="0" w:color="auto"/>
              <w:right w:val="single" w:sz="4" w:space="0" w:color="auto"/>
            </w:tcBorders>
            <w:shd w:val="clear" w:color="auto" w:fill="auto"/>
            <w:noWrap/>
            <w:vAlign w:val="bottom"/>
          </w:tcPr>
          <w:p w14:paraId="54E9C02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15,50</w:t>
            </w:r>
          </w:p>
        </w:tc>
        <w:tc>
          <w:tcPr>
            <w:tcW w:w="1375" w:type="dxa"/>
            <w:tcBorders>
              <w:top w:val="nil"/>
              <w:left w:val="nil"/>
              <w:bottom w:val="single" w:sz="4" w:space="0" w:color="auto"/>
              <w:right w:val="single" w:sz="4" w:space="0" w:color="auto"/>
            </w:tcBorders>
            <w:shd w:val="clear" w:color="auto" w:fill="auto"/>
            <w:noWrap/>
            <w:vAlign w:val="bottom"/>
          </w:tcPr>
          <w:p w14:paraId="267E3DF7"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20,00</w:t>
            </w:r>
          </w:p>
        </w:tc>
        <w:tc>
          <w:tcPr>
            <w:tcW w:w="1109" w:type="dxa"/>
            <w:tcBorders>
              <w:top w:val="nil"/>
              <w:left w:val="nil"/>
              <w:bottom w:val="single" w:sz="4" w:space="0" w:color="auto"/>
              <w:right w:val="single" w:sz="4" w:space="0" w:color="auto"/>
            </w:tcBorders>
            <w:shd w:val="clear" w:color="auto" w:fill="auto"/>
            <w:noWrap/>
            <w:vAlign w:val="bottom"/>
          </w:tcPr>
          <w:p w14:paraId="541BE85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13,00</w:t>
            </w:r>
          </w:p>
        </w:tc>
        <w:tc>
          <w:tcPr>
            <w:tcW w:w="1377" w:type="dxa"/>
            <w:tcBorders>
              <w:top w:val="nil"/>
              <w:left w:val="nil"/>
              <w:bottom w:val="single" w:sz="4" w:space="0" w:color="auto"/>
              <w:right w:val="single" w:sz="8" w:space="0" w:color="auto"/>
            </w:tcBorders>
            <w:shd w:val="clear" w:color="auto" w:fill="auto"/>
            <w:noWrap/>
            <w:vAlign w:val="bottom"/>
          </w:tcPr>
          <w:p w14:paraId="4DAE74D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15,50</w:t>
            </w:r>
          </w:p>
        </w:tc>
      </w:tr>
      <w:tr w:rsidR="00304C71" w:rsidRPr="00304C71" w14:paraId="50B9FC80"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710F2ABC"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6DE7602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15000</w:t>
            </w:r>
          </w:p>
        </w:tc>
        <w:tc>
          <w:tcPr>
            <w:tcW w:w="910" w:type="dxa"/>
            <w:tcBorders>
              <w:top w:val="nil"/>
              <w:left w:val="nil"/>
              <w:bottom w:val="single" w:sz="4" w:space="0" w:color="auto"/>
              <w:right w:val="single" w:sz="4" w:space="0" w:color="auto"/>
            </w:tcBorders>
            <w:shd w:val="clear" w:color="auto" w:fill="auto"/>
            <w:noWrap/>
            <w:vAlign w:val="bottom"/>
          </w:tcPr>
          <w:p w14:paraId="6061EED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17,00</w:t>
            </w:r>
          </w:p>
        </w:tc>
        <w:tc>
          <w:tcPr>
            <w:tcW w:w="1169" w:type="dxa"/>
            <w:tcBorders>
              <w:top w:val="nil"/>
              <w:left w:val="nil"/>
              <w:bottom w:val="single" w:sz="4" w:space="0" w:color="auto"/>
              <w:right w:val="single" w:sz="4" w:space="0" w:color="auto"/>
            </w:tcBorders>
            <w:shd w:val="clear" w:color="auto" w:fill="auto"/>
            <w:noWrap/>
            <w:vAlign w:val="bottom"/>
          </w:tcPr>
          <w:p w14:paraId="2815CE55"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22,00</w:t>
            </w:r>
          </w:p>
        </w:tc>
        <w:tc>
          <w:tcPr>
            <w:tcW w:w="1116" w:type="dxa"/>
            <w:tcBorders>
              <w:top w:val="nil"/>
              <w:left w:val="nil"/>
              <w:bottom w:val="single" w:sz="4" w:space="0" w:color="auto"/>
              <w:right w:val="single" w:sz="4" w:space="0" w:color="auto"/>
            </w:tcBorders>
            <w:shd w:val="clear" w:color="auto" w:fill="auto"/>
            <w:noWrap/>
            <w:vAlign w:val="bottom"/>
          </w:tcPr>
          <w:p w14:paraId="67996D3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17,00</w:t>
            </w:r>
          </w:p>
        </w:tc>
        <w:tc>
          <w:tcPr>
            <w:tcW w:w="1375" w:type="dxa"/>
            <w:tcBorders>
              <w:top w:val="nil"/>
              <w:left w:val="nil"/>
              <w:bottom w:val="single" w:sz="4" w:space="0" w:color="auto"/>
              <w:right w:val="single" w:sz="4" w:space="0" w:color="auto"/>
            </w:tcBorders>
            <w:shd w:val="clear" w:color="auto" w:fill="auto"/>
            <w:noWrap/>
            <w:vAlign w:val="bottom"/>
          </w:tcPr>
          <w:p w14:paraId="0400BF9D"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21,50</w:t>
            </w:r>
          </w:p>
        </w:tc>
        <w:tc>
          <w:tcPr>
            <w:tcW w:w="1109" w:type="dxa"/>
            <w:tcBorders>
              <w:top w:val="nil"/>
              <w:left w:val="nil"/>
              <w:bottom w:val="single" w:sz="4" w:space="0" w:color="auto"/>
              <w:right w:val="single" w:sz="4" w:space="0" w:color="auto"/>
            </w:tcBorders>
            <w:shd w:val="clear" w:color="auto" w:fill="auto"/>
            <w:noWrap/>
            <w:vAlign w:val="bottom"/>
          </w:tcPr>
          <w:p w14:paraId="2BC3A69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14,00</w:t>
            </w:r>
          </w:p>
        </w:tc>
        <w:tc>
          <w:tcPr>
            <w:tcW w:w="1377" w:type="dxa"/>
            <w:tcBorders>
              <w:top w:val="nil"/>
              <w:left w:val="nil"/>
              <w:bottom w:val="single" w:sz="4" w:space="0" w:color="auto"/>
              <w:right w:val="single" w:sz="8" w:space="0" w:color="auto"/>
            </w:tcBorders>
            <w:shd w:val="clear" w:color="auto" w:fill="auto"/>
            <w:noWrap/>
            <w:vAlign w:val="bottom"/>
          </w:tcPr>
          <w:p w14:paraId="0BDA4C9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16,50</w:t>
            </w:r>
          </w:p>
        </w:tc>
      </w:tr>
      <w:tr w:rsidR="00304C71" w:rsidRPr="00304C71" w14:paraId="01CF1296"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0A188FB2"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6B4D674B"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16000</w:t>
            </w:r>
          </w:p>
        </w:tc>
        <w:tc>
          <w:tcPr>
            <w:tcW w:w="910" w:type="dxa"/>
            <w:tcBorders>
              <w:top w:val="nil"/>
              <w:left w:val="nil"/>
              <w:bottom w:val="single" w:sz="4" w:space="0" w:color="auto"/>
              <w:right w:val="single" w:sz="4" w:space="0" w:color="auto"/>
            </w:tcBorders>
            <w:shd w:val="clear" w:color="auto" w:fill="auto"/>
            <w:noWrap/>
            <w:vAlign w:val="bottom"/>
          </w:tcPr>
          <w:p w14:paraId="13809AF7"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18,50</w:t>
            </w:r>
          </w:p>
        </w:tc>
        <w:tc>
          <w:tcPr>
            <w:tcW w:w="1169" w:type="dxa"/>
            <w:tcBorders>
              <w:top w:val="nil"/>
              <w:left w:val="nil"/>
              <w:bottom w:val="single" w:sz="4" w:space="0" w:color="auto"/>
              <w:right w:val="single" w:sz="4" w:space="0" w:color="auto"/>
            </w:tcBorders>
            <w:shd w:val="clear" w:color="auto" w:fill="auto"/>
            <w:noWrap/>
            <w:vAlign w:val="bottom"/>
          </w:tcPr>
          <w:p w14:paraId="47C5ACCD"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23,50</w:t>
            </w:r>
          </w:p>
        </w:tc>
        <w:tc>
          <w:tcPr>
            <w:tcW w:w="1116" w:type="dxa"/>
            <w:tcBorders>
              <w:top w:val="nil"/>
              <w:left w:val="nil"/>
              <w:bottom w:val="single" w:sz="4" w:space="0" w:color="auto"/>
              <w:right w:val="single" w:sz="4" w:space="0" w:color="auto"/>
            </w:tcBorders>
            <w:shd w:val="clear" w:color="auto" w:fill="auto"/>
            <w:noWrap/>
            <w:vAlign w:val="bottom"/>
          </w:tcPr>
          <w:p w14:paraId="058321B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18,00</w:t>
            </w:r>
          </w:p>
        </w:tc>
        <w:tc>
          <w:tcPr>
            <w:tcW w:w="1375" w:type="dxa"/>
            <w:tcBorders>
              <w:top w:val="nil"/>
              <w:left w:val="nil"/>
              <w:bottom w:val="single" w:sz="4" w:space="0" w:color="auto"/>
              <w:right w:val="single" w:sz="4" w:space="0" w:color="auto"/>
            </w:tcBorders>
            <w:shd w:val="clear" w:color="auto" w:fill="auto"/>
            <w:noWrap/>
            <w:vAlign w:val="bottom"/>
          </w:tcPr>
          <w:p w14:paraId="12B1633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23,00</w:t>
            </w:r>
          </w:p>
        </w:tc>
        <w:tc>
          <w:tcPr>
            <w:tcW w:w="1109" w:type="dxa"/>
            <w:tcBorders>
              <w:top w:val="nil"/>
              <w:left w:val="nil"/>
              <w:bottom w:val="single" w:sz="4" w:space="0" w:color="auto"/>
              <w:right w:val="single" w:sz="4" w:space="0" w:color="auto"/>
            </w:tcBorders>
            <w:shd w:val="clear" w:color="auto" w:fill="auto"/>
            <w:noWrap/>
            <w:vAlign w:val="bottom"/>
          </w:tcPr>
          <w:p w14:paraId="3A38FB5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15,00</w:t>
            </w:r>
          </w:p>
        </w:tc>
        <w:tc>
          <w:tcPr>
            <w:tcW w:w="1377" w:type="dxa"/>
            <w:tcBorders>
              <w:top w:val="nil"/>
              <w:left w:val="nil"/>
              <w:bottom w:val="single" w:sz="4" w:space="0" w:color="auto"/>
              <w:right w:val="single" w:sz="8" w:space="0" w:color="auto"/>
            </w:tcBorders>
            <w:shd w:val="clear" w:color="auto" w:fill="auto"/>
            <w:noWrap/>
            <w:vAlign w:val="bottom"/>
          </w:tcPr>
          <w:p w14:paraId="371027A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17,50</w:t>
            </w:r>
          </w:p>
        </w:tc>
      </w:tr>
      <w:tr w:rsidR="00304C71" w:rsidRPr="00304C71" w14:paraId="273C0AC9"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0008A5D7"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66CED610"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17000</w:t>
            </w:r>
          </w:p>
        </w:tc>
        <w:tc>
          <w:tcPr>
            <w:tcW w:w="910" w:type="dxa"/>
            <w:tcBorders>
              <w:top w:val="nil"/>
              <w:left w:val="nil"/>
              <w:bottom w:val="single" w:sz="4" w:space="0" w:color="auto"/>
              <w:right w:val="single" w:sz="4" w:space="0" w:color="auto"/>
            </w:tcBorders>
            <w:shd w:val="clear" w:color="auto" w:fill="auto"/>
            <w:noWrap/>
            <w:vAlign w:val="bottom"/>
          </w:tcPr>
          <w:p w14:paraId="27F7140D"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19,50</w:t>
            </w:r>
          </w:p>
        </w:tc>
        <w:tc>
          <w:tcPr>
            <w:tcW w:w="1169" w:type="dxa"/>
            <w:tcBorders>
              <w:top w:val="nil"/>
              <w:left w:val="nil"/>
              <w:bottom w:val="single" w:sz="4" w:space="0" w:color="auto"/>
              <w:right w:val="single" w:sz="4" w:space="0" w:color="auto"/>
            </w:tcBorders>
            <w:shd w:val="clear" w:color="auto" w:fill="auto"/>
            <w:noWrap/>
            <w:vAlign w:val="bottom"/>
          </w:tcPr>
          <w:p w14:paraId="4CC90360"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25,00</w:t>
            </w:r>
          </w:p>
        </w:tc>
        <w:tc>
          <w:tcPr>
            <w:tcW w:w="1116" w:type="dxa"/>
            <w:tcBorders>
              <w:top w:val="nil"/>
              <w:left w:val="nil"/>
              <w:bottom w:val="single" w:sz="4" w:space="0" w:color="auto"/>
              <w:right w:val="single" w:sz="4" w:space="0" w:color="auto"/>
            </w:tcBorders>
            <w:shd w:val="clear" w:color="auto" w:fill="auto"/>
            <w:noWrap/>
            <w:vAlign w:val="bottom"/>
          </w:tcPr>
          <w:p w14:paraId="56934CB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19,00</w:t>
            </w:r>
          </w:p>
        </w:tc>
        <w:tc>
          <w:tcPr>
            <w:tcW w:w="1375" w:type="dxa"/>
            <w:tcBorders>
              <w:top w:val="nil"/>
              <w:left w:val="nil"/>
              <w:bottom w:val="single" w:sz="4" w:space="0" w:color="auto"/>
              <w:right w:val="single" w:sz="4" w:space="0" w:color="auto"/>
            </w:tcBorders>
            <w:shd w:val="clear" w:color="auto" w:fill="auto"/>
            <w:noWrap/>
            <w:vAlign w:val="bottom"/>
          </w:tcPr>
          <w:p w14:paraId="6BF4112D"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24,00</w:t>
            </w:r>
          </w:p>
        </w:tc>
        <w:tc>
          <w:tcPr>
            <w:tcW w:w="1109" w:type="dxa"/>
            <w:tcBorders>
              <w:top w:val="nil"/>
              <w:left w:val="nil"/>
              <w:bottom w:val="single" w:sz="4" w:space="0" w:color="auto"/>
              <w:right w:val="single" w:sz="4" w:space="0" w:color="auto"/>
            </w:tcBorders>
            <w:shd w:val="clear" w:color="auto" w:fill="auto"/>
            <w:noWrap/>
            <w:vAlign w:val="bottom"/>
          </w:tcPr>
          <w:p w14:paraId="0D43EABB"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16,00</w:t>
            </w:r>
          </w:p>
        </w:tc>
        <w:tc>
          <w:tcPr>
            <w:tcW w:w="1377" w:type="dxa"/>
            <w:tcBorders>
              <w:top w:val="nil"/>
              <w:left w:val="nil"/>
              <w:bottom w:val="single" w:sz="4" w:space="0" w:color="auto"/>
              <w:right w:val="single" w:sz="8" w:space="0" w:color="auto"/>
            </w:tcBorders>
            <w:shd w:val="clear" w:color="auto" w:fill="auto"/>
            <w:noWrap/>
            <w:vAlign w:val="bottom"/>
          </w:tcPr>
          <w:p w14:paraId="0190B35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19,00</w:t>
            </w:r>
          </w:p>
        </w:tc>
      </w:tr>
      <w:tr w:rsidR="00304C71" w:rsidRPr="00304C71" w14:paraId="43BB9CAC"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45768B20"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6FC42240"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18000</w:t>
            </w:r>
          </w:p>
        </w:tc>
        <w:tc>
          <w:tcPr>
            <w:tcW w:w="910" w:type="dxa"/>
            <w:tcBorders>
              <w:top w:val="nil"/>
              <w:left w:val="nil"/>
              <w:bottom w:val="single" w:sz="4" w:space="0" w:color="auto"/>
              <w:right w:val="single" w:sz="4" w:space="0" w:color="auto"/>
            </w:tcBorders>
            <w:shd w:val="clear" w:color="auto" w:fill="auto"/>
            <w:noWrap/>
            <w:vAlign w:val="bottom"/>
          </w:tcPr>
          <w:p w14:paraId="5262EEA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20,50</w:t>
            </w:r>
          </w:p>
        </w:tc>
        <w:tc>
          <w:tcPr>
            <w:tcW w:w="1169" w:type="dxa"/>
            <w:tcBorders>
              <w:top w:val="nil"/>
              <w:left w:val="nil"/>
              <w:bottom w:val="single" w:sz="4" w:space="0" w:color="auto"/>
              <w:right w:val="single" w:sz="4" w:space="0" w:color="auto"/>
            </w:tcBorders>
            <w:shd w:val="clear" w:color="auto" w:fill="auto"/>
            <w:noWrap/>
            <w:vAlign w:val="bottom"/>
          </w:tcPr>
          <w:p w14:paraId="386B65C0"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26,50</w:t>
            </w:r>
          </w:p>
        </w:tc>
        <w:tc>
          <w:tcPr>
            <w:tcW w:w="1116" w:type="dxa"/>
            <w:tcBorders>
              <w:top w:val="nil"/>
              <w:left w:val="nil"/>
              <w:bottom w:val="single" w:sz="4" w:space="0" w:color="auto"/>
              <w:right w:val="single" w:sz="4" w:space="0" w:color="auto"/>
            </w:tcBorders>
            <w:shd w:val="clear" w:color="auto" w:fill="auto"/>
            <w:noWrap/>
            <w:vAlign w:val="bottom"/>
          </w:tcPr>
          <w:p w14:paraId="0B2B36B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20,00</w:t>
            </w:r>
          </w:p>
        </w:tc>
        <w:tc>
          <w:tcPr>
            <w:tcW w:w="1375" w:type="dxa"/>
            <w:tcBorders>
              <w:top w:val="nil"/>
              <w:left w:val="nil"/>
              <w:bottom w:val="single" w:sz="4" w:space="0" w:color="auto"/>
              <w:right w:val="single" w:sz="4" w:space="0" w:color="auto"/>
            </w:tcBorders>
            <w:shd w:val="clear" w:color="auto" w:fill="auto"/>
            <w:noWrap/>
            <w:vAlign w:val="bottom"/>
          </w:tcPr>
          <w:p w14:paraId="13DFCF2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25,50</w:t>
            </w:r>
          </w:p>
        </w:tc>
        <w:tc>
          <w:tcPr>
            <w:tcW w:w="1109" w:type="dxa"/>
            <w:tcBorders>
              <w:top w:val="nil"/>
              <w:left w:val="nil"/>
              <w:bottom w:val="single" w:sz="4" w:space="0" w:color="auto"/>
              <w:right w:val="single" w:sz="4" w:space="0" w:color="auto"/>
            </w:tcBorders>
            <w:shd w:val="clear" w:color="auto" w:fill="auto"/>
            <w:noWrap/>
            <w:vAlign w:val="bottom"/>
          </w:tcPr>
          <w:p w14:paraId="0C1A9A2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17,00</w:t>
            </w:r>
          </w:p>
        </w:tc>
        <w:tc>
          <w:tcPr>
            <w:tcW w:w="1377" w:type="dxa"/>
            <w:tcBorders>
              <w:top w:val="nil"/>
              <w:left w:val="nil"/>
              <w:bottom w:val="single" w:sz="4" w:space="0" w:color="auto"/>
              <w:right w:val="single" w:sz="8" w:space="0" w:color="auto"/>
            </w:tcBorders>
            <w:shd w:val="clear" w:color="auto" w:fill="auto"/>
            <w:noWrap/>
            <w:vAlign w:val="bottom"/>
          </w:tcPr>
          <w:p w14:paraId="7398B09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20,00</w:t>
            </w:r>
          </w:p>
        </w:tc>
      </w:tr>
      <w:tr w:rsidR="00304C71" w:rsidRPr="00304C71" w14:paraId="66D4FA7C"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0F764A3B"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480A617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19000</w:t>
            </w:r>
          </w:p>
        </w:tc>
        <w:tc>
          <w:tcPr>
            <w:tcW w:w="910" w:type="dxa"/>
            <w:tcBorders>
              <w:top w:val="nil"/>
              <w:left w:val="nil"/>
              <w:bottom w:val="single" w:sz="4" w:space="0" w:color="auto"/>
              <w:right w:val="single" w:sz="4" w:space="0" w:color="auto"/>
            </w:tcBorders>
            <w:shd w:val="clear" w:color="auto" w:fill="auto"/>
            <w:noWrap/>
            <w:vAlign w:val="bottom"/>
          </w:tcPr>
          <w:p w14:paraId="51492C1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22,00</w:t>
            </w:r>
          </w:p>
        </w:tc>
        <w:tc>
          <w:tcPr>
            <w:tcW w:w="1169" w:type="dxa"/>
            <w:tcBorders>
              <w:top w:val="nil"/>
              <w:left w:val="nil"/>
              <w:bottom w:val="single" w:sz="4" w:space="0" w:color="auto"/>
              <w:right w:val="single" w:sz="4" w:space="0" w:color="auto"/>
            </w:tcBorders>
            <w:shd w:val="clear" w:color="auto" w:fill="auto"/>
            <w:noWrap/>
            <w:vAlign w:val="bottom"/>
          </w:tcPr>
          <w:p w14:paraId="7F2DCB8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28,00</w:t>
            </w:r>
          </w:p>
        </w:tc>
        <w:tc>
          <w:tcPr>
            <w:tcW w:w="1116" w:type="dxa"/>
            <w:tcBorders>
              <w:top w:val="nil"/>
              <w:left w:val="nil"/>
              <w:bottom w:val="single" w:sz="4" w:space="0" w:color="auto"/>
              <w:right w:val="single" w:sz="4" w:space="0" w:color="auto"/>
            </w:tcBorders>
            <w:shd w:val="clear" w:color="auto" w:fill="auto"/>
            <w:noWrap/>
            <w:vAlign w:val="bottom"/>
          </w:tcPr>
          <w:p w14:paraId="1AE6752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21,50</w:t>
            </w:r>
          </w:p>
        </w:tc>
        <w:tc>
          <w:tcPr>
            <w:tcW w:w="1375" w:type="dxa"/>
            <w:tcBorders>
              <w:top w:val="nil"/>
              <w:left w:val="nil"/>
              <w:bottom w:val="single" w:sz="4" w:space="0" w:color="auto"/>
              <w:right w:val="single" w:sz="4" w:space="0" w:color="auto"/>
            </w:tcBorders>
            <w:shd w:val="clear" w:color="auto" w:fill="auto"/>
            <w:noWrap/>
            <w:vAlign w:val="bottom"/>
          </w:tcPr>
          <w:p w14:paraId="1628408B"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27,50</w:t>
            </w:r>
          </w:p>
        </w:tc>
        <w:tc>
          <w:tcPr>
            <w:tcW w:w="1109" w:type="dxa"/>
            <w:tcBorders>
              <w:top w:val="nil"/>
              <w:left w:val="nil"/>
              <w:bottom w:val="single" w:sz="4" w:space="0" w:color="auto"/>
              <w:right w:val="single" w:sz="4" w:space="0" w:color="auto"/>
            </w:tcBorders>
            <w:shd w:val="clear" w:color="auto" w:fill="auto"/>
            <w:noWrap/>
            <w:vAlign w:val="bottom"/>
          </w:tcPr>
          <w:p w14:paraId="2140C7E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18,00</w:t>
            </w:r>
          </w:p>
        </w:tc>
        <w:tc>
          <w:tcPr>
            <w:tcW w:w="1377" w:type="dxa"/>
            <w:tcBorders>
              <w:top w:val="nil"/>
              <w:left w:val="nil"/>
              <w:bottom w:val="single" w:sz="4" w:space="0" w:color="auto"/>
              <w:right w:val="single" w:sz="8" w:space="0" w:color="auto"/>
            </w:tcBorders>
            <w:shd w:val="clear" w:color="auto" w:fill="auto"/>
            <w:noWrap/>
            <w:vAlign w:val="bottom"/>
          </w:tcPr>
          <w:p w14:paraId="4D418D4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21,00</w:t>
            </w:r>
          </w:p>
        </w:tc>
      </w:tr>
      <w:tr w:rsidR="00304C71" w:rsidRPr="00304C71" w14:paraId="74741405"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139A5B44"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23ABE89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20000</w:t>
            </w:r>
          </w:p>
        </w:tc>
        <w:tc>
          <w:tcPr>
            <w:tcW w:w="910" w:type="dxa"/>
            <w:tcBorders>
              <w:top w:val="nil"/>
              <w:left w:val="nil"/>
              <w:bottom w:val="single" w:sz="4" w:space="0" w:color="auto"/>
              <w:right w:val="single" w:sz="4" w:space="0" w:color="auto"/>
            </w:tcBorders>
            <w:shd w:val="clear" w:color="auto" w:fill="auto"/>
            <w:noWrap/>
            <w:vAlign w:val="bottom"/>
          </w:tcPr>
          <w:p w14:paraId="1507AF9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23,00</w:t>
            </w:r>
          </w:p>
        </w:tc>
        <w:tc>
          <w:tcPr>
            <w:tcW w:w="1169" w:type="dxa"/>
            <w:tcBorders>
              <w:top w:val="nil"/>
              <w:left w:val="nil"/>
              <w:bottom w:val="single" w:sz="4" w:space="0" w:color="auto"/>
              <w:right w:val="single" w:sz="4" w:space="0" w:color="auto"/>
            </w:tcBorders>
            <w:shd w:val="clear" w:color="auto" w:fill="auto"/>
            <w:noWrap/>
            <w:vAlign w:val="bottom"/>
          </w:tcPr>
          <w:p w14:paraId="62E91F6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29,50</w:t>
            </w:r>
          </w:p>
        </w:tc>
        <w:tc>
          <w:tcPr>
            <w:tcW w:w="1116" w:type="dxa"/>
            <w:tcBorders>
              <w:top w:val="nil"/>
              <w:left w:val="nil"/>
              <w:bottom w:val="single" w:sz="4" w:space="0" w:color="auto"/>
              <w:right w:val="single" w:sz="4" w:space="0" w:color="auto"/>
            </w:tcBorders>
            <w:shd w:val="clear" w:color="auto" w:fill="auto"/>
            <w:noWrap/>
            <w:vAlign w:val="bottom"/>
          </w:tcPr>
          <w:p w14:paraId="2466BEE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22,50</w:t>
            </w:r>
          </w:p>
        </w:tc>
        <w:tc>
          <w:tcPr>
            <w:tcW w:w="1375" w:type="dxa"/>
            <w:tcBorders>
              <w:top w:val="nil"/>
              <w:left w:val="nil"/>
              <w:bottom w:val="single" w:sz="4" w:space="0" w:color="auto"/>
              <w:right w:val="single" w:sz="4" w:space="0" w:color="auto"/>
            </w:tcBorders>
            <w:shd w:val="clear" w:color="auto" w:fill="auto"/>
            <w:noWrap/>
            <w:vAlign w:val="bottom"/>
          </w:tcPr>
          <w:p w14:paraId="14B6BA3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28,50</w:t>
            </w:r>
          </w:p>
        </w:tc>
        <w:tc>
          <w:tcPr>
            <w:tcW w:w="1109" w:type="dxa"/>
            <w:tcBorders>
              <w:top w:val="nil"/>
              <w:left w:val="nil"/>
              <w:bottom w:val="single" w:sz="4" w:space="0" w:color="auto"/>
              <w:right w:val="single" w:sz="4" w:space="0" w:color="auto"/>
            </w:tcBorders>
            <w:shd w:val="clear" w:color="auto" w:fill="auto"/>
            <w:noWrap/>
            <w:vAlign w:val="bottom"/>
          </w:tcPr>
          <w:p w14:paraId="411304C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19,00</w:t>
            </w:r>
          </w:p>
        </w:tc>
        <w:tc>
          <w:tcPr>
            <w:tcW w:w="1377" w:type="dxa"/>
            <w:tcBorders>
              <w:top w:val="nil"/>
              <w:left w:val="nil"/>
              <w:bottom w:val="single" w:sz="4" w:space="0" w:color="auto"/>
              <w:right w:val="single" w:sz="8" w:space="0" w:color="auto"/>
            </w:tcBorders>
            <w:shd w:val="clear" w:color="auto" w:fill="auto"/>
            <w:noWrap/>
            <w:vAlign w:val="bottom"/>
          </w:tcPr>
          <w:p w14:paraId="11AB51F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22,00</w:t>
            </w:r>
          </w:p>
        </w:tc>
      </w:tr>
      <w:tr w:rsidR="00304C71" w:rsidRPr="00304C71" w14:paraId="464BB79A"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2430F2DD"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04E1C34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21000</w:t>
            </w:r>
          </w:p>
        </w:tc>
        <w:tc>
          <w:tcPr>
            <w:tcW w:w="910" w:type="dxa"/>
            <w:tcBorders>
              <w:top w:val="nil"/>
              <w:left w:val="nil"/>
              <w:bottom w:val="single" w:sz="4" w:space="0" w:color="auto"/>
              <w:right w:val="single" w:sz="4" w:space="0" w:color="auto"/>
            </w:tcBorders>
            <w:shd w:val="clear" w:color="auto" w:fill="auto"/>
            <w:noWrap/>
            <w:vAlign w:val="bottom"/>
          </w:tcPr>
          <w:p w14:paraId="640C6C9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24,00</w:t>
            </w:r>
          </w:p>
        </w:tc>
        <w:tc>
          <w:tcPr>
            <w:tcW w:w="1169" w:type="dxa"/>
            <w:tcBorders>
              <w:top w:val="nil"/>
              <w:left w:val="nil"/>
              <w:bottom w:val="single" w:sz="4" w:space="0" w:color="auto"/>
              <w:right w:val="single" w:sz="4" w:space="0" w:color="auto"/>
            </w:tcBorders>
            <w:shd w:val="clear" w:color="auto" w:fill="auto"/>
            <w:noWrap/>
            <w:vAlign w:val="bottom"/>
          </w:tcPr>
          <w:p w14:paraId="4BAE4D0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31,00</w:t>
            </w:r>
          </w:p>
        </w:tc>
        <w:tc>
          <w:tcPr>
            <w:tcW w:w="1116" w:type="dxa"/>
            <w:tcBorders>
              <w:top w:val="nil"/>
              <w:left w:val="nil"/>
              <w:bottom w:val="single" w:sz="4" w:space="0" w:color="auto"/>
              <w:right w:val="single" w:sz="4" w:space="0" w:color="auto"/>
            </w:tcBorders>
            <w:shd w:val="clear" w:color="auto" w:fill="auto"/>
            <w:noWrap/>
            <w:vAlign w:val="bottom"/>
          </w:tcPr>
          <w:p w14:paraId="78CE92A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23,50</w:t>
            </w:r>
          </w:p>
        </w:tc>
        <w:tc>
          <w:tcPr>
            <w:tcW w:w="1375" w:type="dxa"/>
            <w:tcBorders>
              <w:top w:val="nil"/>
              <w:left w:val="nil"/>
              <w:bottom w:val="single" w:sz="4" w:space="0" w:color="auto"/>
              <w:right w:val="single" w:sz="4" w:space="0" w:color="auto"/>
            </w:tcBorders>
            <w:shd w:val="clear" w:color="auto" w:fill="auto"/>
            <w:noWrap/>
            <w:vAlign w:val="bottom"/>
          </w:tcPr>
          <w:p w14:paraId="27DE2EC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30,00</w:t>
            </w:r>
          </w:p>
        </w:tc>
        <w:tc>
          <w:tcPr>
            <w:tcW w:w="1109" w:type="dxa"/>
            <w:tcBorders>
              <w:top w:val="nil"/>
              <w:left w:val="nil"/>
              <w:bottom w:val="single" w:sz="4" w:space="0" w:color="auto"/>
              <w:right w:val="single" w:sz="4" w:space="0" w:color="auto"/>
            </w:tcBorders>
            <w:shd w:val="clear" w:color="auto" w:fill="auto"/>
            <w:noWrap/>
            <w:vAlign w:val="bottom"/>
          </w:tcPr>
          <w:p w14:paraId="11B61F4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20,00</w:t>
            </w:r>
          </w:p>
        </w:tc>
        <w:tc>
          <w:tcPr>
            <w:tcW w:w="1377" w:type="dxa"/>
            <w:tcBorders>
              <w:top w:val="nil"/>
              <w:left w:val="nil"/>
              <w:bottom w:val="single" w:sz="4" w:space="0" w:color="auto"/>
              <w:right w:val="single" w:sz="8" w:space="0" w:color="auto"/>
            </w:tcBorders>
            <w:shd w:val="clear" w:color="auto" w:fill="auto"/>
            <w:noWrap/>
            <w:vAlign w:val="bottom"/>
          </w:tcPr>
          <w:p w14:paraId="12D9BD9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23,50</w:t>
            </w:r>
          </w:p>
        </w:tc>
      </w:tr>
      <w:tr w:rsidR="00304C71" w:rsidRPr="00304C71" w14:paraId="1FCDAAF1"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61CF760B"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6EF081C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22000</w:t>
            </w:r>
          </w:p>
        </w:tc>
        <w:tc>
          <w:tcPr>
            <w:tcW w:w="910" w:type="dxa"/>
            <w:tcBorders>
              <w:top w:val="nil"/>
              <w:left w:val="nil"/>
              <w:bottom w:val="single" w:sz="4" w:space="0" w:color="auto"/>
              <w:right w:val="single" w:sz="4" w:space="0" w:color="auto"/>
            </w:tcBorders>
            <w:shd w:val="clear" w:color="auto" w:fill="auto"/>
            <w:noWrap/>
            <w:vAlign w:val="bottom"/>
          </w:tcPr>
          <w:p w14:paraId="1BB06E57"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25,50</w:t>
            </w:r>
          </w:p>
        </w:tc>
        <w:tc>
          <w:tcPr>
            <w:tcW w:w="1169" w:type="dxa"/>
            <w:tcBorders>
              <w:top w:val="nil"/>
              <w:left w:val="nil"/>
              <w:bottom w:val="single" w:sz="4" w:space="0" w:color="auto"/>
              <w:right w:val="single" w:sz="4" w:space="0" w:color="auto"/>
            </w:tcBorders>
            <w:shd w:val="clear" w:color="auto" w:fill="auto"/>
            <w:noWrap/>
            <w:vAlign w:val="bottom"/>
          </w:tcPr>
          <w:p w14:paraId="5A85C390"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32,50</w:t>
            </w:r>
          </w:p>
        </w:tc>
        <w:tc>
          <w:tcPr>
            <w:tcW w:w="1116" w:type="dxa"/>
            <w:tcBorders>
              <w:top w:val="nil"/>
              <w:left w:val="nil"/>
              <w:bottom w:val="single" w:sz="4" w:space="0" w:color="auto"/>
              <w:right w:val="single" w:sz="4" w:space="0" w:color="auto"/>
            </w:tcBorders>
            <w:shd w:val="clear" w:color="auto" w:fill="auto"/>
            <w:noWrap/>
            <w:vAlign w:val="bottom"/>
          </w:tcPr>
          <w:p w14:paraId="58AC61D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25,00</w:t>
            </w:r>
          </w:p>
        </w:tc>
        <w:tc>
          <w:tcPr>
            <w:tcW w:w="1375" w:type="dxa"/>
            <w:tcBorders>
              <w:top w:val="nil"/>
              <w:left w:val="nil"/>
              <w:bottom w:val="single" w:sz="4" w:space="0" w:color="auto"/>
              <w:right w:val="single" w:sz="4" w:space="0" w:color="auto"/>
            </w:tcBorders>
            <w:shd w:val="clear" w:color="auto" w:fill="auto"/>
            <w:noWrap/>
            <w:vAlign w:val="bottom"/>
          </w:tcPr>
          <w:p w14:paraId="6832A94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31,50</w:t>
            </w:r>
          </w:p>
        </w:tc>
        <w:tc>
          <w:tcPr>
            <w:tcW w:w="1109" w:type="dxa"/>
            <w:tcBorders>
              <w:top w:val="nil"/>
              <w:left w:val="nil"/>
              <w:bottom w:val="single" w:sz="4" w:space="0" w:color="auto"/>
              <w:right w:val="single" w:sz="4" w:space="0" w:color="auto"/>
            </w:tcBorders>
            <w:shd w:val="clear" w:color="auto" w:fill="auto"/>
            <w:noWrap/>
            <w:vAlign w:val="bottom"/>
          </w:tcPr>
          <w:p w14:paraId="7A960F9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21,00</w:t>
            </w:r>
          </w:p>
        </w:tc>
        <w:tc>
          <w:tcPr>
            <w:tcW w:w="1377" w:type="dxa"/>
            <w:tcBorders>
              <w:top w:val="nil"/>
              <w:left w:val="nil"/>
              <w:bottom w:val="single" w:sz="4" w:space="0" w:color="auto"/>
              <w:right w:val="single" w:sz="8" w:space="0" w:color="auto"/>
            </w:tcBorders>
            <w:shd w:val="clear" w:color="auto" w:fill="auto"/>
            <w:noWrap/>
            <w:vAlign w:val="bottom"/>
          </w:tcPr>
          <w:p w14:paraId="69E20B05"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24,50</w:t>
            </w:r>
          </w:p>
        </w:tc>
      </w:tr>
      <w:tr w:rsidR="00304C71" w:rsidRPr="00304C71" w14:paraId="717D5A13"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30239726"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606A5E1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23000</w:t>
            </w:r>
          </w:p>
        </w:tc>
        <w:tc>
          <w:tcPr>
            <w:tcW w:w="910" w:type="dxa"/>
            <w:tcBorders>
              <w:top w:val="nil"/>
              <w:left w:val="nil"/>
              <w:bottom w:val="single" w:sz="4" w:space="0" w:color="auto"/>
              <w:right w:val="single" w:sz="4" w:space="0" w:color="auto"/>
            </w:tcBorders>
            <w:shd w:val="clear" w:color="auto" w:fill="auto"/>
            <w:noWrap/>
            <w:vAlign w:val="bottom"/>
          </w:tcPr>
          <w:p w14:paraId="6BA8E85B"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26,50</w:t>
            </w:r>
          </w:p>
        </w:tc>
        <w:tc>
          <w:tcPr>
            <w:tcW w:w="1169" w:type="dxa"/>
            <w:tcBorders>
              <w:top w:val="nil"/>
              <w:left w:val="nil"/>
              <w:bottom w:val="single" w:sz="4" w:space="0" w:color="auto"/>
              <w:right w:val="single" w:sz="4" w:space="0" w:color="auto"/>
            </w:tcBorders>
            <w:shd w:val="clear" w:color="auto" w:fill="auto"/>
            <w:noWrap/>
            <w:vAlign w:val="bottom"/>
          </w:tcPr>
          <w:p w14:paraId="49E6CDE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34,00</w:t>
            </w:r>
          </w:p>
        </w:tc>
        <w:tc>
          <w:tcPr>
            <w:tcW w:w="1116" w:type="dxa"/>
            <w:tcBorders>
              <w:top w:val="nil"/>
              <w:left w:val="nil"/>
              <w:bottom w:val="single" w:sz="4" w:space="0" w:color="auto"/>
              <w:right w:val="single" w:sz="4" w:space="0" w:color="auto"/>
            </w:tcBorders>
            <w:shd w:val="clear" w:color="auto" w:fill="auto"/>
            <w:noWrap/>
            <w:vAlign w:val="bottom"/>
          </w:tcPr>
          <w:p w14:paraId="36756DC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26,00</w:t>
            </w:r>
          </w:p>
        </w:tc>
        <w:tc>
          <w:tcPr>
            <w:tcW w:w="1375" w:type="dxa"/>
            <w:tcBorders>
              <w:top w:val="nil"/>
              <w:left w:val="nil"/>
              <w:bottom w:val="single" w:sz="4" w:space="0" w:color="auto"/>
              <w:right w:val="single" w:sz="4" w:space="0" w:color="auto"/>
            </w:tcBorders>
            <w:shd w:val="clear" w:color="auto" w:fill="auto"/>
            <w:noWrap/>
            <w:vAlign w:val="bottom"/>
          </w:tcPr>
          <w:p w14:paraId="5201763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33,00</w:t>
            </w:r>
          </w:p>
        </w:tc>
        <w:tc>
          <w:tcPr>
            <w:tcW w:w="1109" w:type="dxa"/>
            <w:tcBorders>
              <w:top w:val="nil"/>
              <w:left w:val="nil"/>
              <w:bottom w:val="single" w:sz="4" w:space="0" w:color="auto"/>
              <w:right w:val="single" w:sz="4" w:space="0" w:color="auto"/>
            </w:tcBorders>
            <w:shd w:val="clear" w:color="auto" w:fill="auto"/>
            <w:noWrap/>
            <w:vAlign w:val="bottom"/>
          </w:tcPr>
          <w:p w14:paraId="1D20C65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22,00</w:t>
            </w:r>
          </w:p>
        </w:tc>
        <w:tc>
          <w:tcPr>
            <w:tcW w:w="1377" w:type="dxa"/>
            <w:tcBorders>
              <w:top w:val="nil"/>
              <w:left w:val="nil"/>
              <w:bottom w:val="single" w:sz="4" w:space="0" w:color="auto"/>
              <w:right w:val="single" w:sz="8" w:space="0" w:color="auto"/>
            </w:tcBorders>
            <w:shd w:val="clear" w:color="auto" w:fill="auto"/>
            <w:noWrap/>
            <w:vAlign w:val="bottom"/>
          </w:tcPr>
          <w:p w14:paraId="0D64DCF5"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25,50</w:t>
            </w:r>
          </w:p>
        </w:tc>
      </w:tr>
      <w:tr w:rsidR="00304C71" w:rsidRPr="00304C71" w14:paraId="449E07B4"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70F57825"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140F1D5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24000</w:t>
            </w:r>
          </w:p>
        </w:tc>
        <w:tc>
          <w:tcPr>
            <w:tcW w:w="910" w:type="dxa"/>
            <w:tcBorders>
              <w:top w:val="nil"/>
              <w:left w:val="nil"/>
              <w:bottom w:val="single" w:sz="4" w:space="0" w:color="auto"/>
              <w:right w:val="single" w:sz="4" w:space="0" w:color="auto"/>
            </w:tcBorders>
            <w:shd w:val="clear" w:color="auto" w:fill="auto"/>
            <w:noWrap/>
            <w:vAlign w:val="bottom"/>
          </w:tcPr>
          <w:p w14:paraId="22E5CD8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27,50</w:t>
            </w:r>
          </w:p>
        </w:tc>
        <w:tc>
          <w:tcPr>
            <w:tcW w:w="1169" w:type="dxa"/>
            <w:tcBorders>
              <w:top w:val="nil"/>
              <w:left w:val="nil"/>
              <w:bottom w:val="single" w:sz="4" w:space="0" w:color="auto"/>
              <w:right w:val="single" w:sz="4" w:space="0" w:color="auto"/>
            </w:tcBorders>
            <w:shd w:val="clear" w:color="auto" w:fill="auto"/>
            <w:noWrap/>
            <w:vAlign w:val="bottom"/>
          </w:tcPr>
          <w:p w14:paraId="650B7B7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35,50</w:t>
            </w:r>
          </w:p>
        </w:tc>
        <w:tc>
          <w:tcPr>
            <w:tcW w:w="1116" w:type="dxa"/>
            <w:tcBorders>
              <w:top w:val="nil"/>
              <w:left w:val="nil"/>
              <w:bottom w:val="single" w:sz="4" w:space="0" w:color="auto"/>
              <w:right w:val="single" w:sz="4" w:space="0" w:color="auto"/>
            </w:tcBorders>
            <w:shd w:val="clear" w:color="auto" w:fill="auto"/>
            <w:noWrap/>
            <w:vAlign w:val="bottom"/>
          </w:tcPr>
          <w:p w14:paraId="048CEEA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27,00</w:t>
            </w:r>
          </w:p>
        </w:tc>
        <w:tc>
          <w:tcPr>
            <w:tcW w:w="1375" w:type="dxa"/>
            <w:tcBorders>
              <w:top w:val="nil"/>
              <w:left w:val="nil"/>
              <w:bottom w:val="single" w:sz="4" w:space="0" w:color="auto"/>
              <w:right w:val="single" w:sz="4" w:space="0" w:color="auto"/>
            </w:tcBorders>
            <w:shd w:val="clear" w:color="auto" w:fill="auto"/>
            <w:noWrap/>
            <w:vAlign w:val="bottom"/>
          </w:tcPr>
          <w:p w14:paraId="2DAD709D"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34,50</w:t>
            </w:r>
          </w:p>
        </w:tc>
        <w:tc>
          <w:tcPr>
            <w:tcW w:w="1109" w:type="dxa"/>
            <w:tcBorders>
              <w:top w:val="nil"/>
              <w:left w:val="nil"/>
              <w:bottom w:val="single" w:sz="4" w:space="0" w:color="auto"/>
              <w:right w:val="single" w:sz="4" w:space="0" w:color="auto"/>
            </w:tcBorders>
            <w:shd w:val="clear" w:color="auto" w:fill="auto"/>
            <w:noWrap/>
            <w:vAlign w:val="bottom"/>
          </w:tcPr>
          <w:p w14:paraId="71C603F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23,00</w:t>
            </w:r>
          </w:p>
        </w:tc>
        <w:tc>
          <w:tcPr>
            <w:tcW w:w="1377" w:type="dxa"/>
            <w:tcBorders>
              <w:top w:val="nil"/>
              <w:left w:val="nil"/>
              <w:bottom w:val="single" w:sz="4" w:space="0" w:color="auto"/>
              <w:right w:val="single" w:sz="8" w:space="0" w:color="auto"/>
            </w:tcBorders>
            <w:shd w:val="clear" w:color="auto" w:fill="auto"/>
            <w:noWrap/>
            <w:vAlign w:val="bottom"/>
          </w:tcPr>
          <w:p w14:paraId="5493C94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26,50</w:t>
            </w:r>
          </w:p>
        </w:tc>
      </w:tr>
      <w:tr w:rsidR="00304C71" w:rsidRPr="00304C71" w14:paraId="1CFC9A43"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7D9A6CD6"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284E55E3"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25000</w:t>
            </w:r>
          </w:p>
        </w:tc>
        <w:tc>
          <w:tcPr>
            <w:tcW w:w="910" w:type="dxa"/>
            <w:tcBorders>
              <w:top w:val="nil"/>
              <w:left w:val="nil"/>
              <w:bottom w:val="single" w:sz="4" w:space="0" w:color="auto"/>
              <w:right w:val="single" w:sz="4" w:space="0" w:color="auto"/>
            </w:tcBorders>
            <w:shd w:val="clear" w:color="auto" w:fill="auto"/>
            <w:noWrap/>
            <w:vAlign w:val="bottom"/>
          </w:tcPr>
          <w:p w14:paraId="6041C0F3"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29,00</w:t>
            </w:r>
          </w:p>
        </w:tc>
        <w:tc>
          <w:tcPr>
            <w:tcW w:w="1169" w:type="dxa"/>
            <w:tcBorders>
              <w:top w:val="nil"/>
              <w:left w:val="nil"/>
              <w:bottom w:val="single" w:sz="4" w:space="0" w:color="auto"/>
              <w:right w:val="single" w:sz="4" w:space="0" w:color="auto"/>
            </w:tcBorders>
            <w:shd w:val="clear" w:color="auto" w:fill="auto"/>
            <w:noWrap/>
            <w:vAlign w:val="bottom"/>
          </w:tcPr>
          <w:p w14:paraId="5594222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37,00</w:t>
            </w:r>
          </w:p>
        </w:tc>
        <w:tc>
          <w:tcPr>
            <w:tcW w:w="1116" w:type="dxa"/>
            <w:tcBorders>
              <w:top w:val="nil"/>
              <w:left w:val="nil"/>
              <w:bottom w:val="single" w:sz="4" w:space="0" w:color="auto"/>
              <w:right w:val="single" w:sz="4" w:space="0" w:color="auto"/>
            </w:tcBorders>
            <w:shd w:val="clear" w:color="auto" w:fill="auto"/>
            <w:noWrap/>
            <w:vAlign w:val="bottom"/>
          </w:tcPr>
          <w:p w14:paraId="2EEF70B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28,00</w:t>
            </w:r>
          </w:p>
        </w:tc>
        <w:tc>
          <w:tcPr>
            <w:tcW w:w="1375" w:type="dxa"/>
            <w:tcBorders>
              <w:top w:val="nil"/>
              <w:left w:val="nil"/>
              <w:bottom w:val="single" w:sz="4" w:space="0" w:color="auto"/>
              <w:right w:val="single" w:sz="4" w:space="0" w:color="auto"/>
            </w:tcBorders>
            <w:shd w:val="clear" w:color="auto" w:fill="auto"/>
            <w:noWrap/>
            <w:vAlign w:val="bottom"/>
          </w:tcPr>
          <w:p w14:paraId="32C3CC9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35,50</w:t>
            </w:r>
          </w:p>
        </w:tc>
        <w:tc>
          <w:tcPr>
            <w:tcW w:w="1109" w:type="dxa"/>
            <w:tcBorders>
              <w:top w:val="nil"/>
              <w:left w:val="nil"/>
              <w:bottom w:val="single" w:sz="4" w:space="0" w:color="auto"/>
              <w:right w:val="single" w:sz="4" w:space="0" w:color="auto"/>
            </w:tcBorders>
            <w:shd w:val="clear" w:color="auto" w:fill="auto"/>
            <w:noWrap/>
            <w:vAlign w:val="bottom"/>
          </w:tcPr>
          <w:p w14:paraId="1C8C617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24,00</w:t>
            </w:r>
          </w:p>
        </w:tc>
        <w:tc>
          <w:tcPr>
            <w:tcW w:w="1377" w:type="dxa"/>
            <w:tcBorders>
              <w:top w:val="nil"/>
              <w:left w:val="nil"/>
              <w:bottom w:val="single" w:sz="4" w:space="0" w:color="auto"/>
              <w:right w:val="single" w:sz="8" w:space="0" w:color="auto"/>
            </w:tcBorders>
            <w:shd w:val="clear" w:color="auto" w:fill="auto"/>
            <w:noWrap/>
            <w:vAlign w:val="bottom"/>
          </w:tcPr>
          <w:p w14:paraId="5085182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28,00</w:t>
            </w:r>
          </w:p>
        </w:tc>
      </w:tr>
      <w:tr w:rsidR="00304C71" w:rsidRPr="00304C71" w14:paraId="716C4A38"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21B6CD1D"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7CE7A407"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26000</w:t>
            </w:r>
          </w:p>
        </w:tc>
        <w:tc>
          <w:tcPr>
            <w:tcW w:w="910" w:type="dxa"/>
            <w:tcBorders>
              <w:top w:val="nil"/>
              <w:left w:val="nil"/>
              <w:bottom w:val="single" w:sz="4" w:space="0" w:color="auto"/>
              <w:right w:val="single" w:sz="4" w:space="0" w:color="auto"/>
            </w:tcBorders>
            <w:shd w:val="clear" w:color="auto" w:fill="auto"/>
            <w:noWrap/>
            <w:vAlign w:val="bottom"/>
          </w:tcPr>
          <w:p w14:paraId="5D8CA03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30,00</w:t>
            </w:r>
          </w:p>
        </w:tc>
        <w:tc>
          <w:tcPr>
            <w:tcW w:w="1169" w:type="dxa"/>
            <w:tcBorders>
              <w:top w:val="nil"/>
              <w:left w:val="nil"/>
              <w:bottom w:val="single" w:sz="4" w:space="0" w:color="auto"/>
              <w:right w:val="single" w:sz="4" w:space="0" w:color="auto"/>
            </w:tcBorders>
            <w:shd w:val="clear" w:color="auto" w:fill="auto"/>
            <w:noWrap/>
            <w:vAlign w:val="bottom"/>
          </w:tcPr>
          <w:p w14:paraId="76EB71F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38,50</w:t>
            </w:r>
          </w:p>
        </w:tc>
        <w:tc>
          <w:tcPr>
            <w:tcW w:w="1116" w:type="dxa"/>
            <w:tcBorders>
              <w:top w:val="nil"/>
              <w:left w:val="nil"/>
              <w:bottom w:val="single" w:sz="4" w:space="0" w:color="auto"/>
              <w:right w:val="single" w:sz="4" w:space="0" w:color="auto"/>
            </w:tcBorders>
            <w:shd w:val="clear" w:color="auto" w:fill="auto"/>
            <w:noWrap/>
            <w:vAlign w:val="bottom"/>
          </w:tcPr>
          <w:p w14:paraId="417FE09B"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29,50</w:t>
            </w:r>
          </w:p>
        </w:tc>
        <w:tc>
          <w:tcPr>
            <w:tcW w:w="1375" w:type="dxa"/>
            <w:tcBorders>
              <w:top w:val="nil"/>
              <w:left w:val="nil"/>
              <w:bottom w:val="single" w:sz="4" w:space="0" w:color="auto"/>
              <w:right w:val="single" w:sz="4" w:space="0" w:color="auto"/>
            </w:tcBorders>
            <w:shd w:val="clear" w:color="auto" w:fill="auto"/>
            <w:noWrap/>
            <w:vAlign w:val="bottom"/>
          </w:tcPr>
          <w:p w14:paraId="61D8660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37,00</w:t>
            </w:r>
          </w:p>
        </w:tc>
        <w:tc>
          <w:tcPr>
            <w:tcW w:w="1109" w:type="dxa"/>
            <w:tcBorders>
              <w:top w:val="nil"/>
              <w:left w:val="nil"/>
              <w:bottom w:val="single" w:sz="4" w:space="0" w:color="auto"/>
              <w:right w:val="single" w:sz="4" w:space="0" w:color="auto"/>
            </w:tcBorders>
            <w:shd w:val="clear" w:color="auto" w:fill="auto"/>
            <w:noWrap/>
            <w:vAlign w:val="bottom"/>
          </w:tcPr>
          <w:p w14:paraId="45D03FC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25,00</w:t>
            </w:r>
          </w:p>
        </w:tc>
        <w:tc>
          <w:tcPr>
            <w:tcW w:w="1377" w:type="dxa"/>
            <w:tcBorders>
              <w:top w:val="nil"/>
              <w:left w:val="nil"/>
              <w:bottom w:val="single" w:sz="4" w:space="0" w:color="auto"/>
              <w:right w:val="single" w:sz="8" w:space="0" w:color="auto"/>
            </w:tcBorders>
            <w:shd w:val="clear" w:color="auto" w:fill="auto"/>
            <w:noWrap/>
            <w:vAlign w:val="bottom"/>
          </w:tcPr>
          <w:p w14:paraId="612C0943"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29,00</w:t>
            </w:r>
          </w:p>
        </w:tc>
      </w:tr>
      <w:tr w:rsidR="00304C71" w:rsidRPr="00304C71" w14:paraId="3E8EAAB7"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62684259"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54C641D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27000</w:t>
            </w:r>
          </w:p>
        </w:tc>
        <w:tc>
          <w:tcPr>
            <w:tcW w:w="910" w:type="dxa"/>
            <w:tcBorders>
              <w:top w:val="nil"/>
              <w:left w:val="nil"/>
              <w:bottom w:val="single" w:sz="4" w:space="0" w:color="auto"/>
              <w:right w:val="single" w:sz="4" w:space="0" w:color="auto"/>
            </w:tcBorders>
            <w:shd w:val="clear" w:color="auto" w:fill="auto"/>
            <w:noWrap/>
            <w:vAlign w:val="bottom"/>
          </w:tcPr>
          <w:p w14:paraId="54D902C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31,00</w:t>
            </w:r>
          </w:p>
        </w:tc>
        <w:tc>
          <w:tcPr>
            <w:tcW w:w="1169" w:type="dxa"/>
            <w:tcBorders>
              <w:top w:val="nil"/>
              <w:left w:val="nil"/>
              <w:bottom w:val="single" w:sz="4" w:space="0" w:color="auto"/>
              <w:right w:val="single" w:sz="4" w:space="0" w:color="auto"/>
            </w:tcBorders>
            <w:shd w:val="clear" w:color="auto" w:fill="auto"/>
            <w:noWrap/>
            <w:vAlign w:val="bottom"/>
          </w:tcPr>
          <w:p w14:paraId="244CDAD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40,00</w:t>
            </w:r>
          </w:p>
        </w:tc>
        <w:tc>
          <w:tcPr>
            <w:tcW w:w="1116" w:type="dxa"/>
            <w:tcBorders>
              <w:top w:val="nil"/>
              <w:left w:val="nil"/>
              <w:bottom w:val="single" w:sz="4" w:space="0" w:color="auto"/>
              <w:right w:val="single" w:sz="4" w:space="0" w:color="auto"/>
            </w:tcBorders>
            <w:shd w:val="clear" w:color="auto" w:fill="auto"/>
            <w:noWrap/>
            <w:vAlign w:val="bottom"/>
          </w:tcPr>
          <w:p w14:paraId="33756E8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30,50</w:t>
            </w:r>
          </w:p>
        </w:tc>
        <w:tc>
          <w:tcPr>
            <w:tcW w:w="1375" w:type="dxa"/>
            <w:tcBorders>
              <w:top w:val="nil"/>
              <w:left w:val="nil"/>
              <w:bottom w:val="single" w:sz="4" w:space="0" w:color="auto"/>
              <w:right w:val="single" w:sz="4" w:space="0" w:color="auto"/>
            </w:tcBorders>
            <w:shd w:val="clear" w:color="auto" w:fill="auto"/>
            <w:noWrap/>
            <w:vAlign w:val="bottom"/>
          </w:tcPr>
          <w:p w14:paraId="3B1E493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38,50</w:t>
            </w:r>
          </w:p>
        </w:tc>
        <w:tc>
          <w:tcPr>
            <w:tcW w:w="1109" w:type="dxa"/>
            <w:tcBorders>
              <w:top w:val="nil"/>
              <w:left w:val="nil"/>
              <w:bottom w:val="single" w:sz="4" w:space="0" w:color="auto"/>
              <w:right w:val="single" w:sz="4" w:space="0" w:color="auto"/>
            </w:tcBorders>
            <w:shd w:val="clear" w:color="auto" w:fill="auto"/>
            <w:noWrap/>
            <w:vAlign w:val="bottom"/>
          </w:tcPr>
          <w:p w14:paraId="13EBE62D"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25,50</w:t>
            </w:r>
          </w:p>
        </w:tc>
        <w:tc>
          <w:tcPr>
            <w:tcW w:w="1377" w:type="dxa"/>
            <w:tcBorders>
              <w:top w:val="nil"/>
              <w:left w:val="nil"/>
              <w:bottom w:val="single" w:sz="4" w:space="0" w:color="auto"/>
              <w:right w:val="single" w:sz="8" w:space="0" w:color="auto"/>
            </w:tcBorders>
            <w:shd w:val="clear" w:color="auto" w:fill="auto"/>
            <w:noWrap/>
            <w:vAlign w:val="bottom"/>
          </w:tcPr>
          <w:p w14:paraId="5BEA175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30,00</w:t>
            </w:r>
          </w:p>
        </w:tc>
      </w:tr>
      <w:tr w:rsidR="00304C71" w:rsidRPr="00304C71" w14:paraId="4F57E9A9"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02381237"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3C1F726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28000</w:t>
            </w:r>
          </w:p>
        </w:tc>
        <w:tc>
          <w:tcPr>
            <w:tcW w:w="910" w:type="dxa"/>
            <w:tcBorders>
              <w:top w:val="nil"/>
              <w:left w:val="nil"/>
              <w:bottom w:val="single" w:sz="4" w:space="0" w:color="auto"/>
              <w:right w:val="single" w:sz="4" w:space="0" w:color="auto"/>
            </w:tcBorders>
            <w:shd w:val="clear" w:color="auto" w:fill="auto"/>
            <w:noWrap/>
            <w:vAlign w:val="bottom"/>
          </w:tcPr>
          <w:p w14:paraId="1D7438D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32,50</w:t>
            </w:r>
          </w:p>
        </w:tc>
        <w:tc>
          <w:tcPr>
            <w:tcW w:w="1169" w:type="dxa"/>
            <w:tcBorders>
              <w:top w:val="nil"/>
              <w:left w:val="nil"/>
              <w:bottom w:val="single" w:sz="4" w:space="0" w:color="auto"/>
              <w:right w:val="single" w:sz="4" w:space="0" w:color="auto"/>
            </w:tcBorders>
            <w:shd w:val="clear" w:color="auto" w:fill="auto"/>
            <w:noWrap/>
            <w:vAlign w:val="bottom"/>
          </w:tcPr>
          <w:p w14:paraId="0EB4E6F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41,50</w:t>
            </w:r>
          </w:p>
        </w:tc>
        <w:tc>
          <w:tcPr>
            <w:tcW w:w="1116" w:type="dxa"/>
            <w:tcBorders>
              <w:top w:val="nil"/>
              <w:left w:val="nil"/>
              <w:bottom w:val="single" w:sz="4" w:space="0" w:color="auto"/>
              <w:right w:val="single" w:sz="4" w:space="0" w:color="auto"/>
            </w:tcBorders>
            <w:shd w:val="clear" w:color="auto" w:fill="auto"/>
            <w:noWrap/>
            <w:vAlign w:val="bottom"/>
          </w:tcPr>
          <w:p w14:paraId="4D0D9CA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31,50</w:t>
            </w:r>
          </w:p>
        </w:tc>
        <w:tc>
          <w:tcPr>
            <w:tcW w:w="1375" w:type="dxa"/>
            <w:tcBorders>
              <w:top w:val="nil"/>
              <w:left w:val="nil"/>
              <w:bottom w:val="single" w:sz="4" w:space="0" w:color="auto"/>
              <w:right w:val="single" w:sz="4" w:space="0" w:color="auto"/>
            </w:tcBorders>
            <w:shd w:val="clear" w:color="auto" w:fill="auto"/>
            <w:noWrap/>
            <w:vAlign w:val="bottom"/>
          </w:tcPr>
          <w:p w14:paraId="1E3F5D0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40,00</w:t>
            </w:r>
          </w:p>
        </w:tc>
        <w:tc>
          <w:tcPr>
            <w:tcW w:w="1109" w:type="dxa"/>
            <w:tcBorders>
              <w:top w:val="nil"/>
              <w:left w:val="nil"/>
              <w:bottom w:val="single" w:sz="4" w:space="0" w:color="auto"/>
              <w:right w:val="single" w:sz="4" w:space="0" w:color="auto"/>
            </w:tcBorders>
            <w:shd w:val="clear" w:color="auto" w:fill="auto"/>
            <w:noWrap/>
            <w:vAlign w:val="bottom"/>
          </w:tcPr>
          <w:p w14:paraId="7FDFBAE3"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26,50</w:t>
            </w:r>
          </w:p>
        </w:tc>
        <w:tc>
          <w:tcPr>
            <w:tcW w:w="1377" w:type="dxa"/>
            <w:tcBorders>
              <w:top w:val="nil"/>
              <w:left w:val="nil"/>
              <w:bottom w:val="single" w:sz="4" w:space="0" w:color="auto"/>
              <w:right w:val="single" w:sz="8" w:space="0" w:color="auto"/>
            </w:tcBorders>
            <w:shd w:val="clear" w:color="auto" w:fill="auto"/>
            <w:noWrap/>
            <w:vAlign w:val="bottom"/>
          </w:tcPr>
          <w:p w14:paraId="45119A4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31,00</w:t>
            </w:r>
          </w:p>
        </w:tc>
      </w:tr>
      <w:tr w:rsidR="00304C71" w:rsidRPr="00304C71" w14:paraId="0DF7A4E7"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7AABD2C1"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2CC1389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29000</w:t>
            </w:r>
          </w:p>
        </w:tc>
        <w:tc>
          <w:tcPr>
            <w:tcW w:w="910" w:type="dxa"/>
            <w:tcBorders>
              <w:top w:val="nil"/>
              <w:left w:val="nil"/>
              <w:bottom w:val="single" w:sz="4" w:space="0" w:color="auto"/>
              <w:right w:val="single" w:sz="4" w:space="0" w:color="auto"/>
            </w:tcBorders>
            <w:shd w:val="clear" w:color="auto" w:fill="auto"/>
            <w:noWrap/>
            <w:vAlign w:val="bottom"/>
          </w:tcPr>
          <w:p w14:paraId="0BA3CF4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33,50</w:t>
            </w:r>
          </w:p>
        </w:tc>
        <w:tc>
          <w:tcPr>
            <w:tcW w:w="1169" w:type="dxa"/>
            <w:tcBorders>
              <w:top w:val="nil"/>
              <w:left w:val="nil"/>
              <w:bottom w:val="single" w:sz="4" w:space="0" w:color="auto"/>
              <w:right w:val="single" w:sz="4" w:space="0" w:color="auto"/>
            </w:tcBorders>
            <w:shd w:val="clear" w:color="auto" w:fill="auto"/>
            <w:noWrap/>
            <w:vAlign w:val="bottom"/>
          </w:tcPr>
          <w:p w14:paraId="26544810"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43,00</w:t>
            </w:r>
          </w:p>
        </w:tc>
        <w:tc>
          <w:tcPr>
            <w:tcW w:w="1116" w:type="dxa"/>
            <w:tcBorders>
              <w:top w:val="nil"/>
              <w:left w:val="nil"/>
              <w:bottom w:val="single" w:sz="4" w:space="0" w:color="auto"/>
              <w:right w:val="single" w:sz="4" w:space="0" w:color="auto"/>
            </w:tcBorders>
            <w:shd w:val="clear" w:color="auto" w:fill="auto"/>
            <w:noWrap/>
            <w:vAlign w:val="bottom"/>
          </w:tcPr>
          <w:p w14:paraId="0A5D632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32,50</w:t>
            </w:r>
          </w:p>
        </w:tc>
        <w:tc>
          <w:tcPr>
            <w:tcW w:w="1375" w:type="dxa"/>
            <w:tcBorders>
              <w:top w:val="nil"/>
              <w:left w:val="nil"/>
              <w:bottom w:val="single" w:sz="4" w:space="0" w:color="auto"/>
              <w:right w:val="single" w:sz="4" w:space="0" w:color="auto"/>
            </w:tcBorders>
            <w:shd w:val="clear" w:color="auto" w:fill="auto"/>
            <w:noWrap/>
            <w:vAlign w:val="bottom"/>
          </w:tcPr>
          <w:p w14:paraId="3BB1CB1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41,50</w:t>
            </w:r>
          </w:p>
        </w:tc>
        <w:tc>
          <w:tcPr>
            <w:tcW w:w="1109" w:type="dxa"/>
            <w:tcBorders>
              <w:top w:val="nil"/>
              <w:left w:val="nil"/>
              <w:bottom w:val="single" w:sz="4" w:space="0" w:color="auto"/>
              <w:right w:val="single" w:sz="4" w:space="0" w:color="auto"/>
            </w:tcBorders>
            <w:shd w:val="clear" w:color="auto" w:fill="auto"/>
            <w:noWrap/>
            <w:vAlign w:val="bottom"/>
          </w:tcPr>
          <w:p w14:paraId="2EC9688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27,50</w:t>
            </w:r>
          </w:p>
        </w:tc>
        <w:tc>
          <w:tcPr>
            <w:tcW w:w="1377" w:type="dxa"/>
            <w:tcBorders>
              <w:top w:val="nil"/>
              <w:left w:val="nil"/>
              <w:bottom w:val="single" w:sz="4" w:space="0" w:color="auto"/>
              <w:right w:val="single" w:sz="8" w:space="0" w:color="auto"/>
            </w:tcBorders>
            <w:shd w:val="clear" w:color="auto" w:fill="auto"/>
            <w:noWrap/>
            <w:vAlign w:val="bottom"/>
          </w:tcPr>
          <w:p w14:paraId="7FBCEDB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32,50</w:t>
            </w:r>
          </w:p>
        </w:tc>
      </w:tr>
      <w:tr w:rsidR="00304C71" w:rsidRPr="00304C71" w14:paraId="6CA065BC"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707DE04C"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2812AE2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30000</w:t>
            </w:r>
          </w:p>
        </w:tc>
        <w:tc>
          <w:tcPr>
            <w:tcW w:w="910" w:type="dxa"/>
            <w:tcBorders>
              <w:top w:val="nil"/>
              <w:left w:val="nil"/>
              <w:bottom w:val="single" w:sz="4" w:space="0" w:color="auto"/>
              <w:right w:val="single" w:sz="4" w:space="0" w:color="auto"/>
            </w:tcBorders>
            <w:shd w:val="clear" w:color="auto" w:fill="auto"/>
            <w:noWrap/>
            <w:vAlign w:val="bottom"/>
          </w:tcPr>
          <w:p w14:paraId="6FB019C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34,50</w:t>
            </w:r>
          </w:p>
        </w:tc>
        <w:tc>
          <w:tcPr>
            <w:tcW w:w="1169" w:type="dxa"/>
            <w:tcBorders>
              <w:top w:val="nil"/>
              <w:left w:val="nil"/>
              <w:bottom w:val="single" w:sz="4" w:space="0" w:color="auto"/>
              <w:right w:val="single" w:sz="4" w:space="0" w:color="auto"/>
            </w:tcBorders>
            <w:shd w:val="clear" w:color="auto" w:fill="auto"/>
            <w:noWrap/>
            <w:vAlign w:val="bottom"/>
          </w:tcPr>
          <w:p w14:paraId="51D9108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44,50</w:t>
            </w:r>
          </w:p>
        </w:tc>
        <w:tc>
          <w:tcPr>
            <w:tcW w:w="1116" w:type="dxa"/>
            <w:tcBorders>
              <w:top w:val="nil"/>
              <w:left w:val="nil"/>
              <w:bottom w:val="single" w:sz="4" w:space="0" w:color="auto"/>
              <w:right w:val="single" w:sz="4" w:space="0" w:color="auto"/>
            </w:tcBorders>
            <w:shd w:val="clear" w:color="auto" w:fill="auto"/>
            <w:noWrap/>
            <w:vAlign w:val="bottom"/>
          </w:tcPr>
          <w:p w14:paraId="0F5BD7F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34,00</w:t>
            </w:r>
          </w:p>
        </w:tc>
        <w:tc>
          <w:tcPr>
            <w:tcW w:w="1375" w:type="dxa"/>
            <w:tcBorders>
              <w:top w:val="nil"/>
              <w:left w:val="nil"/>
              <w:bottom w:val="single" w:sz="4" w:space="0" w:color="auto"/>
              <w:right w:val="single" w:sz="4" w:space="0" w:color="auto"/>
            </w:tcBorders>
            <w:shd w:val="clear" w:color="auto" w:fill="auto"/>
            <w:noWrap/>
            <w:vAlign w:val="bottom"/>
          </w:tcPr>
          <w:p w14:paraId="517A1A0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43,00</w:t>
            </w:r>
          </w:p>
        </w:tc>
        <w:tc>
          <w:tcPr>
            <w:tcW w:w="1109" w:type="dxa"/>
            <w:tcBorders>
              <w:top w:val="nil"/>
              <w:left w:val="nil"/>
              <w:bottom w:val="single" w:sz="4" w:space="0" w:color="auto"/>
              <w:right w:val="single" w:sz="4" w:space="0" w:color="auto"/>
            </w:tcBorders>
            <w:shd w:val="clear" w:color="auto" w:fill="auto"/>
            <w:noWrap/>
            <w:vAlign w:val="bottom"/>
          </w:tcPr>
          <w:p w14:paraId="5444F720"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28,50</w:t>
            </w:r>
          </w:p>
        </w:tc>
        <w:tc>
          <w:tcPr>
            <w:tcW w:w="1377" w:type="dxa"/>
            <w:tcBorders>
              <w:top w:val="nil"/>
              <w:left w:val="nil"/>
              <w:bottom w:val="single" w:sz="4" w:space="0" w:color="auto"/>
              <w:right w:val="single" w:sz="8" w:space="0" w:color="auto"/>
            </w:tcBorders>
            <w:shd w:val="clear" w:color="auto" w:fill="auto"/>
            <w:noWrap/>
            <w:vAlign w:val="bottom"/>
          </w:tcPr>
          <w:p w14:paraId="74C96123"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33,50</w:t>
            </w:r>
          </w:p>
        </w:tc>
      </w:tr>
    </w:tbl>
    <w:p w14:paraId="606BDE66" w14:textId="2DA2BCA7" w:rsidR="00304C71" w:rsidRDefault="00304C71" w:rsidP="00F43463">
      <w:pPr>
        <w:rPr>
          <w:rFonts w:ascii="Arial" w:hAnsi="Arial"/>
          <w:noProof/>
          <w:sz w:val="22"/>
          <w:szCs w:val="22"/>
          <w:lang w:eastAsia="sk-SK"/>
        </w:rPr>
      </w:pPr>
    </w:p>
    <w:p w14:paraId="572C29A9" w14:textId="1591BBED" w:rsidR="00F43463" w:rsidRDefault="00F43463" w:rsidP="00F43463">
      <w:pPr>
        <w:rPr>
          <w:rFonts w:ascii="Arial" w:hAnsi="Arial"/>
          <w:noProof/>
          <w:sz w:val="22"/>
          <w:szCs w:val="22"/>
          <w:lang w:eastAsia="sk-SK"/>
        </w:rPr>
      </w:pPr>
      <w:r w:rsidRPr="00304C71">
        <w:rPr>
          <w:rFonts w:ascii="Arial" w:hAnsi="Arial"/>
          <w:noProof/>
          <w:sz w:val="22"/>
          <w:szCs w:val="22"/>
          <w:lang w:eastAsia="sk-SK"/>
        </w:rPr>
        <w:t>c) pri použití tejto tabuľky je potrebné do odvozného lístka uviesť správny prepočet.</w:t>
      </w:r>
    </w:p>
    <w:p w14:paraId="44E9C119" w14:textId="56A1C26F" w:rsidR="00F43463" w:rsidRDefault="00F43463" w:rsidP="00F43463">
      <w:pPr>
        <w:rPr>
          <w:rFonts w:ascii="Arial" w:hAnsi="Arial"/>
          <w:noProof/>
          <w:sz w:val="22"/>
          <w:szCs w:val="22"/>
          <w:lang w:eastAsia="sk-SK"/>
        </w:rPr>
      </w:pPr>
    </w:p>
    <w:p w14:paraId="16ACFAD0" w14:textId="051EB2EA" w:rsidR="00F43463" w:rsidRDefault="00F43463" w:rsidP="00F43463">
      <w:pPr>
        <w:rPr>
          <w:rFonts w:ascii="Arial" w:hAnsi="Arial"/>
          <w:noProof/>
          <w:sz w:val="22"/>
          <w:szCs w:val="22"/>
          <w:lang w:eastAsia="sk-SK"/>
        </w:rPr>
      </w:pPr>
    </w:p>
    <w:p w14:paraId="05C27B13" w14:textId="77777777" w:rsidR="00F43463" w:rsidRPr="00304C71" w:rsidRDefault="00F43463" w:rsidP="00F43463">
      <w:pPr>
        <w:rPr>
          <w:rFonts w:ascii="Arial" w:hAnsi="Arial"/>
          <w:noProof/>
          <w:sz w:val="22"/>
          <w:szCs w:val="22"/>
          <w:lang w:eastAsia="sk-SK"/>
        </w:rPr>
        <w:sectPr w:rsidR="00F43463" w:rsidRPr="00304C71" w:rsidSect="003D0CD4">
          <w:footerReference w:type="default" r:id="rId13"/>
          <w:headerReference w:type="first" r:id="rId14"/>
          <w:pgSz w:w="11906" w:h="16838" w:code="9"/>
          <w:pgMar w:top="873" w:right="1134" w:bottom="1134" w:left="1134" w:header="709" w:footer="567" w:gutter="0"/>
          <w:pgNumType w:start="1" w:chapStyle="1" w:chapSep="period"/>
          <w:cols w:space="708"/>
          <w:titlePg/>
          <w:docGrid w:linePitch="360"/>
        </w:sectPr>
      </w:pPr>
    </w:p>
    <w:tbl>
      <w:tblPr>
        <w:tblW w:w="0" w:type="auto"/>
        <w:tblCellMar>
          <w:left w:w="70" w:type="dxa"/>
          <w:right w:w="70" w:type="dxa"/>
        </w:tblCellMar>
        <w:tblLook w:val="04A0" w:firstRow="1" w:lastRow="0" w:firstColumn="1" w:lastColumn="0" w:noHBand="0" w:noVBand="1"/>
      </w:tblPr>
      <w:tblGrid>
        <w:gridCol w:w="2453"/>
        <w:gridCol w:w="1213"/>
        <w:gridCol w:w="1314"/>
        <w:gridCol w:w="628"/>
        <w:gridCol w:w="775"/>
        <w:gridCol w:w="1296"/>
        <w:gridCol w:w="1741"/>
        <w:gridCol w:w="1661"/>
        <w:gridCol w:w="496"/>
        <w:gridCol w:w="2008"/>
      </w:tblGrid>
      <w:tr w:rsidR="00304C71" w:rsidRPr="00304C71" w14:paraId="23AEBB6D" w14:textId="77777777" w:rsidTr="00304C71">
        <w:trPr>
          <w:trHeight w:val="568"/>
        </w:trPr>
        <w:tc>
          <w:tcPr>
            <w:tcW w:w="0" w:type="auto"/>
            <w:gridSpan w:val="10"/>
            <w:tcBorders>
              <w:top w:val="nil"/>
              <w:left w:val="nil"/>
              <w:bottom w:val="nil"/>
              <w:right w:val="nil"/>
            </w:tcBorders>
            <w:shd w:val="clear" w:color="auto" w:fill="auto"/>
            <w:noWrap/>
            <w:vAlign w:val="bottom"/>
            <w:hideMark/>
          </w:tcPr>
          <w:p w14:paraId="1ADCCCEF" w14:textId="77777777" w:rsidR="00304C71" w:rsidRPr="00304C71" w:rsidRDefault="00304C71" w:rsidP="00304C71">
            <w:pPr>
              <w:rPr>
                <w:rFonts w:ascii="Arial" w:hAnsi="Arial" w:cs="Arial"/>
                <w:b/>
                <w:bCs/>
                <w:sz w:val="24"/>
                <w:szCs w:val="24"/>
                <w:lang w:eastAsia="sk-SK"/>
              </w:rPr>
            </w:pPr>
            <w:r w:rsidRPr="00304C71">
              <w:rPr>
                <w:rFonts w:ascii="Arial" w:hAnsi="Arial" w:cs="Arial"/>
                <w:b/>
                <w:bCs/>
                <w:sz w:val="24"/>
                <w:szCs w:val="24"/>
                <w:lang w:eastAsia="sk-SK"/>
              </w:rPr>
              <w:lastRenderedPageBreak/>
              <w:t>Objemové hmotnosti niektorých sortimentov surového dreva kg/m</w:t>
            </w:r>
            <w:r w:rsidRPr="00304C71">
              <w:rPr>
                <w:rFonts w:ascii="Arial" w:hAnsi="Arial" w:cs="Arial"/>
                <w:b/>
                <w:bCs/>
                <w:sz w:val="24"/>
                <w:szCs w:val="24"/>
                <w:vertAlign w:val="superscript"/>
                <w:lang w:eastAsia="sk-SK"/>
              </w:rPr>
              <w:t>3</w:t>
            </w:r>
          </w:p>
        </w:tc>
      </w:tr>
      <w:tr w:rsidR="00304C71" w:rsidRPr="00304C71" w14:paraId="504DFEC0" w14:textId="77777777" w:rsidTr="00304C71">
        <w:trPr>
          <w:trHeight w:val="255"/>
        </w:trPr>
        <w:tc>
          <w:tcPr>
            <w:tcW w:w="0" w:type="auto"/>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01590CD5"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Drevo v kôre</w:t>
            </w:r>
          </w:p>
        </w:tc>
      </w:tr>
      <w:tr w:rsidR="00304C71" w:rsidRPr="00304C71" w14:paraId="2D61371F" w14:textId="77777777" w:rsidTr="00304C71">
        <w:trPr>
          <w:trHeight w:val="25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14:paraId="5B32EE81"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Sortiment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BF4BF9A"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Vlhkosť dreva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76750A3"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Merná jednotka</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218D40F4"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Ihličnaté dreviny </w:t>
            </w:r>
          </w:p>
        </w:tc>
        <w:tc>
          <w:tcPr>
            <w:tcW w:w="0" w:type="auto"/>
            <w:gridSpan w:val="5"/>
            <w:tcBorders>
              <w:top w:val="single" w:sz="4" w:space="0" w:color="auto"/>
              <w:left w:val="nil"/>
              <w:bottom w:val="single" w:sz="4" w:space="0" w:color="auto"/>
              <w:right w:val="single" w:sz="8" w:space="0" w:color="000000"/>
            </w:tcBorders>
            <w:shd w:val="clear" w:color="auto" w:fill="auto"/>
            <w:noWrap/>
            <w:vAlign w:val="bottom"/>
            <w:hideMark/>
          </w:tcPr>
          <w:p w14:paraId="43018BE9"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Listnaté dreviny</w:t>
            </w:r>
          </w:p>
        </w:tc>
      </w:tr>
      <w:tr w:rsidR="00304C71" w:rsidRPr="00304C71" w14:paraId="56067001" w14:textId="77777777" w:rsidTr="00304C71">
        <w:trPr>
          <w:trHeight w:val="255"/>
        </w:trPr>
        <w:tc>
          <w:tcPr>
            <w:tcW w:w="0" w:type="auto"/>
            <w:vMerge/>
            <w:tcBorders>
              <w:top w:val="nil"/>
              <w:left w:val="single" w:sz="8" w:space="0" w:color="auto"/>
              <w:bottom w:val="single" w:sz="4" w:space="0" w:color="auto"/>
              <w:right w:val="single" w:sz="4" w:space="0" w:color="auto"/>
            </w:tcBorders>
            <w:vAlign w:val="center"/>
            <w:hideMark/>
          </w:tcPr>
          <w:p w14:paraId="058C7310"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7826D545"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04D0BB92" w14:textId="77777777" w:rsidR="00304C71" w:rsidRPr="00304C71" w:rsidRDefault="00304C71" w:rsidP="00304C71">
            <w:pPr>
              <w:rPr>
                <w:rFonts w:ascii="Arial" w:hAnsi="Arial" w:cs="Arial"/>
                <w:b/>
                <w:bCs/>
                <w:sz w:val="16"/>
                <w:szCs w:val="16"/>
                <w:lang w:eastAsia="sk-SK"/>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56B87B1F" w14:textId="77777777" w:rsidR="00304C71" w:rsidRPr="00304C71" w:rsidRDefault="00304C71" w:rsidP="00304C71">
            <w:pPr>
              <w:jc w:val="center"/>
              <w:rPr>
                <w:rFonts w:ascii="Arial" w:hAnsi="Arial" w:cs="Arial"/>
                <w:b/>
                <w:bCs/>
                <w:sz w:val="16"/>
                <w:szCs w:val="16"/>
                <w:lang w:eastAsia="sk-SK"/>
              </w:rPr>
            </w:pPr>
            <w:proofErr w:type="spellStart"/>
            <w:r w:rsidRPr="00304C71">
              <w:rPr>
                <w:rFonts w:ascii="Arial" w:hAnsi="Arial" w:cs="Arial"/>
                <w:b/>
                <w:bCs/>
                <w:sz w:val="16"/>
                <w:szCs w:val="16"/>
                <w:lang w:eastAsia="sk-SK"/>
              </w:rPr>
              <w:t>sm</w:t>
            </w:r>
            <w:proofErr w:type="spellEnd"/>
            <w:r w:rsidRPr="00304C71">
              <w:rPr>
                <w:rFonts w:ascii="Arial" w:hAnsi="Arial" w:cs="Arial"/>
                <w:b/>
                <w:bCs/>
                <w:sz w:val="16"/>
                <w:szCs w:val="16"/>
                <w:lang w:eastAsia="sk-SK"/>
              </w:rPr>
              <w:t xml:space="preserve">, </w:t>
            </w:r>
            <w:proofErr w:type="spellStart"/>
            <w:r w:rsidRPr="00304C71">
              <w:rPr>
                <w:rFonts w:ascii="Arial" w:hAnsi="Arial" w:cs="Arial"/>
                <w:b/>
                <w:bCs/>
                <w:sz w:val="16"/>
                <w:szCs w:val="16"/>
                <w:lang w:eastAsia="sk-SK"/>
              </w:rPr>
              <w:t>jd</w:t>
            </w:r>
            <w:proofErr w:type="spellEnd"/>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7E583F1B"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bo, </w:t>
            </w:r>
            <w:proofErr w:type="spellStart"/>
            <w:r w:rsidRPr="00304C71">
              <w:rPr>
                <w:rFonts w:ascii="Arial" w:hAnsi="Arial" w:cs="Arial"/>
                <w:b/>
                <w:bCs/>
                <w:sz w:val="16"/>
                <w:szCs w:val="16"/>
                <w:lang w:eastAsia="sk-SK"/>
              </w:rPr>
              <w:t>smc</w:t>
            </w:r>
            <w:proofErr w:type="spellEnd"/>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1A79EFC3"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mäkké</w:t>
            </w:r>
          </w:p>
        </w:tc>
        <w:tc>
          <w:tcPr>
            <w:tcW w:w="0" w:type="auto"/>
            <w:gridSpan w:val="3"/>
            <w:tcBorders>
              <w:top w:val="single" w:sz="4" w:space="0" w:color="auto"/>
              <w:left w:val="nil"/>
              <w:bottom w:val="single" w:sz="4" w:space="0" w:color="auto"/>
              <w:right w:val="single" w:sz="8" w:space="0" w:color="000000"/>
            </w:tcBorders>
            <w:shd w:val="clear" w:color="auto" w:fill="auto"/>
            <w:noWrap/>
            <w:vAlign w:val="bottom"/>
            <w:hideMark/>
          </w:tcPr>
          <w:p w14:paraId="52EFD68B"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tvrdé</w:t>
            </w:r>
          </w:p>
        </w:tc>
      </w:tr>
      <w:tr w:rsidR="00304C71" w:rsidRPr="00304C71" w14:paraId="2848914F" w14:textId="77777777" w:rsidTr="00304C71">
        <w:trPr>
          <w:trHeight w:val="491"/>
        </w:trPr>
        <w:tc>
          <w:tcPr>
            <w:tcW w:w="0" w:type="auto"/>
            <w:vMerge/>
            <w:tcBorders>
              <w:top w:val="nil"/>
              <w:left w:val="single" w:sz="8" w:space="0" w:color="auto"/>
              <w:bottom w:val="single" w:sz="4" w:space="0" w:color="auto"/>
              <w:right w:val="single" w:sz="4" w:space="0" w:color="auto"/>
            </w:tcBorders>
            <w:vAlign w:val="center"/>
            <w:hideMark/>
          </w:tcPr>
          <w:p w14:paraId="5003CA94"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3C7F5F0A"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7D6DE336"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7BB293FC"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0CE4370A" w14:textId="77777777" w:rsidR="00304C71" w:rsidRPr="00304C71" w:rsidRDefault="00304C71" w:rsidP="00304C71">
            <w:pPr>
              <w:rPr>
                <w:rFonts w:ascii="Arial" w:hAnsi="Arial" w:cs="Arial"/>
                <w:b/>
                <w:bCs/>
                <w:sz w:val="16"/>
                <w:szCs w:val="16"/>
                <w:lang w:eastAsia="sk-SK"/>
              </w:rPr>
            </w:pP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2A20444A"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topoľ, vŕba lipa</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32E89390"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jelša, osika a ostatné</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1F71DC7F"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agát, buk, dub, hrab</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6E24BE2A"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cer</w:t>
            </w:r>
          </w:p>
        </w:tc>
        <w:tc>
          <w:tcPr>
            <w:tcW w:w="0" w:type="auto"/>
            <w:vMerge w:val="restart"/>
            <w:tcBorders>
              <w:top w:val="nil"/>
              <w:left w:val="single" w:sz="4" w:space="0" w:color="auto"/>
              <w:bottom w:val="single" w:sz="4" w:space="0" w:color="auto"/>
              <w:right w:val="single" w:sz="8" w:space="0" w:color="auto"/>
            </w:tcBorders>
            <w:shd w:val="clear" w:color="auto" w:fill="auto"/>
            <w:vAlign w:val="bottom"/>
            <w:hideMark/>
          </w:tcPr>
          <w:p w14:paraId="12A03CC8"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breza, brest, jaseň, javor</w:t>
            </w:r>
          </w:p>
        </w:tc>
      </w:tr>
      <w:tr w:rsidR="00304C71" w:rsidRPr="00304C71" w14:paraId="70AB5D2E" w14:textId="77777777" w:rsidTr="00304C71">
        <w:trPr>
          <w:trHeight w:val="491"/>
        </w:trPr>
        <w:tc>
          <w:tcPr>
            <w:tcW w:w="0" w:type="auto"/>
            <w:vMerge/>
            <w:tcBorders>
              <w:top w:val="nil"/>
              <w:left w:val="single" w:sz="8" w:space="0" w:color="auto"/>
              <w:bottom w:val="single" w:sz="4" w:space="0" w:color="auto"/>
              <w:right w:val="single" w:sz="4" w:space="0" w:color="auto"/>
            </w:tcBorders>
            <w:vAlign w:val="center"/>
            <w:hideMark/>
          </w:tcPr>
          <w:p w14:paraId="02FB5693"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7F34F4D4"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2DA16866"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242ED385"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33754D37"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361FFDCA"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0457FAD0"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3E3DBB87"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000000"/>
              <w:right w:val="single" w:sz="4" w:space="0" w:color="auto"/>
            </w:tcBorders>
            <w:vAlign w:val="center"/>
            <w:hideMark/>
          </w:tcPr>
          <w:p w14:paraId="61500C33"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8" w:space="0" w:color="auto"/>
            </w:tcBorders>
            <w:vAlign w:val="center"/>
            <w:hideMark/>
          </w:tcPr>
          <w:p w14:paraId="56F0D86B" w14:textId="77777777" w:rsidR="00304C71" w:rsidRPr="00304C71" w:rsidRDefault="00304C71" w:rsidP="00304C71">
            <w:pPr>
              <w:rPr>
                <w:rFonts w:ascii="Arial" w:hAnsi="Arial" w:cs="Arial"/>
                <w:b/>
                <w:bCs/>
                <w:sz w:val="16"/>
                <w:szCs w:val="16"/>
                <w:lang w:eastAsia="sk-SK"/>
              </w:rPr>
            </w:pPr>
          </w:p>
        </w:tc>
      </w:tr>
      <w:tr w:rsidR="00304C71" w:rsidRPr="00304C71" w14:paraId="0736397F" w14:textId="77777777" w:rsidTr="00304C71">
        <w:trPr>
          <w:trHeight w:val="121"/>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7922A585" w14:textId="77777777"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Guľatina</w:t>
            </w:r>
          </w:p>
        </w:tc>
        <w:tc>
          <w:tcPr>
            <w:tcW w:w="0" w:type="auto"/>
            <w:tcBorders>
              <w:top w:val="nil"/>
              <w:left w:val="nil"/>
              <w:bottom w:val="single" w:sz="4" w:space="0" w:color="auto"/>
              <w:right w:val="single" w:sz="4" w:space="0" w:color="auto"/>
            </w:tcBorders>
            <w:shd w:val="clear" w:color="auto" w:fill="auto"/>
            <w:noWrap/>
            <w:vAlign w:val="bottom"/>
            <w:hideMark/>
          </w:tcPr>
          <w:p w14:paraId="4134CA3D"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213F67CB"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w:t>
            </w:r>
            <w:proofErr w:type="spellStart"/>
            <w:r w:rsidRPr="00304C71">
              <w:rPr>
                <w:rFonts w:ascii="Arial" w:hAnsi="Arial" w:cs="Arial"/>
                <w:sz w:val="16"/>
                <w:szCs w:val="16"/>
                <w:lang w:eastAsia="sk-SK"/>
              </w:rPr>
              <w:t>b.k</w:t>
            </w:r>
            <w:proofErr w:type="spellEnd"/>
            <w:r w:rsidRPr="00304C71">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14:paraId="187DA43A"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940</w:t>
            </w:r>
          </w:p>
        </w:tc>
        <w:tc>
          <w:tcPr>
            <w:tcW w:w="0" w:type="auto"/>
            <w:tcBorders>
              <w:top w:val="nil"/>
              <w:left w:val="nil"/>
              <w:bottom w:val="single" w:sz="4" w:space="0" w:color="auto"/>
              <w:right w:val="single" w:sz="4" w:space="0" w:color="auto"/>
            </w:tcBorders>
            <w:shd w:val="clear" w:color="auto" w:fill="auto"/>
            <w:noWrap/>
            <w:vAlign w:val="bottom"/>
            <w:hideMark/>
          </w:tcPr>
          <w:p w14:paraId="2711F18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1060</w:t>
            </w:r>
          </w:p>
        </w:tc>
        <w:tc>
          <w:tcPr>
            <w:tcW w:w="0" w:type="auto"/>
            <w:tcBorders>
              <w:top w:val="nil"/>
              <w:left w:val="nil"/>
              <w:bottom w:val="single" w:sz="4" w:space="0" w:color="auto"/>
              <w:right w:val="single" w:sz="4" w:space="0" w:color="auto"/>
            </w:tcBorders>
            <w:shd w:val="clear" w:color="auto" w:fill="auto"/>
            <w:noWrap/>
            <w:vAlign w:val="bottom"/>
            <w:hideMark/>
          </w:tcPr>
          <w:p w14:paraId="766AB0A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920</w:t>
            </w:r>
          </w:p>
        </w:tc>
        <w:tc>
          <w:tcPr>
            <w:tcW w:w="0" w:type="auto"/>
            <w:tcBorders>
              <w:top w:val="nil"/>
              <w:left w:val="nil"/>
              <w:bottom w:val="single" w:sz="4" w:space="0" w:color="auto"/>
              <w:right w:val="single" w:sz="4" w:space="0" w:color="auto"/>
            </w:tcBorders>
            <w:shd w:val="clear" w:color="auto" w:fill="auto"/>
            <w:noWrap/>
            <w:vAlign w:val="bottom"/>
            <w:hideMark/>
          </w:tcPr>
          <w:p w14:paraId="76092D1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1050</w:t>
            </w:r>
          </w:p>
        </w:tc>
        <w:tc>
          <w:tcPr>
            <w:tcW w:w="0" w:type="auto"/>
            <w:tcBorders>
              <w:top w:val="nil"/>
              <w:left w:val="nil"/>
              <w:bottom w:val="single" w:sz="4" w:space="0" w:color="auto"/>
              <w:right w:val="single" w:sz="4" w:space="0" w:color="auto"/>
            </w:tcBorders>
            <w:shd w:val="clear" w:color="auto" w:fill="auto"/>
            <w:noWrap/>
            <w:vAlign w:val="bottom"/>
            <w:hideMark/>
          </w:tcPr>
          <w:p w14:paraId="5913035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1180</w:t>
            </w:r>
          </w:p>
        </w:tc>
        <w:tc>
          <w:tcPr>
            <w:tcW w:w="0" w:type="auto"/>
            <w:tcBorders>
              <w:top w:val="nil"/>
              <w:left w:val="nil"/>
              <w:bottom w:val="single" w:sz="4" w:space="0" w:color="auto"/>
              <w:right w:val="single" w:sz="4" w:space="0" w:color="auto"/>
            </w:tcBorders>
            <w:shd w:val="clear" w:color="auto" w:fill="auto"/>
            <w:noWrap/>
            <w:vAlign w:val="bottom"/>
            <w:hideMark/>
          </w:tcPr>
          <w:p w14:paraId="4974584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1460</w:t>
            </w:r>
          </w:p>
        </w:tc>
        <w:tc>
          <w:tcPr>
            <w:tcW w:w="0" w:type="auto"/>
            <w:tcBorders>
              <w:top w:val="nil"/>
              <w:left w:val="nil"/>
              <w:bottom w:val="single" w:sz="4" w:space="0" w:color="auto"/>
              <w:right w:val="single" w:sz="8" w:space="0" w:color="auto"/>
            </w:tcBorders>
            <w:shd w:val="clear" w:color="auto" w:fill="auto"/>
            <w:noWrap/>
            <w:vAlign w:val="bottom"/>
            <w:hideMark/>
          </w:tcPr>
          <w:p w14:paraId="0F6A972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1080</w:t>
            </w:r>
          </w:p>
        </w:tc>
      </w:tr>
      <w:tr w:rsidR="00304C71" w:rsidRPr="00304C71" w14:paraId="7ABC1C21" w14:textId="77777777" w:rsidTr="00304C71">
        <w:trPr>
          <w:trHeight w:val="112"/>
        </w:trPr>
        <w:tc>
          <w:tcPr>
            <w:tcW w:w="0" w:type="auto"/>
            <w:vMerge/>
            <w:tcBorders>
              <w:top w:val="nil"/>
              <w:left w:val="single" w:sz="8" w:space="0" w:color="auto"/>
              <w:bottom w:val="single" w:sz="4" w:space="0" w:color="000000"/>
              <w:right w:val="single" w:sz="4" w:space="0" w:color="auto"/>
            </w:tcBorders>
            <w:vAlign w:val="center"/>
            <w:hideMark/>
          </w:tcPr>
          <w:p w14:paraId="46486DB1"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63A4EDC0"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4941BF68"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w:t>
            </w:r>
            <w:proofErr w:type="spellStart"/>
            <w:r w:rsidRPr="00304C71">
              <w:rPr>
                <w:rFonts w:ascii="Arial" w:hAnsi="Arial" w:cs="Arial"/>
                <w:sz w:val="16"/>
                <w:szCs w:val="16"/>
                <w:lang w:eastAsia="sk-SK"/>
              </w:rPr>
              <w:t>b.k</w:t>
            </w:r>
            <w:proofErr w:type="spellEnd"/>
            <w:r w:rsidRPr="00304C71">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14:paraId="7A58DEC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730</w:t>
            </w:r>
          </w:p>
        </w:tc>
        <w:tc>
          <w:tcPr>
            <w:tcW w:w="0" w:type="auto"/>
            <w:tcBorders>
              <w:top w:val="nil"/>
              <w:left w:val="nil"/>
              <w:bottom w:val="single" w:sz="4" w:space="0" w:color="auto"/>
              <w:right w:val="single" w:sz="4" w:space="0" w:color="auto"/>
            </w:tcBorders>
            <w:shd w:val="clear" w:color="auto" w:fill="auto"/>
            <w:noWrap/>
            <w:vAlign w:val="bottom"/>
            <w:hideMark/>
          </w:tcPr>
          <w:p w14:paraId="3E669A7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850</w:t>
            </w:r>
          </w:p>
        </w:tc>
        <w:tc>
          <w:tcPr>
            <w:tcW w:w="0" w:type="auto"/>
            <w:tcBorders>
              <w:top w:val="nil"/>
              <w:left w:val="nil"/>
              <w:bottom w:val="single" w:sz="4" w:space="0" w:color="auto"/>
              <w:right w:val="single" w:sz="4" w:space="0" w:color="auto"/>
            </w:tcBorders>
            <w:shd w:val="clear" w:color="auto" w:fill="auto"/>
            <w:noWrap/>
            <w:vAlign w:val="bottom"/>
            <w:hideMark/>
          </w:tcPr>
          <w:p w14:paraId="0141510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720</w:t>
            </w:r>
          </w:p>
        </w:tc>
        <w:tc>
          <w:tcPr>
            <w:tcW w:w="0" w:type="auto"/>
            <w:tcBorders>
              <w:top w:val="nil"/>
              <w:left w:val="nil"/>
              <w:bottom w:val="single" w:sz="4" w:space="0" w:color="auto"/>
              <w:right w:val="single" w:sz="4" w:space="0" w:color="auto"/>
            </w:tcBorders>
            <w:shd w:val="clear" w:color="auto" w:fill="auto"/>
            <w:noWrap/>
            <w:vAlign w:val="bottom"/>
            <w:hideMark/>
          </w:tcPr>
          <w:p w14:paraId="41CD518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840</w:t>
            </w:r>
          </w:p>
        </w:tc>
        <w:tc>
          <w:tcPr>
            <w:tcW w:w="0" w:type="auto"/>
            <w:tcBorders>
              <w:top w:val="nil"/>
              <w:left w:val="nil"/>
              <w:bottom w:val="single" w:sz="4" w:space="0" w:color="auto"/>
              <w:right w:val="single" w:sz="4" w:space="0" w:color="auto"/>
            </w:tcBorders>
            <w:shd w:val="clear" w:color="auto" w:fill="auto"/>
            <w:noWrap/>
            <w:vAlign w:val="bottom"/>
            <w:hideMark/>
          </w:tcPr>
          <w:p w14:paraId="7CBE8548"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1000</w:t>
            </w:r>
          </w:p>
        </w:tc>
        <w:tc>
          <w:tcPr>
            <w:tcW w:w="0" w:type="auto"/>
            <w:tcBorders>
              <w:top w:val="nil"/>
              <w:left w:val="nil"/>
              <w:bottom w:val="single" w:sz="4" w:space="0" w:color="auto"/>
              <w:right w:val="single" w:sz="4" w:space="0" w:color="auto"/>
            </w:tcBorders>
            <w:shd w:val="clear" w:color="auto" w:fill="auto"/>
            <w:noWrap/>
            <w:vAlign w:val="bottom"/>
            <w:hideMark/>
          </w:tcPr>
          <w:p w14:paraId="340C1883"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1200</w:t>
            </w:r>
          </w:p>
        </w:tc>
        <w:tc>
          <w:tcPr>
            <w:tcW w:w="0" w:type="auto"/>
            <w:tcBorders>
              <w:top w:val="nil"/>
              <w:left w:val="nil"/>
              <w:bottom w:val="single" w:sz="4" w:space="0" w:color="auto"/>
              <w:right w:val="single" w:sz="8" w:space="0" w:color="auto"/>
            </w:tcBorders>
            <w:shd w:val="clear" w:color="auto" w:fill="auto"/>
            <w:noWrap/>
            <w:vAlign w:val="bottom"/>
            <w:hideMark/>
          </w:tcPr>
          <w:p w14:paraId="4F152F1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940</w:t>
            </w:r>
          </w:p>
        </w:tc>
      </w:tr>
      <w:tr w:rsidR="00304C71" w:rsidRPr="00304C71" w14:paraId="07D2ED1A" w14:textId="77777777" w:rsidTr="00304C71">
        <w:trPr>
          <w:trHeight w:val="243"/>
        </w:trPr>
        <w:tc>
          <w:tcPr>
            <w:tcW w:w="0" w:type="auto"/>
            <w:vMerge/>
            <w:tcBorders>
              <w:top w:val="nil"/>
              <w:left w:val="single" w:sz="8" w:space="0" w:color="auto"/>
              <w:bottom w:val="single" w:sz="4" w:space="0" w:color="000000"/>
              <w:right w:val="single" w:sz="4" w:space="0" w:color="auto"/>
            </w:tcBorders>
            <w:vAlign w:val="center"/>
            <w:hideMark/>
          </w:tcPr>
          <w:p w14:paraId="1D902696"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3E250110"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2CA6A1F9"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w:t>
            </w:r>
            <w:proofErr w:type="spellStart"/>
            <w:r w:rsidRPr="00304C71">
              <w:rPr>
                <w:rFonts w:ascii="Arial" w:hAnsi="Arial" w:cs="Arial"/>
                <w:sz w:val="16"/>
                <w:szCs w:val="16"/>
                <w:lang w:eastAsia="sk-SK"/>
              </w:rPr>
              <w:t>b.k</w:t>
            </w:r>
            <w:proofErr w:type="spellEnd"/>
            <w:r w:rsidRPr="00304C71">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14:paraId="0FA09B2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520</w:t>
            </w:r>
          </w:p>
        </w:tc>
        <w:tc>
          <w:tcPr>
            <w:tcW w:w="0" w:type="auto"/>
            <w:tcBorders>
              <w:top w:val="nil"/>
              <w:left w:val="nil"/>
              <w:bottom w:val="single" w:sz="4" w:space="0" w:color="auto"/>
              <w:right w:val="single" w:sz="4" w:space="0" w:color="auto"/>
            </w:tcBorders>
            <w:shd w:val="clear" w:color="auto" w:fill="auto"/>
            <w:noWrap/>
            <w:vAlign w:val="bottom"/>
            <w:hideMark/>
          </w:tcPr>
          <w:p w14:paraId="1F6D353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650</w:t>
            </w:r>
          </w:p>
        </w:tc>
        <w:tc>
          <w:tcPr>
            <w:tcW w:w="0" w:type="auto"/>
            <w:tcBorders>
              <w:top w:val="nil"/>
              <w:left w:val="nil"/>
              <w:bottom w:val="single" w:sz="4" w:space="0" w:color="auto"/>
              <w:right w:val="single" w:sz="4" w:space="0" w:color="auto"/>
            </w:tcBorders>
            <w:shd w:val="clear" w:color="auto" w:fill="auto"/>
            <w:noWrap/>
            <w:vAlign w:val="bottom"/>
            <w:hideMark/>
          </w:tcPr>
          <w:p w14:paraId="3BA0014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490</w:t>
            </w:r>
          </w:p>
        </w:tc>
        <w:tc>
          <w:tcPr>
            <w:tcW w:w="0" w:type="auto"/>
            <w:tcBorders>
              <w:top w:val="nil"/>
              <w:left w:val="nil"/>
              <w:bottom w:val="single" w:sz="4" w:space="0" w:color="auto"/>
              <w:right w:val="single" w:sz="4" w:space="0" w:color="auto"/>
            </w:tcBorders>
            <w:shd w:val="clear" w:color="auto" w:fill="auto"/>
            <w:noWrap/>
            <w:vAlign w:val="bottom"/>
            <w:hideMark/>
          </w:tcPr>
          <w:p w14:paraId="045D1F3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630</w:t>
            </w:r>
          </w:p>
        </w:tc>
        <w:tc>
          <w:tcPr>
            <w:tcW w:w="0" w:type="auto"/>
            <w:tcBorders>
              <w:top w:val="nil"/>
              <w:left w:val="nil"/>
              <w:bottom w:val="single" w:sz="4" w:space="0" w:color="auto"/>
              <w:right w:val="single" w:sz="4" w:space="0" w:color="auto"/>
            </w:tcBorders>
            <w:shd w:val="clear" w:color="auto" w:fill="auto"/>
            <w:noWrap/>
            <w:vAlign w:val="bottom"/>
            <w:hideMark/>
          </w:tcPr>
          <w:p w14:paraId="03842DF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810</w:t>
            </w:r>
          </w:p>
        </w:tc>
        <w:tc>
          <w:tcPr>
            <w:tcW w:w="0" w:type="auto"/>
            <w:tcBorders>
              <w:top w:val="nil"/>
              <w:left w:val="nil"/>
              <w:bottom w:val="single" w:sz="4" w:space="0" w:color="auto"/>
              <w:right w:val="single" w:sz="4" w:space="0" w:color="auto"/>
            </w:tcBorders>
            <w:shd w:val="clear" w:color="auto" w:fill="auto"/>
            <w:noWrap/>
            <w:vAlign w:val="bottom"/>
            <w:hideMark/>
          </w:tcPr>
          <w:p w14:paraId="00E44F8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930</w:t>
            </w:r>
          </w:p>
        </w:tc>
        <w:tc>
          <w:tcPr>
            <w:tcW w:w="0" w:type="auto"/>
            <w:tcBorders>
              <w:top w:val="nil"/>
              <w:left w:val="nil"/>
              <w:bottom w:val="single" w:sz="4" w:space="0" w:color="auto"/>
              <w:right w:val="single" w:sz="8" w:space="0" w:color="auto"/>
            </w:tcBorders>
            <w:shd w:val="clear" w:color="auto" w:fill="auto"/>
            <w:noWrap/>
            <w:vAlign w:val="bottom"/>
            <w:hideMark/>
          </w:tcPr>
          <w:p w14:paraId="51CB85A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800</w:t>
            </w:r>
          </w:p>
        </w:tc>
      </w:tr>
      <w:tr w:rsidR="00304C71" w:rsidRPr="00304C71" w14:paraId="1F42F63B" w14:textId="77777777" w:rsidTr="00304C71">
        <w:trPr>
          <w:trHeight w:val="78"/>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41DEBB70" w14:textId="77777777"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Vláknina rovnané úžitkové drevo</w:t>
            </w:r>
          </w:p>
        </w:tc>
        <w:tc>
          <w:tcPr>
            <w:tcW w:w="0" w:type="auto"/>
            <w:tcBorders>
              <w:top w:val="nil"/>
              <w:left w:val="nil"/>
              <w:bottom w:val="single" w:sz="4" w:space="0" w:color="auto"/>
              <w:right w:val="single" w:sz="4" w:space="0" w:color="auto"/>
            </w:tcBorders>
            <w:shd w:val="clear" w:color="auto" w:fill="auto"/>
            <w:noWrap/>
            <w:vAlign w:val="bottom"/>
            <w:hideMark/>
          </w:tcPr>
          <w:p w14:paraId="18C98BFC"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070C034A"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72E6DEF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620</w:t>
            </w:r>
          </w:p>
        </w:tc>
        <w:tc>
          <w:tcPr>
            <w:tcW w:w="0" w:type="auto"/>
            <w:tcBorders>
              <w:top w:val="nil"/>
              <w:left w:val="nil"/>
              <w:bottom w:val="single" w:sz="4" w:space="0" w:color="auto"/>
              <w:right w:val="single" w:sz="4" w:space="0" w:color="auto"/>
            </w:tcBorders>
            <w:shd w:val="clear" w:color="auto" w:fill="auto"/>
            <w:noWrap/>
            <w:vAlign w:val="bottom"/>
            <w:hideMark/>
          </w:tcPr>
          <w:p w14:paraId="1E045C3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670</w:t>
            </w:r>
          </w:p>
        </w:tc>
        <w:tc>
          <w:tcPr>
            <w:tcW w:w="0" w:type="auto"/>
            <w:tcBorders>
              <w:top w:val="nil"/>
              <w:left w:val="nil"/>
              <w:bottom w:val="single" w:sz="4" w:space="0" w:color="auto"/>
              <w:right w:val="single" w:sz="4" w:space="0" w:color="auto"/>
            </w:tcBorders>
            <w:shd w:val="clear" w:color="auto" w:fill="auto"/>
            <w:noWrap/>
            <w:vAlign w:val="bottom"/>
            <w:hideMark/>
          </w:tcPr>
          <w:p w14:paraId="28532DC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520</w:t>
            </w:r>
          </w:p>
        </w:tc>
        <w:tc>
          <w:tcPr>
            <w:tcW w:w="0" w:type="auto"/>
            <w:tcBorders>
              <w:top w:val="nil"/>
              <w:left w:val="nil"/>
              <w:bottom w:val="single" w:sz="4" w:space="0" w:color="auto"/>
              <w:right w:val="single" w:sz="4" w:space="0" w:color="auto"/>
            </w:tcBorders>
            <w:shd w:val="clear" w:color="auto" w:fill="auto"/>
            <w:noWrap/>
            <w:vAlign w:val="bottom"/>
            <w:hideMark/>
          </w:tcPr>
          <w:p w14:paraId="1A0F3BA7"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600</w:t>
            </w:r>
          </w:p>
        </w:tc>
        <w:tc>
          <w:tcPr>
            <w:tcW w:w="0" w:type="auto"/>
            <w:tcBorders>
              <w:top w:val="nil"/>
              <w:left w:val="nil"/>
              <w:bottom w:val="single" w:sz="4" w:space="0" w:color="auto"/>
              <w:right w:val="single" w:sz="4" w:space="0" w:color="auto"/>
            </w:tcBorders>
            <w:shd w:val="clear" w:color="auto" w:fill="auto"/>
            <w:noWrap/>
            <w:vAlign w:val="bottom"/>
            <w:hideMark/>
          </w:tcPr>
          <w:p w14:paraId="557036C8"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680</w:t>
            </w:r>
          </w:p>
        </w:tc>
        <w:tc>
          <w:tcPr>
            <w:tcW w:w="0" w:type="auto"/>
            <w:tcBorders>
              <w:top w:val="nil"/>
              <w:left w:val="nil"/>
              <w:bottom w:val="single" w:sz="4" w:space="0" w:color="auto"/>
              <w:right w:val="single" w:sz="4" w:space="0" w:color="auto"/>
            </w:tcBorders>
            <w:shd w:val="clear" w:color="auto" w:fill="auto"/>
            <w:noWrap/>
            <w:vAlign w:val="bottom"/>
            <w:hideMark/>
          </w:tcPr>
          <w:p w14:paraId="4CF26A93"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820</w:t>
            </w:r>
          </w:p>
        </w:tc>
        <w:tc>
          <w:tcPr>
            <w:tcW w:w="0" w:type="auto"/>
            <w:tcBorders>
              <w:top w:val="nil"/>
              <w:left w:val="nil"/>
              <w:bottom w:val="single" w:sz="4" w:space="0" w:color="auto"/>
              <w:right w:val="single" w:sz="8" w:space="0" w:color="auto"/>
            </w:tcBorders>
            <w:shd w:val="clear" w:color="auto" w:fill="auto"/>
            <w:noWrap/>
            <w:vAlign w:val="bottom"/>
            <w:hideMark/>
          </w:tcPr>
          <w:p w14:paraId="0AEF7407"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640</w:t>
            </w:r>
          </w:p>
        </w:tc>
      </w:tr>
      <w:tr w:rsidR="00304C71" w:rsidRPr="00304C71" w14:paraId="4F3F0372" w14:textId="77777777" w:rsidTr="00304C71">
        <w:trPr>
          <w:trHeight w:val="109"/>
        </w:trPr>
        <w:tc>
          <w:tcPr>
            <w:tcW w:w="0" w:type="auto"/>
            <w:vMerge/>
            <w:tcBorders>
              <w:top w:val="nil"/>
              <w:left w:val="single" w:sz="8" w:space="0" w:color="auto"/>
              <w:bottom w:val="single" w:sz="4" w:space="0" w:color="000000"/>
              <w:right w:val="single" w:sz="4" w:space="0" w:color="auto"/>
            </w:tcBorders>
            <w:vAlign w:val="center"/>
            <w:hideMark/>
          </w:tcPr>
          <w:p w14:paraId="66ECE60F"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2942C93C"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022EB8F9"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557AE87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480</w:t>
            </w:r>
          </w:p>
        </w:tc>
        <w:tc>
          <w:tcPr>
            <w:tcW w:w="0" w:type="auto"/>
            <w:tcBorders>
              <w:top w:val="nil"/>
              <w:left w:val="nil"/>
              <w:bottom w:val="single" w:sz="4" w:space="0" w:color="auto"/>
              <w:right w:val="single" w:sz="4" w:space="0" w:color="auto"/>
            </w:tcBorders>
            <w:shd w:val="clear" w:color="auto" w:fill="auto"/>
            <w:noWrap/>
            <w:vAlign w:val="bottom"/>
            <w:hideMark/>
          </w:tcPr>
          <w:p w14:paraId="67343BE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540</w:t>
            </w:r>
          </w:p>
        </w:tc>
        <w:tc>
          <w:tcPr>
            <w:tcW w:w="0" w:type="auto"/>
            <w:tcBorders>
              <w:top w:val="nil"/>
              <w:left w:val="nil"/>
              <w:bottom w:val="single" w:sz="4" w:space="0" w:color="auto"/>
              <w:right w:val="single" w:sz="4" w:space="0" w:color="auto"/>
            </w:tcBorders>
            <w:shd w:val="clear" w:color="auto" w:fill="auto"/>
            <w:noWrap/>
            <w:vAlign w:val="bottom"/>
            <w:hideMark/>
          </w:tcPr>
          <w:p w14:paraId="59EAD94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410</w:t>
            </w:r>
          </w:p>
        </w:tc>
        <w:tc>
          <w:tcPr>
            <w:tcW w:w="0" w:type="auto"/>
            <w:tcBorders>
              <w:top w:val="nil"/>
              <w:left w:val="nil"/>
              <w:bottom w:val="single" w:sz="4" w:space="0" w:color="auto"/>
              <w:right w:val="single" w:sz="4" w:space="0" w:color="auto"/>
            </w:tcBorders>
            <w:shd w:val="clear" w:color="auto" w:fill="auto"/>
            <w:noWrap/>
            <w:vAlign w:val="bottom"/>
            <w:hideMark/>
          </w:tcPr>
          <w:p w14:paraId="219E096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480</w:t>
            </w:r>
          </w:p>
        </w:tc>
        <w:tc>
          <w:tcPr>
            <w:tcW w:w="0" w:type="auto"/>
            <w:tcBorders>
              <w:top w:val="nil"/>
              <w:left w:val="nil"/>
              <w:bottom w:val="single" w:sz="4" w:space="0" w:color="auto"/>
              <w:right w:val="single" w:sz="4" w:space="0" w:color="auto"/>
            </w:tcBorders>
            <w:shd w:val="clear" w:color="auto" w:fill="auto"/>
            <w:noWrap/>
            <w:vAlign w:val="bottom"/>
            <w:hideMark/>
          </w:tcPr>
          <w:p w14:paraId="46DC80E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580</w:t>
            </w:r>
          </w:p>
        </w:tc>
        <w:tc>
          <w:tcPr>
            <w:tcW w:w="0" w:type="auto"/>
            <w:tcBorders>
              <w:top w:val="nil"/>
              <w:left w:val="nil"/>
              <w:bottom w:val="single" w:sz="4" w:space="0" w:color="auto"/>
              <w:right w:val="single" w:sz="4" w:space="0" w:color="auto"/>
            </w:tcBorders>
            <w:shd w:val="clear" w:color="auto" w:fill="auto"/>
            <w:noWrap/>
            <w:vAlign w:val="bottom"/>
            <w:hideMark/>
          </w:tcPr>
          <w:p w14:paraId="1448E8E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670</w:t>
            </w:r>
          </w:p>
        </w:tc>
        <w:tc>
          <w:tcPr>
            <w:tcW w:w="0" w:type="auto"/>
            <w:tcBorders>
              <w:top w:val="nil"/>
              <w:left w:val="nil"/>
              <w:bottom w:val="single" w:sz="4" w:space="0" w:color="auto"/>
              <w:right w:val="single" w:sz="8" w:space="0" w:color="auto"/>
            </w:tcBorders>
            <w:shd w:val="clear" w:color="auto" w:fill="auto"/>
            <w:noWrap/>
            <w:vAlign w:val="bottom"/>
            <w:hideMark/>
          </w:tcPr>
          <w:p w14:paraId="4C1B52A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550</w:t>
            </w:r>
          </w:p>
        </w:tc>
      </w:tr>
      <w:tr w:rsidR="00304C71" w:rsidRPr="00304C71" w14:paraId="2145C9BE" w14:textId="77777777" w:rsidTr="00304C71">
        <w:trPr>
          <w:trHeight w:val="128"/>
        </w:trPr>
        <w:tc>
          <w:tcPr>
            <w:tcW w:w="0" w:type="auto"/>
            <w:vMerge/>
            <w:tcBorders>
              <w:top w:val="nil"/>
              <w:left w:val="single" w:sz="8" w:space="0" w:color="auto"/>
              <w:bottom w:val="single" w:sz="4" w:space="0" w:color="000000"/>
              <w:right w:val="single" w:sz="4" w:space="0" w:color="auto"/>
            </w:tcBorders>
            <w:vAlign w:val="center"/>
            <w:hideMark/>
          </w:tcPr>
          <w:p w14:paraId="3F741564"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63656329"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439A00D3"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061E6BD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340</w:t>
            </w:r>
          </w:p>
        </w:tc>
        <w:tc>
          <w:tcPr>
            <w:tcW w:w="0" w:type="auto"/>
            <w:tcBorders>
              <w:top w:val="nil"/>
              <w:left w:val="nil"/>
              <w:bottom w:val="single" w:sz="4" w:space="0" w:color="auto"/>
              <w:right w:val="single" w:sz="4" w:space="0" w:color="auto"/>
            </w:tcBorders>
            <w:shd w:val="clear" w:color="auto" w:fill="auto"/>
            <w:noWrap/>
            <w:vAlign w:val="bottom"/>
            <w:hideMark/>
          </w:tcPr>
          <w:p w14:paraId="581B814D"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410</w:t>
            </w:r>
          </w:p>
        </w:tc>
        <w:tc>
          <w:tcPr>
            <w:tcW w:w="0" w:type="auto"/>
            <w:tcBorders>
              <w:top w:val="nil"/>
              <w:left w:val="nil"/>
              <w:bottom w:val="single" w:sz="4" w:space="0" w:color="auto"/>
              <w:right w:val="single" w:sz="4" w:space="0" w:color="auto"/>
            </w:tcBorders>
            <w:shd w:val="clear" w:color="auto" w:fill="auto"/>
            <w:noWrap/>
            <w:vAlign w:val="bottom"/>
            <w:hideMark/>
          </w:tcPr>
          <w:p w14:paraId="323C4648"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280</w:t>
            </w:r>
          </w:p>
        </w:tc>
        <w:tc>
          <w:tcPr>
            <w:tcW w:w="0" w:type="auto"/>
            <w:tcBorders>
              <w:top w:val="nil"/>
              <w:left w:val="nil"/>
              <w:bottom w:val="single" w:sz="4" w:space="0" w:color="auto"/>
              <w:right w:val="single" w:sz="4" w:space="0" w:color="auto"/>
            </w:tcBorders>
            <w:shd w:val="clear" w:color="auto" w:fill="auto"/>
            <w:noWrap/>
            <w:vAlign w:val="bottom"/>
            <w:hideMark/>
          </w:tcPr>
          <w:p w14:paraId="4D6113C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360</w:t>
            </w:r>
          </w:p>
        </w:tc>
        <w:tc>
          <w:tcPr>
            <w:tcW w:w="0" w:type="auto"/>
            <w:tcBorders>
              <w:top w:val="nil"/>
              <w:left w:val="nil"/>
              <w:bottom w:val="single" w:sz="4" w:space="0" w:color="auto"/>
              <w:right w:val="single" w:sz="4" w:space="0" w:color="auto"/>
            </w:tcBorders>
            <w:shd w:val="clear" w:color="auto" w:fill="auto"/>
            <w:noWrap/>
            <w:vAlign w:val="bottom"/>
            <w:hideMark/>
          </w:tcPr>
          <w:p w14:paraId="2041323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470</w:t>
            </w:r>
          </w:p>
        </w:tc>
        <w:tc>
          <w:tcPr>
            <w:tcW w:w="0" w:type="auto"/>
            <w:tcBorders>
              <w:top w:val="nil"/>
              <w:left w:val="nil"/>
              <w:bottom w:val="single" w:sz="4" w:space="0" w:color="auto"/>
              <w:right w:val="single" w:sz="4" w:space="0" w:color="auto"/>
            </w:tcBorders>
            <w:shd w:val="clear" w:color="auto" w:fill="auto"/>
            <w:noWrap/>
            <w:vAlign w:val="bottom"/>
            <w:hideMark/>
          </w:tcPr>
          <w:p w14:paraId="002FDE78"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520</w:t>
            </w:r>
          </w:p>
        </w:tc>
        <w:tc>
          <w:tcPr>
            <w:tcW w:w="0" w:type="auto"/>
            <w:tcBorders>
              <w:top w:val="nil"/>
              <w:left w:val="nil"/>
              <w:bottom w:val="single" w:sz="4" w:space="0" w:color="auto"/>
              <w:right w:val="single" w:sz="8" w:space="0" w:color="auto"/>
            </w:tcBorders>
            <w:shd w:val="clear" w:color="auto" w:fill="auto"/>
            <w:noWrap/>
            <w:vAlign w:val="bottom"/>
            <w:hideMark/>
          </w:tcPr>
          <w:p w14:paraId="4776527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470</w:t>
            </w:r>
          </w:p>
        </w:tc>
      </w:tr>
      <w:tr w:rsidR="00304C71" w:rsidRPr="00304C71" w14:paraId="3EF32254" w14:textId="77777777" w:rsidTr="00304C71">
        <w:trPr>
          <w:trHeight w:val="131"/>
        </w:trPr>
        <w:tc>
          <w:tcPr>
            <w:tcW w:w="0" w:type="auto"/>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0D593639" w14:textId="77777777" w:rsidR="00304C71" w:rsidRPr="00304C71" w:rsidRDefault="00304C71" w:rsidP="00304C71">
            <w:pPr>
              <w:jc w:val="center"/>
              <w:rPr>
                <w:rFonts w:ascii="Arial" w:hAnsi="Arial" w:cs="Arial"/>
                <w:sz w:val="16"/>
                <w:szCs w:val="16"/>
                <w:lang w:eastAsia="sk-SK"/>
              </w:rPr>
            </w:pPr>
            <w:proofErr w:type="spellStart"/>
            <w:r w:rsidRPr="00304C71">
              <w:rPr>
                <w:rFonts w:ascii="Arial" w:hAnsi="Arial" w:cs="Arial"/>
                <w:sz w:val="16"/>
                <w:szCs w:val="16"/>
                <w:lang w:eastAsia="sk-SK"/>
              </w:rPr>
              <w:t>Prep</w:t>
            </w:r>
            <w:proofErr w:type="spellEnd"/>
            <w:r w:rsidRPr="00304C71">
              <w:rPr>
                <w:rFonts w:ascii="Arial" w:hAnsi="Arial" w:cs="Arial"/>
                <w:sz w:val="16"/>
                <w:szCs w:val="16"/>
                <w:lang w:eastAsia="sk-SK"/>
              </w:rPr>
              <w:t>. koeficient</w:t>
            </w:r>
          </w:p>
        </w:tc>
        <w:tc>
          <w:tcPr>
            <w:tcW w:w="0" w:type="auto"/>
            <w:tcBorders>
              <w:top w:val="nil"/>
              <w:left w:val="nil"/>
              <w:bottom w:val="single" w:sz="4" w:space="0" w:color="auto"/>
              <w:right w:val="single" w:sz="4" w:space="0" w:color="auto"/>
            </w:tcBorders>
            <w:shd w:val="clear" w:color="auto" w:fill="auto"/>
            <w:noWrap/>
            <w:vAlign w:val="bottom"/>
            <w:hideMark/>
          </w:tcPr>
          <w:p w14:paraId="3281E507"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r w:rsidRPr="00304C71">
              <w:rPr>
                <w:rFonts w:ascii="Arial" w:hAnsi="Arial" w:cs="Arial"/>
                <w:sz w:val="16"/>
                <w:szCs w:val="16"/>
                <w:lang w:eastAsia="sk-SK"/>
              </w:rPr>
              <w:t>/m</w:t>
            </w:r>
            <w:r w:rsidRPr="00304C71">
              <w:rPr>
                <w:rFonts w:ascii="Arial" w:hAnsi="Arial" w:cs="Arial"/>
                <w:sz w:val="16"/>
                <w:szCs w:val="16"/>
                <w:vertAlign w:val="superscript"/>
                <w:lang w:eastAsia="sk-SK"/>
              </w:rPr>
              <w:t>3</w:t>
            </w:r>
          </w:p>
        </w:tc>
        <w:tc>
          <w:tcPr>
            <w:tcW w:w="0" w:type="auto"/>
            <w:tcBorders>
              <w:top w:val="nil"/>
              <w:left w:val="nil"/>
              <w:bottom w:val="single" w:sz="4" w:space="0" w:color="auto"/>
              <w:right w:val="single" w:sz="4" w:space="0" w:color="auto"/>
            </w:tcBorders>
            <w:shd w:val="clear" w:color="auto" w:fill="auto"/>
            <w:noWrap/>
            <w:vAlign w:val="bottom"/>
            <w:hideMark/>
          </w:tcPr>
          <w:p w14:paraId="3C3BF97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0,66</w:t>
            </w:r>
          </w:p>
        </w:tc>
        <w:tc>
          <w:tcPr>
            <w:tcW w:w="0" w:type="auto"/>
            <w:tcBorders>
              <w:top w:val="nil"/>
              <w:left w:val="nil"/>
              <w:bottom w:val="single" w:sz="4" w:space="0" w:color="auto"/>
              <w:right w:val="single" w:sz="4" w:space="0" w:color="auto"/>
            </w:tcBorders>
            <w:shd w:val="clear" w:color="auto" w:fill="auto"/>
            <w:noWrap/>
            <w:vAlign w:val="bottom"/>
            <w:hideMark/>
          </w:tcPr>
          <w:p w14:paraId="63DEEFD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0,63</w:t>
            </w:r>
          </w:p>
        </w:tc>
        <w:tc>
          <w:tcPr>
            <w:tcW w:w="0" w:type="auto"/>
            <w:tcBorders>
              <w:top w:val="nil"/>
              <w:left w:val="nil"/>
              <w:bottom w:val="single" w:sz="4" w:space="0" w:color="auto"/>
              <w:right w:val="single" w:sz="4" w:space="0" w:color="auto"/>
            </w:tcBorders>
            <w:shd w:val="clear" w:color="auto" w:fill="auto"/>
            <w:noWrap/>
            <w:vAlign w:val="bottom"/>
            <w:hideMark/>
          </w:tcPr>
          <w:p w14:paraId="7AA5387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0,57</w:t>
            </w:r>
          </w:p>
        </w:tc>
        <w:tc>
          <w:tcPr>
            <w:tcW w:w="0" w:type="auto"/>
            <w:tcBorders>
              <w:top w:val="nil"/>
              <w:left w:val="nil"/>
              <w:bottom w:val="single" w:sz="4" w:space="0" w:color="auto"/>
              <w:right w:val="single" w:sz="4" w:space="0" w:color="auto"/>
            </w:tcBorders>
            <w:shd w:val="clear" w:color="auto" w:fill="auto"/>
            <w:noWrap/>
            <w:vAlign w:val="bottom"/>
            <w:hideMark/>
          </w:tcPr>
          <w:p w14:paraId="2F733F9D"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0,57</w:t>
            </w:r>
          </w:p>
        </w:tc>
        <w:tc>
          <w:tcPr>
            <w:tcW w:w="0" w:type="auto"/>
            <w:tcBorders>
              <w:top w:val="nil"/>
              <w:left w:val="nil"/>
              <w:bottom w:val="single" w:sz="4" w:space="0" w:color="auto"/>
              <w:right w:val="single" w:sz="4" w:space="0" w:color="auto"/>
            </w:tcBorders>
            <w:shd w:val="clear" w:color="auto" w:fill="auto"/>
            <w:noWrap/>
            <w:vAlign w:val="bottom"/>
            <w:hideMark/>
          </w:tcPr>
          <w:p w14:paraId="735C278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0,58</w:t>
            </w:r>
          </w:p>
        </w:tc>
        <w:tc>
          <w:tcPr>
            <w:tcW w:w="0" w:type="auto"/>
            <w:tcBorders>
              <w:top w:val="nil"/>
              <w:left w:val="nil"/>
              <w:bottom w:val="single" w:sz="4" w:space="0" w:color="auto"/>
              <w:right w:val="single" w:sz="4" w:space="0" w:color="auto"/>
            </w:tcBorders>
            <w:shd w:val="clear" w:color="auto" w:fill="auto"/>
            <w:noWrap/>
            <w:vAlign w:val="bottom"/>
            <w:hideMark/>
          </w:tcPr>
          <w:p w14:paraId="31662AE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0,56</w:t>
            </w:r>
          </w:p>
        </w:tc>
        <w:tc>
          <w:tcPr>
            <w:tcW w:w="0" w:type="auto"/>
            <w:tcBorders>
              <w:top w:val="nil"/>
              <w:left w:val="nil"/>
              <w:bottom w:val="single" w:sz="4" w:space="0" w:color="auto"/>
              <w:right w:val="single" w:sz="8" w:space="0" w:color="auto"/>
            </w:tcBorders>
            <w:shd w:val="clear" w:color="auto" w:fill="auto"/>
            <w:noWrap/>
            <w:vAlign w:val="bottom"/>
            <w:hideMark/>
          </w:tcPr>
          <w:p w14:paraId="3789DD14"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0,59</w:t>
            </w:r>
          </w:p>
        </w:tc>
      </w:tr>
      <w:tr w:rsidR="00304C71" w:rsidRPr="00304C71" w14:paraId="778D4683" w14:textId="77777777" w:rsidTr="00304C71">
        <w:trPr>
          <w:trHeight w:val="135"/>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1078D718" w14:textId="77777777"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Palivové drevo</w:t>
            </w:r>
          </w:p>
        </w:tc>
        <w:tc>
          <w:tcPr>
            <w:tcW w:w="0" w:type="auto"/>
            <w:tcBorders>
              <w:top w:val="nil"/>
              <w:left w:val="nil"/>
              <w:bottom w:val="single" w:sz="4" w:space="0" w:color="auto"/>
              <w:right w:val="single" w:sz="4" w:space="0" w:color="auto"/>
            </w:tcBorders>
            <w:shd w:val="clear" w:color="auto" w:fill="auto"/>
            <w:noWrap/>
            <w:vAlign w:val="bottom"/>
            <w:hideMark/>
          </w:tcPr>
          <w:p w14:paraId="06E080C0"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6DB7EEBC"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444E89D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600</w:t>
            </w:r>
          </w:p>
        </w:tc>
        <w:tc>
          <w:tcPr>
            <w:tcW w:w="0" w:type="auto"/>
            <w:tcBorders>
              <w:top w:val="nil"/>
              <w:left w:val="nil"/>
              <w:bottom w:val="single" w:sz="4" w:space="0" w:color="auto"/>
              <w:right w:val="single" w:sz="4" w:space="0" w:color="auto"/>
            </w:tcBorders>
            <w:shd w:val="clear" w:color="auto" w:fill="auto"/>
            <w:noWrap/>
            <w:vAlign w:val="bottom"/>
            <w:hideMark/>
          </w:tcPr>
          <w:p w14:paraId="140B24D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680</w:t>
            </w:r>
          </w:p>
        </w:tc>
        <w:tc>
          <w:tcPr>
            <w:tcW w:w="0" w:type="auto"/>
            <w:tcBorders>
              <w:top w:val="nil"/>
              <w:left w:val="nil"/>
              <w:bottom w:val="single" w:sz="4" w:space="0" w:color="auto"/>
              <w:right w:val="single" w:sz="4" w:space="0" w:color="auto"/>
            </w:tcBorders>
            <w:shd w:val="clear" w:color="auto" w:fill="auto"/>
            <w:noWrap/>
            <w:vAlign w:val="bottom"/>
            <w:hideMark/>
          </w:tcPr>
          <w:p w14:paraId="0A924D17"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500</w:t>
            </w:r>
          </w:p>
        </w:tc>
        <w:tc>
          <w:tcPr>
            <w:tcW w:w="0" w:type="auto"/>
            <w:tcBorders>
              <w:top w:val="nil"/>
              <w:left w:val="nil"/>
              <w:bottom w:val="single" w:sz="4" w:space="0" w:color="auto"/>
              <w:right w:val="single" w:sz="4" w:space="0" w:color="auto"/>
            </w:tcBorders>
            <w:shd w:val="clear" w:color="auto" w:fill="auto"/>
            <w:noWrap/>
            <w:vAlign w:val="bottom"/>
            <w:hideMark/>
          </w:tcPr>
          <w:p w14:paraId="29A4292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670</w:t>
            </w:r>
          </w:p>
        </w:tc>
        <w:tc>
          <w:tcPr>
            <w:tcW w:w="0" w:type="auto"/>
            <w:tcBorders>
              <w:top w:val="nil"/>
              <w:left w:val="nil"/>
              <w:bottom w:val="single" w:sz="4" w:space="0" w:color="auto"/>
              <w:right w:val="single" w:sz="4" w:space="0" w:color="auto"/>
            </w:tcBorders>
            <w:shd w:val="clear" w:color="auto" w:fill="auto"/>
            <w:noWrap/>
            <w:vAlign w:val="bottom"/>
            <w:hideMark/>
          </w:tcPr>
          <w:p w14:paraId="19CC513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640</w:t>
            </w:r>
          </w:p>
        </w:tc>
        <w:tc>
          <w:tcPr>
            <w:tcW w:w="0" w:type="auto"/>
            <w:tcBorders>
              <w:top w:val="nil"/>
              <w:left w:val="nil"/>
              <w:bottom w:val="single" w:sz="4" w:space="0" w:color="auto"/>
              <w:right w:val="single" w:sz="4" w:space="0" w:color="auto"/>
            </w:tcBorders>
            <w:shd w:val="clear" w:color="auto" w:fill="auto"/>
            <w:noWrap/>
            <w:vAlign w:val="bottom"/>
            <w:hideMark/>
          </w:tcPr>
          <w:p w14:paraId="4E54180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790</w:t>
            </w:r>
          </w:p>
        </w:tc>
        <w:tc>
          <w:tcPr>
            <w:tcW w:w="0" w:type="auto"/>
            <w:tcBorders>
              <w:top w:val="nil"/>
              <w:left w:val="nil"/>
              <w:bottom w:val="single" w:sz="4" w:space="0" w:color="auto"/>
              <w:right w:val="single" w:sz="8" w:space="0" w:color="auto"/>
            </w:tcBorders>
            <w:shd w:val="clear" w:color="auto" w:fill="auto"/>
            <w:noWrap/>
            <w:vAlign w:val="bottom"/>
            <w:hideMark/>
          </w:tcPr>
          <w:p w14:paraId="0B2A79B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580</w:t>
            </w:r>
          </w:p>
        </w:tc>
      </w:tr>
      <w:tr w:rsidR="00304C71" w:rsidRPr="00304C71" w14:paraId="709FF51F" w14:textId="77777777" w:rsidTr="00304C71">
        <w:trPr>
          <w:trHeight w:val="153"/>
        </w:trPr>
        <w:tc>
          <w:tcPr>
            <w:tcW w:w="0" w:type="auto"/>
            <w:vMerge/>
            <w:tcBorders>
              <w:top w:val="nil"/>
              <w:left w:val="single" w:sz="8" w:space="0" w:color="auto"/>
              <w:bottom w:val="single" w:sz="4" w:space="0" w:color="000000"/>
              <w:right w:val="single" w:sz="4" w:space="0" w:color="auto"/>
            </w:tcBorders>
            <w:vAlign w:val="center"/>
            <w:hideMark/>
          </w:tcPr>
          <w:p w14:paraId="01D6FD4A"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2FBFB05D"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67DDA744"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3D66D77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470</w:t>
            </w:r>
          </w:p>
        </w:tc>
        <w:tc>
          <w:tcPr>
            <w:tcW w:w="0" w:type="auto"/>
            <w:tcBorders>
              <w:top w:val="nil"/>
              <w:left w:val="nil"/>
              <w:bottom w:val="single" w:sz="4" w:space="0" w:color="auto"/>
              <w:right w:val="single" w:sz="4" w:space="0" w:color="auto"/>
            </w:tcBorders>
            <w:shd w:val="clear" w:color="auto" w:fill="auto"/>
            <w:noWrap/>
            <w:vAlign w:val="bottom"/>
            <w:hideMark/>
          </w:tcPr>
          <w:p w14:paraId="2D658C9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540</w:t>
            </w:r>
          </w:p>
        </w:tc>
        <w:tc>
          <w:tcPr>
            <w:tcW w:w="0" w:type="auto"/>
            <w:tcBorders>
              <w:top w:val="nil"/>
              <w:left w:val="nil"/>
              <w:bottom w:val="single" w:sz="4" w:space="0" w:color="auto"/>
              <w:right w:val="single" w:sz="4" w:space="0" w:color="auto"/>
            </w:tcBorders>
            <w:shd w:val="clear" w:color="auto" w:fill="auto"/>
            <w:noWrap/>
            <w:vAlign w:val="bottom"/>
            <w:hideMark/>
          </w:tcPr>
          <w:p w14:paraId="2BCF167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390</w:t>
            </w:r>
          </w:p>
        </w:tc>
        <w:tc>
          <w:tcPr>
            <w:tcW w:w="0" w:type="auto"/>
            <w:tcBorders>
              <w:top w:val="nil"/>
              <w:left w:val="nil"/>
              <w:bottom w:val="single" w:sz="4" w:space="0" w:color="auto"/>
              <w:right w:val="single" w:sz="4" w:space="0" w:color="auto"/>
            </w:tcBorders>
            <w:shd w:val="clear" w:color="auto" w:fill="auto"/>
            <w:noWrap/>
            <w:vAlign w:val="bottom"/>
            <w:hideMark/>
          </w:tcPr>
          <w:p w14:paraId="429E4B2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450</w:t>
            </w:r>
          </w:p>
        </w:tc>
        <w:tc>
          <w:tcPr>
            <w:tcW w:w="0" w:type="auto"/>
            <w:tcBorders>
              <w:top w:val="nil"/>
              <w:left w:val="nil"/>
              <w:bottom w:val="single" w:sz="4" w:space="0" w:color="auto"/>
              <w:right w:val="single" w:sz="4" w:space="0" w:color="auto"/>
            </w:tcBorders>
            <w:shd w:val="clear" w:color="auto" w:fill="auto"/>
            <w:noWrap/>
            <w:vAlign w:val="bottom"/>
            <w:hideMark/>
          </w:tcPr>
          <w:p w14:paraId="4DB68C5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540</w:t>
            </w:r>
          </w:p>
        </w:tc>
        <w:tc>
          <w:tcPr>
            <w:tcW w:w="0" w:type="auto"/>
            <w:tcBorders>
              <w:top w:val="nil"/>
              <w:left w:val="nil"/>
              <w:bottom w:val="single" w:sz="4" w:space="0" w:color="auto"/>
              <w:right w:val="single" w:sz="4" w:space="0" w:color="auto"/>
            </w:tcBorders>
            <w:shd w:val="clear" w:color="auto" w:fill="auto"/>
            <w:noWrap/>
            <w:vAlign w:val="bottom"/>
            <w:hideMark/>
          </w:tcPr>
          <w:p w14:paraId="6F327F4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650</w:t>
            </w:r>
          </w:p>
        </w:tc>
        <w:tc>
          <w:tcPr>
            <w:tcW w:w="0" w:type="auto"/>
            <w:tcBorders>
              <w:top w:val="nil"/>
              <w:left w:val="nil"/>
              <w:bottom w:val="single" w:sz="4" w:space="0" w:color="auto"/>
              <w:right w:val="single" w:sz="8" w:space="0" w:color="auto"/>
            </w:tcBorders>
            <w:shd w:val="clear" w:color="auto" w:fill="auto"/>
            <w:noWrap/>
            <w:vAlign w:val="bottom"/>
            <w:hideMark/>
          </w:tcPr>
          <w:p w14:paraId="7F4AB8C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510</w:t>
            </w:r>
          </w:p>
        </w:tc>
      </w:tr>
      <w:tr w:rsidR="00304C71" w:rsidRPr="00304C71" w14:paraId="57D6C078" w14:textId="77777777" w:rsidTr="00304C71">
        <w:trPr>
          <w:trHeight w:val="70"/>
        </w:trPr>
        <w:tc>
          <w:tcPr>
            <w:tcW w:w="0" w:type="auto"/>
            <w:vMerge/>
            <w:tcBorders>
              <w:top w:val="nil"/>
              <w:left w:val="single" w:sz="8" w:space="0" w:color="auto"/>
              <w:bottom w:val="single" w:sz="4" w:space="0" w:color="000000"/>
              <w:right w:val="single" w:sz="4" w:space="0" w:color="auto"/>
            </w:tcBorders>
            <w:vAlign w:val="center"/>
            <w:hideMark/>
          </w:tcPr>
          <w:p w14:paraId="438B9B13"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5DC908A2"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045D1BCD"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03003F0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330</w:t>
            </w:r>
          </w:p>
        </w:tc>
        <w:tc>
          <w:tcPr>
            <w:tcW w:w="0" w:type="auto"/>
            <w:tcBorders>
              <w:top w:val="nil"/>
              <w:left w:val="nil"/>
              <w:bottom w:val="single" w:sz="4" w:space="0" w:color="auto"/>
              <w:right w:val="single" w:sz="4" w:space="0" w:color="auto"/>
            </w:tcBorders>
            <w:shd w:val="clear" w:color="auto" w:fill="auto"/>
            <w:noWrap/>
            <w:vAlign w:val="bottom"/>
            <w:hideMark/>
          </w:tcPr>
          <w:p w14:paraId="3B7D86F7"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420</w:t>
            </w:r>
          </w:p>
        </w:tc>
        <w:tc>
          <w:tcPr>
            <w:tcW w:w="0" w:type="auto"/>
            <w:tcBorders>
              <w:top w:val="nil"/>
              <w:left w:val="nil"/>
              <w:bottom w:val="single" w:sz="4" w:space="0" w:color="auto"/>
              <w:right w:val="single" w:sz="4" w:space="0" w:color="auto"/>
            </w:tcBorders>
            <w:shd w:val="clear" w:color="auto" w:fill="auto"/>
            <w:noWrap/>
            <w:vAlign w:val="bottom"/>
            <w:hideMark/>
          </w:tcPr>
          <w:p w14:paraId="59AF92C4"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260</w:t>
            </w:r>
          </w:p>
        </w:tc>
        <w:tc>
          <w:tcPr>
            <w:tcW w:w="0" w:type="auto"/>
            <w:tcBorders>
              <w:top w:val="nil"/>
              <w:left w:val="nil"/>
              <w:bottom w:val="single" w:sz="4" w:space="0" w:color="auto"/>
              <w:right w:val="single" w:sz="4" w:space="0" w:color="auto"/>
            </w:tcBorders>
            <w:shd w:val="clear" w:color="auto" w:fill="auto"/>
            <w:noWrap/>
            <w:vAlign w:val="bottom"/>
            <w:hideMark/>
          </w:tcPr>
          <w:p w14:paraId="3F9E3C4D"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340</w:t>
            </w:r>
          </w:p>
        </w:tc>
        <w:tc>
          <w:tcPr>
            <w:tcW w:w="0" w:type="auto"/>
            <w:tcBorders>
              <w:top w:val="nil"/>
              <w:left w:val="nil"/>
              <w:bottom w:val="single" w:sz="4" w:space="0" w:color="auto"/>
              <w:right w:val="single" w:sz="4" w:space="0" w:color="auto"/>
            </w:tcBorders>
            <w:shd w:val="clear" w:color="auto" w:fill="auto"/>
            <w:noWrap/>
            <w:vAlign w:val="bottom"/>
            <w:hideMark/>
          </w:tcPr>
          <w:p w14:paraId="347C1A4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440</w:t>
            </w:r>
          </w:p>
        </w:tc>
        <w:tc>
          <w:tcPr>
            <w:tcW w:w="0" w:type="auto"/>
            <w:tcBorders>
              <w:top w:val="nil"/>
              <w:left w:val="nil"/>
              <w:bottom w:val="single" w:sz="4" w:space="0" w:color="auto"/>
              <w:right w:val="single" w:sz="4" w:space="0" w:color="auto"/>
            </w:tcBorders>
            <w:shd w:val="clear" w:color="auto" w:fill="auto"/>
            <w:noWrap/>
            <w:vAlign w:val="bottom"/>
            <w:hideMark/>
          </w:tcPr>
          <w:p w14:paraId="180A155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500</w:t>
            </w:r>
          </w:p>
        </w:tc>
        <w:tc>
          <w:tcPr>
            <w:tcW w:w="0" w:type="auto"/>
            <w:tcBorders>
              <w:top w:val="nil"/>
              <w:left w:val="nil"/>
              <w:bottom w:val="single" w:sz="4" w:space="0" w:color="auto"/>
              <w:right w:val="single" w:sz="8" w:space="0" w:color="auto"/>
            </w:tcBorders>
            <w:shd w:val="clear" w:color="auto" w:fill="auto"/>
            <w:noWrap/>
            <w:vAlign w:val="bottom"/>
            <w:hideMark/>
          </w:tcPr>
          <w:p w14:paraId="55E1F09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430</w:t>
            </w:r>
          </w:p>
        </w:tc>
      </w:tr>
      <w:tr w:rsidR="00304C71" w:rsidRPr="00304C71" w14:paraId="05CE6AA6" w14:textId="77777777" w:rsidTr="00304C71">
        <w:trPr>
          <w:trHeight w:val="189"/>
        </w:trPr>
        <w:tc>
          <w:tcPr>
            <w:tcW w:w="0" w:type="auto"/>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64A2949B" w14:textId="77777777" w:rsidR="00304C71" w:rsidRPr="00304C71" w:rsidRDefault="00304C71" w:rsidP="00304C71">
            <w:pPr>
              <w:jc w:val="center"/>
              <w:rPr>
                <w:rFonts w:ascii="Arial" w:hAnsi="Arial" w:cs="Arial"/>
                <w:sz w:val="16"/>
                <w:szCs w:val="16"/>
                <w:lang w:eastAsia="sk-SK"/>
              </w:rPr>
            </w:pPr>
            <w:proofErr w:type="spellStart"/>
            <w:r w:rsidRPr="00304C71">
              <w:rPr>
                <w:rFonts w:ascii="Arial" w:hAnsi="Arial" w:cs="Arial"/>
                <w:sz w:val="16"/>
                <w:szCs w:val="16"/>
                <w:lang w:eastAsia="sk-SK"/>
              </w:rPr>
              <w:t>Prep</w:t>
            </w:r>
            <w:proofErr w:type="spellEnd"/>
            <w:r w:rsidRPr="00304C71">
              <w:rPr>
                <w:rFonts w:ascii="Arial" w:hAnsi="Arial" w:cs="Arial"/>
                <w:sz w:val="16"/>
                <w:szCs w:val="16"/>
                <w:lang w:eastAsia="sk-SK"/>
              </w:rPr>
              <w:t>. koeficient</w:t>
            </w:r>
          </w:p>
        </w:tc>
        <w:tc>
          <w:tcPr>
            <w:tcW w:w="0" w:type="auto"/>
            <w:tcBorders>
              <w:top w:val="nil"/>
              <w:left w:val="nil"/>
              <w:bottom w:val="single" w:sz="8" w:space="0" w:color="auto"/>
              <w:right w:val="single" w:sz="4" w:space="0" w:color="auto"/>
            </w:tcBorders>
            <w:shd w:val="clear" w:color="auto" w:fill="auto"/>
            <w:noWrap/>
            <w:vAlign w:val="bottom"/>
            <w:hideMark/>
          </w:tcPr>
          <w:p w14:paraId="4C2BF66B"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r w:rsidRPr="00304C71">
              <w:rPr>
                <w:rFonts w:ascii="Arial" w:hAnsi="Arial" w:cs="Arial"/>
                <w:sz w:val="16"/>
                <w:szCs w:val="16"/>
                <w:lang w:eastAsia="sk-SK"/>
              </w:rPr>
              <w:t>/m</w:t>
            </w:r>
            <w:r w:rsidRPr="00304C71">
              <w:rPr>
                <w:rFonts w:ascii="Arial" w:hAnsi="Arial" w:cs="Arial"/>
                <w:sz w:val="16"/>
                <w:szCs w:val="16"/>
                <w:vertAlign w:val="superscript"/>
                <w:lang w:eastAsia="sk-SK"/>
              </w:rPr>
              <w:t>3</w:t>
            </w:r>
          </w:p>
        </w:tc>
        <w:tc>
          <w:tcPr>
            <w:tcW w:w="0" w:type="auto"/>
            <w:tcBorders>
              <w:top w:val="nil"/>
              <w:left w:val="nil"/>
              <w:bottom w:val="single" w:sz="8" w:space="0" w:color="auto"/>
              <w:right w:val="single" w:sz="4" w:space="0" w:color="auto"/>
            </w:tcBorders>
            <w:shd w:val="clear" w:color="auto" w:fill="auto"/>
            <w:noWrap/>
            <w:vAlign w:val="bottom"/>
            <w:hideMark/>
          </w:tcPr>
          <w:p w14:paraId="4D99473A"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0,64</w:t>
            </w:r>
          </w:p>
        </w:tc>
        <w:tc>
          <w:tcPr>
            <w:tcW w:w="0" w:type="auto"/>
            <w:tcBorders>
              <w:top w:val="nil"/>
              <w:left w:val="nil"/>
              <w:bottom w:val="single" w:sz="8" w:space="0" w:color="auto"/>
              <w:right w:val="single" w:sz="4" w:space="0" w:color="auto"/>
            </w:tcBorders>
            <w:shd w:val="clear" w:color="auto" w:fill="auto"/>
            <w:noWrap/>
            <w:vAlign w:val="bottom"/>
            <w:hideMark/>
          </w:tcPr>
          <w:p w14:paraId="0C4E6C8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0,64</w:t>
            </w:r>
          </w:p>
        </w:tc>
        <w:tc>
          <w:tcPr>
            <w:tcW w:w="0" w:type="auto"/>
            <w:tcBorders>
              <w:top w:val="nil"/>
              <w:left w:val="nil"/>
              <w:bottom w:val="single" w:sz="8" w:space="0" w:color="auto"/>
              <w:right w:val="single" w:sz="4" w:space="0" w:color="auto"/>
            </w:tcBorders>
            <w:shd w:val="clear" w:color="auto" w:fill="auto"/>
            <w:noWrap/>
            <w:vAlign w:val="bottom"/>
            <w:hideMark/>
          </w:tcPr>
          <w:p w14:paraId="37A6B643"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14:paraId="11AAF0C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14:paraId="65E48E6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14:paraId="0C37425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8" w:space="0" w:color="auto"/>
            </w:tcBorders>
            <w:shd w:val="clear" w:color="auto" w:fill="auto"/>
            <w:noWrap/>
            <w:vAlign w:val="bottom"/>
            <w:hideMark/>
          </w:tcPr>
          <w:p w14:paraId="3EF9877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r>
      <w:tr w:rsidR="00304C71" w:rsidRPr="00304C71" w14:paraId="3641C379" w14:textId="77777777" w:rsidTr="00304C71">
        <w:trPr>
          <w:trHeight w:val="255"/>
        </w:trPr>
        <w:tc>
          <w:tcPr>
            <w:tcW w:w="0" w:type="auto"/>
            <w:tcBorders>
              <w:top w:val="nil"/>
              <w:left w:val="nil"/>
              <w:bottom w:val="nil"/>
              <w:right w:val="nil"/>
            </w:tcBorders>
            <w:shd w:val="clear" w:color="auto" w:fill="auto"/>
            <w:noWrap/>
            <w:vAlign w:val="bottom"/>
            <w:hideMark/>
          </w:tcPr>
          <w:p w14:paraId="5ADE1F4C"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16637AE8"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016ED706"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143BB243"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513266D8"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15A03BC9"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3F223894"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1EE16633"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481A8399"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3C3772F4" w14:textId="77777777" w:rsidR="00304C71" w:rsidRPr="00304C71" w:rsidRDefault="00304C71" w:rsidP="00304C71">
            <w:pPr>
              <w:rPr>
                <w:rFonts w:ascii="Arial" w:hAnsi="Arial" w:cs="Arial"/>
                <w:sz w:val="16"/>
                <w:szCs w:val="16"/>
                <w:lang w:eastAsia="sk-SK"/>
              </w:rPr>
            </w:pPr>
          </w:p>
        </w:tc>
      </w:tr>
      <w:tr w:rsidR="00304C71" w:rsidRPr="00304C71" w14:paraId="2FB84B45" w14:textId="77777777" w:rsidTr="00304C71">
        <w:trPr>
          <w:trHeight w:val="255"/>
        </w:trPr>
        <w:tc>
          <w:tcPr>
            <w:tcW w:w="0" w:type="auto"/>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13F4C1B7"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Drevo bez kôry</w:t>
            </w:r>
          </w:p>
        </w:tc>
      </w:tr>
      <w:tr w:rsidR="00304C71" w:rsidRPr="00304C71" w14:paraId="421C69AC" w14:textId="77777777" w:rsidTr="00304C71">
        <w:trPr>
          <w:trHeight w:val="25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14:paraId="4C2C5BF9"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Sortiment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CD14B5A"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Vlhkosť dreva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444AB1D"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Merná jednotka</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39655532"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Ihličnaté dreviny </w:t>
            </w:r>
          </w:p>
        </w:tc>
        <w:tc>
          <w:tcPr>
            <w:tcW w:w="0" w:type="auto"/>
            <w:gridSpan w:val="5"/>
            <w:tcBorders>
              <w:top w:val="single" w:sz="4" w:space="0" w:color="auto"/>
              <w:left w:val="nil"/>
              <w:bottom w:val="single" w:sz="4" w:space="0" w:color="auto"/>
              <w:right w:val="single" w:sz="8" w:space="0" w:color="000000"/>
            </w:tcBorders>
            <w:shd w:val="clear" w:color="auto" w:fill="auto"/>
            <w:noWrap/>
            <w:vAlign w:val="bottom"/>
            <w:hideMark/>
          </w:tcPr>
          <w:p w14:paraId="7F823AF3"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Listnaté dreviny</w:t>
            </w:r>
          </w:p>
        </w:tc>
      </w:tr>
      <w:tr w:rsidR="00304C71" w:rsidRPr="00304C71" w14:paraId="5A4B5DE4" w14:textId="77777777" w:rsidTr="00304C71">
        <w:trPr>
          <w:trHeight w:val="255"/>
        </w:trPr>
        <w:tc>
          <w:tcPr>
            <w:tcW w:w="0" w:type="auto"/>
            <w:vMerge/>
            <w:tcBorders>
              <w:top w:val="nil"/>
              <w:left w:val="single" w:sz="8" w:space="0" w:color="auto"/>
              <w:bottom w:val="single" w:sz="4" w:space="0" w:color="auto"/>
              <w:right w:val="single" w:sz="4" w:space="0" w:color="auto"/>
            </w:tcBorders>
            <w:vAlign w:val="center"/>
            <w:hideMark/>
          </w:tcPr>
          <w:p w14:paraId="570ECCD1"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6DD445E4"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038A1F1D" w14:textId="77777777" w:rsidR="00304C71" w:rsidRPr="00304C71" w:rsidRDefault="00304C71" w:rsidP="00304C71">
            <w:pPr>
              <w:rPr>
                <w:rFonts w:ascii="Arial" w:hAnsi="Arial" w:cs="Arial"/>
                <w:b/>
                <w:bCs/>
                <w:sz w:val="16"/>
                <w:szCs w:val="16"/>
                <w:lang w:eastAsia="sk-SK"/>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64D84292" w14:textId="77777777" w:rsidR="00304C71" w:rsidRPr="00304C71" w:rsidRDefault="00304C71" w:rsidP="00304C71">
            <w:pPr>
              <w:jc w:val="center"/>
              <w:rPr>
                <w:rFonts w:ascii="Arial" w:hAnsi="Arial" w:cs="Arial"/>
                <w:b/>
                <w:bCs/>
                <w:sz w:val="16"/>
                <w:szCs w:val="16"/>
                <w:lang w:eastAsia="sk-SK"/>
              </w:rPr>
            </w:pPr>
            <w:proofErr w:type="spellStart"/>
            <w:r w:rsidRPr="00304C71">
              <w:rPr>
                <w:rFonts w:ascii="Arial" w:hAnsi="Arial" w:cs="Arial"/>
                <w:b/>
                <w:bCs/>
                <w:sz w:val="16"/>
                <w:szCs w:val="16"/>
                <w:lang w:eastAsia="sk-SK"/>
              </w:rPr>
              <w:t>sm</w:t>
            </w:r>
            <w:proofErr w:type="spellEnd"/>
            <w:r w:rsidRPr="00304C71">
              <w:rPr>
                <w:rFonts w:ascii="Arial" w:hAnsi="Arial" w:cs="Arial"/>
                <w:b/>
                <w:bCs/>
                <w:sz w:val="16"/>
                <w:szCs w:val="16"/>
                <w:lang w:eastAsia="sk-SK"/>
              </w:rPr>
              <w:t xml:space="preserve">, </w:t>
            </w:r>
            <w:proofErr w:type="spellStart"/>
            <w:r w:rsidRPr="00304C71">
              <w:rPr>
                <w:rFonts w:ascii="Arial" w:hAnsi="Arial" w:cs="Arial"/>
                <w:b/>
                <w:bCs/>
                <w:sz w:val="16"/>
                <w:szCs w:val="16"/>
                <w:lang w:eastAsia="sk-SK"/>
              </w:rPr>
              <w:t>jd</w:t>
            </w:r>
            <w:proofErr w:type="spellEnd"/>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577ECD3B"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bo, </w:t>
            </w:r>
            <w:proofErr w:type="spellStart"/>
            <w:r w:rsidRPr="00304C71">
              <w:rPr>
                <w:rFonts w:ascii="Arial" w:hAnsi="Arial" w:cs="Arial"/>
                <w:b/>
                <w:bCs/>
                <w:sz w:val="16"/>
                <w:szCs w:val="16"/>
                <w:lang w:eastAsia="sk-SK"/>
              </w:rPr>
              <w:t>smc</w:t>
            </w:r>
            <w:proofErr w:type="spellEnd"/>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36942361"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mäkké</w:t>
            </w:r>
          </w:p>
        </w:tc>
        <w:tc>
          <w:tcPr>
            <w:tcW w:w="0" w:type="auto"/>
            <w:gridSpan w:val="3"/>
            <w:tcBorders>
              <w:top w:val="single" w:sz="4" w:space="0" w:color="auto"/>
              <w:left w:val="nil"/>
              <w:bottom w:val="single" w:sz="4" w:space="0" w:color="auto"/>
              <w:right w:val="single" w:sz="8" w:space="0" w:color="000000"/>
            </w:tcBorders>
            <w:shd w:val="clear" w:color="auto" w:fill="auto"/>
            <w:noWrap/>
            <w:vAlign w:val="bottom"/>
            <w:hideMark/>
          </w:tcPr>
          <w:p w14:paraId="6C1E1CFF"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tvrdé</w:t>
            </w:r>
          </w:p>
        </w:tc>
      </w:tr>
      <w:tr w:rsidR="00304C71" w:rsidRPr="00304C71" w14:paraId="0D1E9FE9" w14:textId="77777777" w:rsidTr="00304C71">
        <w:trPr>
          <w:trHeight w:val="491"/>
        </w:trPr>
        <w:tc>
          <w:tcPr>
            <w:tcW w:w="0" w:type="auto"/>
            <w:vMerge/>
            <w:tcBorders>
              <w:top w:val="nil"/>
              <w:left w:val="single" w:sz="8" w:space="0" w:color="auto"/>
              <w:bottom w:val="single" w:sz="4" w:space="0" w:color="auto"/>
              <w:right w:val="single" w:sz="4" w:space="0" w:color="auto"/>
            </w:tcBorders>
            <w:vAlign w:val="center"/>
            <w:hideMark/>
          </w:tcPr>
          <w:p w14:paraId="185DEC64"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664275C4"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1EACDE4F"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68D94B12"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7321F197" w14:textId="77777777" w:rsidR="00304C71" w:rsidRPr="00304C71" w:rsidRDefault="00304C71" w:rsidP="00304C71">
            <w:pPr>
              <w:rPr>
                <w:rFonts w:ascii="Arial" w:hAnsi="Arial" w:cs="Arial"/>
                <w:b/>
                <w:bCs/>
                <w:sz w:val="16"/>
                <w:szCs w:val="16"/>
                <w:lang w:eastAsia="sk-SK"/>
              </w:rPr>
            </w:pP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783E17F3"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topoľ, vŕba lipa</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0129CD47"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jelša, osika a ostatné</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3BB4C3FB"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agát, buk, dub, hrab</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20CF4DF3"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cer</w:t>
            </w:r>
          </w:p>
        </w:tc>
        <w:tc>
          <w:tcPr>
            <w:tcW w:w="0" w:type="auto"/>
            <w:vMerge w:val="restart"/>
            <w:tcBorders>
              <w:top w:val="nil"/>
              <w:left w:val="single" w:sz="4" w:space="0" w:color="auto"/>
              <w:bottom w:val="single" w:sz="4" w:space="0" w:color="auto"/>
              <w:right w:val="single" w:sz="8" w:space="0" w:color="auto"/>
            </w:tcBorders>
            <w:shd w:val="clear" w:color="auto" w:fill="auto"/>
            <w:vAlign w:val="bottom"/>
            <w:hideMark/>
          </w:tcPr>
          <w:p w14:paraId="4BEE3972"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breza, brest, jaseň, javor</w:t>
            </w:r>
          </w:p>
        </w:tc>
      </w:tr>
      <w:tr w:rsidR="00304C71" w:rsidRPr="00304C71" w14:paraId="46BE20EC" w14:textId="77777777" w:rsidTr="00304C71">
        <w:trPr>
          <w:trHeight w:val="491"/>
        </w:trPr>
        <w:tc>
          <w:tcPr>
            <w:tcW w:w="0" w:type="auto"/>
            <w:vMerge/>
            <w:tcBorders>
              <w:top w:val="nil"/>
              <w:left w:val="single" w:sz="8" w:space="0" w:color="auto"/>
              <w:bottom w:val="single" w:sz="4" w:space="0" w:color="auto"/>
              <w:right w:val="single" w:sz="4" w:space="0" w:color="auto"/>
            </w:tcBorders>
            <w:vAlign w:val="center"/>
            <w:hideMark/>
          </w:tcPr>
          <w:p w14:paraId="6AE96AC9"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17B28341"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36620D2F"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6AA0A33B"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2FA30280"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1BA3A9D7"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70B75F90"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45DA1BF0"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000000"/>
              <w:right w:val="single" w:sz="4" w:space="0" w:color="auto"/>
            </w:tcBorders>
            <w:vAlign w:val="center"/>
            <w:hideMark/>
          </w:tcPr>
          <w:p w14:paraId="5B6E8D25"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8" w:space="0" w:color="auto"/>
            </w:tcBorders>
            <w:vAlign w:val="center"/>
            <w:hideMark/>
          </w:tcPr>
          <w:p w14:paraId="3B299ECE" w14:textId="77777777" w:rsidR="00304C71" w:rsidRPr="00304C71" w:rsidRDefault="00304C71" w:rsidP="00304C71">
            <w:pPr>
              <w:rPr>
                <w:rFonts w:ascii="Arial" w:hAnsi="Arial" w:cs="Arial"/>
                <w:b/>
                <w:bCs/>
                <w:sz w:val="16"/>
                <w:szCs w:val="16"/>
                <w:lang w:eastAsia="sk-SK"/>
              </w:rPr>
            </w:pPr>
          </w:p>
        </w:tc>
      </w:tr>
      <w:tr w:rsidR="00304C71" w:rsidRPr="00304C71" w14:paraId="2DB1AAB8" w14:textId="77777777" w:rsidTr="00304C71">
        <w:trPr>
          <w:trHeight w:val="139"/>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0701E0A5" w14:textId="77777777"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Guľatina</w:t>
            </w:r>
          </w:p>
        </w:tc>
        <w:tc>
          <w:tcPr>
            <w:tcW w:w="0" w:type="auto"/>
            <w:tcBorders>
              <w:top w:val="nil"/>
              <w:left w:val="nil"/>
              <w:bottom w:val="single" w:sz="4" w:space="0" w:color="auto"/>
              <w:right w:val="single" w:sz="4" w:space="0" w:color="auto"/>
            </w:tcBorders>
            <w:shd w:val="clear" w:color="auto" w:fill="auto"/>
            <w:noWrap/>
            <w:vAlign w:val="bottom"/>
            <w:hideMark/>
          </w:tcPr>
          <w:p w14:paraId="6E13C46C"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07636311"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w:t>
            </w:r>
            <w:proofErr w:type="spellStart"/>
            <w:r w:rsidRPr="00304C71">
              <w:rPr>
                <w:rFonts w:ascii="Arial" w:hAnsi="Arial" w:cs="Arial"/>
                <w:sz w:val="16"/>
                <w:szCs w:val="16"/>
                <w:lang w:eastAsia="sk-SK"/>
              </w:rPr>
              <w:t>b.k</w:t>
            </w:r>
            <w:proofErr w:type="spellEnd"/>
            <w:r w:rsidRPr="00304C71">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14:paraId="0ADC322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860</w:t>
            </w:r>
          </w:p>
        </w:tc>
        <w:tc>
          <w:tcPr>
            <w:tcW w:w="0" w:type="auto"/>
            <w:tcBorders>
              <w:top w:val="nil"/>
              <w:left w:val="nil"/>
              <w:bottom w:val="single" w:sz="4" w:space="0" w:color="auto"/>
              <w:right w:val="single" w:sz="4" w:space="0" w:color="auto"/>
            </w:tcBorders>
            <w:shd w:val="clear" w:color="auto" w:fill="auto"/>
            <w:noWrap/>
            <w:vAlign w:val="bottom"/>
            <w:hideMark/>
          </w:tcPr>
          <w:p w14:paraId="3C7CFE1A"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940</w:t>
            </w:r>
          </w:p>
        </w:tc>
        <w:tc>
          <w:tcPr>
            <w:tcW w:w="0" w:type="auto"/>
            <w:tcBorders>
              <w:top w:val="nil"/>
              <w:left w:val="nil"/>
              <w:bottom w:val="single" w:sz="4" w:space="0" w:color="auto"/>
              <w:right w:val="single" w:sz="4" w:space="0" w:color="auto"/>
            </w:tcBorders>
            <w:shd w:val="clear" w:color="auto" w:fill="auto"/>
            <w:noWrap/>
            <w:vAlign w:val="bottom"/>
            <w:hideMark/>
          </w:tcPr>
          <w:p w14:paraId="222CEF8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830</w:t>
            </w:r>
          </w:p>
        </w:tc>
        <w:tc>
          <w:tcPr>
            <w:tcW w:w="0" w:type="auto"/>
            <w:tcBorders>
              <w:top w:val="nil"/>
              <w:left w:val="nil"/>
              <w:bottom w:val="single" w:sz="4" w:space="0" w:color="auto"/>
              <w:right w:val="single" w:sz="4" w:space="0" w:color="auto"/>
            </w:tcBorders>
            <w:shd w:val="clear" w:color="auto" w:fill="auto"/>
            <w:noWrap/>
            <w:vAlign w:val="bottom"/>
            <w:hideMark/>
          </w:tcPr>
          <w:p w14:paraId="30EEF8B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930</w:t>
            </w:r>
          </w:p>
        </w:tc>
        <w:tc>
          <w:tcPr>
            <w:tcW w:w="0" w:type="auto"/>
            <w:tcBorders>
              <w:top w:val="nil"/>
              <w:left w:val="nil"/>
              <w:bottom w:val="single" w:sz="4" w:space="0" w:color="auto"/>
              <w:right w:val="single" w:sz="4" w:space="0" w:color="auto"/>
            </w:tcBorders>
            <w:shd w:val="clear" w:color="auto" w:fill="auto"/>
            <w:noWrap/>
            <w:vAlign w:val="bottom"/>
            <w:hideMark/>
          </w:tcPr>
          <w:p w14:paraId="5AC7A3E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1110</w:t>
            </w:r>
          </w:p>
        </w:tc>
        <w:tc>
          <w:tcPr>
            <w:tcW w:w="0" w:type="auto"/>
            <w:tcBorders>
              <w:top w:val="nil"/>
              <w:left w:val="nil"/>
              <w:bottom w:val="single" w:sz="4" w:space="0" w:color="auto"/>
              <w:right w:val="single" w:sz="4" w:space="0" w:color="auto"/>
            </w:tcBorders>
            <w:shd w:val="clear" w:color="auto" w:fill="auto"/>
            <w:noWrap/>
            <w:vAlign w:val="bottom"/>
            <w:hideMark/>
          </w:tcPr>
          <w:p w14:paraId="37E7833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1280</w:t>
            </w:r>
          </w:p>
        </w:tc>
        <w:tc>
          <w:tcPr>
            <w:tcW w:w="0" w:type="auto"/>
            <w:tcBorders>
              <w:top w:val="nil"/>
              <w:left w:val="nil"/>
              <w:bottom w:val="single" w:sz="4" w:space="0" w:color="auto"/>
              <w:right w:val="single" w:sz="8" w:space="0" w:color="auto"/>
            </w:tcBorders>
            <w:shd w:val="clear" w:color="auto" w:fill="auto"/>
            <w:noWrap/>
            <w:vAlign w:val="bottom"/>
            <w:hideMark/>
          </w:tcPr>
          <w:p w14:paraId="47A2054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970</w:t>
            </w:r>
          </w:p>
        </w:tc>
      </w:tr>
      <w:tr w:rsidR="00304C71" w:rsidRPr="00304C71" w14:paraId="710A667B" w14:textId="77777777" w:rsidTr="00304C71">
        <w:trPr>
          <w:trHeight w:val="186"/>
        </w:trPr>
        <w:tc>
          <w:tcPr>
            <w:tcW w:w="0" w:type="auto"/>
            <w:vMerge/>
            <w:tcBorders>
              <w:top w:val="nil"/>
              <w:left w:val="single" w:sz="8" w:space="0" w:color="auto"/>
              <w:bottom w:val="single" w:sz="4" w:space="0" w:color="000000"/>
              <w:right w:val="single" w:sz="4" w:space="0" w:color="auto"/>
            </w:tcBorders>
            <w:vAlign w:val="center"/>
            <w:hideMark/>
          </w:tcPr>
          <w:p w14:paraId="13EF2F96"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5A013FB1"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7CF55DF6"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w:t>
            </w:r>
            <w:proofErr w:type="spellStart"/>
            <w:r w:rsidRPr="00304C71">
              <w:rPr>
                <w:rFonts w:ascii="Arial" w:hAnsi="Arial" w:cs="Arial"/>
                <w:sz w:val="16"/>
                <w:szCs w:val="16"/>
                <w:lang w:eastAsia="sk-SK"/>
              </w:rPr>
              <w:t>b.k</w:t>
            </w:r>
            <w:proofErr w:type="spellEnd"/>
            <w:r w:rsidRPr="00304C71">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14:paraId="6C229F73"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670</w:t>
            </w:r>
          </w:p>
        </w:tc>
        <w:tc>
          <w:tcPr>
            <w:tcW w:w="0" w:type="auto"/>
            <w:tcBorders>
              <w:top w:val="nil"/>
              <w:left w:val="nil"/>
              <w:bottom w:val="single" w:sz="4" w:space="0" w:color="auto"/>
              <w:right w:val="single" w:sz="4" w:space="0" w:color="auto"/>
            </w:tcBorders>
            <w:shd w:val="clear" w:color="auto" w:fill="auto"/>
            <w:noWrap/>
            <w:vAlign w:val="bottom"/>
            <w:hideMark/>
          </w:tcPr>
          <w:p w14:paraId="074BED0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760</w:t>
            </w:r>
          </w:p>
        </w:tc>
        <w:tc>
          <w:tcPr>
            <w:tcW w:w="0" w:type="auto"/>
            <w:tcBorders>
              <w:top w:val="nil"/>
              <w:left w:val="nil"/>
              <w:bottom w:val="single" w:sz="4" w:space="0" w:color="auto"/>
              <w:right w:val="single" w:sz="4" w:space="0" w:color="auto"/>
            </w:tcBorders>
            <w:shd w:val="clear" w:color="auto" w:fill="auto"/>
            <w:noWrap/>
            <w:vAlign w:val="bottom"/>
            <w:hideMark/>
          </w:tcPr>
          <w:p w14:paraId="06CFD3F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650</w:t>
            </w:r>
          </w:p>
        </w:tc>
        <w:tc>
          <w:tcPr>
            <w:tcW w:w="0" w:type="auto"/>
            <w:tcBorders>
              <w:top w:val="nil"/>
              <w:left w:val="nil"/>
              <w:bottom w:val="single" w:sz="4" w:space="0" w:color="auto"/>
              <w:right w:val="single" w:sz="4" w:space="0" w:color="auto"/>
            </w:tcBorders>
            <w:shd w:val="clear" w:color="auto" w:fill="auto"/>
            <w:noWrap/>
            <w:vAlign w:val="bottom"/>
            <w:hideMark/>
          </w:tcPr>
          <w:p w14:paraId="6E03A90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740</w:t>
            </w:r>
          </w:p>
        </w:tc>
        <w:tc>
          <w:tcPr>
            <w:tcW w:w="0" w:type="auto"/>
            <w:tcBorders>
              <w:top w:val="nil"/>
              <w:left w:val="nil"/>
              <w:bottom w:val="single" w:sz="4" w:space="0" w:color="auto"/>
              <w:right w:val="single" w:sz="4" w:space="0" w:color="auto"/>
            </w:tcBorders>
            <w:shd w:val="clear" w:color="auto" w:fill="auto"/>
            <w:noWrap/>
            <w:vAlign w:val="bottom"/>
            <w:hideMark/>
          </w:tcPr>
          <w:p w14:paraId="1D7987B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940</w:t>
            </w:r>
          </w:p>
        </w:tc>
        <w:tc>
          <w:tcPr>
            <w:tcW w:w="0" w:type="auto"/>
            <w:tcBorders>
              <w:top w:val="nil"/>
              <w:left w:val="nil"/>
              <w:bottom w:val="single" w:sz="4" w:space="0" w:color="auto"/>
              <w:right w:val="single" w:sz="4" w:space="0" w:color="auto"/>
            </w:tcBorders>
            <w:shd w:val="clear" w:color="auto" w:fill="auto"/>
            <w:noWrap/>
            <w:vAlign w:val="bottom"/>
            <w:hideMark/>
          </w:tcPr>
          <w:p w14:paraId="5A58DE5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1050</w:t>
            </w:r>
          </w:p>
        </w:tc>
        <w:tc>
          <w:tcPr>
            <w:tcW w:w="0" w:type="auto"/>
            <w:tcBorders>
              <w:top w:val="nil"/>
              <w:left w:val="nil"/>
              <w:bottom w:val="single" w:sz="4" w:space="0" w:color="auto"/>
              <w:right w:val="single" w:sz="8" w:space="0" w:color="auto"/>
            </w:tcBorders>
            <w:shd w:val="clear" w:color="auto" w:fill="auto"/>
            <w:noWrap/>
            <w:vAlign w:val="bottom"/>
            <w:hideMark/>
          </w:tcPr>
          <w:p w14:paraId="1E56551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840</w:t>
            </w:r>
          </w:p>
        </w:tc>
      </w:tr>
      <w:tr w:rsidR="00304C71" w:rsidRPr="00304C71" w14:paraId="10CE2523" w14:textId="77777777" w:rsidTr="00304C71">
        <w:trPr>
          <w:trHeight w:val="231"/>
        </w:trPr>
        <w:tc>
          <w:tcPr>
            <w:tcW w:w="0" w:type="auto"/>
            <w:vMerge/>
            <w:tcBorders>
              <w:top w:val="nil"/>
              <w:left w:val="single" w:sz="8" w:space="0" w:color="auto"/>
              <w:bottom w:val="single" w:sz="4" w:space="0" w:color="000000"/>
              <w:right w:val="single" w:sz="4" w:space="0" w:color="auto"/>
            </w:tcBorders>
            <w:vAlign w:val="center"/>
            <w:hideMark/>
          </w:tcPr>
          <w:p w14:paraId="370A7FCF"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28D5FD3F"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34611395"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w:t>
            </w:r>
            <w:proofErr w:type="spellStart"/>
            <w:r w:rsidRPr="00304C71">
              <w:rPr>
                <w:rFonts w:ascii="Arial" w:hAnsi="Arial" w:cs="Arial"/>
                <w:sz w:val="16"/>
                <w:szCs w:val="16"/>
                <w:lang w:eastAsia="sk-SK"/>
              </w:rPr>
              <w:t>b.k</w:t>
            </w:r>
            <w:proofErr w:type="spellEnd"/>
            <w:r w:rsidRPr="00304C71">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14:paraId="0B390FBA"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480</w:t>
            </w:r>
          </w:p>
        </w:tc>
        <w:tc>
          <w:tcPr>
            <w:tcW w:w="0" w:type="auto"/>
            <w:tcBorders>
              <w:top w:val="nil"/>
              <w:left w:val="nil"/>
              <w:bottom w:val="single" w:sz="4" w:space="0" w:color="auto"/>
              <w:right w:val="single" w:sz="4" w:space="0" w:color="auto"/>
            </w:tcBorders>
            <w:shd w:val="clear" w:color="auto" w:fill="auto"/>
            <w:noWrap/>
            <w:vAlign w:val="bottom"/>
            <w:hideMark/>
          </w:tcPr>
          <w:p w14:paraId="271D08D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580</w:t>
            </w:r>
          </w:p>
        </w:tc>
        <w:tc>
          <w:tcPr>
            <w:tcW w:w="0" w:type="auto"/>
            <w:tcBorders>
              <w:top w:val="nil"/>
              <w:left w:val="nil"/>
              <w:bottom w:val="single" w:sz="4" w:space="0" w:color="auto"/>
              <w:right w:val="single" w:sz="4" w:space="0" w:color="auto"/>
            </w:tcBorders>
            <w:shd w:val="clear" w:color="auto" w:fill="auto"/>
            <w:noWrap/>
            <w:vAlign w:val="bottom"/>
            <w:hideMark/>
          </w:tcPr>
          <w:p w14:paraId="1FE8274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470</w:t>
            </w:r>
          </w:p>
        </w:tc>
        <w:tc>
          <w:tcPr>
            <w:tcW w:w="0" w:type="auto"/>
            <w:tcBorders>
              <w:top w:val="nil"/>
              <w:left w:val="nil"/>
              <w:bottom w:val="single" w:sz="4" w:space="0" w:color="auto"/>
              <w:right w:val="single" w:sz="4" w:space="0" w:color="auto"/>
            </w:tcBorders>
            <w:shd w:val="clear" w:color="auto" w:fill="auto"/>
            <w:noWrap/>
            <w:vAlign w:val="bottom"/>
            <w:hideMark/>
          </w:tcPr>
          <w:p w14:paraId="2836764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550</w:t>
            </w:r>
          </w:p>
        </w:tc>
        <w:tc>
          <w:tcPr>
            <w:tcW w:w="0" w:type="auto"/>
            <w:tcBorders>
              <w:top w:val="nil"/>
              <w:left w:val="nil"/>
              <w:bottom w:val="single" w:sz="4" w:space="0" w:color="auto"/>
              <w:right w:val="single" w:sz="4" w:space="0" w:color="auto"/>
            </w:tcBorders>
            <w:shd w:val="clear" w:color="auto" w:fill="auto"/>
            <w:noWrap/>
            <w:vAlign w:val="bottom"/>
            <w:hideMark/>
          </w:tcPr>
          <w:p w14:paraId="4C63515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760</w:t>
            </w:r>
          </w:p>
        </w:tc>
        <w:tc>
          <w:tcPr>
            <w:tcW w:w="0" w:type="auto"/>
            <w:tcBorders>
              <w:top w:val="nil"/>
              <w:left w:val="nil"/>
              <w:bottom w:val="single" w:sz="4" w:space="0" w:color="auto"/>
              <w:right w:val="single" w:sz="4" w:space="0" w:color="auto"/>
            </w:tcBorders>
            <w:shd w:val="clear" w:color="auto" w:fill="auto"/>
            <w:noWrap/>
            <w:vAlign w:val="bottom"/>
            <w:hideMark/>
          </w:tcPr>
          <w:p w14:paraId="1934332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820</w:t>
            </w:r>
          </w:p>
        </w:tc>
        <w:tc>
          <w:tcPr>
            <w:tcW w:w="0" w:type="auto"/>
            <w:tcBorders>
              <w:top w:val="nil"/>
              <w:left w:val="nil"/>
              <w:bottom w:val="single" w:sz="4" w:space="0" w:color="auto"/>
              <w:right w:val="single" w:sz="8" w:space="0" w:color="auto"/>
            </w:tcBorders>
            <w:shd w:val="clear" w:color="auto" w:fill="auto"/>
            <w:noWrap/>
            <w:vAlign w:val="bottom"/>
            <w:hideMark/>
          </w:tcPr>
          <w:p w14:paraId="029B09A8"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720</w:t>
            </w:r>
          </w:p>
        </w:tc>
      </w:tr>
      <w:tr w:rsidR="00304C71" w:rsidRPr="00304C71" w14:paraId="6EF5C4E8" w14:textId="77777777" w:rsidTr="00304C71">
        <w:trPr>
          <w:trHeight w:val="136"/>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4F735E8C" w14:textId="77777777"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Vláknina rovnané úžitkové drevo</w:t>
            </w:r>
          </w:p>
        </w:tc>
        <w:tc>
          <w:tcPr>
            <w:tcW w:w="0" w:type="auto"/>
            <w:tcBorders>
              <w:top w:val="nil"/>
              <w:left w:val="nil"/>
              <w:bottom w:val="single" w:sz="4" w:space="0" w:color="auto"/>
              <w:right w:val="single" w:sz="4" w:space="0" w:color="auto"/>
            </w:tcBorders>
            <w:shd w:val="clear" w:color="auto" w:fill="auto"/>
            <w:noWrap/>
            <w:vAlign w:val="bottom"/>
            <w:hideMark/>
          </w:tcPr>
          <w:p w14:paraId="17FEFF7F"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2C9C6E6D"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0845036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570</w:t>
            </w:r>
          </w:p>
        </w:tc>
        <w:tc>
          <w:tcPr>
            <w:tcW w:w="0" w:type="auto"/>
            <w:tcBorders>
              <w:top w:val="nil"/>
              <w:left w:val="nil"/>
              <w:bottom w:val="single" w:sz="4" w:space="0" w:color="auto"/>
              <w:right w:val="single" w:sz="4" w:space="0" w:color="auto"/>
            </w:tcBorders>
            <w:shd w:val="clear" w:color="auto" w:fill="auto"/>
            <w:noWrap/>
            <w:vAlign w:val="bottom"/>
            <w:hideMark/>
          </w:tcPr>
          <w:p w14:paraId="5AA1061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590</w:t>
            </w:r>
          </w:p>
        </w:tc>
        <w:tc>
          <w:tcPr>
            <w:tcW w:w="0" w:type="auto"/>
            <w:tcBorders>
              <w:top w:val="nil"/>
              <w:left w:val="nil"/>
              <w:bottom w:val="single" w:sz="4" w:space="0" w:color="auto"/>
              <w:right w:val="single" w:sz="4" w:space="0" w:color="auto"/>
            </w:tcBorders>
            <w:shd w:val="clear" w:color="auto" w:fill="auto"/>
            <w:noWrap/>
            <w:vAlign w:val="bottom"/>
            <w:hideMark/>
          </w:tcPr>
          <w:p w14:paraId="6E72D773"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470</w:t>
            </w:r>
          </w:p>
        </w:tc>
        <w:tc>
          <w:tcPr>
            <w:tcW w:w="0" w:type="auto"/>
            <w:tcBorders>
              <w:top w:val="nil"/>
              <w:left w:val="nil"/>
              <w:bottom w:val="single" w:sz="4" w:space="0" w:color="auto"/>
              <w:right w:val="single" w:sz="4" w:space="0" w:color="auto"/>
            </w:tcBorders>
            <w:shd w:val="clear" w:color="auto" w:fill="auto"/>
            <w:noWrap/>
            <w:vAlign w:val="bottom"/>
            <w:hideMark/>
          </w:tcPr>
          <w:p w14:paraId="46C03AB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530</w:t>
            </w:r>
          </w:p>
        </w:tc>
        <w:tc>
          <w:tcPr>
            <w:tcW w:w="0" w:type="auto"/>
            <w:tcBorders>
              <w:top w:val="nil"/>
              <w:left w:val="nil"/>
              <w:bottom w:val="single" w:sz="4" w:space="0" w:color="auto"/>
              <w:right w:val="single" w:sz="4" w:space="0" w:color="auto"/>
            </w:tcBorders>
            <w:shd w:val="clear" w:color="auto" w:fill="auto"/>
            <w:noWrap/>
            <w:vAlign w:val="bottom"/>
            <w:hideMark/>
          </w:tcPr>
          <w:p w14:paraId="5799FDC3"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640</w:t>
            </w:r>
          </w:p>
        </w:tc>
        <w:tc>
          <w:tcPr>
            <w:tcW w:w="0" w:type="auto"/>
            <w:tcBorders>
              <w:top w:val="nil"/>
              <w:left w:val="nil"/>
              <w:bottom w:val="single" w:sz="4" w:space="0" w:color="auto"/>
              <w:right w:val="single" w:sz="4" w:space="0" w:color="auto"/>
            </w:tcBorders>
            <w:shd w:val="clear" w:color="auto" w:fill="auto"/>
            <w:noWrap/>
            <w:vAlign w:val="bottom"/>
            <w:hideMark/>
          </w:tcPr>
          <w:p w14:paraId="49A8F5E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720</w:t>
            </w:r>
          </w:p>
        </w:tc>
        <w:tc>
          <w:tcPr>
            <w:tcW w:w="0" w:type="auto"/>
            <w:tcBorders>
              <w:top w:val="nil"/>
              <w:left w:val="nil"/>
              <w:bottom w:val="single" w:sz="4" w:space="0" w:color="auto"/>
              <w:right w:val="single" w:sz="8" w:space="0" w:color="auto"/>
            </w:tcBorders>
            <w:shd w:val="clear" w:color="auto" w:fill="auto"/>
            <w:noWrap/>
            <w:vAlign w:val="bottom"/>
            <w:hideMark/>
          </w:tcPr>
          <w:p w14:paraId="71EEBDD7"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570</w:t>
            </w:r>
          </w:p>
        </w:tc>
      </w:tr>
      <w:tr w:rsidR="00304C71" w:rsidRPr="00304C71" w14:paraId="356BFA00" w14:textId="77777777" w:rsidTr="00304C71">
        <w:trPr>
          <w:trHeight w:val="255"/>
        </w:trPr>
        <w:tc>
          <w:tcPr>
            <w:tcW w:w="0" w:type="auto"/>
            <w:vMerge/>
            <w:tcBorders>
              <w:top w:val="nil"/>
              <w:left w:val="single" w:sz="8" w:space="0" w:color="auto"/>
              <w:bottom w:val="single" w:sz="4" w:space="0" w:color="000000"/>
              <w:right w:val="single" w:sz="4" w:space="0" w:color="auto"/>
            </w:tcBorders>
            <w:vAlign w:val="center"/>
            <w:hideMark/>
          </w:tcPr>
          <w:p w14:paraId="658FF662"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5EEC026A"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1F257D2B"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7C3F9A3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440</w:t>
            </w:r>
          </w:p>
        </w:tc>
        <w:tc>
          <w:tcPr>
            <w:tcW w:w="0" w:type="auto"/>
            <w:tcBorders>
              <w:top w:val="nil"/>
              <w:left w:val="nil"/>
              <w:bottom w:val="single" w:sz="4" w:space="0" w:color="auto"/>
              <w:right w:val="single" w:sz="4" w:space="0" w:color="auto"/>
            </w:tcBorders>
            <w:shd w:val="clear" w:color="auto" w:fill="auto"/>
            <w:noWrap/>
            <w:vAlign w:val="bottom"/>
            <w:hideMark/>
          </w:tcPr>
          <w:p w14:paraId="2F0CD1C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480</w:t>
            </w:r>
          </w:p>
        </w:tc>
        <w:tc>
          <w:tcPr>
            <w:tcW w:w="0" w:type="auto"/>
            <w:tcBorders>
              <w:top w:val="nil"/>
              <w:left w:val="nil"/>
              <w:bottom w:val="single" w:sz="4" w:space="0" w:color="auto"/>
              <w:right w:val="single" w:sz="4" w:space="0" w:color="auto"/>
            </w:tcBorders>
            <w:shd w:val="clear" w:color="auto" w:fill="auto"/>
            <w:noWrap/>
            <w:vAlign w:val="bottom"/>
            <w:hideMark/>
          </w:tcPr>
          <w:p w14:paraId="19D995C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370</w:t>
            </w:r>
          </w:p>
        </w:tc>
        <w:tc>
          <w:tcPr>
            <w:tcW w:w="0" w:type="auto"/>
            <w:tcBorders>
              <w:top w:val="nil"/>
              <w:left w:val="nil"/>
              <w:bottom w:val="single" w:sz="4" w:space="0" w:color="auto"/>
              <w:right w:val="single" w:sz="4" w:space="0" w:color="auto"/>
            </w:tcBorders>
            <w:shd w:val="clear" w:color="auto" w:fill="auto"/>
            <w:noWrap/>
            <w:vAlign w:val="bottom"/>
            <w:hideMark/>
          </w:tcPr>
          <w:p w14:paraId="4B544AF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420</w:t>
            </w:r>
          </w:p>
        </w:tc>
        <w:tc>
          <w:tcPr>
            <w:tcW w:w="0" w:type="auto"/>
            <w:tcBorders>
              <w:top w:val="nil"/>
              <w:left w:val="nil"/>
              <w:bottom w:val="single" w:sz="4" w:space="0" w:color="auto"/>
              <w:right w:val="single" w:sz="4" w:space="0" w:color="auto"/>
            </w:tcBorders>
            <w:shd w:val="clear" w:color="auto" w:fill="auto"/>
            <w:noWrap/>
            <w:vAlign w:val="bottom"/>
            <w:hideMark/>
          </w:tcPr>
          <w:p w14:paraId="7BCBA9E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550</w:t>
            </w:r>
          </w:p>
        </w:tc>
        <w:tc>
          <w:tcPr>
            <w:tcW w:w="0" w:type="auto"/>
            <w:tcBorders>
              <w:top w:val="nil"/>
              <w:left w:val="nil"/>
              <w:bottom w:val="single" w:sz="4" w:space="0" w:color="auto"/>
              <w:right w:val="single" w:sz="4" w:space="0" w:color="auto"/>
            </w:tcBorders>
            <w:shd w:val="clear" w:color="auto" w:fill="auto"/>
            <w:noWrap/>
            <w:vAlign w:val="bottom"/>
            <w:hideMark/>
          </w:tcPr>
          <w:p w14:paraId="4F4134F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590</w:t>
            </w:r>
          </w:p>
        </w:tc>
        <w:tc>
          <w:tcPr>
            <w:tcW w:w="0" w:type="auto"/>
            <w:tcBorders>
              <w:top w:val="nil"/>
              <w:left w:val="nil"/>
              <w:bottom w:val="single" w:sz="4" w:space="0" w:color="auto"/>
              <w:right w:val="single" w:sz="8" w:space="0" w:color="auto"/>
            </w:tcBorders>
            <w:shd w:val="clear" w:color="auto" w:fill="auto"/>
            <w:noWrap/>
            <w:vAlign w:val="bottom"/>
            <w:hideMark/>
          </w:tcPr>
          <w:p w14:paraId="139AD1B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500</w:t>
            </w:r>
          </w:p>
        </w:tc>
      </w:tr>
      <w:tr w:rsidR="00304C71" w:rsidRPr="00304C71" w14:paraId="1411F0EE" w14:textId="77777777" w:rsidTr="00304C71">
        <w:trPr>
          <w:trHeight w:val="185"/>
        </w:trPr>
        <w:tc>
          <w:tcPr>
            <w:tcW w:w="0" w:type="auto"/>
            <w:vMerge/>
            <w:tcBorders>
              <w:top w:val="nil"/>
              <w:left w:val="single" w:sz="8" w:space="0" w:color="auto"/>
              <w:bottom w:val="single" w:sz="4" w:space="0" w:color="000000"/>
              <w:right w:val="single" w:sz="4" w:space="0" w:color="auto"/>
            </w:tcBorders>
            <w:vAlign w:val="center"/>
            <w:hideMark/>
          </w:tcPr>
          <w:p w14:paraId="0A62A566"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056FF3E7"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32ECA116"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3AEC9D5D"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320</w:t>
            </w:r>
          </w:p>
        </w:tc>
        <w:tc>
          <w:tcPr>
            <w:tcW w:w="0" w:type="auto"/>
            <w:tcBorders>
              <w:top w:val="nil"/>
              <w:left w:val="nil"/>
              <w:bottom w:val="single" w:sz="4" w:space="0" w:color="auto"/>
              <w:right w:val="single" w:sz="4" w:space="0" w:color="auto"/>
            </w:tcBorders>
            <w:shd w:val="clear" w:color="auto" w:fill="auto"/>
            <w:noWrap/>
            <w:vAlign w:val="bottom"/>
            <w:hideMark/>
          </w:tcPr>
          <w:p w14:paraId="225DC07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370</w:t>
            </w:r>
          </w:p>
        </w:tc>
        <w:tc>
          <w:tcPr>
            <w:tcW w:w="0" w:type="auto"/>
            <w:tcBorders>
              <w:top w:val="nil"/>
              <w:left w:val="nil"/>
              <w:bottom w:val="single" w:sz="4" w:space="0" w:color="auto"/>
              <w:right w:val="single" w:sz="4" w:space="0" w:color="auto"/>
            </w:tcBorders>
            <w:shd w:val="clear" w:color="auto" w:fill="auto"/>
            <w:noWrap/>
            <w:vAlign w:val="bottom"/>
            <w:hideMark/>
          </w:tcPr>
          <w:p w14:paraId="01AE751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270</w:t>
            </w:r>
          </w:p>
        </w:tc>
        <w:tc>
          <w:tcPr>
            <w:tcW w:w="0" w:type="auto"/>
            <w:tcBorders>
              <w:top w:val="nil"/>
              <w:left w:val="nil"/>
              <w:bottom w:val="single" w:sz="4" w:space="0" w:color="auto"/>
              <w:right w:val="single" w:sz="4" w:space="0" w:color="auto"/>
            </w:tcBorders>
            <w:shd w:val="clear" w:color="auto" w:fill="auto"/>
            <w:noWrap/>
            <w:vAlign w:val="bottom"/>
            <w:hideMark/>
          </w:tcPr>
          <w:p w14:paraId="1CCEF2F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310</w:t>
            </w:r>
          </w:p>
        </w:tc>
        <w:tc>
          <w:tcPr>
            <w:tcW w:w="0" w:type="auto"/>
            <w:tcBorders>
              <w:top w:val="nil"/>
              <w:left w:val="nil"/>
              <w:bottom w:val="single" w:sz="4" w:space="0" w:color="auto"/>
              <w:right w:val="single" w:sz="4" w:space="0" w:color="auto"/>
            </w:tcBorders>
            <w:shd w:val="clear" w:color="auto" w:fill="auto"/>
            <w:noWrap/>
            <w:vAlign w:val="bottom"/>
            <w:hideMark/>
          </w:tcPr>
          <w:p w14:paraId="4A4B87A8"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440</w:t>
            </w:r>
          </w:p>
        </w:tc>
        <w:tc>
          <w:tcPr>
            <w:tcW w:w="0" w:type="auto"/>
            <w:tcBorders>
              <w:top w:val="nil"/>
              <w:left w:val="nil"/>
              <w:bottom w:val="single" w:sz="4" w:space="0" w:color="auto"/>
              <w:right w:val="single" w:sz="4" w:space="0" w:color="auto"/>
            </w:tcBorders>
            <w:shd w:val="clear" w:color="auto" w:fill="auto"/>
            <w:noWrap/>
            <w:vAlign w:val="bottom"/>
            <w:hideMark/>
          </w:tcPr>
          <w:p w14:paraId="4EA02307"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460</w:t>
            </w:r>
          </w:p>
        </w:tc>
        <w:tc>
          <w:tcPr>
            <w:tcW w:w="0" w:type="auto"/>
            <w:tcBorders>
              <w:top w:val="nil"/>
              <w:left w:val="nil"/>
              <w:bottom w:val="single" w:sz="4" w:space="0" w:color="auto"/>
              <w:right w:val="single" w:sz="8" w:space="0" w:color="auto"/>
            </w:tcBorders>
            <w:shd w:val="clear" w:color="auto" w:fill="auto"/>
            <w:noWrap/>
            <w:vAlign w:val="bottom"/>
            <w:hideMark/>
          </w:tcPr>
          <w:p w14:paraId="706CAC1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420</w:t>
            </w:r>
          </w:p>
        </w:tc>
      </w:tr>
      <w:tr w:rsidR="00304C71" w:rsidRPr="00304C71" w14:paraId="63F9EBD1" w14:textId="77777777" w:rsidTr="00304C71">
        <w:trPr>
          <w:trHeight w:val="89"/>
        </w:trPr>
        <w:tc>
          <w:tcPr>
            <w:tcW w:w="0" w:type="auto"/>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0F548B8B" w14:textId="77777777" w:rsidR="00304C71" w:rsidRPr="00304C71" w:rsidRDefault="00304C71" w:rsidP="00304C71">
            <w:pPr>
              <w:jc w:val="center"/>
              <w:rPr>
                <w:rFonts w:ascii="Arial" w:hAnsi="Arial" w:cs="Arial"/>
                <w:sz w:val="16"/>
                <w:szCs w:val="16"/>
                <w:lang w:eastAsia="sk-SK"/>
              </w:rPr>
            </w:pPr>
            <w:proofErr w:type="spellStart"/>
            <w:r w:rsidRPr="00304C71">
              <w:rPr>
                <w:rFonts w:ascii="Arial" w:hAnsi="Arial" w:cs="Arial"/>
                <w:sz w:val="16"/>
                <w:szCs w:val="16"/>
                <w:lang w:eastAsia="sk-SK"/>
              </w:rPr>
              <w:t>Prep</w:t>
            </w:r>
            <w:proofErr w:type="spellEnd"/>
            <w:r w:rsidRPr="00304C71">
              <w:rPr>
                <w:rFonts w:ascii="Arial" w:hAnsi="Arial" w:cs="Arial"/>
                <w:sz w:val="16"/>
                <w:szCs w:val="16"/>
                <w:lang w:eastAsia="sk-SK"/>
              </w:rPr>
              <w:t>. koeficient</w:t>
            </w:r>
          </w:p>
        </w:tc>
        <w:tc>
          <w:tcPr>
            <w:tcW w:w="0" w:type="auto"/>
            <w:tcBorders>
              <w:top w:val="nil"/>
              <w:left w:val="nil"/>
              <w:bottom w:val="single" w:sz="4" w:space="0" w:color="auto"/>
              <w:right w:val="single" w:sz="4" w:space="0" w:color="auto"/>
            </w:tcBorders>
            <w:shd w:val="clear" w:color="auto" w:fill="auto"/>
            <w:noWrap/>
            <w:vAlign w:val="bottom"/>
            <w:hideMark/>
          </w:tcPr>
          <w:p w14:paraId="397A0600"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r w:rsidRPr="00304C71">
              <w:rPr>
                <w:rFonts w:ascii="Arial" w:hAnsi="Arial" w:cs="Arial"/>
                <w:sz w:val="16"/>
                <w:szCs w:val="16"/>
                <w:lang w:eastAsia="sk-SK"/>
              </w:rPr>
              <w:t>/m</w:t>
            </w:r>
            <w:r w:rsidRPr="00304C71">
              <w:rPr>
                <w:rFonts w:ascii="Arial" w:hAnsi="Arial" w:cs="Arial"/>
                <w:sz w:val="16"/>
                <w:szCs w:val="16"/>
                <w:vertAlign w:val="superscript"/>
                <w:lang w:eastAsia="sk-SK"/>
              </w:rPr>
              <w:t>3</w:t>
            </w:r>
          </w:p>
        </w:tc>
        <w:tc>
          <w:tcPr>
            <w:tcW w:w="0" w:type="auto"/>
            <w:tcBorders>
              <w:top w:val="nil"/>
              <w:left w:val="nil"/>
              <w:bottom w:val="single" w:sz="4" w:space="0" w:color="auto"/>
              <w:right w:val="single" w:sz="4" w:space="0" w:color="auto"/>
            </w:tcBorders>
            <w:shd w:val="clear" w:color="auto" w:fill="auto"/>
            <w:noWrap/>
            <w:vAlign w:val="bottom"/>
            <w:hideMark/>
          </w:tcPr>
          <w:p w14:paraId="1944F1D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0,66</w:t>
            </w:r>
          </w:p>
        </w:tc>
        <w:tc>
          <w:tcPr>
            <w:tcW w:w="0" w:type="auto"/>
            <w:tcBorders>
              <w:top w:val="nil"/>
              <w:left w:val="nil"/>
              <w:bottom w:val="single" w:sz="4" w:space="0" w:color="auto"/>
              <w:right w:val="single" w:sz="4" w:space="0" w:color="auto"/>
            </w:tcBorders>
            <w:shd w:val="clear" w:color="auto" w:fill="auto"/>
            <w:noWrap/>
            <w:vAlign w:val="bottom"/>
            <w:hideMark/>
          </w:tcPr>
          <w:p w14:paraId="04FD7AC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0,63</w:t>
            </w:r>
          </w:p>
        </w:tc>
        <w:tc>
          <w:tcPr>
            <w:tcW w:w="0" w:type="auto"/>
            <w:tcBorders>
              <w:top w:val="nil"/>
              <w:left w:val="nil"/>
              <w:bottom w:val="single" w:sz="4" w:space="0" w:color="auto"/>
              <w:right w:val="single" w:sz="4" w:space="0" w:color="auto"/>
            </w:tcBorders>
            <w:shd w:val="clear" w:color="auto" w:fill="auto"/>
            <w:noWrap/>
            <w:vAlign w:val="bottom"/>
            <w:hideMark/>
          </w:tcPr>
          <w:p w14:paraId="0B5CD3D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0,57</w:t>
            </w:r>
          </w:p>
        </w:tc>
        <w:tc>
          <w:tcPr>
            <w:tcW w:w="0" w:type="auto"/>
            <w:tcBorders>
              <w:top w:val="nil"/>
              <w:left w:val="nil"/>
              <w:bottom w:val="single" w:sz="4" w:space="0" w:color="auto"/>
              <w:right w:val="single" w:sz="4" w:space="0" w:color="auto"/>
            </w:tcBorders>
            <w:shd w:val="clear" w:color="auto" w:fill="auto"/>
            <w:noWrap/>
            <w:vAlign w:val="bottom"/>
            <w:hideMark/>
          </w:tcPr>
          <w:p w14:paraId="03373F3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0,57</w:t>
            </w:r>
          </w:p>
        </w:tc>
        <w:tc>
          <w:tcPr>
            <w:tcW w:w="0" w:type="auto"/>
            <w:tcBorders>
              <w:top w:val="nil"/>
              <w:left w:val="nil"/>
              <w:bottom w:val="single" w:sz="4" w:space="0" w:color="auto"/>
              <w:right w:val="single" w:sz="4" w:space="0" w:color="auto"/>
            </w:tcBorders>
            <w:shd w:val="clear" w:color="auto" w:fill="auto"/>
            <w:noWrap/>
            <w:vAlign w:val="bottom"/>
            <w:hideMark/>
          </w:tcPr>
          <w:p w14:paraId="797FDFBD"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0,58</w:t>
            </w:r>
          </w:p>
        </w:tc>
        <w:tc>
          <w:tcPr>
            <w:tcW w:w="0" w:type="auto"/>
            <w:tcBorders>
              <w:top w:val="nil"/>
              <w:left w:val="nil"/>
              <w:bottom w:val="single" w:sz="4" w:space="0" w:color="auto"/>
              <w:right w:val="single" w:sz="4" w:space="0" w:color="auto"/>
            </w:tcBorders>
            <w:shd w:val="clear" w:color="auto" w:fill="auto"/>
            <w:noWrap/>
            <w:vAlign w:val="bottom"/>
            <w:hideMark/>
          </w:tcPr>
          <w:p w14:paraId="39B7448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0,58</w:t>
            </w:r>
          </w:p>
        </w:tc>
        <w:tc>
          <w:tcPr>
            <w:tcW w:w="0" w:type="auto"/>
            <w:tcBorders>
              <w:top w:val="nil"/>
              <w:left w:val="nil"/>
              <w:bottom w:val="single" w:sz="4" w:space="0" w:color="auto"/>
              <w:right w:val="single" w:sz="8" w:space="0" w:color="auto"/>
            </w:tcBorders>
            <w:shd w:val="clear" w:color="auto" w:fill="auto"/>
            <w:noWrap/>
            <w:vAlign w:val="bottom"/>
            <w:hideMark/>
          </w:tcPr>
          <w:p w14:paraId="46CDE5E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0,59</w:t>
            </w:r>
          </w:p>
        </w:tc>
      </w:tr>
      <w:tr w:rsidR="00304C71" w:rsidRPr="00304C71" w14:paraId="099A5C21" w14:textId="77777777" w:rsidTr="00304C71">
        <w:trPr>
          <w:trHeight w:val="135"/>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05D89868" w14:textId="77777777"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Palivové drevo</w:t>
            </w:r>
          </w:p>
        </w:tc>
        <w:tc>
          <w:tcPr>
            <w:tcW w:w="0" w:type="auto"/>
            <w:tcBorders>
              <w:top w:val="nil"/>
              <w:left w:val="nil"/>
              <w:bottom w:val="single" w:sz="4" w:space="0" w:color="auto"/>
              <w:right w:val="single" w:sz="4" w:space="0" w:color="auto"/>
            </w:tcBorders>
            <w:shd w:val="clear" w:color="auto" w:fill="auto"/>
            <w:noWrap/>
            <w:vAlign w:val="bottom"/>
            <w:hideMark/>
          </w:tcPr>
          <w:p w14:paraId="615B7B56"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0D977CDE"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079E165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550</w:t>
            </w:r>
          </w:p>
        </w:tc>
        <w:tc>
          <w:tcPr>
            <w:tcW w:w="0" w:type="auto"/>
            <w:tcBorders>
              <w:top w:val="nil"/>
              <w:left w:val="nil"/>
              <w:bottom w:val="single" w:sz="4" w:space="0" w:color="auto"/>
              <w:right w:val="single" w:sz="4" w:space="0" w:color="auto"/>
            </w:tcBorders>
            <w:shd w:val="clear" w:color="auto" w:fill="auto"/>
            <w:noWrap/>
            <w:vAlign w:val="bottom"/>
            <w:hideMark/>
          </w:tcPr>
          <w:p w14:paraId="56CB91D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600</w:t>
            </w:r>
          </w:p>
        </w:tc>
        <w:tc>
          <w:tcPr>
            <w:tcW w:w="0" w:type="auto"/>
            <w:tcBorders>
              <w:top w:val="nil"/>
              <w:left w:val="nil"/>
              <w:bottom w:val="single" w:sz="4" w:space="0" w:color="auto"/>
              <w:right w:val="single" w:sz="4" w:space="0" w:color="auto"/>
            </w:tcBorders>
            <w:shd w:val="clear" w:color="auto" w:fill="auto"/>
            <w:noWrap/>
            <w:vAlign w:val="bottom"/>
            <w:hideMark/>
          </w:tcPr>
          <w:p w14:paraId="5AA7ED6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450</w:t>
            </w:r>
          </w:p>
        </w:tc>
        <w:tc>
          <w:tcPr>
            <w:tcW w:w="0" w:type="auto"/>
            <w:tcBorders>
              <w:top w:val="nil"/>
              <w:left w:val="nil"/>
              <w:bottom w:val="single" w:sz="4" w:space="0" w:color="auto"/>
              <w:right w:val="single" w:sz="4" w:space="0" w:color="auto"/>
            </w:tcBorders>
            <w:shd w:val="clear" w:color="auto" w:fill="auto"/>
            <w:noWrap/>
            <w:vAlign w:val="bottom"/>
            <w:hideMark/>
          </w:tcPr>
          <w:p w14:paraId="774C717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500</w:t>
            </w:r>
          </w:p>
        </w:tc>
        <w:tc>
          <w:tcPr>
            <w:tcW w:w="0" w:type="auto"/>
            <w:tcBorders>
              <w:top w:val="nil"/>
              <w:left w:val="nil"/>
              <w:bottom w:val="single" w:sz="4" w:space="0" w:color="auto"/>
              <w:right w:val="single" w:sz="4" w:space="0" w:color="auto"/>
            </w:tcBorders>
            <w:shd w:val="clear" w:color="auto" w:fill="auto"/>
            <w:noWrap/>
            <w:vAlign w:val="bottom"/>
            <w:hideMark/>
          </w:tcPr>
          <w:p w14:paraId="4AAAFB7D"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600</w:t>
            </w:r>
          </w:p>
        </w:tc>
        <w:tc>
          <w:tcPr>
            <w:tcW w:w="0" w:type="auto"/>
            <w:tcBorders>
              <w:top w:val="nil"/>
              <w:left w:val="nil"/>
              <w:bottom w:val="single" w:sz="4" w:space="0" w:color="auto"/>
              <w:right w:val="single" w:sz="4" w:space="0" w:color="auto"/>
            </w:tcBorders>
            <w:shd w:val="clear" w:color="auto" w:fill="auto"/>
            <w:noWrap/>
            <w:vAlign w:val="bottom"/>
            <w:hideMark/>
          </w:tcPr>
          <w:p w14:paraId="1C7EC90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690</w:t>
            </w:r>
          </w:p>
        </w:tc>
        <w:tc>
          <w:tcPr>
            <w:tcW w:w="0" w:type="auto"/>
            <w:tcBorders>
              <w:top w:val="nil"/>
              <w:left w:val="nil"/>
              <w:bottom w:val="single" w:sz="4" w:space="0" w:color="auto"/>
              <w:right w:val="single" w:sz="8" w:space="0" w:color="auto"/>
            </w:tcBorders>
            <w:shd w:val="clear" w:color="auto" w:fill="auto"/>
            <w:noWrap/>
            <w:vAlign w:val="bottom"/>
            <w:hideMark/>
          </w:tcPr>
          <w:p w14:paraId="46F394A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520</w:t>
            </w:r>
          </w:p>
        </w:tc>
      </w:tr>
      <w:tr w:rsidR="00304C71" w:rsidRPr="00304C71" w14:paraId="0621D5CB" w14:textId="77777777" w:rsidTr="00304C71">
        <w:trPr>
          <w:trHeight w:val="255"/>
        </w:trPr>
        <w:tc>
          <w:tcPr>
            <w:tcW w:w="0" w:type="auto"/>
            <w:vMerge/>
            <w:tcBorders>
              <w:top w:val="nil"/>
              <w:left w:val="single" w:sz="8" w:space="0" w:color="auto"/>
              <w:bottom w:val="single" w:sz="4" w:space="0" w:color="000000"/>
              <w:right w:val="single" w:sz="4" w:space="0" w:color="auto"/>
            </w:tcBorders>
            <w:vAlign w:val="center"/>
            <w:hideMark/>
          </w:tcPr>
          <w:p w14:paraId="01CD1DD5"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34FE1E91"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13E75E46"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2E185363"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430</w:t>
            </w:r>
          </w:p>
        </w:tc>
        <w:tc>
          <w:tcPr>
            <w:tcW w:w="0" w:type="auto"/>
            <w:tcBorders>
              <w:top w:val="nil"/>
              <w:left w:val="nil"/>
              <w:bottom w:val="single" w:sz="4" w:space="0" w:color="auto"/>
              <w:right w:val="single" w:sz="4" w:space="0" w:color="auto"/>
            </w:tcBorders>
            <w:shd w:val="clear" w:color="auto" w:fill="auto"/>
            <w:noWrap/>
            <w:vAlign w:val="bottom"/>
            <w:hideMark/>
          </w:tcPr>
          <w:p w14:paraId="7643BA07"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490</w:t>
            </w:r>
          </w:p>
        </w:tc>
        <w:tc>
          <w:tcPr>
            <w:tcW w:w="0" w:type="auto"/>
            <w:tcBorders>
              <w:top w:val="nil"/>
              <w:left w:val="nil"/>
              <w:bottom w:val="single" w:sz="4" w:space="0" w:color="auto"/>
              <w:right w:val="single" w:sz="4" w:space="0" w:color="auto"/>
            </w:tcBorders>
            <w:shd w:val="clear" w:color="auto" w:fill="auto"/>
            <w:noWrap/>
            <w:vAlign w:val="bottom"/>
            <w:hideMark/>
          </w:tcPr>
          <w:p w14:paraId="1F44A02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350</w:t>
            </w:r>
          </w:p>
        </w:tc>
        <w:tc>
          <w:tcPr>
            <w:tcW w:w="0" w:type="auto"/>
            <w:tcBorders>
              <w:top w:val="nil"/>
              <w:left w:val="nil"/>
              <w:bottom w:val="single" w:sz="4" w:space="0" w:color="auto"/>
              <w:right w:val="single" w:sz="4" w:space="0" w:color="auto"/>
            </w:tcBorders>
            <w:shd w:val="clear" w:color="auto" w:fill="auto"/>
            <w:noWrap/>
            <w:vAlign w:val="bottom"/>
            <w:hideMark/>
          </w:tcPr>
          <w:p w14:paraId="26C174C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400</w:t>
            </w:r>
          </w:p>
        </w:tc>
        <w:tc>
          <w:tcPr>
            <w:tcW w:w="0" w:type="auto"/>
            <w:tcBorders>
              <w:top w:val="nil"/>
              <w:left w:val="nil"/>
              <w:bottom w:val="single" w:sz="4" w:space="0" w:color="auto"/>
              <w:right w:val="single" w:sz="4" w:space="0" w:color="auto"/>
            </w:tcBorders>
            <w:shd w:val="clear" w:color="auto" w:fill="auto"/>
            <w:noWrap/>
            <w:vAlign w:val="bottom"/>
            <w:hideMark/>
          </w:tcPr>
          <w:p w14:paraId="66A8CF8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510</w:t>
            </w:r>
          </w:p>
        </w:tc>
        <w:tc>
          <w:tcPr>
            <w:tcW w:w="0" w:type="auto"/>
            <w:tcBorders>
              <w:top w:val="nil"/>
              <w:left w:val="nil"/>
              <w:bottom w:val="single" w:sz="4" w:space="0" w:color="auto"/>
              <w:right w:val="single" w:sz="4" w:space="0" w:color="auto"/>
            </w:tcBorders>
            <w:shd w:val="clear" w:color="auto" w:fill="auto"/>
            <w:noWrap/>
            <w:vAlign w:val="bottom"/>
            <w:hideMark/>
          </w:tcPr>
          <w:p w14:paraId="752D54F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570</w:t>
            </w:r>
          </w:p>
        </w:tc>
        <w:tc>
          <w:tcPr>
            <w:tcW w:w="0" w:type="auto"/>
            <w:tcBorders>
              <w:top w:val="nil"/>
              <w:left w:val="nil"/>
              <w:bottom w:val="single" w:sz="4" w:space="0" w:color="auto"/>
              <w:right w:val="single" w:sz="8" w:space="0" w:color="auto"/>
            </w:tcBorders>
            <w:shd w:val="clear" w:color="auto" w:fill="auto"/>
            <w:noWrap/>
            <w:vAlign w:val="bottom"/>
            <w:hideMark/>
          </w:tcPr>
          <w:p w14:paraId="67215E0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450</w:t>
            </w:r>
          </w:p>
        </w:tc>
      </w:tr>
      <w:tr w:rsidR="00304C71" w:rsidRPr="00304C71" w14:paraId="1B65D58E" w14:textId="77777777" w:rsidTr="00304C71">
        <w:trPr>
          <w:trHeight w:val="255"/>
        </w:trPr>
        <w:tc>
          <w:tcPr>
            <w:tcW w:w="0" w:type="auto"/>
            <w:vMerge/>
            <w:tcBorders>
              <w:top w:val="nil"/>
              <w:left w:val="single" w:sz="8" w:space="0" w:color="auto"/>
              <w:bottom w:val="single" w:sz="4" w:space="0" w:color="000000"/>
              <w:right w:val="single" w:sz="4" w:space="0" w:color="auto"/>
            </w:tcBorders>
            <w:vAlign w:val="center"/>
            <w:hideMark/>
          </w:tcPr>
          <w:p w14:paraId="5B1381A5"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166179ED"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348F2A8D"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7360389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310</w:t>
            </w:r>
          </w:p>
        </w:tc>
        <w:tc>
          <w:tcPr>
            <w:tcW w:w="0" w:type="auto"/>
            <w:tcBorders>
              <w:top w:val="nil"/>
              <w:left w:val="nil"/>
              <w:bottom w:val="single" w:sz="4" w:space="0" w:color="auto"/>
              <w:right w:val="single" w:sz="4" w:space="0" w:color="auto"/>
            </w:tcBorders>
            <w:shd w:val="clear" w:color="auto" w:fill="auto"/>
            <w:noWrap/>
            <w:vAlign w:val="bottom"/>
            <w:hideMark/>
          </w:tcPr>
          <w:p w14:paraId="4D66E83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370</w:t>
            </w:r>
          </w:p>
        </w:tc>
        <w:tc>
          <w:tcPr>
            <w:tcW w:w="0" w:type="auto"/>
            <w:tcBorders>
              <w:top w:val="nil"/>
              <w:left w:val="nil"/>
              <w:bottom w:val="single" w:sz="4" w:space="0" w:color="auto"/>
              <w:right w:val="single" w:sz="4" w:space="0" w:color="auto"/>
            </w:tcBorders>
            <w:shd w:val="clear" w:color="auto" w:fill="auto"/>
            <w:noWrap/>
            <w:vAlign w:val="bottom"/>
            <w:hideMark/>
          </w:tcPr>
          <w:p w14:paraId="7FE87D2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250</w:t>
            </w:r>
          </w:p>
        </w:tc>
        <w:tc>
          <w:tcPr>
            <w:tcW w:w="0" w:type="auto"/>
            <w:tcBorders>
              <w:top w:val="nil"/>
              <w:left w:val="nil"/>
              <w:bottom w:val="single" w:sz="4" w:space="0" w:color="auto"/>
              <w:right w:val="single" w:sz="4" w:space="0" w:color="auto"/>
            </w:tcBorders>
            <w:shd w:val="clear" w:color="auto" w:fill="auto"/>
            <w:noWrap/>
            <w:vAlign w:val="bottom"/>
            <w:hideMark/>
          </w:tcPr>
          <w:p w14:paraId="1515E07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300</w:t>
            </w:r>
          </w:p>
        </w:tc>
        <w:tc>
          <w:tcPr>
            <w:tcW w:w="0" w:type="auto"/>
            <w:tcBorders>
              <w:top w:val="nil"/>
              <w:left w:val="nil"/>
              <w:bottom w:val="single" w:sz="4" w:space="0" w:color="auto"/>
              <w:right w:val="single" w:sz="4" w:space="0" w:color="auto"/>
            </w:tcBorders>
            <w:shd w:val="clear" w:color="auto" w:fill="auto"/>
            <w:noWrap/>
            <w:vAlign w:val="bottom"/>
            <w:hideMark/>
          </w:tcPr>
          <w:p w14:paraId="0351F28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410</w:t>
            </w:r>
          </w:p>
        </w:tc>
        <w:tc>
          <w:tcPr>
            <w:tcW w:w="0" w:type="auto"/>
            <w:tcBorders>
              <w:top w:val="nil"/>
              <w:left w:val="nil"/>
              <w:bottom w:val="single" w:sz="4" w:space="0" w:color="auto"/>
              <w:right w:val="single" w:sz="4" w:space="0" w:color="auto"/>
            </w:tcBorders>
            <w:shd w:val="clear" w:color="auto" w:fill="auto"/>
            <w:noWrap/>
            <w:vAlign w:val="bottom"/>
            <w:hideMark/>
          </w:tcPr>
          <w:p w14:paraId="79D2EE93"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440</w:t>
            </w:r>
          </w:p>
        </w:tc>
        <w:tc>
          <w:tcPr>
            <w:tcW w:w="0" w:type="auto"/>
            <w:tcBorders>
              <w:top w:val="nil"/>
              <w:left w:val="nil"/>
              <w:bottom w:val="single" w:sz="4" w:space="0" w:color="auto"/>
              <w:right w:val="single" w:sz="8" w:space="0" w:color="auto"/>
            </w:tcBorders>
            <w:shd w:val="clear" w:color="auto" w:fill="auto"/>
            <w:noWrap/>
            <w:vAlign w:val="bottom"/>
            <w:hideMark/>
          </w:tcPr>
          <w:p w14:paraId="2C17781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390</w:t>
            </w:r>
          </w:p>
        </w:tc>
      </w:tr>
      <w:tr w:rsidR="00304C71" w:rsidRPr="00304C71" w14:paraId="67A68729" w14:textId="77777777" w:rsidTr="00304C71">
        <w:trPr>
          <w:trHeight w:val="300"/>
        </w:trPr>
        <w:tc>
          <w:tcPr>
            <w:tcW w:w="0" w:type="auto"/>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2CBE76F6" w14:textId="77777777" w:rsidR="00304C71" w:rsidRPr="00304C71" w:rsidRDefault="00304C71" w:rsidP="00304C71">
            <w:pPr>
              <w:jc w:val="center"/>
              <w:rPr>
                <w:rFonts w:ascii="Arial" w:hAnsi="Arial" w:cs="Arial"/>
                <w:sz w:val="16"/>
                <w:szCs w:val="16"/>
                <w:lang w:eastAsia="sk-SK"/>
              </w:rPr>
            </w:pPr>
            <w:proofErr w:type="spellStart"/>
            <w:r w:rsidRPr="00304C71">
              <w:rPr>
                <w:rFonts w:ascii="Arial" w:hAnsi="Arial" w:cs="Arial"/>
                <w:sz w:val="16"/>
                <w:szCs w:val="16"/>
                <w:lang w:eastAsia="sk-SK"/>
              </w:rPr>
              <w:t>Prep</w:t>
            </w:r>
            <w:proofErr w:type="spellEnd"/>
            <w:r w:rsidRPr="00304C71">
              <w:rPr>
                <w:rFonts w:ascii="Arial" w:hAnsi="Arial" w:cs="Arial"/>
                <w:sz w:val="16"/>
                <w:szCs w:val="16"/>
                <w:lang w:eastAsia="sk-SK"/>
              </w:rPr>
              <w:t>. koeficient</w:t>
            </w:r>
          </w:p>
        </w:tc>
        <w:tc>
          <w:tcPr>
            <w:tcW w:w="0" w:type="auto"/>
            <w:tcBorders>
              <w:top w:val="nil"/>
              <w:left w:val="nil"/>
              <w:bottom w:val="single" w:sz="8" w:space="0" w:color="auto"/>
              <w:right w:val="single" w:sz="4" w:space="0" w:color="auto"/>
            </w:tcBorders>
            <w:shd w:val="clear" w:color="auto" w:fill="auto"/>
            <w:noWrap/>
            <w:vAlign w:val="bottom"/>
            <w:hideMark/>
          </w:tcPr>
          <w:p w14:paraId="21E6950F"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r w:rsidRPr="00304C71">
              <w:rPr>
                <w:rFonts w:ascii="Arial" w:hAnsi="Arial" w:cs="Arial"/>
                <w:sz w:val="16"/>
                <w:szCs w:val="16"/>
                <w:lang w:eastAsia="sk-SK"/>
              </w:rPr>
              <w:t>/m</w:t>
            </w:r>
            <w:r w:rsidRPr="00304C71">
              <w:rPr>
                <w:rFonts w:ascii="Arial" w:hAnsi="Arial" w:cs="Arial"/>
                <w:sz w:val="16"/>
                <w:szCs w:val="16"/>
                <w:vertAlign w:val="superscript"/>
                <w:lang w:eastAsia="sk-SK"/>
              </w:rPr>
              <w:t>3</w:t>
            </w:r>
          </w:p>
        </w:tc>
        <w:tc>
          <w:tcPr>
            <w:tcW w:w="0" w:type="auto"/>
            <w:tcBorders>
              <w:top w:val="nil"/>
              <w:left w:val="nil"/>
              <w:bottom w:val="single" w:sz="8" w:space="0" w:color="auto"/>
              <w:right w:val="single" w:sz="4" w:space="0" w:color="auto"/>
            </w:tcBorders>
            <w:shd w:val="clear" w:color="auto" w:fill="auto"/>
            <w:noWrap/>
            <w:vAlign w:val="bottom"/>
            <w:hideMark/>
          </w:tcPr>
          <w:p w14:paraId="25F1243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0,64</w:t>
            </w:r>
          </w:p>
        </w:tc>
        <w:tc>
          <w:tcPr>
            <w:tcW w:w="0" w:type="auto"/>
            <w:tcBorders>
              <w:top w:val="nil"/>
              <w:left w:val="nil"/>
              <w:bottom w:val="single" w:sz="8" w:space="0" w:color="auto"/>
              <w:right w:val="single" w:sz="4" w:space="0" w:color="auto"/>
            </w:tcBorders>
            <w:shd w:val="clear" w:color="auto" w:fill="auto"/>
            <w:noWrap/>
            <w:vAlign w:val="bottom"/>
            <w:hideMark/>
          </w:tcPr>
          <w:p w14:paraId="2F0600B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0,64</w:t>
            </w:r>
          </w:p>
        </w:tc>
        <w:tc>
          <w:tcPr>
            <w:tcW w:w="0" w:type="auto"/>
            <w:tcBorders>
              <w:top w:val="nil"/>
              <w:left w:val="nil"/>
              <w:bottom w:val="single" w:sz="8" w:space="0" w:color="auto"/>
              <w:right w:val="single" w:sz="4" w:space="0" w:color="auto"/>
            </w:tcBorders>
            <w:shd w:val="clear" w:color="auto" w:fill="auto"/>
            <w:noWrap/>
            <w:vAlign w:val="bottom"/>
            <w:hideMark/>
          </w:tcPr>
          <w:p w14:paraId="1455ED3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14:paraId="3F7AC33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14:paraId="63A07D4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14:paraId="1EF22A1D"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8" w:space="0" w:color="auto"/>
            </w:tcBorders>
            <w:shd w:val="clear" w:color="auto" w:fill="auto"/>
            <w:noWrap/>
            <w:vAlign w:val="bottom"/>
            <w:hideMark/>
          </w:tcPr>
          <w:p w14:paraId="4B466BE8"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r>
    </w:tbl>
    <w:p w14:paraId="7A9C0E9A" w14:textId="77777777" w:rsidR="00304C71" w:rsidRPr="00304C71" w:rsidRDefault="00304C71" w:rsidP="00304C71">
      <w:pPr>
        <w:rPr>
          <w:rFonts w:ascii="Arial" w:hAnsi="Arial"/>
          <w:noProof/>
          <w:sz w:val="22"/>
          <w:szCs w:val="22"/>
          <w:lang w:eastAsia="sk-SK"/>
        </w:rPr>
        <w:sectPr w:rsidR="00304C71" w:rsidRPr="00304C71" w:rsidSect="00F43463">
          <w:pgSz w:w="16838" w:h="11906" w:orient="landscape" w:code="9"/>
          <w:pgMar w:top="1134" w:right="873" w:bottom="1134" w:left="1134" w:header="709" w:footer="295" w:gutter="0"/>
          <w:pgNumType w:start="1" w:chapStyle="1" w:chapSep="period"/>
          <w:cols w:space="708"/>
          <w:titlePg/>
          <w:docGrid w:linePitch="360"/>
        </w:sectPr>
      </w:pPr>
    </w:p>
    <w:p w14:paraId="4FE91A90" w14:textId="4B83B59A" w:rsidR="00304C71" w:rsidRPr="00F43463" w:rsidRDefault="00F43463" w:rsidP="00F43463">
      <w:pPr>
        <w:rPr>
          <w:rFonts w:ascii="Arial" w:hAnsi="Arial"/>
          <w:noProof/>
          <w:sz w:val="22"/>
          <w:szCs w:val="22"/>
          <w:lang w:eastAsia="sk-SK"/>
        </w:rPr>
      </w:pPr>
      <w:r>
        <w:rPr>
          <w:rFonts w:ascii="Arial" w:hAnsi="Arial"/>
          <w:noProof/>
          <w:sz w:val="22"/>
          <w:szCs w:val="22"/>
          <w:lang w:eastAsia="sk-SK"/>
        </w:rPr>
        <w:lastRenderedPageBreak/>
        <w:t>M</w:t>
      </w:r>
      <w:r w:rsidR="00304C71" w:rsidRPr="00F43463">
        <w:rPr>
          <w:rFonts w:ascii="Arial" w:hAnsi="Arial"/>
          <w:noProof/>
          <w:sz w:val="22"/>
          <w:szCs w:val="22"/>
          <w:lang w:eastAsia="sk-SK"/>
        </w:rPr>
        <w:t>aximálna dovolená rýchlosť odvozných prostriedkov na lesných cestách</w:t>
      </w:r>
    </w:p>
    <w:p w14:paraId="4F37DFEA" w14:textId="77777777" w:rsidR="00B80924" w:rsidRPr="00B80924" w:rsidRDefault="00B80924" w:rsidP="00B80924">
      <w:pPr>
        <w:ind w:left="360"/>
        <w:rPr>
          <w:rFonts w:ascii="Arial" w:hAnsi="Arial"/>
          <w:noProof/>
          <w:sz w:val="22"/>
          <w:szCs w:val="22"/>
          <w:lang w:eastAsia="sk-S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
        <w:gridCol w:w="6670"/>
        <w:gridCol w:w="1408"/>
      </w:tblGrid>
      <w:tr w:rsidR="00304C71" w:rsidRPr="00304C71" w14:paraId="3602552D" w14:textId="77777777" w:rsidTr="00B80924">
        <w:tc>
          <w:tcPr>
            <w:tcW w:w="543" w:type="pct"/>
            <w:shd w:val="clear" w:color="auto" w:fill="auto"/>
            <w:vAlign w:val="center"/>
          </w:tcPr>
          <w:p w14:paraId="3CACE074" w14:textId="77777777"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trieda lesnej cesty</w:t>
            </w:r>
          </w:p>
        </w:tc>
        <w:tc>
          <w:tcPr>
            <w:tcW w:w="3679" w:type="pct"/>
            <w:shd w:val="clear" w:color="auto" w:fill="auto"/>
            <w:vAlign w:val="center"/>
          </w:tcPr>
          <w:p w14:paraId="4F2B8952" w14:textId="77777777"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popis lesnej cesty</w:t>
            </w:r>
          </w:p>
        </w:tc>
        <w:tc>
          <w:tcPr>
            <w:tcW w:w="777" w:type="pct"/>
            <w:shd w:val="clear" w:color="auto" w:fill="auto"/>
            <w:vAlign w:val="center"/>
          </w:tcPr>
          <w:p w14:paraId="543FFE0F" w14:textId="77777777"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maximálna dovolená rýchlosť</w:t>
            </w:r>
          </w:p>
        </w:tc>
      </w:tr>
      <w:tr w:rsidR="00304C71" w:rsidRPr="00304C71" w14:paraId="2C094D4D" w14:textId="77777777" w:rsidTr="00B80924">
        <w:tc>
          <w:tcPr>
            <w:tcW w:w="543" w:type="pct"/>
            <w:shd w:val="clear" w:color="auto" w:fill="auto"/>
            <w:vAlign w:val="center"/>
          </w:tcPr>
          <w:p w14:paraId="128A5D04" w14:textId="77777777"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I.</w:t>
            </w:r>
          </w:p>
        </w:tc>
        <w:tc>
          <w:tcPr>
            <w:tcW w:w="3679" w:type="pct"/>
            <w:shd w:val="clear" w:color="auto" w:fill="auto"/>
          </w:tcPr>
          <w:p w14:paraId="611F28BC" w14:textId="77777777" w:rsidR="00304C71" w:rsidRPr="00304C71" w:rsidRDefault="00304C71" w:rsidP="00304C71">
            <w:pPr>
              <w:rPr>
                <w:rFonts w:ascii="Arial" w:hAnsi="Arial"/>
                <w:noProof/>
                <w:sz w:val="22"/>
                <w:szCs w:val="22"/>
                <w:lang w:eastAsia="sk-SK"/>
              </w:rPr>
            </w:pPr>
            <w:r w:rsidRPr="00304C71">
              <w:rPr>
                <w:rFonts w:ascii="Arial" w:hAnsi="Arial"/>
                <w:noProof/>
                <w:sz w:val="22"/>
                <w:szCs w:val="22"/>
                <w:lang w:eastAsia="sk-SK"/>
              </w:rPr>
              <w:t xml:space="preserve">lesná cesta s povrchovou úpravou vozovky, so šírkou koruny cesty minimálne 4 m, celoročne využiteľné </w:t>
            </w:r>
          </w:p>
        </w:tc>
        <w:tc>
          <w:tcPr>
            <w:tcW w:w="777" w:type="pct"/>
            <w:shd w:val="clear" w:color="auto" w:fill="auto"/>
            <w:vAlign w:val="center"/>
          </w:tcPr>
          <w:p w14:paraId="036A9CAD" w14:textId="77777777" w:rsidR="00304C71" w:rsidRPr="00304C71" w:rsidRDefault="00304C71" w:rsidP="00B80924">
            <w:pPr>
              <w:jc w:val="center"/>
              <w:rPr>
                <w:rFonts w:ascii="Arial" w:hAnsi="Arial"/>
                <w:noProof/>
                <w:sz w:val="22"/>
                <w:szCs w:val="22"/>
                <w:lang w:eastAsia="sk-SK"/>
              </w:rPr>
            </w:pPr>
            <w:r w:rsidRPr="00304C71">
              <w:rPr>
                <w:rFonts w:ascii="Arial" w:hAnsi="Arial"/>
                <w:noProof/>
                <w:sz w:val="22"/>
                <w:szCs w:val="22"/>
                <w:lang w:eastAsia="sk-SK"/>
              </w:rPr>
              <w:t>40 km/h</w:t>
            </w:r>
          </w:p>
        </w:tc>
      </w:tr>
      <w:tr w:rsidR="00304C71" w:rsidRPr="00304C71" w14:paraId="23B1B313" w14:textId="77777777" w:rsidTr="00B80924">
        <w:tc>
          <w:tcPr>
            <w:tcW w:w="543" w:type="pct"/>
            <w:shd w:val="clear" w:color="auto" w:fill="auto"/>
            <w:vAlign w:val="center"/>
          </w:tcPr>
          <w:p w14:paraId="7BE73C24" w14:textId="77777777"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II.</w:t>
            </w:r>
          </w:p>
        </w:tc>
        <w:tc>
          <w:tcPr>
            <w:tcW w:w="3679" w:type="pct"/>
            <w:shd w:val="clear" w:color="auto" w:fill="auto"/>
          </w:tcPr>
          <w:p w14:paraId="70FB219E" w14:textId="77777777" w:rsidR="00304C71" w:rsidRPr="00304C71" w:rsidRDefault="00304C71" w:rsidP="00304C71">
            <w:pPr>
              <w:rPr>
                <w:rFonts w:ascii="Arial" w:hAnsi="Arial"/>
                <w:noProof/>
                <w:sz w:val="22"/>
                <w:szCs w:val="22"/>
                <w:lang w:eastAsia="sk-SK"/>
              </w:rPr>
            </w:pPr>
            <w:r w:rsidRPr="00304C71">
              <w:rPr>
                <w:rFonts w:ascii="Arial" w:hAnsi="Arial"/>
                <w:noProof/>
                <w:sz w:val="22"/>
                <w:szCs w:val="22"/>
                <w:lang w:eastAsia="sk-SK"/>
              </w:rPr>
              <w:t>lesná cesta so spevneným povrchom so šírkou koruny cesty minimálne 4 m, celoročne alebo sezónne využiteľné</w:t>
            </w:r>
          </w:p>
        </w:tc>
        <w:tc>
          <w:tcPr>
            <w:tcW w:w="777" w:type="pct"/>
            <w:shd w:val="clear" w:color="auto" w:fill="auto"/>
            <w:vAlign w:val="center"/>
          </w:tcPr>
          <w:p w14:paraId="6D45A401" w14:textId="77777777" w:rsidR="00304C71" w:rsidRPr="00304C71" w:rsidRDefault="00304C71" w:rsidP="00B80924">
            <w:pPr>
              <w:jc w:val="center"/>
              <w:rPr>
                <w:rFonts w:ascii="Arial" w:hAnsi="Arial"/>
                <w:noProof/>
                <w:sz w:val="22"/>
                <w:szCs w:val="22"/>
                <w:lang w:eastAsia="sk-SK"/>
              </w:rPr>
            </w:pPr>
            <w:r w:rsidRPr="00304C71">
              <w:rPr>
                <w:rFonts w:ascii="Arial" w:hAnsi="Arial"/>
                <w:noProof/>
                <w:sz w:val="22"/>
                <w:szCs w:val="22"/>
                <w:lang w:eastAsia="sk-SK"/>
              </w:rPr>
              <w:t>30 km/h</w:t>
            </w:r>
          </w:p>
        </w:tc>
      </w:tr>
      <w:tr w:rsidR="00304C71" w:rsidRPr="00304C71" w14:paraId="659BE51F" w14:textId="77777777" w:rsidTr="00B80924">
        <w:tc>
          <w:tcPr>
            <w:tcW w:w="543" w:type="pct"/>
            <w:shd w:val="clear" w:color="auto" w:fill="auto"/>
            <w:vAlign w:val="center"/>
          </w:tcPr>
          <w:p w14:paraId="732FAB5A" w14:textId="77777777"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III.</w:t>
            </w:r>
          </w:p>
        </w:tc>
        <w:tc>
          <w:tcPr>
            <w:tcW w:w="3679" w:type="pct"/>
            <w:shd w:val="clear" w:color="auto" w:fill="auto"/>
          </w:tcPr>
          <w:p w14:paraId="06CD9888" w14:textId="77777777" w:rsidR="00304C71" w:rsidRPr="00304C71" w:rsidRDefault="00304C71" w:rsidP="00304C71">
            <w:pPr>
              <w:rPr>
                <w:rFonts w:ascii="Arial" w:hAnsi="Arial"/>
                <w:noProof/>
                <w:sz w:val="22"/>
                <w:szCs w:val="22"/>
                <w:lang w:eastAsia="sk-SK"/>
              </w:rPr>
            </w:pPr>
            <w:r w:rsidRPr="00304C71">
              <w:rPr>
                <w:rFonts w:ascii="Arial" w:hAnsi="Arial"/>
                <w:noProof/>
                <w:sz w:val="22"/>
                <w:szCs w:val="22"/>
                <w:lang w:eastAsia="sk-SK"/>
              </w:rPr>
              <w:t>lesná cesta spravidla bez spevnenia povrchu slúžiaca predovšetkým na približovanie dreva sezónne využiteľná aj na odvoz dreva</w:t>
            </w:r>
          </w:p>
        </w:tc>
        <w:tc>
          <w:tcPr>
            <w:tcW w:w="777" w:type="pct"/>
            <w:shd w:val="clear" w:color="auto" w:fill="auto"/>
            <w:vAlign w:val="center"/>
          </w:tcPr>
          <w:p w14:paraId="18613E33" w14:textId="3C1ED023" w:rsidR="00304C71" w:rsidRPr="00B80924" w:rsidRDefault="00B80924" w:rsidP="00B80924">
            <w:pPr>
              <w:jc w:val="center"/>
              <w:rPr>
                <w:rFonts w:ascii="Arial" w:hAnsi="Arial"/>
                <w:noProof/>
                <w:sz w:val="22"/>
                <w:szCs w:val="22"/>
                <w:lang w:eastAsia="sk-SK"/>
              </w:rPr>
            </w:pPr>
            <w:r>
              <w:rPr>
                <w:rFonts w:ascii="Arial" w:hAnsi="Arial"/>
                <w:noProof/>
                <w:sz w:val="22"/>
                <w:szCs w:val="22"/>
                <w:lang w:eastAsia="sk-SK"/>
              </w:rPr>
              <w:t xml:space="preserve">20 </w:t>
            </w:r>
            <w:r w:rsidR="00304C71" w:rsidRPr="00B80924">
              <w:rPr>
                <w:rFonts w:ascii="Arial" w:hAnsi="Arial"/>
                <w:noProof/>
                <w:sz w:val="22"/>
                <w:szCs w:val="22"/>
                <w:lang w:eastAsia="sk-SK"/>
              </w:rPr>
              <w:t>m/h</w:t>
            </w:r>
          </w:p>
        </w:tc>
      </w:tr>
    </w:tbl>
    <w:p w14:paraId="4F4B55CD" w14:textId="77777777" w:rsidR="00B80924" w:rsidRDefault="00B80924" w:rsidP="00B80924">
      <w:pPr>
        <w:pStyle w:val="Odsekzoznamu"/>
        <w:rPr>
          <w:rFonts w:ascii="Arial" w:hAnsi="Arial"/>
          <w:noProof/>
          <w:sz w:val="22"/>
          <w:szCs w:val="22"/>
          <w:lang w:eastAsia="sk-SK"/>
        </w:rPr>
      </w:pPr>
    </w:p>
    <w:p w14:paraId="28B1B1C0" w14:textId="06D5B347" w:rsidR="00304C71" w:rsidRPr="00B80924" w:rsidRDefault="00304C71" w:rsidP="00B80924">
      <w:pPr>
        <w:pStyle w:val="Odsekzoznamu"/>
        <w:rPr>
          <w:rFonts w:ascii="Arial" w:hAnsi="Arial"/>
          <w:noProof/>
          <w:sz w:val="22"/>
          <w:szCs w:val="22"/>
          <w:lang w:eastAsia="sk-SK"/>
        </w:rPr>
      </w:pPr>
      <w:r w:rsidRPr="00B80924">
        <w:rPr>
          <w:rFonts w:ascii="Arial" w:hAnsi="Arial"/>
          <w:noProof/>
          <w:sz w:val="22"/>
          <w:szCs w:val="22"/>
          <w:lang w:eastAsia="sk-SK"/>
        </w:rPr>
        <w:t>Uvedené maximálne dovolené rýchlosti môžu byť zmenené dopravnými značkami na lesných cestách</w:t>
      </w:r>
    </w:p>
    <w:p w14:paraId="43FCE446" w14:textId="77777777" w:rsidR="00304C71" w:rsidRPr="00304C71" w:rsidRDefault="00304C71" w:rsidP="00304C71">
      <w:pPr>
        <w:keepNext/>
        <w:numPr>
          <w:ilvl w:val="1"/>
          <w:numId w:val="0"/>
        </w:numPr>
        <w:tabs>
          <w:tab w:val="num" w:pos="756"/>
        </w:tabs>
        <w:spacing w:before="240" w:after="60"/>
        <w:ind w:left="756" w:hanging="756"/>
        <w:outlineLvl w:val="1"/>
        <w:rPr>
          <w:rFonts w:ascii="Arial" w:hAnsi="Arial"/>
          <w:b/>
          <w:noProof/>
          <w:sz w:val="24"/>
          <w:szCs w:val="30"/>
          <w:lang w:eastAsia="sk-SK"/>
        </w:rPr>
      </w:pPr>
      <w:r w:rsidRPr="00304C71">
        <w:rPr>
          <w:rFonts w:ascii="Arial" w:hAnsi="Arial"/>
          <w:b/>
          <w:noProof/>
          <w:sz w:val="24"/>
          <w:szCs w:val="30"/>
          <w:lang w:eastAsia="sk-SK"/>
        </w:rPr>
        <w:t xml:space="preserve">Udržanie priaznivého stavu lesa a infraštruktúry </w:t>
      </w:r>
    </w:p>
    <w:p w14:paraId="57CE1CE2" w14:textId="77777777" w:rsidR="00304C71" w:rsidRPr="00304C71" w:rsidRDefault="00304C71" w:rsidP="005644A3">
      <w:pPr>
        <w:numPr>
          <w:ilvl w:val="0"/>
          <w:numId w:val="15"/>
        </w:numPr>
        <w:tabs>
          <w:tab w:val="num" w:pos="540"/>
          <w:tab w:val="left" w:pos="2340"/>
        </w:tabs>
        <w:ind w:left="540"/>
        <w:jc w:val="both"/>
        <w:rPr>
          <w:rFonts w:ascii="Arial" w:hAnsi="Arial"/>
          <w:noProof/>
          <w:sz w:val="22"/>
          <w:szCs w:val="24"/>
          <w:lang w:eastAsia="sk-SK"/>
        </w:rPr>
      </w:pPr>
      <w:r w:rsidRPr="00304C71">
        <w:rPr>
          <w:rFonts w:ascii="Arial" w:hAnsi="Arial"/>
          <w:noProof/>
          <w:sz w:val="22"/>
          <w:szCs w:val="24"/>
          <w:lang w:eastAsia="sk-SK"/>
        </w:rPr>
        <w:t xml:space="preserve">minimalizovať poškodenie stojacich stromov, prirodzeného zmladenia, nárastov a kultúr  v porastoch používaním primeraných technologických postupov  a technických pomôcok pre úpravu pohybu dreva (smerové kladky a pod.)   </w:t>
      </w:r>
    </w:p>
    <w:p w14:paraId="1936E092" w14:textId="77777777" w:rsidR="00304C71" w:rsidRPr="00304C71" w:rsidRDefault="00304C71" w:rsidP="005644A3">
      <w:pPr>
        <w:numPr>
          <w:ilvl w:val="0"/>
          <w:numId w:val="15"/>
        </w:numPr>
        <w:tabs>
          <w:tab w:val="left" w:pos="360"/>
          <w:tab w:val="num" w:pos="540"/>
        </w:tabs>
        <w:ind w:left="540"/>
        <w:jc w:val="both"/>
        <w:rPr>
          <w:rFonts w:ascii="Arial" w:hAnsi="Arial"/>
          <w:noProof/>
          <w:sz w:val="22"/>
          <w:szCs w:val="24"/>
          <w:lang w:eastAsia="sk-SK"/>
        </w:rPr>
      </w:pPr>
      <w:r w:rsidRPr="00304C71">
        <w:rPr>
          <w:rFonts w:ascii="Arial" w:hAnsi="Arial"/>
          <w:noProof/>
          <w:sz w:val="22"/>
          <w:szCs w:val="24"/>
          <w:lang w:eastAsia="sk-SK"/>
        </w:rPr>
        <w:t>ošetriť na svoje náklady poranenia stromov vzniknuté odretím kôry schválenými  fungicídnymi prípravkami najneskôr do 5 hodín po vzniku poranenia. Fungicídne prípravky zabezpečí pre dodávateľa príslušný OZ vo vlastnej réžii (na svoje náklady).</w:t>
      </w:r>
    </w:p>
    <w:p w14:paraId="69520C0A" w14:textId="77777777" w:rsidR="00304C71" w:rsidRPr="00304C71" w:rsidRDefault="00304C71" w:rsidP="00304C71">
      <w:pPr>
        <w:tabs>
          <w:tab w:val="left" w:pos="360"/>
          <w:tab w:val="left" w:pos="3960"/>
        </w:tabs>
        <w:ind w:left="540"/>
        <w:jc w:val="both"/>
        <w:rPr>
          <w:rFonts w:ascii="Arial" w:hAnsi="Arial"/>
          <w:noProof/>
          <w:sz w:val="22"/>
          <w:szCs w:val="24"/>
          <w:lang w:eastAsia="sk-SK"/>
        </w:rPr>
      </w:pPr>
      <w:r w:rsidRPr="00304C71">
        <w:rPr>
          <w:rFonts w:ascii="Arial" w:hAnsi="Arial"/>
          <w:noProof/>
          <w:sz w:val="22"/>
          <w:szCs w:val="24"/>
          <w:lang w:eastAsia="sk-SK"/>
        </w:rPr>
        <w:t xml:space="preserve">Hodnoty prípustnosti poškodenia stromov: </w:t>
      </w:r>
      <w:r w:rsidRPr="00304C71">
        <w:rPr>
          <w:rFonts w:ascii="Arial" w:hAnsi="Arial"/>
          <w:noProof/>
          <w:sz w:val="22"/>
          <w:szCs w:val="24"/>
          <w:lang w:eastAsia="sk-SK"/>
        </w:rPr>
        <w:tab/>
      </w:r>
    </w:p>
    <w:p w14:paraId="0BA4D505" w14:textId="77777777" w:rsidR="00304C71" w:rsidRPr="00304C71" w:rsidRDefault="00304C71" w:rsidP="00304C71">
      <w:pPr>
        <w:tabs>
          <w:tab w:val="left" w:pos="3960"/>
        </w:tabs>
        <w:ind w:left="1260"/>
        <w:jc w:val="both"/>
        <w:rPr>
          <w:rFonts w:ascii="Arial" w:hAnsi="Arial"/>
          <w:noProof/>
          <w:sz w:val="22"/>
          <w:szCs w:val="24"/>
          <w:lang w:eastAsia="sk-SK"/>
        </w:rPr>
      </w:pPr>
      <w:r w:rsidRPr="00304C71">
        <w:rPr>
          <w:rFonts w:ascii="Arial" w:hAnsi="Arial"/>
          <w:noProof/>
          <w:sz w:val="22"/>
          <w:szCs w:val="24"/>
          <w:lang w:eastAsia="sk-SK"/>
        </w:rPr>
        <w:t xml:space="preserve">cieľové stromy (označené) – nepripúšťa sa </w:t>
      </w:r>
    </w:p>
    <w:p w14:paraId="4D8CDE2F" w14:textId="77777777" w:rsidR="00304C71" w:rsidRPr="00304C71" w:rsidRDefault="00304C71" w:rsidP="00304C71">
      <w:pPr>
        <w:ind w:left="1260"/>
        <w:jc w:val="both"/>
        <w:rPr>
          <w:rFonts w:ascii="Arial" w:hAnsi="Arial"/>
          <w:noProof/>
          <w:sz w:val="22"/>
          <w:szCs w:val="24"/>
          <w:lang w:eastAsia="sk-SK"/>
        </w:rPr>
      </w:pPr>
      <w:r w:rsidRPr="00304C71">
        <w:rPr>
          <w:rFonts w:ascii="Arial" w:hAnsi="Arial"/>
          <w:noProof/>
          <w:sz w:val="22"/>
          <w:szCs w:val="24"/>
          <w:lang w:eastAsia="sk-SK"/>
        </w:rPr>
        <w:t>zostávajúce  stromy v poraste (medzi dopravnými dráhami) – do 10 % z počtu</w:t>
      </w:r>
    </w:p>
    <w:p w14:paraId="303481D9" w14:textId="77777777" w:rsidR="00304C71" w:rsidRPr="00304C71" w:rsidRDefault="00304C71" w:rsidP="00304C71">
      <w:pPr>
        <w:tabs>
          <w:tab w:val="left" w:pos="3960"/>
        </w:tabs>
        <w:ind w:left="1260"/>
        <w:jc w:val="both"/>
        <w:rPr>
          <w:rFonts w:ascii="Arial" w:hAnsi="Arial"/>
          <w:noProof/>
          <w:sz w:val="22"/>
          <w:szCs w:val="24"/>
          <w:lang w:eastAsia="sk-SK"/>
        </w:rPr>
      </w:pPr>
      <w:r w:rsidRPr="00304C71">
        <w:rPr>
          <w:rFonts w:ascii="Arial" w:hAnsi="Arial"/>
          <w:noProof/>
          <w:sz w:val="22"/>
          <w:szCs w:val="24"/>
          <w:lang w:eastAsia="sk-SK"/>
        </w:rPr>
        <w:t>hraničné stromy dopravných dráh – do 20 % z počtu</w:t>
      </w:r>
    </w:p>
    <w:p w14:paraId="69663453" w14:textId="77777777" w:rsidR="00304C71" w:rsidRPr="00304C71" w:rsidRDefault="00304C71" w:rsidP="00304C71">
      <w:pPr>
        <w:ind w:left="540"/>
        <w:jc w:val="both"/>
        <w:rPr>
          <w:rFonts w:ascii="Arial" w:hAnsi="Arial"/>
          <w:noProof/>
          <w:sz w:val="22"/>
          <w:szCs w:val="24"/>
          <w:lang w:eastAsia="sk-SK"/>
        </w:rPr>
      </w:pPr>
      <w:r w:rsidRPr="00304C71">
        <w:rPr>
          <w:rFonts w:ascii="Arial" w:hAnsi="Arial"/>
          <w:noProof/>
          <w:sz w:val="22"/>
          <w:szCs w:val="24"/>
          <w:lang w:eastAsia="sk-SK"/>
        </w:rPr>
        <w:t>Hodnoty prípustnosti poškodenia prirodzeného zmladenia:</w:t>
      </w:r>
      <w:r w:rsidRPr="00304C71">
        <w:rPr>
          <w:rFonts w:ascii="Arial" w:hAnsi="Arial"/>
          <w:noProof/>
          <w:sz w:val="22"/>
          <w:szCs w:val="24"/>
          <w:lang w:eastAsia="sk-SK"/>
        </w:rPr>
        <w:tab/>
      </w:r>
    </w:p>
    <w:p w14:paraId="10F253D5" w14:textId="77777777" w:rsidR="00304C71" w:rsidRPr="00304C71" w:rsidRDefault="00304C71" w:rsidP="00304C71">
      <w:pPr>
        <w:tabs>
          <w:tab w:val="left" w:pos="3780"/>
        </w:tabs>
        <w:ind w:left="1260"/>
        <w:jc w:val="both"/>
        <w:rPr>
          <w:rFonts w:ascii="Arial" w:hAnsi="Arial"/>
          <w:noProof/>
          <w:sz w:val="22"/>
          <w:szCs w:val="24"/>
          <w:lang w:eastAsia="sk-SK"/>
        </w:rPr>
      </w:pPr>
      <w:r w:rsidRPr="00304C71">
        <w:rPr>
          <w:rFonts w:ascii="Arial" w:hAnsi="Arial"/>
          <w:noProof/>
          <w:sz w:val="22"/>
          <w:szCs w:val="24"/>
          <w:lang w:eastAsia="sk-SK"/>
        </w:rPr>
        <w:t>na vopred určených trasách približovania sa pripúšťa 100%</w:t>
      </w:r>
    </w:p>
    <w:p w14:paraId="3B86D9A3" w14:textId="77777777" w:rsidR="00304C71" w:rsidRPr="00304C71" w:rsidRDefault="00304C71" w:rsidP="00304C71">
      <w:pPr>
        <w:ind w:left="1260"/>
        <w:jc w:val="both"/>
        <w:rPr>
          <w:rFonts w:ascii="Arial" w:hAnsi="Arial"/>
          <w:noProof/>
          <w:sz w:val="22"/>
          <w:szCs w:val="24"/>
          <w:lang w:eastAsia="sk-SK"/>
        </w:rPr>
      </w:pPr>
      <w:r w:rsidRPr="00304C71">
        <w:rPr>
          <w:rFonts w:ascii="Arial" w:hAnsi="Arial"/>
          <w:noProof/>
          <w:sz w:val="22"/>
          <w:szCs w:val="24"/>
          <w:lang w:eastAsia="sk-SK"/>
        </w:rPr>
        <w:t>na ostatnej ploche - určené v „Zákazkovom liste“</w:t>
      </w:r>
    </w:p>
    <w:p w14:paraId="3F581217" w14:textId="77777777"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prerušiť prácu počas dažďa a po daždi na dobu v závislosti od únosnosti podložia a vybavenia približovacieho prostriedku vhodnými (floatačnými) pneumatikami</w:t>
      </w:r>
    </w:p>
    <w:p w14:paraId="30BAC7F6" w14:textId="77777777"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pokryť dopravné trasy približovania dreva v bahnitých alebo lanovkových terénoch dostatočnou výškou pevného, miestne prístupného materiálu (konáre, nehrubie, ležanina, kamene) pre zabránenie vzniku erózie alebo kritickej hĺbke koľají (viac ako 30 cm)</w:t>
      </w:r>
    </w:p>
    <w:p w14:paraId="0895E669" w14:textId="77777777"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pri vzniku koľají hlbokých 30 cm zahrnúť ich miestnym materiálom (vytlačená zemina, konáre a pod.). V práci je možné pokračovať až po ich zahrnutí</w:t>
      </w:r>
    </w:p>
    <w:p w14:paraId="79B50CE7" w14:textId="77777777" w:rsidR="00304C71" w:rsidRPr="00304C71" w:rsidRDefault="00304C71" w:rsidP="005644A3">
      <w:pPr>
        <w:keepNext/>
        <w:numPr>
          <w:ilvl w:val="0"/>
          <w:numId w:val="15"/>
        </w:numPr>
        <w:tabs>
          <w:tab w:val="num" w:pos="567"/>
          <w:tab w:val="center" w:pos="4536"/>
          <w:tab w:val="right" w:pos="9072"/>
        </w:tabs>
        <w:spacing w:before="240" w:after="240"/>
        <w:ind w:left="567" w:hanging="425"/>
        <w:contextualSpacing/>
        <w:jc w:val="both"/>
        <w:rPr>
          <w:rFonts w:ascii="Arial" w:hAnsi="Arial"/>
          <w:noProof/>
          <w:sz w:val="22"/>
          <w:szCs w:val="24"/>
          <w:lang w:eastAsia="sk-SK"/>
        </w:rPr>
      </w:pPr>
      <w:r w:rsidRPr="00304C71">
        <w:rPr>
          <w:rFonts w:ascii="Arial" w:hAnsi="Arial"/>
          <w:noProof/>
          <w:sz w:val="22"/>
          <w:szCs w:val="24"/>
          <w:lang w:eastAsia="sk-SK"/>
        </w:rPr>
        <w:t>po harvesterových technológiách musí byť ťažbovo dopravná erózia na ploche porastu (okrem linky) menšia ako 7%</w:t>
      </w:r>
    </w:p>
    <w:p w14:paraId="31BCF40D" w14:textId="77777777" w:rsidR="00304C71" w:rsidRPr="00304C71" w:rsidRDefault="00304C71" w:rsidP="005644A3">
      <w:pPr>
        <w:keepNext/>
        <w:numPr>
          <w:ilvl w:val="0"/>
          <w:numId w:val="15"/>
        </w:numPr>
        <w:tabs>
          <w:tab w:val="num" w:pos="567"/>
          <w:tab w:val="center" w:pos="4536"/>
          <w:tab w:val="right" w:pos="9072"/>
        </w:tabs>
        <w:spacing w:before="240" w:after="240"/>
        <w:ind w:left="567" w:hanging="425"/>
        <w:contextualSpacing/>
        <w:jc w:val="both"/>
        <w:rPr>
          <w:rFonts w:ascii="Arial" w:hAnsi="Arial"/>
          <w:noProof/>
          <w:sz w:val="22"/>
          <w:szCs w:val="24"/>
          <w:lang w:eastAsia="sk-SK"/>
        </w:rPr>
      </w:pPr>
      <w:r w:rsidRPr="00304C71">
        <w:rPr>
          <w:rFonts w:ascii="Arial" w:hAnsi="Arial"/>
          <w:noProof/>
          <w:sz w:val="22"/>
          <w:szCs w:val="24"/>
          <w:lang w:eastAsia="sk-SK"/>
        </w:rPr>
        <w:t>po harvesterových technológiách musí byť hĺbka koľaje menšia ako 10 cm</w:t>
      </w:r>
    </w:p>
    <w:p w14:paraId="38EB738F" w14:textId="77777777"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vykonať poťažbovú úpravu pracovísk a to najmä:</w:t>
      </w:r>
    </w:p>
    <w:p w14:paraId="3BBD10D0" w14:textId="77777777"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 xml:space="preserve">denne, po skončení pracovnej smeny vyčistiť odvozné cesty, približovacie cesty (vrátane ich odvodňovacích priekop), značené turistické trasy a chodníky od ťažbových zbytkov </w:t>
      </w:r>
    </w:p>
    <w:p w14:paraId="5F3AC990" w14:textId="77777777"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 xml:space="preserve">denne vyčistiť vodné toky a brehy (do vzdialenosti 5 m na obidve strany) od ťažbových zbytkov </w:t>
      </w:r>
    </w:p>
    <w:p w14:paraId="6D537685" w14:textId="77777777"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denne vyčistiť všetky odrážky na trase približovania a odviesť zrážkové vody</w:t>
      </w:r>
    </w:p>
    <w:p w14:paraId="35F6CB05" w14:textId="77777777"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 xml:space="preserve">denne vyčistiť priekopy zanesené zeminou nahrnutou približovaním </w:t>
      </w:r>
    </w:p>
    <w:p w14:paraId="57D75EA6" w14:textId="77777777"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stabilizovať narušené brehy vodných tokov (prinavrátenie do pôvodného stavu)</w:t>
      </w:r>
    </w:p>
    <w:p w14:paraId="7C56EC5B" w14:textId="77777777"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vyplniť erózne ryhy v dopravných trasách približovacích prostriedkov hlbšie ako 15 cm vytlačenou zeminou alebo  ťažbovými zvyškami</w:t>
      </w:r>
    </w:p>
    <w:p w14:paraId="2DB64809" w14:textId="77777777"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zbytky po manipulácii na odvoznom mieste sústrediť na jednu hromadu</w:t>
      </w:r>
    </w:p>
    <w:p w14:paraId="44F6472D" w14:textId="77777777"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lastRenderedPageBreak/>
        <w:t>predpokladá sa, že lesná dopravná sieť je v dobrom stave zodpovedajúcom bežnému opotrebeniu. Ak dodávateľ zistí pred začatím prác, že niektorá z ciest alebo jej časť je v zhoršenom stave, vyzve LESY Slovenskej republiky, štátny podnik k spísaniu zápisu o stave lesnej cesty.</w:t>
      </w:r>
    </w:p>
    <w:p w14:paraId="3715753F" w14:textId="77777777"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použitie protišmykových reťazí je zakázané na lesných cestách s povrchovou úpravou vozovky, pokiaľ nie sú pokryté ľadom alebo súvislou ujazdenou vrstvou snehu o hrúbke minimálne 5 cm</w:t>
      </w:r>
    </w:p>
    <w:p w14:paraId="4D3FBAF1" w14:textId="77777777" w:rsidR="00304C71" w:rsidRDefault="00304C71" w:rsidP="00304C71">
      <w:pPr>
        <w:keepNext/>
        <w:numPr>
          <w:ilvl w:val="1"/>
          <w:numId w:val="0"/>
        </w:numPr>
        <w:tabs>
          <w:tab w:val="num" w:pos="756"/>
        </w:tabs>
        <w:spacing w:before="240" w:after="60"/>
        <w:ind w:left="756" w:hanging="756"/>
        <w:outlineLvl w:val="1"/>
        <w:rPr>
          <w:rFonts w:ascii="Arial" w:hAnsi="Arial"/>
          <w:b/>
          <w:noProof/>
          <w:sz w:val="24"/>
          <w:szCs w:val="30"/>
          <w:lang w:eastAsia="sk-SK"/>
        </w:rPr>
      </w:pPr>
      <w:r w:rsidRPr="00304C71">
        <w:rPr>
          <w:rFonts w:ascii="Arial" w:hAnsi="Arial"/>
          <w:b/>
          <w:noProof/>
          <w:sz w:val="24"/>
          <w:szCs w:val="30"/>
          <w:lang w:eastAsia="sk-SK"/>
        </w:rPr>
        <w:t>Manipulácia s ropnými produktmi</w:t>
      </w:r>
    </w:p>
    <w:p w14:paraId="20F38D37" w14:textId="77777777" w:rsidR="003D0CD4" w:rsidRPr="00304C71" w:rsidRDefault="003D0CD4" w:rsidP="00304C71">
      <w:pPr>
        <w:keepNext/>
        <w:numPr>
          <w:ilvl w:val="1"/>
          <w:numId w:val="0"/>
        </w:numPr>
        <w:tabs>
          <w:tab w:val="num" w:pos="756"/>
        </w:tabs>
        <w:spacing w:before="240" w:after="60"/>
        <w:ind w:left="756" w:hanging="756"/>
        <w:outlineLvl w:val="1"/>
        <w:rPr>
          <w:rFonts w:ascii="Arial" w:hAnsi="Arial"/>
          <w:b/>
          <w:noProof/>
          <w:sz w:val="24"/>
          <w:szCs w:val="30"/>
          <w:lang w:eastAsia="sk-SK"/>
        </w:rPr>
      </w:pPr>
    </w:p>
    <w:p w14:paraId="3A7D2C68" w14:textId="77777777" w:rsidR="00304C71" w:rsidRPr="00304C71" w:rsidRDefault="00304C71" w:rsidP="005644A3">
      <w:pPr>
        <w:numPr>
          <w:ilvl w:val="0"/>
          <w:numId w:val="14"/>
        </w:numPr>
        <w:ind w:left="540"/>
        <w:jc w:val="both"/>
        <w:rPr>
          <w:rFonts w:ascii="Arial" w:hAnsi="Arial"/>
          <w:noProof/>
          <w:sz w:val="22"/>
          <w:szCs w:val="24"/>
          <w:lang w:eastAsia="sk-SK"/>
        </w:rPr>
      </w:pPr>
      <w:r w:rsidRPr="00304C71">
        <w:rPr>
          <w:rFonts w:ascii="Arial" w:hAnsi="Arial"/>
          <w:noProof/>
          <w:sz w:val="22"/>
          <w:szCs w:val="24"/>
          <w:lang w:eastAsia="sk-SK"/>
        </w:rPr>
        <w:t>pri manipulácii s ropnými produktmi vykonávať primerané opatrenia za zamedzenie úniku týchto látok do prostredia. Pri úniku ropných látok okamžite vykonať asanačné opatrenia a udalosť ohlásiť objednávateľovi</w:t>
      </w:r>
    </w:p>
    <w:p w14:paraId="6F1D58D0" w14:textId="77777777" w:rsidR="00304C71" w:rsidRPr="00304C71" w:rsidRDefault="00304C71" w:rsidP="005644A3">
      <w:pPr>
        <w:numPr>
          <w:ilvl w:val="0"/>
          <w:numId w:val="14"/>
        </w:numPr>
        <w:ind w:left="540"/>
        <w:jc w:val="both"/>
        <w:rPr>
          <w:rFonts w:ascii="Arial" w:hAnsi="Arial"/>
          <w:noProof/>
          <w:sz w:val="22"/>
          <w:szCs w:val="24"/>
          <w:lang w:eastAsia="sk-SK"/>
        </w:rPr>
      </w:pPr>
      <w:r w:rsidRPr="00304C71">
        <w:rPr>
          <w:rFonts w:ascii="Arial" w:hAnsi="Arial"/>
          <w:noProof/>
          <w:sz w:val="22"/>
          <w:szCs w:val="24"/>
          <w:lang w:eastAsia="sk-SK"/>
        </w:rPr>
        <w:t>odstavovať (parkovať) stroje len na miestach na to určených, ktoré nie sú v blízkosti vodných zdrojov. Motorovú časť a nádrže na pohonné hmoty zabezpečiť (podložiť) záchytnými nádobami (vaňami)</w:t>
      </w:r>
    </w:p>
    <w:p w14:paraId="53E504E5" w14:textId="77777777" w:rsidR="00304C71" w:rsidRPr="00304C71" w:rsidRDefault="00304C71" w:rsidP="005644A3">
      <w:pPr>
        <w:numPr>
          <w:ilvl w:val="0"/>
          <w:numId w:val="14"/>
        </w:numPr>
        <w:ind w:left="540"/>
        <w:jc w:val="both"/>
        <w:rPr>
          <w:rFonts w:ascii="Arial" w:hAnsi="Arial"/>
          <w:noProof/>
          <w:sz w:val="22"/>
          <w:szCs w:val="24"/>
          <w:lang w:eastAsia="sk-SK"/>
        </w:rPr>
      </w:pPr>
      <w:r w:rsidRPr="00304C71">
        <w:rPr>
          <w:rFonts w:ascii="Arial" w:hAnsi="Arial"/>
          <w:noProof/>
          <w:sz w:val="22"/>
          <w:szCs w:val="24"/>
          <w:lang w:eastAsia="sk-SK"/>
        </w:rPr>
        <w:t>skladovať a tankovať pohonné hmoty a mazivá do mechanizmov len na miestach na to určených za použitia primeraných technických pomôcok (záchytné vane), vo vzdialenosti minimálne 25 m od brehovej čiary vodného toku, nádrže, studničky alebo prameňa</w:t>
      </w:r>
    </w:p>
    <w:p w14:paraId="13F99D3C" w14:textId="77777777" w:rsidR="00304C71" w:rsidRPr="00304C71" w:rsidRDefault="00304C71" w:rsidP="005644A3">
      <w:pPr>
        <w:numPr>
          <w:ilvl w:val="0"/>
          <w:numId w:val="14"/>
        </w:numPr>
        <w:ind w:left="540"/>
        <w:jc w:val="both"/>
        <w:rPr>
          <w:rFonts w:ascii="Arial" w:hAnsi="Arial"/>
          <w:noProof/>
          <w:sz w:val="22"/>
          <w:szCs w:val="24"/>
          <w:lang w:eastAsia="sk-SK"/>
        </w:rPr>
      </w:pPr>
      <w:r w:rsidRPr="00304C71">
        <w:rPr>
          <w:rFonts w:ascii="Arial" w:hAnsi="Arial"/>
          <w:noProof/>
          <w:sz w:val="22"/>
          <w:szCs w:val="24"/>
          <w:lang w:eastAsia="sk-SK"/>
        </w:rPr>
        <w:t>tankovať pohonné hmoty a mazivá do JMP vo vzdialenosti minimálne 25 m od brehovej čiary vodného toku, nádrže, studničky alebo prameňa</w:t>
      </w:r>
    </w:p>
    <w:p w14:paraId="6A11CAAE" w14:textId="21290BFC" w:rsidR="00304C71" w:rsidRDefault="00304C71" w:rsidP="005644A3">
      <w:pPr>
        <w:numPr>
          <w:ilvl w:val="0"/>
          <w:numId w:val="14"/>
        </w:numPr>
        <w:ind w:left="540"/>
        <w:jc w:val="both"/>
        <w:rPr>
          <w:rFonts w:ascii="Arial" w:hAnsi="Arial"/>
          <w:noProof/>
          <w:sz w:val="22"/>
          <w:szCs w:val="24"/>
          <w:lang w:eastAsia="sk-SK"/>
        </w:rPr>
      </w:pPr>
      <w:r w:rsidRPr="00304C71">
        <w:rPr>
          <w:rFonts w:ascii="Arial" w:hAnsi="Arial"/>
          <w:noProof/>
          <w:sz w:val="22"/>
          <w:szCs w:val="24"/>
          <w:lang w:eastAsia="sk-SK"/>
        </w:rPr>
        <w:t>neutralizovať uniknuté nebezpečné látky (ropné látky) absorpčnými hmotami k tomu určenými (Vapex, Perlit) a s použitým absorbentom nakladať v zmysle p</w:t>
      </w:r>
      <w:r w:rsidR="00B80924">
        <w:rPr>
          <w:rFonts w:ascii="Arial" w:hAnsi="Arial"/>
          <w:noProof/>
          <w:sz w:val="22"/>
          <w:szCs w:val="24"/>
          <w:lang w:eastAsia="sk-SK"/>
        </w:rPr>
        <w:t>redpisov o nakladaní s odpadmi</w:t>
      </w:r>
    </w:p>
    <w:p w14:paraId="2C20DEBD" w14:textId="77777777" w:rsidR="00B80924" w:rsidRPr="00304C71" w:rsidRDefault="00B80924" w:rsidP="00B80924">
      <w:pPr>
        <w:ind w:left="180"/>
        <w:jc w:val="both"/>
        <w:rPr>
          <w:rFonts w:ascii="Arial" w:hAnsi="Arial"/>
          <w:noProof/>
          <w:sz w:val="22"/>
          <w:szCs w:val="24"/>
          <w:lang w:eastAsia="sk-SK"/>
        </w:rPr>
      </w:pPr>
    </w:p>
    <w:p w14:paraId="62BC11E3" w14:textId="77777777" w:rsidR="00304C71" w:rsidRDefault="00304C71" w:rsidP="00304C71">
      <w:pPr>
        <w:keepNext/>
        <w:numPr>
          <w:ilvl w:val="1"/>
          <w:numId w:val="0"/>
        </w:numPr>
        <w:tabs>
          <w:tab w:val="num" w:pos="756"/>
        </w:tabs>
        <w:spacing w:before="240" w:after="60"/>
        <w:ind w:left="756" w:hanging="756"/>
        <w:jc w:val="both"/>
        <w:outlineLvl w:val="1"/>
        <w:rPr>
          <w:rFonts w:ascii="Arial" w:hAnsi="Arial"/>
          <w:b/>
          <w:noProof/>
          <w:sz w:val="24"/>
          <w:szCs w:val="30"/>
          <w:lang w:eastAsia="sk-SK"/>
        </w:rPr>
      </w:pPr>
      <w:r w:rsidRPr="00304C71">
        <w:rPr>
          <w:rFonts w:ascii="Arial" w:hAnsi="Arial"/>
          <w:b/>
          <w:noProof/>
          <w:sz w:val="24"/>
          <w:szCs w:val="30"/>
          <w:lang w:eastAsia="sk-SK"/>
        </w:rPr>
        <w:t>Aplikácia chemických látok a nakladanie s</w:t>
      </w:r>
      <w:r w:rsidR="003D0CD4">
        <w:rPr>
          <w:rFonts w:ascii="Arial" w:hAnsi="Arial"/>
          <w:b/>
          <w:noProof/>
          <w:sz w:val="24"/>
          <w:szCs w:val="30"/>
          <w:lang w:eastAsia="sk-SK"/>
        </w:rPr>
        <w:t> </w:t>
      </w:r>
      <w:r w:rsidRPr="00304C71">
        <w:rPr>
          <w:rFonts w:ascii="Arial" w:hAnsi="Arial"/>
          <w:b/>
          <w:noProof/>
          <w:sz w:val="24"/>
          <w:szCs w:val="30"/>
          <w:lang w:eastAsia="sk-SK"/>
        </w:rPr>
        <w:t>odpadmi</w:t>
      </w:r>
    </w:p>
    <w:p w14:paraId="0217C9A9" w14:textId="77777777" w:rsidR="00304C71" w:rsidRPr="00304C71" w:rsidRDefault="00304C71" w:rsidP="005644A3">
      <w:pPr>
        <w:numPr>
          <w:ilvl w:val="0"/>
          <w:numId w:val="13"/>
        </w:numPr>
        <w:tabs>
          <w:tab w:val="num" w:pos="540"/>
        </w:tabs>
        <w:spacing w:before="120"/>
        <w:ind w:left="538" w:hanging="357"/>
        <w:jc w:val="both"/>
        <w:rPr>
          <w:rFonts w:ascii="Arial" w:hAnsi="Arial"/>
          <w:noProof/>
          <w:sz w:val="22"/>
          <w:szCs w:val="24"/>
          <w:lang w:eastAsia="sk-SK"/>
        </w:rPr>
      </w:pPr>
      <w:r w:rsidRPr="00304C71">
        <w:rPr>
          <w:rFonts w:ascii="Arial" w:hAnsi="Arial"/>
          <w:noProof/>
          <w:sz w:val="22"/>
          <w:szCs w:val="24"/>
          <w:lang w:eastAsia="sk-SK"/>
        </w:rPr>
        <w:t xml:space="preserve">manipulovať s chemickým prípravkom v súlade s kartou bezpečnostných údajov poskytnutou lesnou správou </w:t>
      </w:r>
    </w:p>
    <w:p w14:paraId="65A00C51" w14:textId="77777777" w:rsidR="00304C71" w:rsidRPr="00304C71" w:rsidRDefault="00304C71" w:rsidP="005644A3">
      <w:pPr>
        <w:numPr>
          <w:ilvl w:val="0"/>
          <w:numId w:val="1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nepoužívať chemické látky jedovaté pre ryby a vodné živočíchy (podľa údajov v poskytnutej karte bezpečnostných údajov) a nemanipulovať s nimi vo vzdialenosti menšej ako 25 m od brehovej čiary vodného toku alebo nádrže a od studničiek a prameňov </w:t>
      </w:r>
    </w:p>
    <w:p w14:paraId="48057AE9" w14:textId="77777777" w:rsidR="00304C71" w:rsidRPr="00304C71" w:rsidRDefault="00304C71" w:rsidP="005644A3">
      <w:pPr>
        <w:numPr>
          <w:ilvl w:val="0"/>
          <w:numId w:val="1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musí mať schválený prevádzkový poriadok pre aplikáciu chemických látok regionálnym úradom verejného zdravotníctva</w:t>
      </w:r>
    </w:p>
    <w:p w14:paraId="15491450" w14:textId="77777777" w:rsidR="00304C71" w:rsidRPr="00304C71" w:rsidRDefault="00304C71" w:rsidP="005644A3">
      <w:pPr>
        <w:numPr>
          <w:ilvl w:val="0"/>
          <w:numId w:val="1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obaly od použitých chemických látok sa odovzdávajú na príslušnej LS</w:t>
      </w:r>
    </w:p>
    <w:p w14:paraId="2F9D0878" w14:textId="77777777" w:rsidR="00304C71" w:rsidRPr="00304C71" w:rsidRDefault="00304C71" w:rsidP="005644A3">
      <w:pPr>
        <w:numPr>
          <w:ilvl w:val="0"/>
          <w:numId w:val="1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odstrániť z pracovísk všetok odpad vzniknutý pri vykonávaní činnosti</w:t>
      </w:r>
    </w:p>
    <w:p w14:paraId="365AC168" w14:textId="77777777" w:rsidR="00304C71" w:rsidRDefault="00304C71" w:rsidP="00304C71">
      <w:pPr>
        <w:jc w:val="both"/>
        <w:rPr>
          <w:rFonts w:ascii="Arial" w:hAnsi="Arial"/>
          <w:b/>
          <w:noProof/>
          <w:sz w:val="22"/>
          <w:szCs w:val="24"/>
          <w:lang w:eastAsia="sk-SK"/>
        </w:rPr>
      </w:pPr>
    </w:p>
    <w:p w14:paraId="52BA7624" w14:textId="77777777" w:rsidR="003D0CD4" w:rsidRPr="00304C71" w:rsidRDefault="003D0CD4" w:rsidP="00304C71">
      <w:pPr>
        <w:jc w:val="both"/>
        <w:rPr>
          <w:rFonts w:ascii="Arial" w:hAnsi="Arial"/>
          <w:b/>
          <w:noProof/>
          <w:sz w:val="22"/>
          <w:szCs w:val="24"/>
          <w:lang w:eastAsia="sk-SK"/>
        </w:rPr>
      </w:pPr>
    </w:p>
    <w:p w14:paraId="5653283B" w14:textId="77777777" w:rsidR="00304C71" w:rsidRPr="00304C71" w:rsidRDefault="00304C71" w:rsidP="00304C71">
      <w:pPr>
        <w:ind w:left="540"/>
        <w:jc w:val="both"/>
        <w:rPr>
          <w:rFonts w:ascii="Arial" w:hAnsi="Arial"/>
          <w:b/>
          <w:noProof/>
          <w:sz w:val="22"/>
          <w:szCs w:val="24"/>
          <w:lang w:eastAsia="sk-SK"/>
        </w:rPr>
      </w:pPr>
      <w:r w:rsidRPr="00304C71">
        <w:rPr>
          <w:rFonts w:ascii="Arial" w:hAnsi="Arial"/>
          <w:b/>
          <w:noProof/>
          <w:sz w:val="22"/>
          <w:szCs w:val="24"/>
          <w:lang w:eastAsia="sk-SK"/>
        </w:rPr>
        <w:t>Dôležité telefónne čísla</w:t>
      </w:r>
    </w:p>
    <w:p w14:paraId="4F3B4184" w14:textId="77777777"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Hasiči</w:t>
      </w:r>
      <w:r w:rsidRPr="00304C71">
        <w:rPr>
          <w:rFonts w:ascii="Arial" w:hAnsi="Arial"/>
          <w:noProof/>
          <w:sz w:val="22"/>
          <w:szCs w:val="24"/>
          <w:lang w:eastAsia="sk-SK"/>
        </w:rPr>
        <w:tab/>
        <w:t>150</w:t>
      </w:r>
    </w:p>
    <w:p w14:paraId="2F4D35E1" w14:textId="77777777"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lekárska záchranná služba</w:t>
      </w:r>
      <w:r w:rsidRPr="00304C71">
        <w:rPr>
          <w:rFonts w:ascii="Arial" w:hAnsi="Arial"/>
          <w:noProof/>
          <w:sz w:val="22"/>
          <w:szCs w:val="24"/>
          <w:lang w:eastAsia="sk-SK"/>
        </w:rPr>
        <w:tab/>
        <w:t>155</w:t>
      </w:r>
    </w:p>
    <w:p w14:paraId="4018B2CF" w14:textId="77777777"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polícia</w:t>
      </w:r>
      <w:r w:rsidRPr="00304C71">
        <w:rPr>
          <w:rFonts w:ascii="Arial" w:hAnsi="Arial"/>
          <w:noProof/>
          <w:sz w:val="22"/>
          <w:szCs w:val="24"/>
          <w:lang w:eastAsia="sk-SK"/>
        </w:rPr>
        <w:tab/>
        <w:t>158</w:t>
      </w:r>
    </w:p>
    <w:p w14:paraId="0E908046" w14:textId="77777777"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integrovaný záchranný systém</w:t>
      </w:r>
      <w:r w:rsidRPr="00304C71">
        <w:rPr>
          <w:rFonts w:ascii="Arial" w:hAnsi="Arial"/>
          <w:noProof/>
          <w:sz w:val="22"/>
          <w:szCs w:val="24"/>
          <w:lang w:eastAsia="sk-SK"/>
        </w:rPr>
        <w:tab/>
        <w:t>112</w:t>
      </w:r>
    </w:p>
    <w:p w14:paraId="5895C56F" w14:textId="77777777"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vedúci LS ..........................</w:t>
      </w:r>
      <w:r w:rsidRPr="00304C71">
        <w:rPr>
          <w:rFonts w:ascii="Arial" w:hAnsi="Arial"/>
          <w:noProof/>
          <w:sz w:val="22"/>
          <w:szCs w:val="24"/>
          <w:lang w:eastAsia="sk-SK"/>
        </w:rPr>
        <w:tab/>
        <w:t>...........................</w:t>
      </w:r>
    </w:p>
    <w:p w14:paraId="04C42286" w14:textId="77777777"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technik ŤČ .........................</w:t>
      </w:r>
      <w:r w:rsidRPr="00304C71">
        <w:rPr>
          <w:rFonts w:ascii="Arial" w:hAnsi="Arial"/>
          <w:noProof/>
          <w:sz w:val="22"/>
          <w:szCs w:val="24"/>
          <w:lang w:eastAsia="sk-SK"/>
        </w:rPr>
        <w:tab/>
        <w:t>...........................</w:t>
      </w:r>
    </w:p>
    <w:p w14:paraId="34E0D9AA" w14:textId="65376AA9" w:rsidR="00B80924" w:rsidRDefault="00304C71" w:rsidP="00B80924">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technik PČ .........................                     ...........................</w:t>
      </w:r>
    </w:p>
    <w:p w14:paraId="1A03C38B" w14:textId="77777777" w:rsidR="00B80924" w:rsidRPr="00B80924" w:rsidRDefault="00B80924" w:rsidP="00B80924">
      <w:pPr>
        <w:tabs>
          <w:tab w:val="left" w:pos="4500"/>
        </w:tabs>
        <w:jc w:val="both"/>
        <w:rPr>
          <w:rFonts w:ascii="Arial" w:hAnsi="Arial"/>
          <w:noProof/>
          <w:sz w:val="22"/>
          <w:szCs w:val="24"/>
          <w:lang w:eastAsia="sk-SK"/>
        </w:rPr>
      </w:pPr>
    </w:p>
    <w:p w14:paraId="15DD975D" w14:textId="4FBE0CF1" w:rsidR="00304C71" w:rsidRPr="00B80924" w:rsidRDefault="00304C71" w:rsidP="00B80924">
      <w:pPr>
        <w:keepNext/>
        <w:numPr>
          <w:ilvl w:val="1"/>
          <w:numId w:val="0"/>
        </w:numPr>
        <w:tabs>
          <w:tab w:val="num" w:pos="756"/>
        </w:tabs>
        <w:spacing w:before="240" w:after="60"/>
        <w:ind w:left="756" w:hanging="756"/>
        <w:jc w:val="both"/>
        <w:outlineLvl w:val="1"/>
        <w:rPr>
          <w:rFonts w:ascii="Arial" w:hAnsi="Arial"/>
          <w:b/>
          <w:noProof/>
          <w:sz w:val="24"/>
          <w:szCs w:val="30"/>
          <w:lang w:eastAsia="sk-SK"/>
        </w:rPr>
      </w:pPr>
      <w:r w:rsidRPr="00B80924">
        <w:rPr>
          <w:rFonts w:ascii="Arial" w:hAnsi="Arial"/>
          <w:b/>
          <w:noProof/>
          <w:sz w:val="24"/>
          <w:szCs w:val="30"/>
          <w:lang w:eastAsia="sk-SK"/>
        </w:rPr>
        <w:t>Záverečné ustanovenia</w:t>
      </w:r>
    </w:p>
    <w:p w14:paraId="710477E4" w14:textId="77777777" w:rsidR="00304C71" w:rsidRPr="00304C71" w:rsidRDefault="00304C71" w:rsidP="00304C71">
      <w:pPr>
        <w:rPr>
          <w:rFonts w:ascii="Arial" w:hAnsi="Arial"/>
          <w:noProof/>
          <w:sz w:val="22"/>
          <w:szCs w:val="24"/>
        </w:rPr>
      </w:pPr>
    </w:p>
    <w:p w14:paraId="53784D01" w14:textId="77777777" w:rsidR="00304C71" w:rsidRPr="00304C71" w:rsidRDefault="00304C71" w:rsidP="005644A3">
      <w:pPr>
        <w:numPr>
          <w:ilvl w:val="0"/>
          <w:numId w:val="16"/>
        </w:numPr>
        <w:jc w:val="both"/>
        <w:rPr>
          <w:rFonts w:ascii="Arial" w:hAnsi="Arial"/>
          <w:noProof/>
          <w:sz w:val="22"/>
          <w:szCs w:val="24"/>
        </w:rPr>
      </w:pPr>
      <w:r w:rsidRPr="00304C71">
        <w:rPr>
          <w:rFonts w:ascii="Arial" w:hAnsi="Arial"/>
          <w:noProof/>
          <w:sz w:val="22"/>
          <w:szCs w:val="24"/>
        </w:rPr>
        <w:t>Požiadavky a podmienky uvedené v týchto všeobecne záväzných podmienkach môžu byť spresnené alebo upravené v Zákazkovom liste</w:t>
      </w:r>
    </w:p>
    <w:p w14:paraId="492EFDD9" w14:textId="77777777" w:rsidR="00304C71" w:rsidRPr="00304C71" w:rsidRDefault="00304C71" w:rsidP="005644A3">
      <w:pPr>
        <w:numPr>
          <w:ilvl w:val="0"/>
          <w:numId w:val="16"/>
        </w:numPr>
        <w:jc w:val="both"/>
        <w:rPr>
          <w:rFonts w:ascii="Arial" w:hAnsi="Arial"/>
          <w:noProof/>
          <w:sz w:val="22"/>
          <w:szCs w:val="24"/>
          <w:lang w:eastAsia="sk-SK"/>
        </w:rPr>
      </w:pPr>
      <w:r w:rsidRPr="00304C71">
        <w:rPr>
          <w:rFonts w:ascii="Arial" w:hAnsi="Arial"/>
          <w:noProof/>
          <w:sz w:val="22"/>
          <w:szCs w:val="24"/>
          <w:lang w:eastAsia="sk-SK"/>
        </w:rPr>
        <w:lastRenderedPageBreak/>
        <w:t xml:space="preserve">Všeobecne záväzné podmienky pre vykonávanie lesníckych činností sú neoddeliteľnou prílohou rámcovej dohody. </w:t>
      </w:r>
    </w:p>
    <w:p w14:paraId="2ACD498C" w14:textId="77777777" w:rsidR="00304C71" w:rsidRPr="00304C71" w:rsidRDefault="00304C71" w:rsidP="00304C71">
      <w:pPr>
        <w:rPr>
          <w:rFonts w:ascii="Arial" w:hAnsi="Arial"/>
          <w:noProof/>
          <w:sz w:val="22"/>
          <w:szCs w:val="22"/>
          <w:lang w:eastAsia="sk-SK"/>
        </w:rPr>
      </w:pPr>
    </w:p>
    <w:p w14:paraId="208B3FED" w14:textId="77777777" w:rsidR="00304C71" w:rsidRPr="00304C71" w:rsidRDefault="00304C71" w:rsidP="00304C71">
      <w:pPr>
        <w:jc w:val="both"/>
        <w:rPr>
          <w:rFonts w:ascii="Arial" w:hAnsi="Arial"/>
          <w:noProof/>
          <w:sz w:val="22"/>
          <w:szCs w:val="22"/>
          <w:lang w:eastAsia="sk-SK"/>
        </w:rPr>
      </w:pPr>
      <w:r w:rsidRPr="00304C71">
        <w:rPr>
          <w:rFonts w:ascii="Arial" w:hAnsi="Arial"/>
          <w:noProof/>
          <w:sz w:val="22"/>
          <w:szCs w:val="22"/>
          <w:lang w:eastAsia="sk-SK"/>
        </w:rPr>
        <w:t xml:space="preserve">Svojim podpisom potvrdzujem, že som sa oboznámil s všeobecne záväznými podmienkami pre vykonávanie lesníckych činností na pracoviskách štátneho podniku LESY Slovenskej republiky. </w:t>
      </w:r>
    </w:p>
    <w:p w14:paraId="3F18460E" w14:textId="77777777" w:rsidR="004C510D" w:rsidRPr="004C510D" w:rsidRDefault="004C510D" w:rsidP="004C510D">
      <w:pPr>
        <w:jc w:val="both"/>
        <w:rPr>
          <w:rFonts w:ascii="Arial" w:hAnsi="Arial" w:cs="Arial"/>
          <w:sz w:val="22"/>
          <w:szCs w:val="22"/>
        </w:rPr>
      </w:pPr>
    </w:p>
    <w:p w14:paraId="21445790" w14:textId="77777777" w:rsidR="004C510D" w:rsidRPr="004C510D" w:rsidRDefault="004C510D" w:rsidP="004C510D">
      <w:pPr>
        <w:jc w:val="both"/>
        <w:rPr>
          <w:rFonts w:ascii="Arial" w:hAnsi="Arial" w:cs="Arial"/>
          <w:sz w:val="22"/>
          <w:szCs w:val="22"/>
        </w:rPr>
      </w:pPr>
    </w:p>
    <w:tbl>
      <w:tblPr>
        <w:tblW w:w="0" w:type="auto"/>
        <w:tblLook w:val="01E0" w:firstRow="1" w:lastRow="1" w:firstColumn="1" w:lastColumn="1" w:noHBand="0" w:noVBand="0"/>
      </w:tblPr>
      <w:tblGrid>
        <w:gridCol w:w="4111"/>
        <w:gridCol w:w="709"/>
        <w:gridCol w:w="4252"/>
      </w:tblGrid>
      <w:tr w:rsidR="004C510D" w:rsidRPr="004C510D" w14:paraId="5BBDA20F" w14:textId="77777777" w:rsidTr="004C510D">
        <w:tc>
          <w:tcPr>
            <w:tcW w:w="4111" w:type="dxa"/>
            <w:shd w:val="clear" w:color="auto" w:fill="auto"/>
          </w:tcPr>
          <w:p w14:paraId="55DFE5EF" w14:textId="77777777" w:rsidR="004C510D" w:rsidRPr="004C510D" w:rsidRDefault="004C510D" w:rsidP="0072766D">
            <w:pPr>
              <w:pStyle w:val="Bezriadkovania"/>
              <w:rPr>
                <w:rFonts w:ascii="Arial" w:hAnsi="Arial" w:cs="Arial"/>
                <w:sz w:val="22"/>
                <w:szCs w:val="22"/>
                <w:highlight w:val="yellow"/>
                <w:lang w:val="sk-SK"/>
              </w:rPr>
            </w:pPr>
            <w:r w:rsidRPr="004C510D">
              <w:rPr>
                <w:rFonts w:ascii="Arial" w:hAnsi="Arial" w:cs="Arial"/>
                <w:sz w:val="22"/>
                <w:szCs w:val="22"/>
                <w:highlight w:val="yellow"/>
                <w:lang w:val="sk-SK"/>
              </w:rPr>
              <w:t>V ..................., dňa .....................</w:t>
            </w:r>
          </w:p>
        </w:tc>
        <w:tc>
          <w:tcPr>
            <w:tcW w:w="709" w:type="dxa"/>
            <w:shd w:val="clear" w:color="auto" w:fill="auto"/>
          </w:tcPr>
          <w:p w14:paraId="0984EBA0" w14:textId="77777777" w:rsidR="004C510D" w:rsidRPr="004C510D" w:rsidRDefault="004C510D" w:rsidP="0072766D">
            <w:pPr>
              <w:pStyle w:val="Bezriadkovania"/>
              <w:rPr>
                <w:rFonts w:ascii="Arial" w:hAnsi="Arial" w:cs="Arial"/>
                <w:sz w:val="22"/>
                <w:szCs w:val="22"/>
                <w:highlight w:val="yellow"/>
                <w:lang w:val="sk-SK"/>
              </w:rPr>
            </w:pPr>
          </w:p>
        </w:tc>
        <w:tc>
          <w:tcPr>
            <w:tcW w:w="4252" w:type="dxa"/>
            <w:shd w:val="clear" w:color="auto" w:fill="auto"/>
          </w:tcPr>
          <w:p w14:paraId="4B501EE2" w14:textId="77777777" w:rsidR="004C510D" w:rsidRPr="004C510D" w:rsidRDefault="004C510D" w:rsidP="0072766D">
            <w:pPr>
              <w:pStyle w:val="Bezriadkovania"/>
              <w:rPr>
                <w:rFonts w:ascii="Arial" w:hAnsi="Arial" w:cs="Arial"/>
                <w:sz w:val="22"/>
                <w:szCs w:val="22"/>
                <w:highlight w:val="yellow"/>
                <w:lang w:val="sk-SK"/>
              </w:rPr>
            </w:pPr>
            <w:r w:rsidRPr="004C510D">
              <w:rPr>
                <w:rFonts w:ascii="Arial" w:hAnsi="Arial" w:cs="Arial"/>
                <w:sz w:val="22"/>
                <w:szCs w:val="22"/>
                <w:highlight w:val="yellow"/>
                <w:lang w:val="sk-SK"/>
              </w:rPr>
              <w:t>V ........................., dňa .....................</w:t>
            </w:r>
          </w:p>
        </w:tc>
      </w:tr>
    </w:tbl>
    <w:p w14:paraId="14FF111D" w14:textId="77777777" w:rsidR="004C510D" w:rsidRPr="004C510D" w:rsidRDefault="004C510D" w:rsidP="004C510D">
      <w:pPr>
        <w:pStyle w:val="Bezriadkovania"/>
        <w:rPr>
          <w:rFonts w:ascii="Arial" w:hAnsi="Arial" w:cs="Arial"/>
          <w:sz w:val="22"/>
          <w:szCs w:val="22"/>
          <w:lang w:val="sk-SK"/>
        </w:rPr>
      </w:pPr>
    </w:p>
    <w:tbl>
      <w:tblPr>
        <w:tblW w:w="0" w:type="auto"/>
        <w:tblLook w:val="01E0" w:firstRow="1" w:lastRow="1" w:firstColumn="1" w:lastColumn="1" w:noHBand="0" w:noVBand="0"/>
      </w:tblPr>
      <w:tblGrid>
        <w:gridCol w:w="4111"/>
        <w:gridCol w:w="709"/>
        <w:gridCol w:w="4252"/>
      </w:tblGrid>
      <w:tr w:rsidR="004C510D" w:rsidRPr="004C510D" w14:paraId="24AA8920" w14:textId="77777777" w:rsidTr="004C510D">
        <w:tc>
          <w:tcPr>
            <w:tcW w:w="4111" w:type="dxa"/>
            <w:shd w:val="clear" w:color="auto" w:fill="auto"/>
          </w:tcPr>
          <w:p w14:paraId="18403C16" w14:textId="77777777" w:rsidR="004C510D" w:rsidRPr="004C510D" w:rsidRDefault="004C510D" w:rsidP="0072766D">
            <w:pPr>
              <w:rPr>
                <w:rFonts w:ascii="Arial" w:hAnsi="Arial" w:cs="Arial"/>
                <w:sz w:val="22"/>
                <w:szCs w:val="22"/>
              </w:rPr>
            </w:pPr>
            <w:r w:rsidRPr="004C510D">
              <w:rPr>
                <w:rFonts w:ascii="Arial" w:hAnsi="Arial" w:cs="Arial"/>
                <w:sz w:val="22"/>
                <w:szCs w:val="22"/>
              </w:rPr>
              <w:t>Objednávateľ</w:t>
            </w:r>
            <w:r w:rsidRPr="004C510D">
              <w:rPr>
                <w:rFonts w:ascii="Arial" w:eastAsia="Calibri" w:hAnsi="Arial" w:cs="Arial"/>
                <w:sz w:val="22"/>
                <w:szCs w:val="22"/>
              </w:rPr>
              <w:t>:</w:t>
            </w:r>
          </w:p>
        </w:tc>
        <w:tc>
          <w:tcPr>
            <w:tcW w:w="709" w:type="dxa"/>
            <w:shd w:val="clear" w:color="auto" w:fill="auto"/>
          </w:tcPr>
          <w:p w14:paraId="734DD475" w14:textId="77777777" w:rsidR="004C510D" w:rsidRPr="004C510D" w:rsidRDefault="004C510D" w:rsidP="0072766D">
            <w:pPr>
              <w:rPr>
                <w:rFonts w:ascii="Arial" w:hAnsi="Arial" w:cs="Arial"/>
                <w:sz w:val="22"/>
                <w:szCs w:val="22"/>
              </w:rPr>
            </w:pPr>
          </w:p>
        </w:tc>
        <w:tc>
          <w:tcPr>
            <w:tcW w:w="4252" w:type="dxa"/>
            <w:shd w:val="clear" w:color="auto" w:fill="auto"/>
          </w:tcPr>
          <w:p w14:paraId="0BDC7CC0" w14:textId="77777777" w:rsidR="004C510D" w:rsidRPr="004C510D" w:rsidRDefault="004C510D" w:rsidP="0072766D">
            <w:pPr>
              <w:rPr>
                <w:rFonts w:ascii="Arial" w:hAnsi="Arial" w:cs="Arial"/>
                <w:sz w:val="22"/>
                <w:szCs w:val="22"/>
              </w:rPr>
            </w:pPr>
            <w:r w:rsidRPr="004C510D">
              <w:rPr>
                <w:rFonts w:ascii="Arial" w:hAnsi="Arial" w:cs="Arial"/>
                <w:sz w:val="22"/>
                <w:szCs w:val="22"/>
              </w:rPr>
              <w:t>Dodávateľ</w:t>
            </w:r>
            <w:r w:rsidRPr="004C510D">
              <w:rPr>
                <w:rFonts w:ascii="Arial" w:eastAsia="Calibri" w:hAnsi="Arial" w:cs="Arial"/>
                <w:sz w:val="22"/>
                <w:szCs w:val="22"/>
              </w:rPr>
              <w:t>:</w:t>
            </w:r>
          </w:p>
        </w:tc>
      </w:tr>
    </w:tbl>
    <w:p w14:paraId="3D5B4D05" w14:textId="77777777" w:rsidR="004C510D" w:rsidRPr="004C510D" w:rsidRDefault="004C510D" w:rsidP="004C510D">
      <w:pPr>
        <w:rPr>
          <w:rFonts w:ascii="Arial" w:hAnsi="Arial" w:cs="Arial"/>
          <w:sz w:val="22"/>
          <w:szCs w:val="22"/>
        </w:rPr>
      </w:pPr>
    </w:p>
    <w:p w14:paraId="72A67BB9" w14:textId="77777777" w:rsidR="004C510D" w:rsidRPr="004C510D" w:rsidRDefault="004C510D" w:rsidP="004C510D">
      <w:pPr>
        <w:rPr>
          <w:rFonts w:ascii="Arial" w:hAnsi="Arial" w:cs="Arial"/>
          <w:sz w:val="22"/>
          <w:szCs w:val="22"/>
        </w:rPr>
      </w:pPr>
    </w:p>
    <w:p w14:paraId="77E57046" w14:textId="77777777" w:rsidR="004C510D" w:rsidRPr="004C510D" w:rsidRDefault="004C510D" w:rsidP="004C510D">
      <w:pPr>
        <w:rPr>
          <w:rFonts w:ascii="Arial" w:hAnsi="Arial" w:cs="Arial"/>
          <w:sz w:val="22"/>
          <w:szCs w:val="22"/>
        </w:rPr>
      </w:pPr>
    </w:p>
    <w:p w14:paraId="3811283D" w14:textId="77777777" w:rsidR="004C510D" w:rsidRPr="004C510D" w:rsidRDefault="004C510D" w:rsidP="004C510D">
      <w:pPr>
        <w:rPr>
          <w:rFonts w:ascii="Arial" w:hAnsi="Arial" w:cs="Arial"/>
          <w:sz w:val="22"/>
          <w:szCs w:val="22"/>
        </w:rPr>
      </w:pPr>
    </w:p>
    <w:tbl>
      <w:tblPr>
        <w:tblW w:w="0" w:type="auto"/>
        <w:tblBorders>
          <w:top w:val="dashed" w:sz="4" w:space="0" w:color="auto"/>
          <w:insideH w:val="dashed" w:sz="4" w:space="0" w:color="auto"/>
        </w:tblBorders>
        <w:tblLook w:val="01E0" w:firstRow="1" w:lastRow="1" w:firstColumn="1" w:lastColumn="1" w:noHBand="0" w:noVBand="0"/>
      </w:tblPr>
      <w:tblGrid>
        <w:gridCol w:w="4111"/>
        <w:gridCol w:w="709"/>
        <w:gridCol w:w="4252"/>
      </w:tblGrid>
      <w:tr w:rsidR="004C510D" w:rsidRPr="004C510D" w14:paraId="621A0762" w14:textId="77777777" w:rsidTr="004C510D">
        <w:tc>
          <w:tcPr>
            <w:tcW w:w="4111" w:type="dxa"/>
            <w:tcBorders>
              <w:top w:val="dashed" w:sz="4" w:space="0" w:color="auto"/>
              <w:left w:val="nil"/>
              <w:bottom w:val="nil"/>
              <w:right w:val="nil"/>
            </w:tcBorders>
            <w:hideMark/>
          </w:tcPr>
          <w:p w14:paraId="05417AEA" w14:textId="10098719" w:rsidR="004C510D" w:rsidRPr="005A17B2" w:rsidRDefault="004C510D" w:rsidP="0072766D">
            <w:pPr>
              <w:tabs>
                <w:tab w:val="left" w:pos="709"/>
                <w:tab w:val="left" w:pos="5387"/>
              </w:tabs>
              <w:jc w:val="center"/>
              <w:rPr>
                <w:rFonts w:ascii="Arial" w:eastAsia="Calibri" w:hAnsi="Arial" w:cs="Arial"/>
                <w:b/>
                <w:sz w:val="22"/>
                <w:szCs w:val="22"/>
                <w:rPrChange w:id="79" w:author="Denisa Kúšiková" w:date="2022-09-09T07:30:00Z">
                  <w:rPr>
                    <w:rFonts w:ascii="Arial" w:eastAsia="Calibri" w:hAnsi="Arial" w:cs="Arial"/>
                    <w:b/>
                    <w:sz w:val="22"/>
                    <w:szCs w:val="22"/>
                    <w:highlight w:val="yellow"/>
                  </w:rPr>
                </w:rPrChange>
              </w:rPr>
            </w:pPr>
            <w:del w:id="80" w:author="Denisa Kúšiková" w:date="2022-09-08T08:03:00Z">
              <w:r w:rsidRPr="005A17B2" w:rsidDel="00213C81">
                <w:rPr>
                  <w:rFonts w:ascii="Arial" w:eastAsia="Calibri" w:hAnsi="Arial" w:cs="Arial"/>
                  <w:b/>
                  <w:sz w:val="22"/>
                  <w:szCs w:val="22"/>
                  <w:rPrChange w:id="81" w:author="Denisa Kúšiková" w:date="2022-09-09T07:30:00Z">
                    <w:rPr>
                      <w:rFonts w:ascii="Arial" w:eastAsia="Calibri" w:hAnsi="Arial" w:cs="Arial"/>
                      <w:b/>
                      <w:sz w:val="22"/>
                      <w:szCs w:val="22"/>
                      <w:highlight w:val="yellow"/>
                    </w:rPr>
                  </w:rPrChange>
                </w:rPr>
                <w:delText>..........................</w:delText>
              </w:r>
            </w:del>
            <w:ins w:id="82" w:author="Denisa Kúšiková" w:date="2022-09-08T08:03:00Z">
              <w:r w:rsidR="00213C81" w:rsidRPr="005A17B2">
                <w:rPr>
                  <w:rFonts w:ascii="Arial" w:eastAsia="Calibri" w:hAnsi="Arial" w:cs="Arial"/>
                  <w:b/>
                  <w:sz w:val="22"/>
                  <w:szCs w:val="22"/>
                  <w:rPrChange w:id="83" w:author="Denisa Kúšiková" w:date="2022-09-09T07:30:00Z">
                    <w:rPr>
                      <w:rFonts w:ascii="Arial" w:eastAsia="Calibri" w:hAnsi="Arial" w:cs="Arial"/>
                      <w:b/>
                      <w:sz w:val="22"/>
                      <w:szCs w:val="22"/>
                      <w:highlight w:val="yellow"/>
                    </w:rPr>
                  </w:rPrChange>
                </w:rPr>
                <w:t xml:space="preserve">Ing. Róbert </w:t>
              </w:r>
              <w:proofErr w:type="spellStart"/>
              <w:r w:rsidR="00213C81" w:rsidRPr="005A17B2">
                <w:rPr>
                  <w:rFonts w:ascii="Arial" w:eastAsia="Calibri" w:hAnsi="Arial" w:cs="Arial"/>
                  <w:b/>
                  <w:sz w:val="22"/>
                  <w:szCs w:val="22"/>
                  <w:rPrChange w:id="84" w:author="Denisa Kúšiková" w:date="2022-09-09T07:30:00Z">
                    <w:rPr>
                      <w:rFonts w:ascii="Arial" w:eastAsia="Calibri" w:hAnsi="Arial" w:cs="Arial"/>
                      <w:b/>
                      <w:sz w:val="22"/>
                      <w:szCs w:val="22"/>
                      <w:highlight w:val="yellow"/>
                    </w:rPr>
                  </w:rPrChange>
                </w:rPr>
                <w:t>Kiš</w:t>
              </w:r>
            </w:ins>
            <w:proofErr w:type="spellEnd"/>
          </w:p>
          <w:p w14:paraId="6BDA8640" w14:textId="77777777" w:rsidR="00213C81" w:rsidRPr="005A17B2" w:rsidRDefault="004C510D">
            <w:pPr>
              <w:jc w:val="center"/>
              <w:rPr>
                <w:ins w:id="85" w:author="Denisa Kúšiková" w:date="2022-09-08T08:04:00Z"/>
                <w:rFonts w:ascii="Arial" w:eastAsia="Calibri" w:hAnsi="Arial" w:cs="Arial"/>
                <w:sz w:val="22"/>
                <w:szCs w:val="22"/>
                <w:rPrChange w:id="86" w:author="Denisa Kúšiková" w:date="2022-09-09T07:30:00Z">
                  <w:rPr>
                    <w:ins w:id="87" w:author="Denisa Kúšiková" w:date="2022-09-08T08:04:00Z"/>
                    <w:rFonts w:ascii="Arial" w:eastAsia="Calibri" w:hAnsi="Arial" w:cs="Arial"/>
                    <w:sz w:val="22"/>
                    <w:szCs w:val="22"/>
                    <w:highlight w:val="yellow"/>
                  </w:rPr>
                </w:rPrChange>
              </w:rPr>
            </w:pPr>
            <w:r w:rsidRPr="005A17B2">
              <w:rPr>
                <w:rFonts w:ascii="Arial" w:eastAsia="Calibri" w:hAnsi="Arial" w:cs="Arial"/>
                <w:sz w:val="22"/>
                <w:szCs w:val="22"/>
                <w:rPrChange w:id="88" w:author="Denisa Kúšiková" w:date="2022-09-09T07:30:00Z">
                  <w:rPr>
                    <w:rFonts w:ascii="Arial" w:eastAsia="Calibri" w:hAnsi="Arial" w:cs="Arial"/>
                    <w:sz w:val="22"/>
                    <w:szCs w:val="22"/>
                    <w:highlight w:val="yellow"/>
                  </w:rPr>
                </w:rPrChange>
              </w:rPr>
              <w:t xml:space="preserve">vedúci organizačnej zložky </w:t>
            </w:r>
          </w:p>
          <w:p w14:paraId="3C1512D0" w14:textId="2E00B2DD" w:rsidR="004C510D" w:rsidRPr="004C510D" w:rsidRDefault="004C510D">
            <w:pPr>
              <w:jc w:val="center"/>
              <w:rPr>
                <w:rFonts w:ascii="Arial" w:hAnsi="Arial" w:cs="Arial"/>
                <w:sz w:val="22"/>
                <w:szCs w:val="22"/>
              </w:rPr>
            </w:pPr>
            <w:r w:rsidRPr="005A17B2">
              <w:rPr>
                <w:rFonts w:ascii="Arial" w:eastAsia="Calibri" w:hAnsi="Arial" w:cs="Arial"/>
                <w:sz w:val="22"/>
                <w:szCs w:val="22"/>
                <w:rPrChange w:id="89" w:author="Denisa Kúšiková" w:date="2022-09-09T07:30:00Z">
                  <w:rPr>
                    <w:rFonts w:ascii="Arial" w:eastAsia="Calibri" w:hAnsi="Arial" w:cs="Arial"/>
                    <w:sz w:val="22"/>
                    <w:szCs w:val="22"/>
                    <w:highlight w:val="yellow"/>
                  </w:rPr>
                </w:rPrChange>
              </w:rPr>
              <w:t xml:space="preserve">OZ </w:t>
            </w:r>
            <w:del w:id="90" w:author="Denisa Kúšiková" w:date="2022-09-08T08:04:00Z">
              <w:r w:rsidRPr="005A17B2" w:rsidDel="00213C81">
                <w:rPr>
                  <w:rFonts w:ascii="Arial" w:eastAsia="Calibri" w:hAnsi="Arial" w:cs="Arial"/>
                  <w:sz w:val="22"/>
                  <w:szCs w:val="22"/>
                  <w:rPrChange w:id="91" w:author="Denisa Kúšiková" w:date="2022-09-09T07:30:00Z">
                    <w:rPr>
                      <w:rFonts w:ascii="Arial" w:eastAsia="Calibri" w:hAnsi="Arial" w:cs="Arial"/>
                      <w:sz w:val="22"/>
                      <w:szCs w:val="22"/>
                      <w:highlight w:val="yellow"/>
                    </w:rPr>
                  </w:rPrChange>
                </w:rPr>
                <w:delText>.......</w:delText>
              </w:r>
              <w:r w:rsidRPr="005A17B2" w:rsidDel="00213C81">
                <w:rPr>
                  <w:rFonts w:ascii="Arial" w:eastAsia="Calibri" w:hAnsi="Arial" w:cs="Arial"/>
                  <w:sz w:val="22"/>
                  <w:szCs w:val="22"/>
                </w:rPr>
                <w:delText xml:space="preserve"> </w:delText>
              </w:r>
            </w:del>
            <w:ins w:id="92" w:author="Denisa Kúšiková" w:date="2022-09-08T08:04:00Z">
              <w:r w:rsidR="00213C81" w:rsidRPr="005A17B2">
                <w:rPr>
                  <w:rFonts w:ascii="Arial" w:eastAsia="Calibri" w:hAnsi="Arial" w:cs="Arial"/>
                  <w:sz w:val="22"/>
                  <w:szCs w:val="22"/>
                </w:rPr>
                <w:t>Považie</w:t>
              </w:r>
              <w:r w:rsidR="00213C81" w:rsidRPr="004C510D">
                <w:rPr>
                  <w:rFonts w:ascii="Arial" w:eastAsia="Calibri" w:hAnsi="Arial" w:cs="Arial"/>
                  <w:sz w:val="22"/>
                  <w:szCs w:val="22"/>
                </w:rPr>
                <w:t xml:space="preserve"> </w:t>
              </w:r>
            </w:ins>
          </w:p>
        </w:tc>
        <w:tc>
          <w:tcPr>
            <w:tcW w:w="709" w:type="dxa"/>
            <w:tcBorders>
              <w:top w:val="nil"/>
              <w:left w:val="nil"/>
              <w:bottom w:val="nil"/>
              <w:right w:val="nil"/>
            </w:tcBorders>
          </w:tcPr>
          <w:p w14:paraId="0F7F8B0F" w14:textId="77777777" w:rsidR="004C510D" w:rsidRPr="004C510D" w:rsidRDefault="004C510D" w:rsidP="0072766D">
            <w:pPr>
              <w:jc w:val="center"/>
              <w:rPr>
                <w:rFonts w:ascii="Arial" w:hAnsi="Arial" w:cs="Arial"/>
                <w:sz w:val="22"/>
                <w:szCs w:val="22"/>
              </w:rPr>
            </w:pPr>
          </w:p>
        </w:tc>
        <w:tc>
          <w:tcPr>
            <w:tcW w:w="4252" w:type="dxa"/>
            <w:tcBorders>
              <w:top w:val="dashed" w:sz="4" w:space="0" w:color="auto"/>
              <w:left w:val="nil"/>
              <w:bottom w:val="nil"/>
              <w:right w:val="nil"/>
            </w:tcBorders>
          </w:tcPr>
          <w:p w14:paraId="2B067B98" w14:textId="77777777" w:rsidR="004C510D" w:rsidRPr="004C510D" w:rsidRDefault="004C510D" w:rsidP="0072766D">
            <w:pPr>
              <w:jc w:val="center"/>
              <w:rPr>
                <w:rFonts w:ascii="Arial" w:hAnsi="Arial" w:cs="Arial"/>
                <w:b/>
                <w:sz w:val="22"/>
                <w:szCs w:val="22"/>
                <w:highlight w:val="yellow"/>
              </w:rPr>
            </w:pPr>
            <w:r w:rsidRPr="004C510D">
              <w:rPr>
                <w:rFonts w:ascii="Arial" w:hAnsi="Arial" w:cs="Arial"/>
                <w:b/>
                <w:sz w:val="22"/>
                <w:szCs w:val="22"/>
                <w:highlight w:val="yellow"/>
              </w:rPr>
              <w:t>obchodné meno</w:t>
            </w:r>
          </w:p>
          <w:p w14:paraId="32C03216" w14:textId="77777777" w:rsidR="004C510D" w:rsidRPr="004C510D" w:rsidRDefault="004C510D" w:rsidP="0072766D">
            <w:pPr>
              <w:jc w:val="center"/>
              <w:rPr>
                <w:rFonts w:ascii="Arial" w:hAnsi="Arial" w:cs="Arial"/>
                <w:sz w:val="22"/>
                <w:szCs w:val="22"/>
                <w:highlight w:val="yellow"/>
              </w:rPr>
            </w:pPr>
            <w:r w:rsidRPr="004C510D">
              <w:rPr>
                <w:rFonts w:ascii="Arial" w:hAnsi="Arial" w:cs="Arial"/>
                <w:sz w:val="22"/>
                <w:szCs w:val="22"/>
                <w:highlight w:val="yellow"/>
              </w:rPr>
              <w:t>zastúpená titul, meno a priezvisko</w:t>
            </w:r>
          </w:p>
          <w:p w14:paraId="124E54DB" w14:textId="77777777" w:rsidR="004C510D" w:rsidRPr="004C510D" w:rsidRDefault="004C510D" w:rsidP="0072766D">
            <w:pPr>
              <w:jc w:val="center"/>
              <w:rPr>
                <w:rFonts w:ascii="Arial" w:hAnsi="Arial" w:cs="Arial"/>
                <w:sz w:val="22"/>
                <w:szCs w:val="22"/>
              </w:rPr>
            </w:pPr>
            <w:r w:rsidRPr="004C510D">
              <w:rPr>
                <w:rFonts w:ascii="Arial" w:hAnsi="Arial" w:cs="Arial"/>
                <w:sz w:val="22"/>
                <w:szCs w:val="22"/>
                <w:highlight w:val="yellow"/>
              </w:rPr>
              <w:t>funkcia</w:t>
            </w:r>
          </w:p>
        </w:tc>
      </w:tr>
    </w:tbl>
    <w:p w14:paraId="1B9A32CA" w14:textId="77777777" w:rsidR="004C510D" w:rsidRPr="004C510D" w:rsidRDefault="004C510D" w:rsidP="004C510D">
      <w:pPr>
        <w:spacing w:after="200" w:line="276" w:lineRule="auto"/>
        <w:rPr>
          <w:rFonts w:ascii="Arial" w:hAnsi="Arial" w:cs="Arial"/>
          <w:sz w:val="22"/>
          <w:szCs w:val="22"/>
        </w:rPr>
      </w:pPr>
    </w:p>
    <w:p w14:paraId="34BE6B8A" w14:textId="330E376A" w:rsidR="00B80924" w:rsidRDefault="00B80924">
      <w:pPr>
        <w:spacing w:after="200" w:line="276" w:lineRule="auto"/>
      </w:pPr>
      <w:r>
        <w:br w:type="page"/>
      </w:r>
    </w:p>
    <w:p w14:paraId="2D4AC37E" w14:textId="72B247BA" w:rsidR="004C510D" w:rsidRPr="000667C5" w:rsidRDefault="004C510D" w:rsidP="004C510D">
      <w:pPr>
        <w:jc w:val="right"/>
        <w:rPr>
          <w:rFonts w:ascii="Arial" w:hAnsi="Arial"/>
          <w:b/>
          <w:noProof/>
          <w:lang w:eastAsia="sk-SK"/>
        </w:rPr>
      </w:pPr>
      <w:r w:rsidRPr="000667C5">
        <w:rPr>
          <w:rFonts w:ascii="Arial" w:hAnsi="Arial"/>
          <w:b/>
          <w:noProof/>
          <w:lang w:eastAsia="sk-SK"/>
        </w:rPr>
        <w:lastRenderedPageBreak/>
        <w:t>Príloha č.</w:t>
      </w:r>
      <w:r w:rsidR="00507454" w:rsidRPr="000667C5">
        <w:rPr>
          <w:rFonts w:ascii="Arial" w:hAnsi="Arial"/>
          <w:b/>
          <w:noProof/>
          <w:lang w:eastAsia="sk-SK"/>
        </w:rPr>
        <w:t xml:space="preserve"> </w:t>
      </w:r>
      <w:r w:rsidRPr="000667C5">
        <w:rPr>
          <w:rFonts w:ascii="Arial" w:hAnsi="Arial"/>
          <w:b/>
          <w:noProof/>
          <w:lang w:eastAsia="sk-SK"/>
        </w:rPr>
        <w:t>2 k Rámcovej dohode</w:t>
      </w:r>
    </w:p>
    <w:p w14:paraId="3CC64267" w14:textId="77777777" w:rsidR="00572544" w:rsidRPr="004C510D" w:rsidRDefault="00572544" w:rsidP="004C510D">
      <w:pPr>
        <w:jc w:val="both"/>
        <w:rPr>
          <w:rFonts w:ascii="Arial" w:hAnsi="Arial" w:cs="Arial"/>
        </w:rPr>
      </w:pPr>
    </w:p>
    <w:p w14:paraId="1CEE432F" w14:textId="77777777" w:rsidR="00572544" w:rsidRPr="004C510D" w:rsidRDefault="00572544" w:rsidP="004C510D">
      <w:pPr>
        <w:jc w:val="center"/>
        <w:rPr>
          <w:rFonts w:ascii="Arial" w:hAnsi="Arial" w:cs="Arial"/>
          <w:b/>
          <w:sz w:val="28"/>
          <w:szCs w:val="28"/>
        </w:rPr>
      </w:pPr>
      <w:r w:rsidRPr="004C510D">
        <w:rPr>
          <w:rFonts w:ascii="Arial" w:hAnsi="Arial" w:cs="Arial"/>
          <w:b/>
          <w:sz w:val="28"/>
          <w:szCs w:val="28"/>
        </w:rPr>
        <w:t>DOHODA O SAMOFAKTURÁCII</w:t>
      </w:r>
    </w:p>
    <w:p w14:paraId="74C1E245" w14:textId="77777777" w:rsidR="004C510D" w:rsidRDefault="004C510D" w:rsidP="004C510D">
      <w:pPr>
        <w:jc w:val="center"/>
        <w:rPr>
          <w:rFonts w:ascii="Arial" w:hAnsi="Arial" w:cs="Arial"/>
        </w:rPr>
      </w:pPr>
    </w:p>
    <w:p w14:paraId="7B942CC6" w14:textId="31ADD49A" w:rsidR="00572544" w:rsidRPr="004C510D" w:rsidRDefault="00572544" w:rsidP="004C510D">
      <w:pPr>
        <w:jc w:val="center"/>
        <w:rPr>
          <w:rFonts w:ascii="Arial" w:hAnsi="Arial" w:cs="Arial"/>
        </w:rPr>
      </w:pPr>
      <w:r w:rsidRPr="004C510D">
        <w:rPr>
          <w:rFonts w:ascii="Arial" w:hAnsi="Arial" w:cs="Arial"/>
        </w:rPr>
        <w:t>uzatvorená v súlade s § 72 ods. 4 zákona č. 222/2004 Z. z. o dani z pridanej hodnot</w:t>
      </w:r>
      <w:r w:rsidR="004C510D">
        <w:rPr>
          <w:rFonts w:ascii="Arial" w:hAnsi="Arial" w:cs="Arial"/>
        </w:rPr>
        <w:t xml:space="preserve">y v znení </w:t>
      </w:r>
      <w:proofErr w:type="spellStart"/>
      <w:r w:rsidR="004C510D">
        <w:rPr>
          <w:rFonts w:ascii="Arial" w:hAnsi="Arial" w:cs="Arial"/>
        </w:rPr>
        <w:t>neskroších</w:t>
      </w:r>
      <w:proofErr w:type="spellEnd"/>
      <w:r w:rsidR="004C510D">
        <w:rPr>
          <w:rFonts w:ascii="Arial" w:hAnsi="Arial" w:cs="Arial"/>
        </w:rPr>
        <w:t xml:space="preserve"> predpisov</w:t>
      </w:r>
    </w:p>
    <w:p w14:paraId="7E86ABCD" w14:textId="77777777" w:rsidR="00572544" w:rsidRPr="004C510D" w:rsidRDefault="00572544" w:rsidP="004C510D">
      <w:pPr>
        <w:jc w:val="both"/>
        <w:rPr>
          <w:rFonts w:ascii="Arial" w:hAnsi="Arial" w:cs="Arial"/>
        </w:rPr>
      </w:pPr>
    </w:p>
    <w:p w14:paraId="2901C958" w14:textId="77777777" w:rsidR="004C510D" w:rsidRPr="00B80924" w:rsidRDefault="004C510D" w:rsidP="004C510D">
      <w:pPr>
        <w:jc w:val="center"/>
        <w:rPr>
          <w:rFonts w:ascii="Arial" w:hAnsi="Arial" w:cs="Arial"/>
          <w:b/>
        </w:rPr>
      </w:pPr>
      <w:r w:rsidRPr="00B80924">
        <w:rPr>
          <w:rFonts w:ascii="Arial" w:hAnsi="Arial" w:cs="Arial"/>
          <w:b/>
        </w:rPr>
        <w:t>ZMLUVNÉ STRANY</w:t>
      </w:r>
    </w:p>
    <w:p w14:paraId="4D1F0567" w14:textId="77777777" w:rsidR="004C510D" w:rsidRPr="004C510D" w:rsidRDefault="004C510D" w:rsidP="004C510D">
      <w:pPr>
        <w:jc w:val="both"/>
        <w:rPr>
          <w:rFonts w:ascii="Arial" w:hAnsi="Arial" w:cs="Arial"/>
        </w:rPr>
      </w:pPr>
    </w:p>
    <w:p w14:paraId="3A1F1743" w14:textId="77777777" w:rsidR="004C510D" w:rsidRPr="004C510D" w:rsidRDefault="004C510D" w:rsidP="004C510D">
      <w:pPr>
        <w:jc w:val="both"/>
        <w:rPr>
          <w:rFonts w:ascii="Arial" w:hAnsi="Arial" w:cs="Arial"/>
        </w:rPr>
      </w:pPr>
      <w:r w:rsidRPr="004C510D">
        <w:rPr>
          <w:rFonts w:ascii="Arial" w:hAnsi="Arial" w:cs="Arial"/>
        </w:rPr>
        <w:t>Objednávateľ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4C510D" w:rsidRPr="004C510D" w14:paraId="7DC5C6C6" w14:textId="77777777" w:rsidTr="0072766D">
        <w:tc>
          <w:tcPr>
            <w:tcW w:w="1308" w:type="pct"/>
            <w:tcBorders>
              <w:top w:val="nil"/>
              <w:bottom w:val="nil"/>
              <w:right w:val="nil"/>
            </w:tcBorders>
            <w:shd w:val="clear" w:color="auto" w:fill="auto"/>
          </w:tcPr>
          <w:p w14:paraId="55CC2CD2" w14:textId="77777777" w:rsidR="004C510D" w:rsidRPr="004C510D" w:rsidRDefault="004C510D" w:rsidP="004C510D">
            <w:pPr>
              <w:spacing w:line="360" w:lineRule="auto"/>
              <w:jc w:val="both"/>
              <w:rPr>
                <w:rFonts w:ascii="Arial" w:hAnsi="Arial" w:cs="Arial"/>
              </w:rPr>
            </w:pPr>
            <w:r w:rsidRPr="004C510D">
              <w:rPr>
                <w:rFonts w:ascii="Arial" w:hAnsi="Arial" w:cs="Arial"/>
              </w:rPr>
              <w:t>Obchodné meno:</w:t>
            </w:r>
          </w:p>
        </w:tc>
        <w:tc>
          <w:tcPr>
            <w:tcW w:w="3692" w:type="pct"/>
            <w:tcBorders>
              <w:top w:val="nil"/>
              <w:left w:val="nil"/>
              <w:right w:val="nil"/>
            </w:tcBorders>
          </w:tcPr>
          <w:p w14:paraId="14E05912" w14:textId="77777777" w:rsidR="004C510D" w:rsidRPr="004C510D" w:rsidRDefault="004C510D" w:rsidP="004C510D">
            <w:pPr>
              <w:spacing w:line="360" w:lineRule="auto"/>
              <w:jc w:val="both"/>
              <w:rPr>
                <w:rFonts w:ascii="Arial" w:hAnsi="Arial" w:cs="Arial"/>
              </w:rPr>
            </w:pPr>
            <w:r w:rsidRPr="004C510D">
              <w:rPr>
                <w:rFonts w:ascii="Arial" w:hAnsi="Arial" w:cs="Arial"/>
                <w:b/>
                <w:caps/>
              </w:rPr>
              <w:t>Lesy</w:t>
            </w:r>
            <w:r w:rsidRPr="004C510D">
              <w:rPr>
                <w:rFonts w:ascii="Arial" w:hAnsi="Arial" w:cs="Arial"/>
                <w:b/>
              </w:rPr>
              <w:t xml:space="preserve"> Slovenskej republiky, štátny podnik</w:t>
            </w:r>
          </w:p>
        </w:tc>
      </w:tr>
      <w:tr w:rsidR="004C510D" w:rsidRPr="004C510D" w14:paraId="1F411263" w14:textId="77777777" w:rsidTr="0072766D">
        <w:tc>
          <w:tcPr>
            <w:tcW w:w="1308" w:type="pct"/>
            <w:tcBorders>
              <w:top w:val="nil"/>
              <w:bottom w:val="nil"/>
              <w:right w:val="nil"/>
            </w:tcBorders>
            <w:shd w:val="clear" w:color="auto" w:fill="auto"/>
          </w:tcPr>
          <w:p w14:paraId="2767A5D3" w14:textId="77777777" w:rsidR="004C510D" w:rsidRPr="004C510D" w:rsidRDefault="004C510D" w:rsidP="004C510D">
            <w:pPr>
              <w:spacing w:line="360" w:lineRule="auto"/>
              <w:jc w:val="both"/>
              <w:rPr>
                <w:rFonts w:ascii="Arial" w:hAnsi="Arial" w:cs="Arial"/>
              </w:rPr>
            </w:pPr>
            <w:r w:rsidRPr="004C510D">
              <w:rPr>
                <w:rFonts w:ascii="Arial" w:hAnsi="Arial" w:cs="Arial"/>
              </w:rPr>
              <w:t>Sídlo:</w:t>
            </w:r>
          </w:p>
        </w:tc>
        <w:tc>
          <w:tcPr>
            <w:tcW w:w="3692" w:type="pct"/>
            <w:tcBorders>
              <w:top w:val="dashed" w:sz="4" w:space="0" w:color="auto"/>
              <w:left w:val="nil"/>
              <w:right w:val="nil"/>
            </w:tcBorders>
          </w:tcPr>
          <w:p w14:paraId="4E5147EC" w14:textId="77777777" w:rsidR="004C510D" w:rsidRPr="004C510D" w:rsidRDefault="004C510D" w:rsidP="004C510D">
            <w:pPr>
              <w:pStyle w:val="Normlny1"/>
              <w:tabs>
                <w:tab w:val="left" w:pos="1620"/>
                <w:tab w:val="left" w:pos="3402"/>
              </w:tabs>
              <w:spacing w:line="360" w:lineRule="auto"/>
              <w:ind w:right="12"/>
              <w:jc w:val="both"/>
              <w:rPr>
                <w:rFonts w:ascii="Arial" w:hAnsi="Arial" w:cs="Arial"/>
              </w:rPr>
            </w:pPr>
            <w:r w:rsidRPr="004C510D">
              <w:rPr>
                <w:rFonts w:ascii="Arial" w:hAnsi="Arial" w:cs="Arial"/>
              </w:rPr>
              <w:t>Námestie SNP 8, 975 66 Banská Bystrica</w:t>
            </w:r>
          </w:p>
        </w:tc>
      </w:tr>
      <w:tr w:rsidR="004C510D" w:rsidRPr="004C510D" w14:paraId="77843B40" w14:textId="77777777" w:rsidTr="0072766D">
        <w:tc>
          <w:tcPr>
            <w:tcW w:w="1308" w:type="pct"/>
            <w:tcBorders>
              <w:top w:val="nil"/>
              <w:bottom w:val="nil"/>
              <w:right w:val="nil"/>
            </w:tcBorders>
            <w:shd w:val="clear" w:color="auto" w:fill="auto"/>
          </w:tcPr>
          <w:p w14:paraId="1E6B17CA" w14:textId="77777777" w:rsidR="004C510D" w:rsidRPr="004C510D" w:rsidRDefault="004C510D" w:rsidP="004C510D">
            <w:pPr>
              <w:spacing w:line="360" w:lineRule="auto"/>
              <w:jc w:val="both"/>
              <w:rPr>
                <w:rFonts w:ascii="Arial" w:hAnsi="Arial" w:cs="Arial"/>
              </w:rPr>
            </w:pPr>
            <w:r w:rsidRPr="004C510D">
              <w:rPr>
                <w:rFonts w:ascii="Arial" w:hAnsi="Arial" w:cs="Arial"/>
              </w:rPr>
              <w:t>Organizačná zložka:</w:t>
            </w:r>
          </w:p>
        </w:tc>
        <w:tc>
          <w:tcPr>
            <w:tcW w:w="3692" w:type="pct"/>
            <w:tcBorders>
              <w:top w:val="dashed" w:sz="4" w:space="0" w:color="auto"/>
              <w:left w:val="nil"/>
              <w:right w:val="nil"/>
            </w:tcBorders>
          </w:tcPr>
          <w:p w14:paraId="0D7C603A" w14:textId="155C655B" w:rsidR="004C510D" w:rsidRPr="005A17B2" w:rsidRDefault="004C510D">
            <w:pPr>
              <w:spacing w:line="360" w:lineRule="auto"/>
              <w:jc w:val="both"/>
              <w:rPr>
                <w:rFonts w:ascii="Arial" w:hAnsi="Arial" w:cs="Arial"/>
                <w:b/>
                <w:rPrChange w:id="93" w:author="Denisa Kúšiková" w:date="2022-09-09T07:30:00Z">
                  <w:rPr>
                    <w:rFonts w:ascii="Arial" w:hAnsi="Arial" w:cs="Arial"/>
                    <w:b/>
                    <w:highlight w:val="yellow"/>
                  </w:rPr>
                </w:rPrChange>
              </w:rPr>
            </w:pPr>
            <w:r w:rsidRPr="005A17B2">
              <w:rPr>
                <w:rFonts w:ascii="Arial" w:hAnsi="Arial" w:cs="Arial"/>
                <w:bCs/>
                <w:rPrChange w:id="94" w:author="Denisa Kúšiková" w:date="2022-09-09T07:30:00Z">
                  <w:rPr>
                    <w:rFonts w:ascii="Arial" w:hAnsi="Arial" w:cs="Arial"/>
                    <w:bCs/>
                    <w:highlight w:val="yellow"/>
                  </w:rPr>
                </w:rPrChange>
              </w:rPr>
              <w:t xml:space="preserve">organizačná zložka OZ </w:t>
            </w:r>
            <w:del w:id="95" w:author="Denisa Kúšiková" w:date="2022-09-08T08:04:00Z">
              <w:r w:rsidRPr="005A17B2" w:rsidDel="00213C81">
                <w:rPr>
                  <w:rFonts w:ascii="Arial" w:hAnsi="Arial" w:cs="Arial"/>
                  <w:bCs/>
                  <w:rPrChange w:id="96" w:author="Denisa Kúšiková" w:date="2022-09-09T07:30:00Z">
                    <w:rPr>
                      <w:rFonts w:ascii="Arial" w:hAnsi="Arial" w:cs="Arial"/>
                      <w:bCs/>
                      <w:highlight w:val="yellow"/>
                    </w:rPr>
                  </w:rPrChange>
                </w:rPr>
                <w:delText>......................</w:delText>
              </w:r>
            </w:del>
            <w:ins w:id="97" w:author="Denisa Kúšiková" w:date="2022-09-08T08:04:00Z">
              <w:r w:rsidR="00213C81" w:rsidRPr="005A17B2">
                <w:rPr>
                  <w:rFonts w:ascii="Arial" w:hAnsi="Arial" w:cs="Arial"/>
                  <w:bCs/>
                  <w:rPrChange w:id="98" w:author="Denisa Kúšiková" w:date="2022-09-09T07:30:00Z">
                    <w:rPr>
                      <w:rFonts w:ascii="Arial" w:hAnsi="Arial" w:cs="Arial"/>
                      <w:bCs/>
                      <w:highlight w:val="yellow"/>
                    </w:rPr>
                  </w:rPrChange>
                </w:rPr>
                <w:t>Považie</w:t>
              </w:r>
            </w:ins>
          </w:p>
        </w:tc>
      </w:tr>
      <w:tr w:rsidR="004C510D" w:rsidRPr="004C510D" w14:paraId="77C2D8EE" w14:textId="77777777" w:rsidTr="0072766D">
        <w:tc>
          <w:tcPr>
            <w:tcW w:w="1308" w:type="pct"/>
            <w:tcBorders>
              <w:top w:val="nil"/>
              <w:bottom w:val="nil"/>
              <w:right w:val="nil"/>
            </w:tcBorders>
            <w:shd w:val="clear" w:color="auto" w:fill="auto"/>
          </w:tcPr>
          <w:p w14:paraId="26E21092" w14:textId="77777777" w:rsidR="004C510D" w:rsidRPr="004C510D" w:rsidRDefault="004C510D" w:rsidP="004C510D">
            <w:pPr>
              <w:spacing w:line="360" w:lineRule="auto"/>
              <w:jc w:val="both"/>
              <w:rPr>
                <w:rFonts w:ascii="Arial" w:hAnsi="Arial" w:cs="Arial"/>
              </w:rPr>
            </w:pPr>
            <w:r w:rsidRPr="004C510D">
              <w:rPr>
                <w:rFonts w:ascii="Arial" w:hAnsi="Arial" w:cs="Arial"/>
              </w:rPr>
              <w:t>Sídlo:</w:t>
            </w:r>
          </w:p>
        </w:tc>
        <w:tc>
          <w:tcPr>
            <w:tcW w:w="3692" w:type="pct"/>
            <w:tcBorders>
              <w:top w:val="dashed" w:sz="4" w:space="0" w:color="auto"/>
              <w:left w:val="nil"/>
              <w:right w:val="nil"/>
            </w:tcBorders>
          </w:tcPr>
          <w:p w14:paraId="49A27081" w14:textId="4052CDD2" w:rsidR="004C510D" w:rsidRPr="005A17B2" w:rsidRDefault="00213C81" w:rsidP="004C510D">
            <w:pPr>
              <w:spacing w:line="360" w:lineRule="auto"/>
              <w:jc w:val="both"/>
              <w:rPr>
                <w:rFonts w:ascii="Arial" w:hAnsi="Arial" w:cs="Arial"/>
              </w:rPr>
            </w:pPr>
            <w:ins w:id="99" w:author="Denisa Kúšiková" w:date="2022-09-08T08:04:00Z">
              <w:r w:rsidRPr="005A17B2">
                <w:rPr>
                  <w:rFonts w:ascii="Arial" w:hAnsi="Arial" w:cs="Arial"/>
                </w:rPr>
                <w:t>Hodžova 38, 911 52 Trenčín</w:t>
              </w:r>
            </w:ins>
            <w:del w:id="100" w:author="Denisa Kúšiková" w:date="2022-09-08T08:04:00Z">
              <w:r w:rsidR="004C510D" w:rsidRPr="005A17B2" w:rsidDel="00213C81">
                <w:rPr>
                  <w:rFonts w:ascii="Arial" w:hAnsi="Arial" w:cs="Arial"/>
                  <w:rPrChange w:id="101" w:author="Denisa Kúšiková" w:date="2022-09-09T07:30:00Z">
                    <w:rPr>
                      <w:rFonts w:ascii="Arial" w:hAnsi="Arial" w:cs="Arial"/>
                      <w:highlight w:val="yellow"/>
                    </w:rPr>
                  </w:rPrChange>
                </w:rPr>
                <w:delText>....................</w:delText>
              </w:r>
            </w:del>
          </w:p>
        </w:tc>
      </w:tr>
      <w:tr w:rsidR="004C510D" w:rsidRPr="004C510D" w14:paraId="6B62F55F" w14:textId="77777777" w:rsidTr="0072766D">
        <w:tc>
          <w:tcPr>
            <w:tcW w:w="1308" w:type="pct"/>
            <w:tcBorders>
              <w:top w:val="nil"/>
              <w:bottom w:val="nil"/>
              <w:right w:val="nil"/>
            </w:tcBorders>
            <w:shd w:val="clear" w:color="auto" w:fill="auto"/>
          </w:tcPr>
          <w:p w14:paraId="09091B06" w14:textId="77777777" w:rsidR="004C510D" w:rsidRPr="004C510D" w:rsidRDefault="004C510D" w:rsidP="004C510D">
            <w:pPr>
              <w:spacing w:line="360" w:lineRule="auto"/>
              <w:jc w:val="both"/>
              <w:rPr>
                <w:rFonts w:ascii="Arial" w:hAnsi="Arial" w:cs="Arial"/>
              </w:rPr>
            </w:pPr>
            <w:r w:rsidRPr="004C510D">
              <w:rPr>
                <w:rFonts w:ascii="Arial" w:hAnsi="Arial" w:cs="Arial"/>
              </w:rPr>
              <w:t>Právne zastúpený:</w:t>
            </w:r>
          </w:p>
        </w:tc>
        <w:tc>
          <w:tcPr>
            <w:tcW w:w="3692" w:type="pct"/>
            <w:tcBorders>
              <w:top w:val="dashed" w:sz="4" w:space="0" w:color="auto"/>
              <w:left w:val="nil"/>
              <w:right w:val="nil"/>
            </w:tcBorders>
          </w:tcPr>
          <w:p w14:paraId="3D5E72B2" w14:textId="09A9C387" w:rsidR="004C510D" w:rsidRPr="005A17B2" w:rsidRDefault="004C510D">
            <w:pPr>
              <w:spacing w:line="360" w:lineRule="auto"/>
              <w:jc w:val="both"/>
              <w:rPr>
                <w:rFonts w:ascii="Arial" w:hAnsi="Arial" w:cs="Arial"/>
                <w:rPrChange w:id="102" w:author="Denisa Kúšiková" w:date="2022-09-09T07:30:00Z">
                  <w:rPr>
                    <w:rFonts w:ascii="Arial" w:hAnsi="Arial" w:cs="Arial"/>
                    <w:highlight w:val="yellow"/>
                  </w:rPr>
                </w:rPrChange>
              </w:rPr>
            </w:pPr>
            <w:del w:id="103" w:author="Denisa Kúšiková" w:date="2022-09-08T08:04:00Z">
              <w:r w:rsidRPr="005A17B2" w:rsidDel="00213C81">
                <w:rPr>
                  <w:rFonts w:ascii="Arial" w:hAnsi="Arial" w:cs="Arial"/>
                  <w:rPrChange w:id="104" w:author="Denisa Kúšiková" w:date="2022-09-09T07:30:00Z">
                    <w:rPr>
                      <w:rFonts w:ascii="Arial" w:hAnsi="Arial" w:cs="Arial"/>
                      <w:highlight w:val="yellow"/>
                    </w:rPr>
                  </w:rPrChange>
                </w:rPr>
                <w:delText xml:space="preserve">........................... </w:delText>
              </w:r>
            </w:del>
            <w:ins w:id="105" w:author="Denisa Kúšiková" w:date="2022-09-08T08:04:00Z">
              <w:r w:rsidR="00213C81" w:rsidRPr="005A17B2">
                <w:rPr>
                  <w:rFonts w:ascii="Arial" w:hAnsi="Arial" w:cs="Arial"/>
                  <w:rPrChange w:id="106" w:author="Denisa Kúšiková" w:date="2022-09-09T07:30:00Z">
                    <w:rPr>
                      <w:rFonts w:ascii="Arial" w:hAnsi="Arial" w:cs="Arial"/>
                      <w:highlight w:val="yellow"/>
                    </w:rPr>
                  </w:rPrChange>
                </w:rPr>
                <w:t xml:space="preserve">Ing. Róbert </w:t>
              </w:r>
              <w:proofErr w:type="spellStart"/>
              <w:r w:rsidR="00213C81" w:rsidRPr="005A17B2">
                <w:rPr>
                  <w:rFonts w:ascii="Arial" w:hAnsi="Arial" w:cs="Arial"/>
                  <w:rPrChange w:id="107" w:author="Denisa Kúšiková" w:date="2022-09-09T07:30:00Z">
                    <w:rPr>
                      <w:rFonts w:ascii="Arial" w:hAnsi="Arial" w:cs="Arial"/>
                      <w:highlight w:val="yellow"/>
                    </w:rPr>
                  </w:rPrChange>
                </w:rPr>
                <w:t>Kiš</w:t>
              </w:r>
              <w:proofErr w:type="spellEnd"/>
              <w:r w:rsidR="00213C81" w:rsidRPr="005A17B2">
                <w:rPr>
                  <w:rFonts w:ascii="Arial" w:hAnsi="Arial" w:cs="Arial"/>
                  <w:rPrChange w:id="108" w:author="Denisa Kúšiková" w:date="2022-09-09T07:30:00Z">
                    <w:rPr>
                      <w:rFonts w:ascii="Arial" w:hAnsi="Arial" w:cs="Arial"/>
                      <w:highlight w:val="yellow"/>
                    </w:rPr>
                  </w:rPrChange>
                </w:rPr>
                <w:t xml:space="preserve"> </w:t>
              </w:r>
            </w:ins>
            <w:r w:rsidRPr="005A17B2">
              <w:rPr>
                <w:rFonts w:ascii="Arial" w:hAnsi="Arial" w:cs="Arial"/>
                <w:rPrChange w:id="109" w:author="Denisa Kúšiková" w:date="2022-09-09T07:30:00Z">
                  <w:rPr>
                    <w:rFonts w:ascii="Arial" w:hAnsi="Arial" w:cs="Arial"/>
                    <w:highlight w:val="yellow"/>
                  </w:rPr>
                </w:rPrChange>
              </w:rPr>
              <w:t xml:space="preserve">- vedúci organizačnej zložky OZ </w:t>
            </w:r>
            <w:del w:id="110" w:author="Denisa Kúšiková" w:date="2022-09-08T08:04:00Z">
              <w:r w:rsidRPr="005A17B2" w:rsidDel="00213C81">
                <w:rPr>
                  <w:rFonts w:ascii="Arial" w:hAnsi="Arial" w:cs="Arial"/>
                  <w:rPrChange w:id="111" w:author="Denisa Kúšiková" w:date="2022-09-09T07:30:00Z">
                    <w:rPr>
                      <w:rFonts w:ascii="Arial" w:hAnsi="Arial" w:cs="Arial"/>
                      <w:highlight w:val="yellow"/>
                    </w:rPr>
                  </w:rPrChange>
                </w:rPr>
                <w:delText xml:space="preserve">....... </w:delText>
              </w:r>
            </w:del>
            <w:ins w:id="112" w:author="Denisa Kúšiková" w:date="2022-09-08T08:04:00Z">
              <w:r w:rsidR="00213C81" w:rsidRPr="005A17B2">
                <w:rPr>
                  <w:rFonts w:ascii="Arial" w:hAnsi="Arial" w:cs="Arial"/>
                  <w:rPrChange w:id="113" w:author="Denisa Kúšiková" w:date="2022-09-09T07:30:00Z">
                    <w:rPr>
                      <w:rFonts w:ascii="Arial" w:hAnsi="Arial" w:cs="Arial"/>
                      <w:highlight w:val="yellow"/>
                    </w:rPr>
                  </w:rPrChange>
                </w:rPr>
                <w:t xml:space="preserve">Považie </w:t>
              </w:r>
            </w:ins>
          </w:p>
        </w:tc>
      </w:tr>
      <w:tr w:rsidR="004C510D" w:rsidRPr="004C510D" w14:paraId="57B6F32B" w14:textId="77777777" w:rsidTr="0072766D">
        <w:tc>
          <w:tcPr>
            <w:tcW w:w="1308" w:type="pct"/>
            <w:tcBorders>
              <w:top w:val="nil"/>
              <w:bottom w:val="nil"/>
              <w:right w:val="nil"/>
            </w:tcBorders>
            <w:shd w:val="clear" w:color="auto" w:fill="auto"/>
          </w:tcPr>
          <w:p w14:paraId="4E6C2E21" w14:textId="77777777" w:rsidR="004C510D" w:rsidRPr="004C510D" w:rsidRDefault="004C510D" w:rsidP="004C510D">
            <w:pPr>
              <w:spacing w:line="360" w:lineRule="auto"/>
              <w:jc w:val="both"/>
              <w:rPr>
                <w:rFonts w:ascii="Arial" w:hAnsi="Arial" w:cs="Arial"/>
              </w:rPr>
            </w:pPr>
            <w:r w:rsidRPr="004C510D">
              <w:rPr>
                <w:rFonts w:ascii="Arial" w:hAnsi="Arial" w:cs="Arial"/>
              </w:rPr>
              <w:t>IČO:</w:t>
            </w:r>
          </w:p>
        </w:tc>
        <w:tc>
          <w:tcPr>
            <w:tcW w:w="3692" w:type="pct"/>
            <w:tcBorders>
              <w:top w:val="dashed" w:sz="4" w:space="0" w:color="auto"/>
              <w:left w:val="nil"/>
              <w:right w:val="nil"/>
            </w:tcBorders>
          </w:tcPr>
          <w:p w14:paraId="27328221" w14:textId="77777777" w:rsidR="004C510D" w:rsidRPr="005A17B2" w:rsidRDefault="004C510D" w:rsidP="004C510D">
            <w:pPr>
              <w:spacing w:line="360" w:lineRule="auto"/>
              <w:jc w:val="both"/>
              <w:rPr>
                <w:rFonts w:ascii="Arial" w:hAnsi="Arial" w:cs="Arial"/>
              </w:rPr>
            </w:pPr>
            <w:r w:rsidRPr="005A17B2">
              <w:rPr>
                <w:rFonts w:ascii="Arial" w:hAnsi="Arial" w:cs="Arial"/>
              </w:rPr>
              <w:t>36 038 351</w:t>
            </w:r>
          </w:p>
        </w:tc>
      </w:tr>
      <w:tr w:rsidR="004C510D" w:rsidRPr="004C510D" w14:paraId="11CFF641" w14:textId="77777777" w:rsidTr="0072766D">
        <w:tc>
          <w:tcPr>
            <w:tcW w:w="1308" w:type="pct"/>
            <w:tcBorders>
              <w:top w:val="nil"/>
              <w:bottom w:val="nil"/>
              <w:right w:val="nil"/>
            </w:tcBorders>
            <w:shd w:val="clear" w:color="auto" w:fill="auto"/>
          </w:tcPr>
          <w:p w14:paraId="209BA7E4" w14:textId="77777777" w:rsidR="004C510D" w:rsidRPr="004C510D" w:rsidRDefault="004C510D" w:rsidP="004C510D">
            <w:pPr>
              <w:spacing w:line="360" w:lineRule="auto"/>
              <w:jc w:val="both"/>
              <w:rPr>
                <w:rFonts w:ascii="Arial" w:hAnsi="Arial" w:cs="Arial"/>
              </w:rPr>
            </w:pPr>
            <w:r w:rsidRPr="004C510D">
              <w:rPr>
                <w:rFonts w:ascii="Arial" w:hAnsi="Arial" w:cs="Arial"/>
              </w:rPr>
              <w:t>DIČ:</w:t>
            </w:r>
          </w:p>
        </w:tc>
        <w:tc>
          <w:tcPr>
            <w:tcW w:w="3692" w:type="pct"/>
            <w:tcBorders>
              <w:top w:val="dashed" w:sz="4" w:space="0" w:color="auto"/>
              <w:left w:val="nil"/>
              <w:right w:val="nil"/>
            </w:tcBorders>
          </w:tcPr>
          <w:p w14:paraId="0E84A58E" w14:textId="77777777" w:rsidR="004C510D" w:rsidRPr="005A17B2" w:rsidRDefault="004C510D" w:rsidP="004C510D">
            <w:pPr>
              <w:spacing w:line="360" w:lineRule="auto"/>
              <w:jc w:val="both"/>
              <w:rPr>
                <w:rFonts w:ascii="Arial" w:hAnsi="Arial" w:cs="Arial"/>
              </w:rPr>
            </w:pPr>
            <w:r w:rsidRPr="005A17B2">
              <w:rPr>
                <w:rFonts w:ascii="Arial" w:hAnsi="Arial" w:cs="Arial"/>
              </w:rPr>
              <w:t>2020087982</w:t>
            </w:r>
          </w:p>
        </w:tc>
      </w:tr>
      <w:tr w:rsidR="004C510D" w:rsidRPr="004C510D" w14:paraId="3163F391" w14:textId="77777777" w:rsidTr="0072766D">
        <w:tc>
          <w:tcPr>
            <w:tcW w:w="1308" w:type="pct"/>
            <w:tcBorders>
              <w:top w:val="nil"/>
              <w:bottom w:val="nil"/>
              <w:right w:val="nil"/>
            </w:tcBorders>
            <w:shd w:val="clear" w:color="auto" w:fill="auto"/>
          </w:tcPr>
          <w:p w14:paraId="7226E1E5" w14:textId="77777777" w:rsidR="004C510D" w:rsidRPr="004C510D" w:rsidRDefault="004C510D" w:rsidP="004C510D">
            <w:pPr>
              <w:spacing w:line="360" w:lineRule="auto"/>
              <w:jc w:val="both"/>
              <w:rPr>
                <w:rFonts w:ascii="Arial" w:hAnsi="Arial" w:cs="Arial"/>
              </w:rPr>
            </w:pPr>
            <w:r w:rsidRPr="004C510D">
              <w:rPr>
                <w:rFonts w:ascii="Arial" w:hAnsi="Arial" w:cs="Arial"/>
              </w:rPr>
              <w:t>IČ DPH</w:t>
            </w:r>
          </w:p>
        </w:tc>
        <w:tc>
          <w:tcPr>
            <w:tcW w:w="3692" w:type="pct"/>
            <w:tcBorders>
              <w:top w:val="dashed" w:sz="4" w:space="0" w:color="auto"/>
              <w:left w:val="nil"/>
              <w:right w:val="nil"/>
            </w:tcBorders>
          </w:tcPr>
          <w:p w14:paraId="58B4F691" w14:textId="77777777" w:rsidR="004C510D" w:rsidRPr="005A17B2" w:rsidRDefault="004C510D" w:rsidP="004C510D">
            <w:pPr>
              <w:spacing w:line="360" w:lineRule="auto"/>
              <w:jc w:val="both"/>
              <w:rPr>
                <w:rFonts w:ascii="Arial" w:hAnsi="Arial" w:cs="Arial"/>
              </w:rPr>
            </w:pPr>
            <w:r w:rsidRPr="005A17B2">
              <w:rPr>
                <w:rFonts w:ascii="Arial" w:hAnsi="Arial" w:cs="Arial"/>
              </w:rPr>
              <w:t>SK2020087982</w:t>
            </w:r>
          </w:p>
        </w:tc>
      </w:tr>
      <w:tr w:rsidR="004C510D" w:rsidRPr="004C510D" w14:paraId="23907B05" w14:textId="77777777" w:rsidTr="0072766D">
        <w:tc>
          <w:tcPr>
            <w:tcW w:w="1308" w:type="pct"/>
            <w:tcBorders>
              <w:top w:val="nil"/>
              <w:bottom w:val="nil"/>
              <w:right w:val="nil"/>
            </w:tcBorders>
            <w:shd w:val="clear" w:color="auto" w:fill="auto"/>
          </w:tcPr>
          <w:p w14:paraId="6283C1D0" w14:textId="77777777" w:rsidR="004C510D" w:rsidRPr="004C510D" w:rsidRDefault="004C510D" w:rsidP="004C510D">
            <w:pPr>
              <w:spacing w:line="360" w:lineRule="auto"/>
              <w:jc w:val="both"/>
              <w:rPr>
                <w:rFonts w:ascii="Arial" w:hAnsi="Arial" w:cs="Arial"/>
              </w:rPr>
            </w:pPr>
            <w:r w:rsidRPr="004C510D">
              <w:rPr>
                <w:rFonts w:ascii="Arial" w:hAnsi="Arial" w:cs="Arial"/>
              </w:rPr>
              <w:t>Číslo účtu (IBAN):</w:t>
            </w:r>
          </w:p>
        </w:tc>
        <w:tc>
          <w:tcPr>
            <w:tcW w:w="3692" w:type="pct"/>
            <w:tcBorders>
              <w:top w:val="dashed" w:sz="4" w:space="0" w:color="auto"/>
              <w:left w:val="nil"/>
              <w:right w:val="nil"/>
            </w:tcBorders>
          </w:tcPr>
          <w:p w14:paraId="73AF34FB" w14:textId="318AA691" w:rsidR="004C510D" w:rsidRPr="005A17B2" w:rsidRDefault="00213C81" w:rsidP="004C510D">
            <w:pPr>
              <w:spacing w:line="360" w:lineRule="auto"/>
              <w:jc w:val="both"/>
              <w:rPr>
                <w:rFonts w:ascii="Arial" w:hAnsi="Arial" w:cs="Arial"/>
                <w:rPrChange w:id="114" w:author="Denisa Kúšiková" w:date="2022-09-09T07:30:00Z">
                  <w:rPr>
                    <w:rFonts w:ascii="Arial" w:hAnsi="Arial" w:cs="Arial"/>
                    <w:highlight w:val="yellow"/>
                  </w:rPr>
                </w:rPrChange>
              </w:rPr>
            </w:pPr>
            <w:ins w:id="115" w:author="Denisa Kúšiková" w:date="2022-09-08T08:05:00Z">
              <w:r w:rsidRPr="005A17B2">
                <w:rPr>
                  <w:rFonts w:ascii="Arial" w:hAnsi="Arial" w:cs="Arial"/>
                  <w:rPrChange w:id="116" w:author="Denisa Kúšiková" w:date="2022-09-09T07:30:00Z">
                    <w:rPr>
                      <w:rFonts w:ascii="Arial" w:hAnsi="Arial" w:cs="Arial"/>
                      <w:highlight w:val="yellow"/>
                    </w:rPr>
                  </w:rPrChange>
                </w:rPr>
                <w:t>SK80 0200 0000 0013 6740 9253</w:t>
              </w:r>
            </w:ins>
            <w:del w:id="117" w:author="Denisa Kúšiková" w:date="2022-09-08T08:05:00Z">
              <w:r w:rsidR="004C510D" w:rsidRPr="005A17B2" w:rsidDel="00213C81">
                <w:rPr>
                  <w:rFonts w:ascii="Arial" w:hAnsi="Arial" w:cs="Arial"/>
                  <w:rPrChange w:id="118" w:author="Denisa Kúšiková" w:date="2022-09-09T07:30:00Z">
                    <w:rPr>
                      <w:rFonts w:ascii="Arial" w:hAnsi="Arial" w:cs="Arial"/>
                      <w:highlight w:val="yellow"/>
                    </w:rPr>
                  </w:rPrChange>
                </w:rPr>
                <w:delText>....................</w:delText>
              </w:r>
            </w:del>
          </w:p>
        </w:tc>
      </w:tr>
      <w:tr w:rsidR="004C510D" w:rsidRPr="004C510D" w14:paraId="79E44D3A" w14:textId="77777777" w:rsidTr="0072766D">
        <w:tc>
          <w:tcPr>
            <w:tcW w:w="1308" w:type="pct"/>
            <w:tcBorders>
              <w:top w:val="nil"/>
              <w:bottom w:val="nil"/>
              <w:right w:val="nil"/>
            </w:tcBorders>
            <w:shd w:val="clear" w:color="auto" w:fill="auto"/>
          </w:tcPr>
          <w:p w14:paraId="78CC2FC7" w14:textId="77777777" w:rsidR="004C510D" w:rsidRPr="004C510D" w:rsidRDefault="004C510D" w:rsidP="004C510D">
            <w:pPr>
              <w:spacing w:line="360" w:lineRule="auto"/>
              <w:jc w:val="both"/>
              <w:rPr>
                <w:rFonts w:ascii="Arial" w:hAnsi="Arial" w:cs="Arial"/>
              </w:rPr>
            </w:pPr>
            <w:r w:rsidRPr="004C510D">
              <w:rPr>
                <w:rFonts w:ascii="Arial" w:hAnsi="Arial" w:cs="Arial"/>
              </w:rPr>
              <w:t>Kontakt:</w:t>
            </w:r>
          </w:p>
        </w:tc>
        <w:tc>
          <w:tcPr>
            <w:tcW w:w="3692" w:type="pct"/>
            <w:tcBorders>
              <w:top w:val="dashed" w:sz="4" w:space="0" w:color="auto"/>
              <w:left w:val="nil"/>
              <w:bottom w:val="dashed" w:sz="4" w:space="0" w:color="auto"/>
              <w:right w:val="nil"/>
            </w:tcBorders>
          </w:tcPr>
          <w:p w14:paraId="4C51D1A4" w14:textId="33B0E334" w:rsidR="004C510D" w:rsidRPr="005A17B2" w:rsidRDefault="00213C81" w:rsidP="004C510D">
            <w:pPr>
              <w:spacing w:line="360" w:lineRule="auto"/>
              <w:jc w:val="both"/>
              <w:rPr>
                <w:rFonts w:ascii="Arial" w:hAnsi="Arial" w:cs="Arial"/>
                <w:rPrChange w:id="119" w:author="Denisa Kúšiková" w:date="2022-09-09T07:30:00Z">
                  <w:rPr>
                    <w:rFonts w:ascii="Arial" w:hAnsi="Arial" w:cs="Arial"/>
                    <w:highlight w:val="yellow"/>
                  </w:rPr>
                </w:rPrChange>
              </w:rPr>
            </w:pPr>
            <w:ins w:id="120" w:author="Denisa Kúšiková" w:date="2022-09-08T08:05:00Z">
              <w:r w:rsidRPr="005A17B2">
                <w:rPr>
                  <w:rFonts w:ascii="Arial" w:hAnsi="Arial" w:cs="Arial"/>
                  <w:rPrChange w:id="121" w:author="Denisa Kúšiková" w:date="2022-09-09T07:30:00Z">
                    <w:rPr>
                      <w:rFonts w:ascii="Arial" w:hAnsi="Arial" w:cs="Arial"/>
                      <w:highlight w:val="yellow"/>
                    </w:rPr>
                  </w:rPrChange>
                </w:rPr>
                <w:t>+421918333195</w:t>
              </w:r>
            </w:ins>
            <w:del w:id="122" w:author="Denisa Kúšiková" w:date="2022-09-08T08:05:00Z">
              <w:r w:rsidR="004C510D" w:rsidRPr="005A17B2" w:rsidDel="00213C81">
                <w:rPr>
                  <w:rFonts w:ascii="Arial" w:hAnsi="Arial" w:cs="Arial"/>
                  <w:rPrChange w:id="123" w:author="Denisa Kúšiková" w:date="2022-09-09T07:30:00Z">
                    <w:rPr>
                      <w:rFonts w:ascii="Arial" w:hAnsi="Arial" w:cs="Arial"/>
                      <w:highlight w:val="yellow"/>
                    </w:rPr>
                  </w:rPrChange>
                </w:rPr>
                <w:delText>....................</w:delText>
              </w:r>
            </w:del>
          </w:p>
        </w:tc>
      </w:tr>
      <w:tr w:rsidR="004C510D" w:rsidRPr="004C510D" w14:paraId="5D4CBD47" w14:textId="77777777" w:rsidTr="0072766D">
        <w:tc>
          <w:tcPr>
            <w:tcW w:w="5000" w:type="pct"/>
            <w:gridSpan w:val="2"/>
            <w:tcBorders>
              <w:top w:val="nil"/>
              <w:bottom w:val="nil"/>
              <w:right w:val="nil"/>
            </w:tcBorders>
            <w:shd w:val="clear" w:color="auto" w:fill="auto"/>
          </w:tcPr>
          <w:p w14:paraId="4673A34E" w14:textId="77777777" w:rsidR="004C510D" w:rsidRPr="004C510D" w:rsidRDefault="004C510D" w:rsidP="004C510D">
            <w:pPr>
              <w:spacing w:line="360" w:lineRule="auto"/>
              <w:jc w:val="both"/>
              <w:rPr>
                <w:rFonts w:ascii="Arial" w:hAnsi="Arial" w:cs="Arial"/>
              </w:rPr>
            </w:pPr>
            <w:r w:rsidRPr="004C510D">
              <w:rPr>
                <w:rFonts w:ascii="Arial" w:hAnsi="Arial" w:cs="Arial"/>
              </w:rPr>
              <w:t xml:space="preserve">Zapísaný v Obchodnom registri Okresného súdu v Banskej Bystrici dňa 29.10.1999, Oddiel </w:t>
            </w:r>
            <w:proofErr w:type="spellStart"/>
            <w:r w:rsidRPr="004C510D">
              <w:rPr>
                <w:rFonts w:ascii="Arial" w:hAnsi="Arial" w:cs="Arial"/>
              </w:rPr>
              <w:t>Pš</w:t>
            </w:r>
            <w:proofErr w:type="spellEnd"/>
            <w:r w:rsidRPr="004C510D">
              <w:rPr>
                <w:rFonts w:ascii="Arial" w:hAnsi="Arial" w:cs="Arial"/>
              </w:rPr>
              <w:t>, vložka č.155/S</w:t>
            </w:r>
          </w:p>
        </w:tc>
      </w:tr>
    </w:tbl>
    <w:p w14:paraId="640633BE" w14:textId="77777777" w:rsidR="004C510D" w:rsidRPr="004C510D" w:rsidRDefault="004C510D" w:rsidP="004C510D">
      <w:pPr>
        <w:tabs>
          <w:tab w:val="left" w:pos="2127"/>
        </w:tabs>
        <w:jc w:val="both"/>
        <w:rPr>
          <w:rFonts w:ascii="Arial" w:hAnsi="Arial" w:cs="Arial"/>
        </w:rPr>
      </w:pPr>
      <w:r w:rsidRPr="004C510D">
        <w:rPr>
          <w:rFonts w:ascii="Arial" w:hAnsi="Arial" w:cs="Arial"/>
        </w:rPr>
        <w:t>(ďalej len „objednávateľ“)</w:t>
      </w:r>
    </w:p>
    <w:p w14:paraId="5CFBEFE4" w14:textId="77777777" w:rsidR="004C510D" w:rsidRPr="004C510D" w:rsidRDefault="004C510D" w:rsidP="004C510D">
      <w:pPr>
        <w:tabs>
          <w:tab w:val="left" w:pos="2127"/>
        </w:tabs>
        <w:jc w:val="both"/>
        <w:rPr>
          <w:rFonts w:ascii="Arial" w:hAnsi="Arial" w:cs="Arial"/>
          <w:b/>
        </w:rPr>
      </w:pPr>
    </w:p>
    <w:p w14:paraId="482EDEEF" w14:textId="77777777" w:rsidR="004C510D" w:rsidRPr="004C510D" w:rsidRDefault="004C510D" w:rsidP="004C510D">
      <w:pPr>
        <w:tabs>
          <w:tab w:val="left" w:pos="2127"/>
        </w:tabs>
        <w:jc w:val="center"/>
        <w:rPr>
          <w:rFonts w:ascii="Arial" w:hAnsi="Arial" w:cs="Arial"/>
          <w:b/>
        </w:rPr>
      </w:pPr>
      <w:r w:rsidRPr="004C510D">
        <w:rPr>
          <w:rFonts w:ascii="Arial" w:hAnsi="Arial" w:cs="Arial"/>
          <w:b/>
        </w:rPr>
        <w:t>a</w:t>
      </w:r>
    </w:p>
    <w:p w14:paraId="492B6040" w14:textId="77777777" w:rsidR="004C510D" w:rsidRPr="004C510D" w:rsidRDefault="004C510D" w:rsidP="004C510D">
      <w:pPr>
        <w:jc w:val="both"/>
        <w:rPr>
          <w:rFonts w:ascii="Arial" w:hAnsi="Arial" w:cs="Arial"/>
        </w:rPr>
      </w:pPr>
    </w:p>
    <w:p w14:paraId="20184088" w14:textId="77777777" w:rsidR="004C510D" w:rsidRPr="004C510D" w:rsidRDefault="004C510D" w:rsidP="004C510D">
      <w:pPr>
        <w:jc w:val="both"/>
        <w:rPr>
          <w:rFonts w:ascii="Arial" w:hAnsi="Arial" w:cs="Arial"/>
          <w:b/>
        </w:rPr>
      </w:pPr>
      <w:r w:rsidRPr="004C510D">
        <w:rPr>
          <w:rFonts w:ascii="Arial" w:hAnsi="Arial" w:cs="Arial"/>
          <w:b/>
        </w:rPr>
        <w:t>Dodávateľ: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1938"/>
        <w:gridCol w:w="7134"/>
      </w:tblGrid>
      <w:tr w:rsidR="004C510D" w:rsidRPr="004C510D" w14:paraId="07148C3E" w14:textId="77777777" w:rsidTr="0072766D">
        <w:tc>
          <w:tcPr>
            <w:tcW w:w="1068" w:type="pct"/>
            <w:tcBorders>
              <w:top w:val="nil"/>
              <w:bottom w:val="nil"/>
              <w:right w:val="nil"/>
            </w:tcBorders>
            <w:shd w:val="clear" w:color="auto" w:fill="auto"/>
          </w:tcPr>
          <w:p w14:paraId="5D706D9B" w14:textId="77777777" w:rsidR="004C510D" w:rsidRPr="004C510D" w:rsidRDefault="004C510D" w:rsidP="004C510D">
            <w:pPr>
              <w:spacing w:line="360" w:lineRule="auto"/>
              <w:jc w:val="both"/>
              <w:rPr>
                <w:rFonts w:ascii="Arial" w:hAnsi="Arial" w:cs="Arial"/>
              </w:rPr>
            </w:pPr>
            <w:r w:rsidRPr="004C510D">
              <w:rPr>
                <w:rFonts w:ascii="Arial" w:hAnsi="Arial" w:cs="Arial"/>
              </w:rPr>
              <w:t>Obchodné meno:</w:t>
            </w:r>
          </w:p>
        </w:tc>
        <w:tc>
          <w:tcPr>
            <w:tcW w:w="3932" w:type="pct"/>
            <w:tcBorders>
              <w:left w:val="nil"/>
            </w:tcBorders>
            <w:shd w:val="clear" w:color="auto" w:fill="auto"/>
          </w:tcPr>
          <w:p w14:paraId="3D29C919" w14:textId="77777777" w:rsidR="004C510D" w:rsidRPr="004C510D" w:rsidRDefault="004C510D" w:rsidP="004C510D">
            <w:pPr>
              <w:spacing w:line="360" w:lineRule="auto"/>
              <w:jc w:val="both"/>
              <w:rPr>
                <w:rFonts w:ascii="Arial" w:hAnsi="Arial" w:cs="Arial"/>
                <w:b/>
              </w:rPr>
            </w:pPr>
          </w:p>
        </w:tc>
      </w:tr>
      <w:tr w:rsidR="004C510D" w:rsidRPr="004C510D" w14:paraId="441EC15B" w14:textId="77777777" w:rsidTr="0072766D">
        <w:tc>
          <w:tcPr>
            <w:tcW w:w="1068" w:type="pct"/>
            <w:tcBorders>
              <w:top w:val="nil"/>
              <w:bottom w:val="nil"/>
              <w:right w:val="nil"/>
            </w:tcBorders>
            <w:shd w:val="clear" w:color="auto" w:fill="auto"/>
          </w:tcPr>
          <w:p w14:paraId="3A54D6EE" w14:textId="77777777" w:rsidR="004C510D" w:rsidRPr="004C510D" w:rsidRDefault="004C510D" w:rsidP="004C510D">
            <w:pPr>
              <w:spacing w:line="360" w:lineRule="auto"/>
              <w:jc w:val="both"/>
              <w:rPr>
                <w:rFonts w:ascii="Arial" w:hAnsi="Arial" w:cs="Arial"/>
              </w:rPr>
            </w:pPr>
            <w:r w:rsidRPr="004C510D">
              <w:rPr>
                <w:rFonts w:ascii="Arial" w:hAnsi="Arial" w:cs="Arial"/>
              </w:rPr>
              <w:t>Sídlo:</w:t>
            </w:r>
          </w:p>
        </w:tc>
        <w:tc>
          <w:tcPr>
            <w:tcW w:w="3932" w:type="pct"/>
            <w:tcBorders>
              <w:left w:val="nil"/>
            </w:tcBorders>
            <w:shd w:val="clear" w:color="auto" w:fill="auto"/>
          </w:tcPr>
          <w:p w14:paraId="63C628F9" w14:textId="77777777" w:rsidR="004C510D" w:rsidRPr="004C510D" w:rsidRDefault="004C510D" w:rsidP="004C510D">
            <w:pPr>
              <w:spacing w:line="360" w:lineRule="auto"/>
              <w:jc w:val="both"/>
              <w:rPr>
                <w:rFonts w:ascii="Arial" w:hAnsi="Arial" w:cs="Arial"/>
              </w:rPr>
            </w:pPr>
          </w:p>
        </w:tc>
      </w:tr>
      <w:tr w:rsidR="004C510D" w:rsidRPr="004C510D" w14:paraId="41A10FFE" w14:textId="77777777" w:rsidTr="0072766D">
        <w:tc>
          <w:tcPr>
            <w:tcW w:w="1068" w:type="pct"/>
            <w:tcBorders>
              <w:top w:val="nil"/>
              <w:bottom w:val="nil"/>
              <w:right w:val="nil"/>
            </w:tcBorders>
            <w:shd w:val="clear" w:color="auto" w:fill="auto"/>
          </w:tcPr>
          <w:p w14:paraId="6AECA549" w14:textId="77777777" w:rsidR="004C510D" w:rsidRPr="004C510D" w:rsidRDefault="004C510D" w:rsidP="004C510D">
            <w:pPr>
              <w:spacing w:line="360" w:lineRule="auto"/>
              <w:jc w:val="both"/>
              <w:rPr>
                <w:rFonts w:ascii="Arial" w:hAnsi="Arial" w:cs="Arial"/>
              </w:rPr>
            </w:pPr>
            <w:r w:rsidRPr="004C510D">
              <w:rPr>
                <w:rFonts w:ascii="Arial" w:hAnsi="Arial" w:cs="Arial"/>
              </w:rPr>
              <w:t>IČO:</w:t>
            </w:r>
          </w:p>
        </w:tc>
        <w:tc>
          <w:tcPr>
            <w:tcW w:w="3932" w:type="pct"/>
            <w:tcBorders>
              <w:left w:val="nil"/>
            </w:tcBorders>
            <w:shd w:val="clear" w:color="auto" w:fill="auto"/>
          </w:tcPr>
          <w:p w14:paraId="138DCA92" w14:textId="77777777" w:rsidR="004C510D" w:rsidRPr="004C510D" w:rsidRDefault="004C510D" w:rsidP="004C510D">
            <w:pPr>
              <w:pStyle w:val="Pta"/>
              <w:spacing w:after="0" w:line="360" w:lineRule="auto"/>
              <w:jc w:val="both"/>
              <w:rPr>
                <w:rFonts w:ascii="Arial" w:hAnsi="Arial" w:cs="Arial"/>
                <w:sz w:val="20"/>
                <w:szCs w:val="20"/>
              </w:rPr>
            </w:pPr>
          </w:p>
        </w:tc>
      </w:tr>
      <w:tr w:rsidR="004C510D" w:rsidRPr="004C510D" w14:paraId="1F0FB11F" w14:textId="77777777" w:rsidTr="0072766D">
        <w:tc>
          <w:tcPr>
            <w:tcW w:w="1068" w:type="pct"/>
            <w:tcBorders>
              <w:top w:val="nil"/>
              <w:bottom w:val="nil"/>
              <w:right w:val="nil"/>
            </w:tcBorders>
            <w:shd w:val="clear" w:color="auto" w:fill="auto"/>
          </w:tcPr>
          <w:p w14:paraId="5AEF4BA7" w14:textId="77777777" w:rsidR="004C510D" w:rsidRPr="004C510D" w:rsidRDefault="004C510D" w:rsidP="004C510D">
            <w:pPr>
              <w:spacing w:line="360" w:lineRule="auto"/>
              <w:jc w:val="both"/>
              <w:rPr>
                <w:rFonts w:ascii="Arial" w:hAnsi="Arial" w:cs="Arial"/>
              </w:rPr>
            </w:pPr>
            <w:r w:rsidRPr="004C510D">
              <w:rPr>
                <w:rFonts w:ascii="Arial" w:hAnsi="Arial" w:cs="Arial"/>
              </w:rPr>
              <w:t>DIČ:</w:t>
            </w:r>
          </w:p>
        </w:tc>
        <w:tc>
          <w:tcPr>
            <w:tcW w:w="3932" w:type="pct"/>
            <w:tcBorders>
              <w:left w:val="nil"/>
            </w:tcBorders>
            <w:shd w:val="clear" w:color="auto" w:fill="auto"/>
          </w:tcPr>
          <w:p w14:paraId="29363157" w14:textId="77777777" w:rsidR="004C510D" w:rsidRPr="004C510D" w:rsidRDefault="004C510D" w:rsidP="004C510D">
            <w:pPr>
              <w:spacing w:line="360" w:lineRule="auto"/>
              <w:jc w:val="both"/>
              <w:rPr>
                <w:rFonts w:ascii="Arial" w:hAnsi="Arial" w:cs="Arial"/>
              </w:rPr>
            </w:pPr>
          </w:p>
        </w:tc>
      </w:tr>
      <w:tr w:rsidR="004C510D" w:rsidRPr="004C510D" w14:paraId="16F98FA8" w14:textId="77777777" w:rsidTr="0072766D">
        <w:tc>
          <w:tcPr>
            <w:tcW w:w="1068" w:type="pct"/>
            <w:tcBorders>
              <w:top w:val="nil"/>
              <w:bottom w:val="nil"/>
              <w:right w:val="nil"/>
            </w:tcBorders>
            <w:shd w:val="clear" w:color="auto" w:fill="auto"/>
          </w:tcPr>
          <w:p w14:paraId="380AB5EC" w14:textId="77777777" w:rsidR="004C510D" w:rsidRPr="004C510D" w:rsidRDefault="004C510D" w:rsidP="004C510D">
            <w:pPr>
              <w:spacing w:line="360" w:lineRule="auto"/>
              <w:jc w:val="both"/>
              <w:rPr>
                <w:rFonts w:ascii="Arial" w:hAnsi="Arial" w:cs="Arial"/>
              </w:rPr>
            </w:pPr>
            <w:r w:rsidRPr="004C510D">
              <w:rPr>
                <w:rFonts w:ascii="Arial" w:hAnsi="Arial" w:cs="Arial"/>
              </w:rPr>
              <w:t>IČ DPH:</w:t>
            </w:r>
          </w:p>
        </w:tc>
        <w:tc>
          <w:tcPr>
            <w:tcW w:w="3932" w:type="pct"/>
            <w:tcBorders>
              <w:left w:val="nil"/>
            </w:tcBorders>
            <w:shd w:val="clear" w:color="auto" w:fill="auto"/>
          </w:tcPr>
          <w:p w14:paraId="0DF1F967" w14:textId="77777777" w:rsidR="004C510D" w:rsidRPr="004C510D" w:rsidRDefault="004C510D" w:rsidP="004C510D">
            <w:pPr>
              <w:spacing w:line="360" w:lineRule="auto"/>
              <w:jc w:val="both"/>
              <w:rPr>
                <w:rFonts w:ascii="Arial" w:hAnsi="Arial" w:cs="Arial"/>
              </w:rPr>
            </w:pPr>
          </w:p>
        </w:tc>
      </w:tr>
      <w:tr w:rsidR="004C510D" w:rsidRPr="004C510D" w14:paraId="4AACA4D8" w14:textId="77777777" w:rsidTr="0072766D">
        <w:tc>
          <w:tcPr>
            <w:tcW w:w="1068" w:type="pct"/>
            <w:tcBorders>
              <w:top w:val="nil"/>
              <w:bottom w:val="nil"/>
              <w:right w:val="nil"/>
            </w:tcBorders>
            <w:shd w:val="clear" w:color="auto" w:fill="auto"/>
          </w:tcPr>
          <w:p w14:paraId="7F08CC16" w14:textId="77777777" w:rsidR="004C510D" w:rsidRPr="004C510D" w:rsidRDefault="004C510D" w:rsidP="004C510D">
            <w:pPr>
              <w:spacing w:line="360" w:lineRule="auto"/>
              <w:jc w:val="both"/>
              <w:rPr>
                <w:rFonts w:ascii="Arial" w:hAnsi="Arial" w:cs="Arial"/>
              </w:rPr>
            </w:pPr>
            <w:r w:rsidRPr="004C510D">
              <w:rPr>
                <w:rFonts w:ascii="Arial" w:hAnsi="Arial" w:cs="Arial"/>
              </w:rPr>
              <w:t>Právne zastúpený:</w:t>
            </w:r>
          </w:p>
        </w:tc>
        <w:tc>
          <w:tcPr>
            <w:tcW w:w="3932" w:type="pct"/>
            <w:tcBorders>
              <w:left w:val="nil"/>
            </w:tcBorders>
            <w:shd w:val="clear" w:color="auto" w:fill="auto"/>
          </w:tcPr>
          <w:p w14:paraId="0F8A60B4" w14:textId="77777777" w:rsidR="004C510D" w:rsidRPr="004C510D" w:rsidRDefault="004C510D" w:rsidP="004C510D">
            <w:pPr>
              <w:spacing w:line="360" w:lineRule="auto"/>
              <w:jc w:val="both"/>
              <w:rPr>
                <w:rFonts w:ascii="Arial" w:hAnsi="Arial" w:cs="Arial"/>
              </w:rPr>
            </w:pPr>
          </w:p>
        </w:tc>
      </w:tr>
      <w:tr w:rsidR="004C510D" w:rsidRPr="004C510D" w14:paraId="3BF7ACD2" w14:textId="77777777" w:rsidTr="0072766D">
        <w:tc>
          <w:tcPr>
            <w:tcW w:w="1068" w:type="pct"/>
            <w:tcBorders>
              <w:top w:val="nil"/>
              <w:bottom w:val="nil"/>
              <w:right w:val="nil"/>
            </w:tcBorders>
            <w:shd w:val="clear" w:color="auto" w:fill="auto"/>
          </w:tcPr>
          <w:p w14:paraId="5C3CC8EF" w14:textId="77777777" w:rsidR="004C510D" w:rsidRPr="004C510D" w:rsidRDefault="004C510D" w:rsidP="004C510D">
            <w:pPr>
              <w:spacing w:line="360" w:lineRule="auto"/>
              <w:jc w:val="both"/>
              <w:rPr>
                <w:rFonts w:ascii="Arial" w:hAnsi="Arial" w:cs="Arial"/>
              </w:rPr>
            </w:pPr>
            <w:r w:rsidRPr="004C510D">
              <w:rPr>
                <w:rFonts w:ascii="Arial" w:hAnsi="Arial" w:cs="Arial"/>
              </w:rPr>
              <w:t>Kontakt:</w:t>
            </w:r>
          </w:p>
        </w:tc>
        <w:tc>
          <w:tcPr>
            <w:tcW w:w="3932" w:type="pct"/>
            <w:tcBorders>
              <w:left w:val="nil"/>
            </w:tcBorders>
            <w:shd w:val="clear" w:color="auto" w:fill="auto"/>
          </w:tcPr>
          <w:p w14:paraId="22F56A31" w14:textId="77777777" w:rsidR="004C510D" w:rsidRPr="004C510D" w:rsidRDefault="004C510D" w:rsidP="004C510D">
            <w:pPr>
              <w:spacing w:line="360" w:lineRule="auto"/>
              <w:jc w:val="both"/>
              <w:rPr>
                <w:rFonts w:ascii="Arial" w:hAnsi="Arial" w:cs="Arial"/>
              </w:rPr>
            </w:pPr>
          </w:p>
        </w:tc>
      </w:tr>
      <w:tr w:rsidR="004C510D" w:rsidRPr="004C510D" w14:paraId="53450897" w14:textId="77777777" w:rsidTr="0072766D">
        <w:tc>
          <w:tcPr>
            <w:tcW w:w="5000" w:type="pct"/>
            <w:gridSpan w:val="2"/>
            <w:tcBorders>
              <w:top w:val="nil"/>
              <w:bottom w:val="nil"/>
            </w:tcBorders>
            <w:shd w:val="clear" w:color="auto" w:fill="auto"/>
          </w:tcPr>
          <w:p w14:paraId="27ADD805" w14:textId="77777777" w:rsidR="004C510D" w:rsidRPr="004C510D" w:rsidRDefault="004C510D" w:rsidP="004C510D">
            <w:pPr>
              <w:spacing w:line="360" w:lineRule="auto"/>
              <w:jc w:val="both"/>
              <w:rPr>
                <w:rFonts w:ascii="Arial" w:hAnsi="Arial" w:cs="Arial"/>
              </w:rPr>
            </w:pPr>
            <w:r w:rsidRPr="004C510D">
              <w:rPr>
                <w:rFonts w:ascii="Arial" w:hAnsi="Arial" w:cs="Arial"/>
              </w:rPr>
              <w:t>obchodná spoločnosť zapísaná v obchodnom registri SR, vedenom Okresným súdom .........., oddiel: ........., vložka č.: .............</w:t>
            </w:r>
          </w:p>
        </w:tc>
      </w:tr>
    </w:tbl>
    <w:p w14:paraId="1A675B5B" w14:textId="77777777" w:rsidR="004C510D" w:rsidRPr="004C510D" w:rsidRDefault="004C510D" w:rsidP="004C510D">
      <w:pPr>
        <w:jc w:val="both"/>
        <w:rPr>
          <w:rFonts w:ascii="Arial" w:hAnsi="Arial" w:cs="Arial"/>
        </w:rPr>
      </w:pPr>
      <w:r w:rsidRPr="004C510D">
        <w:rPr>
          <w:rFonts w:ascii="Arial" w:hAnsi="Arial" w:cs="Arial"/>
        </w:rPr>
        <w:t>(ďalej len „dodávateľ“)</w:t>
      </w:r>
    </w:p>
    <w:p w14:paraId="60651DBF" w14:textId="77777777" w:rsidR="004C510D" w:rsidRDefault="004C510D" w:rsidP="004C510D">
      <w:pPr>
        <w:jc w:val="center"/>
        <w:rPr>
          <w:rFonts w:ascii="Arial" w:hAnsi="Arial" w:cs="Arial"/>
        </w:rPr>
      </w:pPr>
    </w:p>
    <w:p w14:paraId="23E457FE" w14:textId="1AC972A8" w:rsidR="00572544" w:rsidRPr="004C510D" w:rsidRDefault="00572544" w:rsidP="004C510D">
      <w:pPr>
        <w:jc w:val="center"/>
        <w:rPr>
          <w:rFonts w:ascii="Arial" w:hAnsi="Arial" w:cs="Arial"/>
        </w:rPr>
      </w:pPr>
      <w:r w:rsidRPr="004C510D">
        <w:rPr>
          <w:rFonts w:ascii="Arial" w:hAnsi="Arial" w:cs="Arial"/>
        </w:rPr>
        <w:t>(</w:t>
      </w:r>
      <w:r w:rsidR="004C510D">
        <w:rPr>
          <w:rFonts w:ascii="Arial" w:hAnsi="Arial" w:cs="Arial"/>
        </w:rPr>
        <w:t>ď</w:t>
      </w:r>
      <w:r w:rsidRPr="004C510D">
        <w:rPr>
          <w:rFonts w:ascii="Arial" w:hAnsi="Arial" w:cs="Arial"/>
        </w:rPr>
        <w:t>alej spolu aj „účastníci dohody“)</w:t>
      </w:r>
    </w:p>
    <w:p w14:paraId="0A105F81" w14:textId="77777777" w:rsidR="00572544" w:rsidRPr="004C510D" w:rsidRDefault="00572544" w:rsidP="004C510D">
      <w:pPr>
        <w:jc w:val="both"/>
        <w:rPr>
          <w:rFonts w:ascii="Arial" w:hAnsi="Arial" w:cs="Arial"/>
        </w:rPr>
      </w:pPr>
    </w:p>
    <w:p w14:paraId="312C7C21" w14:textId="77777777" w:rsidR="00572544" w:rsidRPr="004C510D" w:rsidRDefault="00572544" w:rsidP="004C510D">
      <w:pPr>
        <w:jc w:val="center"/>
        <w:rPr>
          <w:rFonts w:ascii="Arial" w:hAnsi="Arial" w:cs="Arial"/>
          <w:b/>
        </w:rPr>
      </w:pPr>
      <w:r w:rsidRPr="004C510D">
        <w:rPr>
          <w:rFonts w:ascii="Arial" w:hAnsi="Arial" w:cs="Arial"/>
          <w:b/>
        </w:rPr>
        <w:t>Článok I.</w:t>
      </w:r>
    </w:p>
    <w:p w14:paraId="12A2D489" w14:textId="6B2014D4" w:rsidR="00572544" w:rsidRPr="004C510D" w:rsidRDefault="00572544" w:rsidP="004C510D">
      <w:pPr>
        <w:jc w:val="center"/>
        <w:rPr>
          <w:rFonts w:ascii="Arial" w:hAnsi="Arial" w:cs="Arial"/>
          <w:b/>
        </w:rPr>
      </w:pPr>
      <w:r w:rsidRPr="004C510D">
        <w:rPr>
          <w:rFonts w:ascii="Arial" w:hAnsi="Arial" w:cs="Arial"/>
          <w:b/>
        </w:rPr>
        <w:t>Podmienky vy</w:t>
      </w:r>
      <w:r w:rsidR="004C510D">
        <w:rPr>
          <w:rFonts w:ascii="Arial" w:hAnsi="Arial" w:cs="Arial"/>
          <w:b/>
        </w:rPr>
        <w:t>hotovovania faktúr -</w:t>
      </w:r>
      <w:r w:rsidRPr="004C510D">
        <w:rPr>
          <w:rFonts w:ascii="Arial" w:hAnsi="Arial" w:cs="Arial"/>
          <w:b/>
        </w:rPr>
        <w:t xml:space="preserve"> </w:t>
      </w:r>
      <w:proofErr w:type="spellStart"/>
      <w:r w:rsidRPr="004C510D">
        <w:rPr>
          <w:rFonts w:ascii="Arial" w:hAnsi="Arial" w:cs="Arial"/>
          <w:b/>
        </w:rPr>
        <w:t>samofakturácia</w:t>
      </w:r>
      <w:proofErr w:type="spellEnd"/>
    </w:p>
    <w:p w14:paraId="2433931A" w14:textId="16B5EDE4" w:rsidR="00507454" w:rsidRDefault="00572544" w:rsidP="005644A3">
      <w:pPr>
        <w:pStyle w:val="Odsekzoznamu"/>
        <w:numPr>
          <w:ilvl w:val="1"/>
          <w:numId w:val="44"/>
        </w:numPr>
        <w:jc w:val="both"/>
        <w:rPr>
          <w:rFonts w:ascii="Arial" w:hAnsi="Arial" w:cs="Arial"/>
        </w:rPr>
      </w:pPr>
      <w:r w:rsidRPr="00507454">
        <w:rPr>
          <w:rFonts w:ascii="Arial" w:hAnsi="Arial" w:cs="Arial"/>
        </w:rPr>
        <w:t xml:space="preserve">Predmetom je vyhotovovanie faktúr (daňových dokladov) OBJEDNAVATEĽOM v mene a na účet DODÁVATEĽA v súlade so zákonom č. 222 /2004 Z. z. o dani z pridanej hodnoty v znení neskorších predpisov za dodanie služby podľa Rámcovej dohody </w:t>
      </w:r>
      <w:r w:rsidRPr="00507454">
        <w:rPr>
          <w:rFonts w:ascii="Arial" w:hAnsi="Arial" w:cs="Arial"/>
          <w:highlight w:val="yellow"/>
        </w:rPr>
        <w:t>č</w:t>
      </w:r>
      <w:r w:rsidR="00507454" w:rsidRPr="00507454">
        <w:rPr>
          <w:rFonts w:ascii="Arial" w:hAnsi="Arial" w:cs="Arial"/>
          <w:highlight w:val="yellow"/>
        </w:rPr>
        <w:t xml:space="preserve">. </w:t>
      </w:r>
      <w:r w:rsidRPr="00507454">
        <w:rPr>
          <w:rFonts w:ascii="Arial" w:hAnsi="Arial" w:cs="Arial"/>
          <w:highlight w:val="yellow"/>
        </w:rPr>
        <w:t>.............</w:t>
      </w:r>
      <w:r w:rsidR="00507454" w:rsidRPr="00507454">
        <w:rPr>
          <w:rFonts w:ascii="Arial" w:hAnsi="Arial" w:cs="Arial"/>
          <w:highlight w:val="yellow"/>
        </w:rPr>
        <w:t xml:space="preserve"> </w:t>
      </w:r>
      <w:r w:rsidRPr="00507454">
        <w:rPr>
          <w:rFonts w:ascii="Arial" w:hAnsi="Arial" w:cs="Arial"/>
          <w:highlight w:val="yellow"/>
        </w:rPr>
        <w:t>uzatvorenej dňa ................</w:t>
      </w:r>
      <w:r w:rsidR="00507454">
        <w:rPr>
          <w:rFonts w:ascii="Arial" w:hAnsi="Arial" w:cs="Arial"/>
        </w:rPr>
        <w:t xml:space="preserve"> </w:t>
      </w:r>
      <w:r w:rsidRPr="00507454">
        <w:rPr>
          <w:rFonts w:ascii="Arial" w:hAnsi="Arial" w:cs="Arial"/>
        </w:rPr>
        <w:t xml:space="preserve">(ďalej len „Dohoda“). </w:t>
      </w:r>
    </w:p>
    <w:p w14:paraId="17A2DE67" w14:textId="77777777" w:rsidR="00507454" w:rsidRDefault="00572544" w:rsidP="005644A3">
      <w:pPr>
        <w:pStyle w:val="Odsekzoznamu"/>
        <w:numPr>
          <w:ilvl w:val="1"/>
          <w:numId w:val="44"/>
        </w:numPr>
        <w:jc w:val="both"/>
        <w:rPr>
          <w:rFonts w:ascii="Arial" w:hAnsi="Arial" w:cs="Arial"/>
        </w:rPr>
      </w:pPr>
      <w:r w:rsidRPr="00507454">
        <w:rPr>
          <w:rFonts w:ascii="Arial" w:hAnsi="Arial" w:cs="Arial"/>
        </w:rPr>
        <w:t xml:space="preserve">Cyklus vyhotovovania faktúr </w:t>
      </w:r>
      <w:r w:rsidR="00507454">
        <w:rPr>
          <w:rFonts w:ascii="Arial" w:hAnsi="Arial" w:cs="Arial"/>
        </w:rPr>
        <w:t>-</w:t>
      </w:r>
      <w:r w:rsidRPr="00507454">
        <w:rPr>
          <w:rFonts w:ascii="Arial" w:hAnsi="Arial" w:cs="Arial"/>
        </w:rPr>
        <w:t xml:space="preserve"> OBJEDNÁVATEĽ bude faktúry vyhotovovať po prebratí vykonaných prác prostredníctvom zákazkového listu a po schválení Evidencie lesníckych činností vykonávaných </w:t>
      </w:r>
      <w:r w:rsidRPr="00507454">
        <w:rPr>
          <w:rFonts w:ascii="Arial" w:hAnsi="Arial" w:cs="Arial"/>
        </w:rPr>
        <w:lastRenderedPageBreak/>
        <w:t>dodávateľskými subjektmi oboma stranami ku koncu bežného mesiaca v mesačnej uzávierke (pr</w:t>
      </w:r>
      <w:r w:rsidR="00507454">
        <w:rPr>
          <w:rFonts w:ascii="Arial" w:hAnsi="Arial" w:cs="Arial"/>
        </w:rPr>
        <w:t>ípadne po dohode s dodávateľom).</w:t>
      </w:r>
    </w:p>
    <w:p w14:paraId="41D65AA0" w14:textId="72DACA24" w:rsidR="00507454" w:rsidRDefault="00572544" w:rsidP="005644A3">
      <w:pPr>
        <w:pStyle w:val="Odsekzoznamu"/>
        <w:numPr>
          <w:ilvl w:val="1"/>
          <w:numId w:val="44"/>
        </w:numPr>
        <w:jc w:val="both"/>
        <w:rPr>
          <w:rFonts w:ascii="Arial" w:hAnsi="Arial" w:cs="Arial"/>
        </w:rPr>
      </w:pPr>
      <w:r w:rsidRPr="00507454">
        <w:rPr>
          <w:rFonts w:ascii="Arial" w:hAnsi="Arial" w:cs="Arial"/>
        </w:rPr>
        <w:t xml:space="preserve">Zasielanie faktúr </w:t>
      </w:r>
      <w:r w:rsidR="00507454">
        <w:rPr>
          <w:rFonts w:ascii="Arial" w:hAnsi="Arial" w:cs="Arial"/>
        </w:rPr>
        <w:t>-</w:t>
      </w:r>
      <w:r w:rsidRPr="00507454">
        <w:rPr>
          <w:rFonts w:ascii="Arial" w:hAnsi="Arial" w:cs="Arial"/>
        </w:rPr>
        <w:t xml:space="preserve"> OBJEDNÁVATEĽ sa zaväzuje vyhotovené daňové doklady podľa bodu 2 a 3 tohto článku bezodkladne po ich vyhotovení doručiť DODÁVATEĽOVI. </w:t>
      </w:r>
    </w:p>
    <w:p w14:paraId="75D84CCD" w14:textId="7B11AC6E" w:rsidR="00507454" w:rsidRDefault="00572544" w:rsidP="005644A3">
      <w:pPr>
        <w:pStyle w:val="Odsekzoznamu"/>
        <w:numPr>
          <w:ilvl w:val="1"/>
          <w:numId w:val="44"/>
        </w:numPr>
        <w:jc w:val="both"/>
        <w:rPr>
          <w:rFonts w:ascii="Arial" w:hAnsi="Arial" w:cs="Arial"/>
        </w:rPr>
      </w:pPr>
      <w:r w:rsidRPr="00507454">
        <w:rPr>
          <w:rFonts w:ascii="Arial" w:hAnsi="Arial" w:cs="Arial"/>
        </w:rPr>
        <w:t xml:space="preserve">Číslovanie faktúr </w:t>
      </w:r>
      <w:r w:rsidR="00507454">
        <w:rPr>
          <w:rFonts w:ascii="Arial" w:hAnsi="Arial" w:cs="Arial"/>
        </w:rPr>
        <w:t>-</w:t>
      </w:r>
      <w:r w:rsidRPr="00507454">
        <w:rPr>
          <w:rFonts w:ascii="Arial" w:hAnsi="Arial" w:cs="Arial"/>
        </w:rPr>
        <w:t xml:space="preserve"> FAKTÚRAM pri ich vyhotovovaní priradí informačný systém OBJEDNÁVATEĽA jedinečné poradové číslo, ktoré budú obe strany považovať za variabilný symbol daňového dokladu. OBJEDNÁVATEĽ sa zaväzuje vo svojom informačnom systéme týmto číslom označiť interný účtovný doklad relevantný s predmetnou faktúrou. </w:t>
      </w:r>
    </w:p>
    <w:p w14:paraId="73636C2D" w14:textId="139E2A49" w:rsidR="00507454" w:rsidRDefault="00572544" w:rsidP="005644A3">
      <w:pPr>
        <w:pStyle w:val="Odsekzoznamu"/>
        <w:numPr>
          <w:ilvl w:val="1"/>
          <w:numId w:val="44"/>
        </w:numPr>
        <w:jc w:val="both"/>
        <w:rPr>
          <w:rFonts w:ascii="Arial" w:hAnsi="Arial" w:cs="Arial"/>
        </w:rPr>
      </w:pPr>
      <w:r w:rsidRPr="00507454">
        <w:rPr>
          <w:rFonts w:ascii="Arial" w:hAnsi="Arial" w:cs="Arial"/>
        </w:rPr>
        <w:t xml:space="preserve">Spôsob úhrady </w:t>
      </w:r>
      <w:r w:rsidR="00507454">
        <w:rPr>
          <w:rFonts w:ascii="Arial" w:hAnsi="Arial" w:cs="Arial"/>
        </w:rPr>
        <w:t>-</w:t>
      </w:r>
      <w:r w:rsidRPr="00507454">
        <w:rPr>
          <w:rFonts w:ascii="Arial" w:hAnsi="Arial" w:cs="Arial"/>
        </w:rPr>
        <w:t xml:space="preserve"> OBJEDNÁVATEĽ bude uhrádzať DODÁVATEĽOVI za dodanú službu hodnotu uvedenú vo faktúre, ako výslednú podľa zmluvne dohodnutých platobných podmienok. Splatnosť faktúry začína plynúť dňom jej vyhotovenia u OBJEDNÁVATEĽA.</w:t>
      </w:r>
    </w:p>
    <w:p w14:paraId="66189A73" w14:textId="71CA27BD" w:rsidR="00572544" w:rsidRPr="00507454" w:rsidRDefault="00572544" w:rsidP="005644A3">
      <w:pPr>
        <w:pStyle w:val="Odsekzoznamu"/>
        <w:numPr>
          <w:ilvl w:val="1"/>
          <w:numId w:val="44"/>
        </w:numPr>
        <w:jc w:val="both"/>
        <w:rPr>
          <w:rFonts w:ascii="Arial" w:hAnsi="Arial" w:cs="Arial"/>
        </w:rPr>
      </w:pPr>
      <w:r w:rsidRPr="00507454">
        <w:rPr>
          <w:rFonts w:ascii="Arial" w:hAnsi="Arial" w:cs="Arial"/>
        </w:rPr>
        <w:t xml:space="preserve">OBJEDNÁVATEĽ sa zaväzuje vyhotovovať faktúry po formálnej aj obsahovej stránke v súlade s uzatvorenou Dohodou a platnými právnymi predpismi a so všetkými náležitosťami vyplývajúcimi z týchto podmienok. </w:t>
      </w:r>
    </w:p>
    <w:p w14:paraId="58EA21C4" w14:textId="77777777" w:rsidR="00572544" w:rsidRPr="004C510D" w:rsidRDefault="00572544" w:rsidP="004C510D">
      <w:pPr>
        <w:jc w:val="both"/>
        <w:rPr>
          <w:rFonts w:ascii="Arial" w:hAnsi="Arial" w:cs="Arial"/>
        </w:rPr>
      </w:pPr>
    </w:p>
    <w:p w14:paraId="291E3CF0" w14:textId="77777777" w:rsidR="00572544" w:rsidRPr="00507454" w:rsidRDefault="00572544" w:rsidP="00507454">
      <w:pPr>
        <w:jc w:val="center"/>
        <w:rPr>
          <w:rFonts w:ascii="Arial" w:hAnsi="Arial" w:cs="Arial"/>
          <w:b/>
        </w:rPr>
      </w:pPr>
      <w:r w:rsidRPr="00507454">
        <w:rPr>
          <w:rFonts w:ascii="Arial" w:hAnsi="Arial" w:cs="Arial"/>
          <w:b/>
        </w:rPr>
        <w:t>Článok II.</w:t>
      </w:r>
    </w:p>
    <w:p w14:paraId="081489C6" w14:textId="77777777" w:rsidR="00572544" w:rsidRPr="00507454" w:rsidRDefault="00572544" w:rsidP="00507454">
      <w:pPr>
        <w:jc w:val="center"/>
        <w:rPr>
          <w:rFonts w:ascii="Arial" w:hAnsi="Arial" w:cs="Arial"/>
          <w:b/>
        </w:rPr>
      </w:pPr>
      <w:r w:rsidRPr="00507454">
        <w:rPr>
          <w:rFonts w:ascii="Arial" w:hAnsi="Arial" w:cs="Arial"/>
          <w:b/>
        </w:rPr>
        <w:t>Záverečné ustanovenia</w:t>
      </w:r>
    </w:p>
    <w:p w14:paraId="16F62874" w14:textId="17DB4695" w:rsidR="00572544" w:rsidRPr="00507454" w:rsidRDefault="00572544" w:rsidP="005644A3">
      <w:pPr>
        <w:pStyle w:val="Odsekzoznamu"/>
        <w:numPr>
          <w:ilvl w:val="1"/>
          <w:numId w:val="45"/>
        </w:numPr>
        <w:jc w:val="both"/>
        <w:rPr>
          <w:rFonts w:ascii="Arial" w:hAnsi="Arial" w:cs="Arial"/>
        </w:rPr>
      </w:pPr>
      <w:r w:rsidRPr="00507454">
        <w:rPr>
          <w:rFonts w:ascii="Arial" w:hAnsi="Arial" w:cs="Arial"/>
        </w:rPr>
        <w:t xml:space="preserve">DODÁVATEĽ prehlasuje, že údaje uvedené v tejto Dohode o </w:t>
      </w:r>
      <w:proofErr w:type="spellStart"/>
      <w:r w:rsidRPr="00507454">
        <w:rPr>
          <w:rFonts w:ascii="Arial" w:hAnsi="Arial" w:cs="Arial"/>
        </w:rPr>
        <w:t>samofakturácii</w:t>
      </w:r>
      <w:proofErr w:type="spellEnd"/>
      <w:r w:rsidRPr="00507454">
        <w:rPr>
          <w:rFonts w:ascii="Arial" w:hAnsi="Arial" w:cs="Arial"/>
        </w:rPr>
        <w:t xml:space="preserve"> sú správne a môžu byť použité v hlavičke faktúr . </w:t>
      </w:r>
    </w:p>
    <w:p w14:paraId="0A6A40A1" w14:textId="025584A4" w:rsidR="00572544" w:rsidRPr="004C510D" w:rsidRDefault="00572544" w:rsidP="005644A3">
      <w:pPr>
        <w:pStyle w:val="Odsekzoznamu"/>
        <w:numPr>
          <w:ilvl w:val="1"/>
          <w:numId w:val="45"/>
        </w:numPr>
        <w:jc w:val="both"/>
        <w:rPr>
          <w:rFonts w:ascii="Arial" w:hAnsi="Arial" w:cs="Arial"/>
        </w:rPr>
      </w:pPr>
      <w:r w:rsidRPr="004C510D">
        <w:rPr>
          <w:rFonts w:ascii="Arial" w:hAnsi="Arial" w:cs="Arial"/>
        </w:rPr>
        <w:t>DODÁVATEĽ sa zaväzuje b</w:t>
      </w:r>
      <w:r w:rsidR="00507454">
        <w:rPr>
          <w:rFonts w:ascii="Arial" w:hAnsi="Arial" w:cs="Arial"/>
        </w:rPr>
        <w:t xml:space="preserve">ezodkladne písomnou relevantnou </w:t>
      </w:r>
      <w:r w:rsidRPr="004C510D">
        <w:rPr>
          <w:rFonts w:ascii="Arial" w:hAnsi="Arial" w:cs="Arial"/>
        </w:rPr>
        <w:t xml:space="preserve">formou ohlásiť OBJEDNÁVATEĽOVI všetky zmeny osobných údajov. </w:t>
      </w:r>
    </w:p>
    <w:p w14:paraId="4EDE2D66" w14:textId="77777777" w:rsidR="00572544" w:rsidRPr="004C510D" w:rsidRDefault="00572544" w:rsidP="005644A3">
      <w:pPr>
        <w:pStyle w:val="Odsekzoznamu"/>
        <w:numPr>
          <w:ilvl w:val="1"/>
          <w:numId w:val="45"/>
        </w:numPr>
        <w:jc w:val="both"/>
        <w:rPr>
          <w:rFonts w:ascii="Arial" w:hAnsi="Arial" w:cs="Arial"/>
        </w:rPr>
      </w:pPr>
      <w:r w:rsidRPr="004C510D">
        <w:rPr>
          <w:rFonts w:ascii="Arial" w:hAnsi="Arial" w:cs="Arial"/>
        </w:rPr>
        <w:t xml:space="preserve">DODÁVATEĽ prehlasuje, že faktúry  vystavené v zmysle tejto Dohody o </w:t>
      </w:r>
      <w:proofErr w:type="spellStart"/>
      <w:r w:rsidRPr="004C510D">
        <w:rPr>
          <w:rFonts w:ascii="Arial" w:hAnsi="Arial" w:cs="Arial"/>
        </w:rPr>
        <w:t>samofakturácii</w:t>
      </w:r>
      <w:proofErr w:type="spellEnd"/>
      <w:r w:rsidRPr="004C510D">
        <w:rPr>
          <w:rFonts w:ascii="Arial" w:hAnsi="Arial" w:cs="Arial"/>
        </w:rPr>
        <w:t xml:space="preserve"> OBJEDNÁVATEĽOM v mene a na účet DODÁVATEĽA, bude plne akceptovať.  </w:t>
      </w:r>
    </w:p>
    <w:p w14:paraId="2B25EEF2" w14:textId="77777777" w:rsidR="00572544" w:rsidRPr="004C510D" w:rsidRDefault="00572544" w:rsidP="005644A3">
      <w:pPr>
        <w:pStyle w:val="Odsekzoznamu"/>
        <w:numPr>
          <w:ilvl w:val="1"/>
          <w:numId w:val="45"/>
        </w:numPr>
        <w:jc w:val="both"/>
        <w:rPr>
          <w:rFonts w:ascii="Arial" w:hAnsi="Arial" w:cs="Arial"/>
        </w:rPr>
      </w:pPr>
      <w:r w:rsidRPr="004C510D">
        <w:rPr>
          <w:rFonts w:ascii="Arial" w:hAnsi="Arial" w:cs="Arial"/>
        </w:rPr>
        <w:t xml:space="preserve">Zmluvné strany vyhlasujú, že súhlasia s týmito podmienkami vyhotovovania faktúr, že žiadna zo zmluvných strán nekonala v tiesni, omyle ani za nápadne nevýhodných podmienok, bez výhrad súhlasia s ich obsahom, na znak čoho túto Dohodu o </w:t>
      </w:r>
      <w:proofErr w:type="spellStart"/>
      <w:r w:rsidRPr="004C510D">
        <w:rPr>
          <w:rFonts w:ascii="Arial" w:hAnsi="Arial" w:cs="Arial"/>
        </w:rPr>
        <w:t>samofakturácii</w:t>
      </w:r>
      <w:proofErr w:type="spellEnd"/>
      <w:r w:rsidRPr="004C510D">
        <w:rPr>
          <w:rFonts w:ascii="Arial" w:hAnsi="Arial" w:cs="Arial"/>
        </w:rPr>
        <w:t xml:space="preserve"> vlastnoručne podpisujú.</w:t>
      </w:r>
    </w:p>
    <w:p w14:paraId="39B625D2" w14:textId="7382ECE9" w:rsidR="00572544" w:rsidRPr="00507454" w:rsidRDefault="00572544" w:rsidP="005644A3">
      <w:pPr>
        <w:pStyle w:val="Odsekzoznamu"/>
        <w:numPr>
          <w:ilvl w:val="1"/>
          <w:numId w:val="45"/>
        </w:numPr>
        <w:jc w:val="both"/>
        <w:rPr>
          <w:rFonts w:ascii="Arial" w:hAnsi="Arial" w:cs="Arial"/>
        </w:rPr>
      </w:pPr>
      <w:r w:rsidRPr="00507454">
        <w:rPr>
          <w:rFonts w:ascii="Arial" w:hAnsi="Arial" w:cs="Arial"/>
        </w:rPr>
        <w:t xml:space="preserve"> Táto Dohoda o </w:t>
      </w:r>
      <w:proofErr w:type="spellStart"/>
      <w:r w:rsidRPr="00507454">
        <w:rPr>
          <w:rFonts w:ascii="Arial" w:hAnsi="Arial" w:cs="Arial"/>
        </w:rPr>
        <w:t>samofakturácii</w:t>
      </w:r>
      <w:proofErr w:type="spellEnd"/>
      <w:r w:rsidRPr="00507454">
        <w:rPr>
          <w:rFonts w:ascii="Arial" w:hAnsi="Arial" w:cs="Arial"/>
        </w:rPr>
        <w:t xml:space="preserve"> nadobúda platnosť dňom jej podpísania a účinnosť dňom nasledujúcim po dni jej zverejnenia v súlade s § 47a Občianskeho zákonníka. </w:t>
      </w:r>
    </w:p>
    <w:p w14:paraId="71CB64BF" w14:textId="77777777" w:rsidR="00572544" w:rsidRPr="004C510D" w:rsidRDefault="00572544" w:rsidP="005644A3">
      <w:pPr>
        <w:pStyle w:val="Odsekzoznamu"/>
        <w:numPr>
          <w:ilvl w:val="1"/>
          <w:numId w:val="45"/>
        </w:numPr>
        <w:jc w:val="both"/>
        <w:rPr>
          <w:rFonts w:ascii="Arial" w:hAnsi="Arial" w:cs="Arial"/>
        </w:rPr>
      </w:pPr>
      <w:r w:rsidRPr="004C510D">
        <w:rPr>
          <w:rFonts w:ascii="Arial" w:hAnsi="Arial" w:cs="Arial"/>
        </w:rPr>
        <w:t xml:space="preserve">Táto dohoda o vyhotovovaní faktúr - </w:t>
      </w:r>
      <w:proofErr w:type="spellStart"/>
      <w:r w:rsidRPr="004C510D">
        <w:rPr>
          <w:rFonts w:ascii="Arial" w:hAnsi="Arial" w:cs="Arial"/>
        </w:rPr>
        <w:t>samofakturácia</w:t>
      </w:r>
      <w:proofErr w:type="spellEnd"/>
      <w:r w:rsidRPr="004C510D">
        <w:rPr>
          <w:rFonts w:ascii="Arial" w:hAnsi="Arial" w:cs="Arial"/>
        </w:rPr>
        <w:t xml:space="preserve"> sa vyhotovuje v 4 exemplároch. Rozdeľovník 2x DODÁVATEĽ, 1x OZ, 1x LS.  </w:t>
      </w:r>
    </w:p>
    <w:p w14:paraId="54B3D92D" w14:textId="77777777" w:rsidR="00A43B54" w:rsidRPr="00110B77" w:rsidRDefault="00A43B54" w:rsidP="00A43B54">
      <w:pPr>
        <w:jc w:val="both"/>
        <w:rPr>
          <w:rFonts w:ascii="Arial" w:hAnsi="Arial" w:cs="Arial"/>
        </w:rPr>
      </w:pPr>
    </w:p>
    <w:p w14:paraId="129F83E5" w14:textId="77777777" w:rsidR="00A43B54" w:rsidRPr="00110B77" w:rsidRDefault="00A43B54" w:rsidP="00A43B54">
      <w:pPr>
        <w:jc w:val="both"/>
        <w:rPr>
          <w:rFonts w:ascii="Arial" w:hAnsi="Arial" w:cs="Arial"/>
        </w:rPr>
      </w:pPr>
    </w:p>
    <w:tbl>
      <w:tblPr>
        <w:tblW w:w="0" w:type="auto"/>
        <w:tblLook w:val="01E0" w:firstRow="1" w:lastRow="1" w:firstColumn="1" w:lastColumn="1" w:noHBand="0" w:noVBand="0"/>
      </w:tblPr>
      <w:tblGrid>
        <w:gridCol w:w="3476"/>
        <w:gridCol w:w="1512"/>
        <w:gridCol w:w="4084"/>
      </w:tblGrid>
      <w:tr w:rsidR="00A43B54" w:rsidRPr="00110B77" w14:paraId="0FC9ABB2" w14:textId="77777777" w:rsidTr="0072766D">
        <w:tc>
          <w:tcPr>
            <w:tcW w:w="3476" w:type="dxa"/>
            <w:shd w:val="clear" w:color="auto" w:fill="auto"/>
          </w:tcPr>
          <w:p w14:paraId="0C9394ED" w14:textId="77777777" w:rsidR="00A43B54" w:rsidRPr="00110B77" w:rsidRDefault="00A43B54" w:rsidP="0072766D">
            <w:pPr>
              <w:pStyle w:val="Bezriadkovania"/>
              <w:rPr>
                <w:rFonts w:ascii="Arial" w:hAnsi="Arial" w:cs="Arial"/>
                <w:sz w:val="20"/>
                <w:highlight w:val="yellow"/>
                <w:lang w:val="sk-SK"/>
              </w:rPr>
            </w:pPr>
            <w:r w:rsidRPr="00110B77">
              <w:rPr>
                <w:rFonts w:ascii="Arial" w:hAnsi="Arial" w:cs="Arial"/>
                <w:sz w:val="20"/>
                <w:highlight w:val="yellow"/>
                <w:lang w:val="sk-SK"/>
              </w:rPr>
              <w:t>V ..................., dňa .....................</w:t>
            </w:r>
          </w:p>
        </w:tc>
        <w:tc>
          <w:tcPr>
            <w:tcW w:w="1512" w:type="dxa"/>
            <w:shd w:val="clear" w:color="auto" w:fill="auto"/>
          </w:tcPr>
          <w:p w14:paraId="14C50C6F" w14:textId="77777777" w:rsidR="00A43B54" w:rsidRPr="00110B77" w:rsidRDefault="00A43B54" w:rsidP="0072766D">
            <w:pPr>
              <w:pStyle w:val="Bezriadkovania"/>
              <w:rPr>
                <w:rFonts w:ascii="Arial" w:hAnsi="Arial" w:cs="Arial"/>
                <w:sz w:val="20"/>
                <w:highlight w:val="yellow"/>
                <w:lang w:val="sk-SK"/>
              </w:rPr>
            </w:pPr>
          </w:p>
        </w:tc>
        <w:tc>
          <w:tcPr>
            <w:tcW w:w="4084" w:type="dxa"/>
            <w:shd w:val="clear" w:color="auto" w:fill="auto"/>
          </w:tcPr>
          <w:p w14:paraId="667ACAF9" w14:textId="77777777" w:rsidR="00A43B54" w:rsidRPr="00110B77" w:rsidRDefault="00A43B54" w:rsidP="0072766D">
            <w:pPr>
              <w:pStyle w:val="Bezriadkovania"/>
              <w:rPr>
                <w:rFonts w:ascii="Arial" w:hAnsi="Arial" w:cs="Arial"/>
                <w:sz w:val="20"/>
                <w:highlight w:val="yellow"/>
                <w:lang w:val="sk-SK"/>
              </w:rPr>
            </w:pPr>
            <w:r w:rsidRPr="00110B77">
              <w:rPr>
                <w:rFonts w:ascii="Arial" w:hAnsi="Arial" w:cs="Arial"/>
                <w:sz w:val="20"/>
                <w:highlight w:val="yellow"/>
                <w:lang w:val="sk-SK"/>
              </w:rPr>
              <w:t>V ........................., dňa .....................</w:t>
            </w:r>
          </w:p>
        </w:tc>
      </w:tr>
    </w:tbl>
    <w:p w14:paraId="46CC7B18" w14:textId="77777777" w:rsidR="00A43B54" w:rsidRPr="00110B77" w:rsidRDefault="00A43B54" w:rsidP="00A43B54">
      <w:pPr>
        <w:pStyle w:val="Bezriadkovania"/>
        <w:rPr>
          <w:rFonts w:ascii="Arial" w:hAnsi="Arial" w:cs="Arial"/>
          <w:sz w:val="20"/>
          <w:lang w:val="sk-SK"/>
        </w:rPr>
      </w:pPr>
    </w:p>
    <w:tbl>
      <w:tblPr>
        <w:tblW w:w="0" w:type="auto"/>
        <w:tblLook w:val="01E0" w:firstRow="1" w:lastRow="1" w:firstColumn="1" w:lastColumn="1" w:noHBand="0" w:noVBand="0"/>
      </w:tblPr>
      <w:tblGrid>
        <w:gridCol w:w="3483"/>
        <w:gridCol w:w="1513"/>
        <w:gridCol w:w="4076"/>
      </w:tblGrid>
      <w:tr w:rsidR="00A43B54" w:rsidRPr="00110B77" w14:paraId="2502292A" w14:textId="77777777" w:rsidTr="0072766D">
        <w:tc>
          <w:tcPr>
            <w:tcW w:w="3528" w:type="dxa"/>
            <w:shd w:val="clear" w:color="auto" w:fill="auto"/>
          </w:tcPr>
          <w:p w14:paraId="2D9B20BC" w14:textId="77777777" w:rsidR="00A43B54" w:rsidRPr="00110B77" w:rsidRDefault="00A43B54" w:rsidP="0072766D">
            <w:pPr>
              <w:rPr>
                <w:rFonts w:ascii="Arial" w:hAnsi="Arial" w:cs="Arial"/>
              </w:rPr>
            </w:pPr>
            <w:r w:rsidRPr="00110B77">
              <w:rPr>
                <w:rFonts w:ascii="Arial" w:hAnsi="Arial" w:cs="Arial"/>
              </w:rPr>
              <w:t>Objednávateľ</w:t>
            </w:r>
            <w:r w:rsidRPr="00110B77">
              <w:rPr>
                <w:rFonts w:ascii="Arial" w:eastAsia="Calibri" w:hAnsi="Arial" w:cs="Arial"/>
              </w:rPr>
              <w:t>:</w:t>
            </w:r>
          </w:p>
        </w:tc>
        <w:tc>
          <w:tcPr>
            <w:tcW w:w="1542" w:type="dxa"/>
            <w:shd w:val="clear" w:color="auto" w:fill="auto"/>
          </w:tcPr>
          <w:p w14:paraId="33439E0B" w14:textId="77777777" w:rsidR="00A43B54" w:rsidRPr="00110B77" w:rsidRDefault="00A43B54" w:rsidP="0072766D">
            <w:pPr>
              <w:rPr>
                <w:rFonts w:ascii="Arial" w:hAnsi="Arial" w:cs="Arial"/>
              </w:rPr>
            </w:pPr>
          </w:p>
        </w:tc>
        <w:tc>
          <w:tcPr>
            <w:tcW w:w="4140" w:type="dxa"/>
            <w:shd w:val="clear" w:color="auto" w:fill="auto"/>
          </w:tcPr>
          <w:p w14:paraId="4412EC5B" w14:textId="77777777" w:rsidR="00A43B54" w:rsidRPr="00110B77" w:rsidRDefault="00A43B54" w:rsidP="0072766D">
            <w:pPr>
              <w:rPr>
                <w:rFonts w:ascii="Arial" w:hAnsi="Arial" w:cs="Arial"/>
              </w:rPr>
            </w:pPr>
            <w:r w:rsidRPr="00110B77">
              <w:rPr>
                <w:rFonts w:ascii="Arial" w:hAnsi="Arial" w:cs="Arial"/>
              </w:rPr>
              <w:t>Dodávateľ</w:t>
            </w:r>
            <w:r w:rsidRPr="00110B77">
              <w:rPr>
                <w:rFonts w:ascii="Arial" w:eastAsia="Calibri" w:hAnsi="Arial" w:cs="Arial"/>
              </w:rPr>
              <w:t>:</w:t>
            </w:r>
          </w:p>
        </w:tc>
      </w:tr>
    </w:tbl>
    <w:p w14:paraId="5EF1FC62" w14:textId="77777777" w:rsidR="00A43B54" w:rsidRPr="00110B77" w:rsidRDefault="00A43B54" w:rsidP="00A43B54">
      <w:pPr>
        <w:rPr>
          <w:rFonts w:ascii="Arial" w:hAnsi="Arial" w:cs="Arial"/>
        </w:rPr>
      </w:pPr>
    </w:p>
    <w:p w14:paraId="046C2A6D" w14:textId="77777777" w:rsidR="00A43B54" w:rsidRPr="00110B77" w:rsidRDefault="00A43B54" w:rsidP="00A43B54">
      <w:pPr>
        <w:rPr>
          <w:rFonts w:ascii="Arial" w:hAnsi="Arial" w:cs="Arial"/>
        </w:rPr>
      </w:pPr>
    </w:p>
    <w:p w14:paraId="44A43D83" w14:textId="77777777" w:rsidR="00A43B54" w:rsidRPr="00110B77" w:rsidRDefault="00A43B54" w:rsidP="00A43B54">
      <w:pPr>
        <w:rPr>
          <w:rFonts w:ascii="Arial" w:hAnsi="Arial" w:cs="Arial"/>
        </w:rPr>
      </w:pPr>
    </w:p>
    <w:p w14:paraId="6BD8A0FB" w14:textId="77777777" w:rsidR="00A43B54" w:rsidRPr="00110B77" w:rsidRDefault="00A43B54" w:rsidP="00A43B54">
      <w:pPr>
        <w:rPr>
          <w:rFonts w:ascii="Arial" w:hAnsi="Arial" w:cs="Arial"/>
        </w:rPr>
      </w:pPr>
    </w:p>
    <w:tbl>
      <w:tblPr>
        <w:tblW w:w="0" w:type="auto"/>
        <w:tblBorders>
          <w:top w:val="dashed" w:sz="4" w:space="0" w:color="auto"/>
          <w:insideH w:val="dashed" w:sz="4" w:space="0" w:color="auto"/>
        </w:tblBorders>
        <w:tblLook w:val="01E0" w:firstRow="1" w:lastRow="1" w:firstColumn="1" w:lastColumn="1" w:noHBand="0" w:noVBand="0"/>
        <w:tblPrChange w:id="124" w:author="Denisa Kúšiková" w:date="2022-09-08T08:06:00Z">
          <w:tblPr>
            <w:tblW w:w="0" w:type="auto"/>
            <w:tblBorders>
              <w:top w:val="dashed" w:sz="4" w:space="0" w:color="auto"/>
              <w:insideH w:val="dashed" w:sz="4" w:space="0" w:color="auto"/>
            </w:tblBorders>
            <w:tblLook w:val="01E0" w:firstRow="1" w:lastRow="1" w:firstColumn="1" w:lastColumn="1" w:noHBand="0" w:noVBand="0"/>
          </w:tblPr>
        </w:tblPrChange>
      </w:tblPr>
      <w:tblGrid>
        <w:gridCol w:w="3492"/>
        <w:gridCol w:w="1511"/>
        <w:gridCol w:w="4069"/>
        <w:tblGridChange w:id="125">
          <w:tblGrid>
            <w:gridCol w:w="3492"/>
            <w:gridCol w:w="1511"/>
            <w:gridCol w:w="4069"/>
          </w:tblGrid>
        </w:tblGridChange>
      </w:tblGrid>
      <w:tr w:rsidR="00A43B54" w:rsidRPr="00110B77" w14:paraId="6F8FB189" w14:textId="77777777" w:rsidTr="00213C81">
        <w:trPr>
          <w:trHeight w:val="807"/>
        </w:trPr>
        <w:tc>
          <w:tcPr>
            <w:tcW w:w="3528" w:type="dxa"/>
            <w:tcBorders>
              <w:top w:val="dashed" w:sz="4" w:space="0" w:color="auto"/>
              <w:left w:val="nil"/>
              <w:bottom w:val="nil"/>
              <w:right w:val="nil"/>
            </w:tcBorders>
            <w:hideMark/>
            <w:tcPrChange w:id="126" w:author="Denisa Kúšiková" w:date="2022-09-08T08:06:00Z">
              <w:tcPr>
                <w:tcW w:w="3528" w:type="dxa"/>
                <w:tcBorders>
                  <w:top w:val="dashed" w:sz="4" w:space="0" w:color="auto"/>
                  <w:left w:val="nil"/>
                  <w:bottom w:val="nil"/>
                  <w:right w:val="nil"/>
                </w:tcBorders>
                <w:hideMark/>
              </w:tcPr>
            </w:tcPrChange>
          </w:tcPr>
          <w:p w14:paraId="70A4A794" w14:textId="708F565E" w:rsidR="00A43B54" w:rsidRPr="005A17B2" w:rsidRDefault="00A43B54" w:rsidP="0072766D">
            <w:pPr>
              <w:tabs>
                <w:tab w:val="left" w:pos="709"/>
                <w:tab w:val="left" w:pos="5387"/>
              </w:tabs>
              <w:jc w:val="center"/>
              <w:rPr>
                <w:rFonts w:ascii="Arial" w:eastAsia="Calibri" w:hAnsi="Arial" w:cs="Arial"/>
                <w:b/>
                <w:rPrChange w:id="127" w:author="Denisa Kúšiková" w:date="2022-09-09T07:30:00Z">
                  <w:rPr>
                    <w:rFonts w:ascii="Arial" w:eastAsia="Calibri" w:hAnsi="Arial" w:cs="Arial"/>
                    <w:b/>
                    <w:highlight w:val="yellow"/>
                  </w:rPr>
                </w:rPrChange>
              </w:rPr>
            </w:pPr>
            <w:del w:id="128" w:author="Denisa Kúšiková" w:date="2022-09-08T08:05:00Z">
              <w:r w:rsidRPr="005A17B2" w:rsidDel="00213C81">
                <w:rPr>
                  <w:rFonts w:ascii="Arial" w:eastAsia="Calibri" w:hAnsi="Arial" w:cs="Arial"/>
                  <w:b/>
                  <w:rPrChange w:id="129" w:author="Denisa Kúšiková" w:date="2022-09-09T07:30:00Z">
                    <w:rPr>
                      <w:rFonts w:ascii="Arial" w:eastAsia="Calibri" w:hAnsi="Arial" w:cs="Arial"/>
                      <w:b/>
                      <w:highlight w:val="yellow"/>
                    </w:rPr>
                  </w:rPrChange>
                </w:rPr>
                <w:delText>..........................</w:delText>
              </w:r>
            </w:del>
            <w:ins w:id="130" w:author="Denisa Kúšiková" w:date="2022-09-08T08:05:00Z">
              <w:r w:rsidR="00213C81" w:rsidRPr="005A17B2">
                <w:rPr>
                  <w:rFonts w:ascii="Arial" w:eastAsia="Calibri" w:hAnsi="Arial" w:cs="Arial"/>
                  <w:b/>
                  <w:rPrChange w:id="131" w:author="Denisa Kúšiková" w:date="2022-09-09T07:30:00Z">
                    <w:rPr>
                      <w:rFonts w:ascii="Arial" w:eastAsia="Calibri" w:hAnsi="Arial" w:cs="Arial"/>
                      <w:b/>
                      <w:highlight w:val="yellow"/>
                    </w:rPr>
                  </w:rPrChange>
                </w:rPr>
                <w:t xml:space="preserve">Ing. Róbert </w:t>
              </w:r>
              <w:proofErr w:type="spellStart"/>
              <w:r w:rsidR="00213C81" w:rsidRPr="005A17B2">
                <w:rPr>
                  <w:rFonts w:ascii="Arial" w:eastAsia="Calibri" w:hAnsi="Arial" w:cs="Arial"/>
                  <w:b/>
                  <w:rPrChange w:id="132" w:author="Denisa Kúšiková" w:date="2022-09-09T07:30:00Z">
                    <w:rPr>
                      <w:rFonts w:ascii="Arial" w:eastAsia="Calibri" w:hAnsi="Arial" w:cs="Arial"/>
                      <w:b/>
                      <w:highlight w:val="yellow"/>
                    </w:rPr>
                  </w:rPrChange>
                </w:rPr>
                <w:t>Kiš</w:t>
              </w:r>
            </w:ins>
            <w:proofErr w:type="spellEnd"/>
          </w:p>
          <w:p w14:paraId="3C62D059" w14:textId="77777777" w:rsidR="00213C81" w:rsidRPr="005A17B2" w:rsidRDefault="00A43B54">
            <w:pPr>
              <w:jc w:val="center"/>
              <w:rPr>
                <w:ins w:id="133" w:author="Denisa Kúšiková" w:date="2022-09-08T08:06:00Z"/>
                <w:rFonts w:ascii="Arial" w:eastAsia="Calibri" w:hAnsi="Arial" w:cs="Arial"/>
                <w:rPrChange w:id="134" w:author="Denisa Kúšiková" w:date="2022-09-09T07:30:00Z">
                  <w:rPr>
                    <w:ins w:id="135" w:author="Denisa Kúšiková" w:date="2022-09-08T08:06:00Z"/>
                    <w:rFonts w:ascii="Arial" w:eastAsia="Calibri" w:hAnsi="Arial" w:cs="Arial"/>
                    <w:highlight w:val="yellow"/>
                  </w:rPr>
                </w:rPrChange>
              </w:rPr>
            </w:pPr>
            <w:r w:rsidRPr="005A17B2">
              <w:rPr>
                <w:rFonts w:ascii="Arial" w:eastAsia="Calibri" w:hAnsi="Arial" w:cs="Arial"/>
                <w:rPrChange w:id="136" w:author="Denisa Kúšiková" w:date="2022-09-09T07:30:00Z">
                  <w:rPr>
                    <w:rFonts w:ascii="Arial" w:eastAsia="Calibri" w:hAnsi="Arial" w:cs="Arial"/>
                    <w:highlight w:val="yellow"/>
                  </w:rPr>
                </w:rPrChange>
              </w:rPr>
              <w:t xml:space="preserve">vedúci organizačnej zložky </w:t>
            </w:r>
          </w:p>
          <w:p w14:paraId="77BDD644" w14:textId="27CE9CD1" w:rsidR="00A43B54" w:rsidRPr="00110B77" w:rsidRDefault="00A43B54">
            <w:pPr>
              <w:jc w:val="center"/>
              <w:rPr>
                <w:rFonts w:ascii="Arial" w:hAnsi="Arial" w:cs="Arial"/>
              </w:rPr>
            </w:pPr>
            <w:r w:rsidRPr="005A17B2">
              <w:rPr>
                <w:rFonts w:ascii="Arial" w:eastAsia="Calibri" w:hAnsi="Arial" w:cs="Arial"/>
                <w:rPrChange w:id="137" w:author="Denisa Kúšiková" w:date="2022-09-09T07:30:00Z">
                  <w:rPr>
                    <w:rFonts w:ascii="Arial" w:eastAsia="Calibri" w:hAnsi="Arial" w:cs="Arial"/>
                    <w:highlight w:val="yellow"/>
                  </w:rPr>
                </w:rPrChange>
              </w:rPr>
              <w:t xml:space="preserve">OZ </w:t>
            </w:r>
            <w:del w:id="138" w:author="Denisa Kúšiková" w:date="2022-09-08T08:05:00Z">
              <w:r w:rsidRPr="005A17B2" w:rsidDel="00213C81">
                <w:rPr>
                  <w:rFonts w:ascii="Arial" w:eastAsia="Calibri" w:hAnsi="Arial" w:cs="Arial"/>
                  <w:rPrChange w:id="139" w:author="Denisa Kúšiková" w:date="2022-09-09T07:30:00Z">
                    <w:rPr>
                      <w:rFonts w:ascii="Arial" w:eastAsia="Calibri" w:hAnsi="Arial" w:cs="Arial"/>
                      <w:highlight w:val="yellow"/>
                    </w:rPr>
                  </w:rPrChange>
                </w:rPr>
                <w:delText>.......</w:delText>
              </w:r>
              <w:r w:rsidRPr="005A17B2" w:rsidDel="00213C81">
                <w:rPr>
                  <w:rFonts w:ascii="Arial" w:eastAsia="Calibri" w:hAnsi="Arial" w:cs="Arial"/>
                </w:rPr>
                <w:delText xml:space="preserve"> </w:delText>
              </w:r>
            </w:del>
            <w:ins w:id="140" w:author="Denisa Kúšiková" w:date="2022-09-08T08:05:00Z">
              <w:r w:rsidR="00213C81" w:rsidRPr="005A17B2">
                <w:rPr>
                  <w:rFonts w:ascii="Arial" w:eastAsia="Calibri" w:hAnsi="Arial" w:cs="Arial"/>
                </w:rPr>
                <w:t>Považie</w:t>
              </w:r>
              <w:r w:rsidR="00213C81" w:rsidRPr="00110B77">
                <w:rPr>
                  <w:rFonts w:ascii="Arial" w:eastAsia="Calibri" w:hAnsi="Arial" w:cs="Arial"/>
                </w:rPr>
                <w:t xml:space="preserve"> </w:t>
              </w:r>
            </w:ins>
          </w:p>
        </w:tc>
        <w:tc>
          <w:tcPr>
            <w:tcW w:w="1542" w:type="dxa"/>
            <w:tcBorders>
              <w:top w:val="nil"/>
              <w:left w:val="nil"/>
              <w:bottom w:val="nil"/>
              <w:right w:val="nil"/>
            </w:tcBorders>
            <w:tcPrChange w:id="141" w:author="Denisa Kúšiková" w:date="2022-09-08T08:06:00Z">
              <w:tcPr>
                <w:tcW w:w="1542" w:type="dxa"/>
                <w:tcBorders>
                  <w:top w:val="nil"/>
                  <w:left w:val="nil"/>
                  <w:bottom w:val="nil"/>
                  <w:right w:val="nil"/>
                </w:tcBorders>
              </w:tcPr>
            </w:tcPrChange>
          </w:tcPr>
          <w:p w14:paraId="48D1F87F" w14:textId="77777777" w:rsidR="00A43B54" w:rsidRPr="00110B77" w:rsidRDefault="00A43B54" w:rsidP="0072766D">
            <w:pPr>
              <w:jc w:val="center"/>
              <w:rPr>
                <w:rFonts w:ascii="Arial" w:hAnsi="Arial" w:cs="Arial"/>
              </w:rPr>
            </w:pPr>
          </w:p>
        </w:tc>
        <w:tc>
          <w:tcPr>
            <w:tcW w:w="4140" w:type="dxa"/>
            <w:tcBorders>
              <w:top w:val="dashed" w:sz="4" w:space="0" w:color="auto"/>
              <w:left w:val="nil"/>
              <w:bottom w:val="nil"/>
              <w:right w:val="nil"/>
            </w:tcBorders>
            <w:tcPrChange w:id="142" w:author="Denisa Kúšiková" w:date="2022-09-08T08:06:00Z">
              <w:tcPr>
                <w:tcW w:w="4140" w:type="dxa"/>
                <w:tcBorders>
                  <w:top w:val="dashed" w:sz="4" w:space="0" w:color="auto"/>
                  <w:left w:val="nil"/>
                  <w:bottom w:val="nil"/>
                  <w:right w:val="nil"/>
                </w:tcBorders>
              </w:tcPr>
            </w:tcPrChange>
          </w:tcPr>
          <w:p w14:paraId="3A36FB7A" w14:textId="77777777" w:rsidR="00A43B54" w:rsidRPr="00110B77" w:rsidRDefault="00A43B54" w:rsidP="0072766D">
            <w:pPr>
              <w:jc w:val="center"/>
              <w:rPr>
                <w:rFonts w:ascii="Arial" w:hAnsi="Arial" w:cs="Arial"/>
                <w:b/>
                <w:highlight w:val="yellow"/>
              </w:rPr>
            </w:pPr>
            <w:r w:rsidRPr="00110B77">
              <w:rPr>
                <w:rFonts w:ascii="Arial" w:hAnsi="Arial" w:cs="Arial"/>
                <w:b/>
                <w:highlight w:val="yellow"/>
              </w:rPr>
              <w:t>obchodné meno</w:t>
            </w:r>
          </w:p>
          <w:p w14:paraId="6A5A3AE7" w14:textId="77777777" w:rsidR="00A43B54" w:rsidRPr="00110B77" w:rsidRDefault="00A43B54" w:rsidP="0072766D">
            <w:pPr>
              <w:jc w:val="center"/>
              <w:rPr>
                <w:rFonts w:ascii="Arial" w:hAnsi="Arial" w:cs="Arial"/>
                <w:highlight w:val="yellow"/>
              </w:rPr>
            </w:pPr>
            <w:r w:rsidRPr="00110B77">
              <w:rPr>
                <w:rFonts w:ascii="Arial" w:hAnsi="Arial" w:cs="Arial"/>
                <w:highlight w:val="yellow"/>
              </w:rPr>
              <w:t>zastúpená titul, meno a priezvisko</w:t>
            </w:r>
          </w:p>
          <w:p w14:paraId="2292A9FA" w14:textId="77777777" w:rsidR="00A43B54" w:rsidRPr="00110B77" w:rsidRDefault="00A43B54" w:rsidP="0072766D">
            <w:pPr>
              <w:jc w:val="center"/>
              <w:rPr>
                <w:rFonts w:ascii="Arial" w:hAnsi="Arial" w:cs="Arial"/>
              </w:rPr>
            </w:pPr>
            <w:r w:rsidRPr="00110B77">
              <w:rPr>
                <w:rFonts w:ascii="Arial" w:hAnsi="Arial" w:cs="Arial"/>
                <w:highlight w:val="yellow"/>
              </w:rPr>
              <w:t>funkcia</w:t>
            </w:r>
          </w:p>
        </w:tc>
      </w:tr>
    </w:tbl>
    <w:p w14:paraId="769ACD2D" w14:textId="77777777" w:rsidR="00A43B54" w:rsidRDefault="00A43B54" w:rsidP="00A43B54">
      <w:pPr>
        <w:spacing w:after="200" w:line="276" w:lineRule="auto"/>
        <w:rPr>
          <w:rFonts w:ascii="Arial" w:hAnsi="Arial" w:cs="Arial"/>
        </w:rPr>
      </w:pPr>
    </w:p>
    <w:p w14:paraId="07911926" w14:textId="788DAAB3" w:rsidR="00ED4754" w:rsidRDefault="00ED4754" w:rsidP="00572544">
      <w:pPr>
        <w:tabs>
          <w:tab w:val="left" w:pos="5760"/>
        </w:tabs>
      </w:pPr>
    </w:p>
    <w:p w14:paraId="6DDA9FDE" w14:textId="1FB6E39F" w:rsidR="00F43463" w:rsidRDefault="00F43463" w:rsidP="00572544">
      <w:pPr>
        <w:tabs>
          <w:tab w:val="left" w:pos="5760"/>
        </w:tabs>
      </w:pPr>
    </w:p>
    <w:p w14:paraId="46470462" w14:textId="2D7FF13B" w:rsidR="00F43463" w:rsidRDefault="00F43463" w:rsidP="00572544">
      <w:pPr>
        <w:tabs>
          <w:tab w:val="left" w:pos="5760"/>
        </w:tabs>
      </w:pPr>
    </w:p>
    <w:p w14:paraId="20561ECE" w14:textId="22E88B6C" w:rsidR="00F43463" w:rsidRDefault="00F43463" w:rsidP="00572544">
      <w:pPr>
        <w:tabs>
          <w:tab w:val="left" w:pos="5760"/>
        </w:tabs>
      </w:pPr>
    </w:p>
    <w:p w14:paraId="4E3965C1" w14:textId="0B018DCF" w:rsidR="00F43463" w:rsidRDefault="00F43463" w:rsidP="00572544">
      <w:pPr>
        <w:tabs>
          <w:tab w:val="left" w:pos="5760"/>
        </w:tabs>
      </w:pPr>
    </w:p>
    <w:p w14:paraId="55A9F8DE" w14:textId="74BD3F1A" w:rsidR="00F43463" w:rsidRDefault="00F43463" w:rsidP="00572544">
      <w:pPr>
        <w:tabs>
          <w:tab w:val="left" w:pos="5760"/>
        </w:tabs>
      </w:pPr>
    </w:p>
    <w:p w14:paraId="1B2ABC36" w14:textId="51832F85" w:rsidR="00F43463" w:rsidRDefault="00F43463" w:rsidP="00572544">
      <w:pPr>
        <w:tabs>
          <w:tab w:val="left" w:pos="5760"/>
        </w:tabs>
      </w:pPr>
    </w:p>
    <w:p w14:paraId="30C2DB3B" w14:textId="3E613F13" w:rsidR="00F43463" w:rsidRDefault="00F43463" w:rsidP="00572544">
      <w:pPr>
        <w:tabs>
          <w:tab w:val="left" w:pos="5760"/>
        </w:tabs>
      </w:pPr>
    </w:p>
    <w:p w14:paraId="33BD912C" w14:textId="0A771396" w:rsidR="00F43463" w:rsidRDefault="00F43463" w:rsidP="00572544">
      <w:pPr>
        <w:tabs>
          <w:tab w:val="left" w:pos="5760"/>
        </w:tabs>
      </w:pPr>
    </w:p>
    <w:p w14:paraId="153729BA" w14:textId="00487BF2" w:rsidR="00F43463" w:rsidRDefault="00F43463" w:rsidP="00572544">
      <w:pPr>
        <w:tabs>
          <w:tab w:val="left" w:pos="5760"/>
        </w:tabs>
      </w:pPr>
    </w:p>
    <w:p w14:paraId="77C7AF4E" w14:textId="429D2C9D" w:rsidR="00F43463" w:rsidRDefault="00F43463" w:rsidP="00572544">
      <w:pPr>
        <w:tabs>
          <w:tab w:val="left" w:pos="5760"/>
        </w:tabs>
      </w:pPr>
    </w:p>
    <w:p w14:paraId="22C54CD7" w14:textId="0621AABA" w:rsidR="00F43463" w:rsidRDefault="00F43463" w:rsidP="00572544">
      <w:pPr>
        <w:tabs>
          <w:tab w:val="left" w:pos="5760"/>
        </w:tabs>
      </w:pPr>
    </w:p>
    <w:p w14:paraId="549F5425" w14:textId="7F6C0094" w:rsidR="00F43463" w:rsidRDefault="00F43463" w:rsidP="00572544">
      <w:pPr>
        <w:tabs>
          <w:tab w:val="left" w:pos="5760"/>
        </w:tabs>
      </w:pPr>
    </w:p>
    <w:p w14:paraId="6D5F389B" w14:textId="790B8279" w:rsidR="00F43463" w:rsidRDefault="00F43463" w:rsidP="00572544">
      <w:pPr>
        <w:tabs>
          <w:tab w:val="left" w:pos="5760"/>
        </w:tabs>
      </w:pPr>
    </w:p>
    <w:p w14:paraId="49995903" w14:textId="1AF8A813" w:rsidR="00F43463" w:rsidRDefault="00F43463" w:rsidP="00572544">
      <w:pPr>
        <w:tabs>
          <w:tab w:val="left" w:pos="5760"/>
        </w:tabs>
      </w:pPr>
    </w:p>
    <w:p w14:paraId="5054AE87" w14:textId="5BB851C6" w:rsidR="00F43463" w:rsidRDefault="00F43463" w:rsidP="00572544">
      <w:pPr>
        <w:tabs>
          <w:tab w:val="left" w:pos="5760"/>
        </w:tabs>
      </w:pPr>
    </w:p>
    <w:p w14:paraId="492605E0" w14:textId="51C77F1D" w:rsidR="00F43463" w:rsidRPr="000667C5" w:rsidRDefault="00F43463" w:rsidP="00F43463">
      <w:pPr>
        <w:tabs>
          <w:tab w:val="left" w:pos="5760"/>
        </w:tabs>
        <w:jc w:val="right"/>
        <w:rPr>
          <w:b/>
          <w:sz w:val="22"/>
          <w:szCs w:val="22"/>
        </w:rPr>
      </w:pPr>
      <w:r w:rsidRPr="000667C5">
        <w:rPr>
          <w:b/>
          <w:sz w:val="22"/>
          <w:szCs w:val="22"/>
        </w:rPr>
        <w:lastRenderedPageBreak/>
        <w:t>Príloha č. 3</w:t>
      </w:r>
      <w:r w:rsidR="007E7DBE" w:rsidRPr="000667C5">
        <w:rPr>
          <w:sz w:val="22"/>
          <w:szCs w:val="22"/>
        </w:rPr>
        <w:t xml:space="preserve"> </w:t>
      </w:r>
      <w:r w:rsidR="007E7DBE" w:rsidRPr="000667C5">
        <w:rPr>
          <w:b/>
          <w:sz w:val="22"/>
          <w:szCs w:val="22"/>
        </w:rPr>
        <w:t>k Rámcovej dohode</w:t>
      </w:r>
    </w:p>
    <w:p w14:paraId="6D6451ED" w14:textId="77777777" w:rsidR="007E7DBE" w:rsidRDefault="007E7DBE" w:rsidP="00F43463">
      <w:pPr>
        <w:tabs>
          <w:tab w:val="left" w:pos="5760"/>
        </w:tabs>
        <w:jc w:val="right"/>
      </w:pPr>
    </w:p>
    <w:p w14:paraId="5B467FE1" w14:textId="26F1F62B" w:rsidR="00F43463" w:rsidRPr="00F43463" w:rsidRDefault="00F43463" w:rsidP="00F43463">
      <w:pPr>
        <w:pStyle w:val="Odsekzoznamu"/>
        <w:ind w:left="360"/>
        <w:jc w:val="center"/>
        <w:rPr>
          <w:rFonts w:ascii="Arial" w:hAnsi="Arial" w:cs="Arial"/>
          <w:b/>
          <w:sz w:val="22"/>
          <w:szCs w:val="22"/>
        </w:rPr>
      </w:pPr>
      <w:r w:rsidRPr="00F43463">
        <w:rPr>
          <w:rFonts w:ascii="Arial" w:hAnsi="Arial" w:cs="Arial"/>
          <w:b/>
          <w:sz w:val="22"/>
          <w:szCs w:val="22"/>
        </w:rPr>
        <w:t>Oznámenie o výške ťažby dreva v roku</w:t>
      </w:r>
    </w:p>
    <w:p w14:paraId="3AA4D2C6" w14:textId="77777777" w:rsidR="00F43463" w:rsidRPr="00F43463" w:rsidRDefault="00F43463" w:rsidP="00F43463">
      <w:pPr>
        <w:rPr>
          <w:rFonts w:ascii="Arial" w:hAnsi="Arial" w:cs="Arial"/>
        </w:rPr>
      </w:pPr>
    </w:p>
    <w:p w14:paraId="6036CF51" w14:textId="77777777" w:rsidR="00F43463" w:rsidRPr="00F43463" w:rsidRDefault="00F43463" w:rsidP="00F43463">
      <w:pPr>
        <w:jc w:val="both"/>
        <w:rPr>
          <w:rFonts w:ascii="Arial" w:hAnsi="Arial" w:cs="Arial"/>
        </w:rPr>
      </w:pPr>
      <w:r w:rsidRPr="00F43463">
        <w:rPr>
          <w:rFonts w:ascii="Arial" w:hAnsi="Arial" w:cs="Arial"/>
        </w:rPr>
        <w:t>V oznámení o výške ťažby dreva v roku sa uvedie ťažba zaevidovaná v schválenom pláne ťažby na začiatku plánovacieho obdobia pre danú časť (výrobný celok), v členení:</w:t>
      </w:r>
    </w:p>
    <w:p w14:paraId="31BC4B04"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LS</w:t>
      </w:r>
    </w:p>
    <w:p w14:paraId="1F96A435"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LO</w:t>
      </w:r>
    </w:p>
    <w:p w14:paraId="7126513B"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JPRL</w:t>
      </w:r>
    </w:p>
    <w:p w14:paraId="66072550"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Požadované kombinácie technológií</w:t>
      </w:r>
    </w:p>
    <w:p w14:paraId="3B2F6905"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Objem ťažby v členení na ihličnatú, listnatú a spolu</w:t>
      </w:r>
    </w:p>
    <w:p w14:paraId="24DCC16E"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Druh ťažby</w:t>
      </w:r>
    </w:p>
    <w:p w14:paraId="43F55FEB"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Sklon</w:t>
      </w:r>
    </w:p>
    <w:p w14:paraId="376D94BC"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 xml:space="preserve">Priemerná </w:t>
      </w:r>
      <w:proofErr w:type="spellStart"/>
      <w:r w:rsidRPr="00F43463">
        <w:rPr>
          <w:rFonts w:ascii="Arial" w:hAnsi="Arial" w:cs="Arial"/>
          <w:szCs w:val="22"/>
        </w:rPr>
        <w:t>hmotnatosť</w:t>
      </w:r>
      <w:proofErr w:type="spellEnd"/>
      <w:r w:rsidRPr="00F43463">
        <w:rPr>
          <w:rFonts w:ascii="Arial" w:hAnsi="Arial" w:cs="Arial"/>
          <w:szCs w:val="22"/>
        </w:rPr>
        <w:t xml:space="preserve"> dreva vyznačeného na ťažbu</w:t>
      </w:r>
    </w:p>
    <w:p w14:paraId="01EFCC63"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Približovacia vzdialenosť</w:t>
      </w:r>
    </w:p>
    <w:p w14:paraId="6780AE81"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 xml:space="preserve">Cena za €/1m3/JPRL </w:t>
      </w:r>
    </w:p>
    <w:p w14:paraId="4EB38213"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Cena spolu €/JPRL</w:t>
      </w:r>
    </w:p>
    <w:p w14:paraId="5792035E"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Predpokladaný termín začiatku a ukončenia prác</w:t>
      </w:r>
    </w:p>
    <w:p w14:paraId="17981FA4" w14:textId="77777777" w:rsidR="00F43463" w:rsidRPr="00F43463" w:rsidRDefault="00F43463" w:rsidP="00F43463">
      <w:pPr>
        <w:rPr>
          <w:rFonts w:ascii="Arial" w:hAnsi="Arial" w:cs="Arial"/>
        </w:rPr>
      </w:pPr>
    </w:p>
    <w:p w14:paraId="42029F09" w14:textId="77777777" w:rsidR="00F43463" w:rsidRPr="00F43463" w:rsidRDefault="00F43463" w:rsidP="00F43463">
      <w:pPr>
        <w:jc w:val="both"/>
        <w:rPr>
          <w:rFonts w:ascii="Arial" w:hAnsi="Arial" w:cs="Arial"/>
        </w:rPr>
      </w:pPr>
      <w:r w:rsidRPr="00F43463">
        <w:rPr>
          <w:rFonts w:ascii="Arial" w:hAnsi="Arial" w:cs="Arial"/>
        </w:rPr>
        <w:t xml:space="preserve">V oznámení sa uvedie aj predpokladaný objem náhodnej ťažby pre danú časť (výrobný celok), v pláne ťažby zaevidovaný na fiktívnej karte, s uvedením predpokladaného termínu realizácie náhodnej ťažby.  </w:t>
      </w:r>
    </w:p>
    <w:p w14:paraId="799BE88B" w14:textId="77777777" w:rsidR="00F43463" w:rsidRPr="00F43463" w:rsidRDefault="00F43463" w:rsidP="00F43463">
      <w:pPr>
        <w:rPr>
          <w:rFonts w:ascii="Arial" w:hAnsi="Arial" w:cs="Arial"/>
        </w:rPr>
      </w:pPr>
      <w:r w:rsidRPr="00F43463">
        <w:rPr>
          <w:rFonts w:ascii="Arial" w:hAnsi="Arial" w:cs="Arial"/>
        </w:rPr>
        <w:t>Vzor oznámenia</w:t>
      </w:r>
    </w:p>
    <w:p w14:paraId="6D351940" w14:textId="77777777" w:rsidR="00F43463" w:rsidRPr="00F43463" w:rsidRDefault="00F43463" w:rsidP="00F43463">
      <w:pPr>
        <w:rPr>
          <w:rFonts w:ascii="Arial" w:hAnsi="Arial" w:cs="Arial"/>
        </w:rPr>
      </w:pPr>
      <w:r w:rsidRPr="00F43463">
        <w:rPr>
          <w:rFonts w:ascii="Arial" w:hAnsi="Arial" w:cs="Arial"/>
          <w:noProof/>
          <w:lang w:eastAsia="sk-SK"/>
        </w:rPr>
        <w:drawing>
          <wp:inline distT="0" distB="0" distL="0" distR="0" wp14:anchorId="74D21C98" wp14:editId="3B9FD8E6">
            <wp:extent cx="5760720" cy="2954823"/>
            <wp:effectExtent l="0" t="0" r="0"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720" cy="2954823"/>
                    </a:xfrm>
                    <a:prstGeom prst="rect">
                      <a:avLst/>
                    </a:prstGeom>
                    <a:noFill/>
                    <a:ln>
                      <a:noFill/>
                    </a:ln>
                  </pic:spPr>
                </pic:pic>
              </a:graphicData>
            </a:graphic>
          </wp:inline>
        </w:drawing>
      </w:r>
    </w:p>
    <w:p w14:paraId="291696BA" w14:textId="77777777" w:rsidR="00F43463" w:rsidRPr="00F43463" w:rsidRDefault="00F43463" w:rsidP="00F43463">
      <w:pPr>
        <w:rPr>
          <w:rFonts w:ascii="Arial" w:hAnsi="Arial" w:cs="Arial"/>
        </w:rPr>
      </w:pPr>
    </w:p>
    <w:p w14:paraId="62A11564" w14:textId="77777777" w:rsidR="00F43463" w:rsidRPr="00F43463" w:rsidRDefault="00F43463" w:rsidP="00F43463">
      <w:pPr>
        <w:rPr>
          <w:rFonts w:ascii="Arial" w:hAnsi="Arial" w:cs="Arial"/>
        </w:rPr>
      </w:pPr>
    </w:p>
    <w:p w14:paraId="58BE8387" w14:textId="77777777" w:rsidR="00F43463" w:rsidRPr="00F43463" w:rsidRDefault="00F43463" w:rsidP="00F43463">
      <w:pPr>
        <w:rPr>
          <w:rFonts w:ascii="Arial" w:hAnsi="Arial" w:cs="Arial"/>
        </w:rPr>
      </w:pPr>
    </w:p>
    <w:p w14:paraId="1FC8C8F5" w14:textId="77777777" w:rsidR="00F43463" w:rsidRDefault="00F43463" w:rsidP="00F43463"/>
    <w:p w14:paraId="6A534B9F" w14:textId="51402D11" w:rsidR="00F43463" w:rsidRDefault="00F43463" w:rsidP="00572544">
      <w:pPr>
        <w:tabs>
          <w:tab w:val="left" w:pos="5760"/>
        </w:tabs>
      </w:pPr>
    </w:p>
    <w:p w14:paraId="260DCBE8" w14:textId="7A5437E1" w:rsidR="007E7DBE" w:rsidRDefault="007E7DBE" w:rsidP="00572544">
      <w:pPr>
        <w:tabs>
          <w:tab w:val="left" w:pos="5760"/>
        </w:tabs>
      </w:pPr>
    </w:p>
    <w:p w14:paraId="0BF0A036" w14:textId="293EF9A1" w:rsidR="007E7DBE" w:rsidRDefault="007E7DBE" w:rsidP="00572544">
      <w:pPr>
        <w:tabs>
          <w:tab w:val="left" w:pos="5760"/>
        </w:tabs>
      </w:pPr>
    </w:p>
    <w:p w14:paraId="6FFB704C" w14:textId="1C101982" w:rsidR="007E7DBE" w:rsidRDefault="007E7DBE" w:rsidP="00572544">
      <w:pPr>
        <w:tabs>
          <w:tab w:val="left" w:pos="5760"/>
        </w:tabs>
      </w:pPr>
    </w:p>
    <w:p w14:paraId="30AF5A7B" w14:textId="522EFABF" w:rsidR="007E7DBE" w:rsidRDefault="007E7DBE" w:rsidP="00572544">
      <w:pPr>
        <w:tabs>
          <w:tab w:val="left" w:pos="5760"/>
        </w:tabs>
      </w:pPr>
    </w:p>
    <w:p w14:paraId="6F5657F6" w14:textId="5E796BC1" w:rsidR="007E7DBE" w:rsidRDefault="007E7DBE" w:rsidP="00572544">
      <w:pPr>
        <w:tabs>
          <w:tab w:val="left" w:pos="5760"/>
        </w:tabs>
      </w:pPr>
    </w:p>
    <w:p w14:paraId="7327C0D3" w14:textId="571D4634" w:rsidR="007E7DBE" w:rsidRDefault="007E7DBE" w:rsidP="00572544">
      <w:pPr>
        <w:tabs>
          <w:tab w:val="left" w:pos="5760"/>
        </w:tabs>
      </w:pPr>
    </w:p>
    <w:p w14:paraId="191B13EE" w14:textId="3ED85F89" w:rsidR="007E7DBE" w:rsidRDefault="007E7DBE" w:rsidP="00572544">
      <w:pPr>
        <w:tabs>
          <w:tab w:val="left" w:pos="5760"/>
        </w:tabs>
      </w:pPr>
    </w:p>
    <w:p w14:paraId="0DD5EEF4" w14:textId="633CB47F" w:rsidR="007E7DBE" w:rsidRDefault="007E7DBE" w:rsidP="00572544">
      <w:pPr>
        <w:tabs>
          <w:tab w:val="left" w:pos="5760"/>
        </w:tabs>
      </w:pPr>
    </w:p>
    <w:p w14:paraId="2AE54C45" w14:textId="39ABCEA1" w:rsidR="007E7DBE" w:rsidRDefault="007E7DBE" w:rsidP="00572544">
      <w:pPr>
        <w:tabs>
          <w:tab w:val="left" w:pos="5760"/>
        </w:tabs>
      </w:pPr>
    </w:p>
    <w:p w14:paraId="0F22CEFB" w14:textId="456B3A84" w:rsidR="007E7DBE" w:rsidRDefault="007E7DBE" w:rsidP="00572544">
      <w:pPr>
        <w:tabs>
          <w:tab w:val="left" w:pos="5760"/>
        </w:tabs>
      </w:pPr>
    </w:p>
    <w:p w14:paraId="3DB0B0CC" w14:textId="3E7B4997" w:rsidR="007E7DBE" w:rsidRDefault="007E7DBE" w:rsidP="00572544">
      <w:pPr>
        <w:tabs>
          <w:tab w:val="left" w:pos="5760"/>
        </w:tabs>
      </w:pPr>
    </w:p>
    <w:p w14:paraId="1AC30AA3" w14:textId="477BCE74" w:rsidR="007E7DBE" w:rsidRDefault="007E7DBE" w:rsidP="00572544">
      <w:pPr>
        <w:tabs>
          <w:tab w:val="left" w:pos="5760"/>
        </w:tabs>
      </w:pPr>
    </w:p>
    <w:p w14:paraId="73AC1DAA" w14:textId="2CFB07AF" w:rsidR="007E7DBE" w:rsidRDefault="007E7DBE" w:rsidP="00572544">
      <w:pPr>
        <w:tabs>
          <w:tab w:val="left" w:pos="5760"/>
        </w:tabs>
      </w:pPr>
    </w:p>
    <w:p w14:paraId="7D5FFBAC" w14:textId="58673A46" w:rsidR="007E7DBE" w:rsidRPr="000667C5" w:rsidRDefault="007E7DBE" w:rsidP="007E7DBE">
      <w:pPr>
        <w:tabs>
          <w:tab w:val="left" w:pos="5760"/>
        </w:tabs>
        <w:jc w:val="right"/>
        <w:rPr>
          <w:b/>
          <w:sz w:val="22"/>
          <w:szCs w:val="22"/>
        </w:rPr>
      </w:pPr>
      <w:r w:rsidRPr="000667C5">
        <w:rPr>
          <w:b/>
          <w:sz w:val="22"/>
          <w:szCs w:val="22"/>
        </w:rPr>
        <w:lastRenderedPageBreak/>
        <w:t>Príloha č. 4 k Rámcovej dohode</w:t>
      </w:r>
    </w:p>
    <w:p w14:paraId="0B33726A" w14:textId="6A74B427" w:rsidR="007E7DBE" w:rsidRPr="007E7DBE" w:rsidRDefault="007E7DBE" w:rsidP="007E7DBE">
      <w:pPr>
        <w:tabs>
          <w:tab w:val="left" w:pos="5760"/>
        </w:tabs>
        <w:jc w:val="right"/>
        <w:rPr>
          <w:b/>
          <w:sz w:val="24"/>
          <w:szCs w:val="24"/>
        </w:rPr>
      </w:pPr>
    </w:p>
    <w:p w14:paraId="1A30255F" w14:textId="441661E3" w:rsidR="007E7DBE" w:rsidRPr="007E7DBE" w:rsidRDefault="007E7DBE" w:rsidP="007E7DBE">
      <w:pPr>
        <w:tabs>
          <w:tab w:val="left" w:pos="5760"/>
        </w:tabs>
        <w:jc w:val="center"/>
        <w:rPr>
          <w:b/>
          <w:sz w:val="24"/>
          <w:szCs w:val="24"/>
        </w:rPr>
      </w:pPr>
      <w:r w:rsidRPr="007E7DBE">
        <w:rPr>
          <w:rFonts w:ascii="Arial" w:hAnsi="Arial" w:cs="Arial"/>
          <w:b/>
          <w:noProof/>
          <w:sz w:val="24"/>
          <w:szCs w:val="24"/>
          <w:lang w:eastAsia="sk-SK"/>
        </w:rPr>
        <w:t>Plánovacie sadzby pre lesnícke činnosti</w:t>
      </w:r>
    </w:p>
    <w:p w14:paraId="06F39BB7" w14:textId="77777777" w:rsidR="007E7DBE" w:rsidRPr="007E7DBE" w:rsidRDefault="007E7DBE" w:rsidP="007E7DBE">
      <w:pPr>
        <w:tabs>
          <w:tab w:val="left" w:pos="5760"/>
        </w:tabs>
        <w:jc w:val="right"/>
        <w:rPr>
          <w:b/>
        </w:rPr>
      </w:pPr>
    </w:p>
    <w:p w14:paraId="6DEB7383" w14:textId="05E2B842" w:rsidR="007E7DBE" w:rsidRDefault="007E7DBE" w:rsidP="00572544">
      <w:pPr>
        <w:tabs>
          <w:tab w:val="left" w:pos="5760"/>
        </w:tabs>
      </w:pPr>
      <w:r w:rsidRPr="007E7DBE">
        <w:rPr>
          <w:noProof/>
          <w:lang w:eastAsia="sk-SK"/>
        </w:rPr>
        <w:drawing>
          <wp:inline distT="0" distB="0" distL="0" distR="0" wp14:anchorId="61924205" wp14:editId="41E65B8B">
            <wp:extent cx="5760720" cy="5781977"/>
            <wp:effectExtent l="0" t="0" r="0" b="9525"/>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720" cy="5781977"/>
                    </a:xfrm>
                    <a:prstGeom prst="rect">
                      <a:avLst/>
                    </a:prstGeom>
                    <a:noFill/>
                    <a:ln>
                      <a:noFill/>
                    </a:ln>
                  </pic:spPr>
                </pic:pic>
              </a:graphicData>
            </a:graphic>
          </wp:inline>
        </w:drawing>
      </w:r>
    </w:p>
    <w:p w14:paraId="65C36F60" w14:textId="1594A6F2" w:rsidR="00022085" w:rsidRDefault="00022085" w:rsidP="00572544">
      <w:pPr>
        <w:tabs>
          <w:tab w:val="left" w:pos="5760"/>
        </w:tabs>
      </w:pPr>
    </w:p>
    <w:p w14:paraId="02D54911" w14:textId="4B60B8AA" w:rsidR="00022085" w:rsidRDefault="00022085" w:rsidP="00572544">
      <w:pPr>
        <w:tabs>
          <w:tab w:val="left" w:pos="5760"/>
        </w:tabs>
      </w:pPr>
    </w:p>
    <w:p w14:paraId="58992108" w14:textId="0595277F" w:rsidR="00022085" w:rsidRDefault="00022085" w:rsidP="00572544">
      <w:pPr>
        <w:tabs>
          <w:tab w:val="left" w:pos="5760"/>
        </w:tabs>
      </w:pPr>
    </w:p>
    <w:p w14:paraId="4618E2B7" w14:textId="43BE6D6F" w:rsidR="00022085" w:rsidRDefault="00022085" w:rsidP="00572544">
      <w:pPr>
        <w:tabs>
          <w:tab w:val="left" w:pos="5760"/>
        </w:tabs>
      </w:pPr>
    </w:p>
    <w:p w14:paraId="7B7904D3" w14:textId="6CBB1A1F" w:rsidR="00022085" w:rsidRDefault="00022085" w:rsidP="00572544">
      <w:pPr>
        <w:tabs>
          <w:tab w:val="left" w:pos="5760"/>
        </w:tabs>
      </w:pPr>
    </w:p>
    <w:p w14:paraId="60E600AF" w14:textId="72B5294A" w:rsidR="00022085" w:rsidRDefault="00022085" w:rsidP="00572544">
      <w:pPr>
        <w:tabs>
          <w:tab w:val="left" w:pos="5760"/>
        </w:tabs>
      </w:pPr>
    </w:p>
    <w:p w14:paraId="2AFDF56B" w14:textId="6BBCD552" w:rsidR="00022085" w:rsidRDefault="00022085" w:rsidP="00572544">
      <w:pPr>
        <w:tabs>
          <w:tab w:val="left" w:pos="5760"/>
        </w:tabs>
      </w:pPr>
    </w:p>
    <w:p w14:paraId="4650A79F" w14:textId="1F3B49EB" w:rsidR="00022085" w:rsidRDefault="00022085" w:rsidP="00572544">
      <w:pPr>
        <w:tabs>
          <w:tab w:val="left" w:pos="5760"/>
        </w:tabs>
      </w:pPr>
    </w:p>
    <w:p w14:paraId="408F76F7" w14:textId="5AD3BD37" w:rsidR="00022085" w:rsidRDefault="00022085" w:rsidP="00572544">
      <w:pPr>
        <w:tabs>
          <w:tab w:val="left" w:pos="5760"/>
        </w:tabs>
      </w:pPr>
    </w:p>
    <w:p w14:paraId="080EDEDF" w14:textId="3D88B61A" w:rsidR="00022085" w:rsidRDefault="00022085" w:rsidP="00572544">
      <w:pPr>
        <w:tabs>
          <w:tab w:val="left" w:pos="5760"/>
        </w:tabs>
      </w:pPr>
    </w:p>
    <w:p w14:paraId="40BED9EA" w14:textId="74BAB102" w:rsidR="00022085" w:rsidRDefault="00022085" w:rsidP="00572544">
      <w:pPr>
        <w:tabs>
          <w:tab w:val="left" w:pos="5760"/>
        </w:tabs>
      </w:pPr>
    </w:p>
    <w:p w14:paraId="3925931C" w14:textId="71897CE6" w:rsidR="00022085" w:rsidRDefault="00022085" w:rsidP="00572544">
      <w:pPr>
        <w:tabs>
          <w:tab w:val="left" w:pos="5760"/>
        </w:tabs>
      </w:pPr>
    </w:p>
    <w:p w14:paraId="42897AB1" w14:textId="2F34AAF3" w:rsidR="00022085" w:rsidRDefault="00022085" w:rsidP="00572544">
      <w:pPr>
        <w:tabs>
          <w:tab w:val="left" w:pos="5760"/>
        </w:tabs>
      </w:pPr>
    </w:p>
    <w:p w14:paraId="128EED2B" w14:textId="102D49A4" w:rsidR="00022085" w:rsidRDefault="00022085" w:rsidP="00572544">
      <w:pPr>
        <w:tabs>
          <w:tab w:val="left" w:pos="5760"/>
        </w:tabs>
      </w:pPr>
    </w:p>
    <w:p w14:paraId="346EC2D7" w14:textId="183576AB" w:rsidR="00022085" w:rsidRDefault="00022085" w:rsidP="00572544">
      <w:pPr>
        <w:tabs>
          <w:tab w:val="left" w:pos="5760"/>
        </w:tabs>
      </w:pPr>
    </w:p>
    <w:p w14:paraId="56163950" w14:textId="183576AB" w:rsidR="00022085" w:rsidRDefault="00022085" w:rsidP="00572544">
      <w:pPr>
        <w:tabs>
          <w:tab w:val="left" w:pos="5760"/>
        </w:tabs>
      </w:pPr>
    </w:p>
    <w:p w14:paraId="5385005A" w14:textId="3A0BDC6C" w:rsidR="00022085" w:rsidRPr="00022085" w:rsidRDefault="00022085" w:rsidP="00572544">
      <w:pPr>
        <w:tabs>
          <w:tab w:val="left" w:pos="5760"/>
        </w:tabs>
        <w:rPr>
          <w:rFonts w:ascii="Arial" w:hAnsi="Arial" w:cs="Arial"/>
        </w:rPr>
      </w:pPr>
    </w:p>
    <w:p w14:paraId="7413E94F" w14:textId="2B0215ED" w:rsidR="00022085" w:rsidRDefault="00022085" w:rsidP="00022085">
      <w:pPr>
        <w:tabs>
          <w:tab w:val="left" w:pos="5760"/>
        </w:tabs>
        <w:jc w:val="right"/>
        <w:rPr>
          <w:rFonts w:ascii="Arial" w:hAnsi="Arial" w:cs="Arial"/>
          <w:b/>
          <w:sz w:val="22"/>
          <w:szCs w:val="22"/>
        </w:rPr>
      </w:pPr>
      <w:r w:rsidRPr="00022085">
        <w:rPr>
          <w:rFonts w:ascii="Arial" w:hAnsi="Arial" w:cs="Arial"/>
          <w:b/>
          <w:sz w:val="22"/>
          <w:szCs w:val="22"/>
        </w:rPr>
        <w:t>Príloha č. 6 k Rámcovej dohode</w:t>
      </w:r>
    </w:p>
    <w:p w14:paraId="0A0FDE59" w14:textId="1DD1A71E" w:rsidR="00022085" w:rsidRDefault="00022085" w:rsidP="00022085">
      <w:pPr>
        <w:tabs>
          <w:tab w:val="left" w:pos="5760"/>
        </w:tabs>
        <w:jc w:val="right"/>
        <w:rPr>
          <w:rFonts w:ascii="Arial" w:hAnsi="Arial" w:cs="Arial"/>
          <w:b/>
          <w:sz w:val="22"/>
          <w:szCs w:val="22"/>
        </w:rPr>
      </w:pPr>
    </w:p>
    <w:p w14:paraId="0F04F8E0" w14:textId="7E706D99" w:rsidR="00022085" w:rsidRPr="00022085" w:rsidRDefault="00022085" w:rsidP="00022085">
      <w:pPr>
        <w:tabs>
          <w:tab w:val="left" w:pos="5760"/>
        </w:tabs>
        <w:jc w:val="center"/>
        <w:rPr>
          <w:rFonts w:ascii="Arial" w:hAnsi="Arial" w:cs="Arial"/>
          <w:b/>
          <w:sz w:val="24"/>
          <w:szCs w:val="24"/>
        </w:rPr>
      </w:pPr>
      <w:r w:rsidRPr="00022085">
        <w:rPr>
          <w:rFonts w:ascii="Arial" w:hAnsi="Arial" w:cs="Arial"/>
          <w:b/>
          <w:noProof/>
          <w:sz w:val="24"/>
          <w:szCs w:val="24"/>
          <w:lang w:eastAsia="sk-SK"/>
        </w:rPr>
        <w:t>Podklad na určenie koeficientov úpravy medziročného nárastu cien v ŤČ</w:t>
      </w:r>
    </w:p>
    <w:p w14:paraId="59A80B1F" w14:textId="77FD63BB" w:rsidR="00022085" w:rsidRDefault="00022085" w:rsidP="00022085">
      <w:pPr>
        <w:tabs>
          <w:tab w:val="left" w:pos="5760"/>
        </w:tabs>
        <w:jc w:val="right"/>
        <w:rPr>
          <w:rFonts w:ascii="Arial" w:hAnsi="Arial" w:cs="Arial"/>
          <w:b/>
          <w:sz w:val="22"/>
          <w:szCs w:val="22"/>
        </w:rPr>
      </w:pPr>
    </w:p>
    <w:p w14:paraId="4EE7E8D4" w14:textId="2300CEDC" w:rsidR="00022085" w:rsidRDefault="00022085" w:rsidP="00022085">
      <w:pPr>
        <w:tabs>
          <w:tab w:val="left" w:pos="5760"/>
        </w:tabs>
        <w:jc w:val="right"/>
        <w:rPr>
          <w:rFonts w:ascii="Arial" w:hAnsi="Arial" w:cs="Arial"/>
          <w:b/>
          <w:sz w:val="22"/>
          <w:szCs w:val="22"/>
        </w:rPr>
      </w:pPr>
      <w:r w:rsidRPr="00022085">
        <w:rPr>
          <w:noProof/>
          <w:lang w:eastAsia="sk-SK"/>
        </w:rPr>
        <w:drawing>
          <wp:inline distT="0" distB="0" distL="0" distR="0" wp14:anchorId="41B8A9C0" wp14:editId="507CE8DD">
            <wp:extent cx="5760720" cy="4310006"/>
            <wp:effectExtent l="0" t="0" r="0" b="0"/>
            <wp:docPr id="12" name="Obrázo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0720" cy="4310006"/>
                    </a:xfrm>
                    <a:prstGeom prst="rect">
                      <a:avLst/>
                    </a:prstGeom>
                    <a:noFill/>
                    <a:ln>
                      <a:noFill/>
                    </a:ln>
                  </pic:spPr>
                </pic:pic>
              </a:graphicData>
            </a:graphic>
          </wp:inline>
        </w:drawing>
      </w:r>
    </w:p>
    <w:p w14:paraId="710C97CC" w14:textId="099ABE27" w:rsidR="00022085" w:rsidRDefault="00022085" w:rsidP="00022085">
      <w:pPr>
        <w:tabs>
          <w:tab w:val="left" w:pos="5760"/>
        </w:tabs>
        <w:jc w:val="right"/>
        <w:rPr>
          <w:rFonts w:ascii="Arial" w:hAnsi="Arial" w:cs="Arial"/>
          <w:b/>
          <w:sz w:val="22"/>
          <w:szCs w:val="22"/>
        </w:rPr>
      </w:pPr>
    </w:p>
    <w:p w14:paraId="107D8C8D" w14:textId="4E03BEBE" w:rsidR="00022085" w:rsidRDefault="00022085" w:rsidP="00022085">
      <w:pPr>
        <w:tabs>
          <w:tab w:val="left" w:pos="5760"/>
        </w:tabs>
        <w:jc w:val="right"/>
        <w:rPr>
          <w:rFonts w:ascii="Arial" w:hAnsi="Arial" w:cs="Arial"/>
          <w:b/>
          <w:sz w:val="22"/>
          <w:szCs w:val="22"/>
        </w:rPr>
      </w:pPr>
      <w:r w:rsidRPr="00022085">
        <w:rPr>
          <w:noProof/>
          <w:lang w:eastAsia="sk-SK"/>
        </w:rPr>
        <w:drawing>
          <wp:inline distT="0" distB="0" distL="0" distR="0" wp14:anchorId="5EA28CEA" wp14:editId="5FAEB51D">
            <wp:extent cx="5760720" cy="3578976"/>
            <wp:effectExtent l="0" t="0" r="0" b="2540"/>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0720" cy="3578976"/>
                    </a:xfrm>
                    <a:prstGeom prst="rect">
                      <a:avLst/>
                    </a:prstGeom>
                    <a:noFill/>
                    <a:ln>
                      <a:noFill/>
                    </a:ln>
                  </pic:spPr>
                </pic:pic>
              </a:graphicData>
            </a:graphic>
          </wp:inline>
        </w:drawing>
      </w:r>
    </w:p>
    <w:p w14:paraId="2909D0C3" w14:textId="77777777" w:rsidR="00022085" w:rsidRPr="00022085" w:rsidRDefault="00022085" w:rsidP="00022085">
      <w:pPr>
        <w:tabs>
          <w:tab w:val="left" w:pos="5760"/>
        </w:tabs>
        <w:jc w:val="right"/>
        <w:rPr>
          <w:rFonts w:ascii="Arial" w:hAnsi="Arial" w:cs="Arial"/>
          <w:b/>
          <w:sz w:val="22"/>
          <w:szCs w:val="22"/>
        </w:rPr>
        <w:sectPr w:rsidR="00022085" w:rsidRPr="00022085" w:rsidSect="00004E96">
          <w:headerReference w:type="default" r:id="rId19"/>
          <w:footerReference w:type="default" r:id="rId20"/>
          <w:headerReference w:type="first" r:id="rId21"/>
          <w:pgSz w:w="11906" w:h="16838" w:code="9"/>
          <w:pgMar w:top="1417" w:right="1417" w:bottom="1417" w:left="1417" w:header="709" w:footer="567" w:gutter="0"/>
          <w:pgNumType w:start="1" w:chapStyle="1" w:chapSep="period"/>
          <w:cols w:space="708"/>
          <w:titlePg/>
          <w:docGrid w:linePitch="360"/>
        </w:sectPr>
      </w:pPr>
    </w:p>
    <w:p w14:paraId="514B5470" w14:textId="19C46A03" w:rsidR="006A4738" w:rsidRDefault="006A4738" w:rsidP="00FC4E6F"/>
    <w:p w14:paraId="433F5A5F" w14:textId="7EF8653D" w:rsidR="006A4738" w:rsidRPr="00970261" w:rsidRDefault="00507454" w:rsidP="00970261">
      <w:pPr>
        <w:ind w:firstLine="3828"/>
        <w:jc w:val="right"/>
        <w:rPr>
          <w:b/>
          <w:sz w:val="28"/>
          <w:szCs w:val="28"/>
        </w:rPr>
      </w:pPr>
      <w:r>
        <w:rPr>
          <w:b/>
          <w:sz w:val="28"/>
          <w:szCs w:val="28"/>
        </w:rPr>
        <w:tab/>
      </w:r>
      <w:r w:rsidRPr="00970261">
        <w:rPr>
          <w:b/>
          <w:sz w:val="28"/>
          <w:szCs w:val="28"/>
        </w:rPr>
        <w:t xml:space="preserve">      </w:t>
      </w:r>
      <w:r w:rsidRPr="00970261">
        <w:rPr>
          <w:rFonts w:ascii="Arial" w:hAnsi="Arial"/>
          <w:b/>
          <w:noProof/>
          <w:lang w:eastAsia="sk-SK"/>
        </w:rPr>
        <w:t>Príloha č. 7 k Rámcovej dohode</w:t>
      </w:r>
    </w:p>
    <w:p w14:paraId="0B8E862E" w14:textId="422D4157" w:rsidR="006A4738" w:rsidRDefault="006A4738" w:rsidP="006A4738">
      <w:pPr>
        <w:tabs>
          <w:tab w:val="left" w:pos="4680"/>
          <w:tab w:val="left" w:pos="7560"/>
        </w:tabs>
      </w:pPr>
    </w:p>
    <w:p w14:paraId="5D308610" w14:textId="2993FD63" w:rsidR="00970261" w:rsidRDefault="00970261" w:rsidP="006A4738">
      <w:pPr>
        <w:tabs>
          <w:tab w:val="left" w:pos="4680"/>
          <w:tab w:val="left" w:pos="7560"/>
        </w:tabs>
      </w:pPr>
    </w:p>
    <w:p w14:paraId="71CAE6FA" w14:textId="55D6EACD" w:rsidR="00970261" w:rsidRPr="006A4738" w:rsidRDefault="00970261" w:rsidP="00970261">
      <w:pPr>
        <w:ind w:left="2124" w:firstLine="708"/>
        <w:rPr>
          <w:b/>
          <w:sz w:val="28"/>
          <w:szCs w:val="28"/>
        </w:rPr>
      </w:pPr>
      <w:r>
        <w:rPr>
          <w:b/>
          <w:sz w:val="28"/>
          <w:szCs w:val="28"/>
        </w:rPr>
        <w:t xml:space="preserve">                 </w:t>
      </w:r>
      <w:r w:rsidRPr="006A4738">
        <w:rPr>
          <w:b/>
          <w:sz w:val="28"/>
          <w:szCs w:val="28"/>
        </w:rPr>
        <w:t>Zákazkový list</w:t>
      </w:r>
    </w:p>
    <w:p w14:paraId="100C0819" w14:textId="77777777" w:rsidR="00970261" w:rsidRPr="006A4738" w:rsidRDefault="00970261" w:rsidP="00970261">
      <w:pPr>
        <w:framePr w:w="9922" w:h="1183" w:hRule="exact" w:hSpace="142" w:wrap="around" w:vAnchor="text" w:hAnchor="page" w:x="1146" w:y="13160"/>
        <w:pBdr>
          <w:top w:val="single" w:sz="6" w:space="1" w:color="auto"/>
          <w:left w:val="single" w:sz="6" w:space="1" w:color="auto"/>
          <w:bottom w:val="single" w:sz="6" w:space="1" w:color="auto"/>
          <w:right w:val="single" w:sz="6" w:space="1" w:color="auto"/>
        </w:pBdr>
        <w:jc w:val="center"/>
        <w:rPr>
          <w:b/>
          <w:sz w:val="22"/>
          <w:szCs w:val="22"/>
        </w:rPr>
      </w:pPr>
      <w:r w:rsidRPr="006A4738">
        <w:rPr>
          <w:b/>
          <w:sz w:val="22"/>
          <w:szCs w:val="22"/>
        </w:rPr>
        <w:t>DOPLŇUJÚCE ÚDAJE</w:t>
      </w:r>
    </w:p>
    <w:p w14:paraId="389F638D" w14:textId="77777777" w:rsidR="00970261" w:rsidRPr="006A4738" w:rsidRDefault="00970261" w:rsidP="00970261">
      <w:pPr>
        <w:framePr w:w="9922" w:h="1183" w:hRule="exact" w:hSpace="142" w:wrap="around" w:vAnchor="text" w:hAnchor="page" w:x="1146" w:y="13160"/>
        <w:pBdr>
          <w:top w:val="single" w:sz="6" w:space="1" w:color="auto"/>
          <w:left w:val="single" w:sz="6" w:space="1" w:color="auto"/>
          <w:bottom w:val="single" w:sz="6" w:space="1" w:color="auto"/>
          <w:right w:val="single" w:sz="6" w:space="1" w:color="auto"/>
        </w:pBdr>
      </w:pPr>
      <w:r w:rsidRPr="006A4738">
        <w:fldChar w:fldCharType="begin">
          <w:ffData>
            <w:name w:val="Text29"/>
            <w:enabled/>
            <w:calcOnExit w:val="0"/>
            <w:textInput/>
          </w:ffData>
        </w:fldChar>
      </w:r>
      <w:bookmarkStart w:id="143" w:name="Text29"/>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bookmarkEnd w:id="143"/>
    </w:p>
    <w:p w14:paraId="55BAE21A" w14:textId="77777777" w:rsidR="00970261" w:rsidRPr="006A4738" w:rsidRDefault="00970261" w:rsidP="00970261">
      <w:pPr>
        <w:framePr w:w="9922" w:h="959" w:hRule="exact" w:hSpace="142" w:wrap="around" w:vAnchor="text" w:hAnchor="page" w:x="1146" w:y="13160"/>
        <w:pBdr>
          <w:top w:val="single" w:sz="6" w:space="1" w:color="auto"/>
          <w:left w:val="single" w:sz="6" w:space="1" w:color="auto"/>
          <w:bottom w:val="single" w:sz="6" w:space="1" w:color="auto"/>
          <w:right w:val="single" w:sz="6" w:space="1" w:color="auto"/>
        </w:pBdr>
      </w:pPr>
      <w:r w:rsidRPr="006A4738">
        <w:fldChar w:fldCharType="begin">
          <w:ffData>
            <w:name w:val="Text30"/>
            <w:enabled/>
            <w:calcOnExit w:val="0"/>
            <w:textInput/>
          </w:ffData>
        </w:fldChar>
      </w:r>
      <w:bookmarkStart w:id="144" w:name="Text30"/>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bookmarkEnd w:id="144"/>
    </w:p>
    <w:bookmarkStart w:id="145" w:name="Text47"/>
    <w:p w14:paraId="7D80DD07" w14:textId="77777777" w:rsidR="00970261" w:rsidRPr="006A4738" w:rsidRDefault="00970261" w:rsidP="00970261">
      <w:pPr>
        <w:framePr w:w="9922" w:h="1183" w:hRule="exact" w:hSpace="142" w:wrap="around" w:vAnchor="text" w:hAnchor="page" w:x="1146" w:y="13476"/>
        <w:pBdr>
          <w:top w:val="single" w:sz="6" w:space="1" w:color="auto"/>
          <w:left w:val="single" w:sz="6" w:space="1" w:color="auto"/>
          <w:bottom w:val="single" w:sz="6" w:space="1" w:color="auto"/>
          <w:right w:val="single" w:sz="6" w:space="1" w:color="auto"/>
        </w:pBdr>
      </w:pPr>
      <w:r w:rsidRPr="006A4738">
        <w:fldChar w:fldCharType="begin">
          <w:ffData>
            <w:name w:val="Text47"/>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bookmarkEnd w:id="145"/>
    </w:p>
    <w:bookmarkStart w:id="146" w:name="Text48"/>
    <w:p w14:paraId="53AC50B9" w14:textId="77777777" w:rsidR="00970261" w:rsidRPr="006A4738" w:rsidRDefault="00970261" w:rsidP="00970261">
      <w:pPr>
        <w:framePr w:w="9922" w:h="1183" w:hRule="exact" w:hSpace="142" w:wrap="around" w:vAnchor="text" w:hAnchor="page" w:x="1146" w:y="13476"/>
        <w:pBdr>
          <w:top w:val="single" w:sz="6" w:space="1" w:color="auto"/>
          <w:left w:val="single" w:sz="6" w:space="1" w:color="auto"/>
          <w:bottom w:val="single" w:sz="6" w:space="1" w:color="auto"/>
          <w:right w:val="single" w:sz="6" w:space="1" w:color="auto"/>
        </w:pBdr>
      </w:pPr>
      <w:r w:rsidRPr="006A4738">
        <w:fldChar w:fldCharType="begin">
          <w:ffData>
            <w:name w:val="Text48"/>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bookmarkEnd w:id="146"/>
    </w:p>
    <w:p w14:paraId="14A1BABA" w14:textId="77777777" w:rsidR="00970261" w:rsidRPr="006A4738" w:rsidRDefault="00970261" w:rsidP="00970261">
      <w:pPr>
        <w:framePr w:w="9922" w:h="1183" w:hRule="exact" w:hSpace="142" w:wrap="around" w:vAnchor="text" w:hAnchor="page" w:x="1146" w:y="13476"/>
        <w:pBdr>
          <w:top w:val="single" w:sz="6" w:space="1" w:color="auto"/>
          <w:left w:val="single" w:sz="6" w:space="1" w:color="auto"/>
          <w:bottom w:val="single" w:sz="6" w:space="1" w:color="auto"/>
          <w:right w:val="single" w:sz="6" w:space="1" w:color="auto"/>
        </w:pBdr>
      </w:pPr>
      <w:r w:rsidRPr="006A4738">
        <w:fldChar w:fldCharType="begin">
          <w:ffData>
            <w:name w:val="Text35"/>
            <w:enabled/>
            <w:calcOnExit w:val="0"/>
            <w:textInput/>
          </w:ffData>
        </w:fldChar>
      </w:r>
      <w:bookmarkStart w:id="147" w:name="Text35"/>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bookmarkEnd w:id="147"/>
    </w:p>
    <w:p w14:paraId="1B852C2B" w14:textId="77777777" w:rsidR="00970261" w:rsidRPr="006A4738" w:rsidRDefault="00970261" w:rsidP="00970261">
      <w:pPr>
        <w:framePr w:w="9922" w:h="1183" w:hRule="exact" w:hSpace="142" w:wrap="around" w:vAnchor="text" w:hAnchor="page" w:x="1146" w:y="13476"/>
        <w:pBdr>
          <w:top w:val="single" w:sz="6" w:space="1" w:color="auto"/>
          <w:left w:val="single" w:sz="6" w:space="1" w:color="auto"/>
          <w:bottom w:val="single" w:sz="6" w:space="1" w:color="auto"/>
          <w:right w:val="single" w:sz="6" w:space="1" w:color="auto"/>
        </w:pBdr>
      </w:pPr>
      <w:r w:rsidRPr="006A4738">
        <w:fldChar w:fldCharType="begin">
          <w:ffData>
            <w:name w:val="Text35"/>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p>
    <w:p w14:paraId="5EFC22BE" w14:textId="77777777" w:rsidR="00970261" w:rsidRPr="006A4738" w:rsidRDefault="00970261" w:rsidP="00970261">
      <w:pPr>
        <w:framePr w:w="9922" w:h="1183" w:hRule="exact" w:hSpace="142" w:wrap="around" w:vAnchor="text" w:hAnchor="page" w:x="1146" w:y="13476"/>
        <w:pBdr>
          <w:top w:val="single" w:sz="6" w:space="1" w:color="auto"/>
          <w:left w:val="single" w:sz="6" w:space="1" w:color="auto"/>
          <w:bottom w:val="single" w:sz="6" w:space="1" w:color="auto"/>
          <w:right w:val="single" w:sz="6" w:space="1" w:color="auto"/>
        </w:pBdr>
      </w:pPr>
      <w:r w:rsidRPr="006A4738">
        <w:fldChar w:fldCharType="begin">
          <w:ffData>
            <w:name w:val="Text35"/>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p>
    <w:p w14:paraId="09CDCAEA" w14:textId="77777777" w:rsidR="00970261" w:rsidRPr="006A4738" w:rsidRDefault="00970261" w:rsidP="00970261">
      <w:pPr>
        <w:framePr w:w="9945" w:h="1259" w:hSpace="142" w:wrap="around" w:vAnchor="page" w:hAnchor="page" w:x="1151" w:y="5512"/>
        <w:pBdr>
          <w:top w:val="single" w:sz="6" w:space="1" w:color="auto"/>
          <w:left w:val="single" w:sz="6" w:space="1" w:color="auto"/>
          <w:bottom w:val="single" w:sz="6" w:space="1" w:color="auto"/>
          <w:right w:val="single" w:sz="6" w:space="1" w:color="auto"/>
        </w:pBdr>
        <w:tabs>
          <w:tab w:val="left" w:pos="1260"/>
          <w:tab w:val="left" w:pos="2880"/>
          <w:tab w:val="left" w:pos="4500"/>
          <w:tab w:val="left" w:pos="6300"/>
        </w:tabs>
        <w:rPr>
          <w:b/>
          <w:sz w:val="16"/>
          <w:szCs w:val="16"/>
        </w:rPr>
      </w:pPr>
      <w:r w:rsidRPr="006A4738">
        <w:rPr>
          <w:b/>
          <w:sz w:val="16"/>
          <w:szCs w:val="16"/>
        </w:rPr>
        <w:t xml:space="preserve">Charakteristika porastu </w:t>
      </w:r>
    </w:p>
    <w:p w14:paraId="36EE1819" w14:textId="77777777" w:rsidR="00970261" w:rsidRPr="006A4738" w:rsidRDefault="00970261" w:rsidP="00970261">
      <w:pPr>
        <w:framePr w:w="9945" w:h="1259" w:hSpace="142" w:wrap="around" w:vAnchor="page" w:hAnchor="page" w:x="1151" w:y="5512"/>
        <w:pBdr>
          <w:top w:val="single" w:sz="6" w:space="1" w:color="auto"/>
          <w:left w:val="single" w:sz="6" w:space="1" w:color="auto"/>
          <w:bottom w:val="single" w:sz="6" w:space="1" w:color="auto"/>
          <w:right w:val="single" w:sz="6" w:space="1" w:color="auto"/>
        </w:pBdr>
        <w:tabs>
          <w:tab w:val="left" w:pos="1260"/>
          <w:tab w:val="left" w:pos="2880"/>
          <w:tab w:val="left" w:pos="4500"/>
          <w:tab w:val="left" w:pos="6300"/>
        </w:tabs>
        <w:rPr>
          <w:sz w:val="16"/>
          <w:szCs w:val="16"/>
        </w:rPr>
      </w:pPr>
      <w:r w:rsidRPr="006A4738">
        <w:rPr>
          <w:b/>
          <w:sz w:val="16"/>
          <w:szCs w:val="16"/>
        </w:rPr>
        <w:t>Pôdne pomery:</w:t>
      </w:r>
      <w:r w:rsidRPr="006A4738">
        <w:rPr>
          <w:sz w:val="16"/>
          <w:szCs w:val="16"/>
        </w:rPr>
        <w:tab/>
      </w:r>
      <w:r w:rsidRPr="006A4738">
        <w:rPr>
          <w:sz w:val="16"/>
          <w:szCs w:val="16"/>
        </w:rPr>
        <w:fldChar w:fldCharType="begin">
          <w:ffData>
            <w:name w:val="Začiarkov1"/>
            <w:enabled/>
            <w:calcOnExit w:val="0"/>
            <w:checkBox>
              <w:size w:val="18"/>
              <w:default w:val="0"/>
            </w:checkBox>
          </w:ffData>
        </w:fldChar>
      </w:r>
      <w:bookmarkStart w:id="148" w:name="Začiarkov1"/>
      <w:r w:rsidRPr="006A4738">
        <w:rPr>
          <w:sz w:val="16"/>
          <w:szCs w:val="16"/>
        </w:rPr>
        <w:instrText xml:space="preserve"> FORMCHECKBOX </w:instrText>
      </w:r>
      <w:r w:rsidR="0091536E">
        <w:rPr>
          <w:sz w:val="16"/>
          <w:szCs w:val="16"/>
        </w:rPr>
      </w:r>
      <w:r w:rsidR="0091536E">
        <w:rPr>
          <w:sz w:val="16"/>
          <w:szCs w:val="16"/>
        </w:rPr>
        <w:fldChar w:fldCharType="separate"/>
      </w:r>
      <w:r w:rsidRPr="006A4738">
        <w:rPr>
          <w:sz w:val="16"/>
          <w:szCs w:val="16"/>
        </w:rPr>
        <w:fldChar w:fldCharType="end"/>
      </w:r>
      <w:bookmarkEnd w:id="148"/>
      <w:r w:rsidRPr="006A4738">
        <w:rPr>
          <w:sz w:val="16"/>
          <w:szCs w:val="16"/>
        </w:rPr>
        <w:t xml:space="preserve"> únosná pôda</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91536E">
        <w:rPr>
          <w:sz w:val="16"/>
          <w:szCs w:val="16"/>
        </w:rPr>
      </w:r>
      <w:r w:rsidR="0091536E">
        <w:rPr>
          <w:sz w:val="16"/>
          <w:szCs w:val="16"/>
        </w:rPr>
        <w:fldChar w:fldCharType="separate"/>
      </w:r>
      <w:r w:rsidRPr="006A4738">
        <w:rPr>
          <w:sz w:val="16"/>
          <w:szCs w:val="16"/>
        </w:rPr>
        <w:fldChar w:fldCharType="end"/>
      </w:r>
      <w:r w:rsidRPr="006A4738">
        <w:rPr>
          <w:sz w:val="16"/>
          <w:szCs w:val="16"/>
        </w:rPr>
        <w:t xml:space="preserve"> neúnosná pôda</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91536E">
        <w:rPr>
          <w:sz w:val="16"/>
          <w:szCs w:val="16"/>
        </w:rPr>
      </w:r>
      <w:r w:rsidR="0091536E">
        <w:rPr>
          <w:sz w:val="16"/>
          <w:szCs w:val="16"/>
        </w:rPr>
        <w:fldChar w:fldCharType="separate"/>
      </w:r>
      <w:r w:rsidRPr="006A4738">
        <w:rPr>
          <w:sz w:val="16"/>
          <w:szCs w:val="16"/>
        </w:rPr>
        <w:fldChar w:fldCharType="end"/>
      </w:r>
      <w:r w:rsidRPr="006A4738">
        <w:rPr>
          <w:sz w:val="16"/>
          <w:szCs w:val="16"/>
        </w:rPr>
        <w:t xml:space="preserve"> terénne prekážky     priemerný sklon pre ťažbu  </w:t>
      </w:r>
      <w:r w:rsidRPr="006A4738">
        <w:rPr>
          <w:sz w:val="16"/>
          <w:szCs w:val="16"/>
        </w:rPr>
        <w:fldChar w:fldCharType="begin">
          <w:ffData>
            <w:name w:val="Text41"/>
            <w:enabled/>
            <w:calcOnExit w:val="0"/>
            <w:textInput>
              <w:type w:val="number"/>
              <w:maxLength w:val="3"/>
            </w:textInput>
          </w:ffData>
        </w:fldChar>
      </w:r>
      <w:bookmarkStart w:id="149" w:name="Text41"/>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t> </w:t>
      </w:r>
      <w:r w:rsidRPr="006A4738">
        <w:rPr>
          <w:sz w:val="16"/>
          <w:szCs w:val="16"/>
        </w:rPr>
        <w:fldChar w:fldCharType="end"/>
      </w:r>
      <w:bookmarkEnd w:id="149"/>
      <w:r w:rsidRPr="006A4738">
        <w:rPr>
          <w:sz w:val="16"/>
          <w:szCs w:val="16"/>
        </w:rPr>
        <w:t xml:space="preserve">%,   pre približovanie  </w:t>
      </w:r>
      <w:r w:rsidRPr="006A4738">
        <w:rPr>
          <w:sz w:val="16"/>
          <w:szCs w:val="16"/>
        </w:rPr>
        <w:fldChar w:fldCharType="begin">
          <w:ffData>
            <w:name w:val="Text41"/>
            <w:enabled/>
            <w:calcOnExit w:val="0"/>
            <w:textInput>
              <w:type w:val="number"/>
              <w:maxLength w:val="3"/>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t> </w:t>
      </w:r>
      <w:r w:rsidRPr="006A4738">
        <w:rPr>
          <w:sz w:val="16"/>
          <w:szCs w:val="16"/>
        </w:rPr>
        <w:fldChar w:fldCharType="end"/>
      </w:r>
      <w:r w:rsidRPr="006A4738">
        <w:rPr>
          <w:sz w:val="16"/>
          <w:szCs w:val="16"/>
        </w:rPr>
        <w:t>%</w:t>
      </w:r>
    </w:p>
    <w:p w14:paraId="671F4D8C" w14:textId="77777777" w:rsidR="00970261" w:rsidRPr="006A4738" w:rsidRDefault="00970261" w:rsidP="00970261">
      <w:pPr>
        <w:framePr w:w="9945" w:h="1259" w:hSpace="142" w:wrap="around" w:vAnchor="page" w:hAnchor="page" w:x="1151" w:y="5512"/>
        <w:pBdr>
          <w:top w:val="single" w:sz="6" w:space="1" w:color="auto"/>
          <w:left w:val="single" w:sz="6" w:space="1" w:color="auto"/>
          <w:bottom w:val="single" w:sz="6" w:space="1" w:color="auto"/>
          <w:right w:val="single" w:sz="6" w:space="1" w:color="auto"/>
        </w:pBdr>
        <w:tabs>
          <w:tab w:val="left" w:pos="1260"/>
          <w:tab w:val="right" w:pos="2520"/>
          <w:tab w:val="left" w:pos="2880"/>
          <w:tab w:val="left" w:pos="4500"/>
          <w:tab w:val="right" w:pos="4680"/>
          <w:tab w:val="left" w:pos="6660"/>
          <w:tab w:val="right" w:pos="7020"/>
          <w:tab w:val="right" w:pos="9180"/>
        </w:tabs>
        <w:rPr>
          <w:b/>
          <w:sz w:val="16"/>
          <w:szCs w:val="16"/>
        </w:rPr>
      </w:pPr>
      <w:r w:rsidRPr="006A4738">
        <w:rPr>
          <w:b/>
          <w:sz w:val="16"/>
          <w:szCs w:val="16"/>
        </w:rPr>
        <w:t>Vegetácia:</w:t>
      </w:r>
      <w:r w:rsidRPr="006A4738">
        <w:rPr>
          <w:b/>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91536E">
        <w:rPr>
          <w:sz w:val="16"/>
          <w:szCs w:val="16"/>
        </w:rPr>
      </w:r>
      <w:r w:rsidR="0091536E">
        <w:rPr>
          <w:sz w:val="16"/>
          <w:szCs w:val="16"/>
        </w:rPr>
        <w:fldChar w:fldCharType="separate"/>
      </w:r>
      <w:r w:rsidRPr="006A4738">
        <w:rPr>
          <w:sz w:val="16"/>
          <w:szCs w:val="16"/>
        </w:rPr>
        <w:fldChar w:fldCharType="end"/>
      </w:r>
      <w:r w:rsidRPr="006A4738">
        <w:rPr>
          <w:sz w:val="16"/>
          <w:szCs w:val="16"/>
        </w:rPr>
        <w:t xml:space="preserve"> etážový porast</w:t>
      </w:r>
      <w:r w:rsidRPr="006A4738">
        <w:rPr>
          <w:sz w:val="16"/>
          <w:szCs w:val="16"/>
        </w:rPr>
        <w:tab/>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91536E">
        <w:rPr>
          <w:sz w:val="16"/>
          <w:szCs w:val="16"/>
        </w:rPr>
      </w:r>
      <w:r w:rsidR="0091536E">
        <w:rPr>
          <w:sz w:val="16"/>
          <w:szCs w:val="16"/>
        </w:rPr>
        <w:fldChar w:fldCharType="separate"/>
      </w:r>
      <w:r w:rsidRPr="006A4738">
        <w:rPr>
          <w:sz w:val="16"/>
          <w:szCs w:val="16"/>
        </w:rPr>
        <w:fldChar w:fldCharType="end"/>
      </w:r>
      <w:r w:rsidRPr="006A4738">
        <w:rPr>
          <w:sz w:val="16"/>
          <w:szCs w:val="16"/>
        </w:rPr>
        <w:t xml:space="preserve"> prízemná vegetácia</w:t>
      </w:r>
      <w:r w:rsidRPr="006A4738">
        <w:rPr>
          <w:sz w:val="16"/>
          <w:szCs w:val="16"/>
        </w:rPr>
        <w:tab/>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91536E">
        <w:rPr>
          <w:sz w:val="16"/>
          <w:szCs w:val="16"/>
        </w:rPr>
      </w:r>
      <w:r w:rsidR="0091536E">
        <w:rPr>
          <w:sz w:val="16"/>
          <w:szCs w:val="16"/>
        </w:rPr>
        <w:fldChar w:fldCharType="separate"/>
      </w:r>
      <w:r w:rsidRPr="006A4738">
        <w:rPr>
          <w:sz w:val="16"/>
          <w:szCs w:val="16"/>
        </w:rPr>
        <w:fldChar w:fldCharType="end"/>
      </w:r>
      <w:r w:rsidRPr="006A4738">
        <w:rPr>
          <w:sz w:val="16"/>
          <w:szCs w:val="16"/>
        </w:rPr>
        <w:t xml:space="preserve"> tŕnitý podrast  </w:t>
      </w:r>
      <w:r w:rsidRPr="006A4738">
        <w:rPr>
          <w:sz w:val="16"/>
          <w:szCs w:val="16"/>
        </w:rPr>
        <w:tab/>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91536E">
        <w:rPr>
          <w:sz w:val="16"/>
          <w:szCs w:val="16"/>
        </w:rPr>
      </w:r>
      <w:r w:rsidR="0091536E">
        <w:rPr>
          <w:sz w:val="16"/>
          <w:szCs w:val="16"/>
        </w:rPr>
        <w:fldChar w:fldCharType="separate"/>
      </w:r>
      <w:r w:rsidRPr="006A4738">
        <w:rPr>
          <w:sz w:val="16"/>
          <w:szCs w:val="16"/>
        </w:rPr>
        <w:fldChar w:fldCharType="end"/>
      </w:r>
      <w:r w:rsidRPr="006A4738">
        <w:rPr>
          <w:sz w:val="16"/>
          <w:szCs w:val="16"/>
        </w:rPr>
        <w:t xml:space="preserve"> prirodzené zmladenie</w:t>
      </w:r>
    </w:p>
    <w:p w14:paraId="36EEE53A" w14:textId="77777777" w:rsidR="00970261" w:rsidRPr="006A4738" w:rsidRDefault="00970261" w:rsidP="00970261">
      <w:pPr>
        <w:framePr w:w="9945" w:h="1259" w:hSpace="142" w:wrap="around" w:vAnchor="page" w:hAnchor="page" w:x="1151" w:y="5512"/>
        <w:pBdr>
          <w:top w:val="single" w:sz="6" w:space="1" w:color="auto"/>
          <w:left w:val="single" w:sz="6" w:space="1" w:color="auto"/>
          <w:bottom w:val="single" w:sz="6" w:space="1" w:color="auto"/>
          <w:right w:val="single" w:sz="6" w:space="1" w:color="auto"/>
        </w:pBdr>
        <w:tabs>
          <w:tab w:val="left" w:pos="1260"/>
          <w:tab w:val="left" w:pos="2880"/>
          <w:tab w:val="left" w:pos="4500"/>
          <w:tab w:val="left" w:pos="5040"/>
          <w:tab w:val="left" w:pos="6300"/>
          <w:tab w:val="left" w:pos="7920"/>
        </w:tabs>
        <w:rPr>
          <w:b/>
          <w:sz w:val="16"/>
          <w:szCs w:val="16"/>
        </w:rPr>
      </w:pPr>
      <w:r w:rsidRPr="006A4738">
        <w:rPr>
          <w:b/>
          <w:sz w:val="16"/>
          <w:szCs w:val="16"/>
        </w:rPr>
        <w:t>Vody:</w:t>
      </w:r>
      <w:r w:rsidRPr="006A4738">
        <w:rPr>
          <w:sz w:val="16"/>
          <w:szCs w:val="16"/>
        </w:rPr>
        <w:t xml:space="preserve"> </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91536E">
        <w:rPr>
          <w:sz w:val="16"/>
          <w:szCs w:val="16"/>
        </w:rPr>
      </w:r>
      <w:r w:rsidR="0091536E">
        <w:rPr>
          <w:sz w:val="16"/>
          <w:szCs w:val="16"/>
        </w:rPr>
        <w:fldChar w:fldCharType="separate"/>
      </w:r>
      <w:r w:rsidRPr="006A4738">
        <w:rPr>
          <w:sz w:val="16"/>
          <w:szCs w:val="16"/>
        </w:rPr>
        <w:fldChar w:fldCharType="end"/>
      </w:r>
      <w:r w:rsidRPr="006A4738">
        <w:rPr>
          <w:sz w:val="16"/>
          <w:szCs w:val="16"/>
        </w:rPr>
        <w:t xml:space="preserve"> trvalé vodné zdroje</w:t>
      </w:r>
      <w:r w:rsidRPr="006A4738">
        <w:rPr>
          <w:sz w:val="16"/>
          <w:szCs w:val="16"/>
        </w:rPr>
        <w:tab/>
      </w:r>
      <w:r w:rsidRPr="006A4738">
        <w:rPr>
          <w:sz w:val="16"/>
          <w:szCs w:val="16"/>
        </w:rPr>
        <w:fldChar w:fldCharType="begin">
          <w:ffData>
            <w:name w:val=""/>
            <w:enabled/>
            <w:calcOnExit w:val="0"/>
            <w:checkBox>
              <w:size w:val="18"/>
              <w:default w:val="0"/>
            </w:checkBox>
          </w:ffData>
        </w:fldChar>
      </w:r>
      <w:r w:rsidRPr="006A4738">
        <w:rPr>
          <w:sz w:val="16"/>
          <w:szCs w:val="16"/>
        </w:rPr>
        <w:instrText xml:space="preserve"> FORMCHECKBOX </w:instrText>
      </w:r>
      <w:r w:rsidR="0091536E">
        <w:rPr>
          <w:sz w:val="16"/>
          <w:szCs w:val="16"/>
        </w:rPr>
      </w:r>
      <w:r w:rsidR="0091536E">
        <w:rPr>
          <w:sz w:val="16"/>
          <w:szCs w:val="16"/>
        </w:rPr>
        <w:fldChar w:fldCharType="separate"/>
      </w:r>
      <w:r w:rsidRPr="006A4738">
        <w:rPr>
          <w:sz w:val="16"/>
          <w:szCs w:val="16"/>
        </w:rPr>
        <w:fldChar w:fldCharType="end"/>
      </w:r>
      <w:r w:rsidRPr="006A4738">
        <w:rPr>
          <w:sz w:val="16"/>
          <w:szCs w:val="16"/>
        </w:rPr>
        <w:t xml:space="preserve"> strže a výmole     </w:t>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91536E">
        <w:rPr>
          <w:sz w:val="16"/>
          <w:szCs w:val="16"/>
        </w:rPr>
      </w:r>
      <w:r w:rsidR="0091536E">
        <w:rPr>
          <w:sz w:val="16"/>
          <w:szCs w:val="16"/>
        </w:rPr>
        <w:fldChar w:fldCharType="separate"/>
      </w:r>
      <w:r w:rsidRPr="006A4738">
        <w:rPr>
          <w:sz w:val="16"/>
          <w:szCs w:val="16"/>
        </w:rPr>
        <w:fldChar w:fldCharType="end"/>
      </w:r>
      <w:r w:rsidRPr="006A4738">
        <w:rPr>
          <w:sz w:val="16"/>
          <w:szCs w:val="16"/>
        </w:rPr>
        <w:t xml:space="preserve"> podmáčané stanovištia</w:t>
      </w:r>
      <w:r w:rsidRPr="006A4738">
        <w:rPr>
          <w:sz w:val="16"/>
          <w:szCs w:val="16"/>
        </w:rPr>
        <w:tab/>
        <w:t xml:space="preserve">          ochranné pásmo </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91536E">
        <w:rPr>
          <w:sz w:val="16"/>
          <w:szCs w:val="16"/>
        </w:rPr>
      </w:r>
      <w:r w:rsidR="0091536E">
        <w:rPr>
          <w:sz w:val="16"/>
          <w:szCs w:val="16"/>
        </w:rPr>
        <w:fldChar w:fldCharType="separate"/>
      </w:r>
      <w:r w:rsidRPr="006A4738">
        <w:rPr>
          <w:sz w:val="16"/>
          <w:szCs w:val="16"/>
        </w:rPr>
        <w:fldChar w:fldCharType="end"/>
      </w:r>
      <w:r w:rsidRPr="006A4738">
        <w:rPr>
          <w:sz w:val="16"/>
          <w:szCs w:val="16"/>
        </w:rPr>
        <w:t xml:space="preserve"> 1.st., </w:t>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91536E">
        <w:rPr>
          <w:sz w:val="16"/>
          <w:szCs w:val="16"/>
        </w:rPr>
      </w:r>
      <w:r w:rsidR="0091536E">
        <w:rPr>
          <w:sz w:val="16"/>
          <w:szCs w:val="16"/>
        </w:rPr>
        <w:fldChar w:fldCharType="separate"/>
      </w:r>
      <w:r w:rsidRPr="006A4738">
        <w:rPr>
          <w:sz w:val="16"/>
          <w:szCs w:val="16"/>
        </w:rPr>
        <w:fldChar w:fldCharType="end"/>
      </w:r>
      <w:r w:rsidRPr="006A4738">
        <w:rPr>
          <w:sz w:val="16"/>
          <w:szCs w:val="16"/>
        </w:rPr>
        <w:t xml:space="preserve"> 2.st., </w:t>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91536E">
        <w:rPr>
          <w:sz w:val="16"/>
          <w:szCs w:val="16"/>
        </w:rPr>
      </w:r>
      <w:r w:rsidR="0091536E">
        <w:rPr>
          <w:sz w:val="16"/>
          <w:szCs w:val="16"/>
        </w:rPr>
        <w:fldChar w:fldCharType="separate"/>
      </w:r>
      <w:r w:rsidRPr="006A4738">
        <w:rPr>
          <w:sz w:val="16"/>
          <w:szCs w:val="16"/>
        </w:rPr>
        <w:fldChar w:fldCharType="end"/>
      </w:r>
      <w:r w:rsidRPr="006A4738">
        <w:rPr>
          <w:sz w:val="16"/>
          <w:szCs w:val="16"/>
        </w:rPr>
        <w:t xml:space="preserve"> 3.st.</w:t>
      </w:r>
      <w:r w:rsidRPr="006A4738">
        <w:rPr>
          <w:b/>
          <w:sz w:val="16"/>
          <w:szCs w:val="16"/>
        </w:rPr>
        <w:t xml:space="preserve"> </w:t>
      </w:r>
    </w:p>
    <w:p w14:paraId="05DCB518" w14:textId="77777777" w:rsidR="00970261" w:rsidRPr="006A4738" w:rsidRDefault="00970261" w:rsidP="00970261">
      <w:pPr>
        <w:framePr w:w="9945" w:h="1259" w:hSpace="142" w:wrap="around" w:vAnchor="page" w:hAnchor="page" w:x="1151" w:y="5512"/>
        <w:pBdr>
          <w:top w:val="single" w:sz="6" w:space="1" w:color="auto"/>
          <w:left w:val="single" w:sz="6" w:space="1" w:color="auto"/>
          <w:bottom w:val="single" w:sz="6" w:space="1" w:color="auto"/>
          <w:right w:val="single" w:sz="6" w:space="1" w:color="auto"/>
        </w:pBdr>
        <w:tabs>
          <w:tab w:val="left" w:pos="1260"/>
          <w:tab w:val="left" w:pos="2880"/>
          <w:tab w:val="left" w:pos="4500"/>
          <w:tab w:val="left" w:pos="5040"/>
          <w:tab w:val="left" w:pos="6660"/>
          <w:tab w:val="left" w:pos="7920"/>
        </w:tabs>
        <w:rPr>
          <w:b/>
          <w:sz w:val="16"/>
          <w:szCs w:val="16"/>
        </w:rPr>
      </w:pPr>
      <w:r w:rsidRPr="006A4738">
        <w:rPr>
          <w:b/>
          <w:sz w:val="16"/>
          <w:szCs w:val="16"/>
        </w:rPr>
        <w:t xml:space="preserve">Miesto osobitného významu:   </w:t>
      </w:r>
      <w:r w:rsidRPr="006A4738">
        <w:rPr>
          <w:b/>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91536E">
        <w:rPr>
          <w:sz w:val="16"/>
          <w:szCs w:val="16"/>
        </w:rPr>
      </w:r>
      <w:r w:rsidR="0091536E">
        <w:rPr>
          <w:sz w:val="16"/>
          <w:szCs w:val="16"/>
        </w:rPr>
        <w:fldChar w:fldCharType="separate"/>
      </w:r>
      <w:r w:rsidRPr="006A4738">
        <w:rPr>
          <w:sz w:val="16"/>
          <w:szCs w:val="16"/>
        </w:rPr>
        <w:fldChar w:fldCharType="end"/>
      </w:r>
      <w:r w:rsidRPr="006A4738">
        <w:rPr>
          <w:sz w:val="16"/>
          <w:szCs w:val="16"/>
        </w:rPr>
        <w:t xml:space="preserve"> historická pamiatka</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91536E">
        <w:rPr>
          <w:sz w:val="16"/>
          <w:szCs w:val="16"/>
        </w:rPr>
      </w:r>
      <w:r w:rsidR="0091536E">
        <w:rPr>
          <w:sz w:val="16"/>
          <w:szCs w:val="16"/>
        </w:rPr>
        <w:fldChar w:fldCharType="separate"/>
      </w:r>
      <w:r w:rsidRPr="006A4738">
        <w:rPr>
          <w:sz w:val="16"/>
          <w:szCs w:val="16"/>
        </w:rPr>
        <w:fldChar w:fldCharType="end"/>
      </w:r>
      <w:r w:rsidRPr="006A4738">
        <w:rPr>
          <w:sz w:val="16"/>
          <w:szCs w:val="16"/>
        </w:rPr>
        <w:t xml:space="preserve"> miestne významné miesto </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91536E">
        <w:rPr>
          <w:sz w:val="16"/>
          <w:szCs w:val="16"/>
        </w:rPr>
      </w:r>
      <w:r w:rsidR="0091536E">
        <w:rPr>
          <w:sz w:val="16"/>
          <w:szCs w:val="16"/>
        </w:rPr>
        <w:fldChar w:fldCharType="separate"/>
      </w:r>
      <w:r w:rsidRPr="006A4738">
        <w:rPr>
          <w:sz w:val="16"/>
          <w:szCs w:val="16"/>
        </w:rPr>
        <w:fldChar w:fldCharType="end"/>
      </w:r>
      <w:r w:rsidRPr="006A4738">
        <w:rPr>
          <w:sz w:val="16"/>
          <w:szCs w:val="16"/>
        </w:rPr>
        <w:t xml:space="preserve"> turisticky významné miesto</w:t>
      </w:r>
      <w:r w:rsidRPr="006A4738">
        <w:rPr>
          <w:b/>
          <w:sz w:val="16"/>
          <w:szCs w:val="16"/>
        </w:rPr>
        <w:tab/>
      </w:r>
      <w:r w:rsidRPr="006A4738">
        <w:rPr>
          <w:b/>
          <w:sz w:val="16"/>
          <w:szCs w:val="16"/>
        </w:rPr>
        <w:tab/>
      </w:r>
    </w:p>
    <w:p w14:paraId="7F1C1715" w14:textId="77777777" w:rsidR="00970261" w:rsidRPr="006A4738" w:rsidRDefault="00970261" w:rsidP="00970261">
      <w:pPr>
        <w:framePr w:w="9945" w:h="1259" w:hSpace="142" w:wrap="around" w:vAnchor="page" w:hAnchor="page" w:x="1151" w:y="5512"/>
        <w:pBdr>
          <w:top w:val="single" w:sz="6" w:space="1" w:color="auto"/>
          <w:left w:val="single" w:sz="6" w:space="1" w:color="auto"/>
          <w:bottom w:val="single" w:sz="6" w:space="1" w:color="auto"/>
          <w:right w:val="single" w:sz="6" w:space="1" w:color="auto"/>
        </w:pBdr>
        <w:tabs>
          <w:tab w:val="left" w:pos="2880"/>
        </w:tabs>
      </w:pPr>
      <w:r w:rsidRPr="006A4738">
        <w:rPr>
          <w:sz w:val="16"/>
          <w:szCs w:val="16"/>
        </w:rPr>
        <w:tab/>
        <w:t>iné:</w:t>
      </w:r>
      <w:r w:rsidRPr="006A4738">
        <w:t xml:space="preserve"> </w:t>
      </w:r>
      <w:r w:rsidRPr="006A4738">
        <w:fldChar w:fldCharType="begin">
          <w:ffData>
            <w:name w:val="Text29"/>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p>
    <w:p w14:paraId="73AE77C3" w14:textId="77777777" w:rsidR="00970261" w:rsidRPr="006A4738" w:rsidRDefault="00970261" w:rsidP="00970261">
      <w:pPr>
        <w:jc w:val="center"/>
        <w:rPr>
          <w:b/>
          <w:sz w:val="24"/>
          <w:szCs w:val="24"/>
        </w:rPr>
      </w:pPr>
      <w:r w:rsidRPr="006A4738">
        <w:rPr>
          <w:b/>
          <w:sz w:val="24"/>
          <w:szCs w:val="24"/>
        </w:rPr>
        <w:t>pre práce v ťažbovej činnosti</w:t>
      </w:r>
    </w:p>
    <w:p w14:paraId="07356CDA" w14:textId="77777777" w:rsidR="00970261" w:rsidRPr="006A4738" w:rsidRDefault="00970261" w:rsidP="00970261">
      <w:pPr>
        <w:framePr w:w="9945" w:h="539" w:hSpace="142" w:wrap="around" w:vAnchor="text" w:hAnchor="page" w:x="1146" w:y="143"/>
        <w:pBdr>
          <w:top w:val="single" w:sz="6" w:space="1" w:color="auto"/>
          <w:left w:val="single" w:sz="6" w:space="1" w:color="auto"/>
          <w:bottom w:val="single" w:sz="6" w:space="1" w:color="auto"/>
          <w:right w:val="single" w:sz="6" w:space="1" w:color="auto"/>
        </w:pBdr>
        <w:tabs>
          <w:tab w:val="left" w:pos="4320"/>
          <w:tab w:val="left" w:pos="4860"/>
        </w:tabs>
        <w:rPr>
          <w:b/>
        </w:rPr>
      </w:pPr>
      <w:r w:rsidRPr="006A4738">
        <w:rPr>
          <w:b/>
        </w:rPr>
        <w:t>Objednávateľ práce</w:t>
      </w:r>
    </w:p>
    <w:p w14:paraId="279DA829" w14:textId="77777777" w:rsidR="00970261" w:rsidRPr="006A4738" w:rsidRDefault="00970261" w:rsidP="00970261">
      <w:pPr>
        <w:framePr w:w="9945" w:h="539" w:hSpace="142" w:wrap="around" w:vAnchor="text" w:hAnchor="page" w:x="1146" w:y="143"/>
        <w:pBdr>
          <w:top w:val="single" w:sz="6" w:space="1" w:color="auto"/>
          <w:left w:val="single" w:sz="6" w:space="1" w:color="auto"/>
          <w:bottom w:val="single" w:sz="6" w:space="1" w:color="auto"/>
          <w:right w:val="single" w:sz="6" w:space="1" w:color="auto"/>
        </w:pBdr>
        <w:tabs>
          <w:tab w:val="left" w:pos="4320"/>
          <w:tab w:val="left" w:pos="4860"/>
        </w:tabs>
        <w:rPr>
          <w:b/>
        </w:rPr>
      </w:pPr>
      <w:r w:rsidRPr="006A4738">
        <w:rPr>
          <w:b/>
        </w:rPr>
        <w:t>Lesy Slovenskej republiky, štátny podnik,               OZ:</w:t>
      </w:r>
      <w:r w:rsidRPr="006A4738">
        <w:rPr>
          <w:b/>
        </w:rPr>
        <w:tab/>
      </w:r>
      <w:r w:rsidRPr="006A4738">
        <w:rPr>
          <w:b/>
        </w:rPr>
        <w:fldChar w:fldCharType="begin">
          <w:ffData>
            <w:name w:val="Text11"/>
            <w:enabled/>
            <w:calcOnExit w:val="0"/>
            <w:textInput/>
          </w:ffData>
        </w:fldChar>
      </w:r>
      <w:bookmarkStart w:id="150" w:name="Text11"/>
      <w:r w:rsidRPr="006A4738">
        <w:rPr>
          <w:b/>
        </w:rPr>
        <w:instrText xml:space="preserve"> FORMTEXT </w:instrText>
      </w:r>
      <w:r w:rsidRPr="006A4738">
        <w:rPr>
          <w:b/>
        </w:rPr>
      </w:r>
      <w:r w:rsidRPr="006A4738">
        <w:rPr>
          <w:b/>
        </w:rPr>
        <w:fldChar w:fldCharType="separate"/>
      </w:r>
      <w:r w:rsidRPr="006A4738">
        <w:rPr>
          <w:b/>
        </w:rPr>
        <w:t> </w:t>
      </w:r>
      <w:r w:rsidRPr="006A4738">
        <w:rPr>
          <w:b/>
        </w:rPr>
        <w:t> </w:t>
      </w:r>
      <w:r w:rsidRPr="006A4738">
        <w:rPr>
          <w:b/>
        </w:rPr>
        <w:t> </w:t>
      </w:r>
      <w:r w:rsidRPr="006A4738">
        <w:rPr>
          <w:b/>
        </w:rPr>
        <w:t> </w:t>
      </w:r>
      <w:r w:rsidRPr="006A4738">
        <w:rPr>
          <w:b/>
        </w:rPr>
        <w:t> </w:t>
      </w:r>
      <w:r w:rsidRPr="006A4738">
        <w:rPr>
          <w:b/>
        </w:rPr>
        <w:fldChar w:fldCharType="end"/>
      </w:r>
      <w:bookmarkEnd w:id="150"/>
      <w:r w:rsidRPr="006A4738">
        <w:rPr>
          <w:b/>
        </w:rPr>
        <w:t xml:space="preserve"> </w:t>
      </w:r>
    </w:p>
    <w:p w14:paraId="6648F2E0" w14:textId="77777777" w:rsidR="00970261" w:rsidRPr="006A4738" w:rsidRDefault="00970261" w:rsidP="00970261">
      <w:pPr>
        <w:framePr w:w="9945" w:h="539" w:hSpace="142" w:wrap="around" w:vAnchor="text" w:hAnchor="page" w:x="1146" w:y="143"/>
        <w:pBdr>
          <w:top w:val="single" w:sz="6" w:space="1" w:color="auto"/>
          <w:left w:val="single" w:sz="6" w:space="1" w:color="auto"/>
          <w:bottom w:val="single" w:sz="6" w:space="1" w:color="auto"/>
          <w:right w:val="single" w:sz="6" w:space="1" w:color="auto"/>
        </w:pBdr>
        <w:tabs>
          <w:tab w:val="left" w:pos="4320"/>
          <w:tab w:val="left" w:pos="4860"/>
        </w:tabs>
      </w:pPr>
      <w:r w:rsidRPr="006A4738">
        <w:rPr>
          <w:b/>
        </w:rPr>
        <w:t xml:space="preserve">LS:   </w:t>
      </w:r>
      <w:r w:rsidRPr="006A4738">
        <w:rPr>
          <w:b/>
        </w:rPr>
        <w:fldChar w:fldCharType="begin">
          <w:ffData>
            <w:name w:val="Text2"/>
            <w:enabled/>
            <w:calcOnExit w:val="0"/>
            <w:textInput/>
          </w:ffData>
        </w:fldChar>
      </w:r>
      <w:bookmarkStart w:id="151" w:name="Text2"/>
      <w:r w:rsidRPr="006A4738">
        <w:rPr>
          <w:b/>
        </w:rPr>
        <w:instrText xml:space="preserve"> FORMTEXT </w:instrText>
      </w:r>
      <w:r w:rsidRPr="006A4738">
        <w:rPr>
          <w:b/>
        </w:rPr>
      </w:r>
      <w:r w:rsidRPr="006A4738">
        <w:rPr>
          <w:b/>
        </w:rPr>
        <w:fldChar w:fldCharType="separate"/>
      </w:r>
      <w:r w:rsidRPr="006A4738">
        <w:rPr>
          <w:b/>
        </w:rPr>
        <w:t> </w:t>
      </w:r>
      <w:r w:rsidRPr="006A4738">
        <w:rPr>
          <w:b/>
        </w:rPr>
        <w:t> </w:t>
      </w:r>
      <w:r w:rsidRPr="006A4738">
        <w:rPr>
          <w:b/>
        </w:rPr>
        <w:t> </w:t>
      </w:r>
      <w:r w:rsidRPr="006A4738">
        <w:rPr>
          <w:b/>
        </w:rPr>
        <w:t> </w:t>
      </w:r>
      <w:r w:rsidRPr="006A4738">
        <w:rPr>
          <w:b/>
        </w:rPr>
        <w:t> </w:t>
      </w:r>
      <w:r w:rsidRPr="006A4738">
        <w:rPr>
          <w:b/>
        </w:rPr>
        <w:fldChar w:fldCharType="end"/>
      </w:r>
      <w:bookmarkEnd w:id="151"/>
      <w:r w:rsidRPr="006A4738">
        <w:rPr>
          <w:b/>
        </w:rPr>
        <w:tab/>
        <w:t>LO:</w:t>
      </w:r>
      <w:r w:rsidRPr="006A4738">
        <w:rPr>
          <w:b/>
        </w:rPr>
        <w:tab/>
      </w:r>
      <w:r w:rsidRPr="006A4738">
        <w:rPr>
          <w:b/>
        </w:rPr>
        <w:fldChar w:fldCharType="begin">
          <w:ffData>
            <w:name w:val="Text12"/>
            <w:enabled/>
            <w:calcOnExit w:val="0"/>
            <w:textInput/>
          </w:ffData>
        </w:fldChar>
      </w:r>
      <w:bookmarkStart w:id="152" w:name="Text12"/>
      <w:r w:rsidRPr="006A4738">
        <w:rPr>
          <w:b/>
        </w:rPr>
        <w:instrText xml:space="preserve"> FORMTEXT </w:instrText>
      </w:r>
      <w:r w:rsidRPr="006A4738">
        <w:rPr>
          <w:b/>
        </w:rPr>
      </w:r>
      <w:r w:rsidRPr="006A4738">
        <w:rPr>
          <w:b/>
        </w:rPr>
        <w:fldChar w:fldCharType="separate"/>
      </w:r>
      <w:r w:rsidRPr="006A4738">
        <w:rPr>
          <w:b/>
        </w:rPr>
        <w:t> </w:t>
      </w:r>
      <w:r w:rsidRPr="006A4738">
        <w:rPr>
          <w:b/>
        </w:rPr>
        <w:t> </w:t>
      </w:r>
      <w:r w:rsidRPr="006A4738">
        <w:rPr>
          <w:b/>
        </w:rPr>
        <w:t> </w:t>
      </w:r>
      <w:r w:rsidRPr="006A4738">
        <w:rPr>
          <w:b/>
        </w:rPr>
        <w:t> </w:t>
      </w:r>
      <w:r w:rsidRPr="006A4738">
        <w:rPr>
          <w:b/>
        </w:rPr>
        <w:t> </w:t>
      </w:r>
      <w:r w:rsidRPr="006A4738">
        <w:rPr>
          <w:b/>
        </w:rPr>
        <w:fldChar w:fldCharType="end"/>
      </w:r>
      <w:bookmarkEnd w:id="152"/>
      <w:r w:rsidRPr="006A4738">
        <w:rPr>
          <w:b/>
        </w:rPr>
        <w:t xml:space="preserve">     </w:t>
      </w:r>
    </w:p>
    <w:p w14:paraId="179A6E3E" w14:textId="77777777" w:rsidR="00970261" w:rsidRPr="006A4738" w:rsidRDefault="00970261" w:rsidP="00970261">
      <w:pPr>
        <w:framePr w:w="9945" w:h="607" w:hSpace="142" w:wrap="around" w:vAnchor="text" w:hAnchor="page" w:x="1146" w:y="2269"/>
        <w:pBdr>
          <w:top w:val="single" w:sz="6" w:space="1" w:color="auto"/>
          <w:left w:val="single" w:sz="6" w:space="1" w:color="auto"/>
          <w:bottom w:val="single" w:sz="6" w:space="1" w:color="auto"/>
          <w:right w:val="single" w:sz="6" w:space="1" w:color="auto"/>
        </w:pBdr>
        <w:tabs>
          <w:tab w:val="left" w:pos="1980"/>
          <w:tab w:val="left" w:pos="3600"/>
          <w:tab w:val="left" w:pos="4860"/>
          <w:tab w:val="left" w:pos="6300"/>
          <w:tab w:val="left" w:pos="7920"/>
        </w:tabs>
        <w:rPr>
          <w:b/>
          <w:sz w:val="16"/>
          <w:szCs w:val="16"/>
        </w:rPr>
      </w:pPr>
      <w:r w:rsidRPr="006A4738">
        <w:rPr>
          <w:b/>
          <w:sz w:val="16"/>
          <w:szCs w:val="16"/>
        </w:rPr>
        <w:t xml:space="preserve">Špecifiká ochrany prírody   </w:t>
      </w:r>
      <w:r w:rsidRPr="006A4738">
        <w:rPr>
          <w:b/>
          <w:sz w:val="16"/>
          <w:szCs w:val="16"/>
        </w:rPr>
        <w:tab/>
      </w:r>
      <w:r w:rsidRPr="006A4738">
        <w:rPr>
          <w:i/>
          <w:sz w:val="16"/>
          <w:szCs w:val="16"/>
        </w:rPr>
        <w:t>Územia NATURA 2000</w:t>
      </w:r>
      <w:r w:rsidRPr="006A4738">
        <w:rPr>
          <w:b/>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91536E">
        <w:rPr>
          <w:sz w:val="16"/>
          <w:szCs w:val="16"/>
        </w:rPr>
      </w:r>
      <w:r w:rsidR="0091536E">
        <w:rPr>
          <w:sz w:val="16"/>
          <w:szCs w:val="16"/>
        </w:rPr>
        <w:fldChar w:fldCharType="separate"/>
      </w:r>
      <w:r w:rsidRPr="006A4738">
        <w:rPr>
          <w:sz w:val="16"/>
          <w:szCs w:val="16"/>
        </w:rPr>
        <w:fldChar w:fldCharType="end"/>
      </w:r>
      <w:r w:rsidRPr="006A4738">
        <w:rPr>
          <w:sz w:val="16"/>
          <w:szCs w:val="16"/>
        </w:rPr>
        <w:t xml:space="preserve"> biotop EV,NV</w:t>
      </w:r>
      <w:r w:rsidRPr="006A4738">
        <w:rPr>
          <w:sz w:val="16"/>
          <w:szCs w:val="16"/>
        </w:rPr>
        <w:tab/>
        <w:t xml:space="preserve"> </w:t>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91536E">
        <w:rPr>
          <w:sz w:val="16"/>
          <w:szCs w:val="16"/>
        </w:rPr>
      </w:r>
      <w:r w:rsidR="0091536E">
        <w:rPr>
          <w:sz w:val="16"/>
          <w:szCs w:val="16"/>
        </w:rPr>
        <w:fldChar w:fldCharType="separate"/>
      </w:r>
      <w:r w:rsidRPr="006A4738">
        <w:rPr>
          <w:sz w:val="16"/>
          <w:szCs w:val="16"/>
        </w:rPr>
        <w:fldChar w:fldCharType="end"/>
      </w:r>
      <w:r w:rsidRPr="006A4738">
        <w:rPr>
          <w:sz w:val="16"/>
          <w:szCs w:val="16"/>
        </w:rPr>
        <w:t xml:space="preserve"> vtáčie územie  </w:t>
      </w:r>
      <w:r w:rsidRPr="006A4738">
        <w:rPr>
          <w:sz w:val="16"/>
          <w:szCs w:val="16"/>
        </w:rPr>
        <w:tab/>
      </w:r>
      <w:r w:rsidRPr="006A4738">
        <w:rPr>
          <w:i/>
          <w:sz w:val="16"/>
          <w:szCs w:val="16"/>
        </w:rPr>
        <w:t>stupeň ochrany prírody</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91536E">
        <w:rPr>
          <w:sz w:val="16"/>
          <w:szCs w:val="16"/>
        </w:rPr>
      </w:r>
      <w:r w:rsidR="0091536E">
        <w:rPr>
          <w:sz w:val="16"/>
          <w:szCs w:val="16"/>
        </w:rPr>
        <w:fldChar w:fldCharType="separate"/>
      </w:r>
      <w:r w:rsidRPr="006A4738">
        <w:rPr>
          <w:sz w:val="16"/>
          <w:szCs w:val="16"/>
        </w:rPr>
        <w:fldChar w:fldCharType="end"/>
      </w:r>
      <w:r w:rsidRPr="006A4738">
        <w:rPr>
          <w:sz w:val="16"/>
          <w:szCs w:val="16"/>
        </w:rPr>
        <w:t xml:space="preserve">1,  </w:t>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91536E">
        <w:rPr>
          <w:sz w:val="16"/>
          <w:szCs w:val="16"/>
        </w:rPr>
      </w:r>
      <w:r w:rsidR="0091536E">
        <w:rPr>
          <w:sz w:val="16"/>
          <w:szCs w:val="16"/>
        </w:rPr>
        <w:fldChar w:fldCharType="separate"/>
      </w:r>
      <w:r w:rsidRPr="006A4738">
        <w:rPr>
          <w:sz w:val="16"/>
          <w:szCs w:val="16"/>
        </w:rPr>
        <w:fldChar w:fldCharType="end"/>
      </w:r>
      <w:r w:rsidRPr="006A4738">
        <w:rPr>
          <w:sz w:val="16"/>
          <w:szCs w:val="16"/>
        </w:rPr>
        <w:t xml:space="preserve">2,  </w:t>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91536E">
        <w:rPr>
          <w:sz w:val="16"/>
          <w:szCs w:val="16"/>
        </w:rPr>
      </w:r>
      <w:r w:rsidR="0091536E">
        <w:rPr>
          <w:sz w:val="16"/>
          <w:szCs w:val="16"/>
        </w:rPr>
        <w:fldChar w:fldCharType="separate"/>
      </w:r>
      <w:r w:rsidRPr="006A4738">
        <w:rPr>
          <w:sz w:val="16"/>
          <w:szCs w:val="16"/>
        </w:rPr>
        <w:fldChar w:fldCharType="end"/>
      </w:r>
      <w:r w:rsidRPr="006A4738">
        <w:rPr>
          <w:sz w:val="16"/>
          <w:szCs w:val="16"/>
        </w:rPr>
        <w:t xml:space="preserve">3,  </w:t>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91536E">
        <w:rPr>
          <w:sz w:val="16"/>
          <w:szCs w:val="16"/>
        </w:rPr>
      </w:r>
      <w:r w:rsidR="0091536E">
        <w:rPr>
          <w:sz w:val="16"/>
          <w:szCs w:val="16"/>
        </w:rPr>
        <w:fldChar w:fldCharType="separate"/>
      </w:r>
      <w:r w:rsidRPr="006A4738">
        <w:rPr>
          <w:sz w:val="16"/>
          <w:szCs w:val="16"/>
        </w:rPr>
        <w:fldChar w:fldCharType="end"/>
      </w:r>
      <w:r w:rsidRPr="006A4738">
        <w:rPr>
          <w:sz w:val="16"/>
          <w:szCs w:val="16"/>
        </w:rPr>
        <w:t xml:space="preserve">4,  </w:t>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91536E">
        <w:rPr>
          <w:sz w:val="16"/>
          <w:szCs w:val="16"/>
        </w:rPr>
      </w:r>
      <w:r w:rsidR="0091536E">
        <w:rPr>
          <w:sz w:val="16"/>
          <w:szCs w:val="16"/>
        </w:rPr>
        <w:fldChar w:fldCharType="separate"/>
      </w:r>
      <w:r w:rsidRPr="006A4738">
        <w:rPr>
          <w:sz w:val="16"/>
          <w:szCs w:val="16"/>
        </w:rPr>
        <w:fldChar w:fldCharType="end"/>
      </w:r>
      <w:r w:rsidRPr="006A4738">
        <w:rPr>
          <w:sz w:val="16"/>
          <w:szCs w:val="16"/>
        </w:rPr>
        <w:t>5</w:t>
      </w:r>
    </w:p>
    <w:p w14:paraId="1A840576" w14:textId="77777777" w:rsidR="00970261" w:rsidRPr="006A4738" w:rsidRDefault="00970261" w:rsidP="00970261">
      <w:pPr>
        <w:framePr w:w="9945" w:h="607" w:hSpace="142" w:wrap="around" w:vAnchor="text" w:hAnchor="page" w:x="1146" w:y="2269"/>
        <w:pBdr>
          <w:top w:val="single" w:sz="6" w:space="1" w:color="auto"/>
          <w:left w:val="single" w:sz="6" w:space="1" w:color="auto"/>
          <w:bottom w:val="single" w:sz="6" w:space="1" w:color="auto"/>
          <w:right w:val="single" w:sz="6" w:space="1" w:color="auto"/>
        </w:pBdr>
        <w:tabs>
          <w:tab w:val="left" w:pos="1260"/>
          <w:tab w:val="left" w:pos="2700"/>
          <w:tab w:val="left" w:pos="3600"/>
          <w:tab w:val="left" w:pos="5040"/>
          <w:tab w:val="left" w:pos="7200"/>
        </w:tabs>
        <w:rPr>
          <w:sz w:val="16"/>
          <w:szCs w:val="16"/>
        </w:rPr>
      </w:pP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91536E">
        <w:rPr>
          <w:sz w:val="16"/>
          <w:szCs w:val="16"/>
        </w:rPr>
      </w:r>
      <w:r w:rsidR="0091536E">
        <w:rPr>
          <w:sz w:val="16"/>
          <w:szCs w:val="16"/>
        </w:rPr>
        <w:fldChar w:fldCharType="separate"/>
      </w:r>
      <w:r w:rsidRPr="006A4738">
        <w:rPr>
          <w:sz w:val="16"/>
          <w:szCs w:val="16"/>
        </w:rPr>
        <w:fldChar w:fldCharType="end"/>
      </w:r>
      <w:r w:rsidRPr="006A4738">
        <w:rPr>
          <w:sz w:val="16"/>
          <w:szCs w:val="16"/>
        </w:rPr>
        <w:t xml:space="preserve"> stromy ponechané na dožitie ks: </w:t>
      </w:r>
      <w:proofErr w:type="spellStart"/>
      <w:r w:rsidRPr="006A4738">
        <w:rPr>
          <w:sz w:val="16"/>
          <w:szCs w:val="16"/>
        </w:rPr>
        <w:t>Ihl</w:t>
      </w:r>
      <w:proofErr w:type="spellEnd"/>
      <w:r w:rsidRPr="006A4738">
        <w:rPr>
          <w:sz w:val="16"/>
          <w:szCs w:val="16"/>
        </w:rPr>
        <w:t>:</w:t>
      </w:r>
      <w:r w:rsidRPr="006A4738">
        <w:rPr>
          <w:sz w:val="16"/>
          <w:szCs w:val="16"/>
        </w:rPr>
        <w:fldChar w:fldCharType="begin">
          <w:ffData>
            <w:name w:val="Text42"/>
            <w:enabled/>
            <w:calcOnExit w:val="0"/>
            <w:textInput>
              <w:type w:val="number"/>
              <w:maxLength w:val="2"/>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fldChar w:fldCharType="end"/>
      </w:r>
      <w:r w:rsidRPr="006A4738">
        <w:rPr>
          <w:sz w:val="16"/>
          <w:szCs w:val="16"/>
        </w:rPr>
        <w:t xml:space="preserve">   List:</w:t>
      </w:r>
      <w:r w:rsidRPr="006A4738">
        <w:rPr>
          <w:sz w:val="16"/>
          <w:szCs w:val="16"/>
        </w:rPr>
        <w:fldChar w:fldCharType="begin">
          <w:ffData>
            <w:name w:val="Text42"/>
            <w:enabled/>
            <w:calcOnExit w:val="0"/>
            <w:textInput>
              <w:type w:val="number"/>
              <w:maxLength w:val="2"/>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fldChar w:fldCharType="end"/>
      </w:r>
      <w:r w:rsidRPr="006A4738">
        <w:rPr>
          <w:sz w:val="16"/>
          <w:szCs w:val="16"/>
        </w:rPr>
        <w:t xml:space="preserve">  </w:t>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91536E">
        <w:rPr>
          <w:sz w:val="16"/>
          <w:szCs w:val="16"/>
        </w:rPr>
      </w:r>
      <w:r w:rsidR="0091536E">
        <w:rPr>
          <w:sz w:val="16"/>
          <w:szCs w:val="16"/>
        </w:rPr>
        <w:fldChar w:fldCharType="separate"/>
      </w:r>
      <w:r w:rsidRPr="006A4738">
        <w:rPr>
          <w:sz w:val="16"/>
          <w:szCs w:val="16"/>
        </w:rPr>
        <w:fldChar w:fldCharType="end"/>
      </w:r>
      <w:r w:rsidRPr="006A4738">
        <w:rPr>
          <w:sz w:val="16"/>
          <w:szCs w:val="16"/>
        </w:rPr>
        <w:t xml:space="preserve"> hniezdne stromy vzácnych druhov vtákov ks: </w:t>
      </w:r>
      <w:r w:rsidRPr="006A4738">
        <w:rPr>
          <w:sz w:val="16"/>
          <w:szCs w:val="16"/>
        </w:rPr>
        <w:fldChar w:fldCharType="begin">
          <w:ffData>
            <w:name w:val="Text42"/>
            <w:enabled/>
            <w:calcOnExit w:val="0"/>
            <w:textInput>
              <w:type w:val="number"/>
              <w:maxLength w:val="2"/>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fldChar w:fldCharType="end"/>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91536E">
        <w:rPr>
          <w:sz w:val="16"/>
          <w:szCs w:val="16"/>
        </w:rPr>
      </w:r>
      <w:r w:rsidR="0091536E">
        <w:rPr>
          <w:sz w:val="16"/>
          <w:szCs w:val="16"/>
        </w:rPr>
        <w:fldChar w:fldCharType="separate"/>
      </w:r>
      <w:r w:rsidRPr="006A4738">
        <w:rPr>
          <w:sz w:val="16"/>
          <w:szCs w:val="16"/>
        </w:rPr>
        <w:fldChar w:fldCharType="end"/>
      </w:r>
      <w:r w:rsidRPr="006A4738">
        <w:rPr>
          <w:sz w:val="16"/>
          <w:szCs w:val="16"/>
        </w:rPr>
        <w:t xml:space="preserve"> iné významné miesta ochrany prírody</w:t>
      </w:r>
    </w:p>
    <w:p w14:paraId="55D2378A" w14:textId="77777777" w:rsidR="00970261" w:rsidRPr="006A4738" w:rsidRDefault="00970261" w:rsidP="00970261">
      <w:pPr>
        <w:framePr w:w="9945" w:h="607" w:hSpace="142" w:wrap="around" w:vAnchor="text" w:hAnchor="page" w:x="1146" w:y="2269"/>
        <w:pBdr>
          <w:top w:val="single" w:sz="6" w:space="1" w:color="auto"/>
          <w:left w:val="single" w:sz="6" w:space="1" w:color="auto"/>
          <w:bottom w:val="single" w:sz="6" w:space="1" w:color="auto"/>
          <w:right w:val="single" w:sz="6" w:space="1" w:color="auto"/>
        </w:pBdr>
      </w:pPr>
      <w:r w:rsidRPr="006A4738">
        <w:rPr>
          <w:sz w:val="16"/>
          <w:szCs w:val="16"/>
        </w:rPr>
        <w:t>Dôležité obmedzenia:</w:t>
      </w:r>
      <w:r w:rsidRPr="006A4738">
        <w:t xml:space="preserve"> </w:t>
      </w:r>
      <w:r w:rsidRPr="006A4738">
        <w:fldChar w:fldCharType="begin">
          <w:ffData>
            <w:name w:val="Text29"/>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p>
    <w:p w14:paraId="7CA98165" w14:textId="77777777" w:rsidR="00970261" w:rsidRPr="006A4738" w:rsidRDefault="00970261" w:rsidP="00970261">
      <w:pPr>
        <w:framePr w:w="9945" w:h="607" w:hSpace="142" w:wrap="around" w:vAnchor="text" w:hAnchor="page" w:x="1146" w:y="2269"/>
        <w:pBdr>
          <w:top w:val="single" w:sz="6" w:space="1" w:color="auto"/>
          <w:left w:val="single" w:sz="6" w:space="1" w:color="auto"/>
          <w:bottom w:val="single" w:sz="6" w:space="1" w:color="auto"/>
          <w:right w:val="single" w:sz="6" w:space="1" w:color="auto"/>
        </w:pBdr>
        <w:rPr>
          <w:sz w:val="16"/>
          <w:szCs w:val="16"/>
        </w:rPr>
      </w:pPr>
      <w:r w:rsidRPr="006A4738">
        <w:fldChar w:fldCharType="begin">
          <w:ffData>
            <w:name w:val="Text29"/>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r w:rsidRPr="006A4738">
        <w:rPr>
          <w:sz w:val="16"/>
          <w:szCs w:val="16"/>
        </w:rPr>
        <w:tab/>
      </w:r>
    </w:p>
    <w:p w14:paraId="0DD5FED9" w14:textId="77777777" w:rsidR="00970261" w:rsidRPr="006A4738" w:rsidRDefault="00970261" w:rsidP="00970261">
      <w:pPr>
        <w:framePr w:w="9945" w:h="607" w:hSpace="142" w:wrap="around" w:vAnchor="text" w:hAnchor="page" w:x="1146" w:y="2269"/>
        <w:pBdr>
          <w:top w:val="single" w:sz="6" w:space="1" w:color="auto"/>
          <w:left w:val="single" w:sz="6" w:space="1" w:color="auto"/>
          <w:bottom w:val="single" w:sz="6" w:space="1" w:color="auto"/>
          <w:right w:val="single" w:sz="6" w:space="1" w:color="auto"/>
        </w:pBdr>
      </w:pPr>
      <w:r w:rsidRPr="006A4738">
        <w:fldChar w:fldCharType="begin">
          <w:ffData>
            <w:name w:val="Text29"/>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p>
    <w:p w14:paraId="659E87BF" w14:textId="77777777" w:rsidR="00970261" w:rsidRPr="006A4738" w:rsidRDefault="00970261" w:rsidP="00970261">
      <w:pPr>
        <w:framePr w:w="9945" w:h="357" w:hSpace="142" w:wrap="around" w:vAnchor="page" w:hAnchor="page" w:x="1135" w:y="2974"/>
        <w:pBdr>
          <w:top w:val="single" w:sz="6" w:space="1" w:color="auto"/>
          <w:left w:val="single" w:sz="6" w:space="1" w:color="auto"/>
          <w:bottom w:val="single" w:sz="6" w:space="1" w:color="auto"/>
          <w:right w:val="single" w:sz="6" w:space="1" w:color="auto"/>
        </w:pBdr>
        <w:tabs>
          <w:tab w:val="left" w:pos="1980"/>
          <w:tab w:val="left" w:pos="5220"/>
        </w:tabs>
        <w:rPr>
          <w:b/>
        </w:rPr>
      </w:pPr>
      <w:r w:rsidRPr="006A4738">
        <w:rPr>
          <w:b/>
        </w:rPr>
        <w:t xml:space="preserve">Miesta výkonu práce </w:t>
      </w:r>
      <w:r w:rsidRPr="006A4738">
        <w:rPr>
          <w:b/>
        </w:rPr>
        <w:tab/>
        <w:t xml:space="preserve">JPRL: </w:t>
      </w:r>
      <w:r w:rsidRPr="006A4738">
        <w:rPr>
          <w:b/>
        </w:rPr>
        <w:fldChar w:fldCharType="begin">
          <w:ffData>
            <w:name w:val="Text13"/>
            <w:enabled/>
            <w:calcOnExit w:val="0"/>
            <w:textInput/>
          </w:ffData>
        </w:fldChar>
      </w:r>
      <w:bookmarkStart w:id="153" w:name="Text13"/>
      <w:r w:rsidRPr="006A4738">
        <w:rPr>
          <w:b/>
        </w:rPr>
        <w:instrText xml:space="preserve"> FORMTEXT </w:instrText>
      </w:r>
      <w:r w:rsidRPr="006A4738">
        <w:rPr>
          <w:b/>
        </w:rPr>
      </w:r>
      <w:r w:rsidRPr="006A4738">
        <w:rPr>
          <w:b/>
        </w:rPr>
        <w:fldChar w:fldCharType="separate"/>
      </w:r>
      <w:r w:rsidRPr="006A4738">
        <w:rPr>
          <w:b/>
          <w:noProof/>
        </w:rPr>
        <w:t> </w:t>
      </w:r>
      <w:r w:rsidRPr="006A4738">
        <w:rPr>
          <w:b/>
          <w:noProof/>
        </w:rPr>
        <w:t> </w:t>
      </w:r>
      <w:r w:rsidRPr="006A4738">
        <w:rPr>
          <w:b/>
          <w:noProof/>
        </w:rPr>
        <w:t> </w:t>
      </w:r>
      <w:r w:rsidRPr="006A4738">
        <w:rPr>
          <w:b/>
          <w:noProof/>
        </w:rPr>
        <w:t> </w:t>
      </w:r>
      <w:r w:rsidRPr="006A4738">
        <w:rPr>
          <w:b/>
          <w:noProof/>
        </w:rPr>
        <w:t> </w:t>
      </w:r>
      <w:r w:rsidRPr="006A4738">
        <w:rPr>
          <w:b/>
        </w:rPr>
        <w:fldChar w:fldCharType="end"/>
      </w:r>
      <w:bookmarkEnd w:id="153"/>
      <w:r w:rsidRPr="006A4738">
        <w:rPr>
          <w:b/>
        </w:rPr>
        <w:tab/>
        <w:t xml:space="preserve">       OM: </w:t>
      </w:r>
      <w:r w:rsidRPr="006A4738">
        <w:rPr>
          <w:b/>
        </w:rPr>
        <w:fldChar w:fldCharType="begin">
          <w:ffData>
            <w:name w:val="Text14"/>
            <w:enabled/>
            <w:calcOnExit w:val="0"/>
            <w:textInput/>
          </w:ffData>
        </w:fldChar>
      </w:r>
      <w:bookmarkStart w:id="154" w:name="Text14"/>
      <w:r w:rsidRPr="006A4738">
        <w:rPr>
          <w:b/>
        </w:rPr>
        <w:instrText xml:space="preserve"> FORMTEXT </w:instrText>
      </w:r>
      <w:r w:rsidRPr="006A4738">
        <w:rPr>
          <w:b/>
        </w:rPr>
      </w:r>
      <w:r w:rsidRPr="006A4738">
        <w:rPr>
          <w:b/>
        </w:rPr>
        <w:fldChar w:fldCharType="separate"/>
      </w:r>
      <w:r w:rsidRPr="006A4738">
        <w:rPr>
          <w:b/>
          <w:noProof/>
        </w:rPr>
        <w:t> </w:t>
      </w:r>
      <w:r w:rsidRPr="006A4738">
        <w:rPr>
          <w:b/>
          <w:noProof/>
        </w:rPr>
        <w:t> </w:t>
      </w:r>
      <w:r w:rsidRPr="006A4738">
        <w:rPr>
          <w:b/>
          <w:noProof/>
        </w:rPr>
        <w:t> </w:t>
      </w:r>
      <w:r w:rsidRPr="006A4738">
        <w:rPr>
          <w:b/>
          <w:noProof/>
        </w:rPr>
        <w:t> </w:t>
      </w:r>
      <w:r w:rsidRPr="006A4738">
        <w:rPr>
          <w:b/>
          <w:noProof/>
        </w:rPr>
        <w:t> </w:t>
      </w:r>
      <w:r w:rsidRPr="006A4738">
        <w:rPr>
          <w:b/>
        </w:rPr>
        <w:fldChar w:fldCharType="end"/>
      </w:r>
      <w:bookmarkEnd w:id="154"/>
    </w:p>
    <w:p w14:paraId="0DCA9E14" w14:textId="77777777" w:rsidR="00970261" w:rsidRPr="006A4738" w:rsidRDefault="00970261" w:rsidP="00970261">
      <w:pPr>
        <w:framePr w:w="9837" w:h="2342" w:hSpace="142" w:vSpace="142" w:wrap="around" w:vAnchor="page" w:hAnchor="page" w:x="1209" w:y="12301"/>
        <w:pBdr>
          <w:top w:val="single" w:sz="6" w:space="1" w:color="auto"/>
          <w:left w:val="single" w:sz="6" w:space="4" w:color="auto"/>
          <w:bottom w:val="single" w:sz="6" w:space="1" w:color="auto"/>
          <w:right w:val="single" w:sz="6" w:space="4" w:color="auto"/>
        </w:pBdr>
        <w:rPr>
          <w:b/>
        </w:rPr>
      </w:pPr>
      <w:r w:rsidRPr="006A4738">
        <w:rPr>
          <w:b/>
        </w:rPr>
        <w:t>Priebežná kontrola</w:t>
      </w:r>
    </w:p>
    <w:p w14:paraId="311F2A20" w14:textId="77777777" w:rsidR="00970261" w:rsidRPr="006A4738" w:rsidRDefault="00970261" w:rsidP="00970261">
      <w:pPr>
        <w:framePr w:w="9837" w:h="2342" w:hSpace="142" w:vSpace="142" w:wrap="around" w:vAnchor="page" w:hAnchor="page" w:x="1209" w:y="12301"/>
        <w:pBdr>
          <w:top w:val="single" w:sz="6" w:space="1" w:color="auto"/>
          <w:left w:val="single" w:sz="6" w:space="4" w:color="auto"/>
          <w:bottom w:val="single" w:sz="6" w:space="1" w:color="auto"/>
          <w:right w:val="single" w:sz="6" w:space="4" w:color="auto"/>
        </w:pBdr>
      </w:pPr>
      <w:r w:rsidRPr="006A4738">
        <w:t>dátum: ..................... podpis ..............................zistenie ...........................................................................................................</w:t>
      </w:r>
    </w:p>
    <w:p w14:paraId="139FE4B2" w14:textId="77777777" w:rsidR="00970261" w:rsidRPr="006A4738" w:rsidRDefault="00970261" w:rsidP="00970261">
      <w:pPr>
        <w:framePr w:w="9837" w:h="2342" w:hSpace="142" w:vSpace="142" w:wrap="around" w:vAnchor="page" w:hAnchor="page" w:x="1209" w:y="12301"/>
        <w:pBdr>
          <w:top w:val="single" w:sz="6" w:space="1" w:color="auto"/>
          <w:left w:val="single" w:sz="6" w:space="4" w:color="auto"/>
          <w:bottom w:val="single" w:sz="6" w:space="1" w:color="auto"/>
          <w:right w:val="single" w:sz="6" w:space="4" w:color="auto"/>
        </w:pBdr>
      </w:pPr>
      <w:r w:rsidRPr="006A4738">
        <w:t>dátum: ..................... podpis ..............................zistenie ...........................................................................................................</w:t>
      </w:r>
    </w:p>
    <w:p w14:paraId="781536AF" w14:textId="77777777" w:rsidR="00970261" w:rsidRPr="006A4738" w:rsidRDefault="00970261" w:rsidP="00970261">
      <w:pPr>
        <w:framePr w:w="9837" w:h="2342" w:hSpace="142" w:vSpace="142" w:wrap="around" w:vAnchor="page" w:hAnchor="page" w:x="1209" w:y="12301"/>
        <w:pBdr>
          <w:top w:val="single" w:sz="6" w:space="1" w:color="auto"/>
          <w:left w:val="single" w:sz="6" w:space="4" w:color="auto"/>
          <w:bottom w:val="single" w:sz="6" w:space="1" w:color="auto"/>
          <w:right w:val="single" w:sz="6" w:space="4" w:color="auto"/>
        </w:pBdr>
      </w:pPr>
      <w:r w:rsidRPr="006A4738">
        <w:t>dátum: ..................... podpis ..............................zistenie ...........................................................................................................</w:t>
      </w:r>
    </w:p>
    <w:p w14:paraId="60DFD65A" w14:textId="77777777" w:rsidR="00970261" w:rsidRPr="006A4738" w:rsidRDefault="00970261" w:rsidP="00970261">
      <w:pPr>
        <w:framePr w:w="9837" w:h="2342" w:hSpace="142" w:vSpace="142" w:wrap="around" w:vAnchor="page" w:hAnchor="page" w:x="1209" w:y="12301"/>
        <w:pBdr>
          <w:top w:val="single" w:sz="6" w:space="1" w:color="auto"/>
          <w:left w:val="single" w:sz="6" w:space="4" w:color="auto"/>
          <w:bottom w:val="single" w:sz="6" w:space="1" w:color="auto"/>
          <w:right w:val="single" w:sz="6" w:space="4" w:color="auto"/>
        </w:pBdr>
      </w:pPr>
      <w:r w:rsidRPr="006A4738">
        <w:t>dátum: ..................... podpis ..............................zistenie ...........................................................................................................</w:t>
      </w:r>
    </w:p>
    <w:p w14:paraId="062F216D" w14:textId="77777777" w:rsidR="00970261" w:rsidRPr="006A4738" w:rsidRDefault="00970261" w:rsidP="00970261">
      <w:pPr>
        <w:framePr w:w="9837" w:h="2342" w:hSpace="142" w:vSpace="142" w:wrap="around" w:vAnchor="page" w:hAnchor="page" w:x="1209" w:y="12301"/>
        <w:pBdr>
          <w:top w:val="single" w:sz="6" w:space="1" w:color="auto"/>
          <w:left w:val="single" w:sz="6" w:space="4" w:color="auto"/>
          <w:bottom w:val="single" w:sz="6" w:space="1" w:color="auto"/>
          <w:right w:val="single" w:sz="6" w:space="4" w:color="auto"/>
        </w:pBdr>
        <w:rPr>
          <w:sz w:val="18"/>
          <w:szCs w:val="18"/>
        </w:rPr>
      </w:pPr>
      <w:r w:rsidRPr="006A4738">
        <w:t>dátum: ..................... podpis ..............................zistenie ..........................................................................................................</w:t>
      </w:r>
    </w:p>
    <w:p w14:paraId="59220732"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rPr>
          <w:b/>
          <w:sz w:val="16"/>
          <w:szCs w:val="16"/>
        </w:rPr>
      </w:pPr>
      <w:r w:rsidRPr="006A4738">
        <w:rPr>
          <w:b/>
          <w:sz w:val="16"/>
          <w:szCs w:val="16"/>
        </w:rPr>
        <w:t>BOZP</w:t>
      </w:r>
    </w:p>
    <w:p w14:paraId="097AF6A3"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2880"/>
          <w:tab w:val="left" w:pos="5400"/>
          <w:tab w:val="left" w:pos="6660"/>
        </w:tabs>
        <w:rPr>
          <w:sz w:val="16"/>
          <w:szCs w:val="16"/>
        </w:rPr>
      </w:pPr>
      <w:r w:rsidRPr="006A4738">
        <w:rPr>
          <w:b/>
          <w:sz w:val="16"/>
          <w:szCs w:val="16"/>
        </w:rPr>
        <w:t>Tiesňové volania:  112,  Najbližšia nemocnica:</w:t>
      </w:r>
      <w:r w:rsidRPr="006A4738">
        <w:rPr>
          <w:sz w:val="16"/>
          <w:szCs w:val="16"/>
        </w:rPr>
        <w:t xml:space="preserve"> </w:t>
      </w:r>
      <w:r w:rsidRPr="006A4738">
        <w:rPr>
          <w:sz w:val="16"/>
          <w:szCs w:val="16"/>
        </w:rPr>
        <w:fldChar w:fldCharType="begin">
          <w:ffData>
            <w:name w:val="Text29"/>
            <w:enabled/>
            <w:calcOnExit w:val="0"/>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r w:rsidRPr="006A4738">
        <w:rPr>
          <w:b/>
          <w:sz w:val="16"/>
          <w:szCs w:val="16"/>
        </w:rPr>
        <w:tab/>
        <w:t xml:space="preserve">       Najbližší telefón (miesto): </w:t>
      </w:r>
      <w:r w:rsidRPr="006A4738">
        <w:rPr>
          <w:sz w:val="16"/>
          <w:szCs w:val="16"/>
        </w:rPr>
        <w:fldChar w:fldCharType="begin">
          <w:ffData>
            <w:name w:val="Text29"/>
            <w:enabled/>
            <w:calcOnExit w:val="0"/>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p>
    <w:p w14:paraId="4D548D27"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2880"/>
          <w:tab w:val="left" w:pos="5400"/>
          <w:tab w:val="left" w:pos="6660"/>
        </w:tabs>
        <w:rPr>
          <w:sz w:val="16"/>
          <w:szCs w:val="16"/>
        </w:rPr>
      </w:pPr>
      <w:r w:rsidRPr="006A4738">
        <w:rPr>
          <w:sz w:val="16"/>
          <w:szCs w:val="16"/>
        </w:rPr>
        <w:t xml:space="preserve">Vedúci pracovnej skupiny (meno, telefón) </w:t>
      </w:r>
      <w:r w:rsidRPr="006A4738">
        <w:rPr>
          <w:sz w:val="16"/>
          <w:szCs w:val="16"/>
        </w:rPr>
        <w:fldChar w:fldCharType="begin">
          <w:ffData>
            <w:name w:val="Text29"/>
            <w:enabled/>
            <w:calcOnExit w:val="0"/>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p>
    <w:p w14:paraId="3FB7E503"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3060"/>
          <w:tab w:val="left" w:pos="5040"/>
        </w:tabs>
        <w:rPr>
          <w:sz w:val="16"/>
          <w:szCs w:val="16"/>
        </w:rPr>
      </w:pPr>
      <w:r>
        <w:rPr>
          <w:sz w:val="16"/>
          <w:szCs w:val="16"/>
        </w:rPr>
        <w:fldChar w:fldCharType="begin">
          <w:ffData>
            <w:name w:val=""/>
            <w:enabled/>
            <w:calcOnExit w:val="0"/>
            <w:checkBox>
              <w:size w:val="18"/>
              <w:default w:val="0"/>
            </w:checkBox>
          </w:ffData>
        </w:fldChar>
      </w:r>
      <w:r>
        <w:rPr>
          <w:sz w:val="16"/>
          <w:szCs w:val="16"/>
        </w:rPr>
        <w:instrText xml:space="preserve"> FORMCHECKBOX </w:instrText>
      </w:r>
      <w:r w:rsidR="0091536E">
        <w:rPr>
          <w:sz w:val="16"/>
          <w:szCs w:val="16"/>
        </w:rPr>
      </w:r>
      <w:r w:rsidR="0091536E">
        <w:rPr>
          <w:sz w:val="16"/>
          <w:szCs w:val="16"/>
        </w:rPr>
        <w:fldChar w:fldCharType="separate"/>
      </w:r>
      <w:r>
        <w:rPr>
          <w:sz w:val="16"/>
          <w:szCs w:val="16"/>
        </w:rPr>
        <w:fldChar w:fldCharType="end"/>
      </w:r>
      <w:r w:rsidRPr="006A4738">
        <w:rPr>
          <w:sz w:val="16"/>
          <w:szCs w:val="16"/>
        </w:rPr>
        <w:t xml:space="preserve"> použitie primeraných </w:t>
      </w:r>
      <w:r w:rsidRPr="006A4738">
        <w:rPr>
          <w:color w:val="000000"/>
          <w:sz w:val="16"/>
          <w:szCs w:val="16"/>
        </w:rPr>
        <w:t>osobných ochranných pracovných prostriedkov</w:t>
      </w:r>
      <w:r w:rsidRPr="006A4738">
        <w:rPr>
          <w:sz w:val="16"/>
          <w:szCs w:val="16"/>
        </w:rPr>
        <w:tab/>
      </w:r>
      <w:r>
        <w:rPr>
          <w:sz w:val="16"/>
          <w:szCs w:val="16"/>
        </w:rPr>
        <w:fldChar w:fldCharType="begin">
          <w:ffData>
            <w:name w:val=""/>
            <w:enabled/>
            <w:calcOnExit w:val="0"/>
            <w:checkBox>
              <w:size w:val="18"/>
              <w:default w:val="0"/>
            </w:checkBox>
          </w:ffData>
        </w:fldChar>
      </w:r>
      <w:r>
        <w:rPr>
          <w:sz w:val="16"/>
          <w:szCs w:val="16"/>
        </w:rPr>
        <w:instrText xml:space="preserve"> FORMCHECKBOX </w:instrText>
      </w:r>
      <w:r w:rsidR="0091536E">
        <w:rPr>
          <w:sz w:val="16"/>
          <w:szCs w:val="16"/>
        </w:rPr>
      </w:r>
      <w:r w:rsidR="0091536E">
        <w:rPr>
          <w:sz w:val="16"/>
          <w:szCs w:val="16"/>
        </w:rPr>
        <w:fldChar w:fldCharType="separate"/>
      </w:r>
      <w:r>
        <w:rPr>
          <w:sz w:val="16"/>
          <w:szCs w:val="16"/>
        </w:rPr>
        <w:fldChar w:fldCharType="end"/>
      </w:r>
      <w:r w:rsidRPr="006A4738">
        <w:rPr>
          <w:sz w:val="16"/>
          <w:szCs w:val="16"/>
        </w:rPr>
        <w:t xml:space="preserve"> pohyb verejnosti alebo pracovníkov zadávateľa v poraste  </w:t>
      </w:r>
      <w:r w:rsidRPr="006A4738">
        <w:rPr>
          <w:sz w:val="16"/>
          <w:szCs w:val="16"/>
        </w:rPr>
        <w:tab/>
      </w:r>
    </w:p>
    <w:p w14:paraId="0CD987BF"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3060"/>
          <w:tab w:val="left" w:pos="6300"/>
          <w:tab w:val="left" w:pos="7740"/>
        </w:tabs>
        <w:rPr>
          <w:sz w:val="16"/>
          <w:szCs w:val="16"/>
        </w:rPr>
      </w:pPr>
      <w:r>
        <w:rPr>
          <w:sz w:val="16"/>
          <w:szCs w:val="16"/>
        </w:rPr>
        <w:fldChar w:fldCharType="begin">
          <w:ffData>
            <w:name w:val=""/>
            <w:enabled/>
            <w:calcOnExit w:val="0"/>
            <w:checkBox>
              <w:size w:val="18"/>
              <w:default w:val="0"/>
            </w:checkBox>
          </w:ffData>
        </w:fldChar>
      </w:r>
      <w:r>
        <w:rPr>
          <w:sz w:val="16"/>
          <w:szCs w:val="16"/>
        </w:rPr>
        <w:instrText xml:space="preserve"> FORMCHECKBOX </w:instrText>
      </w:r>
      <w:r w:rsidR="0091536E">
        <w:rPr>
          <w:sz w:val="16"/>
          <w:szCs w:val="16"/>
        </w:rPr>
      </w:r>
      <w:r w:rsidR="0091536E">
        <w:rPr>
          <w:sz w:val="16"/>
          <w:szCs w:val="16"/>
        </w:rPr>
        <w:fldChar w:fldCharType="separate"/>
      </w:r>
      <w:r>
        <w:rPr>
          <w:sz w:val="16"/>
          <w:szCs w:val="16"/>
        </w:rPr>
        <w:fldChar w:fldCharType="end"/>
      </w:r>
      <w:r w:rsidRPr="006A4738">
        <w:rPr>
          <w:sz w:val="16"/>
          <w:szCs w:val="16"/>
        </w:rPr>
        <w:t xml:space="preserve"> stanovenie dorozumievacích signálov</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91536E">
        <w:rPr>
          <w:sz w:val="16"/>
          <w:szCs w:val="16"/>
        </w:rPr>
      </w:r>
      <w:r w:rsidR="0091536E">
        <w:rPr>
          <w:sz w:val="16"/>
          <w:szCs w:val="16"/>
        </w:rPr>
        <w:fldChar w:fldCharType="separate"/>
      </w:r>
      <w:r w:rsidRPr="006A4738">
        <w:rPr>
          <w:sz w:val="16"/>
          <w:szCs w:val="16"/>
        </w:rPr>
        <w:fldChar w:fldCharType="end"/>
      </w:r>
      <w:r w:rsidRPr="006A4738">
        <w:rPr>
          <w:sz w:val="16"/>
          <w:szCs w:val="16"/>
        </w:rPr>
        <w:t xml:space="preserve"> zvýšený výskyt kliešťov - kliešťové infekčné ochorenia</w:t>
      </w:r>
      <w:r w:rsidRPr="006A4738">
        <w:rPr>
          <w:sz w:val="16"/>
          <w:szCs w:val="16"/>
        </w:rPr>
        <w:tab/>
      </w:r>
      <w:r w:rsidRPr="006A4738">
        <w:rPr>
          <w:sz w:val="16"/>
          <w:szCs w:val="16"/>
        </w:rPr>
        <w:fldChar w:fldCharType="begin">
          <w:ffData>
            <w:name w:val=""/>
            <w:enabled/>
            <w:calcOnExit w:val="0"/>
            <w:checkBox>
              <w:size w:val="18"/>
              <w:default w:val="0"/>
              <w:checked w:val="0"/>
            </w:checkBox>
          </w:ffData>
        </w:fldChar>
      </w:r>
      <w:r w:rsidRPr="006A4738">
        <w:rPr>
          <w:sz w:val="16"/>
          <w:szCs w:val="16"/>
        </w:rPr>
        <w:instrText xml:space="preserve"> FORMCHECKBOX </w:instrText>
      </w:r>
      <w:r w:rsidR="0091536E">
        <w:rPr>
          <w:sz w:val="16"/>
          <w:szCs w:val="16"/>
        </w:rPr>
      </w:r>
      <w:r w:rsidR="0091536E">
        <w:rPr>
          <w:sz w:val="16"/>
          <w:szCs w:val="16"/>
        </w:rPr>
        <w:fldChar w:fldCharType="separate"/>
      </w:r>
      <w:r w:rsidRPr="006A4738">
        <w:rPr>
          <w:sz w:val="16"/>
          <w:szCs w:val="16"/>
        </w:rPr>
        <w:fldChar w:fldCharType="end"/>
      </w:r>
      <w:r w:rsidRPr="006A4738">
        <w:rPr>
          <w:sz w:val="16"/>
          <w:szCs w:val="16"/>
        </w:rPr>
        <w:t xml:space="preserve"> turistický chodník</w:t>
      </w:r>
    </w:p>
    <w:p w14:paraId="10397432"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3060"/>
          <w:tab w:val="left" w:pos="6300"/>
          <w:tab w:val="left" w:pos="7740"/>
        </w:tabs>
        <w:rPr>
          <w:sz w:val="16"/>
          <w:szCs w:val="16"/>
        </w:rPr>
      </w:pP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91536E">
        <w:rPr>
          <w:sz w:val="16"/>
          <w:szCs w:val="16"/>
        </w:rPr>
      </w:r>
      <w:r w:rsidR="0091536E">
        <w:rPr>
          <w:sz w:val="16"/>
          <w:szCs w:val="16"/>
        </w:rPr>
        <w:fldChar w:fldCharType="separate"/>
      </w:r>
      <w:r w:rsidRPr="006A4738">
        <w:rPr>
          <w:sz w:val="16"/>
          <w:szCs w:val="16"/>
        </w:rPr>
        <w:fldChar w:fldCharType="end"/>
      </w:r>
      <w:r w:rsidRPr="006A4738">
        <w:rPr>
          <w:sz w:val="16"/>
          <w:szCs w:val="16"/>
        </w:rPr>
        <w:t xml:space="preserve"> signál mobilnej siete</w:t>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91536E">
        <w:rPr>
          <w:sz w:val="16"/>
          <w:szCs w:val="16"/>
        </w:rPr>
      </w:r>
      <w:r w:rsidR="0091536E">
        <w:rPr>
          <w:sz w:val="16"/>
          <w:szCs w:val="16"/>
        </w:rPr>
        <w:fldChar w:fldCharType="separate"/>
      </w:r>
      <w:r w:rsidRPr="006A4738">
        <w:rPr>
          <w:sz w:val="16"/>
          <w:szCs w:val="16"/>
        </w:rPr>
        <w:fldChar w:fldCharType="end"/>
      </w:r>
      <w:r w:rsidRPr="006A4738">
        <w:rPr>
          <w:sz w:val="16"/>
          <w:szCs w:val="16"/>
        </w:rPr>
        <w:t> výskyt suchých a nahnitých stromov, zlomov, polomov a vývratov</w:t>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91536E">
        <w:rPr>
          <w:sz w:val="16"/>
          <w:szCs w:val="16"/>
        </w:rPr>
      </w:r>
      <w:r w:rsidR="0091536E">
        <w:rPr>
          <w:sz w:val="16"/>
          <w:szCs w:val="16"/>
        </w:rPr>
        <w:fldChar w:fldCharType="separate"/>
      </w:r>
      <w:r w:rsidRPr="006A4738">
        <w:rPr>
          <w:sz w:val="16"/>
          <w:szCs w:val="16"/>
        </w:rPr>
        <w:fldChar w:fldCharType="end"/>
      </w:r>
      <w:r w:rsidRPr="006A4738">
        <w:rPr>
          <w:sz w:val="16"/>
          <w:szCs w:val="16"/>
        </w:rPr>
        <w:t xml:space="preserve"> líniové stavby, budovy</w:t>
      </w:r>
    </w:p>
    <w:p w14:paraId="072B526C"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3060"/>
          <w:tab w:val="left" w:pos="6300"/>
          <w:tab w:val="left" w:pos="7740"/>
        </w:tabs>
        <w:rPr>
          <w:sz w:val="16"/>
          <w:szCs w:val="16"/>
        </w:rPr>
      </w:pP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91536E">
        <w:rPr>
          <w:sz w:val="16"/>
          <w:szCs w:val="16"/>
        </w:rPr>
      </w:r>
      <w:r w:rsidR="0091536E">
        <w:rPr>
          <w:sz w:val="16"/>
          <w:szCs w:val="16"/>
        </w:rPr>
        <w:fldChar w:fldCharType="separate"/>
      </w:r>
      <w:r w:rsidRPr="006A4738">
        <w:rPr>
          <w:sz w:val="16"/>
          <w:szCs w:val="16"/>
        </w:rPr>
        <w:fldChar w:fldCharType="end"/>
      </w:r>
      <w:r w:rsidRPr="006A4738">
        <w:rPr>
          <w:sz w:val="16"/>
          <w:szCs w:val="16"/>
        </w:rPr>
        <w:t xml:space="preserve"> spracovanie sústredenej kalamity</w:t>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91536E">
        <w:rPr>
          <w:sz w:val="16"/>
          <w:szCs w:val="16"/>
        </w:rPr>
      </w:r>
      <w:r w:rsidR="0091536E">
        <w:rPr>
          <w:sz w:val="16"/>
          <w:szCs w:val="16"/>
        </w:rPr>
        <w:fldChar w:fldCharType="separate"/>
      </w:r>
      <w:r w:rsidRPr="006A4738">
        <w:rPr>
          <w:sz w:val="16"/>
          <w:szCs w:val="16"/>
        </w:rPr>
        <w:fldChar w:fldCharType="end"/>
      </w:r>
      <w:r w:rsidRPr="006A4738">
        <w:rPr>
          <w:sz w:val="16"/>
          <w:szCs w:val="16"/>
        </w:rPr>
        <w:t xml:space="preserve"> možnosť samovoľného pohybu kameňov a kmeňov</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91536E">
        <w:rPr>
          <w:sz w:val="16"/>
          <w:szCs w:val="16"/>
        </w:rPr>
      </w:r>
      <w:r w:rsidR="0091536E">
        <w:rPr>
          <w:sz w:val="16"/>
          <w:szCs w:val="16"/>
        </w:rPr>
        <w:fldChar w:fldCharType="separate"/>
      </w:r>
      <w:r w:rsidRPr="006A4738">
        <w:rPr>
          <w:sz w:val="16"/>
          <w:szCs w:val="16"/>
        </w:rPr>
        <w:fldChar w:fldCharType="end"/>
      </w:r>
      <w:r w:rsidRPr="006A4738">
        <w:rPr>
          <w:sz w:val="24"/>
          <w:szCs w:val="24"/>
        </w:rPr>
        <w:t xml:space="preserve"> </w:t>
      </w:r>
      <w:r w:rsidRPr="006A4738">
        <w:rPr>
          <w:sz w:val="16"/>
          <w:szCs w:val="16"/>
        </w:rPr>
        <w:t>použitie výstražných značiek</w:t>
      </w:r>
    </w:p>
    <w:p w14:paraId="2405ABD0"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3060"/>
          <w:tab w:val="left" w:pos="6300"/>
          <w:tab w:val="left" w:pos="7740"/>
        </w:tabs>
        <w:rPr>
          <w:sz w:val="16"/>
          <w:szCs w:val="16"/>
        </w:rPr>
      </w:pP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91536E">
        <w:rPr>
          <w:sz w:val="16"/>
          <w:szCs w:val="16"/>
        </w:rPr>
      </w:r>
      <w:r w:rsidR="0091536E">
        <w:rPr>
          <w:sz w:val="16"/>
          <w:szCs w:val="16"/>
        </w:rPr>
        <w:fldChar w:fldCharType="separate"/>
      </w:r>
      <w:r w:rsidRPr="006A4738">
        <w:rPr>
          <w:sz w:val="16"/>
          <w:szCs w:val="16"/>
        </w:rPr>
        <w:fldChar w:fldCharType="end"/>
      </w:r>
      <w:r w:rsidRPr="006A4738">
        <w:rPr>
          <w:sz w:val="16"/>
          <w:szCs w:val="16"/>
        </w:rPr>
        <w:t xml:space="preserve"> spracovanie rozptýlenej kalamity</w:t>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91536E">
        <w:rPr>
          <w:sz w:val="16"/>
          <w:szCs w:val="16"/>
        </w:rPr>
      </w:r>
      <w:r w:rsidR="0091536E">
        <w:rPr>
          <w:sz w:val="16"/>
          <w:szCs w:val="16"/>
        </w:rPr>
        <w:fldChar w:fldCharType="separate"/>
      </w:r>
      <w:r w:rsidRPr="006A4738">
        <w:rPr>
          <w:sz w:val="16"/>
          <w:szCs w:val="16"/>
        </w:rPr>
        <w:fldChar w:fldCharType="end"/>
      </w:r>
      <w:r w:rsidRPr="006A4738">
        <w:rPr>
          <w:sz w:val="16"/>
          <w:szCs w:val="16"/>
        </w:rPr>
        <w:t xml:space="preserve"> poskytnutá karta bezpečnostných údajov chemickej látky</w:t>
      </w:r>
    </w:p>
    <w:p w14:paraId="089D1558"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0"/>
          <w:tab w:val="left" w:pos="5940"/>
        </w:tabs>
        <w:rPr>
          <w:sz w:val="16"/>
          <w:szCs w:val="16"/>
        </w:rPr>
      </w:pPr>
      <w:r w:rsidRPr="006A4738">
        <w:rPr>
          <w:sz w:val="16"/>
          <w:szCs w:val="16"/>
        </w:rPr>
        <w:t xml:space="preserve">Názov a druh použitej chemickej látky: </w:t>
      </w:r>
      <w:r w:rsidRPr="006A4738">
        <w:rPr>
          <w:sz w:val="16"/>
          <w:szCs w:val="16"/>
        </w:rPr>
        <w:fldChar w:fldCharType="begin">
          <w:ffData>
            <w:name w:val="Text44"/>
            <w:enabled/>
            <w:calcOnExit w:val="0"/>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r w:rsidRPr="006A4738">
        <w:rPr>
          <w:sz w:val="16"/>
          <w:szCs w:val="16"/>
        </w:rPr>
        <w:tab/>
      </w:r>
    </w:p>
    <w:p w14:paraId="0D488F16"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4680"/>
          <w:tab w:val="left" w:pos="7740"/>
        </w:tabs>
        <w:rPr>
          <w:sz w:val="16"/>
          <w:szCs w:val="16"/>
        </w:rPr>
      </w:pPr>
      <w:r w:rsidRPr="006A4738">
        <w:rPr>
          <w:sz w:val="16"/>
          <w:szCs w:val="16"/>
        </w:rPr>
        <w:t xml:space="preserve">Účel a odôvodnenie použitia chemickej látky: </w:t>
      </w:r>
      <w:r w:rsidRPr="006A4738">
        <w:rPr>
          <w:sz w:val="16"/>
          <w:szCs w:val="16"/>
        </w:rPr>
        <w:fldChar w:fldCharType="begin">
          <w:ffData>
            <w:name w:val="Text45"/>
            <w:enabled/>
            <w:calcOnExit w:val="0"/>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p>
    <w:p w14:paraId="33A608B9"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3060"/>
          <w:tab w:val="left" w:pos="6300"/>
          <w:tab w:val="left" w:pos="7740"/>
        </w:tabs>
        <w:rPr>
          <w:sz w:val="16"/>
          <w:szCs w:val="16"/>
        </w:rPr>
      </w:pPr>
      <w:r w:rsidRPr="006A4738">
        <w:rPr>
          <w:sz w:val="16"/>
          <w:szCs w:val="16"/>
        </w:rPr>
        <w:t xml:space="preserve">Iné: </w:t>
      </w:r>
      <w:r w:rsidRPr="006A4738">
        <w:rPr>
          <w:sz w:val="16"/>
          <w:szCs w:val="16"/>
        </w:rPr>
        <w:fldChar w:fldCharType="begin">
          <w:ffData>
            <w:name w:val=""/>
            <w:enabled/>
            <w:calcOnExit w:val="0"/>
            <w:textInput>
              <w:type w:val="number"/>
              <w:maxLength w:val="4"/>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r w:rsidRPr="006A4738">
        <w:rPr>
          <w:sz w:val="16"/>
          <w:szCs w:val="16"/>
        </w:rPr>
        <w:tab/>
      </w:r>
    </w:p>
    <w:p w14:paraId="03A970DC"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0"/>
          <w:tab w:val="left" w:pos="3780"/>
          <w:tab w:val="left" w:pos="6660"/>
        </w:tabs>
        <w:rPr>
          <w:b/>
          <w:sz w:val="16"/>
          <w:szCs w:val="16"/>
        </w:rPr>
      </w:pPr>
      <w:r w:rsidRPr="006A4738">
        <w:rPr>
          <w:b/>
          <w:sz w:val="16"/>
          <w:szCs w:val="16"/>
        </w:rPr>
        <w:t>Z uvedených informácií o nebezpečenstvách a ohrozeniach ako aj z iných informácií uvedených v tomto zákazkovom liste odvodzuje dodávateľ možné riziko – pravdepodobnosť vzniku  poškodenia zdravia. Na pracovisku sa môžu vyskytnúť aj iné ohrozenia, ktoré nebolo možné identifikovať pri odovzdávaní pracoviska alebo súvisia s poveternostnými vplyvmi. Dodávateľ je povinný spracovať technologický protokol.</w:t>
      </w:r>
    </w:p>
    <w:p w14:paraId="165B5E9F" w14:textId="77777777" w:rsidR="00970261" w:rsidRPr="006A4738" w:rsidRDefault="00970261" w:rsidP="00970261">
      <w:pPr>
        <w:framePr w:w="9945" w:h="539" w:hSpace="142" w:wrap="around" w:vAnchor="text" w:hAnchor="page" w:x="1139" w:y="1386"/>
        <w:pBdr>
          <w:top w:val="single" w:sz="6" w:space="1" w:color="auto"/>
          <w:left w:val="single" w:sz="6" w:space="1" w:color="auto"/>
          <w:bottom w:val="single" w:sz="6" w:space="1" w:color="auto"/>
          <w:right w:val="single" w:sz="6" w:space="1" w:color="auto"/>
        </w:pBdr>
        <w:tabs>
          <w:tab w:val="left" w:pos="4680"/>
          <w:tab w:val="left" w:pos="7560"/>
          <w:tab w:val="right" w:pos="9360"/>
        </w:tabs>
        <w:rPr>
          <w:b/>
        </w:rPr>
      </w:pPr>
      <w:r w:rsidRPr="006A4738">
        <w:rPr>
          <w:b/>
        </w:rPr>
        <w:t>Vykonávateľ práce – dodávateľ</w:t>
      </w:r>
    </w:p>
    <w:p w14:paraId="4A49C42A" w14:textId="77777777" w:rsidR="00970261" w:rsidRPr="006A4738" w:rsidRDefault="00970261" w:rsidP="00970261">
      <w:pPr>
        <w:framePr w:w="9945" w:h="539" w:hSpace="142" w:wrap="around" w:vAnchor="text" w:hAnchor="page" w:x="1139" w:y="1386"/>
        <w:pBdr>
          <w:top w:val="single" w:sz="6" w:space="1" w:color="auto"/>
          <w:left w:val="single" w:sz="6" w:space="1" w:color="auto"/>
          <w:bottom w:val="single" w:sz="6" w:space="1" w:color="auto"/>
          <w:right w:val="single" w:sz="6" w:space="1" w:color="auto"/>
        </w:pBdr>
        <w:tabs>
          <w:tab w:val="left" w:pos="1260"/>
          <w:tab w:val="left" w:pos="3261"/>
          <w:tab w:val="left" w:pos="6660"/>
        </w:tabs>
        <w:rPr>
          <w:b/>
        </w:rPr>
      </w:pPr>
      <w:r w:rsidRPr="006A4738">
        <w:rPr>
          <w:b/>
        </w:rPr>
        <w:t>Číslo zmluvy:</w:t>
      </w:r>
      <w:r w:rsidRPr="006A4738">
        <w:rPr>
          <w:b/>
        </w:rPr>
        <w:tab/>
      </w:r>
      <w:r w:rsidRPr="006A4738">
        <w:rPr>
          <w:b/>
        </w:rPr>
        <w:fldChar w:fldCharType="begin">
          <w:ffData>
            <w:name w:val=""/>
            <w:enabled/>
            <w:calcOnExit w:val="0"/>
            <w:textInput>
              <w:maxLength w:val="20"/>
            </w:textInput>
          </w:ffData>
        </w:fldChar>
      </w:r>
      <w:r w:rsidRPr="006A4738">
        <w:rPr>
          <w:b/>
        </w:rPr>
        <w:instrText xml:space="preserve"> FORMTEXT </w:instrText>
      </w:r>
      <w:r w:rsidRPr="006A4738">
        <w:rPr>
          <w:b/>
        </w:rPr>
      </w:r>
      <w:r w:rsidRPr="006A4738">
        <w:rPr>
          <w:b/>
        </w:rPr>
        <w:fldChar w:fldCharType="separate"/>
      </w:r>
      <w:r w:rsidRPr="006A4738">
        <w:rPr>
          <w:b/>
          <w:noProof/>
        </w:rPr>
        <w:t> </w:t>
      </w:r>
      <w:r w:rsidRPr="006A4738">
        <w:rPr>
          <w:b/>
          <w:noProof/>
        </w:rPr>
        <w:t> </w:t>
      </w:r>
      <w:r w:rsidRPr="006A4738">
        <w:rPr>
          <w:b/>
          <w:noProof/>
        </w:rPr>
        <w:t> </w:t>
      </w:r>
      <w:r w:rsidRPr="006A4738">
        <w:rPr>
          <w:b/>
          <w:noProof/>
        </w:rPr>
        <w:t> </w:t>
      </w:r>
      <w:r w:rsidRPr="006A4738">
        <w:rPr>
          <w:b/>
          <w:noProof/>
        </w:rPr>
        <w:t> </w:t>
      </w:r>
      <w:r w:rsidRPr="006A4738">
        <w:rPr>
          <w:b/>
        </w:rPr>
        <w:fldChar w:fldCharType="end"/>
      </w:r>
      <w:r w:rsidRPr="006A4738">
        <w:rPr>
          <w:b/>
        </w:rPr>
        <w:t xml:space="preserve"> </w:t>
      </w:r>
      <w:r w:rsidRPr="006A4738">
        <w:rPr>
          <w:b/>
        </w:rPr>
        <w:tab/>
        <w:t xml:space="preserve">Číslo dodatku: </w:t>
      </w:r>
      <w:r w:rsidRPr="006A4738">
        <w:rPr>
          <w:b/>
        </w:rPr>
        <w:fldChar w:fldCharType="begin">
          <w:ffData>
            <w:name w:val="Text7"/>
            <w:enabled/>
            <w:calcOnExit w:val="0"/>
            <w:textInput/>
          </w:ffData>
        </w:fldChar>
      </w:r>
      <w:bookmarkStart w:id="155" w:name="Text7"/>
      <w:r w:rsidRPr="006A4738">
        <w:rPr>
          <w:b/>
        </w:rPr>
        <w:instrText xml:space="preserve"> FORMTEXT </w:instrText>
      </w:r>
      <w:r w:rsidRPr="006A4738">
        <w:rPr>
          <w:b/>
        </w:rPr>
      </w:r>
      <w:r w:rsidRPr="006A4738">
        <w:rPr>
          <w:b/>
        </w:rPr>
        <w:fldChar w:fldCharType="separate"/>
      </w:r>
      <w:r w:rsidRPr="006A4738">
        <w:rPr>
          <w:b/>
          <w:noProof/>
        </w:rPr>
        <w:t> </w:t>
      </w:r>
      <w:r w:rsidRPr="006A4738">
        <w:rPr>
          <w:b/>
          <w:noProof/>
        </w:rPr>
        <w:t> </w:t>
      </w:r>
      <w:r w:rsidRPr="006A4738">
        <w:rPr>
          <w:b/>
          <w:noProof/>
        </w:rPr>
        <w:t> </w:t>
      </w:r>
      <w:r w:rsidRPr="006A4738">
        <w:rPr>
          <w:b/>
          <w:noProof/>
        </w:rPr>
        <w:t> </w:t>
      </w:r>
      <w:r w:rsidRPr="006A4738">
        <w:rPr>
          <w:b/>
          <w:noProof/>
        </w:rPr>
        <w:t> </w:t>
      </w:r>
      <w:r w:rsidRPr="006A4738">
        <w:rPr>
          <w:b/>
        </w:rPr>
        <w:fldChar w:fldCharType="end"/>
      </w:r>
      <w:bookmarkEnd w:id="155"/>
      <w:r w:rsidRPr="006A4738">
        <w:rPr>
          <w:b/>
        </w:rPr>
        <w:tab/>
        <w:t xml:space="preserve">Číslo objednávky: </w:t>
      </w:r>
      <w:r w:rsidRPr="006A4738">
        <w:rPr>
          <w:b/>
        </w:rPr>
        <w:fldChar w:fldCharType="begin">
          <w:ffData>
            <w:name w:val="Text5"/>
            <w:enabled/>
            <w:calcOnExit w:val="0"/>
            <w:textInput/>
          </w:ffData>
        </w:fldChar>
      </w:r>
      <w:bookmarkStart w:id="156" w:name="Text5"/>
      <w:r w:rsidRPr="006A4738">
        <w:rPr>
          <w:b/>
        </w:rPr>
        <w:instrText xml:space="preserve"> FORMTEXT </w:instrText>
      </w:r>
      <w:r w:rsidRPr="006A4738">
        <w:rPr>
          <w:b/>
        </w:rPr>
      </w:r>
      <w:r w:rsidRPr="006A4738">
        <w:rPr>
          <w:b/>
        </w:rPr>
        <w:fldChar w:fldCharType="separate"/>
      </w:r>
      <w:r w:rsidRPr="006A4738">
        <w:rPr>
          <w:b/>
          <w:noProof/>
        </w:rPr>
        <w:t> </w:t>
      </w:r>
      <w:r w:rsidRPr="006A4738">
        <w:rPr>
          <w:b/>
          <w:noProof/>
        </w:rPr>
        <w:t> </w:t>
      </w:r>
      <w:r w:rsidRPr="006A4738">
        <w:rPr>
          <w:b/>
          <w:noProof/>
        </w:rPr>
        <w:t> </w:t>
      </w:r>
      <w:r w:rsidRPr="006A4738">
        <w:rPr>
          <w:b/>
          <w:noProof/>
        </w:rPr>
        <w:t> </w:t>
      </w:r>
      <w:r w:rsidRPr="006A4738">
        <w:rPr>
          <w:b/>
          <w:noProof/>
        </w:rPr>
        <w:t> </w:t>
      </w:r>
      <w:r w:rsidRPr="006A4738">
        <w:rPr>
          <w:b/>
        </w:rPr>
        <w:fldChar w:fldCharType="end"/>
      </w:r>
      <w:bookmarkEnd w:id="156"/>
    </w:p>
    <w:p w14:paraId="0AF76743" w14:textId="77777777" w:rsidR="00970261" w:rsidRPr="006A4738" w:rsidRDefault="00970261" w:rsidP="00970261">
      <w:pPr>
        <w:framePr w:w="9945" w:h="539" w:hSpace="142" w:wrap="around" w:vAnchor="text" w:hAnchor="page" w:x="1139" w:y="1386"/>
        <w:pBdr>
          <w:top w:val="single" w:sz="6" w:space="1" w:color="auto"/>
          <w:left w:val="single" w:sz="6" w:space="1" w:color="auto"/>
          <w:bottom w:val="single" w:sz="6" w:space="1" w:color="auto"/>
          <w:right w:val="single" w:sz="6" w:space="1" w:color="auto"/>
        </w:pBdr>
        <w:tabs>
          <w:tab w:val="left" w:pos="1260"/>
          <w:tab w:val="left" w:pos="2694"/>
        </w:tabs>
        <w:rPr>
          <w:b/>
        </w:rPr>
      </w:pPr>
      <w:proofErr w:type="spellStart"/>
      <w:r w:rsidRPr="006A4738">
        <w:rPr>
          <w:b/>
        </w:rPr>
        <w:t>Evid</w:t>
      </w:r>
      <w:proofErr w:type="spellEnd"/>
      <w:r w:rsidRPr="006A4738">
        <w:rPr>
          <w:b/>
        </w:rPr>
        <w:t>. číslo a meno dodávateľa:</w:t>
      </w:r>
      <w:r w:rsidRPr="006A4738">
        <w:rPr>
          <w:b/>
        </w:rPr>
        <w:tab/>
      </w:r>
      <w:r w:rsidRPr="006A4738">
        <w:rPr>
          <w:b/>
        </w:rPr>
        <w:fldChar w:fldCharType="begin">
          <w:ffData>
            <w:name w:val=""/>
            <w:enabled/>
            <w:calcOnExit w:val="0"/>
            <w:textInput>
              <w:maxLength w:val="59"/>
            </w:textInput>
          </w:ffData>
        </w:fldChar>
      </w:r>
      <w:r w:rsidRPr="006A4738">
        <w:rPr>
          <w:b/>
        </w:rPr>
        <w:instrText xml:space="preserve"> FORMTEXT </w:instrText>
      </w:r>
      <w:r w:rsidRPr="006A4738">
        <w:rPr>
          <w:b/>
        </w:rPr>
      </w:r>
      <w:r w:rsidRPr="006A4738">
        <w:rPr>
          <w:b/>
        </w:rPr>
        <w:fldChar w:fldCharType="separate"/>
      </w:r>
      <w:r w:rsidRPr="006A4738">
        <w:rPr>
          <w:b/>
          <w:noProof/>
        </w:rPr>
        <w:t> </w:t>
      </w:r>
      <w:r w:rsidRPr="006A4738">
        <w:rPr>
          <w:b/>
          <w:noProof/>
        </w:rPr>
        <w:t> </w:t>
      </w:r>
      <w:r w:rsidRPr="006A4738">
        <w:rPr>
          <w:b/>
          <w:noProof/>
        </w:rPr>
        <w:t> </w:t>
      </w:r>
      <w:r w:rsidRPr="006A4738">
        <w:rPr>
          <w:b/>
          <w:noProof/>
        </w:rPr>
        <w:t> </w:t>
      </w:r>
      <w:r w:rsidRPr="006A4738">
        <w:rPr>
          <w:b/>
          <w:noProof/>
        </w:rPr>
        <w:t> </w:t>
      </w:r>
      <w:r w:rsidRPr="006A4738">
        <w:rPr>
          <w:b/>
        </w:rPr>
        <w:fldChar w:fldCharType="end"/>
      </w:r>
      <w:r w:rsidRPr="006A4738">
        <w:rPr>
          <w:b/>
        </w:rPr>
        <w:tab/>
      </w:r>
    </w:p>
    <w:p w14:paraId="50412D50"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rPr>
          <w:b/>
          <w:sz w:val="16"/>
          <w:szCs w:val="16"/>
        </w:rPr>
      </w:pPr>
      <w:r w:rsidRPr="006A4738">
        <w:rPr>
          <w:b/>
          <w:sz w:val="16"/>
          <w:szCs w:val="16"/>
        </w:rPr>
        <w:t>Technológie pre vykonanie prác</w:t>
      </w:r>
    </w:p>
    <w:p w14:paraId="6F7423D6"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1260"/>
          <w:tab w:val="left" w:pos="2160"/>
          <w:tab w:val="left" w:pos="5040"/>
          <w:tab w:val="left" w:pos="6300"/>
          <w:tab w:val="left" w:pos="7920"/>
        </w:tabs>
        <w:rPr>
          <w:sz w:val="16"/>
          <w:szCs w:val="16"/>
        </w:rPr>
      </w:pPr>
      <w:r w:rsidRPr="006A4738">
        <w:rPr>
          <w:b/>
          <w:sz w:val="16"/>
          <w:szCs w:val="16"/>
        </w:rPr>
        <w:t>Ťažba dreva:</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91536E">
        <w:rPr>
          <w:sz w:val="16"/>
          <w:szCs w:val="16"/>
        </w:rPr>
      </w:r>
      <w:r w:rsidR="0091536E">
        <w:rPr>
          <w:sz w:val="16"/>
          <w:szCs w:val="16"/>
        </w:rPr>
        <w:fldChar w:fldCharType="separate"/>
      </w:r>
      <w:r w:rsidRPr="006A4738">
        <w:rPr>
          <w:sz w:val="16"/>
          <w:szCs w:val="16"/>
        </w:rPr>
        <w:fldChar w:fldCharType="end"/>
      </w:r>
      <w:r w:rsidRPr="006A4738">
        <w:rPr>
          <w:sz w:val="16"/>
          <w:szCs w:val="16"/>
        </w:rPr>
        <w:t xml:space="preserve"> JMP</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91536E">
        <w:rPr>
          <w:sz w:val="16"/>
          <w:szCs w:val="16"/>
        </w:rPr>
      </w:r>
      <w:r w:rsidR="0091536E">
        <w:rPr>
          <w:sz w:val="16"/>
          <w:szCs w:val="16"/>
        </w:rPr>
        <w:fldChar w:fldCharType="separate"/>
      </w:r>
      <w:r w:rsidRPr="006A4738">
        <w:rPr>
          <w:sz w:val="16"/>
          <w:szCs w:val="16"/>
        </w:rPr>
        <w:fldChar w:fldCharType="end"/>
      </w:r>
      <w:r w:rsidRPr="006A4738">
        <w:rPr>
          <w:sz w:val="16"/>
          <w:szCs w:val="16"/>
        </w:rPr>
        <w:t xml:space="preserve"> </w:t>
      </w:r>
      <w:proofErr w:type="spellStart"/>
      <w:r w:rsidRPr="006A4738">
        <w:rPr>
          <w:sz w:val="16"/>
          <w:szCs w:val="16"/>
        </w:rPr>
        <w:t>viacoperačný</w:t>
      </w:r>
      <w:proofErr w:type="spellEnd"/>
      <w:r w:rsidRPr="006A4738">
        <w:rPr>
          <w:sz w:val="16"/>
          <w:szCs w:val="16"/>
        </w:rPr>
        <w:t xml:space="preserve"> stroj     </w:t>
      </w:r>
      <w:r w:rsidRPr="006A4738">
        <w:rPr>
          <w:sz w:val="16"/>
          <w:szCs w:val="16"/>
        </w:rPr>
        <w:tab/>
      </w:r>
    </w:p>
    <w:p w14:paraId="558FB769"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1260"/>
          <w:tab w:val="left" w:pos="2160"/>
          <w:tab w:val="left" w:pos="5040"/>
          <w:tab w:val="left" w:pos="6300"/>
          <w:tab w:val="left" w:pos="7920"/>
        </w:tabs>
        <w:rPr>
          <w:sz w:val="16"/>
          <w:szCs w:val="16"/>
        </w:rPr>
      </w:pPr>
      <w:r w:rsidRPr="006A4738">
        <w:rPr>
          <w:sz w:val="16"/>
          <w:szCs w:val="16"/>
        </w:rPr>
        <w:t xml:space="preserve">počet, objem a spôsob vyznačenia stromov určených na ťažbu podľa drevín je uvedený v „ Súhlase na ťažbu“ </w:t>
      </w:r>
    </w:p>
    <w:p w14:paraId="057C1BED"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1260"/>
          <w:tab w:val="left" w:pos="2160"/>
          <w:tab w:val="left" w:pos="5040"/>
          <w:tab w:val="left" w:pos="6300"/>
          <w:tab w:val="left" w:pos="7920"/>
        </w:tabs>
        <w:rPr>
          <w:color w:val="339966"/>
          <w:sz w:val="16"/>
          <w:szCs w:val="16"/>
        </w:rPr>
      </w:pP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91536E">
        <w:rPr>
          <w:sz w:val="16"/>
          <w:szCs w:val="16"/>
        </w:rPr>
      </w:r>
      <w:r w:rsidR="0091536E">
        <w:rPr>
          <w:sz w:val="16"/>
          <w:szCs w:val="16"/>
        </w:rPr>
        <w:fldChar w:fldCharType="separate"/>
      </w:r>
      <w:r w:rsidRPr="006A4738">
        <w:rPr>
          <w:sz w:val="16"/>
          <w:szCs w:val="16"/>
        </w:rPr>
        <w:fldChar w:fldCharType="end"/>
      </w:r>
      <w:r w:rsidRPr="006A4738">
        <w:rPr>
          <w:sz w:val="16"/>
          <w:szCs w:val="16"/>
        </w:rPr>
        <w:t xml:space="preserve"> kmene mimoriadnej kvality   -  množstvo v m</w:t>
      </w:r>
      <w:r w:rsidRPr="006A4738">
        <w:rPr>
          <w:sz w:val="16"/>
          <w:szCs w:val="16"/>
          <w:vertAlign w:val="superscript"/>
        </w:rPr>
        <w:t>3</w:t>
      </w:r>
      <w:r w:rsidRPr="006A4738">
        <w:rPr>
          <w:sz w:val="16"/>
          <w:szCs w:val="16"/>
        </w:rPr>
        <w:t xml:space="preserve">:    </w:t>
      </w:r>
      <w:r w:rsidRPr="006A4738">
        <w:rPr>
          <w:b/>
          <w:sz w:val="16"/>
          <w:szCs w:val="16"/>
        </w:rPr>
        <w:t xml:space="preserve"> </w:t>
      </w:r>
      <w:r w:rsidRPr="006A4738">
        <w:rPr>
          <w:sz w:val="16"/>
          <w:szCs w:val="16"/>
        </w:rPr>
        <w:fldChar w:fldCharType="begin">
          <w:ffData>
            <w:name w:val=""/>
            <w:enabled/>
            <w:calcOnExit w:val="0"/>
            <w:textInput>
              <w:type w:val="number"/>
              <w:maxLength w:val="4"/>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t> </w:t>
      </w:r>
      <w:r w:rsidRPr="006A4738">
        <w:rPr>
          <w:sz w:val="16"/>
          <w:szCs w:val="16"/>
        </w:rPr>
        <w:t> </w:t>
      </w:r>
      <w:r w:rsidRPr="006A4738">
        <w:rPr>
          <w:sz w:val="16"/>
          <w:szCs w:val="16"/>
        </w:rPr>
        <w:fldChar w:fldCharType="end"/>
      </w:r>
      <w:r w:rsidRPr="006A4738">
        <w:rPr>
          <w:sz w:val="16"/>
          <w:szCs w:val="16"/>
        </w:rPr>
        <w:t xml:space="preserve">,   počet ks: </w:t>
      </w:r>
      <w:r w:rsidRPr="006A4738">
        <w:rPr>
          <w:sz w:val="16"/>
          <w:szCs w:val="16"/>
        </w:rPr>
        <w:fldChar w:fldCharType="begin">
          <w:ffData>
            <w:name w:val="Text18"/>
            <w:enabled/>
            <w:calcOnExit w:val="0"/>
            <w:textInput>
              <w:type w:val="number"/>
              <w:maxLength w:val="3"/>
            </w:textInput>
          </w:ffData>
        </w:fldChar>
      </w:r>
      <w:bookmarkStart w:id="157" w:name="Text18"/>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t> </w:t>
      </w:r>
      <w:r w:rsidRPr="006A4738">
        <w:rPr>
          <w:sz w:val="16"/>
          <w:szCs w:val="16"/>
        </w:rPr>
        <w:fldChar w:fldCharType="end"/>
      </w:r>
      <w:bookmarkEnd w:id="157"/>
    </w:p>
    <w:p w14:paraId="05481257"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1620"/>
          <w:tab w:val="left" w:pos="3060"/>
          <w:tab w:val="left" w:pos="4680"/>
          <w:tab w:val="left" w:pos="6300"/>
          <w:tab w:val="left" w:pos="7920"/>
        </w:tabs>
        <w:rPr>
          <w:b/>
          <w:sz w:val="16"/>
          <w:szCs w:val="16"/>
        </w:rPr>
      </w:pPr>
      <w:r w:rsidRPr="006A4738">
        <w:rPr>
          <w:b/>
          <w:sz w:val="16"/>
          <w:szCs w:val="16"/>
        </w:rPr>
        <w:t>Sústreďovanie dreva:</w:t>
      </w:r>
      <w:r w:rsidRPr="006A4738">
        <w:rPr>
          <w:b/>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91536E">
        <w:rPr>
          <w:sz w:val="16"/>
          <w:szCs w:val="16"/>
        </w:rPr>
      </w:r>
      <w:r w:rsidR="0091536E">
        <w:rPr>
          <w:sz w:val="16"/>
          <w:szCs w:val="16"/>
        </w:rPr>
        <w:fldChar w:fldCharType="separate"/>
      </w:r>
      <w:r w:rsidRPr="006A4738">
        <w:rPr>
          <w:sz w:val="16"/>
          <w:szCs w:val="16"/>
        </w:rPr>
        <w:fldChar w:fldCharType="end"/>
      </w:r>
      <w:r w:rsidRPr="006A4738">
        <w:rPr>
          <w:sz w:val="16"/>
          <w:szCs w:val="16"/>
        </w:rPr>
        <w:t xml:space="preserve"> stromová</w:t>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91536E">
        <w:rPr>
          <w:sz w:val="16"/>
          <w:szCs w:val="16"/>
        </w:rPr>
      </w:r>
      <w:r w:rsidR="0091536E">
        <w:rPr>
          <w:sz w:val="16"/>
          <w:szCs w:val="16"/>
        </w:rPr>
        <w:fldChar w:fldCharType="separate"/>
      </w:r>
      <w:r w:rsidRPr="006A4738">
        <w:rPr>
          <w:sz w:val="16"/>
          <w:szCs w:val="16"/>
        </w:rPr>
        <w:fldChar w:fldCharType="end"/>
      </w:r>
      <w:r w:rsidRPr="006A4738">
        <w:rPr>
          <w:sz w:val="16"/>
          <w:szCs w:val="16"/>
        </w:rPr>
        <w:t xml:space="preserve"> surové kmene</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91536E">
        <w:rPr>
          <w:sz w:val="16"/>
          <w:szCs w:val="16"/>
        </w:rPr>
      </w:r>
      <w:r w:rsidR="0091536E">
        <w:rPr>
          <w:sz w:val="16"/>
          <w:szCs w:val="16"/>
        </w:rPr>
        <w:fldChar w:fldCharType="separate"/>
      </w:r>
      <w:r w:rsidRPr="006A4738">
        <w:rPr>
          <w:sz w:val="16"/>
          <w:szCs w:val="16"/>
        </w:rPr>
        <w:fldChar w:fldCharType="end"/>
      </w:r>
      <w:r w:rsidRPr="006A4738">
        <w:rPr>
          <w:sz w:val="16"/>
          <w:szCs w:val="16"/>
        </w:rPr>
        <w:t xml:space="preserve"> krátené kmene</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91536E">
        <w:rPr>
          <w:sz w:val="16"/>
          <w:szCs w:val="16"/>
        </w:rPr>
      </w:r>
      <w:r w:rsidR="0091536E">
        <w:rPr>
          <w:sz w:val="16"/>
          <w:szCs w:val="16"/>
        </w:rPr>
        <w:fldChar w:fldCharType="separate"/>
      </w:r>
      <w:r w:rsidRPr="006A4738">
        <w:rPr>
          <w:sz w:val="16"/>
          <w:szCs w:val="16"/>
        </w:rPr>
        <w:fldChar w:fldCharType="end"/>
      </w:r>
      <w:r w:rsidRPr="006A4738">
        <w:rPr>
          <w:sz w:val="16"/>
          <w:szCs w:val="16"/>
        </w:rPr>
        <w:t xml:space="preserve"> výrezy</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91536E">
        <w:rPr>
          <w:sz w:val="16"/>
          <w:szCs w:val="16"/>
        </w:rPr>
      </w:r>
      <w:r w:rsidR="0091536E">
        <w:rPr>
          <w:sz w:val="16"/>
          <w:szCs w:val="16"/>
        </w:rPr>
        <w:fldChar w:fldCharType="separate"/>
      </w:r>
      <w:r w:rsidRPr="006A4738">
        <w:rPr>
          <w:sz w:val="16"/>
          <w:szCs w:val="16"/>
        </w:rPr>
        <w:fldChar w:fldCharType="end"/>
      </w:r>
      <w:r w:rsidRPr="006A4738">
        <w:rPr>
          <w:sz w:val="16"/>
          <w:szCs w:val="16"/>
        </w:rPr>
        <w:t xml:space="preserve"> ostatné (do </w:t>
      </w:r>
      <w:smartTag w:uri="urn:schemas-microsoft-com:office:smarttags" w:element="metricconverter">
        <w:smartTagPr>
          <w:attr w:name="ProductID" w:val="3 m"/>
        </w:smartTagPr>
        <w:r w:rsidRPr="006A4738">
          <w:rPr>
            <w:sz w:val="16"/>
            <w:szCs w:val="16"/>
          </w:rPr>
          <w:t>3 m</w:t>
        </w:r>
      </w:smartTag>
      <w:r w:rsidRPr="006A4738">
        <w:rPr>
          <w:sz w:val="16"/>
          <w:szCs w:val="16"/>
        </w:rPr>
        <w:t>)</w:t>
      </w:r>
    </w:p>
    <w:p w14:paraId="38F452C5"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1620"/>
          <w:tab w:val="left" w:pos="3060"/>
          <w:tab w:val="left" w:pos="4680"/>
          <w:tab w:val="left" w:pos="6300"/>
          <w:tab w:val="left" w:pos="7920"/>
        </w:tabs>
        <w:rPr>
          <w:b/>
          <w:sz w:val="16"/>
          <w:szCs w:val="16"/>
        </w:rPr>
      </w:pPr>
      <w:r w:rsidRPr="006A4738">
        <w:rPr>
          <w:b/>
          <w:sz w:val="16"/>
          <w:szCs w:val="16"/>
        </w:rPr>
        <w:t>Manipulácia:</w:t>
      </w:r>
      <w:r w:rsidRPr="006A4738">
        <w:rPr>
          <w:sz w:val="16"/>
          <w:szCs w:val="16"/>
        </w:rPr>
        <w:t xml:space="preserve"> </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91536E">
        <w:rPr>
          <w:sz w:val="16"/>
          <w:szCs w:val="16"/>
        </w:rPr>
      </w:r>
      <w:r w:rsidR="0091536E">
        <w:rPr>
          <w:sz w:val="16"/>
          <w:szCs w:val="16"/>
        </w:rPr>
        <w:fldChar w:fldCharType="separate"/>
      </w:r>
      <w:r w:rsidRPr="006A4738">
        <w:rPr>
          <w:sz w:val="16"/>
          <w:szCs w:val="16"/>
        </w:rPr>
        <w:fldChar w:fldCharType="end"/>
      </w:r>
      <w:r w:rsidRPr="006A4738">
        <w:rPr>
          <w:sz w:val="16"/>
          <w:szCs w:val="16"/>
        </w:rPr>
        <w:t xml:space="preserve"> surové kmene</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91536E">
        <w:rPr>
          <w:sz w:val="16"/>
          <w:szCs w:val="16"/>
        </w:rPr>
      </w:r>
      <w:r w:rsidR="0091536E">
        <w:rPr>
          <w:sz w:val="16"/>
          <w:szCs w:val="16"/>
        </w:rPr>
        <w:fldChar w:fldCharType="separate"/>
      </w:r>
      <w:r w:rsidRPr="006A4738">
        <w:rPr>
          <w:sz w:val="16"/>
          <w:szCs w:val="16"/>
        </w:rPr>
        <w:fldChar w:fldCharType="end"/>
      </w:r>
      <w:r w:rsidRPr="006A4738">
        <w:rPr>
          <w:sz w:val="16"/>
          <w:szCs w:val="16"/>
        </w:rPr>
        <w:t xml:space="preserve"> krátené kmene</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91536E">
        <w:rPr>
          <w:sz w:val="16"/>
          <w:szCs w:val="16"/>
        </w:rPr>
      </w:r>
      <w:r w:rsidR="0091536E">
        <w:rPr>
          <w:sz w:val="16"/>
          <w:szCs w:val="16"/>
        </w:rPr>
        <w:fldChar w:fldCharType="separate"/>
      </w:r>
      <w:r w:rsidRPr="006A4738">
        <w:rPr>
          <w:sz w:val="16"/>
          <w:szCs w:val="16"/>
        </w:rPr>
        <w:fldChar w:fldCharType="end"/>
      </w:r>
      <w:r w:rsidRPr="006A4738">
        <w:rPr>
          <w:sz w:val="16"/>
          <w:szCs w:val="16"/>
        </w:rPr>
        <w:t xml:space="preserve"> výrezy</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91536E">
        <w:rPr>
          <w:sz w:val="16"/>
          <w:szCs w:val="16"/>
        </w:rPr>
      </w:r>
      <w:r w:rsidR="0091536E">
        <w:rPr>
          <w:sz w:val="16"/>
          <w:szCs w:val="16"/>
        </w:rPr>
        <w:fldChar w:fldCharType="separate"/>
      </w:r>
      <w:r w:rsidRPr="006A4738">
        <w:rPr>
          <w:sz w:val="16"/>
          <w:szCs w:val="16"/>
        </w:rPr>
        <w:fldChar w:fldCharType="end"/>
      </w:r>
      <w:r w:rsidRPr="006A4738">
        <w:rPr>
          <w:sz w:val="16"/>
          <w:szCs w:val="16"/>
        </w:rPr>
        <w:t xml:space="preserve"> ostatné (do </w:t>
      </w:r>
      <w:smartTag w:uri="urn:schemas-microsoft-com:office:smarttags" w:element="metricconverter">
        <w:smartTagPr>
          <w:attr w:name="ProductID" w:val="3 m"/>
        </w:smartTagPr>
        <w:r w:rsidRPr="006A4738">
          <w:rPr>
            <w:sz w:val="16"/>
            <w:szCs w:val="16"/>
          </w:rPr>
          <w:t>3 m</w:t>
        </w:r>
      </w:smartTag>
      <w:r w:rsidRPr="006A4738">
        <w:rPr>
          <w:sz w:val="16"/>
          <w:szCs w:val="16"/>
        </w:rPr>
        <w:t>)</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91536E">
        <w:rPr>
          <w:sz w:val="16"/>
          <w:szCs w:val="16"/>
        </w:rPr>
      </w:r>
      <w:r w:rsidR="0091536E">
        <w:rPr>
          <w:sz w:val="16"/>
          <w:szCs w:val="16"/>
        </w:rPr>
        <w:fldChar w:fldCharType="separate"/>
      </w:r>
      <w:r w:rsidRPr="006A4738">
        <w:rPr>
          <w:sz w:val="16"/>
          <w:szCs w:val="16"/>
        </w:rPr>
        <w:fldChar w:fldCharType="end"/>
      </w:r>
      <w:r w:rsidRPr="006A4738">
        <w:rPr>
          <w:sz w:val="16"/>
          <w:szCs w:val="16"/>
        </w:rPr>
        <w:t xml:space="preserve"> iné:</w:t>
      </w:r>
      <w:r w:rsidRPr="006A4738">
        <w:rPr>
          <w:sz w:val="16"/>
          <w:szCs w:val="16"/>
        </w:rPr>
        <w:fldChar w:fldCharType="begin">
          <w:ffData>
            <w:name w:val="Text19"/>
            <w:enabled/>
            <w:calcOnExit w:val="0"/>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p>
    <w:p w14:paraId="10182E21"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1260"/>
          <w:tab w:val="left" w:pos="2880"/>
          <w:tab w:val="left" w:pos="4500"/>
          <w:tab w:val="left" w:pos="6300"/>
          <w:tab w:val="left" w:pos="7740"/>
        </w:tabs>
        <w:rPr>
          <w:sz w:val="16"/>
          <w:szCs w:val="16"/>
        </w:rPr>
      </w:pPr>
      <w:r w:rsidRPr="006A4738">
        <w:rPr>
          <w:b/>
          <w:sz w:val="16"/>
          <w:szCs w:val="16"/>
        </w:rPr>
        <w:t>Kvalitatívne požiadavky</w:t>
      </w:r>
    </w:p>
    <w:p w14:paraId="0AAE644F"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1260"/>
          <w:tab w:val="left" w:pos="2880"/>
          <w:tab w:val="left" w:pos="4500"/>
          <w:tab w:val="left" w:pos="5400"/>
          <w:tab w:val="left" w:pos="7740"/>
        </w:tabs>
        <w:rPr>
          <w:sz w:val="16"/>
          <w:szCs w:val="16"/>
        </w:rPr>
      </w:pPr>
      <w:r w:rsidRPr="006A4738">
        <w:rPr>
          <w:sz w:val="16"/>
          <w:szCs w:val="16"/>
        </w:rPr>
        <w:fldChar w:fldCharType="begin">
          <w:ffData>
            <w:name w:val=""/>
            <w:enabled/>
            <w:calcOnExit w:val="0"/>
            <w:checkBox>
              <w:size w:val="18"/>
              <w:default w:val="0"/>
              <w:checked w:val="0"/>
            </w:checkBox>
          </w:ffData>
        </w:fldChar>
      </w:r>
      <w:r w:rsidRPr="006A4738">
        <w:rPr>
          <w:sz w:val="16"/>
          <w:szCs w:val="16"/>
        </w:rPr>
        <w:instrText xml:space="preserve"> FORMCHECKBOX </w:instrText>
      </w:r>
      <w:r w:rsidR="0091536E">
        <w:rPr>
          <w:sz w:val="16"/>
          <w:szCs w:val="16"/>
        </w:rPr>
      </w:r>
      <w:r w:rsidR="0091536E">
        <w:rPr>
          <w:sz w:val="16"/>
          <w:szCs w:val="16"/>
        </w:rPr>
        <w:fldChar w:fldCharType="separate"/>
      </w:r>
      <w:r w:rsidRPr="006A4738">
        <w:rPr>
          <w:sz w:val="16"/>
          <w:szCs w:val="16"/>
        </w:rPr>
        <w:fldChar w:fldCharType="end"/>
      </w:r>
      <w:r w:rsidRPr="006A4738">
        <w:rPr>
          <w:sz w:val="16"/>
          <w:szCs w:val="16"/>
        </w:rPr>
        <w:t xml:space="preserve"> prípustné poškodenie ostávajúcich stromov v poraste: do  </w:t>
      </w:r>
      <w:r w:rsidRPr="006A4738">
        <w:rPr>
          <w:sz w:val="16"/>
          <w:szCs w:val="16"/>
        </w:rPr>
        <w:fldChar w:fldCharType="begin">
          <w:ffData>
            <w:name w:val="Text20"/>
            <w:enabled/>
            <w:calcOnExit w:val="0"/>
            <w:textInput>
              <w:type w:val="number"/>
              <w:maxLength w:val="3"/>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t> </w:t>
      </w:r>
      <w:r w:rsidRPr="006A4738">
        <w:rPr>
          <w:sz w:val="16"/>
          <w:szCs w:val="16"/>
        </w:rPr>
        <w:fldChar w:fldCharType="end"/>
      </w:r>
      <w:r w:rsidRPr="006A4738">
        <w:rPr>
          <w:sz w:val="16"/>
          <w:szCs w:val="16"/>
        </w:rPr>
        <w:t xml:space="preserve"> %  </w:t>
      </w:r>
      <w:r w:rsidRPr="006A4738">
        <w:rPr>
          <w:sz w:val="16"/>
          <w:szCs w:val="16"/>
        </w:rPr>
        <w:fldChar w:fldCharType="begin">
          <w:ffData>
            <w:name w:val=""/>
            <w:enabled/>
            <w:calcOnExit w:val="0"/>
            <w:textInput>
              <w:type w:val="number"/>
              <w:maxLength w:val="4"/>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r w:rsidRPr="006A4738">
        <w:rPr>
          <w:sz w:val="16"/>
          <w:szCs w:val="16"/>
        </w:rPr>
        <w:t xml:space="preserve">  ks</w:t>
      </w:r>
      <w:r w:rsidRPr="006A4738">
        <w:rPr>
          <w:sz w:val="16"/>
          <w:szCs w:val="16"/>
        </w:rPr>
        <w:tab/>
      </w:r>
      <w:r w:rsidRPr="006A4738">
        <w:rPr>
          <w:sz w:val="16"/>
          <w:szCs w:val="16"/>
        </w:rPr>
        <w:fldChar w:fldCharType="begin">
          <w:ffData>
            <w:name w:val=""/>
            <w:enabled/>
            <w:calcOnExit w:val="0"/>
            <w:checkBox>
              <w:size w:val="18"/>
              <w:default w:val="0"/>
            </w:checkBox>
          </w:ffData>
        </w:fldChar>
      </w:r>
      <w:r w:rsidRPr="006A4738">
        <w:rPr>
          <w:sz w:val="16"/>
          <w:szCs w:val="16"/>
        </w:rPr>
        <w:instrText xml:space="preserve"> FORMCHECKBOX </w:instrText>
      </w:r>
      <w:r w:rsidR="0091536E">
        <w:rPr>
          <w:sz w:val="16"/>
          <w:szCs w:val="16"/>
        </w:rPr>
      </w:r>
      <w:r w:rsidR="0091536E">
        <w:rPr>
          <w:sz w:val="16"/>
          <w:szCs w:val="16"/>
        </w:rPr>
        <w:fldChar w:fldCharType="separate"/>
      </w:r>
      <w:r w:rsidRPr="006A4738">
        <w:rPr>
          <w:sz w:val="16"/>
          <w:szCs w:val="16"/>
        </w:rPr>
        <w:fldChar w:fldCharType="end"/>
      </w:r>
      <w:r w:rsidRPr="006A4738">
        <w:rPr>
          <w:sz w:val="16"/>
          <w:szCs w:val="16"/>
        </w:rPr>
        <w:t xml:space="preserve"> prípustné poškodenie prirodzeného zmladenia  do   </w:t>
      </w:r>
      <w:r w:rsidRPr="006A4738">
        <w:rPr>
          <w:sz w:val="16"/>
          <w:szCs w:val="16"/>
        </w:rPr>
        <w:fldChar w:fldCharType="begin">
          <w:ffData>
            <w:name w:val="Text20"/>
            <w:enabled/>
            <w:calcOnExit w:val="0"/>
            <w:textInput>
              <w:type w:val="number"/>
              <w:maxLength w:val="3"/>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t> </w:t>
      </w:r>
      <w:r w:rsidRPr="006A4738">
        <w:rPr>
          <w:sz w:val="16"/>
          <w:szCs w:val="16"/>
        </w:rPr>
        <w:fldChar w:fldCharType="end"/>
      </w:r>
      <w:r w:rsidRPr="006A4738">
        <w:rPr>
          <w:sz w:val="16"/>
          <w:szCs w:val="16"/>
        </w:rPr>
        <w:t xml:space="preserve"> %</w:t>
      </w:r>
    </w:p>
    <w:p w14:paraId="5F4AE6A4"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5400"/>
        </w:tabs>
        <w:rPr>
          <w:sz w:val="16"/>
          <w:szCs w:val="16"/>
        </w:rPr>
      </w:pPr>
      <w:r w:rsidRPr="006A4738">
        <w:rPr>
          <w:sz w:val="16"/>
          <w:szCs w:val="16"/>
        </w:rPr>
        <w:fldChar w:fldCharType="begin">
          <w:ffData>
            <w:name w:val=""/>
            <w:enabled/>
            <w:calcOnExit w:val="0"/>
            <w:checkBox>
              <w:size w:val="18"/>
              <w:default w:val="0"/>
            </w:checkBox>
          </w:ffData>
        </w:fldChar>
      </w:r>
      <w:r w:rsidRPr="006A4738">
        <w:rPr>
          <w:sz w:val="16"/>
          <w:szCs w:val="16"/>
        </w:rPr>
        <w:instrText xml:space="preserve"> FORMCHECKBOX </w:instrText>
      </w:r>
      <w:r w:rsidR="0091536E">
        <w:rPr>
          <w:sz w:val="16"/>
          <w:szCs w:val="16"/>
        </w:rPr>
      </w:r>
      <w:r w:rsidR="0091536E">
        <w:rPr>
          <w:sz w:val="16"/>
          <w:szCs w:val="16"/>
        </w:rPr>
        <w:fldChar w:fldCharType="separate"/>
      </w:r>
      <w:r w:rsidRPr="006A4738">
        <w:rPr>
          <w:sz w:val="16"/>
          <w:szCs w:val="16"/>
        </w:rPr>
        <w:fldChar w:fldCharType="end"/>
      </w:r>
      <w:r w:rsidRPr="006A4738">
        <w:rPr>
          <w:sz w:val="16"/>
          <w:szCs w:val="16"/>
        </w:rPr>
        <w:t xml:space="preserve"> ošetrenie poškodených stromov (</w:t>
      </w:r>
      <w:proofErr w:type="spellStart"/>
      <w:r>
        <w:rPr>
          <w:sz w:val="16"/>
          <w:szCs w:val="16"/>
        </w:rPr>
        <w:t>Sanatex</w:t>
      </w:r>
      <w:proofErr w:type="spellEnd"/>
      <w:r w:rsidRPr="006A4738">
        <w:rPr>
          <w:sz w:val="16"/>
          <w:szCs w:val="16"/>
        </w:rPr>
        <w:t xml:space="preserve"> a p.) do 5 hodín</w:t>
      </w:r>
      <w:r w:rsidRPr="006A4738">
        <w:rPr>
          <w:sz w:val="16"/>
          <w:szCs w:val="16"/>
        </w:rPr>
        <w:tab/>
      </w:r>
      <w:r>
        <w:rPr>
          <w:sz w:val="16"/>
          <w:szCs w:val="16"/>
        </w:rPr>
        <w:fldChar w:fldCharType="begin">
          <w:ffData>
            <w:name w:val=""/>
            <w:enabled/>
            <w:calcOnExit w:val="0"/>
            <w:checkBox>
              <w:size w:val="18"/>
              <w:default w:val="0"/>
            </w:checkBox>
          </w:ffData>
        </w:fldChar>
      </w:r>
      <w:r>
        <w:rPr>
          <w:sz w:val="16"/>
          <w:szCs w:val="16"/>
        </w:rPr>
        <w:instrText xml:space="preserve"> FORMCHECKBOX </w:instrText>
      </w:r>
      <w:r w:rsidR="0091536E">
        <w:rPr>
          <w:sz w:val="16"/>
          <w:szCs w:val="16"/>
        </w:rPr>
      </w:r>
      <w:r w:rsidR="0091536E">
        <w:rPr>
          <w:sz w:val="16"/>
          <w:szCs w:val="16"/>
        </w:rPr>
        <w:fldChar w:fldCharType="separate"/>
      </w:r>
      <w:r>
        <w:rPr>
          <w:sz w:val="16"/>
          <w:szCs w:val="16"/>
        </w:rPr>
        <w:fldChar w:fldCharType="end"/>
      </w:r>
      <w:r w:rsidRPr="006A4738">
        <w:rPr>
          <w:sz w:val="16"/>
          <w:szCs w:val="16"/>
        </w:rPr>
        <w:t xml:space="preserve"> prípustná hĺbka koľají: do  </w:t>
      </w:r>
      <w:smartTag w:uri="urn:schemas-microsoft-com:office:smarttags" w:element="metricconverter">
        <w:smartTagPr>
          <w:attr w:name="ProductID" w:val="30 cm"/>
        </w:smartTagPr>
        <w:r w:rsidRPr="006A4738">
          <w:rPr>
            <w:sz w:val="16"/>
            <w:szCs w:val="16"/>
          </w:rPr>
          <w:t>30 cm</w:t>
        </w:r>
      </w:smartTag>
      <w:r w:rsidRPr="006A4738">
        <w:rPr>
          <w:sz w:val="16"/>
          <w:szCs w:val="16"/>
        </w:rPr>
        <w:t xml:space="preserve"> </w:t>
      </w:r>
    </w:p>
    <w:p w14:paraId="577F0768"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5400"/>
        </w:tabs>
        <w:rPr>
          <w:sz w:val="16"/>
          <w:szCs w:val="16"/>
        </w:rPr>
      </w:pPr>
      <w:r>
        <w:rPr>
          <w:sz w:val="16"/>
          <w:szCs w:val="16"/>
        </w:rPr>
        <w:fldChar w:fldCharType="begin">
          <w:ffData>
            <w:name w:val=""/>
            <w:enabled/>
            <w:calcOnExit w:val="0"/>
            <w:checkBox>
              <w:size w:val="18"/>
              <w:default w:val="0"/>
            </w:checkBox>
          </w:ffData>
        </w:fldChar>
      </w:r>
      <w:r>
        <w:rPr>
          <w:sz w:val="16"/>
          <w:szCs w:val="16"/>
        </w:rPr>
        <w:instrText xml:space="preserve"> FORMCHECKBOX </w:instrText>
      </w:r>
      <w:r w:rsidR="0091536E">
        <w:rPr>
          <w:sz w:val="16"/>
          <w:szCs w:val="16"/>
        </w:rPr>
      </w:r>
      <w:r w:rsidR="0091536E">
        <w:rPr>
          <w:sz w:val="16"/>
          <w:szCs w:val="16"/>
        </w:rPr>
        <w:fldChar w:fldCharType="separate"/>
      </w:r>
      <w:r>
        <w:rPr>
          <w:sz w:val="16"/>
          <w:szCs w:val="16"/>
        </w:rPr>
        <w:fldChar w:fldCharType="end"/>
      </w:r>
      <w:r w:rsidRPr="006A4738">
        <w:rPr>
          <w:sz w:val="16"/>
          <w:szCs w:val="16"/>
        </w:rPr>
        <w:t xml:space="preserve"> odstránenie ťažbových zbytkov z korýt vodných tokov a lesných ciest</w:t>
      </w:r>
      <w:r w:rsidRPr="006A4738">
        <w:rPr>
          <w:sz w:val="16"/>
          <w:szCs w:val="16"/>
        </w:rPr>
        <w:tab/>
      </w:r>
      <w:r w:rsidRPr="006A4738">
        <w:rPr>
          <w:sz w:val="16"/>
          <w:szCs w:val="16"/>
        </w:rPr>
        <w:fldChar w:fldCharType="begin">
          <w:ffData>
            <w:name w:val=""/>
            <w:enabled/>
            <w:calcOnExit w:val="0"/>
            <w:checkBox>
              <w:size w:val="18"/>
              <w:default w:val="0"/>
              <w:checked w:val="0"/>
            </w:checkBox>
          </w:ffData>
        </w:fldChar>
      </w:r>
      <w:r w:rsidRPr="006A4738">
        <w:rPr>
          <w:sz w:val="16"/>
          <w:szCs w:val="16"/>
        </w:rPr>
        <w:instrText xml:space="preserve"> FORMCHECKBOX </w:instrText>
      </w:r>
      <w:r w:rsidR="0091536E">
        <w:rPr>
          <w:sz w:val="16"/>
          <w:szCs w:val="16"/>
        </w:rPr>
      </w:r>
      <w:r w:rsidR="0091536E">
        <w:rPr>
          <w:sz w:val="16"/>
          <w:szCs w:val="16"/>
        </w:rPr>
        <w:fldChar w:fldCharType="separate"/>
      </w:r>
      <w:r w:rsidRPr="006A4738">
        <w:rPr>
          <w:sz w:val="16"/>
          <w:szCs w:val="16"/>
        </w:rPr>
        <w:fldChar w:fldCharType="end"/>
      </w:r>
      <w:r w:rsidRPr="006A4738">
        <w:rPr>
          <w:sz w:val="16"/>
          <w:szCs w:val="16"/>
        </w:rPr>
        <w:t xml:space="preserve"> použitie upínacích pásov (ochrana </w:t>
      </w:r>
      <w:proofErr w:type="spellStart"/>
      <w:r w:rsidRPr="006A4738">
        <w:rPr>
          <w:sz w:val="16"/>
          <w:szCs w:val="16"/>
        </w:rPr>
        <w:t>územkov</w:t>
      </w:r>
      <w:proofErr w:type="spellEnd"/>
      <w:r w:rsidRPr="006A4738">
        <w:rPr>
          <w:sz w:val="16"/>
          <w:szCs w:val="16"/>
        </w:rPr>
        <w:t xml:space="preserve"> pred prasknutím)</w:t>
      </w:r>
    </w:p>
    <w:p w14:paraId="3F4BF4DA"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5400"/>
        </w:tabs>
        <w:rPr>
          <w:sz w:val="16"/>
          <w:szCs w:val="16"/>
        </w:rPr>
      </w:pPr>
      <w:r>
        <w:rPr>
          <w:sz w:val="16"/>
          <w:szCs w:val="16"/>
        </w:rPr>
        <w:fldChar w:fldCharType="begin">
          <w:ffData>
            <w:name w:val=""/>
            <w:enabled/>
            <w:calcOnExit w:val="0"/>
            <w:checkBox>
              <w:size w:val="18"/>
              <w:default w:val="0"/>
            </w:checkBox>
          </w:ffData>
        </w:fldChar>
      </w:r>
      <w:r>
        <w:rPr>
          <w:sz w:val="16"/>
          <w:szCs w:val="16"/>
        </w:rPr>
        <w:instrText xml:space="preserve"> FORMCHECKBOX </w:instrText>
      </w:r>
      <w:r w:rsidR="0091536E">
        <w:rPr>
          <w:sz w:val="16"/>
          <w:szCs w:val="16"/>
        </w:rPr>
      </w:r>
      <w:r w:rsidR="0091536E">
        <w:rPr>
          <w:sz w:val="16"/>
          <w:szCs w:val="16"/>
        </w:rPr>
        <w:fldChar w:fldCharType="separate"/>
      </w:r>
      <w:r>
        <w:rPr>
          <w:sz w:val="16"/>
          <w:szCs w:val="16"/>
        </w:rPr>
        <w:fldChar w:fldCharType="end"/>
      </w:r>
      <w:r w:rsidRPr="006A4738">
        <w:rPr>
          <w:sz w:val="16"/>
          <w:szCs w:val="16"/>
        </w:rPr>
        <w:t xml:space="preserve"> vykonanie </w:t>
      </w:r>
      <w:proofErr w:type="spellStart"/>
      <w:r w:rsidRPr="006A4738">
        <w:rPr>
          <w:sz w:val="16"/>
          <w:szCs w:val="16"/>
        </w:rPr>
        <w:t>poťažbovej</w:t>
      </w:r>
      <w:proofErr w:type="spellEnd"/>
      <w:r w:rsidRPr="006A4738">
        <w:rPr>
          <w:sz w:val="16"/>
          <w:szCs w:val="16"/>
        </w:rPr>
        <w:t xml:space="preserve"> úpravy porastovej plochy a dopravných dráh</w:t>
      </w:r>
      <w:r w:rsidRPr="006A4738">
        <w:rPr>
          <w:sz w:val="16"/>
          <w:szCs w:val="16"/>
        </w:rPr>
        <w:tab/>
      </w:r>
      <w:r>
        <w:rPr>
          <w:sz w:val="16"/>
          <w:szCs w:val="16"/>
        </w:rPr>
        <w:fldChar w:fldCharType="begin">
          <w:ffData>
            <w:name w:val=""/>
            <w:enabled/>
            <w:calcOnExit w:val="0"/>
            <w:checkBox>
              <w:size w:val="18"/>
              <w:default w:val="0"/>
            </w:checkBox>
          </w:ffData>
        </w:fldChar>
      </w:r>
      <w:r>
        <w:rPr>
          <w:sz w:val="16"/>
          <w:szCs w:val="16"/>
        </w:rPr>
        <w:instrText xml:space="preserve"> FORMCHECKBOX </w:instrText>
      </w:r>
      <w:r w:rsidR="0091536E">
        <w:rPr>
          <w:sz w:val="16"/>
          <w:szCs w:val="16"/>
        </w:rPr>
      </w:r>
      <w:r w:rsidR="0091536E">
        <w:rPr>
          <w:sz w:val="16"/>
          <w:szCs w:val="16"/>
        </w:rPr>
        <w:fldChar w:fldCharType="separate"/>
      </w:r>
      <w:r>
        <w:rPr>
          <w:sz w:val="16"/>
          <w:szCs w:val="16"/>
        </w:rPr>
        <w:fldChar w:fldCharType="end"/>
      </w:r>
      <w:r w:rsidRPr="006A4738">
        <w:rPr>
          <w:sz w:val="16"/>
          <w:szCs w:val="16"/>
        </w:rPr>
        <w:t xml:space="preserve"> vybavenosť mechanizmov </w:t>
      </w:r>
      <w:proofErr w:type="spellStart"/>
      <w:r w:rsidRPr="006A4738">
        <w:rPr>
          <w:sz w:val="16"/>
          <w:szCs w:val="16"/>
        </w:rPr>
        <w:t>vapexom</w:t>
      </w:r>
      <w:proofErr w:type="spellEnd"/>
      <w:r w:rsidRPr="006A4738">
        <w:rPr>
          <w:sz w:val="16"/>
          <w:szCs w:val="16"/>
        </w:rPr>
        <w:t xml:space="preserve">, hasiacim prístrojom </w:t>
      </w:r>
    </w:p>
    <w:p w14:paraId="5FFD2164"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5400"/>
        </w:tabs>
        <w:rPr>
          <w:sz w:val="16"/>
          <w:szCs w:val="16"/>
        </w:rPr>
      </w:pPr>
      <w:r w:rsidRPr="006A4738">
        <w:rPr>
          <w:sz w:val="16"/>
          <w:szCs w:val="16"/>
        </w:rPr>
        <w:t>Iné:</w:t>
      </w:r>
      <w:r w:rsidRPr="006A4738">
        <w:t xml:space="preserve"> </w:t>
      </w:r>
      <w:r w:rsidRPr="006A4738">
        <w:fldChar w:fldCharType="begin">
          <w:ffData>
            <w:name w:val="Text29"/>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p>
    <w:p w14:paraId="0CF6DD23" w14:textId="77777777" w:rsidR="00970261" w:rsidRDefault="00970261" w:rsidP="00970261">
      <w:pPr>
        <w:tabs>
          <w:tab w:val="left" w:pos="4680"/>
          <w:tab w:val="left" w:pos="7560"/>
        </w:tabs>
      </w:pPr>
    </w:p>
    <w:p w14:paraId="758E3917" w14:textId="6B823A1D" w:rsidR="00970261" w:rsidRPr="006A4738" w:rsidRDefault="00970261" w:rsidP="00970261">
      <w:pPr>
        <w:tabs>
          <w:tab w:val="left" w:pos="4680"/>
          <w:tab w:val="left" w:pos="7560"/>
        </w:tabs>
        <w:rPr>
          <w:b/>
        </w:rPr>
      </w:pPr>
    </w:p>
    <w:p w14:paraId="6C311C17" w14:textId="6D5D2A36" w:rsidR="00970261" w:rsidRPr="006A4738" w:rsidRDefault="00335A21" w:rsidP="00970261">
      <w:pPr>
        <w:tabs>
          <w:tab w:val="left" w:pos="4680"/>
          <w:tab w:val="left" w:pos="7560"/>
        </w:tabs>
        <w:jc w:val="center"/>
        <w:rPr>
          <w:b/>
        </w:rPr>
      </w:pPr>
      <w:r w:rsidRPr="006A4738">
        <w:rPr>
          <w:b/>
          <w:noProof/>
          <w:lang w:eastAsia="sk-SK"/>
        </w:rPr>
        <mc:AlternateContent>
          <mc:Choice Requires="wpg">
            <w:drawing>
              <wp:anchor distT="0" distB="0" distL="114300" distR="114300" simplePos="0" relativeHeight="251675648" behindDoc="0" locked="0" layoutInCell="1" allowOverlap="1" wp14:anchorId="41C1300F" wp14:editId="7D72485E">
                <wp:simplePos x="0" y="0"/>
                <wp:positionH relativeFrom="margin">
                  <wp:align>center</wp:align>
                </wp:positionH>
                <wp:positionV relativeFrom="paragraph">
                  <wp:posOffset>43815</wp:posOffset>
                </wp:positionV>
                <wp:extent cx="5887378" cy="4634523"/>
                <wp:effectExtent l="0" t="0" r="18415" b="13970"/>
                <wp:wrapNone/>
                <wp:docPr id="27" name="Skupina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7378" cy="4634523"/>
                          <a:chOff x="1077" y="343"/>
                          <a:chExt cx="9720" cy="8460"/>
                        </a:xfrm>
                      </wpg:grpSpPr>
                      <wps:wsp>
                        <wps:cNvPr id="28" name="Rectangle 5"/>
                        <wps:cNvSpPr>
                          <a:spLocks noChangeArrowheads="1"/>
                        </wps:cNvSpPr>
                        <wps:spPr bwMode="auto">
                          <a:xfrm>
                            <a:off x="1077" y="343"/>
                            <a:ext cx="9720" cy="846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9" name="Group 6"/>
                        <wpg:cNvGrpSpPr>
                          <a:grpSpLocks/>
                        </wpg:cNvGrpSpPr>
                        <wpg:grpSpPr bwMode="auto">
                          <a:xfrm>
                            <a:off x="10077" y="703"/>
                            <a:ext cx="361" cy="2340"/>
                            <a:chOff x="9022" y="-2422"/>
                            <a:chExt cx="267" cy="1755"/>
                          </a:xfrm>
                        </wpg:grpSpPr>
                        <wps:wsp>
                          <wps:cNvPr id="30" name="Line 7"/>
                          <wps:cNvCnPr>
                            <a:cxnSpLocks noChangeShapeType="1"/>
                          </wps:cNvCnPr>
                          <wps:spPr bwMode="auto">
                            <a:xfrm>
                              <a:off x="9155" y="-2422"/>
                              <a:ext cx="1" cy="1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8"/>
                          <wps:cNvCnPr>
                            <a:cxnSpLocks noChangeShapeType="1"/>
                          </wps:cNvCnPr>
                          <wps:spPr bwMode="auto">
                            <a:xfrm>
                              <a:off x="9022" y="-2084"/>
                              <a:ext cx="1" cy="1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9"/>
                          <wps:cNvCnPr>
                            <a:cxnSpLocks noChangeShapeType="1"/>
                          </wps:cNvCnPr>
                          <wps:spPr bwMode="auto">
                            <a:xfrm>
                              <a:off x="9288" y="-2017"/>
                              <a:ext cx="1" cy="1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3" name="Group 10"/>
                        <wpg:cNvGrpSpPr>
                          <a:grpSpLocks/>
                        </wpg:cNvGrpSpPr>
                        <wpg:grpSpPr bwMode="auto">
                          <a:xfrm>
                            <a:off x="1175" y="6400"/>
                            <a:ext cx="9478" cy="2272"/>
                            <a:chOff x="1175" y="6400"/>
                            <a:chExt cx="9478" cy="2272"/>
                          </a:xfrm>
                        </wpg:grpSpPr>
                        <wps:wsp>
                          <wps:cNvPr id="34" name="Text Box 11"/>
                          <wps:cNvSpPr txBox="1">
                            <a:spLocks noChangeArrowheads="1"/>
                          </wps:cNvSpPr>
                          <wps:spPr bwMode="auto">
                            <a:xfrm>
                              <a:off x="9170" y="7188"/>
                              <a:ext cx="1483" cy="40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BD62119" w14:textId="77777777" w:rsidR="00213C81" w:rsidRPr="007F3CBD" w:rsidRDefault="00213C81" w:rsidP="00970261">
                                <w:pPr>
                                  <w:rPr>
                                    <w:b/>
                                    <w:sz w:val="18"/>
                                    <w:szCs w:val="18"/>
                                  </w:rPr>
                                </w:pPr>
                                <w:r w:rsidRPr="007F3CBD">
                                  <w:rPr>
                                    <w:b/>
                                    <w:sz w:val="18"/>
                                    <w:szCs w:val="18"/>
                                  </w:rPr>
                                  <w:t xml:space="preserve">MIERKA </w:t>
                                </w:r>
                              </w:p>
                            </w:txbxContent>
                          </wps:txbx>
                          <wps:bodyPr rot="0" vert="horz" wrap="square" lIns="91440" tIns="45720" rIns="91440" bIns="45720" anchor="t" anchorCtr="0" upright="1">
                            <a:noAutofit/>
                          </wps:bodyPr>
                        </wps:wsp>
                        <wps:wsp>
                          <wps:cNvPr id="35" name="Text Box 12"/>
                          <wps:cNvSpPr txBox="1">
                            <a:spLocks noChangeArrowheads="1"/>
                          </wps:cNvSpPr>
                          <wps:spPr bwMode="auto">
                            <a:xfrm>
                              <a:off x="1175" y="6400"/>
                              <a:ext cx="7902" cy="22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0C06AD7" w14:textId="77777777" w:rsidR="00213C81" w:rsidRPr="00E41232" w:rsidRDefault="00213C81" w:rsidP="00970261">
                                <w:pPr>
                                  <w:tabs>
                                    <w:tab w:val="left" w:pos="1080"/>
                                  </w:tabs>
                                  <w:rPr>
                                    <w:b/>
                                    <w:sz w:val="16"/>
                                    <w:szCs w:val="16"/>
                                  </w:rPr>
                                </w:pPr>
                                <w:r>
                                  <w:rPr>
                                    <w:sz w:val="16"/>
                                    <w:szCs w:val="16"/>
                                  </w:rPr>
                                  <w:t xml:space="preserve">           </w:t>
                                </w:r>
                                <w:r>
                                  <w:rPr>
                                    <w:sz w:val="16"/>
                                    <w:szCs w:val="16"/>
                                  </w:rPr>
                                  <w:tab/>
                                </w:r>
                                <w:r w:rsidRPr="00E41232">
                                  <w:rPr>
                                    <w:sz w:val="16"/>
                                    <w:szCs w:val="16"/>
                                  </w:rPr>
                                  <w:t xml:space="preserve">smer </w:t>
                                </w:r>
                                <w:r>
                                  <w:rPr>
                                    <w:sz w:val="16"/>
                                    <w:szCs w:val="16"/>
                                  </w:rPr>
                                  <w:t xml:space="preserve">stínky                                 </w:t>
                                </w:r>
                                <w:r w:rsidRPr="00E41232">
                                  <w:rPr>
                                    <w:sz w:val="16"/>
                                    <w:szCs w:val="16"/>
                                  </w:rPr>
                                  <w:t>p</w:t>
                                </w:r>
                                <w:r>
                                  <w:rPr>
                                    <w:sz w:val="16"/>
                                    <w:szCs w:val="16"/>
                                  </w:rPr>
                                  <w:t>ostup</w:t>
                                </w:r>
                                <w:r w:rsidRPr="00E41232">
                                  <w:rPr>
                                    <w:sz w:val="16"/>
                                    <w:szCs w:val="16"/>
                                  </w:rPr>
                                  <w:t xml:space="preserve"> stínky </w:t>
                                </w:r>
                                <w:r>
                                  <w:rPr>
                                    <w:sz w:val="16"/>
                                    <w:szCs w:val="16"/>
                                  </w:rPr>
                                  <w:t xml:space="preserve">                             prerušenie </w:t>
                                </w:r>
                                <w:proofErr w:type="spellStart"/>
                                <w:r>
                                  <w:rPr>
                                    <w:sz w:val="16"/>
                                    <w:szCs w:val="16"/>
                                  </w:rPr>
                                  <w:t>približ</w:t>
                                </w:r>
                                <w:proofErr w:type="spellEnd"/>
                                <w:r>
                                  <w:rPr>
                                    <w:sz w:val="16"/>
                                    <w:szCs w:val="16"/>
                                  </w:rPr>
                                  <w:t>. trasy</w:t>
                                </w:r>
                              </w:p>
                              <w:p w14:paraId="60CF7AC4" w14:textId="77777777" w:rsidR="00213C81" w:rsidRPr="00E41232" w:rsidRDefault="00213C81" w:rsidP="00970261">
                                <w:pPr>
                                  <w:tabs>
                                    <w:tab w:val="left" w:pos="1080"/>
                                  </w:tabs>
                                  <w:rPr>
                                    <w:sz w:val="16"/>
                                    <w:szCs w:val="16"/>
                                  </w:rPr>
                                </w:pPr>
                                <w:r w:rsidRPr="00E41232">
                                  <w:rPr>
                                    <w:sz w:val="16"/>
                                    <w:szCs w:val="16"/>
                                  </w:rPr>
                                  <w:tab/>
                                  <w:t>približovanie – operácia s nákladom (nad šípkou druh prostriedku)</w:t>
                                </w:r>
                              </w:p>
                              <w:p w14:paraId="12A5A80B" w14:textId="77777777" w:rsidR="00213C81" w:rsidRPr="00E41232" w:rsidRDefault="00213C81" w:rsidP="00970261">
                                <w:pPr>
                                  <w:tabs>
                                    <w:tab w:val="left" w:pos="1080"/>
                                  </w:tabs>
                                  <w:rPr>
                                    <w:sz w:val="16"/>
                                    <w:szCs w:val="16"/>
                                  </w:rPr>
                                </w:pPr>
                                <w:r w:rsidRPr="00E41232">
                                  <w:rPr>
                                    <w:sz w:val="16"/>
                                    <w:szCs w:val="16"/>
                                  </w:rPr>
                                  <w:tab/>
                                  <w:t>približovanie – operácia bez nákladu (nad šípkou druh prostriedku)</w:t>
                                </w:r>
                              </w:p>
                              <w:p w14:paraId="782C649E" w14:textId="77777777" w:rsidR="00213C81" w:rsidRDefault="00213C81" w:rsidP="00970261">
                                <w:pPr>
                                  <w:tabs>
                                    <w:tab w:val="left" w:pos="1080"/>
                                  </w:tabs>
                                  <w:rPr>
                                    <w:sz w:val="16"/>
                                    <w:szCs w:val="16"/>
                                  </w:rPr>
                                </w:pPr>
                                <w:r>
                                  <w:rPr>
                                    <w:sz w:val="16"/>
                                    <w:szCs w:val="16"/>
                                  </w:rPr>
                                  <w:t xml:space="preserve">         </w:t>
                                </w:r>
                                <w:r>
                                  <w:rPr>
                                    <w:sz w:val="16"/>
                                    <w:szCs w:val="16"/>
                                  </w:rPr>
                                  <w:tab/>
                                  <w:t>určené OM              miesto označenia prístupových komunikácií výstražnými značkami</w:t>
                                </w:r>
                              </w:p>
                              <w:p w14:paraId="5A1CEB32" w14:textId="77777777" w:rsidR="00213C81" w:rsidRPr="00E41232" w:rsidRDefault="00213C81" w:rsidP="00970261">
                                <w:pPr>
                                  <w:tabs>
                                    <w:tab w:val="left" w:pos="1080"/>
                                  </w:tabs>
                                  <w:rPr>
                                    <w:sz w:val="16"/>
                                    <w:szCs w:val="16"/>
                                  </w:rPr>
                                </w:pPr>
                                <w:r w:rsidRPr="00E41232">
                                  <w:rPr>
                                    <w:rFonts w:ascii="Arial Black" w:hAnsi="Arial Black" w:cs="Arial"/>
                                    <w:b/>
                                    <w:sz w:val="16"/>
                                    <w:szCs w:val="16"/>
                                  </w:rPr>
                                  <w:t>X</w:t>
                                </w:r>
                                <w:r>
                                  <w:rPr>
                                    <w:sz w:val="16"/>
                                    <w:szCs w:val="16"/>
                                  </w:rPr>
                                  <w:t xml:space="preserve">   </w:t>
                                </w:r>
                                <w:r w:rsidRPr="00E41232">
                                  <w:rPr>
                                    <w:sz w:val="16"/>
                                    <w:szCs w:val="16"/>
                                  </w:rPr>
                                  <w:t xml:space="preserve"> miesta osobitného významu</w:t>
                                </w:r>
                                <w:r w:rsidRPr="00E41232">
                                  <w:rPr>
                                    <w:sz w:val="16"/>
                                    <w:szCs w:val="16"/>
                                  </w:rPr>
                                  <w:tab/>
                                </w:r>
                                <w:r>
                                  <w:rPr>
                                    <w:sz w:val="16"/>
                                    <w:szCs w:val="16"/>
                                  </w:rPr>
                                  <w:t xml:space="preserve">            </w:t>
                                </w:r>
                                <w:r w:rsidRPr="00E41232">
                                  <w:rPr>
                                    <w:sz w:val="16"/>
                                    <w:szCs w:val="16"/>
                                  </w:rPr>
                                  <w:t>iné</w:t>
                                </w:r>
                                <w:r>
                                  <w:rPr>
                                    <w:sz w:val="16"/>
                                    <w:szCs w:val="16"/>
                                  </w:rPr>
                                  <w:t>:</w:t>
                                </w:r>
                              </w:p>
                            </w:txbxContent>
                          </wps:txbx>
                          <wps:bodyPr rot="0" vert="horz" wrap="square" lIns="91440" tIns="45720" rIns="91440" bIns="45720" anchor="t" anchorCtr="0" upright="1">
                            <a:noAutofit/>
                          </wps:bodyPr>
                        </wps:wsp>
                        <wpg:grpSp>
                          <wpg:cNvPr id="36" name="Group 13"/>
                          <wpg:cNvGrpSpPr>
                            <a:grpSpLocks/>
                          </wpg:cNvGrpSpPr>
                          <wpg:grpSpPr bwMode="auto">
                            <a:xfrm>
                              <a:off x="1586" y="6440"/>
                              <a:ext cx="4925" cy="875"/>
                              <a:chOff x="1946" y="4549"/>
                              <a:chExt cx="4925" cy="875"/>
                            </a:xfrm>
                          </wpg:grpSpPr>
                          <wps:wsp>
                            <wps:cNvPr id="37" name="Line 14"/>
                            <wps:cNvCnPr>
                              <a:cxnSpLocks noChangeShapeType="1"/>
                            </wps:cNvCnPr>
                            <wps:spPr bwMode="auto">
                              <a:xfrm>
                                <a:off x="1946" y="4667"/>
                                <a:ext cx="720" cy="1"/>
                              </a:xfrm>
                              <a:prstGeom prst="line">
                                <a:avLst/>
                              </a:prstGeom>
                              <a:noFill/>
                              <a:ln w="9525">
                                <a:solidFill>
                                  <a:srgbClr val="000000"/>
                                </a:solidFill>
                                <a:prstDash val="dashDot"/>
                                <a:round/>
                                <a:headEnd/>
                                <a:tailEnd type="triangle" w="sm" len="sm"/>
                              </a:ln>
                              <a:extLst>
                                <a:ext uri="{909E8E84-426E-40DD-AFC4-6F175D3DCCD1}">
                                  <a14:hiddenFill xmlns:a14="http://schemas.microsoft.com/office/drawing/2010/main">
                                    <a:noFill/>
                                  </a14:hiddenFill>
                                </a:ext>
                              </a:extLst>
                            </wps:spPr>
                            <wps:bodyPr/>
                          </wps:wsp>
                          <wps:wsp>
                            <wps:cNvPr id="38" name="Line 15"/>
                            <wps:cNvCnPr>
                              <a:cxnSpLocks noChangeShapeType="1"/>
                            </wps:cNvCnPr>
                            <wps:spPr bwMode="auto">
                              <a:xfrm>
                                <a:off x="1946" y="5171"/>
                                <a:ext cx="720" cy="1"/>
                              </a:xfrm>
                              <a:prstGeom prst="line">
                                <a:avLst/>
                              </a:prstGeom>
                              <a:noFill/>
                              <a:ln w="9525">
                                <a:solidFill>
                                  <a:srgbClr val="000000"/>
                                </a:solidFill>
                                <a:prstDash val="dash"/>
                                <a:round/>
                                <a:headEnd type="none" w="sm" len="sm"/>
                                <a:tailEnd type="triangle" w="sm" len="sm"/>
                              </a:ln>
                              <a:extLst>
                                <a:ext uri="{909E8E84-426E-40DD-AFC4-6F175D3DCCD1}">
                                  <a14:hiddenFill xmlns:a14="http://schemas.microsoft.com/office/drawing/2010/main">
                                    <a:noFill/>
                                  </a14:hiddenFill>
                                </a:ext>
                              </a:extLst>
                            </wps:spPr>
                            <wps:bodyPr/>
                          </wps:wsp>
                          <wps:wsp>
                            <wps:cNvPr id="39" name="Line 16"/>
                            <wps:cNvCnPr>
                              <a:cxnSpLocks noChangeShapeType="1"/>
                            </wps:cNvCnPr>
                            <wps:spPr bwMode="auto">
                              <a:xfrm>
                                <a:off x="1946" y="4919"/>
                                <a:ext cx="720" cy="2"/>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40" name="Oval 17"/>
                            <wps:cNvSpPr>
                              <a:spLocks noChangeArrowheads="1"/>
                            </wps:cNvSpPr>
                            <wps:spPr bwMode="auto">
                              <a:xfrm>
                                <a:off x="2553" y="5297"/>
                                <a:ext cx="126" cy="127"/>
                              </a:xfrm>
                              <a:prstGeom prst="ellipse">
                                <a:avLst/>
                              </a:prstGeom>
                              <a:noFill/>
                              <a:ln w="9525">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41" name="Line 18"/>
                            <wps:cNvCnPr>
                              <a:cxnSpLocks noChangeShapeType="1"/>
                            </wps:cNvCnPr>
                            <wps:spPr bwMode="auto">
                              <a:xfrm>
                                <a:off x="4395" y="4663"/>
                                <a:ext cx="361" cy="1"/>
                              </a:xfrm>
                              <a:prstGeom prst="line">
                                <a:avLst/>
                              </a:prstGeom>
                              <a:noFill/>
                              <a:ln w="9525">
                                <a:solidFill>
                                  <a:srgbClr val="000000"/>
                                </a:solidFill>
                                <a:round/>
                                <a:headEnd type="oval" w="med" len="med"/>
                                <a:tailEnd type="triangle" w="sm" len="sm"/>
                              </a:ln>
                              <a:extLst>
                                <a:ext uri="{909E8E84-426E-40DD-AFC4-6F175D3DCCD1}">
                                  <a14:hiddenFill xmlns:a14="http://schemas.microsoft.com/office/drawing/2010/main">
                                    <a:noFill/>
                                  </a14:hiddenFill>
                                </a:ext>
                              </a:extLst>
                            </wps:spPr>
                            <wps:bodyPr/>
                          </wps:wsp>
                          <wpg:grpSp>
                            <wpg:cNvPr id="42" name="Group 19"/>
                            <wpg:cNvGrpSpPr>
                              <a:grpSpLocks/>
                            </wpg:cNvGrpSpPr>
                            <wpg:grpSpPr bwMode="auto">
                              <a:xfrm>
                                <a:off x="6279" y="4549"/>
                                <a:ext cx="592" cy="200"/>
                                <a:chOff x="6065" y="-522"/>
                                <a:chExt cx="438" cy="150"/>
                              </a:xfrm>
                            </wpg:grpSpPr>
                            <wps:wsp>
                              <wps:cNvPr id="43" name="Line 20"/>
                              <wps:cNvCnPr>
                                <a:cxnSpLocks noChangeShapeType="1"/>
                              </wps:cNvCnPr>
                              <wps:spPr bwMode="auto">
                                <a:xfrm>
                                  <a:off x="6065" y="-482"/>
                                  <a:ext cx="227"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Line 21"/>
                              <wps:cNvCnPr>
                                <a:cxnSpLocks noChangeShapeType="1"/>
                              </wps:cNvCnPr>
                              <wps:spPr bwMode="auto">
                                <a:xfrm>
                                  <a:off x="6085" y="-440"/>
                                  <a:ext cx="15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22"/>
                              <wps:cNvCnPr>
                                <a:cxnSpLocks noChangeShapeType="1"/>
                              </wps:cNvCnPr>
                              <wps:spPr bwMode="auto">
                                <a:xfrm>
                                  <a:off x="6327" y="-468"/>
                                  <a:ext cx="17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23"/>
                              <wps:cNvCnPr>
                                <a:cxnSpLocks noChangeShapeType="1"/>
                              </wps:cNvCnPr>
                              <wps:spPr bwMode="auto">
                                <a:xfrm>
                                  <a:off x="6315" y="-432"/>
                                  <a:ext cx="12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47" name="Group 24"/>
                              <wpg:cNvGrpSpPr>
                                <a:grpSpLocks/>
                              </wpg:cNvGrpSpPr>
                              <wpg:grpSpPr bwMode="auto">
                                <a:xfrm>
                                  <a:off x="6182" y="-522"/>
                                  <a:ext cx="199" cy="150"/>
                                  <a:chOff x="6182" y="-482"/>
                                  <a:chExt cx="199" cy="150"/>
                                </a:xfrm>
                              </wpg:grpSpPr>
                              <wps:wsp>
                                <wps:cNvPr id="48" name="Line 25"/>
                                <wps:cNvCnPr>
                                  <a:cxnSpLocks noChangeShapeType="1"/>
                                </wps:cNvCnPr>
                                <wps:spPr bwMode="auto">
                                  <a:xfrm flipH="1">
                                    <a:off x="6182" y="-467"/>
                                    <a:ext cx="133" cy="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Line 26"/>
                                <wps:cNvCnPr>
                                  <a:cxnSpLocks noChangeShapeType="1"/>
                                </wps:cNvCnPr>
                                <wps:spPr bwMode="auto">
                                  <a:xfrm flipH="1">
                                    <a:off x="6247" y="-482"/>
                                    <a:ext cx="134" cy="1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50" name="Rectangle 27"/>
                            <wps:cNvSpPr>
                              <a:spLocks noChangeArrowheads="1"/>
                            </wps:cNvSpPr>
                            <wps:spPr bwMode="auto">
                              <a:xfrm>
                                <a:off x="3955" y="5279"/>
                                <a:ext cx="125" cy="12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41C1300F" id="Skupina 27" o:spid="_x0000_s1029" style="position:absolute;left:0;text-align:left;margin-left:0;margin-top:3.45pt;width:463.55pt;height:364.9pt;z-index:251675648;mso-position-horizontal:center;mso-position-horizontal-relative:margin" coordorigin="1077,343" coordsize="9720,8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">
                <v:rect id="Rectangle 5" o:spid="_x0000_s1030" style="position:absolute;left:1077;top:343;width:9720;height:8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" filled="f" strokeweight="2pt"/>
                <v:group id="Group 6" o:spid="_x0000_s1031" style="position:absolute;left:10077;top:703;width:361;height:2340" coordorigin="9022,-2422" coordsize="267,1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line id="Line 7" o:spid="_x0000_s1032" style="position:absolute;visibility:visible;mso-wrap-style:square" from="9155,-2422" to="9156,-10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"/>
                  <v:line id="Line 8" o:spid="_x0000_s1033" style="position:absolute;visibility:visible;mso-wrap-style:square" from="9022,-2084" to="9023,-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"/>
                  <v:line id="Line 9" o:spid="_x0000_s1034" style="position:absolute;visibility:visible;mso-wrap-style:square" from="9288,-2017" to="9289,-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"/>
                </v:group>
                <v:group id="Group 10" o:spid="_x0000_s1035" style="position:absolute;left:1175;top:6400;width:9478;height:2272" coordorigin="1175,6400" coordsize="9478,2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type id="_x0000_t202" coordsize="21600,21600" o:spt="202" path="m,l,21600r21600,l21600,xe">
                    <v:stroke joinstyle="miter"/>
                    <v:path gradientshapeok="t" o:connecttype="rect"/>
                  </v:shapetype>
                  <v:shape id="Text Box 11" o:spid="_x0000_s1036" type="#_x0000_t202" style="position:absolute;left:9170;top:7188;width:1483;height: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" filled="f">
                    <v:textbox>
                      <w:txbxContent>
                        <w:p w14:paraId="0BD62119" w14:textId="77777777" w:rsidR="00213C81" w:rsidRPr="007F3CBD" w:rsidRDefault="00213C81" w:rsidP="00970261">
                          <w:pPr>
                            <w:rPr>
                              <w:b/>
                              <w:sz w:val="18"/>
                              <w:szCs w:val="18"/>
                            </w:rPr>
                          </w:pPr>
                          <w:r w:rsidRPr="007F3CBD">
                            <w:rPr>
                              <w:b/>
                              <w:sz w:val="18"/>
                              <w:szCs w:val="18"/>
                            </w:rPr>
                            <w:t xml:space="preserve">MIERKA </w:t>
                          </w:r>
                        </w:p>
                      </w:txbxContent>
                    </v:textbox>
                  </v:shape>
                  <v:shape id="Text Box 12" o:spid="_x0000_s1037" type="#_x0000_t202" style="position:absolute;left:1175;top:6400;width:7902;height:2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" filled="f">
                    <v:textbox>
                      <w:txbxContent>
                        <w:p w14:paraId="30C06AD7" w14:textId="77777777" w:rsidR="00213C81" w:rsidRPr="00E41232" w:rsidRDefault="00213C81" w:rsidP="00970261">
                          <w:pPr>
                            <w:tabs>
                              <w:tab w:val="left" w:pos="1080"/>
                            </w:tabs>
                            <w:rPr>
                              <w:b/>
                              <w:sz w:val="16"/>
                              <w:szCs w:val="16"/>
                            </w:rPr>
                          </w:pPr>
                          <w:r>
                            <w:rPr>
                              <w:sz w:val="16"/>
                              <w:szCs w:val="16"/>
                            </w:rPr>
                            <w:t xml:space="preserve">           </w:t>
                          </w:r>
                          <w:r>
                            <w:rPr>
                              <w:sz w:val="16"/>
                              <w:szCs w:val="16"/>
                            </w:rPr>
                            <w:tab/>
                          </w:r>
                          <w:r w:rsidRPr="00E41232">
                            <w:rPr>
                              <w:sz w:val="16"/>
                              <w:szCs w:val="16"/>
                            </w:rPr>
                            <w:t xml:space="preserve">smer </w:t>
                          </w:r>
                          <w:r>
                            <w:rPr>
                              <w:sz w:val="16"/>
                              <w:szCs w:val="16"/>
                            </w:rPr>
                            <w:t xml:space="preserve">stínky                                 </w:t>
                          </w:r>
                          <w:r w:rsidRPr="00E41232">
                            <w:rPr>
                              <w:sz w:val="16"/>
                              <w:szCs w:val="16"/>
                            </w:rPr>
                            <w:t>p</w:t>
                          </w:r>
                          <w:r>
                            <w:rPr>
                              <w:sz w:val="16"/>
                              <w:szCs w:val="16"/>
                            </w:rPr>
                            <w:t>ostup</w:t>
                          </w:r>
                          <w:r w:rsidRPr="00E41232">
                            <w:rPr>
                              <w:sz w:val="16"/>
                              <w:szCs w:val="16"/>
                            </w:rPr>
                            <w:t xml:space="preserve"> stínky </w:t>
                          </w:r>
                          <w:r>
                            <w:rPr>
                              <w:sz w:val="16"/>
                              <w:szCs w:val="16"/>
                            </w:rPr>
                            <w:t xml:space="preserve">                             prerušenie </w:t>
                          </w:r>
                          <w:proofErr w:type="spellStart"/>
                          <w:r>
                            <w:rPr>
                              <w:sz w:val="16"/>
                              <w:szCs w:val="16"/>
                            </w:rPr>
                            <w:t>približ</w:t>
                          </w:r>
                          <w:proofErr w:type="spellEnd"/>
                          <w:r>
                            <w:rPr>
                              <w:sz w:val="16"/>
                              <w:szCs w:val="16"/>
                            </w:rPr>
                            <w:t>. trasy</w:t>
                          </w:r>
                        </w:p>
                        <w:p w14:paraId="60CF7AC4" w14:textId="77777777" w:rsidR="00213C81" w:rsidRPr="00E41232" w:rsidRDefault="00213C81" w:rsidP="00970261">
                          <w:pPr>
                            <w:tabs>
                              <w:tab w:val="left" w:pos="1080"/>
                            </w:tabs>
                            <w:rPr>
                              <w:sz w:val="16"/>
                              <w:szCs w:val="16"/>
                            </w:rPr>
                          </w:pPr>
                          <w:r w:rsidRPr="00E41232">
                            <w:rPr>
                              <w:sz w:val="16"/>
                              <w:szCs w:val="16"/>
                            </w:rPr>
                            <w:tab/>
                            <w:t>približovanie – operácia s nákladom (nad šípkou druh prostriedku)</w:t>
                          </w:r>
                        </w:p>
                        <w:p w14:paraId="12A5A80B" w14:textId="77777777" w:rsidR="00213C81" w:rsidRPr="00E41232" w:rsidRDefault="00213C81" w:rsidP="00970261">
                          <w:pPr>
                            <w:tabs>
                              <w:tab w:val="left" w:pos="1080"/>
                            </w:tabs>
                            <w:rPr>
                              <w:sz w:val="16"/>
                              <w:szCs w:val="16"/>
                            </w:rPr>
                          </w:pPr>
                          <w:r w:rsidRPr="00E41232">
                            <w:rPr>
                              <w:sz w:val="16"/>
                              <w:szCs w:val="16"/>
                            </w:rPr>
                            <w:tab/>
                            <w:t>približovanie – operácia bez nákladu (nad šípkou druh prostriedku)</w:t>
                          </w:r>
                        </w:p>
                        <w:p w14:paraId="782C649E" w14:textId="77777777" w:rsidR="00213C81" w:rsidRDefault="00213C81" w:rsidP="00970261">
                          <w:pPr>
                            <w:tabs>
                              <w:tab w:val="left" w:pos="1080"/>
                            </w:tabs>
                            <w:rPr>
                              <w:sz w:val="16"/>
                              <w:szCs w:val="16"/>
                            </w:rPr>
                          </w:pPr>
                          <w:r>
                            <w:rPr>
                              <w:sz w:val="16"/>
                              <w:szCs w:val="16"/>
                            </w:rPr>
                            <w:t xml:space="preserve">         </w:t>
                          </w:r>
                          <w:r>
                            <w:rPr>
                              <w:sz w:val="16"/>
                              <w:szCs w:val="16"/>
                            </w:rPr>
                            <w:tab/>
                            <w:t>určené OM              miesto označenia prístupových komunikácií výstražnými značkami</w:t>
                          </w:r>
                        </w:p>
                        <w:p w14:paraId="5A1CEB32" w14:textId="77777777" w:rsidR="00213C81" w:rsidRPr="00E41232" w:rsidRDefault="00213C81" w:rsidP="00970261">
                          <w:pPr>
                            <w:tabs>
                              <w:tab w:val="left" w:pos="1080"/>
                            </w:tabs>
                            <w:rPr>
                              <w:sz w:val="16"/>
                              <w:szCs w:val="16"/>
                            </w:rPr>
                          </w:pPr>
                          <w:r w:rsidRPr="00E41232">
                            <w:rPr>
                              <w:rFonts w:ascii="Arial Black" w:hAnsi="Arial Black" w:cs="Arial"/>
                              <w:b/>
                              <w:sz w:val="16"/>
                              <w:szCs w:val="16"/>
                            </w:rPr>
                            <w:t>X</w:t>
                          </w:r>
                          <w:r>
                            <w:rPr>
                              <w:sz w:val="16"/>
                              <w:szCs w:val="16"/>
                            </w:rPr>
                            <w:t xml:space="preserve">   </w:t>
                          </w:r>
                          <w:r w:rsidRPr="00E41232">
                            <w:rPr>
                              <w:sz w:val="16"/>
                              <w:szCs w:val="16"/>
                            </w:rPr>
                            <w:t xml:space="preserve"> miesta osobitného významu</w:t>
                          </w:r>
                          <w:r w:rsidRPr="00E41232">
                            <w:rPr>
                              <w:sz w:val="16"/>
                              <w:szCs w:val="16"/>
                            </w:rPr>
                            <w:tab/>
                          </w:r>
                          <w:r>
                            <w:rPr>
                              <w:sz w:val="16"/>
                              <w:szCs w:val="16"/>
                            </w:rPr>
                            <w:t xml:space="preserve">            </w:t>
                          </w:r>
                          <w:r w:rsidRPr="00E41232">
                            <w:rPr>
                              <w:sz w:val="16"/>
                              <w:szCs w:val="16"/>
                            </w:rPr>
                            <w:t>iné</w:t>
                          </w:r>
                          <w:r>
                            <w:rPr>
                              <w:sz w:val="16"/>
                              <w:szCs w:val="16"/>
                            </w:rPr>
                            <w:t>:</w:t>
                          </w:r>
                        </w:p>
                      </w:txbxContent>
                    </v:textbox>
                  </v:shape>
                  <v:group id="Group 13" o:spid="_x0000_s1038" style="position:absolute;left:1586;top:6440;width:4925;height:875" coordorigin="1946,4549" coordsize="4925,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line id="Line 14" o:spid="_x0000_s1039" style="position:absolute;visibility:visible;mso-wrap-style:square" from="1946,4667" to="2666,4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">
                      <v:stroke dashstyle="dashDot" endarrow="block" endarrowwidth="narrow" endarrowlength="short"/>
                    </v:line>
                    <v:line id="Line 15" o:spid="_x0000_s1040" style="position:absolute;visibility:visible;mso-wrap-style:square" from="1946,5171" to="2666,5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">
                      <v:stroke dashstyle="dash" startarrowwidth="narrow" startarrowlength="short" endarrow="block" endarrowwidth="narrow" endarrowlength="short"/>
                    </v:line>
                    <v:line id="Line 16" o:spid="_x0000_s1041" style="position:absolute;visibility:visible;mso-wrap-style:square" from="1946,4919" to="2666,4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">
                      <v:stroke endarrow="block" endarrowwidth="narrow" endarrowlength="short"/>
                    </v:line>
                    <v:oval id="Oval 17" o:spid="_x0000_s1042" style="position:absolute;left:2553;top:5297;width:126;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" filled="f" fillcolor="black"/>
                    <v:line id="Line 18" o:spid="_x0000_s1043" style="position:absolute;visibility:visible;mso-wrap-style:square" from="4395,4663" to="4756,4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">
                      <v:stroke startarrow="oval" endarrow="block" endarrowwidth="narrow" endarrowlength="short"/>
                    </v:line>
                    <v:group id="Group 19" o:spid="_x0000_s1044" style="position:absolute;left:6279;top:4549;width:592;height:200" coordorigin="6065,-522" coordsize="43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line id="Line 20" o:spid="_x0000_s1045" style="position:absolute;visibility:visible;mso-wrap-style:square" from="6065,-482" to="6292,-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LrixgAAANsAAAAPAAAAZHJzL2Rvd25yZXYueG1sRI9Pa8JA&#10;FMTvgt9heUJvurGWIK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WEC64sYAAADbAAAA&#10;DwAAAAAAAAAAAAAAAAAHAgAAZHJzL2Rvd25yZXYueG1sUEsFBgAAAAADAAMAtwAAAPoCAAAAAA==&#10;"/>
                      <v:line id="Line 21" o:spid="_x0000_s1046" style="position:absolute;visibility:visible;mso-wrap-style:square" from="6085,-440" to="6241,-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"/>
                      <v:line id="Line 22" o:spid="_x0000_s1047" style="position:absolute;visibility:visible;mso-wrap-style:square" from="6327,-468" to="6503,-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"/>
                      <v:line id="Line 23" o:spid="_x0000_s1048" style="position:absolute;visibility:visible;mso-wrap-style:square" from="6315,-432" to="6441,-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"/>
                      <v:group id="Group 24" o:spid="_x0000_s1049" style="position:absolute;left:6182;top:-522;width:199;height:150" coordorigin="6182,-482" coordsize="199,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line id="Line 25" o:spid="_x0000_s1050" style="position:absolute;flip:x;visibility:visible;mso-wrap-style:square" from="6182,-467" to="6315,-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"/>
                        <v:line id="Line 26" o:spid="_x0000_s1051" style="position:absolute;flip:x;visibility:visible;mso-wrap-style:square" from="6247,-482" to="6381,-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"/>
                      </v:group>
                    </v:group>
                    <v:rect id="Rectangle 27" o:spid="_x0000_s1052" style="position:absolute;left:3955;top:5279;width:125;height: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" fillcolor="black"/>
                  </v:group>
                </v:group>
                <w10:wrap anchorx="margin"/>
              </v:group>
            </w:pict>
          </mc:Fallback>
        </mc:AlternateContent>
      </w:r>
    </w:p>
    <w:p w14:paraId="330F9E8F" w14:textId="402E07C6" w:rsidR="00970261" w:rsidRPr="006A4738" w:rsidRDefault="00970261" w:rsidP="00970261">
      <w:pPr>
        <w:tabs>
          <w:tab w:val="left" w:pos="4680"/>
          <w:tab w:val="left" w:pos="7560"/>
        </w:tabs>
        <w:jc w:val="center"/>
        <w:rPr>
          <w:b/>
        </w:rPr>
      </w:pPr>
    </w:p>
    <w:p w14:paraId="7942A5B1" w14:textId="46A44CCA" w:rsidR="00970261" w:rsidRPr="006A4738" w:rsidRDefault="00970261" w:rsidP="00970261">
      <w:pPr>
        <w:tabs>
          <w:tab w:val="left" w:pos="4680"/>
          <w:tab w:val="left" w:pos="7560"/>
        </w:tabs>
        <w:jc w:val="center"/>
        <w:rPr>
          <w:b/>
        </w:rPr>
      </w:pPr>
    </w:p>
    <w:p w14:paraId="0CDB7E06" w14:textId="45CDCB14" w:rsidR="00970261" w:rsidRPr="006A4738" w:rsidRDefault="00970261" w:rsidP="00970261">
      <w:pPr>
        <w:jc w:val="center"/>
        <w:rPr>
          <w:sz w:val="24"/>
          <w:szCs w:val="24"/>
        </w:rPr>
      </w:pPr>
      <w:r w:rsidRPr="006A4738">
        <w:rPr>
          <w:b/>
          <w:noProof/>
          <w:lang w:eastAsia="sk-SK"/>
        </w:rPr>
        <mc:AlternateContent>
          <mc:Choice Requires="wps">
            <w:drawing>
              <wp:anchor distT="0" distB="0" distL="114300" distR="114300" simplePos="0" relativeHeight="251674624" behindDoc="0" locked="0" layoutInCell="1" allowOverlap="1" wp14:anchorId="3C12C874" wp14:editId="2A823DB7">
                <wp:simplePos x="0" y="0"/>
                <wp:positionH relativeFrom="margin">
                  <wp:align>center</wp:align>
                </wp:positionH>
                <wp:positionV relativeFrom="paragraph">
                  <wp:posOffset>5715</wp:posOffset>
                </wp:positionV>
                <wp:extent cx="5486400" cy="457200"/>
                <wp:effectExtent l="0" t="0" r="0" b="0"/>
                <wp:wrapNone/>
                <wp:docPr id="51" name="Textové pole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77C94A" w14:textId="77777777" w:rsidR="00213C81" w:rsidRDefault="00213C81" w:rsidP="00970261">
                            <w:pPr>
                              <w:jc w:val="center"/>
                              <w:rPr>
                                <w:rFonts w:ascii="Arial" w:hAnsi="Arial" w:cs="Arial"/>
                                <w:b/>
                                <w:caps/>
                              </w:rPr>
                            </w:pPr>
                            <w:r>
                              <w:rPr>
                                <w:rFonts w:ascii="Arial" w:hAnsi="Arial" w:cs="Arial"/>
                                <w:b/>
                                <w:caps/>
                              </w:rPr>
                              <w:t xml:space="preserve">GRAFICKÁ ČASŤ - </w:t>
                            </w:r>
                            <w:r w:rsidRPr="00A21EF6">
                              <w:rPr>
                                <w:rFonts w:ascii="Arial" w:hAnsi="Arial" w:cs="Arial"/>
                                <w:b/>
                                <w:caps/>
                              </w:rPr>
                              <w:t>Technologický nákres</w:t>
                            </w:r>
                          </w:p>
                          <w:p w14:paraId="6871D37A" w14:textId="77777777" w:rsidR="00213C81" w:rsidRPr="00EA6632" w:rsidRDefault="00213C81" w:rsidP="00970261">
                            <w:pPr>
                              <w:jc w:val="center"/>
                              <w:rPr>
                                <w:rFonts w:ascii="Arial" w:hAnsi="Arial" w:cs="Arial"/>
                                <w:b/>
                              </w:rPr>
                            </w:pPr>
                            <w:r w:rsidRPr="00226E58">
                              <w:rPr>
                                <w:rFonts w:ascii="Arial" w:hAnsi="Arial" w:cs="Arial"/>
                                <w:b/>
                                <w:caps/>
                              </w:rPr>
                              <w:t>(</w:t>
                            </w:r>
                            <w:r w:rsidRPr="00226E58">
                              <w:rPr>
                                <w:rFonts w:ascii="Arial" w:hAnsi="Arial" w:cs="Arial"/>
                                <w:b/>
                              </w:rPr>
                              <w:t>náčrtok JPRL</w:t>
                            </w:r>
                            <w:r>
                              <w:rPr>
                                <w:rFonts w:ascii="Arial" w:hAnsi="Arial" w:cs="Arial"/>
                                <w:b/>
                              </w:rPr>
                              <w:t xml:space="preserve"> a ťažbovo – obnovného postupu)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12C874" id="Textové pole 51" o:spid="_x0000_s1053" type="#_x0000_t202" style="position:absolute;left:0;text-align:left;margin-left:0;margin-top:.45pt;width:6in;height:36pt;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" filled="f" stroked="f">
                <v:textbox>
                  <w:txbxContent>
                    <w:p w14:paraId="2277C94A" w14:textId="77777777" w:rsidR="00213C81" w:rsidRDefault="00213C81" w:rsidP="00970261">
                      <w:pPr>
                        <w:jc w:val="center"/>
                        <w:rPr>
                          <w:rFonts w:ascii="Arial" w:hAnsi="Arial" w:cs="Arial"/>
                          <w:b/>
                          <w:caps/>
                        </w:rPr>
                      </w:pPr>
                      <w:r>
                        <w:rPr>
                          <w:rFonts w:ascii="Arial" w:hAnsi="Arial" w:cs="Arial"/>
                          <w:b/>
                          <w:caps/>
                        </w:rPr>
                        <w:t xml:space="preserve">GRAFICKÁ ČASŤ - </w:t>
                      </w:r>
                      <w:r w:rsidRPr="00A21EF6">
                        <w:rPr>
                          <w:rFonts w:ascii="Arial" w:hAnsi="Arial" w:cs="Arial"/>
                          <w:b/>
                          <w:caps/>
                        </w:rPr>
                        <w:t>Technologický nákres</w:t>
                      </w:r>
                    </w:p>
                    <w:p w14:paraId="6871D37A" w14:textId="77777777" w:rsidR="00213C81" w:rsidRPr="00EA6632" w:rsidRDefault="00213C81" w:rsidP="00970261">
                      <w:pPr>
                        <w:jc w:val="center"/>
                        <w:rPr>
                          <w:rFonts w:ascii="Arial" w:hAnsi="Arial" w:cs="Arial"/>
                          <w:b/>
                        </w:rPr>
                      </w:pPr>
                      <w:r w:rsidRPr="00226E58">
                        <w:rPr>
                          <w:rFonts w:ascii="Arial" w:hAnsi="Arial" w:cs="Arial"/>
                          <w:b/>
                          <w:caps/>
                        </w:rPr>
                        <w:t>(</w:t>
                      </w:r>
                      <w:r w:rsidRPr="00226E58">
                        <w:rPr>
                          <w:rFonts w:ascii="Arial" w:hAnsi="Arial" w:cs="Arial"/>
                          <w:b/>
                        </w:rPr>
                        <w:t>náčrtok JPRL</w:t>
                      </w:r>
                      <w:r>
                        <w:rPr>
                          <w:rFonts w:ascii="Arial" w:hAnsi="Arial" w:cs="Arial"/>
                          <w:b/>
                        </w:rPr>
                        <w:t xml:space="preserve"> a ťažbovo – obnovného postupu)</w:t>
                      </w:r>
                    </w:p>
                  </w:txbxContent>
                </v:textbox>
                <w10:wrap anchorx="margin"/>
              </v:shape>
            </w:pict>
          </mc:Fallback>
        </mc:AlternateContent>
      </w:r>
    </w:p>
    <w:p w14:paraId="5B7E766F" w14:textId="2E1E36D4" w:rsidR="00970261" w:rsidRDefault="00970261" w:rsidP="00970261">
      <w:pPr>
        <w:tabs>
          <w:tab w:val="left" w:pos="4680"/>
          <w:tab w:val="left" w:pos="7560"/>
        </w:tabs>
      </w:pPr>
    </w:p>
    <w:p w14:paraId="1D925A64" w14:textId="7E012DC8" w:rsidR="00970261" w:rsidRDefault="00970261" w:rsidP="00970261">
      <w:pPr>
        <w:tabs>
          <w:tab w:val="left" w:pos="4680"/>
          <w:tab w:val="left" w:pos="7560"/>
        </w:tabs>
      </w:pPr>
    </w:p>
    <w:p w14:paraId="12A26E8B" w14:textId="2894BE81" w:rsidR="00970261" w:rsidRDefault="00970261" w:rsidP="00970261">
      <w:pPr>
        <w:tabs>
          <w:tab w:val="left" w:pos="4680"/>
          <w:tab w:val="left" w:pos="7560"/>
        </w:tabs>
      </w:pPr>
    </w:p>
    <w:p w14:paraId="7C779785" w14:textId="64BF0A69" w:rsidR="00970261" w:rsidRPr="006A4738" w:rsidRDefault="00970261" w:rsidP="00970261">
      <w:pPr>
        <w:tabs>
          <w:tab w:val="left" w:pos="4680"/>
          <w:tab w:val="left" w:pos="7560"/>
        </w:tabs>
        <w:rPr>
          <w:b/>
        </w:rPr>
      </w:pPr>
    </w:p>
    <w:p w14:paraId="12FCBF08" w14:textId="77777777" w:rsidR="00970261" w:rsidRPr="006A4738" w:rsidRDefault="00970261" w:rsidP="00970261">
      <w:pPr>
        <w:tabs>
          <w:tab w:val="left" w:pos="4680"/>
          <w:tab w:val="left" w:pos="7560"/>
        </w:tabs>
        <w:jc w:val="center"/>
        <w:rPr>
          <w:b/>
        </w:rPr>
      </w:pPr>
    </w:p>
    <w:p w14:paraId="0539572C" w14:textId="77777777" w:rsidR="00970261" w:rsidRPr="006A4738" w:rsidRDefault="00970261" w:rsidP="00970261">
      <w:pPr>
        <w:tabs>
          <w:tab w:val="left" w:pos="4680"/>
          <w:tab w:val="left" w:pos="7560"/>
        </w:tabs>
        <w:jc w:val="center"/>
        <w:rPr>
          <w:b/>
        </w:rPr>
      </w:pPr>
    </w:p>
    <w:p w14:paraId="03D1EE7B" w14:textId="77777777" w:rsidR="00970261" w:rsidRPr="006A4738" w:rsidRDefault="00970261" w:rsidP="00970261">
      <w:pPr>
        <w:jc w:val="center"/>
        <w:rPr>
          <w:sz w:val="24"/>
          <w:szCs w:val="24"/>
        </w:rPr>
      </w:pPr>
    </w:p>
    <w:p w14:paraId="27B6A0B4" w14:textId="77777777" w:rsidR="00970261" w:rsidRPr="006A4738" w:rsidRDefault="00970261" w:rsidP="00970261">
      <w:pPr>
        <w:rPr>
          <w:sz w:val="24"/>
          <w:szCs w:val="24"/>
        </w:rPr>
      </w:pPr>
      <w:r w:rsidRPr="006A4738">
        <w:rPr>
          <w:noProof/>
          <w:sz w:val="24"/>
          <w:szCs w:val="24"/>
          <w:lang w:eastAsia="sk-SK"/>
        </w:rPr>
        <mc:AlternateContent>
          <mc:Choice Requires="wps">
            <w:drawing>
              <wp:anchor distT="0" distB="0" distL="114300" distR="114300" simplePos="0" relativeHeight="251673600" behindDoc="0" locked="0" layoutInCell="1" allowOverlap="1" wp14:anchorId="343F8FDF" wp14:editId="057F2D5D">
                <wp:simplePos x="0" y="0"/>
                <wp:positionH relativeFrom="column">
                  <wp:posOffset>800100</wp:posOffset>
                </wp:positionH>
                <wp:positionV relativeFrom="paragraph">
                  <wp:posOffset>2326640</wp:posOffset>
                </wp:positionV>
                <wp:extent cx="635" cy="342900"/>
                <wp:effectExtent l="0" t="0" r="1270" b="1270"/>
                <wp:wrapNone/>
                <wp:docPr id="15" name="Rovná spojnica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29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3CA1C33" id="Rovná spojnica 15"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83.2pt" to="63.05pt,2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" stroked="f"/>
            </w:pict>
          </mc:Fallback>
        </mc:AlternateContent>
      </w:r>
    </w:p>
    <w:p w14:paraId="243FDFD3" w14:textId="77777777" w:rsidR="00970261" w:rsidRPr="006A4738" w:rsidRDefault="00970261" w:rsidP="00970261">
      <w:pPr>
        <w:rPr>
          <w:sz w:val="24"/>
          <w:szCs w:val="24"/>
        </w:rPr>
      </w:pPr>
    </w:p>
    <w:p w14:paraId="417A719A" w14:textId="77777777" w:rsidR="00970261" w:rsidRPr="006A4738" w:rsidRDefault="00970261" w:rsidP="00970261">
      <w:pPr>
        <w:rPr>
          <w:sz w:val="24"/>
          <w:szCs w:val="24"/>
        </w:rPr>
      </w:pPr>
    </w:p>
    <w:p w14:paraId="1164F385" w14:textId="77777777" w:rsidR="00970261" w:rsidRPr="006A4738" w:rsidRDefault="00970261" w:rsidP="00970261">
      <w:pPr>
        <w:rPr>
          <w:sz w:val="24"/>
          <w:szCs w:val="24"/>
        </w:rPr>
      </w:pPr>
    </w:p>
    <w:p w14:paraId="68DEEF3C" w14:textId="77777777" w:rsidR="00970261" w:rsidRPr="006A4738" w:rsidRDefault="00970261" w:rsidP="00970261">
      <w:pPr>
        <w:rPr>
          <w:sz w:val="24"/>
          <w:szCs w:val="24"/>
        </w:rPr>
      </w:pPr>
    </w:p>
    <w:p w14:paraId="4B8CBA4C" w14:textId="77777777" w:rsidR="00970261" w:rsidRPr="006A4738" w:rsidRDefault="00970261" w:rsidP="00970261">
      <w:pPr>
        <w:rPr>
          <w:sz w:val="24"/>
          <w:szCs w:val="24"/>
        </w:rPr>
      </w:pPr>
    </w:p>
    <w:p w14:paraId="70D3C5DB" w14:textId="77777777" w:rsidR="00970261" w:rsidRPr="006A4738" w:rsidRDefault="00970261" w:rsidP="00970261">
      <w:pPr>
        <w:rPr>
          <w:sz w:val="24"/>
          <w:szCs w:val="24"/>
        </w:rPr>
      </w:pPr>
    </w:p>
    <w:p w14:paraId="075A5102" w14:textId="77777777" w:rsidR="00970261" w:rsidRPr="006A4738" w:rsidRDefault="00970261" w:rsidP="00970261">
      <w:pPr>
        <w:rPr>
          <w:sz w:val="24"/>
          <w:szCs w:val="24"/>
        </w:rPr>
      </w:pPr>
    </w:p>
    <w:p w14:paraId="2EE26350" w14:textId="77777777" w:rsidR="00970261" w:rsidRPr="006A4738" w:rsidRDefault="00970261" w:rsidP="00970261">
      <w:pPr>
        <w:rPr>
          <w:sz w:val="24"/>
          <w:szCs w:val="24"/>
        </w:rPr>
      </w:pPr>
    </w:p>
    <w:p w14:paraId="3E08C6A2" w14:textId="77777777" w:rsidR="00970261" w:rsidRPr="006A4738" w:rsidRDefault="00970261" w:rsidP="00970261">
      <w:pPr>
        <w:rPr>
          <w:sz w:val="24"/>
          <w:szCs w:val="24"/>
        </w:rPr>
      </w:pPr>
    </w:p>
    <w:p w14:paraId="71B91522" w14:textId="77777777" w:rsidR="00970261" w:rsidRPr="006A4738" w:rsidRDefault="00970261" w:rsidP="00970261">
      <w:pPr>
        <w:rPr>
          <w:sz w:val="24"/>
          <w:szCs w:val="24"/>
        </w:rPr>
      </w:pPr>
    </w:p>
    <w:p w14:paraId="646CA2D9" w14:textId="77777777" w:rsidR="00970261" w:rsidRPr="006A4738" w:rsidRDefault="00970261" w:rsidP="00970261">
      <w:pPr>
        <w:rPr>
          <w:sz w:val="24"/>
          <w:szCs w:val="24"/>
        </w:rPr>
      </w:pPr>
    </w:p>
    <w:p w14:paraId="36B05572" w14:textId="77777777" w:rsidR="00970261" w:rsidRPr="006A4738" w:rsidRDefault="00970261" w:rsidP="00970261">
      <w:pPr>
        <w:rPr>
          <w:sz w:val="24"/>
          <w:szCs w:val="24"/>
        </w:rPr>
      </w:pPr>
    </w:p>
    <w:p w14:paraId="1A295D0E" w14:textId="77777777" w:rsidR="00970261" w:rsidRDefault="00970261" w:rsidP="00970261">
      <w:pPr>
        <w:tabs>
          <w:tab w:val="left" w:pos="4680"/>
          <w:tab w:val="left" w:pos="7560"/>
        </w:tabs>
      </w:pPr>
    </w:p>
    <w:p w14:paraId="1CD01A3D" w14:textId="77777777" w:rsidR="00970261" w:rsidRDefault="00970261" w:rsidP="00970261">
      <w:pPr>
        <w:tabs>
          <w:tab w:val="left" w:pos="4680"/>
          <w:tab w:val="left" w:pos="7560"/>
        </w:tabs>
      </w:pPr>
    </w:p>
    <w:p w14:paraId="5D4C0D92" w14:textId="1435C248" w:rsidR="00970261" w:rsidRDefault="00970261" w:rsidP="00970261">
      <w:pPr>
        <w:tabs>
          <w:tab w:val="left" w:pos="4680"/>
          <w:tab w:val="left" w:pos="7560"/>
        </w:tabs>
      </w:pPr>
    </w:p>
    <w:p w14:paraId="6D6B0D49" w14:textId="3EE98E26" w:rsidR="00970261" w:rsidRDefault="00970261" w:rsidP="00970261">
      <w:pPr>
        <w:tabs>
          <w:tab w:val="left" w:pos="4680"/>
          <w:tab w:val="left" w:pos="7560"/>
        </w:tabs>
      </w:pPr>
    </w:p>
    <w:p w14:paraId="20FF1F8C" w14:textId="766A0C3B" w:rsidR="00970261" w:rsidRDefault="00970261" w:rsidP="00970261">
      <w:pPr>
        <w:tabs>
          <w:tab w:val="left" w:pos="4680"/>
          <w:tab w:val="left" w:pos="7560"/>
        </w:tabs>
      </w:pPr>
    </w:p>
    <w:p w14:paraId="5D64337C" w14:textId="77777777" w:rsidR="00970261" w:rsidRDefault="00970261" w:rsidP="00970261">
      <w:pPr>
        <w:tabs>
          <w:tab w:val="left" w:pos="4680"/>
          <w:tab w:val="left" w:pos="7560"/>
        </w:tabs>
      </w:pPr>
    </w:p>
    <w:p w14:paraId="0CE11CF6" w14:textId="77777777" w:rsidR="00970261" w:rsidRPr="006A4738" w:rsidRDefault="00970261" w:rsidP="00970261">
      <w:pPr>
        <w:framePr w:w="9900" w:h="6736" w:hRule="exact" w:hSpace="142" w:wrap="notBeside" w:vAnchor="page" w:hAnchor="page" w:x="999" w:y="9001"/>
        <w:tabs>
          <w:tab w:val="left" w:pos="4680"/>
          <w:tab w:val="left" w:pos="7560"/>
        </w:tabs>
        <w:jc w:val="both"/>
        <w:rPr>
          <w:b/>
          <w:sz w:val="19"/>
        </w:rPr>
      </w:pPr>
      <w:r w:rsidRPr="006A4738">
        <w:rPr>
          <w:b/>
          <w:sz w:val="19"/>
        </w:rPr>
        <w:t>Ostatné dojednania</w:t>
      </w:r>
    </w:p>
    <w:p w14:paraId="3320C4DD" w14:textId="77777777" w:rsidR="00970261" w:rsidRPr="006A4738" w:rsidRDefault="00970261" w:rsidP="00970261">
      <w:pPr>
        <w:framePr w:w="9900" w:h="6736" w:hRule="exact" w:hSpace="142" w:wrap="notBeside" w:vAnchor="page" w:hAnchor="page" w:x="999" w:y="9001"/>
        <w:tabs>
          <w:tab w:val="left" w:pos="4680"/>
          <w:tab w:val="left" w:pos="7560"/>
        </w:tabs>
        <w:jc w:val="both"/>
        <w:rPr>
          <w:sz w:val="19"/>
        </w:rPr>
      </w:pPr>
      <w:r w:rsidRPr="006A4738">
        <w:rPr>
          <w:sz w:val="19"/>
        </w:rPr>
        <w:t>Objednávateľ odovzdáva miesto(a) výkonu prác uvedené v tomto protokole zhotoviteľovi</w:t>
      </w:r>
      <w:r w:rsidRPr="006A4738">
        <w:rPr>
          <w:color w:val="FF0000"/>
          <w:sz w:val="19"/>
        </w:rPr>
        <w:t xml:space="preserve"> </w:t>
      </w:r>
      <w:r w:rsidRPr="006A4738">
        <w:rPr>
          <w:sz w:val="19"/>
        </w:rPr>
        <w:t xml:space="preserve">za účelom plnenia predmetu zmluvy na dobu jeho vykonania za podmienok  stanovených v zmluve, dodatku alebo objednávky k zmluve alebo v tomto zákazkovom liste. </w:t>
      </w:r>
    </w:p>
    <w:p w14:paraId="0B2D0E4E" w14:textId="77777777" w:rsidR="00970261" w:rsidRPr="006A4738" w:rsidRDefault="00970261" w:rsidP="00970261">
      <w:pPr>
        <w:framePr w:w="9900" w:h="6736" w:hRule="exact" w:hSpace="142" w:wrap="notBeside" w:vAnchor="page" w:hAnchor="page" w:x="999" w:y="9001"/>
        <w:tabs>
          <w:tab w:val="left" w:pos="4680"/>
          <w:tab w:val="left" w:pos="7560"/>
        </w:tabs>
        <w:ind w:firstLine="540"/>
        <w:jc w:val="both"/>
        <w:rPr>
          <w:sz w:val="19"/>
        </w:rPr>
      </w:pPr>
      <w:r w:rsidRPr="006A4738">
        <w:rPr>
          <w:sz w:val="19"/>
        </w:rPr>
        <w:t>Svojim podpisom potvrdzujem, že som od objednávateľa dostal dostatočné informácie a pokyny na zaistenie bezpečnosti a ochrany zdravia pri práci a požiarnej ochrany, ktoré sú platné pre priestory a pracoviská objednávateľa, v ktorých budem vykonávať činnosť v zmysle zmluvy a mám vypracovaný technologický protokol.</w:t>
      </w:r>
      <w:r w:rsidRPr="006A4738">
        <w:rPr>
          <w:rFonts w:cs="Arial"/>
          <w:b/>
          <w:bCs/>
          <w:szCs w:val="24"/>
          <w:lang w:eastAsia="sk-SK"/>
        </w:rPr>
        <w:t xml:space="preserve"> </w:t>
      </w:r>
      <w:r w:rsidRPr="006A4738">
        <w:rPr>
          <w:rFonts w:cs="Arial"/>
          <w:bCs/>
          <w:szCs w:val="24"/>
          <w:lang w:eastAsia="sk-SK"/>
        </w:rPr>
        <w:t xml:space="preserve">Rozsah poskytnutých informácii je v súlade s § 6, </w:t>
      </w:r>
      <w:proofErr w:type="spellStart"/>
      <w:r w:rsidRPr="006A4738">
        <w:rPr>
          <w:rFonts w:cs="Arial"/>
          <w:bCs/>
          <w:szCs w:val="24"/>
          <w:lang w:eastAsia="sk-SK"/>
        </w:rPr>
        <w:t>odst</w:t>
      </w:r>
      <w:proofErr w:type="spellEnd"/>
      <w:r w:rsidRPr="006A4738">
        <w:rPr>
          <w:rFonts w:cs="Arial"/>
          <w:bCs/>
          <w:szCs w:val="24"/>
          <w:lang w:eastAsia="sk-SK"/>
        </w:rPr>
        <w:t>. 4 zák. 124/2006 Z. z. a § 7 ods. 8 písm. a) až c) a slúži na potvrdenie údajov ktoré boli poskytnuté zmluvnému partnerovi.</w:t>
      </w:r>
      <w:r w:rsidRPr="006A4738">
        <w:rPr>
          <w:sz w:val="19"/>
        </w:rPr>
        <w:t xml:space="preserve"> Potrebné informácie poskytnem svojím zamestnancom prípadne ďalším zmluvným partnerom najneskoršie pred nástupom na uvedené pracovisko</w:t>
      </w:r>
      <w:r w:rsidRPr="006A4738">
        <w:rPr>
          <w:sz w:val="19"/>
          <w:vertAlign w:val="superscript"/>
        </w:rPr>
        <w:t>1</w:t>
      </w:r>
      <w:r w:rsidRPr="006A4738">
        <w:rPr>
          <w:sz w:val="19"/>
        </w:rPr>
        <w:t>. Podpisom zároveň potvrdzujem</w:t>
      </w:r>
      <w:r w:rsidRPr="006A4738">
        <w:rPr>
          <w:b/>
          <w:sz w:val="19"/>
        </w:rPr>
        <w:t xml:space="preserve"> </w:t>
      </w:r>
      <w:r w:rsidRPr="006A4738">
        <w:rPr>
          <w:sz w:val="19"/>
        </w:rPr>
        <w:t>prevzatie pracoviska.</w:t>
      </w:r>
    </w:p>
    <w:p w14:paraId="5A8A8CC4" w14:textId="77777777" w:rsidR="00970261" w:rsidRPr="006A4738" w:rsidRDefault="00970261" w:rsidP="00970261">
      <w:pPr>
        <w:framePr w:w="9900" w:h="6736" w:hRule="exact" w:hSpace="142" w:wrap="notBeside" w:vAnchor="page" w:hAnchor="page" w:x="999" w:y="9001"/>
        <w:tabs>
          <w:tab w:val="left" w:pos="4680"/>
          <w:tab w:val="left" w:pos="7560"/>
        </w:tabs>
        <w:jc w:val="both"/>
        <w:rPr>
          <w:sz w:val="19"/>
        </w:rPr>
      </w:pPr>
      <w:r w:rsidRPr="006A4738">
        <w:rPr>
          <w:sz w:val="19"/>
        </w:rPr>
        <w:t>Objednávateľ je oprávnený vykonať preverenie dodržiavania zmluvných podmienok počas výkonu práce. O vstupe na pracovisko informuje vedúceho pracovnej skupiny.</w:t>
      </w:r>
    </w:p>
    <w:p w14:paraId="10473185" w14:textId="77777777" w:rsidR="00970261" w:rsidRPr="006A4738" w:rsidRDefault="00970261" w:rsidP="00970261">
      <w:pPr>
        <w:framePr w:w="9900" w:h="6736" w:hRule="exact" w:hSpace="142" w:wrap="notBeside" w:vAnchor="page" w:hAnchor="page" w:x="999" w:y="9001"/>
        <w:tabs>
          <w:tab w:val="left" w:pos="3780"/>
          <w:tab w:val="left" w:pos="7560"/>
        </w:tabs>
      </w:pPr>
      <w:r w:rsidRPr="006A4738">
        <w:t xml:space="preserve">Termín začatia prác: </w:t>
      </w:r>
      <w:r w:rsidRPr="006A4738">
        <w:fldChar w:fldCharType="begin">
          <w:ffData>
            <w:name w:val="Text46"/>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r w:rsidRPr="006A4738">
        <w:t xml:space="preserve"> </w:t>
      </w:r>
      <w:r w:rsidRPr="006A4738">
        <w:tab/>
        <w:t xml:space="preserve">Dohodnutý termín ukončenia prác: </w:t>
      </w:r>
      <w:r w:rsidRPr="006A4738">
        <w:fldChar w:fldCharType="begin">
          <w:ffData>
            <w:name w:val="Text46"/>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p>
    <w:p w14:paraId="16436787" w14:textId="77777777" w:rsidR="00970261" w:rsidRPr="006A4738" w:rsidRDefault="00970261" w:rsidP="00970261">
      <w:pPr>
        <w:framePr w:w="9900" w:h="6736" w:hRule="exact" w:hSpace="142" w:wrap="notBeside" w:vAnchor="page" w:hAnchor="page" w:x="999" w:y="9001"/>
        <w:tabs>
          <w:tab w:val="left" w:pos="2340"/>
          <w:tab w:val="left" w:pos="5940"/>
        </w:tabs>
        <w:rPr>
          <w:sz w:val="28"/>
          <w:szCs w:val="28"/>
        </w:rPr>
      </w:pPr>
    </w:p>
    <w:p w14:paraId="32E75FF7" w14:textId="77777777" w:rsidR="00970261" w:rsidRPr="006A4738" w:rsidRDefault="00970261" w:rsidP="00970261">
      <w:pPr>
        <w:framePr w:w="9900" w:h="6736" w:hRule="exact" w:hSpace="142" w:wrap="notBeside" w:vAnchor="page" w:hAnchor="page" w:x="999" w:y="9001"/>
        <w:tabs>
          <w:tab w:val="left" w:pos="2340"/>
          <w:tab w:val="left" w:pos="6300"/>
        </w:tabs>
      </w:pPr>
      <w:r w:rsidRPr="006A4738">
        <w:t xml:space="preserve">Dátum odovzdania pracoviska:  </w:t>
      </w:r>
      <w:r w:rsidRPr="006A4738">
        <w:fldChar w:fldCharType="begin">
          <w:ffData>
            <w:name w:val="Text17"/>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r w:rsidRPr="006A4738">
        <w:t xml:space="preserve">             Objednávateľ: ....................................    Dodávateľ: ....................................</w:t>
      </w:r>
    </w:p>
    <w:p w14:paraId="715949DD" w14:textId="77777777" w:rsidR="00970261" w:rsidRPr="006A4738" w:rsidRDefault="00970261" w:rsidP="00970261">
      <w:pPr>
        <w:framePr w:w="9900" w:h="6736" w:hRule="exact" w:hSpace="142" w:wrap="notBeside" w:vAnchor="page" w:hAnchor="page" w:x="999" w:y="9001"/>
        <w:tabs>
          <w:tab w:val="right" w:pos="9360"/>
          <w:tab w:val="right" w:pos="9900"/>
        </w:tabs>
        <w:rPr>
          <w:b/>
        </w:rPr>
      </w:pPr>
    </w:p>
    <w:p w14:paraId="097399E6" w14:textId="77777777" w:rsidR="00970261" w:rsidRPr="006A4738" w:rsidRDefault="00970261" w:rsidP="00970261">
      <w:pPr>
        <w:framePr w:w="9900" w:h="6736" w:hRule="exact" w:hSpace="142" w:wrap="notBeside" w:vAnchor="page" w:hAnchor="page" w:x="999" w:y="9001"/>
        <w:tabs>
          <w:tab w:val="right" w:pos="9360"/>
          <w:tab w:val="right" w:pos="9900"/>
        </w:tabs>
        <w:rPr>
          <w:b/>
          <w:sz w:val="14"/>
          <w:szCs w:val="14"/>
        </w:rPr>
      </w:pPr>
      <w:r w:rsidRPr="006A4738">
        <w:rPr>
          <w:b/>
        </w:rPr>
        <w:t>Prevzatie prác a pracoviska:</w:t>
      </w:r>
      <w:r w:rsidRPr="006A4738">
        <w:t xml:space="preserve">                                 Dátum ukončenia prác: </w:t>
      </w:r>
      <w:r w:rsidRPr="006A4738">
        <w:fldChar w:fldCharType="begin">
          <w:ffData>
            <w:name w:val="Text17"/>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r w:rsidRPr="006A4738">
        <w:rPr>
          <w:b/>
          <w:sz w:val="18"/>
          <w:szCs w:val="18"/>
        </w:rPr>
        <w:tab/>
      </w:r>
      <w:r w:rsidRPr="006A4738">
        <w:rPr>
          <w:b/>
          <w:sz w:val="14"/>
          <w:szCs w:val="14"/>
        </w:rPr>
        <w:tab/>
      </w:r>
    </w:p>
    <w:p w14:paraId="32E3D4B6" w14:textId="77777777" w:rsidR="00970261" w:rsidRPr="006A4738" w:rsidRDefault="00970261" w:rsidP="00970261">
      <w:pPr>
        <w:framePr w:w="9900" w:h="6736" w:hRule="exact" w:hSpace="142" w:wrap="notBeside" w:vAnchor="page" w:hAnchor="page" w:x="999" w:y="9001"/>
        <w:tabs>
          <w:tab w:val="right" w:pos="8280"/>
          <w:tab w:val="right" w:pos="9180"/>
          <w:tab w:val="right" w:pos="9720"/>
        </w:tabs>
        <w:rPr>
          <w:sz w:val="16"/>
          <w:szCs w:val="16"/>
        </w:rPr>
      </w:pPr>
      <w:r w:rsidRPr="006A4738">
        <w:rPr>
          <w:b/>
          <w:sz w:val="18"/>
          <w:szCs w:val="18"/>
        </w:rPr>
        <w:t>Hodnotenie kvalitatívnych a technologických požiadaviek</w:t>
      </w:r>
      <w:r w:rsidRPr="006A4738">
        <w:rPr>
          <w:b/>
          <w:sz w:val="14"/>
          <w:szCs w:val="14"/>
        </w:rPr>
        <w:t xml:space="preserve">                                                              splnenie požiadaviek:</w:t>
      </w:r>
      <w:r w:rsidRPr="006A4738">
        <w:rPr>
          <w:sz w:val="16"/>
          <w:szCs w:val="16"/>
        </w:rPr>
        <w:tab/>
        <w:t xml:space="preserve">áno </w:t>
      </w:r>
      <w:r w:rsidRPr="006A4738">
        <w:rPr>
          <w:sz w:val="16"/>
          <w:szCs w:val="16"/>
        </w:rPr>
        <w:tab/>
        <w:t xml:space="preserve">čiastočne </w:t>
      </w:r>
      <w:r w:rsidRPr="006A4738">
        <w:rPr>
          <w:sz w:val="16"/>
          <w:szCs w:val="16"/>
        </w:rPr>
        <w:tab/>
        <w:t>nie</w:t>
      </w:r>
    </w:p>
    <w:p w14:paraId="696420E2" w14:textId="77777777" w:rsidR="00970261" w:rsidRPr="006A4738" w:rsidRDefault="00970261" w:rsidP="00970261">
      <w:pPr>
        <w:framePr w:w="9900" w:h="6736" w:hRule="exact" w:hSpace="142" w:wrap="notBeside" w:vAnchor="page" w:hAnchor="page" w:x="999" w:y="9001"/>
        <w:tabs>
          <w:tab w:val="right" w:pos="8280"/>
          <w:tab w:val="right" w:pos="9000"/>
          <w:tab w:val="right" w:pos="9720"/>
        </w:tabs>
        <w:rPr>
          <w:sz w:val="18"/>
          <w:szCs w:val="18"/>
        </w:rPr>
      </w:pPr>
      <w:r w:rsidRPr="006A4738">
        <w:rPr>
          <w:sz w:val="18"/>
          <w:szCs w:val="18"/>
        </w:rPr>
        <w:t>- dodržanie stanovených termínov</w:t>
      </w:r>
      <w:r w:rsidRPr="006A4738">
        <w:rPr>
          <w:sz w:val="18"/>
          <w:szCs w:val="18"/>
        </w:rPr>
        <w:tab/>
      </w:r>
      <w:r w:rsidRPr="006A4738">
        <w:rPr>
          <w:sz w:val="18"/>
          <w:szCs w:val="18"/>
        </w:rPr>
        <w:fldChar w:fldCharType="begin">
          <w:ffData>
            <w:name w:val="Začiarkov2"/>
            <w:enabled/>
            <w:calcOnExit w:val="0"/>
            <w:checkBox>
              <w:sizeAuto/>
              <w:default w:val="0"/>
              <w:checked w:val="0"/>
            </w:checkBox>
          </w:ffData>
        </w:fldChar>
      </w:r>
      <w:r w:rsidRPr="006A4738">
        <w:rPr>
          <w:sz w:val="18"/>
          <w:szCs w:val="18"/>
        </w:rPr>
        <w:instrText xml:space="preserve"> FORMCHECKBOX </w:instrText>
      </w:r>
      <w:r w:rsidR="0091536E">
        <w:rPr>
          <w:sz w:val="18"/>
          <w:szCs w:val="18"/>
        </w:rPr>
      </w:r>
      <w:r w:rsidR="0091536E">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91536E">
        <w:rPr>
          <w:sz w:val="18"/>
          <w:szCs w:val="18"/>
        </w:rPr>
      </w:r>
      <w:r w:rsidR="0091536E">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91536E">
        <w:rPr>
          <w:sz w:val="18"/>
          <w:szCs w:val="18"/>
        </w:rPr>
      </w:r>
      <w:r w:rsidR="0091536E">
        <w:rPr>
          <w:sz w:val="18"/>
          <w:szCs w:val="18"/>
        </w:rPr>
        <w:fldChar w:fldCharType="separate"/>
      </w:r>
      <w:r w:rsidRPr="006A4738">
        <w:rPr>
          <w:sz w:val="18"/>
          <w:szCs w:val="18"/>
        </w:rPr>
        <w:fldChar w:fldCharType="end"/>
      </w:r>
    </w:p>
    <w:p w14:paraId="414E64FA" w14:textId="77777777" w:rsidR="00970261" w:rsidRPr="006A4738" w:rsidRDefault="00970261" w:rsidP="00970261">
      <w:pPr>
        <w:framePr w:w="9900" w:h="6736" w:hRule="exact" w:hSpace="142" w:wrap="notBeside" w:vAnchor="page" w:hAnchor="page" w:x="999" w:y="9001"/>
        <w:tabs>
          <w:tab w:val="right" w:pos="8280"/>
          <w:tab w:val="right" w:pos="9000"/>
          <w:tab w:val="right" w:pos="9720"/>
        </w:tabs>
        <w:rPr>
          <w:sz w:val="18"/>
          <w:szCs w:val="18"/>
        </w:rPr>
      </w:pPr>
      <w:r w:rsidRPr="006A4738">
        <w:rPr>
          <w:sz w:val="18"/>
          <w:szCs w:val="18"/>
        </w:rPr>
        <w:t>- dodržanie určeného technologického postupu a požadovanej kvality a rozsahu prác</w:t>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91536E">
        <w:rPr>
          <w:sz w:val="18"/>
          <w:szCs w:val="18"/>
        </w:rPr>
      </w:r>
      <w:r w:rsidR="0091536E">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91536E">
        <w:rPr>
          <w:sz w:val="18"/>
          <w:szCs w:val="18"/>
        </w:rPr>
      </w:r>
      <w:r w:rsidR="0091536E">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91536E">
        <w:rPr>
          <w:sz w:val="18"/>
          <w:szCs w:val="18"/>
        </w:rPr>
      </w:r>
      <w:r w:rsidR="0091536E">
        <w:rPr>
          <w:sz w:val="18"/>
          <w:szCs w:val="18"/>
        </w:rPr>
        <w:fldChar w:fldCharType="separate"/>
      </w:r>
      <w:r w:rsidRPr="006A4738">
        <w:rPr>
          <w:sz w:val="18"/>
          <w:szCs w:val="18"/>
        </w:rPr>
        <w:fldChar w:fldCharType="end"/>
      </w:r>
    </w:p>
    <w:p w14:paraId="7784B3B8" w14:textId="77777777" w:rsidR="00970261" w:rsidRPr="006A4738" w:rsidRDefault="00970261" w:rsidP="00970261">
      <w:pPr>
        <w:framePr w:w="9900" w:h="6736" w:hRule="exact" w:hSpace="142" w:wrap="notBeside" w:vAnchor="page" w:hAnchor="page" w:x="999" w:y="9001"/>
        <w:tabs>
          <w:tab w:val="right" w:pos="8280"/>
          <w:tab w:val="right" w:pos="9000"/>
          <w:tab w:val="right" w:pos="9720"/>
        </w:tabs>
        <w:rPr>
          <w:sz w:val="18"/>
          <w:szCs w:val="18"/>
        </w:rPr>
      </w:pPr>
      <w:r w:rsidRPr="006A4738">
        <w:rPr>
          <w:sz w:val="18"/>
          <w:szCs w:val="18"/>
        </w:rPr>
        <w:t>- dodržanie limitov poškodenia stromov a </w:t>
      </w:r>
      <w:proofErr w:type="spellStart"/>
      <w:r w:rsidRPr="006A4738">
        <w:rPr>
          <w:sz w:val="18"/>
          <w:szCs w:val="18"/>
        </w:rPr>
        <w:t>prirodz</w:t>
      </w:r>
      <w:proofErr w:type="spellEnd"/>
      <w:r w:rsidRPr="006A4738">
        <w:rPr>
          <w:sz w:val="18"/>
          <w:szCs w:val="18"/>
        </w:rPr>
        <w:t>. zmladenia, ošetrenie poškodených stromov</w:t>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91536E">
        <w:rPr>
          <w:sz w:val="18"/>
          <w:szCs w:val="18"/>
        </w:rPr>
      </w:r>
      <w:r w:rsidR="0091536E">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91536E">
        <w:rPr>
          <w:sz w:val="18"/>
          <w:szCs w:val="18"/>
        </w:rPr>
      </w:r>
      <w:r w:rsidR="0091536E">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91536E">
        <w:rPr>
          <w:sz w:val="18"/>
          <w:szCs w:val="18"/>
        </w:rPr>
      </w:r>
      <w:r w:rsidR="0091536E">
        <w:rPr>
          <w:sz w:val="18"/>
          <w:szCs w:val="18"/>
        </w:rPr>
        <w:fldChar w:fldCharType="separate"/>
      </w:r>
      <w:r w:rsidRPr="006A4738">
        <w:rPr>
          <w:sz w:val="18"/>
          <w:szCs w:val="18"/>
        </w:rPr>
        <w:fldChar w:fldCharType="end"/>
      </w:r>
    </w:p>
    <w:p w14:paraId="38EF7F13" w14:textId="77777777" w:rsidR="00970261" w:rsidRPr="006A4738" w:rsidRDefault="00970261" w:rsidP="00970261">
      <w:pPr>
        <w:framePr w:w="9900" w:h="6736" w:hRule="exact" w:hSpace="142" w:wrap="notBeside" w:vAnchor="page" w:hAnchor="page" w:x="999" w:y="9001"/>
        <w:tabs>
          <w:tab w:val="right" w:pos="8280"/>
          <w:tab w:val="right" w:pos="9000"/>
          <w:tab w:val="right" w:pos="9720"/>
        </w:tabs>
        <w:rPr>
          <w:sz w:val="18"/>
          <w:szCs w:val="18"/>
        </w:rPr>
      </w:pPr>
      <w:r w:rsidRPr="006A4738">
        <w:rPr>
          <w:sz w:val="18"/>
          <w:szCs w:val="18"/>
        </w:rPr>
        <w:t>- dodržiavanie predpisov BOZP, PO, používanie OOPP a bezpečnostného značenia</w:t>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91536E">
        <w:rPr>
          <w:sz w:val="18"/>
          <w:szCs w:val="18"/>
        </w:rPr>
      </w:r>
      <w:r w:rsidR="0091536E">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91536E">
        <w:rPr>
          <w:sz w:val="18"/>
          <w:szCs w:val="18"/>
        </w:rPr>
      </w:r>
      <w:r w:rsidR="0091536E">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91536E">
        <w:rPr>
          <w:sz w:val="18"/>
          <w:szCs w:val="18"/>
        </w:rPr>
      </w:r>
      <w:r w:rsidR="0091536E">
        <w:rPr>
          <w:sz w:val="18"/>
          <w:szCs w:val="18"/>
        </w:rPr>
        <w:fldChar w:fldCharType="separate"/>
      </w:r>
      <w:r w:rsidRPr="006A4738">
        <w:rPr>
          <w:sz w:val="18"/>
          <w:szCs w:val="18"/>
        </w:rPr>
        <w:fldChar w:fldCharType="end"/>
      </w:r>
    </w:p>
    <w:p w14:paraId="56EABEAA" w14:textId="77777777" w:rsidR="00970261" w:rsidRPr="006A4738" w:rsidRDefault="00970261" w:rsidP="00970261">
      <w:pPr>
        <w:framePr w:w="9900" w:h="6736" w:hRule="exact" w:hSpace="142" w:wrap="notBeside" w:vAnchor="page" w:hAnchor="page" w:x="999" w:y="9001"/>
        <w:tabs>
          <w:tab w:val="right" w:pos="8280"/>
          <w:tab w:val="right" w:pos="9000"/>
          <w:tab w:val="right" w:pos="9720"/>
        </w:tabs>
        <w:rPr>
          <w:sz w:val="18"/>
          <w:szCs w:val="18"/>
        </w:rPr>
      </w:pPr>
      <w:r w:rsidRPr="006A4738">
        <w:rPr>
          <w:sz w:val="18"/>
          <w:szCs w:val="18"/>
        </w:rPr>
        <w:t>- dodržiavanie predpisov týkajúcich sa odpadov a ochrany prírody vrátane rešpektovania jej špecifík</w:t>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91536E">
        <w:rPr>
          <w:sz w:val="18"/>
          <w:szCs w:val="18"/>
        </w:rPr>
      </w:r>
      <w:r w:rsidR="0091536E">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ed w:val="0"/>
            </w:checkBox>
          </w:ffData>
        </w:fldChar>
      </w:r>
      <w:r w:rsidRPr="006A4738">
        <w:rPr>
          <w:sz w:val="18"/>
          <w:szCs w:val="18"/>
        </w:rPr>
        <w:instrText xml:space="preserve"> FORMCHECKBOX </w:instrText>
      </w:r>
      <w:r w:rsidR="0091536E">
        <w:rPr>
          <w:sz w:val="18"/>
          <w:szCs w:val="18"/>
        </w:rPr>
      </w:r>
      <w:r w:rsidR="0091536E">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91536E">
        <w:rPr>
          <w:sz w:val="18"/>
          <w:szCs w:val="18"/>
        </w:rPr>
      </w:r>
      <w:r w:rsidR="0091536E">
        <w:rPr>
          <w:sz w:val="18"/>
          <w:szCs w:val="18"/>
        </w:rPr>
        <w:fldChar w:fldCharType="separate"/>
      </w:r>
      <w:r w:rsidRPr="006A4738">
        <w:rPr>
          <w:sz w:val="18"/>
          <w:szCs w:val="18"/>
        </w:rPr>
        <w:fldChar w:fldCharType="end"/>
      </w:r>
    </w:p>
    <w:p w14:paraId="06A15388" w14:textId="77777777" w:rsidR="00970261" w:rsidRPr="006A4738" w:rsidRDefault="00970261" w:rsidP="00970261">
      <w:pPr>
        <w:framePr w:w="9900" w:h="6736" w:hRule="exact" w:hSpace="142" w:wrap="notBeside" w:vAnchor="page" w:hAnchor="page" w:x="999" w:y="9001"/>
        <w:tabs>
          <w:tab w:val="right" w:pos="8280"/>
          <w:tab w:val="right" w:pos="9000"/>
          <w:tab w:val="right" w:pos="9720"/>
        </w:tabs>
        <w:rPr>
          <w:sz w:val="18"/>
          <w:szCs w:val="18"/>
        </w:rPr>
      </w:pPr>
      <w:r w:rsidRPr="006A4738">
        <w:rPr>
          <w:sz w:val="18"/>
          <w:szCs w:val="18"/>
        </w:rPr>
        <w:t xml:space="preserve">- vykonanie </w:t>
      </w:r>
      <w:proofErr w:type="spellStart"/>
      <w:r w:rsidRPr="006A4738">
        <w:rPr>
          <w:sz w:val="18"/>
          <w:szCs w:val="18"/>
        </w:rPr>
        <w:t>poťažbovej</w:t>
      </w:r>
      <w:proofErr w:type="spellEnd"/>
      <w:r w:rsidRPr="006A4738">
        <w:rPr>
          <w:sz w:val="18"/>
          <w:szCs w:val="18"/>
        </w:rPr>
        <w:t xml:space="preserve"> úpravy porastovej plochy, vodných zdrojov a dopravných dráh</w:t>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91536E">
        <w:rPr>
          <w:sz w:val="18"/>
          <w:szCs w:val="18"/>
        </w:rPr>
      </w:r>
      <w:r w:rsidR="0091536E">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91536E">
        <w:rPr>
          <w:sz w:val="18"/>
          <w:szCs w:val="18"/>
        </w:rPr>
      </w:r>
      <w:r w:rsidR="0091536E">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91536E">
        <w:rPr>
          <w:sz w:val="18"/>
          <w:szCs w:val="18"/>
        </w:rPr>
      </w:r>
      <w:r w:rsidR="0091536E">
        <w:rPr>
          <w:sz w:val="18"/>
          <w:szCs w:val="18"/>
        </w:rPr>
        <w:fldChar w:fldCharType="separate"/>
      </w:r>
      <w:r w:rsidRPr="006A4738">
        <w:rPr>
          <w:sz w:val="18"/>
          <w:szCs w:val="18"/>
        </w:rPr>
        <w:fldChar w:fldCharType="end"/>
      </w:r>
    </w:p>
    <w:p w14:paraId="760E3EBA" w14:textId="77777777" w:rsidR="00970261" w:rsidRPr="006A4738" w:rsidRDefault="00970261" w:rsidP="00970261">
      <w:pPr>
        <w:framePr w:w="9900" w:h="6736" w:hRule="exact" w:hSpace="142" w:wrap="notBeside" w:vAnchor="page" w:hAnchor="page" w:x="999" w:y="9001"/>
        <w:tabs>
          <w:tab w:val="right" w:pos="8280"/>
          <w:tab w:val="right" w:pos="9000"/>
          <w:tab w:val="right" w:pos="9720"/>
        </w:tabs>
        <w:rPr>
          <w:sz w:val="18"/>
          <w:szCs w:val="18"/>
        </w:rPr>
      </w:pPr>
      <w:r w:rsidRPr="006A4738">
        <w:rPr>
          <w:sz w:val="18"/>
          <w:szCs w:val="18"/>
        </w:rPr>
        <w:t>- splnenie opatrení uložených na odstránenie zistených nedostatkov</w:t>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91536E">
        <w:rPr>
          <w:sz w:val="18"/>
          <w:szCs w:val="18"/>
        </w:rPr>
      </w:r>
      <w:r w:rsidR="0091536E">
        <w:rPr>
          <w:sz w:val="18"/>
          <w:szCs w:val="18"/>
        </w:rPr>
        <w:fldChar w:fldCharType="separate"/>
      </w:r>
      <w:r w:rsidRPr="006A4738">
        <w:rPr>
          <w:sz w:val="18"/>
          <w:szCs w:val="18"/>
        </w:rPr>
        <w:fldChar w:fldCharType="end"/>
      </w:r>
      <w:r w:rsidRPr="006A4738">
        <w:rPr>
          <w:sz w:val="18"/>
          <w:szCs w:val="18"/>
        </w:rPr>
        <w:tab/>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91536E">
        <w:rPr>
          <w:sz w:val="18"/>
          <w:szCs w:val="18"/>
        </w:rPr>
      </w:r>
      <w:r w:rsidR="0091536E">
        <w:rPr>
          <w:sz w:val="18"/>
          <w:szCs w:val="18"/>
        </w:rPr>
        <w:fldChar w:fldCharType="separate"/>
      </w:r>
      <w:r w:rsidRPr="006A4738">
        <w:rPr>
          <w:sz w:val="18"/>
          <w:szCs w:val="18"/>
        </w:rPr>
        <w:fldChar w:fldCharType="end"/>
      </w:r>
    </w:p>
    <w:p w14:paraId="1B8959DD" w14:textId="77777777" w:rsidR="00970261" w:rsidRPr="006A4738" w:rsidRDefault="00970261" w:rsidP="00970261">
      <w:pPr>
        <w:framePr w:w="9900" w:h="6736" w:hRule="exact" w:hSpace="142" w:wrap="notBeside" w:vAnchor="page" w:hAnchor="page" w:x="999" w:y="9001"/>
        <w:rPr>
          <w:sz w:val="18"/>
          <w:szCs w:val="18"/>
        </w:rPr>
      </w:pPr>
      <w:r w:rsidRPr="006A4738">
        <w:rPr>
          <w:b/>
          <w:sz w:val="18"/>
          <w:szCs w:val="18"/>
        </w:rPr>
        <w:t>UPLATŇOVANÉ SANKCIE SPOLU</w:t>
      </w:r>
      <w:r w:rsidRPr="006A4738">
        <w:rPr>
          <w:sz w:val="18"/>
          <w:szCs w:val="18"/>
        </w:rPr>
        <w:tab/>
      </w:r>
      <w:r w:rsidRPr="006A4738">
        <w:rPr>
          <w:sz w:val="18"/>
          <w:szCs w:val="18"/>
        </w:rPr>
        <w:tab/>
      </w:r>
      <w:r w:rsidRPr="006A4738">
        <w:rPr>
          <w:sz w:val="18"/>
          <w:szCs w:val="18"/>
        </w:rPr>
        <w:fldChar w:fldCharType="begin">
          <w:ffData>
            <w:name w:val="Text25"/>
            <w:enabled/>
            <w:calcOnExit w:val="0"/>
            <w:textInput>
              <w:type w:val="number"/>
              <w:maxLength w:val="3"/>
              <w:format w:val="0"/>
            </w:textInput>
          </w:ffData>
        </w:fldChar>
      </w:r>
      <w:r w:rsidRPr="006A4738">
        <w:rPr>
          <w:sz w:val="18"/>
          <w:szCs w:val="18"/>
        </w:rPr>
        <w:instrText xml:space="preserve"> FORMTEXT </w:instrText>
      </w:r>
      <w:r w:rsidRPr="006A4738">
        <w:rPr>
          <w:sz w:val="18"/>
          <w:szCs w:val="18"/>
        </w:rPr>
      </w:r>
      <w:r w:rsidRPr="006A4738">
        <w:rPr>
          <w:sz w:val="18"/>
          <w:szCs w:val="18"/>
        </w:rPr>
        <w:fldChar w:fldCharType="separate"/>
      </w:r>
      <w:r w:rsidRPr="006A4738">
        <w:rPr>
          <w:sz w:val="18"/>
          <w:szCs w:val="18"/>
        </w:rPr>
        <w:t> </w:t>
      </w:r>
      <w:r w:rsidRPr="006A4738">
        <w:rPr>
          <w:sz w:val="18"/>
          <w:szCs w:val="18"/>
        </w:rPr>
        <w:t> </w:t>
      </w:r>
      <w:r w:rsidRPr="006A4738">
        <w:rPr>
          <w:sz w:val="18"/>
          <w:szCs w:val="18"/>
        </w:rPr>
        <w:t> </w:t>
      </w:r>
      <w:r w:rsidRPr="006A4738">
        <w:rPr>
          <w:sz w:val="18"/>
          <w:szCs w:val="18"/>
        </w:rPr>
        <w:fldChar w:fldCharType="end"/>
      </w:r>
      <w:r w:rsidRPr="006A4738">
        <w:rPr>
          <w:sz w:val="18"/>
          <w:szCs w:val="18"/>
        </w:rPr>
        <w:t xml:space="preserve"> </w:t>
      </w:r>
      <w:r w:rsidRPr="006A4738">
        <w:rPr>
          <w:b/>
          <w:sz w:val="18"/>
          <w:szCs w:val="18"/>
        </w:rPr>
        <w:t>%</w:t>
      </w:r>
    </w:p>
    <w:p w14:paraId="7F492329" w14:textId="77777777" w:rsidR="00970261" w:rsidRPr="006A4738" w:rsidRDefault="00970261" w:rsidP="00970261">
      <w:pPr>
        <w:framePr w:w="9900" w:h="6736" w:hRule="exact" w:hSpace="142" w:wrap="notBeside" w:vAnchor="page" w:hAnchor="page" w:x="999" w:y="9001"/>
        <w:tabs>
          <w:tab w:val="left" w:pos="4680"/>
          <w:tab w:val="left" w:pos="7560"/>
        </w:tabs>
      </w:pPr>
      <w:r w:rsidRPr="006A4738">
        <w:rPr>
          <w:sz w:val="18"/>
          <w:szCs w:val="18"/>
        </w:rPr>
        <w:t>Objednávateľ a dodávateľ svojím podpisom potvrdzujú svoj súhlas s hodnotením</w:t>
      </w:r>
      <w:r w:rsidRPr="006A4738">
        <w:rPr>
          <w:b/>
          <w:sz w:val="18"/>
          <w:szCs w:val="18"/>
        </w:rPr>
        <w:t xml:space="preserve"> </w:t>
      </w:r>
      <w:r w:rsidRPr="006A4738">
        <w:rPr>
          <w:sz w:val="18"/>
          <w:szCs w:val="18"/>
        </w:rPr>
        <w:t>kvalitatívnych a technologických požiadaviek a so sankciami uvedenými vyššie. Technické jednotky sú uvedené v Evidencii lesníckych činností vykonávaných dodávateľským spôsobom.</w:t>
      </w:r>
    </w:p>
    <w:p w14:paraId="33D6DEB8" w14:textId="77777777" w:rsidR="00970261" w:rsidRPr="006A4738" w:rsidRDefault="00970261" w:rsidP="00970261">
      <w:pPr>
        <w:framePr w:w="9900" w:h="6736" w:hRule="exact" w:hSpace="142" w:wrap="notBeside" w:vAnchor="page" w:hAnchor="page" w:x="999" w:y="9001"/>
        <w:tabs>
          <w:tab w:val="left" w:pos="4680"/>
          <w:tab w:val="left" w:pos="7560"/>
        </w:tabs>
      </w:pPr>
    </w:p>
    <w:p w14:paraId="2D6C962F" w14:textId="49B16F15" w:rsidR="00970261" w:rsidRDefault="00970261" w:rsidP="00970261">
      <w:pPr>
        <w:tabs>
          <w:tab w:val="left" w:pos="4680"/>
          <w:tab w:val="left" w:pos="7560"/>
        </w:tabs>
      </w:pPr>
      <w:r w:rsidRPr="006A4738">
        <w:t>V....................................dňa........................  Objednávateľ:.......................................  Dodávateľ: .........................................</w:t>
      </w:r>
    </w:p>
    <w:p w14:paraId="36FF58B0" w14:textId="7CFA2C87" w:rsidR="00970261" w:rsidRDefault="00970261" w:rsidP="00335A21">
      <w:pPr>
        <w:tabs>
          <w:tab w:val="left" w:pos="4680"/>
          <w:tab w:val="left" w:pos="7560"/>
        </w:tabs>
        <w:jc w:val="right"/>
      </w:pPr>
    </w:p>
    <w:p w14:paraId="248B3A05" w14:textId="68BDE56B" w:rsidR="00970261" w:rsidRDefault="00335A21" w:rsidP="00335A21">
      <w:pPr>
        <w:tabs>
          <w:tab w:val="left" w:pos="4680"/>
          <w:tab w:val="left" w:pos="7560"/>
        </w:tabs>
        <w:jc w:val="right"/>
        <w:rPr>
          <w:rFonts w:ascii="Arial" w:hAnsi="Arial"/>
          <w:b/>
          <w:noProof/>
          <w:lang w:eastAsia="sk-SK"/>
        </w:rPr>
      </w:pPr>
      <w:r w:rsidRPr="00970261">
        <w:rPr>
          <w:rFonts w:ascii="Arial" w:hAnsi="Arial"/>
          <w:b/>
          <w:noProof/>
          <w:lang w:eastAsia="sk-SK"/>
        </w:rPr>
        <w:t>Príloha č. 7 k Rámcovej dohode</w:t>
      </w:r>
    </w:p>
    <w:p w14:paraId="58172E62" w14:textId="0C5B50C1" w:rsidR="00335A21" w:rsidRDefault="00335A21" w:rsidP="00335A21">
      <w:pPr>
        <w:tabs>
          <w:tab w:val="left" w:pos="4680"/>
          <w:tab w:val="left" w:pos="7560"/>
        </w:tabs>
        <w:jc w:val="right"/>
        <w:rPr>
          <w:rFonts w:ascii="Arial" w:hAnsi="Arial"/>
          <w:b/>
          <w:noProof/>
          <w:lang w:eastAsia="sk-SK"/>
        </w:rPr>
      </w:pPr>
    </w:p>
    <w:p w14:paraId="2635A5DA" w14:textId="73285656" w:rsidR="00335A21" w:rsidRDefault="00335A21" w:rsidP="00335A21">
      <w:pPr>
        <w:tabs>
          <w:tab w:val="left" w:pos="4680"/>
          <w:tab w:val="left" w:pos="7560"/>
        </w:tabs>
        <w:jc w:val="right"/>
        <w:rPr>
          <w:rFonts w:ascii="Arial" w:hAnsi="Arial"/>
          <w:b/>
          <w:noProof/>
          <w:lang w:eastAsia="sk-SK"/>
        </w:rPr>
      </w:pPr>
    </w:p>
    <w:p w14:paraId="6D851FA5" w14:textId="271BE744" w:rsidR="00335A21" w:rsidRDefault="00335A21" w:rsidP="00335A21">
      <w:pPr>
        <w:tabs>
          <w:tab w:val="left" w:pos="4680"/>
          <w:tab w:val="left" w:pos="7560"/>
        </w:tabs>
        <w:jc w:val="right"/>
        <w:rPr>
          <w:rFonts w:ascii="Arial" w:hAnsi="Arial"/>
          <w:b/>
          <w:noProof/>
          <w:lang w:eastAsia="sk-SK"/>
        </w:rPr>
      </w:pPr>
    </w:p>
    <w:p w14:paraId="7483EBF3" w14:textId="4D82C1DB" w:rsidR="00335A21" w:rsidRPr="006A4738" w:rsidRDefault="004C2A18" w:rsidP="00335A21">
      <w:pPr>
        <w:tabs>
          <w:tab w:val="left" w:pos="4680"/>
          <w:tab w:val="left" w:pos="7560"/>
        </w:tabs>
        <w:jc w:val="right"/>
        <w:sectPr w:rsidR="00335A21" w:rsidRPr="006A4738" w:rsidSect="0099320A">
          <w:footerReference w:type="default" r:id="rId22"/>
          <w:footnotePr>
            <w:numRestart w:val="eachPage"/>
          </w:footnotePr>
          <w:pgSz w:w="11906" w:h="16838"/>
          <w:pgMar w:top="343" w:right="1106" w:bottom="539" w:left="1077" w:header="0" w:footer="477" w:gutter="0"/>
          <w:cols w:space="708"/>
          <w:docGrid w:linePitch="360"/>
        </w:sectPr>
      </w:pPr>
      <w:r>
        <w:rPr>
          <w:noProof/>
          <w:lang w:eastAsia="sk-SK"/>
        </w:rPr>
        <w:drawing>
          <wp:inline distT="0" distB="0" distL="0" distR="0" wp14:anchorId="2C53DBF5" wp14:editId="255D758D">
            <wp:extent cx="6092863" cy="4106949"/>
            <wp:effectExtent l="0" t="0" r="3175" b="8255"/>
            <wp:docPr id="14"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l="29023" t="20191" r="11179" b="8151"/>
                    <a:stretch/>
                  </pic:blipFill>
                  <pic:spPr bwMode="auto">
                    <a:xfrm>
                      <a:off x="0" y="0"/>
                      <a:ext cx="6122963" cy="4127238"/>
                    </a:xfrm>
                    <a:prstGeom prst="rect">
                      <a:avLst/>
                    </a:prstGeom>
                    <a:ln>
                      <a:noFill/>
                    </a:ln>
                    <a:extLst>
                      <a:ext uri="{53640926-AAD7-44D8-BBD7-CCE9431645EC}">
                        <a14:shadowObscured xmlns:a14="http://schemas.microsoft.com/office/drawing/2010/main"/>
                      </a:ext>
                    </a:extLst>
                  </pic:spPr>
                </pic:pic>
              </a:graphicData>
            </a:graphic>
          </wp:inline>
        </w:drawing>
      </w:r>
    </w:p>
    <w:p w14:paraId="26488607" w14:textId="63407ADC" w:rsidR="00FF1D15" w:rsidRDefault="007E7DBE" w:rsidP="00335A21">
      <w:pPr>
        <w:jc w:val="right"/>
        <w:rPr>
          <w:rFonts w:ascii="Arial" w:eastAsia="Calibri" w:hAnsi="Arial" w:cs="Arial"/>
          <w:b/>
          <w:lang w:eastAsia="en-US"/>
        </w:rPr>
      </w:pPr>
      <w:r w:rsidRPr="007E7DBE">
        <w:rPr>
          <w:rFonts w:ascii="Arial" w:eastAsia="Calibri" w:hAnsi="Arial" w:cs="Arial"/>
          <w:b/>
          <w:lang w:eastAsia="en-US"/>
        </w:rPr>
        <w:lastRenderedPageBreak/>
        <w:t>Príloha č. 8 k Rámcovej dohode</w:t>
      </w:r>
    </w:p>
    <w:p w14:paraId="3BB62C61" w14:textId="3EB852C6" w:rsidR="007E7DBE" w:rsidRDefault="007E7DBE" w:rsidP="007E7DBE">
      <w:pPr>
        <w:jc w:val="right"/>
        <w:rPr>
          <w:rFonts w:ascii="Arial" w:eastAsia="Calibri" w:hAnsi="Arial" w:cs="Arial"/>
          <w:b/>
          <w:lang w:eastAsia="en-US"/>
        </w:rPr>
      </w:pPr>
    </w:p>
    <w:p w14:paraId="404C480D" w14:textId="0A578F06" w:rsidR="007E7DBE" w:rsidRDefault="007E7DBE" w:rsidP="007E7DBE">
      <w:pPr>
        <w:jc w:val="right"/>
        <w:rPr>
          <w:rFonts w:ascii="Arial" w:eastAsia="Calibri" w:hAnsi="Arial" w:cs="Arial"/>
          <w:b/>
          <w:lang w:eastAsia="en-US"/>
        </w:rPr>
      </w:pPr>
    </w:p>
    <w:p w14:paraId="5C1692A6" w14:textId="0FAC750E" w:rsidR="007E7DBE" w:rsidRPr="007E7DBE" w:rsidRDefault="007E7DBE" w:rsidP="007E7DBE">
      <w:pPr>
        <w:jc w:val="right"/>
        <w:rPr>
          <w:rFonts w:ascii="Arial" w:eastAsia="Calibri" w:hAnsi="Arial" w:cs="Arial"/>
          <w:b/>
          <w:sz w:val="24"/>
          <w:szCs w:val="24"/>
          <w:lang w:eastAsia="en-US"/>
        </w:rPr>
      </w:pPr>
    </w:p>
    <w:p w14:paraId="66135102" w14:textId="2A3D2619" w:rsidR="007E7DBE" w:rsidRPr="007E7DBE" w:rsidRDefault="007E7DBE" w:rsidP="007E7DBE">
      <w:pPr>
        <w:jc w:val="center"/>
        <w:rPr>
          <w:rFonts w:ascii="Arial" w:eastAsia="Calibri" w:hAnsi="Arial" w:cs="Arial"/>
          <w:b/>
          <w:sz w:val="24"/>
          <w:szCs w:val="24"/>
          <w:lang w:eastAsia="en-US"/>
        </w:rPr>
      </w:pPr>
      <w:r w:rsidRPr="007E7DBE">
        <w:rPr>
          <w:rFonts w:ascii="Arial" w:eastAsia="Calibri" w:hAnsi="Arial" w:cs="Arial"/>
          <w:b/>
          <w:sz w:val="24"/>
          <w:szCs w:val="24"/>
          <w:lang w:eastAsia="en-US"/>
        </w:rPr>
        <w:t>Zoznam technických prostriedkov</w:t>
      </w:r>
    </w:p>
    <w:p w14:paraId="7C452269" w14:textId="541EA9E9" w:rsidR="007E7DBE" w:rsidRDefault="001A0729">
      <w:pPr>
        <w:jc w:val="center"/>
        <w:rPr>
          <w:rFonts w:ascii="Arial" w:eastAsia="Calibri" w:hAnsi="Arial" w:cs="Arial"/>
          <w:b/>
          <w:lang w:eastAsia="en-US"/>
        </w:rPr>
        <w:pPrChange w:id="158" w:author="Denisa Kúšiková" w:date="2022-09-09T07:09:00Z">
          <w:pPr>
            <w:jc w:val="right"/>
          </w:pPr>
        </w:pPrChange>
      </w:pPr>
      <w:ins w:id="159" w:author="Denisa Kúšiková" w:date="2022-09-09T07:09:00Z">
        <w:r>
          <w:rPr>
            <w:rFonts w:ascii="Arial" w:eastAsia="Calibri" w:hAnsi="Arial" w:cs="Arial"/>
            <w:lang w:eastAsia="en-US"/>
          </w:rPr>
          <w:t>(ako samostatná príloha v dokumentoch)</w:t>
        </w:r>
      </w:ins>
    </w:p>
    <w:p w14:paraId="2B0B4653" w14:textId="77777777" w:rsidR="008719ED" w:rsidRPr="00882F8E" w:rsidRDefault="008719ED" w:rsidP="008719ED">
      <w:pPr>
        <w:rPr>
          <w:ins w:id="160" w:author="Denisa Kúšiková" w:date="2022-09-13T11:05:00Z"/>
          <w:rFonts w:ascii="Arial" w:eastAsia="Calibri" w:hAnsi="Arial" w:cs="Arial"/>
          <w:sz w:val="24"/>
          <w:szCs w:val="24"/>
          <w:lang w:eastAsia="en-US"/>
        </w:rPr>
      </w:pPr>
      <w:ins w:id="161" w:author="Denisa Kúšiková" w:date="2022-09-13T11:05:00Z">
        <w:r w:rsidRPr="00882F8E">
          <w:rPr>
            <w:rFonts w:ascii="Arial" w:eastAsia="Calibri" w:hAnsi="Arial" w:cs="Arial"/>
            <w:sz w:val="24"/>
            <w:szCs w:val="24"/>
            <w:lang w:eastAsia="en-US"/>
          </w:rPr>
          <w:t xml:space="preserve">na preukázanie splnenia podmienok účasti </w:t>
        </w:r>
        <w:r>
          <w:rPr>
            <w:rFonts w:ascii="Arial" w:eastAsia="Calibri" w:hAnsi="Arial" w:cs="Arial"/>
            <w:sz w:val="24"/>
            <w:szCs w:val="24"/>
            <w:lang w:eastAsia="en-US"/>
          </w:rPr>
          <w:t xml:space="preserve">vo </w:t>
        </w:r>
        <w:proofErr w:type="spellStart"/>
        <w:r>
          <w:rPr>
            <w:rFonts w:ascii="Arial" w:eastAsia="Calibri" w:hAnsi="Arial" w:cs="Arial"/>
            <w:sz w:val="24"/>
            <w:szCs w:val="24"/>
            <w:lang w:eastAsia="en-US"/>
          </w:rPr>
          <w:t>VO</w:t>
        </w:r>
        <w:proofErr w:type="spellEnd"/>
        <w:r>
          <w:rPr>
            <w:rFonts w:ascii="Arial" w:eastAsia="Calibri" w:hAnsi="Arial" w:cs="Arial"/>
            <w:sz w:val="24"/>
            <w:szCs w:val="24"/>
            <w:lang w:eastAsia="en-US"/>
          </w:rPr>
          <w:t xml:space="preserve"> </w:t>
        </w:r>
        <w:r w:rsidRPr="00882F8E">
          <w:rPr>
            <w:rFonts w:ascii="Arial" w:eastAsia="Calibri" w:hAnsi="Arial" w:cs="Arial"/>
            <w:sz w:val="24"/>
            <w:szCs w:val="24"/>
            <w:lang w:eastAsia="en-US"/>
          </w:rPr>
          <w:t>pre časť (č., názov): .................................................................</w:t>
        </w:r>
      </w:ins>
    </w:p>
    <w:p w14:paraId="6A95A46F" w14:textId="77777777" w:rsidR="008719ED" w:rsidRPr="00760C76" w:rsidRDefault="008719ED" w:rsidP="008719ED">
      <w:pPr>
        <w:jc w:val="center"/>
        <w:rPr>
          <w:ins w:id="162" w:author="Denisa Kúšiková" w:date="2022-09-13T11:05:00Z"/>
          <w:rFonts w:ascii="Arial" w:eastAsia="Calibri" w:hAnsi="Arial" w:cs="Arial"/>
          <w:lang w:eastAsia="en-US"/>
        </w:rPr>
      </w:pPr>
    </w:p>
    <w:p w14:paraId="09D21EB4" w14:textId="77777777" w:rsidR="008719ED" w:rsidRPr="007E7DBE" w:rsidRDefault="008719ED" w:rsidP="008719ED">
      <w:pPr>
        <w:jc w:val="right"/>
        <w:rPr>
          <w:ins w:id="163" w:author="Denisa Kúšiková" w:date="2022-09-13T11:05:00Z"/>
          <w:rFonts w:ascii="Arial" w:eastAsia="Calibri" w:hAnsi="Arial" w:cs="Arial"/>
          <w:b/>
          <w:lang w:eastAsia="en-US"/>
        </w:rPr>
      </w:pPr>
    </w:p>
    <w:tbl>
      <w:tblPr>
        <w:tblStyle w:val="Mriekatabuky"/>
        <w:tblW w:w="14433" w:type="dxa"/>
        <w:jc w:val="center"/>
        <w:tblLayout w:type="fixed"/>
        <w:tblLook w:val="04A0" w:firstRow="1" w:lastRow="0" w:firstColumn="1" w:lastColumn="0" w:noHBand="0" w:noVBand="1"/>
      </w:tblPr>
      <w:tblGrid>
        <w:gridCol w:w="870"/>
        <w:gridCol w:w="2043"/>
        <w:gridCol w:w="2335"/>
        <w:gridCol w:w="2660"/>
        <w:gridCol w:w="1864"/>
        <w:gridCol w:w="2618"/>
        <w:gridCol w:w="2043"/>
      </w:tblGrid>
      <w:tr w:rsidR="008719ED" w14:paraId="0716D3E6" w14:textId="77777777" w:rsidTr="00760C76">
        <w:trPr>
          <w:trHeight w:val="252"/>
          <w:jc w:val="center"/>
          <w:ins w:id="164" w:author="Denisa Kúšiková" w:date="2022-09-13T11:05:00Z"/>
        </w:trPr>
        <w:tc>
          <w:tcPr>
            <w:tcW w:w="870" w:type="dxa"/>
            <w:vAlign w:val="center"/>
          </w:tcPr>
          <w:p w14:paraId="5CF093D7" w14:textId="77777777" w:rsidR="008719ED" w:rsidRPr="00E06317" w:rsidRDefault="008719ED" w:rsidP="00760C76">
            <w:pPr>
              <w:jc w:val="center"/>
              <w:rPr>
                <w:ins w:id="165" w:author="Denisa Kúšiková" w:date="2022-09-13T11:05:00Z"/>
                <w:b/>
              </w:rPr>
            </w:pPr>
            <w:proofErr w:type="spellStart"/>
            <w:ins w:id="166" w:author="Denisa Kúšiková" w:date="2022-09-13T11:05:00Z">
              <w:r w:rsidRPr="00E06317">
                <w:rPr>
                  <w:b/>
                </w:rPr>
                <w:t>P.č</w:t>
              </w:r>
              <w:proofErr w:type="spellEnd"/>
              <w:r w:rsidRPr="00E06317">
                <w:rPr>
                  <w:b/>
                </w:rPr>
                <w:t>.</w:t>
              </w:r>
            </w:ins>
          </w:p>
        </w:tc>
        <w:tc>
          <w:tcPr>
            <w:tcW w:w="2043" w:type="dxa"/>
            <w:vAlign w:val="center"/>
          </w:tcPr>
          <w:p w14:paraId="14647EA4" w14:textId="77777777" w:rsidR="008719ED" w:rsidRPr="00E06317" w:rsidRDefault="008719ED" w:rsidP="00760C76">
            <w:pPr>
              <w:jc w:val="center"/>
              <w:rPr>
                <w:ins w:id="167" w:author="Denisa Kúšiková" w:date="2022-09-13T11:05:00Z"/>
                <w:b/>
              </w:rPr>
            </w:pPr>
            <w:ins w:id="168" w:author="Denisa Kúšiková" w:date="2022-09-13T11:05:00Z">
              <w:r w:rsidRPr="00E06317">
                <w:rPr>
                  <w:b/>
                </w:rPr>
                <w:t>Typ prostriedku</w:t>
              </w:r>
            </w:ins>
          </w:p>
        </w:tc>
        <w:tc>
          <w:tcPr>
            <w:tcW w:w="2335" w:type="dxa"/>
            <w:vAlign w:val="center"/>
          </w:tcPr>
          <w:p w14:paraId="6E5B23C1" w14:textId="77777777" w:rsidR="008719ED" w:rsidRPr="00E06317" w:rsidRDefault="008719ED" w:rsidP="00760C76">
            <w:pPr>
              <w:jc w:val="center"/>
              <w:rPr>
                <w:ins w:id="169" w:author="Denisa Kúšiková" w:date="2022-09-13T11:05:00Z"/>
                <w:b/>
              </w:rPr>
            </w:pPr>
            <w:ins w:id="170" w:author="Denisa Kúšiková" w:date="2022-09-13T11:05:00Z">
              <w:r w:rsidRPr="00E06317">
                <w:rPr>
                  <w:b/>
                </w:rPr>
                <w:t>Značka prostriedku</w:t>
              </w:r>
            </w:ins>
          </w:p>
        </w:tc>
        <w:tc>
          <w:tcPr>
            <w:tcW w:w="2660" w:type="dxa"/>
            <w:vAlign w:val="center"/>
          </w:tcPr>
          <w:p w14:paraId="39779C93" w14:textId="77777777" w:rsidR="008719ED" w:rsidRPr="00E06317" w:rsidRDefault="008719ED" w:rsidP="00760C76">
            <w:pPr>
              <w:jc w:val="center"/>
              <w:rPr>
                <w:ins w:id="171" w:author="Denisa Kúšiková" w:date="2022-09-13T11:05:00Z"/>
                <w:b/>
              </w:rPr>
            </w:pPr>
            <w:ins w:id="172" w:author="Denisa Kúšiková" w:date="2022-09-13T11:05:00Z">
              <w:r w:rsidRPr="00E06317">
                <w:rPr>
                  <w:b/>
                </w:rPr>
                <w:t>Opis alebo špecifikácia prostriedku</w:t>
              </w:r>
            </w:ins>
          </w:p>
        </w:tc>
        <w:tc>
          <w:tcPr>
            <w:tcW w:w="1864" w:type="dxa"/>
            <w:vAlign w:val="center"/>
          </w:tcPr>
          <w:p w14:paraId="3CBE77D0" w14:textId="77777777" w:rsidR="008719ED" w:rsidRPr="00E06317" w:rsidRDefault="008719ED" w:rsidP="00760C76">
            <w:pPr>
              <w:jc w:val="center"/>
              <w:rPr>
                <w:ins w:id="173" w:author="Denisa Kúšiková" w:date="2022-09-13T11:05:00Z"/>
                <w:b/>
              </w:rPr>
            </w:pPr>
            <w:ins w:id="174" w:author="Denisa Kúšiková" w:date="2022-09-13T11:05:00Z">
              <w:r w:rsidRPr="00E06317">
                <w:rPr>
                  <w:b/>
                </w:rPr>
                <w:t>Číslo TP (ak nemá, tak uviesť VIN číslo prostriedku)</w:t>
              </w:r>
            </w:ins>
          </w:p>
        </w:tc>
        <w:tc>
          <w:tcPr>
            <w:tcW w:w="2618" w:type="dxa"/>
            <w:vAlign w:val="center"/>
          </w:tcPr>
          <w:p w14:paraId="72073A2E" w14:textId="77777777" w:rsidR="008719ED" w:rsidRPr="00E06317" w:rsidRDefault="008719ED" w:rsidP="00760C76">
            <w:pPr>
              <w:jc w:val="center"/>
              <w:rPr>
                <w:ins w:id="175" w:author="Denisa Kúšiková" w:date="2022-09-13T11:05:00Z"/>
                <w:b/>
              </w:rPr>
            </w:pPr>
            <w:ins w:id="176" w:author="Denisa Kúšiková" w:date="2022-09-13T11:05:00Z">
              <w:r w:rsidRPr="00E06317">
                <w:rPr>
                  <w:b/>
                </w:rPr>
                <w:t>Vlastník (meno / názov, IČO)</w:t>
              </w:r>
            </w:ins>
          </w:p>
        </w:tc>
        <w:tc>
          <w:tcPr>
            <w:tcW w:w="2043" w:type="dxa"/>
            <w:vAlign w:val="center"/>
          </w:tcPr>
          <w:p w14:paraId="1A4FEBD4" w14:textId="77777777" w:rsidR="008719ED" w:rsidRPr="00E06317" w:rsidRDefault="008719ED" w:rsidP="00760C76">
            <w:pPr>
              <w:jc w:val="center"/>
              <w:rPr>
                <w:ins w:id="177" w:author="Denisa Kúšiková" w:date="2022-09-13T11:05:00Z"/>
                <w:b/>
              </w:rPr>
            </w:pPr>
            <w:ins w:id="178" w:author="Denisa Kúšiková" w:date="2022-09-13T11:05:00Z">
              <w:r w:rsidRPr="00E06317">
                <w:rPr>
                  <w:b/>
                </w:rPr>
                <w:t>Forma disponibility (vlastníctvo, nájom, výpožička,..)</w:t>
              </w:r>
            </w:ins>
          </w:p>
        </w:tc>
      </w:tr>
      <w:tr w:rsidR="008719ED" w14:paraId="449D845F" w14:textId="77777777" w:rsidTr="00760C76">
        <w:trPr>
          <w:trHeight w:val="345"/>
          <w:jc w:val="center"/>
          <w:ins w:id="179" w:author="Denisa Kúšiková" w:date="2022-09-13T11:05:00Z"/>
        </w:trPr>
        <w:tc>
          <w:tcPr>
            <w:tcW w:w="870" w:type="dxa"/>
          </w:tcPr>
          <w:p w14:paraId="11CBD4A8" w14:textId="77777777" w:rsidR="008719ED" w:rsidRPr="00D2699B" w:rsidRDefault="008719ED" w:rsidP="00760C76">
            <w:pPr>
              <w:rPr>
                <w:ins w:id="180" w:author="Denisa Kúšiková" w:date="2022-09-13T11:05:00Z"/>
                <w:sz w:val="22"/>
                <w:szCs w:val="22"/>
              </w:rPr>
            </w:pPr>
          </w:p>
        </w:tc>
        <w:tc>
          <w:tcPr>
            <w:tcW w:w="2043" w:type="dxa"/>
          </w:tcPr>
          <w:p w14:paraId="53A9EA0D" w14:textId="77777777" w:rsidR="008719ED" w:rsidRPr="00D2699B" w:rsidRDefault="008719ED" w:rsidP="00760C76">
            <w:pPr>
              <w:rPr>
                <w:ins w:id="181" w:author="Denisa Kúšiková" w:date="2022-09-13T11:05:00Z"/>
                <w:sz w:val="22"/>
                <w:szCs w:val="22"/>
              </w:rPr>
            </w:pPr>
          </w:p>
        </w:tc>
        <w:tc>
          <w:tcPr>
            <w:tcW w:w="2335" w:type="dxa"/>
          </w:tcPr>
          <w:p w14:paraId="3884D754" w14:textId="77777777" w:rsidR="008719ED" w:rsidRPr="00D2699B" w:rsidRDefault="008719ED" w:rsidP="00760C76">
            <w:pPr>
              <w:rPr>
                <w:ins w:id="182" w:author="Denisa Kúšiková" w:date="2022-09-13T11:05:00Z"/>
                <w:sz w:val="22"/>
                <w:szCs w:val="22"/>
              </w:rPr>
            </w:pPr>
          </w:p>
        </w:tc>
        <w:tc>
          <w:tcPr>
            <w:tcW w:w="2660" w:type="dxa"/>
          </w:tcPr>
          <w:p w14:paraId="5B458CDA" w14:textId="77777777" w:rsidR="008719ED" w:rsidRPr="00D2699B" w:rsidRDefault="008719ED" w:rsidP="00760C76">
            <w:pPr>
              <w:rPr>
                <w:ins w:id="183" w:author="Denisa Kúšiková" w:date="2022-09-13T11:05:00Z"/>
                <w:sz w:val="22"/>
                <w:szCs w:val="22"/>
              </w:rPr>
            </w:pPr>
          </w:p>
        </w:tc>
        <w:tc>
          <w:tcPr>
            <w:tcW w:w="1864" w:type="dxa"/>
          </w:tcPr>
          <w:p w14:paraId="16397126" w14:textId="77777777" w:rsidR="008719ED" w:rsidRPr="00D2699B" w:rsidRDefault="008719ED" w:rsidP="00760C76">
            <w:pPr>
              <w:rPr>
                <w:ins w:id="184" w:author="Denisa Kúšiková" w:date="2022-09-13T11:05:00Z"/>
                <w:sz w:val="22"/>
                <w:szCs w:val="22"/>
              </w:rPr>
            </w:pPr>
          </w:p>
        </w:tc>
        <w:tc>
          <w:tcPr>
            <w:tcW w:w="2618" w:type="dxa"/>
          </w:tcPr>
          <w:p w14:paraId="34B66C23" w14:textId="77777777" w:rsidR="008719ED" w:rsidRPr="00D2699B" w:rsidRDefault="008719ED" w:rsidP="00760C76">
            <w:pPr>
              <w:rPr>
                <w:ins w:id="185" w:author="Denisa Kúšiková" w:date="2022-09-13T11:05:00Z"/>
                <w:sz w:val="22"/>
                <w:szCs w:val="22"/>
              </w:rPr>
            </w:pPr>
          </w:p>
        </w:tc>
        <w:tc>
          <w:tcPr>
            <w:tcW w:w="2043" w:type="dxa"/>
          </w:tcPr>
          <w:p w14:paraId="555F506F" w14:textId="77777777" w:rsidR="008719ED" w:rsidRPr="00D2699B" w:rsidRDefault="008719ED" w:rsidP="00760C76">
            <w:pPr>
              <w:rPr>
                <w:ins w:id="186" w:author="Denisa Kúšiková" w:date="2022-09-13T11:05:00Z"/>
                <w:sz w:val="22"/>
                <w:szCs w:val="22"/>
              </w:rPr>
            </w:pPr>
          </w:p>
        </w:tc>
      </w:tr>
      <w:tr w:rsidR="008719ED" w:rsidRPr="00F002EB" w14:paraId="6E3FFFDD" w14:textId="77777777" w:rsidTr="00760C76">
        <w:trPr>
          <w:trHeight w:val="345"/>
          <w:jc w:val="center"/>
          <w:ins w:id="187" w:author="Denisa Kúšiková" w:date="2022-09-13T11:05:00Z"/>
        </w:trPr>
        <w:tc>
          <w:tcPr>
            <w:tcW w:w="870" w:type="dxa"/>
          </w:tcPr>
          <w:p w14:paraId="69EC0661" w14:textId="77777777" w:rsidR="008719ED" w:rsidRPr="00D2699B" w:rsidRDefault="008719ED" w:rsidP="00760C76">
            <w:pPr>
              <w:rPr>
                <w:ins w:id="188" w:author="Denisa Kúšiková" w:date="2022-09-13T11:05:00Z"/>
                <w:b/>
                <w:sz w:val="22"/>
                <w:szCs w:val="22"/>
              </w:rPr>
            </w:pPr>
          </w:p>
        </w:tc>
        <w:tc>
          <w:tcPr>
            <w:tcW w:w="2043" w:type="dxa"/>
          </w:tcPr>
          <w:p w14:paraId="1EBD9739" w14:textId="77777777" w:rsidR="008719ED" w:rsidRPr="00D2699B" w:rsidRDefault="008719ED" w:rsidP="00760C76">
            <w:pPr>
              <w:rPr>
                <w:ins w:id="189" w:author="Denisa Kúšiková" w:date="2022-09-13T11:05:00Z"/>
                <w:b/>
                <w:sz w:val="22"/>
                <w:szCs w:val="22"/>
              </w:rPr>
            </w:pPr>
          </w:p>
        </w:tc>
        <w:tc>
          <w:tcPr>
            <w:tcW w:w="2335" w:type="dxa"/>
          </w:tcPr>
          <w:p w14:paraId="6A5F3355" w14:textId="77777777" w:rsidR="008719ED" w:rsidRPr="00D2699B" w:rsidRDefault="008719ED" w:rsidP="00760C76">
            <w:pPr>
              <w:rPr>
                <w:ins w:id="190" w:author="Denisa Kúšiková" w:date="2022-09-13T11:05:00Z"/>
                <w:b/>
                <w:sz w:val="22"/>
                <w:szCs w:val="22"/>
              </w:rPr>
            </w:pPr>
          </w:p>
        </w:tc>
        <w:tc>
          <w:tcPr>
            <w:tcW w:w="2660" w:type="dxa"/>
          </w:tcPr>
          <w:p w14:paraId="6141249C" w14:textId="77777777" w:rsidR="008719ED" w:rsidRPr="00D2699B" w:rsidRDefault="008719ED" w:rsidP="00760C76">
            <w:pPr>
              <w:rPr>
                <w:ins w:id="191" w:author="Denisa Kúšiková" w:date="2022-09-13T11:05:00Z"/>
                <w:b/>
                <w:sz w:val="22"/>
                <w:szCs w:val="22"/>
              </w:rPr>
            </w:pPr>
          </w:p>
        </w:tc>
        <w:tc>
          <w:tcPr>
            <w:tcW w:w="1864" w:type="dxa"/>
          </w:tcPr>
          <w:p w14:paraId="1B26619F" w14:textId="77777777" w:rsidR="008719ED" w:rsidRPr="00D2699B" w:rsidRDefault="008719ED" w:rsidP="00760C76">
            <w:pPr>
              <w:rPr>
                <w:ins w:id="192" w:author="Denisa Kúšiková" w:date="2022-09-13T11:05:00Z"/>
                <w:b/>
                <w:sz w:val="22"/>
                <w:szCs w:val="22"/>
              </w:rPr>
            </w:pPr>
          </w:p>
        </w:tc>
        <w:tc>
          <w:tcPr>
            <w:tcW w:w="2618" w:type="dxa"/>
          </w:tcPr>
          <w:p w14:paraId="2A7BC849" w14:textId="77777777" w:rsidR="008719ED" w:rsidRPr="00D2699B" w:rsidRDefault="008719ED" w:rsidP="00760C76">
            <w:pPr>
              <w:rPr>
                <w:ins w:id="193" w:author="Denisa Kúšiková" w:date="2022-09-13T11:05:00Z"/>
                <w:b/>
                <w:sz w:val="22"/>
                <w:szCs w:val="22"/>
              </w:rPr>
            </w:pPr>
          </w:p>
        </w:tc>
        <w:tc>
          <w:tcPr>
            <w:tcW w:w="2043" w:type="dxa"/>
          </w:tcPr>
          <w:p w14:paraId="69BF62D9" w14:textId="77777777" w:rsidR="008719ED" w:rsidRPr="00D2699B" w:rsidRDefault="008719ED" w:rsidP="00760C76">
            <w:pPr>
              <w:rPr>
                <w:ins w:id="194" w:author="Denisa Kúšiková" w:date="2022-09-13T11:05:00Z"/>
                <w:b/>
                <w:sz w:val="22"/>
                <w:szCs w:val="22"/>
              </w:rPr>
            </w:pPr>
          </w:p>
        </w:tc>
      </w:tr>
      <w:tr w:rsidR="008719ED" w14:paraId="1EE2F580" w14:textId="77777777" w:rsidTr="00760C76">
        <w:trPr>
          <w:trHeight w:val="345"/>
          <w:jc w:val="center"/>
          <w:ins w:id="195" w:author="Denisa Kúšiková" w:date="2022-09-13T11:05:00Z"/>
        </w:trPr>
        <w:tc>
          <w:tcPr>
            <w:tcW w:w="870" w:type="dxa"/>
          </w:tcPr>
          <w:p w14:paraId="2847A3BE" w14:textId="77777777" w:rsidR="008719ED" w:rsidRPr="00D2699B" w:rsidRDefault="008719ED" w:rsidP="00760C76">
            <w:pPr>
              <w:rPr>
                <w:ins w:id="196" w:author="Denisa Kúšiková" w:date="2022-09-13T11:05:00Z"/>
                <w:sz w:val="22"/>
                <w:szCs w:val="22"/>
              </w:rPr>
            </w:pPr>
          </w:p>
        </w:tc>
        <w:tc>
          <w:tcPr>
            <w:tcW w:w="2043" w:type="dxa"/>
          </w:tcPr>
          <w:p w14:paraId="5F617D93" w14:textId="77777777" w:rsidR="008719ED" w:rsidRPr="00D2699B" w:rsidRDefault="008719ED" w:rsidP="00760C76">
            <w:pPr>
              <w:rPr>
                <w:ins w:id="197" w:author="Denisa Kúšiková" w:date="2022-09-13T11:05:00Z"/>
                <w:sz w:val="22"/>
                <w:szCs w:val="22"/>
              </w:rPr>
            </w:pPr>
          </w:p>
        </w:tc>
        <w:tc>
          <w:tcPr>
            <w:tcW w:w="2335" w:type="dxa"/>
          </w:tcPr>
          <w:p w14:paraId="3A1B4A2B" w14:textId="77777777" w:rsidR="008719ED" w:rsidRPr="00D2699B" w:rsidRDefault="008719ED" w:rsidP="00760C76">
            <w:pPr>
              <w:rPr>
                <w:ins w:id="198" w:author="Denisa Kúšiková" w:date="2022-09-13T11:05:00Z"/>
                <w:sz w:val="22"/>
                <w:szCs w:val="22"/>
              </w:rPr>
            </w:pPr>
          </w:p>
        </w:tc>
        <w:tc>
          <w:tcPr>
            <w:tcW w:w="2660" w:type="dxa"/>
          </w:tcPr>
          <w:p w14:paraId="43F91E53" w14:textId="77777777" w:rsidR="008719ED" w:rsidRPr="00D2699B" w:rsidRDefault="008719ED" w:rsidP="00760C76">
            <w:pPr>
              <w:rPr>
                <w:ins w:id="199" w:author="Denisa Kúšiková" w:date="2022-09-13T11:05:00Z"/>
                <w:sz w:val="22"/>
                <w:szCs w:val="22"/>
              </w:rPr>
            </w:pPr>
          </w:p>
        </w:tc>
        <w:tc>
          <w:tcPr>
            <w:tcW w:w="1864" w:type="dxa"/>
          </w:tcPr>
          <w:p w14:paraId="470D33AA" w14:textId="77777777" w:rsidR="008719ED" w:rsidRPr="00D2699B" w:rsidRDefault="008719ED" w:rsidP="00760C76">
            <w:pPr>
              <w:rPr>
                <w:ins w:id="200" w:author="Denisa Kúšiková" w:date="2022-09-13T11:05:00Z"/>
                <w:sz w:val="22"/>
                <w:szCs w:val="22"/>
              </w:rPr>
            </w:pPr>
          </w:p>
        </w:tc>
        <w:tc>
          <w:tcPr>
            <w:tcW w:w="2618" w:type="dxa"/>
          </w:tcPr>
          <w:p w14:paraId="6083CE9B" w14:textId="77777777" w:rsidR="008719ED" w:rsidRPr="00D2699B" w:rsidRDefault="008719ED" w:rsidP="00760C76">
            <w:pPr>
              <w:rPr>
                <w:ins w:id="201" w:author="Denisa Kúšiková" w:date="2022-09-13T11:05:00Z"/>
                <w:sz w:val="22"/>
                <w:szCs w:val="22"/>
              </w:rPr>
            </w:pPr>
          </w:p>
        </w:tc>
        <w:tc>
          <w:tcPr>
            <w:tcW w:w="2043" w:type="dxa"/>
          </w:tcPr>
          <w:p w14:paraId="3B9A05F2" w14:textId="77777777" w:rsidR="008719ED" w:rsidRPr="00D2699B" w:rsidRDefault="008719ED" w:rsidP="00760C76">
            <w:pPr>
              <w:rPr>
                <w:ins w:id="202" w:author="Denisa Kúšiková" w:date="2022-09-13T11:05:00Z"/>
                <w:sz w:val="22"/>
                <w:szCs w:val="22"/>
              </w:rPr>
            </w:pPr>
          </w:p>
        </w:tc>
      </w:tr>
      <w:tr w:rsidR="008719ED" w14:paraId="44F78D9C" w14:textId="77777777" w:rsidTr="00760C76">
        <w:trPr>
          <w:trHeight w:val="345"/>
          <w:jc w:val="center"/>
          <w:ins w:id="203" w:author="Denisa Kúšiková" w:date="2022-09-13T11:05:00Z"/>
        </w:trPr>
        <w:tc>
          <w:tcPr>
            <w:tcW w:w="870" w:type="dxa"/>
          </w:tcPr>
          <w:p w14:paraId="03F0E826" w14:textId="77777777" w:rsidR="008719ED" w:rsidRPr="00D2699B" w:rsidRDefault="008719ED" w:rsidP="00760C76">
            <w:pPr>
              <w:rPr>
                <w:ins w:id="204" w:author="Denisa Kúšiková" w:date="2022-09-13T11:05:00Z"/>
                <w:sz w:val="22"/>
                <w:szCs w:val="22"/>
              </w:rPr>
            </w:pPr>
          </w:p>
        </w:tc>
        <w:tc>
          <w:tcPr>
            <w:tcW w:w="2043" w:type="dxa"/>
          </w:tcPr>
          <w:p w14:paraId="4C06B991" w14:textId="77777777" w:rsidR="008719ED" w:rsidRPr="00D2699B" w:rsidRDefault="008719ED" w:rsidP="00760C76">
            <w:pPr>
              <w:rPr>
                <w:ins w:id="205" w:author="Denisa Kúšiková" w:date="2022-09-13T11:05:00Z"/>
                <w:sz w:val="22"/>
                <w:szCs w:val="22"/>
              </w:rPr>
            </w:pPr>
          </w:p>
        </w:tc>
        <w:tc>
          <w:tcPr>
            <w:tcW w:w="2335" w:type="dxa"/>
          </w:tcPr>
          <w:p w14:paraId="3909DF9F" w14:textId="77777777" w:rsidR="008719ED" w:rsidRPr="00D2699B" w:rsidRDefault="008719ED" w:rsidP="00760C76">
            <w:pPr>
              <w:rPr>
                <w:ins w:id="206" w:author="Denisa Kúšiková" w:date="2022-09-13T11:05:00Z"/>
                <w:sz w:val="22"/>
                <w:szCs w:val="22"/>
              </w:rPr>
            </w:pPr>
          </w:p>
        </w:tc>
        <w:tc>
          <w:tcPr>
            <w:tcW w:w="2660" w:type="dxa"/>
          </w:tcPr>
          <w:p w14:paraId="4AD49879" w14:textId="77777777" w:rsidR="008719ED" w:rsidRPr="00D2699B" w:rsidRDefault="008719ED" w:rsidP="00760C76">
            <w:pPr>
              <w:rPr>
                <w:ins w:id="207" w:author="Denisa Kúšiková" w:date="2022-09-13T11:05:00Z"/>
                <w:sz w:val="22"/>
                <w:szCs w:val="22"/>
              </w:rPr>
            </w:pPr>
          </w:p>
        </w:tc>
        <w:tc>
          <w:tcPr>
            <w:tcW w:w="1864" w:type="dxa"/>
          </w:tcPr>
          <w:p w14:paraId="58EA3F42" w14:textId="77777777" w:rsidR="008719ED" w:rsidRPr="00D2699B" w:rsidRDefault="008719ED" w:rsidP="00760C76">
            <w:pPr>
              <w:rPr>
                <w:ins w:id="208" w:author="Denisa Kúšiková" w:date="2022-09-13T11:05:00Z"/>
                <w:sz w:val="22"/>
                <w:szCs w:val="22"/>
              </w:rPr>
            </w:pPr>
          </w:p>
        </w:tc>
        <w:tc>
          <w:tcPr>
            <w:tcW w:w="2618" w:type="dxa"/>
          </w:tcPr>
          <w:p w14:paraId="2D89B6FF" w14:textId="77777777" w:rsidR="008719ED" w:rsidRPr="00D2699B" w:rsidRDefault="008719ED" w:rsidP="00760C76">
            <w:pPr>
              <w:rPr>
                <w:ins w:id="209" w:author="Denisa Kúšiková" w:date="2022-09-13T11:05:00Z"/>
                <w:sz w:val="22"/>
                <w:szCs w:val="22"/>
              </w:rPr>
            </w:pPr>
          </w:p>
        </w:tc>
        <w:tc>
          <w:tcPr>
            <w:tcW w:w="2043" w:type="dxa"/>
          </w:tcPr>
          <w:p w14:paraId="173E1D52" w14:textId="77777777" w:rsidR="008719ED" w:rsidRPr="00D2699B" w:rsidRDefault="008719ED" w:rsidP="00760C76">
            <w:pPr>
              <w:rPr>
                <w:ins w:id="210" w:author="Denisa Kúšiková" w:date="2022-09-13T11:05:00Z"/>
                <w:sz w:val="22"/>
                <w:szCs w:val="22"/>
              </w:rPr>
            </w:pPr>
          </w:p>
        </w:tc>
      </w:tr>
      <w:tr w:rsidR="008719ED" w14:paraId="71753C1D" w14:textId="77777777" w:rsidTr="00760C76">
        <w:trPr>
          <w:trHeight w:val="345"/>
          <w:jc w:val="center"/>
          <w:ins w:id="211" w:author="Denisa Kúšiková" w:date="2022-09-13T11:05:00Z"/>
        </w:trPr>
        <w:tc>
          <w:tcPr>
            <w:tcW w:w="870" w:type="dxa"/>
          </w:tcPr>
          <w:p w14:paraId="680063B3" w14:textId="77777777" w:rsidR="008719ED" w:rsidRPr="00D2699B" w:rsidRDefault="008719ED" w:rsidP="00760C76">
            <w:pPr>
              <w:rPr>
                <w:ins w:id="212" w:author="Denisa Kúšiková" w:date="2022-09-13T11:05:00Z"/>
                <w:sz w:val="22"/>
                <w:szCs w:val="22"/>
              </w:rPr>
            </w:pPr>
          </w:p>
        </w:tc>
        <w:tc>
          <w:tcPr>
            <w:tcW w:w="2043" w:type="dxa"/>
          </w:tcPr>
          <w:p w14:paraId="71FDB58C" w14:textId="77777777" w:rsidR="008719ED" w:rsidRPr="00D2699B" w:rsidRDefault="008719ED" w:rsidP="00760C76">
            <w:pPr>
              <w:rPr>
                <w:ins w:id="213" w:author="Denisa Kúšiková" w:date="2022-09-13T11:05:00Z"/>
                <w:sz w:val="22"/>
                <w:szCs w:val="22"/>
              </w:rPr>
            </w:pPr>
          </w:p>
        </w:tc>
        <w:tc>
          <w:tcPr>
            <w:tcW w:w="2335" w:type="dxa"/>
          </w:tcPr>
          <w:p w14:paraId="2D2AAECD" w14:textId="77777777" w:rsidR="008719ED" w:rsidRPr="00D2699B" w:rsidRDefault="008719ED" w:rsidP="00760C76">
            <w:pPr>
              <w:rPr>
                <w:ins w:id="214" w:author="Denisa Kúšiková" w:date="2022-09-13T11:05:00Z"/>
                <w:sz w:val="22"/>
                <w:szCs w:val="22"/>
              </w:rPr>
            </w:pPr>
          </w:p>
        </w:tc>
        <w:tc>
          <w:tcPr>
            <w:tcW w:w="2660" w:type="dxa"/>
          </w:tcPr>
          <w:p w14:paraId="5980BA86" w14:textId="77777777" w:rsidR="008719ED" w:rsidRPr="00D2699B" w:rsidRDefault="008719ED" w:rsidP="00760C76">
            <w:pPr>
              <w:rPr>
                <w:ins w:id="215" w:author="Denisa Kúšiková" w:date="2022-09-13T11:05:00Z"/>
                <w:sz w:val="22"/>
                <w:szCs w:val="22"/>
              </w:rPr>
            </w:pPr>
          </w:p>
        </w:tc>
        <w:tc>
          <w:tcPr>
            <w:tcW w:w="1864" w:type="dxa"/>
          </w:tcPr>
          <w:p w14:paraId="3A808E88" w14:textId="77777777" w:rsidR="008719ED" w:rsidRPr="00D2699B" w:rsidRDefault="008719ED" w:rsidP="00760C76">
            <w:pPr>
              <w:rPr>
                <w:ins w:id="216" w:author="Denisa Kúšiková" w:date="2022-09-13T11:05:00Z"/>
                <w:sz w:val="22"/>
                <w:szCs w:val="22"/>
              </w:rPr>
            </w:pPr>
          </w:p>
        </w:tc>
        <w:tc>
          <w:tcPr>
            <w:tcW w:w="2618" w:type="dxa"/>
          </w:tcPr>
          <w:p w14:paraId="70E8C7CD" w14:textId="77777777" w:rsidR="008719ED" w:rsidRPr="00D2699B" w:rsidRDefault="008719ED" w:rsidP="00760C76">
            <w:pPr>
              <w:rPr>
                <w:ins w:id="217" w:author="Denisa Kúšiková" w:date="2022-09-13T11:05:00Z"/>
                <w:sz w:val="22"/>
                <w:szCs w:val="22"/>
              </w:rPr>
            </w:pPr>
          </w:p>
        </w:tc>
        <w:tc>
          <w:tcPr>
            <w:tcW w:w="2043" w:type="dxa"/>
          </w:tcPr>
          <w:p w14:paraId="2D45FFDB" w14:textId="77777777" w:rsidR="008719ED" w:rsidRPr="00D2699B" w:rsidRDefault="008719ED" w:rsidP="00760C76">
            <w:pPr>
              <w:rPr>
                <w:ins w:id="218" w:author="Denisa Kúšiková" w:date="2022-09-13T11:05:00Z"/>
                <w:sz w:val="22"/>
                <w:szCs w:val="22"/>
              </w:rPr>
            </w:pPr>
          </w:p>
        </w:tc>
      </w:tr>
      <w:tr w:rsidR="008719ED" w14:paraId="1F57EC6B" w14:textId="77777777" w:rsidTr="00760C76">
        <w:trPr>
          <w:trHeight w:val="345"/>
          <w:jc w:val="center"/>
          <w:ins w:id="219" w:author="Denisa Kúšiková" w:date="2022-09-13T11:05:00Z"/>
        </w:trPr>
        <w:tc>
          <w:tcPr>
            <w:tcW w:w="870" w:type="dxa"/>
          </w:tcPr>
          <w:p w14:paraId="39901048" w14:textId="77777777" w:rsidR="008719ED" w:rsidRPr="00D2699B" w:rsidRDefault="008719ED" w:rsidP="00760C76">
            <w:pPr>
              <w:rPr>
                <w:ins w:id="220" w:author="Denisa Kúšiková" w:date="2022-09-13T11:05:00Z"/>
                <w:sz w:val="22"/>
                <w:szCs w:val="22"/>
              </w:rPr>
            </w:pPr>
          </w:p>
        </w:tc>
        <w:tc>
          <w:tcPr>
            <w:tcW w:w="2043" w:type="dxa"/>
          </w:tcPr>
          <w:p w14:paraId="66CD7BC9" w14:textId="77777777" w:rsidR="008719ED" w:rsidRPr="00D2699B" w:rsidRDefault="008719ED" w:rsidP="00760C76">
            <w:pPr>
              <w:rPr>
                <w:ins w:id="221" w:author="Denisa Kúšiková" w:date="2022-09-13T11:05:00Z"/>
                <w:sz w:val="22"/>
                <w:szCs w:val="22"/>
              </w:rPr>
            </w:pPr>
          </w:p>
        </w:tc>
        <w:tc>
          <w:tcPr>
            <w:tcW w:w="2335" w:type="dxa"/>
          </w:tcPr>
          <w:p w14:paraId="7412C1DB" w14:textId="77777777" w:rsidR="008719ED" w:rsidRPr="00D2699B" w:rsidRDefault="008719ED" w:rsidP="00760C76">
            <w:pPr>
              <w:rPr>
                <w:ins w:id="222" w:author="Denisa Kúšiková" w:date="2022-09-13T11:05:00Z"/>
                <w:sz w:val="22"/>
                <w:szCs w:val="22"/>
              </w:rPr>
            </w:pPr>
          </w:p>
        </w:tc>
        <w:tc>
          <w:tcPr>
            <w:tcW w:w="2660" w:type="dxa"/>
          </w:tcPr>
          <w:p w14:paraId="0EA3E7B9" w14:textId="77777777" w:rsidR="008719ED" w:rsidRPr="00D2699B" w:rsidRDefault="008719ED" w:rsidP="00760C76">
            <w:pPr>
              <w:rPr>
                <w:ins w:id="223" w:author="Denisa Kúšiková" w:date="2022-09-13T11:05:00Z"/>
                <w:sz w:val="22"/>
                <w:szCs w:val="22"/>
              </w:rPr>
            </w:pPr>
          </w:p>
        </w:tc>
        <w:tc>
          <w:tcPr>
            <w:tcW w:w="1864" w:type="dxa"/>
          </w:tcPr>
          <w:p w14:paraId="40FD4CBE" w14:textId="77777777" w:rsidR="008719ED" w:rsidRPr="00D2699B" w:rsidRDefault="008719ED" w:rsidP="00760C76">
            <w:pPr>
              <w:rPr>
                <w:ins w:id="224" w:author="Denisa Kúšiková" w:date="2022-09-13T11:05:00Z"/>
                <w:sz w:val="22"/>
                <w:szCs w:val="22"/>
              </w:rPr>
            </w:pPr>
          </w:p>
        </w:tc>
        <w:tc>
          <w:tcPr>
            <w:tcW w:w="2618" w:type="dxa"/>
          </w:tcPr>
          <w:p w14:paraId="5075F921" w14:textId="77777777" w:rsidR="008719ED" w:rsidRPr="00D2699B" w:rsidRDefault="008719ED" w:rsidP="00760C76">
            <w:pPr>
              <w:rPr>
                <w:ins w:id="225" w:author="Denisa Kúšiková" w:date="2022-09-13T11:05:00Z"/>
                <w:sz w:val="22"/>
                <w:szCs w:val="22"/>
              </w:rPr>
            </w:pPr>
          </w:p>
        </w:tc>
        <w:tc>
          <w:tcPr>
            <w:tcW w:w="2043" w:type="dxa"/>
          </w:tcPr>
          <w:p w14:paraId="58E3343D" w14:textId="77777777" w:rsidR="008719ED" w:rsidRPr="00D2699B" w:rsidRDefault="008719ED" w:rsidP="00760C76">
            <w:pPr>
              <w:rPr>
                <w:ins w:id="226" w:author="Denisa Kúšiková" w:date="2022-09-13T11:05:00Z"/>
                <w:sz w:val="22"/>
                <w:szCs w:val="22"/>
              </w:rPr>
            </w:pPr>
          </w:p>
        </w:tc>
      </w:tr>
      <w:tr w:rsidR="008719ED" w14:paraId="05B71638" w14:textId="77777777" w:rsidTr="00760C76">
        <w:trPr>
          <w:trHeight w:val="345"/>
          <w:jc w:val="center"/>
          <w:ins w:id="227" w:author="Denisa Kúšiková" w:date="2022-09-13T11:05:00Z"/>
        </w:trPr>
        <w:tc>
          <w:tcPr>
            <w:tcW w:w="870" w:type="dxa"/>
          </w:tcPr>
          <w:p w14:paraId="0B1579B3" w14:textId="77777777" w:rsidR="008719ED" w:rsidRPr="00D2699B" w:rsidRDefault="008719ED" w:rsidP="00760C76">
            <w:pPr>
              <w:rPr>
                <w:ins w:id="228" w:author="Denisa Kúšiková" w:date="2022-09-13T11:05:00Z"/>
                <w:sz w:val="22"/>
                <w:szCs w:val="22"/>
              </w:rPr>
            </w:pPr>
          </w:p>
        </w:tc>
        <w:tc>
          <w:tcPr>
            <w:tcW w:w="2043" w:type="dxa"/>
          </w:tcPr>
          <w:p w14:paraId="51EA7DAD" w14:textId="77777777" w:rsidR="008719ED" w:rsidRPr="00D2699B" w:rsidRDefault="008719ED" w:rsidP="00760C76">
            <w:pPr>
              <w:rPr>
                <w:ins w:id="229" w:author="Denisa Kúšiková" w:date="2022-09-13T11:05:00Z"/>
                <w:sz w:val="22"/>
                <w:szCs w:val="22"/>
              </w:rPr>
            </w:pPr>
          </w:p>
        </w:tc>
        <w:tc>
          <w:tcPr>
            <w:tcW w:w="2335" w:type="dxa"/>
          </w:tcPr>
          <w:p w14:paraId="2BE431C9" w14:textId="77777777" w:rsidR="008719ED" w:rsidRPr="00D2699B" w:rsidRDefault="008719ED" w:rsidP="00760C76">
            <w:pPr>
              <w:rPr>
                <w:ins w:id="230" w:author="Denisa Kúšiková" w:date="2022-09-13T11:05:00Z"/>
                <w:sz w:val="22"/>
                <w:szCs w:val="22"/>
              </w:rPr>
            </w:pPr>
          </w:p>
        </w:tc>
        <w:tc>
          <w:tcPr>
            <w:tcW w:w="2660" w:type="dxa"/>
          </w:tcPr>
          <w:p w14:paraId="6C56C0FC" w14:textId="77777777" w:rsidR="008719ED" w:rsidRPr="00D2699B" w:rsidRDefault="008719ED" w:rsidP="00760C76">
            <w:pPr>
              <w:rPr>
                <w:ins w:id="231" w:author="Denisa Kúšiková" w:date="2022-09-13T11:05:00Z"/>
                <w:sz w:val="22"/>
                <w:szCs w:val="22"/>
              </w:rPr>
            </w:pPr>
          </w:p>
        </w:tc>
        <w:tc>
          <w:tcPr>
            <w:tcW w:w="1864" w:type="dxa"/>
          </w:tcPr>
          <w:p w14:paraId="57368300" w14:textId="77777777" w:rsidR="008719ED" w:rsidRPr="00D2699B" w:rsidRDefault="008719ED" w:rsidP="00760C76">
            <w:pPr>
              <w:rPr>
                <w:ins w:id="232" w:author="Denisa Kúšiková" w:date="2022-09-13T11:05:00Z"/>
                <w:sz w:val="22"/>
                <w:szCs w:val="22"/>
              </w:rPr>
            </w:pPr>
          </w:p>
        </w:tc>
        <w:tc>
          <w:tcPr>
            <w:tcW w:w="2618" w:type="dxa"/>
          </w:tcPr>
          <w:p w14:paraId="614C6FCA" w14:textId="77777777" w:rsidR="008719ED" w:rsidRPr="00D2699B" w:rsidRDefault="008719ED" w:rsidP="00760C76">
            <w:pPr>
              <w:rPr>
                <w:ins w:id="233" w:author="Denisa Kúšiková" w:date="2022-09-13T11:05:00Z"/>
                <w:sz w:val="22"/>
                <w:szCs w:val="22"/>
              </w:rPr>
            </w:pPr>
          </w:p>
        </w:tc>
        <w:tc>
          <w:tcPr>
            <w:tcW w:w="2043" w:type="dxa"/>
          </w:tcPr>
          <w:p w14:paraId="4C697B96" w14:textId="77777777" w:rsidR="008719ED" w:rsidRPr="00D2699B" w:rsidRDefault="008719ED" w:rsidP="00760C76">
            <w:pPr>
              <w:rPr>
                <w:ins w:id="234" w:author="Denisa Kúšiková" w:date="2022-09-13T11:05:00Z"/>
                <w:sz w:val="22"/>
                <w:szCs w:val="22"/>
              </w:rPr>
            </w:pPr>
          </w:p>
        </w:tc>
      </w:tr>
      <w:tr w:rsidR="008719ED" w14:paraId="61AC0615" w14:textId="77777777" w:rsidTr="00760C76">
        <w:trPr>
          <w:trHeight w:val="345"/>
          <w:jc w:val="center"/>
          <w:ins w:id="235" w:author="Denisa Kúšiková" w:date="2022-09-13T11:05:00Z"/>
        </w:trPr>
        <w:tc>
          <w:tcPr>
            <w:tcW w:w="870" w:type="dxa"/>
          </w:tcPr>
          <w:p w14:paraId="5BDC04F6" w14:textId="77777777" w:rsidR="008719ED" w:rsidRPr="00D2699B" w:rsidRDefault="008719ED" w:rsidP="00760C76">
            <w:pPr>
              <w:rPr>
                <w:ins w:id="236" w:author="Denisa Kúšiková" w:date="2022-09-13T11:05:00Z"/>
                <w:sz w:val="22"/>
                <w:szCs w:val="22"/>
              </w:rPr>
            </w:pPr>
          </w:p>
        </w:tc>
        <w:tc>
          <w:tcPr>
            <w:tcW w:w="2043" w:type="dxa"/>
          </w:tcPr>
          <w:p w14:paraId="22B72810" w14:textId="77777777" w:rsidR="008719ED" w:rsidRPr="00D2699B" w:rsidRDefault="008719ED" w:rsidP="00760C76">
            <w:pPr>
              <w:rPr>
                <w:ins w:id="237" w:author="Denisa Kúšiková" w:date="2022-09-13T11:05:00Z"/>
                <w:sz w:val="22"/>
                <w:szCs w:val="22"/>
              </w:rPr>
            </w:pPr>
          </w:p>
        </w:tc>
        <w:tc>
          <w:tcPr>
            <w:tcW w:w="2335" w:type="dxa"/>
          </w:tcPr>
          <w:p w14:paraId="6788A75B" w14:textId="77777777" w:rsidR="008719ED" w:rsidRPr="00D2699B" w:rsidRDefault="008719ED" w:rsidP="00760C76">
            <w:pPr>
              <w:rPr>
                <w:ins w:id="238" w:author="Denisa Kúšiková" w:date="2022-09-13T11:05:00Z"/>
                <w:sz w:val="22"/>
                <w:szCs w:val="22"/>
              </w:rPr>
            </w:pPr>
          </w:p>
        </w:tc>
        <w:tc>
          <w:tcPr>
            <w:tcW w:w="2660" w:type="dxa"/>
          </w:tcPr>
          <w:p w14:paraId="00893B15" w14:textId="77777777" w:rsidR="008719ED" w:rsidRPr="00D2699B" w:rsidRDefault="008719ED" w:rsidP="00760C76">
            <w:pPr>
              <w:rPr>
                <w:ins w:id="239" w:author="Denisa Kúšiková" w:date="2022-09-13T11:05:00Z"/>
                <w:sz w:val="22"/>
                <w:szCs w:val="22"/>
              </w:rPr>
            </w:pPr>
          </w:p>
        </w:tc>
        <w:tc>
          <w:tcPr>
            <w:tcW w:w="1864" w:type="dxa"/>
          </w:tcPr>
          <w:p w14:paraId="2BAC531F" w14:textId="77777777" w:rsidR="008719ED" w:rsidRPr="00D2699B" w:rsidRDefault="008719ED" w:rsidP="00760C76">
            <w:pPr>
              <w:rPr>
                <w:ins w:id="240" w:author="Denisa Kúšiková" w:date="2022-09-13T11:05:00Z"/>
                <w:sz w:val="22"/>
                <w:szCs w:val="22"/>
              </w:rPr>
            </w:pPr>
          </w:p>
        </w:tc>
        <w:tc>
          <w:tcPr>
            <w:tcW w:w="2618" w:type="dxa"/>
          </w:tcPr>
          <w:p w14:paraId="0CFD9279" w14:textId="77777777" w:rsidR="008719ED" w:rsidRPr="00D2699B" w:rsidRDefault="008719ED" w:rsidP="00760C76">
            <w:pPr>
              <w:rPr>
                <w:ins w:id="241" w:author="Denisa Kúšiková" w:date="2022-09-13T11:05:00Z"/>
                <w:sz w:val="22"/>
                <w:szCs w:val="22"/>
              </w:rPr>
            </w:pPr>
          </w:p>
        </w:tc>
        <w:tc>
          <w:tcPr>
            <w:tcW w:w="2043" w:type="dxa"/>
          </w:tcPr>
          <w:p w14:paraId="76E8F280" w14:textId="77777777" w:rsidR="008719ED" w:rsidRPr="00D2699B" w:rsidRDefault="008719ED" w:rsidP="00760C76">
            <w:pPr>
              <w:rPr>
                <w:ins w:id="242" w:author="Denisa Kúšiková" w:date="2022-09-13T11:05:00Z"/>
                <w:sz w:val="22"/>
                <w:szCs w:val="22"/>
              </w:rPr>
            </w:pPr>
          </w:p>
        </w:tc>
      </w:tr>
      <w:tr w:rsidR="008719ED" w14:paraId="03C0577F" w14:textId="77777777" w:rsidTr="00760C76">
        <w:trPr>
          <w:trHeight w:val="345"/>
          <w:jc w:val="center"/>
          <w:ins w:id="243" w:author="Denisa Kúšiková" w:date="2022-09-13T11:05:00Z"/>
        </w:trPr>
        <w:tc>
          <w:tcPr>
            <w:tcW w:w="870" w:type="dxa"/>
          </w:tcPr>
          <w:p w14:paraId="1F723351" w14:textId="77777777" w:rsidR="008719ED" w:rsidRPr="00D2699B" w:rsidRDefault="008719ED" w:rsidP="00760C76">
            <w:pPr>
              <w:rPr>
                <w:ins w:id="244" w:author="Denisa Kúšiková" w:date="2022-09-13T11:05:00Z"/>
                <w:sz w:val="22"/>
                <w:szCs w:val="22"/>
              </w:rPr>
            </w:pPr>
          </w:p>
        </w:tc>
        <w:tc>
          <w:tcPr>
            <w:tcW w:w="2043" w:type="dxa"/>
          </w:tcPr>
          <w:p w14:paraId="7B275C2D" w14:textId="77777777" w:rsidR="008719ED" w:rsidRPr="00D2699B" w:rsidRDefault="008719ED" w:rsidP="00760C76">
            <w:pPr>
              <w:rPr>
                <w:ins w:id="245" w:author="Denisa Kúšiková" w:date="2022-09-13T11:05:00Z"/>
                <w:sz w:val="22"/>
                <w:szCs w:val="22"/>
              </w:rPr>
            </w:pPr>
          </w:p>
        </w:tc>
        <w:tc>
          <w:tcPr>
            <w:tcW w:w="2335" w:type="dxa"/>
          </w:tcPr>
          <w:p w14:paraId="30081B91" w14:textId="77777777" w:rsidR="008719ED" w:rsidRPr="00D2699B" w:rsidRDefault="008719ED" w:rsidP="00760C76">
            <w:pPr>
              <w:rPr>
                <w:ins w:id="246" w:author="Denisa Kúšiková" w:date="2022-09-13T11:05:00Z"/>
                <w:sz w:val="22"/>
                <w:szCs w:val="22"/>
              </w:rPr>
            </w:pPr>
          </w:p>
        </w:tc>
        <w:tc>
          <w:tcPr>
            <w:tcW w:w="2660" w:type="dxa"/>
          </w:tcPr>
          <w:p w14:paraId="42164ED6" w14:textId="77777777" w:rsidR="008719ED" w:rsidRPr="00D2699B" w:rsidRDefault="008719ED" w:rsidP="00760C76">
            <w:pPr>
              <w:rPr>
                <w:ins w:id="247" w:author="Denisa Kúšiková" w:date="2022-09-13T11:05:00Z"/>
                <w:sz w:val="22"/>
                <w:szCs w:val="22"/>
              </w:rPr>
            </w:pPr>
          </w:p>
        </w:tc>
        <w:tc>
          <w:tcPr>
            <w:tcW w:w="1864" w:type="dxa"/>
          </w:tcPr>
          <w:p w14:paraId="6CDB3451" w14:textId="77777777" w:rsidR="008719ED" w:rsidRPr="00D2699B" w:rsidRDefault="008719ED" w:rsidP="00760C76">
            <w:pPr>
              <w:rPr>
                <w:ins w:id="248" w:author="Denisa Kúšiková" w:date="2022-09-13T11:05:00Z"/>
                <w:sz w:val="22"/>
                <w:szCs w:val="22"/>
              </w:rPr>
            </w:pPr>
          </w:p>
        </w:tc>
        <w:tc>
          <w:tcPr>
            <w:tcW w:w="2618" w:type="dxa"/>
          </w:tcPr>
          <w:p w14:paraId="3072F9B1" w14:textId="77777777" w:rsidR="008719ED" w:rsidRPr="00D2699B" w:rsidRDefault="008719ED" w:rsidP="00760C76">
            <w:pPr>
              <w:rPr>
                <w:ins w:id="249" w:author="Denisa Kúšiková" w:date="2022-09-13T11:05:00Z"/>
                <w:sz w:val="22"/>
                <w:szCs w:val="22"/>
              </w:rPr>
            </w:pPr>
          </w:p>
        </w:tc>
        <w:tc>
          <w:tcPr>
            <w:tcW w:w="2043" w:type="dxa"/>
          </w:tcPr>
          <w:p w14:paraId="45E1D54A" w14:textId="77777777" w:rsidR="008719ED" w:rsidRPr="00D2699B" w:rsidRDefault="008719ED" w:rsidP="00760C76">
            <w:pPr>
              <w:rPr>
                <w:ins w:id="250" w:author="Denisa Kúšiková" w:date="2022-09-13T11:05:00Z"/>
                <w:sz w:val="22"/>
                <w:szCs w:val="22"/>
              </w:rPr>
            </w:pPr>
          </w:p>
        </w:tc>
      </w:tr>
      <w:tr w:rsidR="008719ED" w14:paraId="217ACA19" w14:textId="77777777" w:rsidTr="00760C76">
        <w:trPr>
          <w:trHeight w:val="345"/>
          <w:jc w:val="center"/>
          <w:ins w:id="251" w:author="Denisa Kúšiková" w:date="2022-09-13T11:05:00Z"/>
        </w:trPr>
        <w:tc>
          <w:tcPr>
            <w:tcW w:w="870" w:type="dxa"/>
          </w:tcPr>
          <w:p w14:paraId="04E94DED" w14:textId="77777777" w:rsidR="008719ED" w:rsidRPr="00D2699B" w:rsidRDefault="008719ED" w:rsidP="00760C76">
            <w:pPr>
              <w:rPr>
                <w:ins w:id="252" w:author="Denisa Kúšiková" w:date="2022-09-13T11:05:00Z"/>
                <w:sz w:val="22"/>
                <w:szCs w:val="22"/>
              </w:rPr>
            </w:pPr>
          </w:p>
        </w:tc>
        <w:tc>
          <w:tcPr>
            <w:tcW w:w="2043" w:type="dxa"/>
          </w:tcPr>
          <w:p w14:paraId="055F25B6" w14:textId="77777777" w:rsidR="008719ED" w:rsidRPr="00D2699B" w:rsidRDefault="008719ED" w:rsidP="00760C76">
            <w:pPr>
              <w:rPr>
                <w:ins w:id="253" w:author="Denisa Kúšiková" w:date="2022-09-13T11:05:00Z"/>
                <w:sz w:val="22"/>
                <w:szCs w:val="22"/>
              </w:rPr>
            </w:pPr>
          </w:p>
        </w:tc>
        <w:tc>
          <w:tcPr>
            <w:tcW w:w="2335" w:type="dxa"/>
          </w:tcPr>
          <w:p w14:paraId="2E367BD4" w14:textId="77777777" w:rsidR="008719ED" w:rsidRPr="00D2699B" w:rsidRDefault="008719ED" w:rsidP="00760C76">
            <w:pPr>
              <w:rPr>
                <w:ins w:id="254" w:author="Denisa Kúšiková" w:date="2022-09-13T11:05:00Z"/>
                <w:sz w:val="22"/>
                <w:szCs w:val="22"/>
              </w:rPr>
            </w:pPr>
          </w:p>
        </w:tc>
        <w:tc>
          <w:tcPr>
            <w:tcW w:w="2660" w:type="dxa"/>
          </w:tcPr>
          <w:p w14:paraId="7B393D24" w14:textId="77777777" w:rsidR="008719ED" w:rsidRPr="00D2699B" w:rsidRDefault="008719ED" w:rsidP="00760C76">
            <w:pPr>
              <w:rPr>
                <w:ins w:id="255" w:author="Denisa Kúšiková" w:date="2022-09-13T11:05:00Z"/>
                <w:sz w:val="22"/>
                <w:szCs w:val="22"/>
              </w:rPr>
            </w:pPr>
          </w:p>
        </w:tc>
        <w:tc>
          <w:tcPr>
            <w:tcW w:w="1864" w:type="dxa"/>
          </w:tcPr>
          <w:p w14:paraId="5DEB9912" w14:textId="77777777" w:rsidR="008719ED" w:rsidRPr="00D2699B" w:rsidRDefault="008719ED" w:rsidP="00760C76">
            <w:pPr>
              <w:rPr>
                <w:ins w:id="256" w:author="Denisa Kúšiková" w:date="2022-09-13T11:05:00Z"/>
                <w:sz w:val="22"/>
                <w:szCs w:val="22"/>
              </w:rPr>
            </w:pPr>
          </w:p>
        </w:tc>
        <w:tc>
          <w:tcPr>
            <w:tcW w:w="2618" w:type="dxa"/>
          </w:tcPr>
          <w:p w14:paraId="325C1F48" w14:textId="77777777" w:rsidR="008719ED" w:rsidRPr="00D2699B" w:rsidRDefault="008719ED" w:rsidP="00760C76">
            <w:pPr>
              <w:rPr>
                <w:ins w:id="257" w:author="Denisa Kúšiková" w:date="2022-09-13T11:05:00Z"/>
                <w:sz w:val="22"/>
                <w:szCs w:val="22"/>
              </w:rPr>
            </w:pPr>
          </w:p>
        </w:tc>
        <w:tc>
          <w:tcPr>
            <w:tcW w:w="2043" w:type="dxa"/>
          </w:tcPr>
          <w:p w14:paraId="1328DB89" w14:textId="77777777" w:rsidR="008719ED" w:rsidRPr="00D2699B" w:rsidRDefault="008719ED" w:rsidP="00760C76">
            <w:pPr>
              <w:rPr>
                <w:ins w:id="258" w:author="Denisa Kúšiková" w:date="2022-09-13T11:05:00Z"/>
                <w:sz w:val="22"/>
                <w:szCs w:val="22"/>
              </w:rPr>
            </w:pPr>
          </w:p>
        </w:tc>
      </w:tr>
      <w:tr w:rsidR="008719ED" w14:paraId="1F7C955C" w14:textId="77777777" w:rsidTr="00760C76">
        <w:trPr>
          <w:trHeight w:val="345"/>
          <w:jc w:val="center"/>
          <w:ins w:id="259" w:author="Denisa Kúšiková" w:date="2022-09-13T11:05:00Z"/>
        </w:trPr>
        <w:tc>
          <w:tcPr>
            <w:tcW w:w="870" w:type="dxa"/>
          </w:tcPr>
          <w:p w14:paraId="7EA7E4D0" w14:textId="77777777" w:rsidR="008719ED" w:rsidRPr="00D2699B" w:rsidRDefault="008719ED" w:rsidP="00760C76">
            <w:pPr>
              <w:rPr>
                <w:ins w:id="260" w:author="Denisa Kúšiková" w:date="2022-09-13T11:05:00Z"/>
                <w:sz w:val="22"/>
                <w:szCs w:val="22"/>
              </w:rPr>
            </w:pPr>
          </w:p>
        </w:tc>
        <w:tc>
          <w:tcPr>
            <w:tcW w:w="2043" w:type="dxa"/>
          </w:tcPr>
          <w:p w14:paraId="0A020790" w14:textId="77777777" w:rsidR="008719ED" w:rsidRPr="00D2699B" w:rsidRDefault="008719ED" w:rsidP="00760C76">
            <w:pPr>
              <w:rPr>
                <w:ins w:id="261" w:author="Denisa Kúšiková" w:date="2022-09-13T11:05:00Z"/>
                <w:sz w:val="22"/>
                <w:szCs w:val="22"/>
              </w:rPr>
            </w:pPr>
          </w:p>
        </w:tc>
        <w:tc>
          <w:tcPr>
            <w:tcW w:w="2335" w:type="dxa"/>
          </w:tcPr>
          <w:p w14:paraId="0AE8C681" w14:textId="77777777" w:rsidR="008719ED" w:rsidRPr="00D2699B" w:rsidRDefault="008719ED" w:rsidP="00760C76">
            <w:pPr>
              <w:rPr>
                <w:ins w:id="262" w:author="Denisa Kúšiková" w:date="2022-09-13T11:05:00Z"/>
                <w:sz w:val="22"/>
                <w:szCs w:val="22"/>
              </w:rPr>
            </w:pPr>
          </w:p>
        </w:tc>
        <w:tc>
          <w:tcPr>
            <w:tcW w:w="2660" w:type="dxa"/>
          </w:tcPr>
          <w:p w14:paraId="1F13F644" w14:textId="77777777" w:rsidR="008719ED" w:rsidRPr="00D2699B" w:rsidRDefault="008719ED" w:rsidP="00760C76">
            <w:pPr>
              <w:rPr>
                <w:ins w:id="263" w:author="Denisa Kúšiková" w:date="2022-09-13T11:05:00Z"/>
                <w:sz w:val="22"/>
                <w:szCs w:val="22"/>
              </w:rPr>
            </w:pPr>
          </w:p>
        </w:tc>
        <w:tc>
          <w:tcPr>
            <w:tcW w:w="1864" w:type="dxa"/>
          </w:tcPr>
          <w:p w14:paraId="5BDB5968" w14:textId="77777777" w:rsidR="008719ED" w:rsidRPr="00D2699B" w:rsidRDefault="008719ED" w:rsidP="00760C76">
            <w:pPr>
              <w:rPr>
                <w:ins w:id="264" w:author="Denisa Kúšiková" w:date="2022-09-13T11:05:00Z"/>
                <w:sz w:val="22"/>
                <w:szCs w:val="22"/>
              </w:rPr>
            </w:pPr>
          </w:p>
        </w:tc>
        <w:tc>
          <w:tcPr>
            <w:tcW w:w="2618" w:type="dxa"/>
          </w:tcPr>
          <w:p w14:paraId="0901C84C" w14:textId="77777777" w:rsidR="008719ED" w:rsidRPr="00D2699B" w:rsidRDefault="008719ED" w:rsidP="00760C76">
            <w:pPr>
              <w:rPr>
                <w:ins w:id="265" w:author="Denisa Kúšiková" w:date="2022-09-13T11:05:00Z"/>
                <w:sz w:val="22"/>
                <w:szCs w:val="22"/>
              </w:rPr>
            </w:pPr>
          </w:p>
        </w:tc>
        <w:tc>
          <w:tcPr>
            <w:tcW w:w="2043" w:type="dxa"/>
          </w:tcPr>
          <w:p w14:paraId="246DB319" w14:textId="77777777" w:rsidR="008719ED" w:rsidRPr="00D2699B" w:rsidRDefault="008719ED" w:rsidP="00760C76">
            <w:pPr>
              <w:rPr>
                <w:ins w:id="266" w:author="Denisa Kúšiková" w:date="2022-09-13T11:05:00Z"/>
                <w:sz w:val="22"/>
                <w:szCs w:val="22"/>
              </w:rPr>
            </w:pPr>
          </w:p>
        </w:tc>
      </w:tr>
      <w:tr w:rsidR="008719ED" w14:paraId="243BE65B" w14:textId="77777777" w:rsidTr="00760C76">
        <w:trPr>
          <w:trHeight w:val="345"/>
          <w:jc w:val="center"/>
          <w:ins w:id="267" w:author="Denisa Kúšiková" w:date="2022-09-13T11:05:00Z"/>
        </w:trPr>
        <w:tc>
          <w:tcPr>
            <w:tcW w:w="870" w:type="dxa"/>
          </w:tcPr>
          <w:p w14:paraId="097AA4A5" w14:textId="77777777" w:rsidR="008719ED" w:rsidRPr="00D2699B" w:rsidRDefault="008719ED" w:rsidP="00760C76">
            <w:pPr>
              <w:rPr>
                <w:ins w:id="268" w:author="Denisa Kúšiková" w:date="2022-09-13T11:05:00Z"/>
                <w:sz w:val="22"/>
                <w:szCs w:val="22"/>
              </w:rPr>
            </w:pPr>
          </w:p>
        </w:tc>
        <w:tc>
          <w:tcPr>
            <w:tcW w:w="2043" w:type="dxa"/>
          </w:tcPr>
          <w:p w14:paraId="410B0696" w14:textId="77777777" w:rsidR="008719ED" w:rsidRPr="00D2699B" w:rsidRDefault="008719ED" w:rsidP="00760C76">
            <w:pPr>
              <w:rPr>
                <w:ins w:id="269" w:author="Denisa Kúšiková" w:date="2022-09-13T11:05:00Z"/>
                <w:sz w:val="22"/>
                <w:szCs w:val="22"/>
              </w:rPr>
            </w:pPr>
          </w:p>
        </w:tc>
        <w:tc>
          <w:tcPr>
            <w:tcW w:w="2335" w:type="dxa"/>
          </w:tcPr>
          <w:p w14:paraId="5F088E9E" w14:textId="77777777" w:rsidR="008719ED" w:rsidRPr="00D2699B" w:rsidRDefault="008719ED" w:rsidP="00760C76">
            <w:pPr>
              <w:rPr>
                <w:ins w:id="270" w:author="Denisa Kúšiková" w:date="2022-09-13T11:05:00Z"/>
                <w:sz w:val="22"/>
                <w:szCs w:val="22"/>
              </w:rPr>
            </w:pPr>
          </w:p>
        </w:tc>
        <w:tc>
          <w:tcPr>
            <w:tcW w:w="2660" w:type="dxa"/>
          </w:tcPr>
          <w:p w14:paraId="66543357" w14:textId="77777777" w:rsidR="008719ED" w:rsidRPr="00D2699B" w:rsidRDefault="008719ED" w:rsidP="00760C76">
            <w:pPr>
              <w:rPr>
                <w:ins w:id="271" w:author="Denisa Kúšiková" w:date="2022-09-13T11:05:00Z"/>
                <w:sz w:val="22"/>
                <w:szCs w:val="22"/>
              </w:rPr>
            </w:pPr>
          </w:p>
        </w:tc>
        <w:tc>
          <w:tcPr>
            <w:tcW w:w="1864" w:type="dxa"/>
          </w:tcPr>
          <w:p w14:paraId="474278AE" w14:textId="77777777" w:rsidR="008719ED" w:rsidRPr="00D2699B" w:rsidRDefault="008719ED" w:rsidP="00760C76">
            <w:pPr>
              <w:rPr>
                <w:ins w:id="272" w:author="Denisa Kúšiková" w:date="2022-09-13T11:05:00Z"/>
                <w:sz w:val="22"/>
                <w:szCs w:val="22"/>
              </w:rPr>
            </w:pPr>
          </w:p>
        </w:tc>
        <w:tc>
          <w:tcPr>
            <w:tcW w:w="2618" w:type="dxa"/>
          </w:tcPr>
          <w:p w14:paraId="5C1C9083" w14:textId="77777777" w:rsidR="008719ED" w:rsidRPr="00D2699B" w:rsidRDefault="008719ED" w:rsidP="00760C76">
            <w:pPr>
              <w:rPr>
                <w:ins w:id="273" w:author="Denisa Kúšiková" w:date="2022-09-13T11:05:00Z"/>
                <w:sz w:val="22"/>
                <w:szCs w:val="22"/>
              </w:rPr>
            </w:pPr>
          </w:p>
        </w:tc>
        <w:tc>
          <w:tcPr>
            <w:tcW w:w="2043" w:type="dxa"/>
          </w:tcPr>
          <w:p w14:paraId="4EE0E19B" w14:textId="77777777" w:rsidR="008719ED" w:rsidRPr="00D2699B" w:rsidRDefault="008719ED" w:rsidP="00760C76">
            <w:pPr>
              <w:rPr>
                <w:ins w:id="274" w:author="Denisa Kúšiková" w:date="2022-09-13T11:05:00Z"/>
                <w:sz w:val="22"/>
                <w:szCs w:val="22"/>
              </w:rPr>
            </w:pPr>
          </w:p>
        </w:tc>
      </w:tr>
      <w:tr w:rsidR="008719ED" w14:paraId="6F09661B" w14:textId="77777777" w:rsidTr="00760C76">
        <w:trPr>
          <w:trHeight w:val="345"/>
          <w:jc w:val="center"/>
          <w:ins w:id="275" w:author="Denisa Kúšiková" w:date="2022-09-13T11:05:00Z"/>
        </w:trPr>
        <w:tc>
          <w:tcPr>
            <w:tcW w:w="870" w:type="dxa"/>
          </w:tcPr>
          <w:p w14:paraId="2900EBE1" w14:textId="77777777" w:rsidR="008719ED" w:rsidRPr="00D2699B" w:rsidRDefault="008719ED" w:rsidP="00760C76">
            <w:pPr>
              <w:rPr>
                <w:ins w:id="276" w:author="Denisa Kúšiková" w:date="2022-09-13T11:05:00Z"/>
                <w:sz w:val="22"/>
                <w:szCs w:val="22"/>
              </w:rPr>
            </w:pPr>
          </w:p>
        </w:tc>
        <w:tc>
          <w:tcPr>
            <w:tcW w:w="2043" w:type="dxa"/>
          </w:tcPr>
          <w:p w14:paraId="2365E0C5" w14:textId="77777777" w:rsidR="008719ED" w:rsidRPr="00D2699B" w:rsidRDefault="008719ED" w:rsidP="00760C76">
            <w:pPr>
              <w:rPr>
                <w:ins w:id="277" w:author="Denisa Kúšiková" w:date="2022-09-13T11:05:00Z"/>
                <w:sz w:val="22"/>
                <w:szCs w:val="22"/>
              </w:rPr>
            </w:pPr>
          </w:p>
        </w:tc>
        <w:tc>
          <w:tcPr>
            <w:tcW w:w="2335" w:type="dxa"/>
          </w:tcPr>
          <w:p w14:paraId="166CAABA" w14:textId="77777777" w:rsidR="008719ED" w:rsidRPr="00D2699B" w:rsidRDefault="008719ED" w:rsidP="00760C76">
            <w:pPr>
              <w:rPr>
                <w:ins w:id="278" w:author="Denisa Kúšiková" w:date="2022-09-13T11:05:00Z"/>
                <w:sz w:val="22"/>
                <w:szCs w:val="22"/>
              </w:rPr>
            </w:pPr>
          </w:p>
        </w:tc>
        <w:tc>
          <w:tcPr>
            <w:tcW w:w="2660" w:type="dxa"/>
          </w:tcPr>
          <w:p w14:paraId="61DE6E25" w14:textId="77777777" w:rsidR="008719ED" w:rsidRPr="00D2699B" w:rsidRDefault="008719ED" w:rsidP="00760C76">
            <w:pPr>
              <w:rPr>
                <w:ins w:id="279" w:author="Denisa Kúšiková" w:date="2022-09-13T11:05:00Z"/>
                <w:sz w:val="22"/>
                <w:szCs w:val="22"/>
              </w:rPr>
            </w:pPr>
          </w:p>
        </w:tc>
        <w:tc>
          <w:tcPr>
            <w:tcW w:w="1864" w:type="dxa"/>
          </w:tcPr>
          <w:p w14:paraId="2D3473B5" w14:textId="77777777" w:rsidR="008719ED" w:rsidRPr="00D2699B" w:rsidRDefault="008719ED" w:rsidP="00760C76">
            <w:pPr>
              <w:rPr>
                <w:ins w:id="280" w:author="Denisa Kúšiková" w:date="2022-09-13T11:05:00Z"/>
                <w:sz w:val="22"/>
                <w:szCs w:val="22"/>
              </w:rPr>
            </w:pPr>
          </w:p>
        </w:tc>
        <w:tc>
          <w:tcPr>
            <w:tcW w:w="2618" w:type="dxa"/>
          </w:tcPr>
          <w:p w14:paraId="5047C0AB" w14:textId="77777777" w:rsidR="008719ED" w:rsidRPr="00D2699B" w:rsidRDefault="008719ED" w:rsidP="00760C76">
            <w:pPr>
              <w:rPr>
                <w:ins w:id="281" w:author="Denisa Kúšiková" w:date="2022-09-13T11:05:00Z"/>
                <w:sz w:val="22"/>
                <w:szCs w:val="22"/>
              </w:rPr>
            </w:pPr>
          </w:p>
        </w:tc>
        <w:tc>
          <w:tcPr>
            <w:tcW w:w="2043" w:type="dxa"/>
          </w:tcPr>
          <w:p w14:paraId="6BB738C2" w14:textId="77777777" w:rsidR="008719ED" w:rsidRPr="00D2699B" w:rsidRDefault="008719ED" w:rsidP="00760C76">
            <w:pPr>
              <w:rPr>
                <w:ins w:id="282" w:author="Denisa Kúšiková" w:date="2022-09-13T11:05:00Z"/>
                <w:sz w:val="22"/>
                <w:szCs w:val="22"/>
              </w:rPr>
            </w:pPr>
          </w:p>
        </w:tc>
      </w:tr>
      <w:tr w:rsidR="008719ED" w14:paraId="20890431" w14:textId="77777777" w:rsidTr="00760C76">
        <w:trPr>
          <w:trHeight w:val="345"/>
          <w:jc w:val="center"/>
          <w:ins w:id="283" w:author="Denisa Kúšiková" w:date="2022-09-13T11:05:00Z"/>
        </w:trPr>
        <w:tc>
          <w:tcPr>
            <w:tcW w:w="870" w:type="dxa"/>
          </w:tcPr>
          <w:p w14:paraId="569F0EEC" w14:textId="77777777" w:rsidR="008719ED" w:rsidRPr="00D2699B" w:rsidRDefault="008719ED" w:rsidP="00760C76">
            <w:pPr>
              <w:rPr>
                <w:ins w:id="284" w:author="Denisa Kúšiková" w:date="2022-09-13T11:05:00Z"/>
                <w:sz w:val="22"/>
                <w:szCs w:val="22"/>
              </w:rPr>
            </w:pPr>
          </w:p>
        </w:tc>
        <w:tc>
          <w:tcPr>
            <w:tcW w:w="2043" w:type="dxa"/>
          </w:tcPr>
          <w:p w14:paraId="2F0C49FA" w14:textId="77777777" w:rsidR="008719ED" w:rsidRPr="00D2699B" w:rsidRDefault="008719ED" w:rsidP="00760C76">
            <w:pPr>
              <w:rPr>
                <w:ins w:id="285" w:author="Denisa Kúšiková" w:date="2022-09-13T11:05:00Z"/>
                <w:sz w:val="22"/>
                <w:szCs w:val="22"/>
              </w:rPr>
            </w:pPr>
          </w:p>
        </w:tc>
        <w:tc>
          <w:tcPr>
            <w:tcW w:w="2335" w:type="dxa"/>
          </w:tcPr>
          <w:p w14:paraId="057ED849" w14:textId="77777777" w:rsidR="008719ED" w:rsidRPr="00D2699B" w:rsidRDefault="008719ED" w:rsidP="00760C76">
            <w:pPr>
              <w:rPr>
                <w:ins w:id="286" w:author="Denisa Kúšiková" w:date="2022-09-13T11:05:00Z"/>
                <w:sz w:val="22"/>
                <w:szCs w:val="22"/>
              </w:rPr>
            </w:pPr>
          </w:p>
        </w:tc>
        <w:tc>
          <w:tcPr>
            <w:tcW w:w="2660" w:type="dxa"/>
          </w:tcPr>
          <w:p w14:paraId="6E3C218A" w14:textId="77777777" w:rsidR="008719ED" w:rsidRPr="00D2699B" w:rsidRDefault="008719ED" w:rsidP="00760C76">
            <w:pPr>
              <w:rPr>
                <w:ins w:id="287" w:author="Denisa Kúšiková" w:date="2022-09-13T11:05:00Z"/>
                <w:sz w:val="22"/>
                <w:szCs w:val="22"/>
              </w:rPr>
            </w:pPr>
          </w:p>
        </w:tc>
        <w:tc>
          <w:tcPr>
            <w:tcW w:w="1864" w:type="dxa"/>
          </w:tcPr>
          <w:p w14:paraId="13DF8DBE" w14:textId="77777777" w:rsidR="008719ED" w:rsidRPr="00D2699B" w:rsidRDefault="008719ED" w:rsidP="00760C76">
            <w:pPr>
              <w:rPr>
                <w:ins w:id="288" w:author="Denisa Kúšiková" w:date="2022-09-13T11:05:00Z"/>
                <w:sz w:val="22"/>
                <w:szCs w:val="22"/>
              </w:rPr>
            </w:pPr>
          </w:p>
        </w:tc>
        <w:tc>
          <w:tcPr>
            <w:tcW w:w="2618" w:type="dxa"/>
          </w:tcPr>
          <w:p w14:paraId="024D6700" w14:textId="77777777" w:rsidR="008719ED" w:rsidRPr="00D2699B" w:rsidRDefault="008719ED" w:rsidP="00760C76">
            <w:pPr>
              <w:rPr>
                <w:ins w:id="289" w:author="Denisa Kúšiková" w:date="2022-09-13T11:05:00Z"/>
                <w:sz w:val="22"/>
                <w:szCs w:val="22"/>
              </w:rPr>
            </w:pPr>
          </w:p>
        </w:tc>
        <w:tc>
          <w:tcPr>
            <w:tcW w:w="2043" w:type="dxa"/>
          </w:tcPr>
          <w:p w14:paraId="6E752E95" w14:textId="77777777" w:rsidR="008719ED" w:rsidRPr="00D2699B" w:rsidRDefault="008719ED" w:rsidP="00760C76">
            <w:pPr>
              <w:rPr>
                <w:ins w:id="290" w:author="Denisa Kúšiková" w:date="2022-09-13T11:05:00Z"/>
                <w:sz w:val="22"/>
                <w:szCs w:val="22"/>
              </w:rPr>
            </w:pPr>
          </w:p>
        </w:tc>
      </w:tr>
    </w:tbl>
    <w:p w14:paraId="43729229" w14:textId="77777777" w:rsidR="008719ED" w:rsidRPr="00507454" w:rsidRDefault="008719ED" w:rsidP="008719ED">
      <w:pPr>
        <w:jc w:val="center"/>
        <w:rPr>
          <w:ins w:id="291" w:author="Denisa Kúšiková" w:date="2022-09-13T11:05:00Z"/>
          <w:rFonts w:ascii="Arial" w:hAnsi="Arial" w:cs="Arial"/>
        </w:rPr>
      </w:pPr>
    </w:p>
    <w:p w14:paraId="1D5DF7E1" w14:textId="77777777" w:rsidR="008719ED" w:rsidRPr="00507454" w:rsidRDefault="008719ED" w:rsidP="008719ED">
      <w:pPr>
        <w:jc w:val="center"/>
        <w:rPr>
          <w:ins w:id="292" w:author="Denisa Kúšiková" w:date="2022-09-13T11:05:00Z"/>
          <w:rFonts w:ascii="Arial" w:hAnsi="Arial" w:cs="Arial"/>
        </w:rPr>
      </w:pPr>
    </w:p>
    <w:p w14:paraId="7750F5B6" w14:textId="1C1ED0F1" w:rsidR="007E7DBE" w:rsidRPr="007E7DBE" w:rsidDel="008719ED" w:rsidRDefault="007E7DBE" w:rsidP="008719ED">
      <w:pPr>
        <w:rPr>
          <w:del w:id="293" w:author="Denisa Kúšiková" w:date="2022-09-13T11:05:00Z"/>
          <w:rFonts w:ascii="Arial" w:eastAsia="Calibri" w:hAnsi="Arial" w:cs="Arial"/>
          <w:b/>
          <w:lang w:eastAsia="en-US"/>
        </w:rPr>
        <w:pPrChange w:id="294" w:author="Denisa Kúšiková" w:date="2022-09-13T11:05:00Z">
          <w:pPr>
            <w:jc w:val="right"/>
          </w:pPr>
        </w:pPrChange>
      </w:pPr>
      <w:bookmarkStart w:id="295" w:name="_GoBack"/>
      <w:bookmarkEnd w:id="295"/>
    </w:p>
    <w:p w14:paraId="474A8E3D" w14:textId="416BC380" w:rsidR="006C79EF" w:rsidRPr="00507454" w:rsidRDefault="007E7DBE" w:rsidP="008719ED">
      <w:pPr>
        <w:rPr>
          <w:rFonts w:ascii="Arial" w:hAnsi="Arial" w:cs="Arial"/>
        </w:rPr>
        <w:pPrChange w:id="296" w:author="Denisa Kúšiková" w:date="2022-09-13T11:05:00Z">
          <w:pPr>
            <w:jc w:val="center"/>
          </w:pPr>
        </w:pPrChange>
      </w:pPr>
      <w:del w:id="297" w:author="Denisa Kúšiková" w:date="2022-09-08T08:06:00Z">
        <w:r w:rsidRPr="007E7DBE" w:rsidDel="00213C81">
          <w:rPr>
            <w:noProof/>
            <w:lang w:eastAsia="sk-SK"/>
          </w:rPr>
          <w:drawing>
            <wp:inline distT="0" distB="0" distL="0" distR="0" wp14:anchorId="440E5311" wp14:editId="03816AA0">
              <wp:extent cx="5760720" cy="1080565"/>
              <wp:effectExtent l="0" t="0" r="0" b="5715"/>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60720" cy="1080565"/>
                      </a:xfrm>
                      <a:prstGeom prst="rect">
                        <a:avLst/>
                      </a:prstGeom>
                      <a:noFill/>
                      <a:ln>
                        <a:noFill/>
                      </a:ln>
                    </pic:spPr>
                  </pic:pic>
                </a:graphicData>
              </a:graphic>
            </wp:inline>
          </w:drawing>
        </w:r>
      </w:del>
    </w:p>
    <w:sectPr w:rsidR="006C79EF" w:rsidRPr="00507454" w:rsidSect="00213C81">
      <w:footerReference w:type="default" r:id="rId25"/>
      <w:pgSz w:w="16838" w:h="11906" w:orient="landscape"/>
      <w:pgMar w:top="1417" w:right="1417" w:bottom="1417" w:left="1417" w:header="708" w:footer="708" w:gutter="0"/>
      <w:cols w:space="708"/>
      <w:docGrid w:linePitch="360"/>
      <w:sectPrChange w:id="298" w:author="Denisa Kúšiková" w:date="2022-09-08T08:12:00Z">
        <w:sectPr w:rsidR="006C79EF" w:rsidRPr="00507454" w:rsidSect="00213C81">
          <w:pgSz w:w="11906" w:h="16838" w:orient="portrait"/>
          <w:pgMar w:top="1417" w:right="1417" w:bottom="1417" w:left="1417" w:header="708" w:footer="708" w:gutter="0"/>
        </w:sectPr>
      </w:sectPrChang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AC17DE" w14:textId="77777777" w:rsidR="0091536E" w:rsidRDefault="0091536E" w:rsidP="008F1132">
      <w:r>
        <w:separator/>
      </w:r>
    </w:p>
  </w:endnote>
  <w:endnote w:type="continuationSeparator" w:id="0">
    <w:p w14:paraId="3B36420A" w14:textId="77777777" w:rsidR="0091536E" w:rsidRDefault="0091536E" w:rsidP="008F1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CFDB5" w14:textId="795A0A36" w:rsidR="00213C81" w:rsidRDefault="00213C81">
    <w:pPr>
      <w:pStyle w:val="Pta"/>
      <w:tabs>
        <w:tab w:val="center" w:pos="8460"/>
        <w:tab w:val="right" w:pos="9720"/>
      </w:tabs>
      <w:rPr>
        <w:rFonts w:cs="Arial"/>
        <w:sz w:val="20"/>
        <w:szCs w:val="1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E7B48" w14:textId="77777777" w:rsidR="00213C81" w:rsidRDefault="00213C81">
    <w:pPr>
      <w:pStyle w:val="Pta"/>
      <w:tabs>
        <w:tab w:val="center" w:pos="8460"/>
        <w:tab w:val="right" w:pos="9720"/>
      </w:tabs>
      <w:rPr>
        <w:rFonts w:cs="Arial"/>
        <w:sz w:val="20"/>
        <w:szCs w:val="10"/>
      </w:rPr>
    </w:pPr>
    <w:r>
      <w:rPr>
        <w:rFonts w:cs="Arial"/>
        <w:color w:val="808080"/>
        <w:sz w:val="10"/>
        <w:szCs w:val="10"/>
      </w:rP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5B023" w14:textId="77777777" w:rsidR="00213C81" w:rsidRPr="008D2D00" w:rsidRDefault="00213C81" w:rsidP="0099320A">
    <w:pPr>
      <w:pStyle w:val="Pta"/>
      <w:tabs>
        <w:tab w:val="left" w:pos="180"/>
      </w:tabs>
      <w:rPr>
        <w:sz w:val="16"/>
        <w:szCs w:val="16"/>
      </w:rPr>
    </w:pPr>
    <w:r>
      <w:rPr>
        <w:sz w:val="16"/>
        <w:szCs w:val="16"/>
      </w:rPr>
      <w:t xml:space="preserve"> </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1645425"/>
      <w:docPartObj>
        <w:docPartGallery w:val="Page Numbers (Bottom of Page)"/>
        <w:docPartUnique/>
      </w:docPartObj>
    </w:sdtPr>
    <w:sdtEndPr/>
    <w:sdtContent>
      <w:p w14:paraId="539821CF" w14:textId="17043125" w:rsidR="00213C81" w:rsidRDefault="00213C81">
        <w:pPr>
          <w:pStyle w:val="Pta"/>
          <w:jc w:val="right"/>
        </w:pPr>
        <w:r>
          <w:fldChar w:fldCharType="begin"/>
        </w:r>
        <w:r>
          <w:instrText>PAGE   \* MERGEFORMAT</w:instrText>
        </w:r>
        <w:r>
          <w:fldChar w:fldCharType="separate"/>
        </w:r>
        <w:r w:rsidR="008719ED">
          <w:rPr>
            <w:noProof/>
          </w:rPr>
          <w:t>12</w:t>
        </w:r>
        <w:r>
          <w:fldChar w:fldCharType="end"/>
        </w:r>
      </w:p>
    </w:sdtContent>
  </w:sdt>
  <w:p w14:paraId="0E55DE24" w14:textId="77777777" w:rsidR="00213C81" w:rsidRDefault="00213C81">
    <w:pPr>
      <w:pStyle w:val="Pt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A99C23" w14:textId="77777777" w:rsidR="0091536E" w:rsidRDefault="0091536E" w:rsidP="008F1132">
      <w:r>
        <w:separator/>
      </w:r>
    </w:p>
  </w:footnote>
  <w:footnote w:type="continuationSeparator" w:id="0">
    <w:p w14:paraId="5A22B94A" w14:textId="77777777" w:rsidR="0091536E" w:rsidRDefault="0091536E" w:rsidP="008F113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3FC03" w14:textId="114F1F53" w:rsidR="00213C81" w:rsidRPr="004C510D" w:rsidRDefault="00213C81">
    <w:pPr>
      <w:pStyle w:val="Hlavika"/>
      <w:jc w:val="both"/>
      <w:rPr>
        <w:rFonts w:ascii="Arial" w:hAnsi="Arial" w:cs="Arial"/>
        <w:color w:val="808080"/>
        <w:sz w:val="10"/>
        <w:szCs w:val="1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FD4FC" w14:textId="77777777" w:rsidR="00213C81" w:rsidRDefault="00213C81">
    <w:pPr>
      <w:pStyle w:val="Zkladntext"/>
      <w:rPr>
        <w:sz w:val="18"/>
      </w:rPr>
    </w:pPr>
  </w:p>
  <w:p w14:paraId="2D4A8584" w14:textId="77777777" w:rsidR="00213C81" w:rsidRDefault="00213C81">
    <w:pPr>
      <w:pStyle w:val="Hlavika"/>
      <w:rPr>
        <w:sz w:val="10"/>
        <w:szCs w:val="1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7F042" w14:textId="77777777" w:rsidR="00213C81" w:rsidRDefault="00213C81">
    <w:pPr>
      <w:pStyle w:val="Hlavika"/>
      <w:jc w:val="both"/>
      <w:rPr>
        <w:rFonts w:cs="Arial"/>
        <w:color w:val="808080"/>
        <w:sz w:val="10"/>
        <w:szCs w:val="10"/>
      </w:rPr>
    </w:pPr>
  </w:p>
  <w:p w14:paraId="39A8D876" w14:textId="77777777" w:rsidR="00213C81" w:rsidRDefault="00213C81">
    <w:pPr>
      <w:pStyle w:val="Hlavika"/>
      <w:jc w:val="both"/>
      <w:rPr>
        <w:rFonts w:cs="Arial"/>
        <w:color w:val="808080"/>
        <w:sz w:val="10"/>
        <w:szCs w:val="1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4pt;height:11.4pt" o:bullet="t">
        <v:imagedata r:id="rId1" o:title="mso1D8"/>
      </v:shape>
    </w:pict>
  </w:numPicBullet>
  <w:abstractNum w:abstractNumId="0" w15:restartNumberingAfterBreak="0">
    <w:nsid w:val="02256128"/>
    <w:multiLevelType w:val="hybridMultilevel"/>
    <w:tmpl w:val="85FA64F4"/>
    <w:lvl w:ilvl="0" w:tplc="4FD403D6">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B56A36"/>
    <w:multiLevelType w:val="multilevel"/>
    <w:tmpl w:val="F21A818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834237"/>
    <w:multiLevelType w:val="multilevel"/>
    <w:tmpl w:val="F21A818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FC467E"/>
    <w:multiLevelType w:val="multilevel"/>
    <w:tmpl w:val="4642CC3C"/>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8C7634"/>
    <w:multiLevelType w:val="hybridMultilevel"/>
    <w:tmpl w:val="871A6E6C"/>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5" w15:restartNumberingAfterBreak="0">
    <w:nsid w:val="0E980081"/>
    <w:multiLevelType w:val="hybridMultilevel"/>
    <w:tmpl w:val="EA602770"/>
    <w:lvl w:ilvl="0" w:tplc="E26A957A">
      <w:start w:val="1"/>
      <w:numFmt w:val="bullet"/>
      <w:lvlText w:val=""/>
      <w:lvlJc w:val="left"/>
      <w:pPr>
        <w:ind w:left="1194" w:hanging="479"/>
      </w:pPr>
      <w:rPr>
        <w:rFonts w:ascii="Symbol" w:hAnsi="Symbol" w:hint="default"/>
      </w:rPr>
    </w:lvl>
    <w:lvl w:ilvl="1" w:tplc="041B0003">
      <w:start w:val="1"/>
      <w:numFmt w:val="bullet"/>
      <w:lvlText w:val="o"/>
      <w:lvlJc w:val="left"/>
      <w:pPr>
        <w:ind w:left="1795" w:hanging="360"/>
      </w:pPr>
      <w:rPr>
        <w:rFonts w:ascii="Courier New" w:hAnsi="Courier New" w:cs="Courier New" w:hint="default"/>
      </w:rPr>
    </w:lvl>
    <w:lvl w:ilvl="2" w:tplc="041B0005" w:tentative="1">
      <w:start w:val="1"/>
      <w:numFmt w:val="bullet"/>
      <w:lvlText w:val=""/>
      <w:lvlJc w:val="left"/>
      <w:pPr>
        <w:ind w:left="2515" w:hanging="360"/>
      </w:pPr>
      <w:rPr>
        <w:rFonts w:ascii="Wingdings" w:hAnsi="Wingdings" w:hint="default"/>
      </w:rPr>
    </w:lvl>
    <w:lvl w:ilvl="3" w:tplc="041B0001" w:tentative="1">
      <w:start w:val="1"/>
      <w:numFmt w:val="bullet"/>
      <w:lvlText w:val=""/>
      <w:lvlJc w:val="left"/>
      <w:pPr>
        <w:ind w:left="3235" w:hanging="360"/>
      </w:pPr>
      <w:rPr>
        <w:rFonts w:ascii="Symbol" w:hAnsi="Symbol" w:hint="default"/>
      </w:rPr>
    </w:lvl>
    <w:lvl w:ilvl="4" w:tplc="041B0003" w:tentative="1">
      <w:start w:val="1"/>
      <w:numFmt w:val="bullet"/>
      <w:lvlText w:val="o"/>
      <w:lvlJc w:val="left"/>
      <w:pPr>
        <w:ind w:left="3955" w:hanging="360"/>
      </w:pPr>
      <w:rPr>
        <w:rFonts w:ascii="Courier New" w:hAnsi="Courier New" w:cs="Courier New" w:hint="default"/>
      </w:rPr>
    </w:lvl>
    <w:lvl w:ilvl="5" w:tplc="041B0005" w:tentative="1">
      <w:start w:val="1"/>
      <w:numFmt w:val="bullet"/>
      <w:lvlText w:val=""/>
      <w:lvlJc w:val="left"/>
      <w:pPr>
        <w:ind w:left="4675" w:hanging="360"/>
      </w:pPr>
      <w:rPr>
        <w:rFonts w:ascii="Wingdings" w:hAnsi="Wingdings" w:hint="default"/>
      </w:rPr>
    </w:lvl>
    <w:lvl w:ilvl="6" w:tplc="041B0001" w:tentative="1">
      <w:start w:val="1"/>
      <w:numFmt w:val="bullet"/>
      <w:lvlText w:val=""/>
      <w:lvlJc w:val="left"/>
      <w:pPr>
        <w:ind w:left="5395" w:hanging="360"/>
      </w:pPr>
      <w:rPr>
        <w:rFonts w:ascii="Symbol" w:hAnsi="Symbol" w:hint="default"/>
      </w:rPr>
    </w:lvl>
    <w:lvl w:ilvl="7" w:tplc="041B0003" w:tentative="1">
      <w:start w:val="1"/>
      <w:numFmt w:val="bullet"/>
      <w:lvlText w:val="o"/>
      <w:lvlJc w:val="left"/>
      <w:pPr>
        <w:ind w:left="6115" w:hanging="360"/>
      </w:pPr>
      <w:rPr>
        <w:rFonts w:ascii="Courier New" w:hAnsi="Courier New" w:cs="Courier New" w:hint="default"/>
      </w:rPr>
    </w:lvl>
    <w:lvl w:ilvl="8" w:tplc="041B0005" w:tentative="1">
      <w:start w:val="1"/>
      <w:numFmt w:val="bullet"/>
      <w:lvlText w:val=""/>
      <w:lvlJc w:val="left"/>
      <w:pPr>
        <w:ind w:left="6835" w:hanging="360"/>
      </w:pPr>
      <w:rPr>
        <w:rFonts w:ascii="Wingdings" w:hAnsi="Wingdings" w:hint="default"/>
      </w:rPr>
    </w:lvl>
  </w:abstractNum>
  <w:abstractNum w:abstractNumId="6" w15:restartNumberingAfterBreak="0">
    <w:nsid w:val="10ED1521"/>
    <w:multiLevelType w:val="multilevel"/>
    <w:tmpl w:val="840E8ED4"/>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2AE4B56"/>
    <w:multiLevelType w:val="hybridMultilevel"/>
    <w:tmpl w:val="A17A58AE"/>
    <w:lvl w:ilvl="0" w:tplc="71CCFBBA">
      <w:start w:val="1"/>
      <w:numFmt w:val="lowerLetter"/>
      <w:lvlText w:val="%1)"/>
      <w:lvlJc w:val="left"/>
      <w:pPr>
        <w:tabs>
          <w:tab w:val="num" w:pos="720"/>
        </w:tabs>
        <w:ind w:left="720" w:hanging="360"/>
      </w:pPr>
      <w:rPr>
        <w:rFonts w:ascii="Arial" w:eastAsia="Times New Roman" w:hAnsi="Arial" w:cs="Arial" w:hint="default"/>
        <w:sz w:val="22"/>
        <w:szCs w:val="22"/>
      </w:rPr>
    </w:lvl>
    <w:lvl w:ilvl="1" w:tplc="4844C790">
      <w:start w:val="1"/>
      <w:numFmt w:val="lowerLetter"/>
      <w:lvlText w:val="%2)"/>
      <w:lvlJc w:val="left"/>
      <w:pPr>
        <w:tabs>
          <w:tab w:val="num" w:pos="1440"/>
        </w:tabs>
        <w:ind w:left="1440" w:hanging="360"/>
      </w:pPr>
      <w:rPr>
        <w:rFonts w:ascii="Arial" w:eastAsia="Times New Roman" w:hAnsi="Arial" w:cs="Arial" w:hint="default"/>
        <w:sz w:val="22"/>
        <w:szCs w:val="24"/>
      </w:rPr>
    </w:lvl>
    <w:lvl w:ilvl="2" w:tplc="6CCAFEB8">
      <w:start w:val="20"/>
      <w:numFmt w:val="decimal"/>
      <w:lvlText w:val="%3"/>
      <w:lvlJc w:val="left"/>
      <w:pPr>
        <w:ind w:left="2160" w:hanging="360"/>
      </w:pPr>
      <w:rPr>
        <w:rFont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BE1003"/>
    <w:multiLevelType w:val="multilevel"/>
    <w:tmpl w:val="F21A818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6D35BEF"/>
    <w:multiLevelType w:val="hybridMultilevel"/>
    <w:tmpl w:val="F98AEE6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700189C"/>
    <w:multiLevelType w:val="multilevel"/>
    <w:tmpl w:val="D1E6E5F4"/>
    <w:lvl w:ilvl="0">
      <w:start w:val="1"/>
      <w:numFmt w:val="decimal"/>
      <w:pStyle w:val="NadpisS1"/>
      <w:lvlText w:val="8.%1."/>
      <w:lvlJc w:val="left"/>
      <w:pPr>
        <w:tabs>
          <w:tab w:val="num" w:pos="600"/>
        </w:tabs>
        <w:ind w:left="600" w:hanging="600"/>
      </w:pPr>
      <w:rPr>
        <w:rFonts w:ascii="Times New Roman" w:hAnsi="Times New Roman" w:hint="default"/>
        <w:b w:val="0"/>
        <w:i w:val="0"/>
        <w:caps w:val="0"/>
        <w:strike w:val="0"/>
        <w:dstrike w:val="0"/>
        <w:vanish w:val="0"/>
        <w:color w:val="000000"/>
        <w:sz w:val="24"/>
        <w:szCs w:val="24"/>
        <w:vertAlign w:val="baseline"/>
      </w:rPr>
    </w:lvl>
    <w:lvl w:ilvl="1">
      <w:start w:val="1"/>
      <w:numFmt w:val="decimal"/>
      <w:lvlText w:val="12.%2."/>
      <w:lvlJc w:val="left"/>
      <w:pPr>
        <w:tabs>
          <w:tab w:val="num" w:pos="680"/>
        </w:tabs>
        <w:ind w:left="680" w:hanging="680"/>
      </w:pPr>
      <w:rPr>
        <w:rFonts w:hint="default"/>
      </w:rPr>
    </w:lvl>
    <w:lvl w:ilvl="2">
      <w:start w:val="1"/>
      <w:numFmt w:val="decimal"/>
      <w:pStyle w:val="NadpisS111"/>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FB35DB2"/>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5D76456"/>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E301907"/>
    <w:multiLevelType w:val="hybridMultilevel"/>
    <w:tmpl w:val="E46806BC"/>
    <w:lvl w:ilvl="0" w:tplc="D7F0B3BE">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B043EB"/>
    <w:multiLevelType w:val="multilevel"/>
    <w:tmpl w:val="F21A818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FA16932"/>
    <w:multiLevelType w:val="hybridMultilevel"/>
    <w:tmpl w:val="2EB4145E"/>
    <w:lvl w:ilvl="0" w:tplc="C6F6474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7">
      <w:start w:val="1"/>
      <w:numFmt w:val="bullet"/>
      <w:lvlText w:val=""/>
      <w:lvlPicBulletId w:val="0"/>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743C0D"/>
    <w:multiLevelType w:val="hybridMultilevel"/>
    <w:tmpl w:val="96BA058A"/>
    <w:lvl w:ilvl="0" w:tplc="E340BCD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E32B7C"/>
    <w:multiLevelType w:val="multilevel"/>
    <w:tmpl w:val="FB5EFAA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C832745"/>
    <w:multiLevelType w:val="hybridMultilevel"/>
    <w:tmpl w:val="5B96FFB6"/>
    <w:lvl w:ilvl="0" w:tplc="AC0E00F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9" w15:restartNumberingAfterBreak="0">
    <w:nsid w:val="3C913EE3"/>
    <w:multiLevelType w:val="multilevel"/>
    <w:tmpl w:val="9424D52C"/>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3456F0B"/>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44667D2"/>
    <w:multiLevelType w:val="multilevel"/>
    <w:tmpl w:val="4FC82EA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5691717"/>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8C20879"/>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8E777B2"/>
    <w:multiLevelType w:val="hybridMultilevel"/>
    <w:tmpl w:val="1B04E86A"/>
    <w:lvl w:ilvl="0" w:tplc="A9BE6CF4">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192445"/>
    <w:multiLevelType w:val="hybridMultilevel"/>
    <w:tmpl w:val="530EC1EE"/>
    <w:lvl w:ilvl="0" w:tplc="F4761526">
      <w:start w:val="6"/>
      <w:numFmt w:val="bullet"/>
      <w:lvlText w:val="-"/>
      <w:lvlJc w:val="left"/>
      <w:pPr>
        <w:tabs>
          <w:tab w:val="num" w:pos="720"/>
        </w:tabs>
        <w:ind w:left="720" w:hanging="360"/>
      </w:pPr>
      <w:rPr>
        <w:rFonts w:ascii="Arial" w:eastAsia="Times New Roman" w:hAnsi="Arial" w:cs="Arial" w:hint="default"/>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ED5568"/>
    <w:multiLevelType w:val="multilevel"/>
    <w:tmpl w:val="70FAA50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FEF39C4"/>
    <w:multiLevelType w:val="multilevel"/>
    <w:tmpl w:val="F21A818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0DD6563"/>
    <w:multiLevelType w:val="multilevel"/>
    <w:tmpl w:val="F21A81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22E015D"/>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7301D9D"/>
    <w:multiLevelType w:val="hybridMultilevel"/>
    <w:tmpl w:val="D9D0A5F0"/>
    <w:lvl w:ilvl="0" w:tplc="041B0017">
      <w:start w:val="1"/>
      <w:numFmt w:val="lowerLetter"/>
      <w:lvlText w:val="%1)"/>
      <w:lvlJc w:val="left"/>
      <w:pPr>
        <w:ind w:left="126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9E167D4"/>
    <w:multiLevelType w:val="hybridMultilevel"/>
    <w:tmpl w:val="8E3C3434"/>
    <w:lvl w:ilvl="0" w:tplc="FD5C7DD6">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443BDD"/>
    <w:multiLevelType w:val="hybridMultilevel"/>
    <w:tmpl w:val="D0E47778"/>
    <w:lvl w:ilvl="0" w:tplc="C290A95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A6D5475"/>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5BA04720"/>
    <w:multiLevelType w:val="hybridMultilevel"/>
    <w:tmpl w:val="E156538E"/>
    <w:lvl w:ilvl="0" w:tplc="D16E1840">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F4102E9"/>
    <w:multiLevelType w:val="multilevel"/>
    <w:tmpl w:val="F21A818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FF16FFE"/>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3A62141"/>
    <w:multiLevelType w:val="hybridMultilevel"/>
    <w:tmpl w:val="49FCAB00"/>
    <w:lvl w:ilvl="0" w:tplc="9BD25744">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412574A"/>
    <w:multiLevelType w:val="hybridMultilevel"/>
    <w:tmpl w:val="5D9C8864"/>
    <w:lvl w:ilvl="0" w:tplc="DA407A48">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6F20D01"/>
    <w:multiLevelType w:val="multilevel"/>
    <w:tmpl w:val="F21A818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A050D54"/>
    <w:multiLevelType w:val="hybridMultilevel"/>
    <w:tmpl w:val="C62AE70E"/>
    <w:lvl w:ilvl="0" w:tplc="84762CC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C2E6386"/>
    <w:multiLevelType w:val="hybridMultilevel"/>
    <w:tmpl w:val="02443FF6"/>
    <w:lvl w:ilvl="0" w:tplc="158E501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DB503DD"/>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E823E76"/>
    <w:multiLevelType w:val="hybridMultilevel"/>
    <w:tmpl w:val="871A6E6C"/>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4" w15:restartNumberingAfterBreak="0">
    <w:nsid w:val="6F987651"/>
    <w:multiLevelType w:val="multilevel"/>
    <w:tmpl w:val="96781816"/>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5B868F9"/>
    <w:multiLevelType w:val="hybridMultilevel"/>
    <w:tmpl w:val="91C848FC"/>
    <w:lvl w:ilvl="0" w:tplc="349CAAC0">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ED33CA3"/>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0"/>
  </w:num>
  <w:num w:numId="2">
    <w:abstractNumId w:val="25"/>
  </w:num>
  <w:num w:numId="3">
    <w:abstractNumId w:val="7"/>
  </w:num>
  <w:num w:numId="4">
    <w:abstractNumId w:val="41"/>
  </w:num>
  <w:num w:numId="5">
    <w:abstractNumId w:val="16"/>
  </w:num>
  <w:num w:numId="6">
    <w:abstractNumId w:val="38"/>
  </w:num>
  <w:num w:numId="7">
    <w:abstractNumId w:val="0"/>
  </w:num>
  <w:num w:numId="8">
    <w:abstractNumId w:val="31"/>
  </w:num>
  <w:num w:numId="9">
    <w:abstractNumId w:val="32"/>
  </w:num>
  <w:num w:numId="10">
    <w:abstractNumId w:val="37"/>
  </w:num>
  <w:num w:numId="11">
    <w:abstractNumId w:val="45"/>
  </w:num>
  <w:num w:numId="12">
    <w:abstractNumId w:val="40"/>
  </w:num>
  <w:num w:numId="13">
    <w:abstractNumId w:val="13"/>
  </w:num>
  <w:num w:numId="14">
    <w:abstractNumId w:val="15"/>
  </w:num>
  <w:num w:numId="15">
    <w:abstractNumId w:val="34"/>
  </w:num>
  <w:num w:numId="16">
    <w:abstractNumId w:val="18"/>
  </w:num>
  <w:num w:numId="17">
    <w:abstractNumId w:val="24"/>
  </w:num>
  <w:num w:numId="18">
    <w:abstractNumId w:val="30"/>
  </w:num>
  <w:num w:numId="19">
    <w:abstractNumId w:val="5"/>
  </w:num>
  <w:num w:numId="20">
    <w:abstractNumId w:val="42"/>
  </w:num>
  <w:num w:numId="21">
    <w:abstractNumId w:val="33"/>
  </w:num>
  <w:num w:numId="22">
    <w:abstractNumId w:val="22"/>
  </w:num>
  <w:num w:numId="23">
    <w:abstractNumId w:val="23"/>
  </w:num>
  <w:num w:numId="24">
    <w:abstractNumId w:val="12"/>
  </w:num>
  <w:num w:numId="25">
    <w:abstractNumId w:val="35"/>
  </w:num>
  <w:num w:numId="26">
    <w:abstractNumId w:val="36"/>
  </w:num>
  <w:num w:numId="27">
    <w:abstractNumId w:val="8"/>
  </w:num>
  <w:num w:numId="28">
    <w:abstractNumId w:val="1"/>
  </w:num>
  <w:num w:numId="29">
    <w:abstractNumId w:val="2"/>
  </w:num>
  <w:num w:numId="30">
    <w:abstractNumId w:val="14"/>
  </w:num>
  <w:num w:numId="31">
    <w:abstractNumId w:val="11"/>
  </w:num>
  <w:num w:numId="32">
    <w:abstractNumId w:val="20"/>
  </w:num>
  <w:num w:numId="33">
    <w:abstractNumId w:val="27"/>
  </w:num>
  <w:num w:numId="34">
    <w:abstractNumId w:val="46"/>
  </w:num>
  <w:num w:numId="35">
    <w:abstractNumId w:val="39"/>
  </w:num>
  <w:num w:numId="36">
    <w:abstractNumId w:val="17"/>
  </w:num>
  <w:num w:numId="37">
    <w:abstractNumId w:val="21"/>
  </w:num>
  <w:num w:numId="38">
    <w:abstractNumId w:val="6"/>
  </w:num>
  <w:num w:numId="39">
    <w:abstractNumId w:val="26"/>
  </w:num>
  <w:num w:numId="40">
    <w:abstractNumId w:val="44"/>
  </w:num>
  <w:num w:numId="41">
    <w:abstractNumId w:val="3"/>
  </w:num>
  <w:num w:numId="42">
    <w:abstractNumId w:val="19"/>
  </w:num>
  <w:num w:numId="43">
    <w:abstractNumId w:val="43"/>
  </w:num>
  <w:num w:numId="44">
    <w:abstractNumId w:val="28"/>
  </w:num>
  <w:num w:numId="45">
    <w:abstractNumId w:val="29"/>
  </w:num>
  <w:num w:numId="46">
    <w:abstractNumId w:val="9"/>
  </w:num>
  <w:num w:numId="47">
    <w:abstractNumId w:val="4"/>
  </w:num>
  <w:numIdMacAtCleanup w:val="45"/>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nisa Kúšiková">
    <w15:presenceInfo w15:providerId="Windows Live" w15:userId="7f3915f9ff5e2291"/>
  </w15:person>
  <w15:person w15:author="Dell">
    <w15:presenceInfo w15:providerId="None" w15:userId="Dell"/>
  </w15:person>
  <w15:person w15:author="Bystriansky, Martin">
    <w15:presenceInfo w15:providerId="AD" w15:userId="S-1-5-21-1971170868-4274049452-336003426-22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4EE"/>
    <w:rsid w:val="000009F1"/>
    <w:rsid w:val="000019FB"/>
    <w:rsid w:val="00002DC3"/>
    <w:rsid w:val="00004E96"/>
    <w:rsid w:val="00010140"/>
    <w:rsid w:val="00017596"/>
    <w:rsid w:val="000177B1"/>
    <w:rsid w:val="00022085"/>
    <w:rsid w:val="000234A9"/>
    <w:rsid w:val="00027EF3"/>
    <w:rsid w:val="00031299"/>
    <w:rsid w:val="0003176C"/>
    <w:rsid w:val="000417D6"/>
    <w:rsid w:val="00042F03"/>
    <w:rsid w:val="00044D33"/>
    <w:rsid w:val="00056001"/>
    <w:rsid w:val="000570EB"/>
    <w:rsid w:val="000667C5"/>
    <w:rsid w:val="00072EF2"/>
    <w:rsid w:val="00073474"/>
    <w:rsid w:val="0007398C"/>
    <w:rsid w:val="00077001"/>
    <w:rsid w:val="000857EA"/>
    <w:rsid w:val="00085C71"/>
    <w:rsid w:val="00086783"/>
    <w:rsid w:val="00086FD3"/>
    <w:rsid w:val="000916D9"/>
    <w:rsid w:val="000A1D8E"/>
    <w:rsid w:val="000A52C1"/>
    <w:rsid w:val="000A6ABE"/>
    <w:rsid w:val="000B2FF4"/>
    <w:rsid w:val="000B5A34"/>
    <w:rsid w:val="000B6393"/>
    <w:rsid w:val="000B7A07"/>
    <w:rsid w:val="000B7B6F"/>
    <w:rsid w:val="000D1662"/>
    <w:rsid w:val="000E2D42"/>
    <w:rsid w:val="000E2DB5"/>
    <w:rsid w:val="000E5FFF"/>
    <w:rsid w:val="000E7C9C"/>
    <w:rsid w:val="000F08BC"/>
    <w:rsid w:val="000F0D3B"/>
    <w:rsid w:val="000F2A96"/>
    <w:rsid w:val="000F4FCA"/>
    <w:rsid w:val="000F5924"/>
    <w:rsid w:val="00102B69"/>
    <w:rsid w:val="00102F7C"/>
    <w:rsid w:val="00104572"/>
    <w:rsid w:val="00104591"/>
    <w:rsid w:val="00105CF4"/>
    <w:rsid w:val="0010612A"/>
    <w:rsid w:val="00110B77"/>
    <w:rsid w:val="001139B8"/>
    <w:rsid w:val="001220B9"/>
    <w:rsid w:val="001243B4"/>
    <w:rsid w:val="00124A20"/>
    <w:rsid w:val="0012531B"/>
    <w:rsid w:val="00125E4C"/>
    <w:rsid w:val="00131367"/>
    <w:rsid w:val="00131ECC"/>
    <w:rsid w:val="00136F0F"/>
    <w:rsid w:val="0014081B"/>
    <w:rsid w:val="00144003"/>
    <w:rsid w:val="001446AA"/>
    <w:rsid w:val="001566C2"/>
    <w:rsid w:val="0016299D"/>
    <w:rsid w:val="0016528E"/>
    <w:rsid w:val="00166CE6"/>
    <w:rsid w:val="00174B2E"/>
    <w:rsid w:val="00180EE2"/>
    <w:rsid w:val="00182A32"/>
    <w:rsid w:val="00182F28"/>
    <w:rsid w:val="001871DE"/>
    <w:rsid w:val="00187F0B"/>
    <w:rsid w:val="0019083E"/>
    <w:rsid w:val="00190A96"/>
    <w:rsid w:val="0019325B"/>
    <w:rsid w:val="00193FEA"/>
    <w:rsid w:val="001A0729"/>
    <w:rsid w:val="001A1DB7"/>
    <w:rsid w:val="001A31B2"/>
    <w:rsid w:val="001A3635"/>
    <w:rsid w:val="001A7C1C"/>
    <w:rsid w:val="001B14C5"/>
    <w:rsid w:val="001C200F"/>
    <w:rsid w:val="001C4067"/>
    <w:rsid w:val="001E18ED"/>
    <w:rsid w:val="001E4F8E"/>
    <w:rsid w:val="001E6B4A"/>
    <w:rsid w:val="001E79E5"/>
    <w:rsid w:val="001F02A3"/>
    <w:rsid w:val="001F7EEA"/>
    <w:rsid w:val="00201320"/>
    <w:rsid w:val="00201F12"/>
    <w:rsid w:val="00204CCE"/>
    <w:rsid w:val="00205A1F"/>
    <w:rsid w:val="00205B76"/>
    <w:rsid w:val="00210F28"/>
    <w:rsid w:val="002124EE"/>
    <w:rsid w:val="0021350E"/>
    <w:rsid w:val="00213C81"/>
    <w:rsid w:val="0021538C"/>
    <w:rsid w:val="00215B96"/>
    <w:rsid w:val="002209AB"/>
    <w:rsid w:val="00223F16"/>
    <w:rsid w:val="00224E4C"/>
    <w:rsid w:val="002356D7"/>
    <w:rsid w:val="00236A38"/>
    <w:rsid w:val="0024011A"/>
    <w:rsid w:val="00244560"/>
    <w:rsid w:val="00245DDE"/>
    <w:rsid w:val="00247666"/>
    <w:rsid w:val="00255A51"/>
    <w:rsid w:val="002561C6"/>
    <w:rsid w:val="00263EE0"/>
    <w:rsid w:val="00265933"/>
    <w:rsid w:val="00282240"/>
    <w:rsid w:val="0028290C"/>
    <w:rsid w:val="002856C2"/>
    <w:rsid w:val="00290056"/>
    <w:rsid w:val="00290456"/>
    <w:rsid w:val="002A44A8"/>
    <w:rsid w:val="002A51A6"/>
    <w:rsid w:val="002B69A2"/>
    <w:rsid w:val="002C0948"/>
    <w:rsid w:val="002C132A"/>
    <w:rsid w:val="002C6F5F"/>
    <w:rsid w:val="002D73C9"/>
    <w:rsid w:val="002D7DBD"/>
    <w:rsid w:val="002E4E2A"/>
    <w:rsid w:val="002E77F5"/>
    <w:rsid w:val="002E7C34"/>
    <w:rsid w:val="002F12A4"/>
    <w:rsid w:val="002F5A3F"/>
    <w:rsid w:val="002F7D5A"/>
    <w:rsid w:val="0030105E"/>
    <w:rsid w:val="00301A22"/>
    <w:rsid w:val="00304C71"/>
    <w:rsid w:val="00311A41"/>
    <w:rsid w:val="0033121E"/>
    <w:rsid w:val="003313E1"/>
    <w:rsid w:val="003324DF"/>
    <w:rsid w:val="00333999"/>
    <w:rsid w:val="00335A21"/>
    <w:rsid w:val="003419FB"/>
    <w:rsid w:val="00344242"/>
    <w:rsid w:val="00344F0B"/>
    <w:rsid w:val="00345304"/>
    <w:rsid w:val="0034675D"/>
    <w:rsid w:val="00350CEF"/>
    <w:rsid w:val="00351229"/>
    <w:rsid w:val="00353D04"/>
    <w:rsid w:val="00355DEA"/>
    <w:rsid w:val="00360708"/>
    <w:rsid w:val="0036262E"/>
    <w:rsid w:val="003642C6"/>
    <w:rsid w:val="0037178D"/>
    <w:rsid w:val="00381654"/>
    <w:rsid w:val="00384D2F"/>
    <w:rsid w:val="00386FDB"/>
    <w:rsid w:val="003875CC"/>
    <w:rsid w:val="003918C7"/>
    <w:rsid w:val="0039355A"/>
    <w:rsid w:val="00394533"/>
    <w:rsid w:val="00396B6A"/>
    <w:rsid w:val="003A1C0D"/>
    <w:rsid w:val="003A228D"/>
    <w:rsid w:val="003A6C61"/>
    <w:rsid w:val="003B285A"/>
    <w:rsid w:val="003B31A3"/>
    <w:rsid w:val="003B486F"/>
    <w:rsid w:val="003B4EDF"/>
    <w:rsid w:val="003B6278"/>
    <w:rsid w:val="003C1528"/>
    <w:rsid w:val="003D03F4"/>
    <w:rsid w:val="003D0CD4"/>
    <w:rsid w:val="003D1208"/>
    <w:rsid w:val="003D6351"/>
    <w:rsid w:val="003E3793"/>
    <w:rsid w:val="003E4912"/>
    <w:rsid w:val="003E5801"/>
    <w:rsid w:val="003E72BF"/>
    <w:rsid w:val="003F1B41"/>
    <w:rsid w:val="003F34E0"/>
    <w:rsid w:val="003F34ED"/>
    <w:rsid w:val="00400F3D"/>
    <w:rsid w:val="00402BC9"/>
    <w:rsid w:val="00404BE0"/>
    <w:rsid w:val="004128AF"/>
    <w:rsid w:val="00414C4F"/>
    <w:rsid w:val="00417C1A"/>
    <w:rsid w:val="00420431"/>
    <w:rsid w:val="004218C8"/>
    <w:rsid w:val="00426460"/>
    <w:rsid w:val="00431CCB"/>
    <w:rsid w:val="00435369"/>
    <w:rsid w:val="00457F5A"/>
    <w:rsid w:val="004603AA"/>
    <w:rsid w:val="00460834"/>
    <w:rsid w:val="00465460"/>
    <w:rsid w:val="0047177D"/>
    <w:rsid w:val="00474D9B"/>
    <w:rsid w:val="00481327"/>
    <w:rsid w:val="00486736"/>
    <w:rsid w:val="0049072C"/>
    <w:rsid w:val="00492CFD"/>
    <w:rsid w:val="004941BD"/>
    <w:rsid w:val="00494688"/>
    <w:rsid w:val="004A19FB"/>
    <w:rsid w:val="004A32D8"/>
    <w:rsid w:val="004A5632"/>
    <w:rsid w:val="004C2A18"/>
    <w:rsid w:val="004C466B"/>
    <w:rsid w:val="004C510D"/>
    <w:rsid w:val="004D02F2"/>
    <w:rsid w:val="004D1FAF"/>
    <w:rsid w:val="004D5685"/>
    <w:rsid w:val="004D70A7"/>
    <w:rsid w:val="004E5F2A"/>
    <w:rsid w:val="004F0712"/>
    <w:rsid w:val="004F6729"/>
    <w:rsid w:val="004F672F"/>
    <w:rsid w:val="0050192C"/>
    <w:rsid w:val="005038C6"/>
    <w:rsid w:val="00503BA2"/>
    <w:rsid w:val="005044CD"/>
    <w:rsid w:val="00504B2E"/>
    <w:rsid w:val="005058DA"/>
    <w:rsid w:val="00507441"/>
    <w:rsid w:val="00507454"/>
    <w:rsid w:val="00514532"/>
    <w:rsid w:val="00515519"/>
    <w:rsid w:val="00520528"/>
    <w:rsid w:val="00521063"/>
    <w:rsid w:val="00521391"/>
    <w:rsid w:val="00522758"/>
    <w:rsid w:val="0052656C"/>
    <w:rsid w:val="0053243A"/>
    <w:rsid w:val="005328EE"/>
    <w:rsid w:val="00532FC5"/>
    <w:rsid w:val="00543E47"/>
    <w:rsid w:val="005563DF"/>
    <w:rsid w:val="005571E5"/>
    <w:rsid w:val="00557742"/>
    <w:rsid w:val="00562274"/>
    <w:rsid w:val="005640FC"/>
    <w:rsid w:val="005644A3"/>
    <w:rsid w:val="005645ED"/>
    <w:rsid w:val="00572544"/>
    <w:rsid w:val="00572FC8"/>
    <w:rsid w:val="00580B0B"/>
    <w:rsid w:val="0058471D"/>
    <w:rsid w:val="0058508F"/>
    <w:rsid w:val="00596A73"/>
    <w:rsid w:val="0059769D"/>
    <w:rsid w:val="005A0A6B"/>
    <w:rsid w:val="005A17B2"/>
    <w:rsid w:val="005A53D5"/>
    <w:rsid w:val="005A5432"/>
    <w:rsid w:val="005A5A66"/>
    <w:rsid w:val="005A632C"/>
    <w:rsid w:val="005A7C9F"/>
    <w:rsid w:val="005B3A3E"/>
    <w:rsid w:val="005B58E9"/>
    <w:rsid w:val="005B6BCA"/>
    <w:rsid w:val="005C1FE3"/>
    <w:rsid w:val="005C249D"/>
    <w:rsid w:val="005C5291"/>
    <w:rsid w:val="005C54A5"/>
    <w:rsid w:val="005C638A"/>
    <w:rsid w:val="005D3FA1"/>
    <w:rsid w:val="005D46EC"/>
    <w:rsid w:val="005D738D"/>
    <w:rsid w:val="005E1C8E"/>
    <w:rsid w:val="005E218D"/>
    <w:rsid w:val="005E5E44"/>
    <w:rsid w:val="005F3397"/>
    <w:rsid w:val="005F58D6"/>
    <w:rsid w:val="00600F2C"/>
    <w:rsid w:val="00603499"/>
    <w:rsid w:val="00603D06"/>
    <w:rsid w:val="00604FD2"/>
    <w:rsid w:val="00616C53"/>
    <w:rsid w:val="00617472"/>
    <w:rsid w:val="00633539"/>
    <w:rsid w:val="00634DEC"/>
    <w:rsid w:val="0063557D"/>
    <w:rsid w:val="006364A1"/>
    <w:rsid w:val="006373D2"/>
    <w:rsid w:val="006421B6"/>
    <w:rsid w:val="00643343"/>
    <w:rsid w:val="006458E9"/>
    <w:rsid w:val="00645DB5"/>
    <w:rsid w:val="00646944"/>
    <w:rsid w:val="006510FC"/>
    <w:rsid w:val="00655579"/>
    <w:rsid w:val="00655632"/>
    <w:rsid w:val="00655F5F"/>
    <w:rsid w:val="006602B2"/>
    <w:rsid w:val="006666A7"/>
    <w:rsid w:val="00666DE7"/>
    <w:rsid w:val="0066727C"/>
    <w:rsid w:val="006738DC"/>
    <w:rsid w:val="00676C80"/>
    <w:rsid w:val="00686039"/>
    <w:rsid w:val="006901B7"/>
    <w:rsid w:val="00692BC2"/>
    <w:rsid w:val="00697FAA"/>
    <w:rsid w:val="006A4738"/>
    <w:rsid w:val="006A7E8C"/>
    <w:rsid w:val="006B0B43"/>
    <w:rsid w:val="006B3AE4"/>
    <w:rsid w:val="006B66B0"/>
    <w:rsid w:val="006C0AEC"/>
    <w:rsid w:val="006C0DB1"/>
    <w:rsid w:val="006C1609"/>
    <w:rsid w:val="006C2AC7"/>
    <w:rsid w:val="006C6BA6"/>
    <w:rsid w:val="006C79EF"/>
    <w:rsid w:val="006D7369"/>
    <w:rsid w:val="006D7381"/>
    <w:rsid w:val="006E0B02"/>
    <w:rsid w:val="006E0E86"/>
    <w:rsid w:val="006E2024"/>
    <w:rsid w:val="006E4943"/>
    <w:rsid w:val="006E4C61"/>
    <w:rsid w:val="006E56FC"/>
    <w:rsid w:val="006E5DDD"/>
    <w:rsid w:val="006E6C49"/>
    <w:rsid w:val="007020DC"/>
    <w:rsid w:val="00712758"/>
    <w:rsid w:val="00716984"/>
    <w:rsid w:val="00720EC4"/>
    <w:rsid w:val="00723869"/>
    <w:rsid w:val="007260C7"/>
    <w:rsid w:val="0072766D"/>
    <w:rsid w:val="00732D08"/>
    <w:rsid w:val="00742473"/>
    <w:rsid w:val="00752B9F"/>
    <w:rsid w:val="007558CE"/>
    <w:rsid w:val="00756E87"/>
    <w:rsid w:val="00766F85"/>
    <w:rsid w:val="00770CD4"/>
    <w:rsid w:val="00771798"/>
    <w:rsid w:val="00773FE9"/>
    <w:rsid w:val="0077455D"/>
    <w:rsid w:val="00774E0B"/>
    <w:rsid w:val="00781A8B"/>
    <w:rsid w:val="00781CCA"/>
    <w:rsid w:val="00781FEE"/>
    <w:rsid w:val="00782A5F"/>
    <w:rsid w:val="0078314D"/>
    <w:rsid w:val="00783641"/>
    <w:rsid w:val="0078366F"/>
    <w:rsid w:val="00783F46"/>
    <w:rsid w:val="007941A3"/>
    <w:rsid w:val="00795C87"/>
    <w:rsid w:val="00795E32"/>
    <w:rsid w:val="007A037F"/>
    <w:rsid w:val="007A2263"/>
    <w:rsid w:val="007A2305"/>
    <w:rsid w:val="007B3004"/>
    <w:rsid w:val="007B3A3E"/>
    <w:rsid w:val="007C093D"/>
    <w:rsid w:val="007C1A41"/>
    <w:rsid w:val="007D2E77"/>
    <w:rsid w:val="007D5C9D"/>
    <w:rsid w:val="007D6DA3"/>
    <w:rsid w:val="007D78D3"/>
    <w:rsid w:val="007E2839"/>
    <w:rsid w:val="007E7DBE"/>
    <w:rsid w:val="007F101E"/>
    <w:rsid w:val="007F551F"/>
    <w:rsid w:val="007F57B6"/>
    <w:rsid w:val="00800AD4"/>
    <w:rsid w:val="008055E3"/>
    <w:rsid w:val="0080657F"/>
    <w:rsid w:val="0081077B"/>
    <w:rsid w:val="00810944"/>
    <w:rsid w:val="00816261"/>
    <w:rsid w:val="008313D8"/>
    <w:rsid w:val="00831552"/>
    <w:rsid w:val="008321B0"/>
    <w:rsid w:val="00836AF2"/>
    <w:rsid w:val="00842473"/>
    <w:rsid w:val="00844477"/>
    <w:rsid w:val="008461E4"/>
    <w:rsid w:val="00846875"/>
    <w:rsid w:val="00851720"/>
    <w:rsid w:val="00853FD6"/>
    <w:rsid w:val="008574AD"/>
    <w:rsid w:val="0086503F"/>
    <w:rsid w:val="00867A8B"/>
    <w:rsid w:val="008711D4"/>
    <w:rsid w:val="008719ED"/>
    <w:rsid w:val="008720F8"/>
    <w:rsid w:val="00872F50"/>
    <w:rsid w:val="00877A17"/>
    <w:rsid w:val="008812FC"/>
    <w:rsid w:val="00881DAF"/>
    <w:rsid w:val="00882B02"/>
    <w:rsid w:val="00884D25"/>
    <w:rsid w:val="008876CC"/>
    <w:rsid w:val="00887EB5"/>
    <w:rsid w:val="00892110"/>
    <w:rsid w:val="00896EBB"/>
    <w:rsid w:val="008A0AA5"/>
    <w:rsid w:val="008A1651"/>
    <w:rsid w:val="008A1C95"/>
    <w:rsid w:val="008A4371"/>
    <w:rsid w:val="008A5296"/>
    <w:rsid w:val="008B10E1"/>
    <w:rsid w:val="008B4358"/>
    <w:rsid w:val="008B601D"/>
    <w:rsid w:val="008B79CD"/>
    <w:rsid w:val="008C007C"/>
    <w:rsid w:val="008C2904"/>
    <w:rsid w:val="008C7357"/>
    <w:rsid w:val="008D1957"/>
    <w:rsid w:val="008D30C8"/>
    <w:rsid w:val="008D317A"/>
    <w:rsid w:val="008D4669"/>
    <w:rsid w:val="008D48C1"/>
    <w:rsid w:val="008D6331"/>
    <w:rsid w:val="008E13F7"/>
    <w:rsid w:val="008E2438"/>
    <w:rsid w:val="008E31F8"/>
    <w:rsid w:val="008E3C6D"/>
    <w:rsid w:val="008E542F"/>
    <w:rsid w:val="008F108F"/>
    <w:rsid w:val="008F1132"/>
    <w:rsid w:val="008F650E"/>
    <w:rsid w:val="00900EBD"/>
    <w:rsid w:val="00904D06"/>
    <w:rsid w:val="00910AE4"/>
    <w:rsid w:val="00913315"/>
    <w:rsid w:val="0091536E"/>
    <w:rsid w:val="00916474"/>
    <w:rsid w:val="00921C1A"/>
    <w:rsid w:val="009238E4"/>
    <w:rsid w:val="00927C99"/>
    <w:rsid w:val="009546B6"/>
    <w:rsid w:val="00967903"/>
    <w:rsid w:val="00970261"/>
    <w:rsid w:val="0097498B"/>
    <w:rsid w:val="00974A54"/>
    <w:rsid w:val="00983084"/>
    <w:rsid w:val="009848F8"/>
    <w:rsid w:val="00986977"/>
    <w:rsid w:val="00987EAB"/>
    <w:rsid w:val="0099162D"/>
    <w:rsid w:val="0099320A"/>
    <w:rsid w:val="00994C9D"/>
    <w:rsid w:val="00996726"/>
    <w:rsid w:val="00997A44"/>
    <w:rsid w:val="009A3667"/>
    <w:rsid w:val="009A3F23"/>
    <w:rsid w:val="009A4222"/>
    <w:rsid w:val="009B7D26"/>
    <w:rsid w:val="009C0215"/>
    <w:rsid w:val="009E0292"/>
    <w:rsid w:val="009E2531"/>
    <w:rsid w:val="009E393D"/>
    <w:rsid w:val="009E635D"/>
    <w:rsid w:val="009E6CCB"/>
    <w:rsid w:val="009F098F"/>
    <w:rsid w:val="009F44E8"/>
    <w:rsid w:val="009F538F"/>
    <w:rsid w:val="009F62A1"/>
    <w:rsid w:val="00A00EE4"/>
    <w:rsid w:val="00A03073"/>
    <w:rsid w:val="00A0384E"/>
    <w:rsid w:val="00A054F2"/>
    <w:rsid w:val="00A0759F"/>
    <w:rsid w:val="00A1206F"/>
    <w:rsid w:val="00A1292D"/>
    <w:rsid w:val="00A2458B"/>
    <w:rsid w:val="00A30B09"/>
    <w:rsid w:val="00A4209B"/>
    <w:rsid w:val="00A43B54"/>
    <w:rsid w:val="00A500F6"/>
    <w:rsid w:val="00A50273"/>
    <w:rsid w:val="00A512CE"/>
    <w:rsid w:val="00A51C21"/>
    <w:rsid w:val="00A543DD"/>
    <w:rsid w:val="00A54A04"/>
    <w:rsid w:val="00A55B95"/>
    <w:rsid w:val="00A57946"/>
    <w:rsid w:val="00A630D9"/>
    <w:rsid w:val="00A6679A"/>
    <w:rsid w:val="00A71363"/>
    <w:rsid w:val="00A72393"/>
    <w:rsid w:val="00A73181"/>
    <w:rsid w:val="00A7576A"/>
    <w:rsid w:val="00A76836"/>
    <w:rsid w:val="00A825BB"/>
    <w:rsid w:val="00A84BC5"/>
    <w:rsid w:val="00A873DA"/>
    <w:rsid w:val="00A87AFF"/>
    <w:rsid w:val="00A94568"/>
    <w:rsid w:val="00A94955"/>
    <w:rsid w:val="00A94B82"/>
    <w:rsid w:val="00AA59D4"/>
    <w:rsid w:val="00AA663A"/>
    <w:rsid w:val="00AA6EB5"/>
    <w:rsid w:val="00AB0CDC"/>
    <w:rsid w:val="00AB3C4C"/>
    <w:rsid w:val="00AB5459"/>
    <w:rsid w:val="00AC0CB5"/>
    <w:rsid w:val="00AC2A35"/>
    <w:rsid w:val="00AC2E74"/>
    <w:rsid w:val="00AC454E"/>
    <w:rsid w:val="00AC4BF2"/>
    <w:rsid w:val="00AC54A6"/>
    <w:rsid w:val="00AD000A"/>
    <w:rsid w:val="00AD357B"/>
    <w:rsid w:val="00AE2E48"/>
    <w:rsid w:val="00AE63CC"/>
    <w:rsid w:val="00AE70C1"/>
    <w:rsid w:val="00AE7B74"/>
    <w:rsid w:val="00AF2C9B"/>
    <w:rsid w:val="00AF502C"/>
    <w:rsid w:val="00B06D7B"/>
    <w:rsid w:val="00B126F4"/>
    <w:rsid w:val="00B1772B"/>
    <w:rsid w:val="00B20C43"/>
    <w:rsid w:val="00B22C0B"/>
    <w:rsid w:val="00B31290"/>
    <w:rsid w:val="00B42F75"/>
    <w:rsid w:val="00B47410"/>
    <w:rsid w:val="00B519F5"/>
    <w:rsid w:val="00B6172E"/>
    <w:rsid w:val="00B67CAD"/>
    <w:rsid w:val="00B703CF"/>
    <w:rsid w:val="00B72D78"/>
    <w:rsid w:val="00B77DB1"/>
    <w:rsid w:val="00B77EEF"/>
    <w:rsid w:val="00B80924"/>
    <w:rsid w:val="00B81E2C"/>
    <w:rsid w:val="00B85BF4"/>
    <w:rsid w:val="00B86722"/>
    <w:rsid w:val="00B87537"/>
    <w:rsid w:val="00B943F8"/>
    <w:rsid w:val="00BA15AE"/>
    <w:rsid w:val="00BA196B"/>
    <w:rsid w:val="00BA1BF2"/>
    <w:rsid w:val="00BB19E5"/>
    <w:rsid w:val="00BB4EE5"/>
    <w:rsid w:val="00BB4EE8"/>
    <w:rsid w:val="00BB76EA"/>
    <w:rsid w:val="00BC3433"/>
    <w:rsid w:val="00BC4571"/>
    <w:rsid w:val="00BC5549"/>
    <w:rsid w:val="00BC72C4"/>
    <w:rsid w:val="00BD196F"/>
    <w:rsid w:val="00BD46E9"/>
    <w:rsid w:val="00BD5695"/>
    <w:rsid w:val="00BE0D74"/>
    <w:rsid w:val="00BE168F"/>
    <w:rsid w:val="00BE300B"/>
    <w:rsid w:val="00BE740C"/>
    <w:rsid w:val="00BF2E37"/>
    <w:rsid w:val="00BF34C5"/>
    <w:rsid w:val="00BF611E"/>
    <w:rsid w:val="00BF62EA"/>
    <w:rsid w:val="00C07567"/>
    <w:rsid w:val="00C1207D"/>
    <w:rsid w:val="00C13018"/>
    <w:rsid w:val="00C1775D"/>
    <w:rsid w:val="00C27AC7"/>
    <w:rsid w:val="00C3111C"/>
    <w:rsid w:val="00C32886"/>
    <w:rsid w:val="00C34138"/>
    <w:rsid w:val="00C370B7"/>
    <w:rsid w:val="00C40B50"/>
    <w:rsid w:val="00C40CA0"/>
    <w:rsid w:val="00C40F83"/>
    <w:rsid w:val="00C50ACA"/>
    <w:rsid w:val="00C51950"/>
    <w:rsid w:val="00C5529B"/>
    <w:rsid w:val="00C556DE"/>
    <w:rsid w:val="00C62645"/>
    <w:rsid w:val="00C7056C"/>
    <w:rsid w:val="00C73140"/>
    <w:rsid w:val="00C8059D"/>
    <w:rsid w:val="00C839EA"/>
    <w:rsid w:val="00C84FB9"/>
    <w:rsid w:val="00C856A5"/>
    <w:rsid w:val="00C85A48"/>
    <w:rsid w:val="00C86F2E"/>
    <w:rsid w:val="00C91168"/>
    <w:rsid w:val="00C91C4F"/>
    <w:rsid w:val="00C93C32"/>
    <w:rsid w:val="00C94092"/>
    <w:rsid w:val="00C95089"/>
    <w:rsid w:val="00C95D6C"/>
    <w:rsid w:val="00C970AF"/>
    <w:rsid w:val="00CB1F07"/>
    <w:rsid w:val="00CB36E6"/>
    <w:rsid w:val="00CB66F9"/>
    <w:rsid w:val="00CC3F9F"/>
    <w:rsid w:val="00CC6E7C"/>
    <w:rsid w:val="00CD0E5B"/>
    <w:rsid w:val="00CD1DF0"/>
    <w:rsid w:val="00CD2132"/>
    <w:rsid w:val="00CD2513"/>
    <w:rsid w:val="00CD37FA"/>
    <w:rsid w:val="00CD66DB"/>
    <w:rsid w:val="00CD7C26"/>
    <w:rsid w:val="00CE2208"/>
    <w:rsid w:val="00CE2CEF"/>
    <w:rsid w:val="00CE538D"/>
    <w:rsid w:val="00CE5F2A"/>
    <w:rsid w:val="00CE6598"/>
    <w:rsid w:val="00CE7582"/>
    <w:rsid w:val="00CF05BA"/>
    <w:rsid w:val="00CF2077"/>
    <w:rsid w:val="00CF503B"/>
    <w:rsid w:val="00CF6B62"/>
    <w:rsid w:val="00CF78AC"/>
    <w:rsid w:val="00D00D73"/>
    <w:rsid w:val="00D02F89"/>
    <w:rsid w:val="00D066F4"/>
    <w:rsid w:val="00D130AC"/>
    <w:rsid w:val="00D154E1"/>
    <w:rsid w:val="00D205E8"/>
    <w:rsid w:val="00D23C1F"/>
    <w:rsid w:val="00D24C07"/>
    <w:rsid w:val="00D25BD3"/>
    <w:rsid w:val="00D332F3"/>
    <w:rsid w:val="00D40CB2"/>
    <w:rsid w:val="00D44E8A"/>
    <w:rsid w:val="00D4557A"/>
    <w:rsid w:val="00D47DBA"/>
    <w:rsid w:val="00D51D54"/>
    <w:rsid w:val="00D52A83"/>
    <w:rsid w:val="00D535E4"/>
    <w:rsid w:val="00D61C32"/>
    <w:rsid w:val="00D667E8"/>
    <w:rsid w:val="00D7299E"/>
    <w:rsid w:val="00D756E9"/>
    <w:rsid w:val="00D77777"/>
    <w:rsid w:val="00D84A2F"/>
    <w:rsid w:val="00D86B55"/>
    <w:rsid w:val="00D90A29"/>
    <w:rsid w:val="00D92613"/>
    <w:rsid w:val="00D974EA"/>
    <w:rsid w:val="00D9790D"/>
    <w:rsid w:val="00DA5845"/>
    <w:rsid w:val="00DA7D97"/>
    <w:rsid w:val="00DB0F5C"/>
    <w:rsid w:val="00DB1E9F"/>
    <w:rsid w:val="00DB25F1"/>
    <w:rsid w:val="00DB3451"/>
    <w:rsid w:val="00DB4176"/>
    <w:rsid w:val="00DB4DFA"/>
    <w:rsid w:val="00DB6C99"/>
    <w:rsid w:val="00DC478E"/>
    <w:rsid w:val="00DD0340"/>
    <w:rsid w:val="00DD1C69"/>
    <w:rsid w:val="00DE2AC0"/>
    <w:rsid w:val="00DE47FB"/>
    <w:rsid w:val="00DF01E2"/>
    <w:rsid w:val="00DF22D7"/>
    <w:rsid w:val="00DF2A8C"/>
    <w:rsid w:val="00DF74CD"/>
    <w:rsid w:val="00E01449"/>
    <w:rsid w:val="00E04026"/>
    <w:rsid w:val="00E05275"/>
    <w:rsid w:val="00E13517"/>
    <w:rsid w:val="00E14B83"/>
    <w:rsid w:val="00E17B2B"/>
    <w:rsid w:val="00E22B47"/>
    <w:rsid w:val="00E23A07"/>
    <w:rsid w:val="00E257AE"/>
    <w:rsid w:val="00E26B10"/>
    <w:rsid w:val="00E341A1"/>
    <w:rsid w:val="00E3530B"/>
    <w:rsid w:val="00E40038"/>
    <w:rsid w:val="00E43047"/>
    <w:rsid w:val="00E457EF"/>
    <w:rsid w:val="00E5382D"/>
    <w:rsid w:val="00E54597"/>
    <w:rsid w:val="00E546DE"/>
    <w:rsid w:val="00E57327"/>
    <w:rsid w:val="00E575E2"/>
    <w:rsid w:val="00E6047A"/>
    <w:rsid w:val="00E719CB"/>
    <w:rsid w:val="00E73AAF"/>
    <w:rsid w:val="00E825D5"/>
    <w:rsid w:val="00E82DC6"/>
    <w:rsid w:val="00E85AE2"/>
    <w:rsid w:val="00E91198"/>
    <w:rsid w:val="00E96F61"/>
    <w:rsid w:val="00E974E4"/>
    <w:rsid w:val="00EA1D4D"/>
    <w:rsid w:val="00EA32BD"/>
    <w:rsid w:val="00EA63DD"/>
    <w:rsid w:val="00EA6760"/>
    <w:rsid w:val="00EB06F3"/>
    <w:rsid w:val="00EB3015"/>
    <w:rsid w:val="00EC2F03"/>
    <w:rsid w:val="00EC4949"/>
    <w:rsid w:val="00ED082E"/>
    <w:rsid w:val="00ED0AED"/>
    <w:rsid w:val="00ED14BD"/>
    <w:rsid w:val="00ED46C0"/>
    <w:rsid w:val="00ED4754"/>
    <w:rsid w:val="00ED5D73"/>
    <w:rsid w:val="00EE53B0"/>
    <w:rsid w:val="00EE7006"/>
    <w:rsid w:val="00EF16AD"/>
    <w:rsid w:val="00EF4D37"/>
    <w:rsid w:val="00EF613D"/>
    <w:rsid w:val="00EF617B"/>
    <w:rsid w:val="00EF71AE"/>
    <w:rsid w:val="00F067E0"/>
    <w:rsid w:val="00F15436"/>
    <w:rsid w:val="00F2041B"/>
    <w:rsid w:val="00F264AF"/>
    <w:rsid w:val="00F26F1F"/>
    <w:rsid w:val="00F3779A"/>
    <w:rsid w:val="00F40DA4"/>
    <w:rsid w:val="00F43463"/>
    <w:rsid w:val="00F45692"/>
    <w:rsid w:val="00F45CDB"/>
    <w:rsid w:val="00F47459"/>
    <w:rsid w:val="00F51443"/>
    <w:rsid w:val="00F528B1"/>
    <w:rsid w:val="00F53642"/>
    <w:rsid w:val="00F5429A"/>
    <w:rsid w:val="00F54B1B"/>
    <w:rsid w:val="00F6345B"/>
    <w:rsid w:val="00F70D7C"/>
    <w:rsid w:val="00F73A14"/>
    <w:rsid w:val="00F73F8F"/>
    <w:rsid w:val="00F74547"/>
    <w:rsid w:val="00F76F52"/>
    <w:rsid w:val="00F77A20"/>
    <w:rsid w:val="00F8124D"/>
    <w:rsid w:val="00F82DEA"/>
    <w:rsid w:val="00F839C3"/>
    <w:rsid w:val="00F851F8"/>
    <w:rsid w:val="00F92AAB"/>
    <w:rsid w:val="00F93781"/>
    <w:rsid w:val="00F96431"/>
    <w:rsid w:val="00FA6C25"/>
    <w:rsid w:val="00FB6384"/>
    <w:rsid w:val="00FC49EB"/>
    <w:rsid w:val="00FC4E6F"/>
    <w:rsid w:val="00FD1EC1"/>
    <w:rsid w:val="00FD66A9"/>
    <w:rsid w:val="00FE2D23"/>
    <w:rsid w:val="00FE4058"/>
    <w:rsid w:val="00FE71A7"/>
    <w:rsid w:val="00FF1D15"/>
    <w:rsid w:val="00FF3D16"/>
    <w:rsid w:val="00FF49B4"/>
    <w:rsid w:val="00FF4E5D"/>
    <w:rsid w:val="00FF5C60"/>
    <w:rsid w:val="00FF690E"/>
    <w:rsid w:val="00FF7AD5"/>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0EEC67FD"/>
  <w15:docId w15:val="{3242E89A-E064-4702-B688-3E3D42E76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124EE"/>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y"/>
    <w:next w:val="Normlny"/>
    <w:link w:val="Nadpis1Char"/>
    <w:uiPriority w:val="9"/>
    <w:qFormat/>
    <w:rsid w:val="00304C7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uiPriority w:val="9"/>
    <w:unhideWhenUsed/>
    <w:qFormat/>
    <w:rsid w:val="00304C7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uiPriority w:val="9"/>
    <w:unhideWhenUsed/>
    <w:qFormat/>
    <w:rsid w:val="00304C7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qFormat/>
    <w:rsid w:val="002124EE"/>
    <w:pPr>
      <w:keepNext/>
      <w:outlineLvl w:val="3"/>
    </w:pPr>
    <w:rPr>
      <w:b/>
      <w:sz w:val="24"/>
    </w:rPr>
  </w:style>
  <w:style w:type="paragraph" w:styleId="Nadpis5">
    <w:name w:val="heading 5"/>
    <w:basedOn w:val="Normlny"/>
    <w:next w:val="Normlny"/>
    <w:link w:val="Nadpis5Char"/>
    <w:qFormat/>
    <w:rsid w:val="002124EE"/>
    <w:pPr>
      <w:keepNext/>
      <w:jc w:val="center"/>
      <w:outlineLvl w:val="4"/>
    </w:pPr>
    <w:rPr>
      <w:b/>
      <w:sz w:val="36"/>
    </w:rPr>
  </w:style>
  <w:style w:type="paragraph" w:styleId="Nadpis6">
    <w:name w:val="heading 6"/>
    <w:basedOn w:val="Normlny"/>
    <w:next w:val="Normlny"/>
    <w:link w:val="Nadpis6Char"/>
    <w:qFormat/>
    <w:rsid w:val="002124EE"/>
    <w:pPr>
      <w:keepNext/>
      <w:jc w:val="center"/>
      <w:outlineLvl w:val="5"/>
    </w:pPr>
    <w:rPr>
      <w:b/>
      <w:sz w:val="24"/>
    </w:rPr>
  </w:style>
  <w:style w:type="paragraph" w:styleId="Nadpis7">
    <w:name w:val="heading 7"/>
    <w:basedOn w:val="Normlny"/>
    <w:next w:val="Normlny"/>
    <w:link w:val="Nadpis7Char"/>
    <w:qFormat/>
    <w:rsid w:val="002124EE"/>
    <w:pPr>
      <w:keepNext/>
      <w:jc w:val="both"/>
      <w:outlineLvl w:val="6"/>
    </w:pPr>
    <w:rPr>
      <w:b/>
      <w:bCs/>
      <w:sz w:val="24"/>
    </w:rPr>
  </w:style>
  <w:style w:type="paragraph" w:styleId="Nadpis8">
    <w:name w:val="heading 8"/>
    <w:basedOn w:val="Normlny"/>
    <w:next w:val="Normlny"/>
    <w:link w:val="Nadpis8Char"/>
    <w:qFormat/>
    <w:rsid w:val="002124EE"/>
    <w:pPr>
      <w:keepNext/>
      <w:outlineLvl w:val="7"/>
    </w:pPr>
    <w:rPr>
      <w:bCs/>
      <w:sz w:val="24"/>
    </w:rPr>
  </w:style>
  <w:style w:type="paragraph" w:styleId="Nadpis9">
    <w:name w:val="heading 9"/>
    <w:basedOn w:val="Normlny"/>
    <w:next w:val="Normlny"/>
    <w:link w:val="Nadpis9Char"/>
    <w:qFormat/>
    <w:rsid w:val="002124EE"/>
    <w:pPr>
      <w:keepNext/>
      <w:ind w:left="-284"/>
      <w:jc w:val="center"/>
      <w:outlineLvl w:val="8"/>
    </w:pPr>
    <w:rPr>
      <w:b/>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basedOn w:val="Predvolenpsmoodseku"/>
    <w:link w:val="Nadpis4"/>
    <w:rsid w:val="002124EE"/>
    <w:rPr>
      <w:rFonts w:ascii="Times New Roman" w:eastAsia="Times New Roman" w:hAnsi="Times New Roman" w:cs="Times New Roman"/>
      <w:b/>
      <w:sz w:val="24"/>
      <w:szCs w:val="20"/>
      <w:lang w:eastAsia="cs-CZ"/>
    </w:rPr>
  </w:style>
  <w:style w:type="character" w:customStyle="1" w:styleId="Nadpis5Char">
    <w:name w:val="Nadpis 5 Char"/>
    <w:basedOn w:val="Predvolenpsmoodseku"/>
    <w:link w:val="Nadpis5"/>
    <w:rsid w:val="002124EE"/>
    <w:rPr>
      <w:rFonts w:ascii="Times New Roman" w:eastAsia="Times New Roman" w:hAnsi="Times New Roman" w:cs="Times New Roman"/>
      <w:b/>
      <w:sz w:val="36"/>
      <w:szCs w:val="20"/>
      <w:lang w:eastAsia="cs-CZ"/>
    </w:rPr>
  </w:style>
  <w:style w:type="character" w:customStyle="1" w:styleId="Nadpis6Char">
    <w:name w:val="Nadpis 6 Char"/>
    <w:basedOn w:val="Predvolenpsmoodseku"/>
    <w:link w:val="Nadpis6"/>
    <w:rsid w:val="002124EE"/>
    <w:rPr>
      <w:rFonts w:ascii="Times New Roman" w:eastAsia="Times New Roman" w:hAnsi="Times New Roman" w:cs="Times New Roman"/>
      <w:b/>
      <w:sz w:val="24"/>
      <w:szCs w:val="20"/>
      <w:lang w:eastAsia="cs-CZ"/>
    </w:rPr>
  </w:style>
  <w:style w:type="character" w:customStyle="1" w:styleId="Nadpis7Char">
    <w:name w:val="Nadpis 7 Char"/>
    <w:basedOn w:val="Predvolenpsmoodseku"/>
    <w:link w:val="Nadpis7"/>
    <w:rsid w:val="002124EE"/>
    <w:rPr>
      <w:rFonts w:ascii="Times New Roman" w:eastAsia="Times New Roman" w:hAnsi="Times New Roman" w:cs="Times New Roman"/>
      <w:b/>
      <w:bCs/>
      <w:sz w:val="24"/>
      <w:szCs w:val="20"/>
      <w:lang w:eastAsia="cs-CZ"/>
    </w:rPr>
  </w:style>
  <w:style w:type="character" w:customStyle="1" w:styleId="Nadpis8Char">
    <w:name w:val="Nadpis 8 Char"/>
    <w:basedOn w:val="Predvolenpsmoodseku"/>
    <w:link w:val="Nadpis8"/>
    <w:rsid w:val="002124EE"/>
    <w:rPr>
      <w:rFonts w:ascii="Times New Roman" w:eastAsia="Times New Roman" w:hAnsi="Times New Roman" w:cs="Times New Roman"/>
      <w:bCs/>
      <w:sz w:val="24"/>
      <w:szCs w:val="20"/>
      <w:lang w:eastAsia="cs-CZ"/>
    </w:rPr>
  </w:style>
  <w:style w:type="character" w:customStyle="1" w:styleId="Nadpis9Char">
    <w:name w:val="Nadpis 9 Char"/>
    <w:basedOn w:val="Predvolenpsmoodseku"/>
    <w:link w:val="Nadpis9"/>
    <w:rsid w:val="002124EE"/>
    <w:rPr>
      <w:rFonts w:ascii="Times New Roman" w:eastAsia="Times New Roman" w:hAnsi="Times New Roman" w:cs="Times New Roman"/>
      <w:b/>
      <w:sz w:val="24"/>
      <w:szCs w:val="20"/>
      <w:lang w:eastAsia="cs-CZ"/>
    </w:rPr>
  </w:style>
  <w:style w:type="paragraph" w:styleId="Zkladntext">
    <w:name w:val="Body Text"/>
    <w:basedOn w:val="Normlny"/>
    <w:link w:val="ZkladntextChar"/>
    <w:rsid w:val="002124EE"/>
    <w:rPr>
      <w:sz w:val="24"/>
    </w:rPr>
  </w:style>
  <w:style w:type="character" w:customStyle="1" w:styleId="ZkladntextChar">
    <w:name w:val="Základný text Char"/>
    <w:basedOn w:val="Predvolenpsmoodseku"/>
    <w:link w:val="Zkladntext"/>
    <w:rsid w:val="002124EE"/>
    <w:rPr>
      <w:rFonts w:ascii="Times New Roman" w:eastAsia="Times New Roman" w:hAnsi="Times New Roman" w:cs="Times New Roman"/>
      <w:sz w:val="24"/>
      <w:szCs w:val="20"/>
      <w:lang w:eastAsia="cs-CZ"/>
    </w:rPr>
  </w:style>
  <w:style w:type="paragraph" w:styleId="Zkladntext2">
    <w:name w:val="Body Text 2"/>
    <w:basedOn w:val="Normlny"/>
    <w:link w:val="Zkladntext2Char"/>
    <w:rsid w:val="002124EE"/>
    <w:pPr>
      <w:jc w:val="both"/>
    </w:pPr>
    <w:rPr>
      <w:sz w:val="24"/>
    </w:rPr>
  </w:style>
  <w:style w:type="character" w:customStyle="1" w:styleId="Zkladntext2Char">
    <w:name w:val="Základný text 2 Char"/>
    <w:basedOn w:val="Predvolenpsmoodseku"/>
    <w:link w:val="Zkladntext2"/>
    <w:rsid w:val="002124EE"/>
    <w:rPr>
      <w:rFonts w:ascii="Times New Roman" w:eastAsia="Times New Roman" w:hAnsi="Times New Roman" w:cs="Times New Roman"/>
      <w:sz w:val="24"/>
      <w:szCs w:val="20"/>
      <w:lang w:eastAsia="cs-CZ"/>
    </w:rPr>
  </w:style>
  <w:style w:type="paragraph" w:styleId="Pta">
    <w:name w:val="footer"/>
    <w:basedOn w:val="Normlny"/>
    <w:link w:val="PtaChar"/>
    <w:rsid w:val="002124EE"/>
    <w:pPr>
      <w:spacing w:before="100" w:beforeAutospacing="1" w:after="100" w:afterAutospacing="1"/>
    </w:pPr>
    <w:rPr>
      <w:sz w:val="24"/>
      <w:szCs w:val="24"/>
      <w:lang w:eastAsia="sk-SK"/>
    </w:rPr>
  </w:style>
  <w:style w:type="character" w:customStyle="1" w:styleId="PtaChar">
    <w:name w:val="Päta Char"/>
    <w:basedOn w:val="Predvolenpsmoodseku"/>
    <w:link w:val="Pta"/>
    <w:rsid w:val="002124EE"/>
    <w:rPr>
      <w:rFonts w:ascii="Times New Roman" w:eastAsia="Times New Roman" w:hAnsi="Times New Roman" w:cs="Times New Roman"/>
      <w:sz w:val="24"/>
      <w:szCs w:val="24"/>
      <w:lang w:eastAsia="sk-SK"/>
    </w:rPr>
  </w:style>
  <w:style w:type="table" w:styleId="Mriekatabuky">
    <w:name w:val="Table Grid"/>
    <w:basedOn w:val="Normlnatabuka"/>
    <w:uiPriority w:val="39"/>
    <w:rsid w:val="002124EE"/>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any">
    <w:name w:val="page number"/>
    <w:basedOn w:val="Predvolenpsmoodseku"/>
    <w:rsid w:val="002124EE"/>
  </w:style>
  <w:style w:type="paragraph" w:styleId="Odsekzoznamu">
    <w:name w:val="List Paragraph"/>
    <w:aliases w:val="body,Odsek,Odsek zoznamu2,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8A5296"/>
    <w:pPr>
      <w:ind w:left="720"/>
      <w:contextualSpacing/>
    </w:pPr>
  </w:style>
  <w:style w:type="paragraph" w:styleId="Textbubliny">
    <w:name w:val="Balloon Text"/>
    <w:basedOn w:val="Normlny"/>
    <w:link w:val="TextbublinyChar"/>
    <w:uiPriority w:val="99"/>
    <w:semiHidden/>
    <w:unhideWhenUsed/>
    <w:rsid w:val="007F551F"/>
    <w:rPr>
      <w:rFonts w:ascii="Segoe UI" w:hAnsi="Segoe UI" w:cs="Segoe UI"/>
      <w:sz w:val="18"/>
      <w:szCs w:val="18"/>
    </w:rPr>
  </w:style>
  <w:style w:type="character" w:customStyle="1" w:styleId="TextbublinyChar">
    <w:name w:val="Text bubliny Char"/>
    <w:basedOn w:val="Predvolenpsmoodseku"/>
    <w:link w:val="Textbubliny"/>
    <w:uiPriority w:val="99"/>
    <w:semiHidden/>
    <w:rsid w:val="007F551F"/>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781A8B"/>
    <w:rPr>
      <w:sz w:val="16"/>
      <w:szCs w:val="16"/>
    </w:rPr>
  </w:style>
  <w:style w:type="paragraph" w:styleId="Textkomentra">
    <w:name w:val="annotation text"/>
    <w:basedOn w:val="Normlny"/>
    <w:link w:val="TextkomentraChar"/>
    <w:semiHidden/>
    <w:unhideWhenUsed/>
    <w:rsid w:val="00781A8B"/>
  </w:style>
  <w:style w:type="character" w:customStyle="1" w:styleId="TextkomentraChar">
    <w:name w:val="Text komentára Char"/>
    <w:basedOn w:val="Predvolenpsmoodseku"/>
    <w:link w:val="Textkomentra"/>
    <w:semiHidden/>
    <w:rsid w:val="00781A8B"/>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781A8B"/>
    <w:rPr>
      <w:b/>
      <w:bCs/>
    </w:rPr>
  </w:style>
  <w:style w:type="character" w:customStyle="1" w:styleId="PredmetkomentraChar">
    <w:name w:val="Predmet komentára Char"/>
    <w:basedOn w:val="TextkomentraChar"/>
    <w:link w:val="Predmetkomentra"/>
    <w:uiPriority w:val="99"/>
    <w:semiHidden/>
    <w:rsid w:val="00781A8B"/>
    <w:rPr>
      <w:rFonts w:ascii="Times New Roman" w:eastAsia="Times New Roman" w:hAnsi="Times New Roman" w:cs="Times New Roman"/>
      <w:b/>
      <w:bCs/>
      <w:sz w:val="20"/>
      <w:szCs w:val="20"/>
      <w:lang w:eastAsia="cs-CZ"/>
    </w:rPr>
  </w:style>
  <w:style w:type="paragraph" w:styleId="Hlavika">
    <w:name w:val="header"/>
    <w:aliases w:val="Char,1. Zeile,   1. Zeile"/>
    <w:basedOn w:val="Normlny"/>
    <w:link w:val="HlavikaChar"/>
    <w:uiPriority w:val="99"/>
    <w:unhideWhenUsed/>
    <w:rsid w:val="00104572"/>
    <w:pPr>
      <w:tabs>
        <w:tab w:val="center" w:pos="4536"/>
        <w:tab w:val="right" w:pos="9072"/>
      </w:tabs>
    </w:pPr>
  </w:style>
  <w:style w:type="character" w:customStyle="1" w:styleId="HlavikaChar">
    <w:name w:val="Hlavička Char"/>
    <w:aliases w:val="Char Char,1. Zeile Char,   1. Zeile Char"/>
    <w:basedOn w:val="Predvolenpsmoodseku"/>
    <w:link w:val="Hlavika"/>
    <w:rsid w:val="00104572"/>
    <w:rPr>
      <w:rFonts w:ascii="Times New Roman" w:eastAsia="Times New Roman" w:hAnsi="Times New Roman" w:cs="Times New Roman"/>
      <w:sz w:val="20"/>
      <w:szCs w:val="20"/>
      <w:lang w:eastAsia="cs-CZ"/>
    </w:rPr>
  </w:style>
  <w:style w:type="paragraph" w:customStyle="1" w:styleId="Default">
    <w:name w:val="Default"/>
    <w:rsid w:val="00B31290"/>
    <w:pPr>
      <w:autoSpaceDE w:val="0"/>
      <w:autoSpaceDN w:val="0"/>
      <w:adjustRightInd w:val="0"/>
      <w:spacing w:after="0" w:line="240" w:lineRule="auto"/>
    </w:pPr>
    <w:rPr>
      <w:rFonts w:ascii="Calibri" w:hAnsi="Calibri" w:cs="Calibri"/>
      <w:color w:val="000000"/>
      <w:sz w:val="24"/>
      <w:szCs w:val="24"/>
    </w:rPr>
  </w:style>
  <w:style w:type="character" w:customStyle="1" w:styleId="OdsekzoznamuChar">
    <w:name w:val="Odsek zoznamu Char"/>
    <w:aliases w:val="body Char,Odsek Char,Odsek zoznamu2 Char,Bullet Number Char,lp1 Char,lp11 Char,List Paragraph11 Char,Bullet 1 Char,Use Case List Paragraph Char,Colorful List - Accent 11 Char,ODRAZKY PRVA UROVEN Char,List Paragraph Char,Nad Char"/>
    <w:link w:val="Odsekzoznamu"/>
    <w:uiPriority w:val="34"/>
    <w:qFormat/>
    <w:locked/>
    <w:rsid w:val="005328EE"/>
    <w:rPr>
      <w:rFonts w:ascii="Times New Roman" w:eastAsia="Times New Roman" w:hAnsi="Times New Roman" w:cs="Times New Roman"/>
      <w:sz w:val="20"/>
      <w:szCs w:val="20"/>
      <w:lang w:eastAsia="cs-CZ"/>
    </w:rPr>
  </w:style>
  <w:style w:type="character" w:styleId="Hypertextovprepojenie">
    <w:name w:val="Hyperlink"/>
    <w:basedOn w:val="Predvolenpsmoodseku"/>
    <w:unhideWhenUsed/>
    <w:rsid w:val="00A500F6"/>
    <w:rPr>
      <w:color w:val="0000FF" w:themeColor="hyperlink"/>
      <w:u w:val="single"/>
    </w:rPr>
  </w:style>
  <w:style w:type="character" w:customStyle="1" w:styleId="Nadpis1Char">
    <w:name w:val="Nadpis 1 Char"/>
    <w:basedOn w:val="Predvolenpsmoodseku"/>
    <w:link w:val="Nadpis1"/>
    <w:uiPriority w:val="9"/>
    <w:rsid w:val="00304C71"/>
    <w:rPr>
      <w:rFonts w:asciiTheme="majorHAnsi" w:eastAsiaTheme="majorEastAsia" w:hAnsiTheme="majorHAnsi" w:cstheme="majorBidi"/>
      <w:color w:val="365F91" w:themeColor="accent1" w:themeShade="BF"/>
      <w:sz w:val="32"/>
      <w:szCs w:val="32"/>
      <w:lang w:eastAsia="cs-CZ"/>
    </w:rPr>
  </w:style>
  <w:style w:type="character" w:customStyle="1" w:styleId="Nadpis2Char">
    <w:name w:val="Nadpis 2 Char"/>
    <w:basedOn w:val="Predvolenpsmoodseku"/>
    <w:link w:val="Nadpis2"/>
    <w:uiPriority w:val="9"/>
    <w:rsid w:val="00304C71"/>
    <w:rPr>
      <w:rFonts w:asciiTheme="majorHAnsi" w:eastAsiaTheme="majorEastAsia" w:hAnsiTheme="majorHAnsi" w:cstheme="majorBidi"/>
      <w:color w:val="365F91" w:themeColor="accent1" w:themeShade="BF"/>
      <w:sz w:val="26"/>
      <w:szCs w:val="26"/>
      <w:lang w:eastAsia="cs-CZ"/>
    </w:rPr>
  </w:style>
  <w:style w:type="character" w:customStyle="1" w:styleId="Nadpis3Char">
    <w:name w:val="Nadpis 3 Char"/>
    <w:basedOn w:val="Predvolenpsmoodseku"/>
    <w:link w:val="Nadpis3"/>
    <w:uiPriority w:val="9"/>
    <w:rsid w:val="00304C71"/>
    <w:rPr>
      <w:rFonts w:asciiTheme="majorHAnsi" w:eastAsiaTheme="majorEastAsia" w:hAnsiTheme="majorHAnsi" w:cstheme="majorBidi"/>
      <w:color w:val="243F60" w:themeColor="accent1" w:themeShade="7F"/>
      <w:sz w:val="24"/>
      <w:szCs w:val="24"/>
      <w:lang w:eastAsia="cs-CZ"/>
    </w:rPr>
  </w:style>
  <w:style w:type="numbering" w:customStyle="1" w:styleId="Bezzoznamu1">
    <w:name w:val="Bez zoznamu1"/>
    <w:next w:val="Bezzoznamu"/>
    <w:uiPriority w:val="99"/>
    <w:semiHidden/>
    <w:unhideWhenUsed/>
    <w:rsid w:val="00304C71"/>
  </w:style>
  <w:style w:type="paragraph" w:styleId="Zarkazkladnhotextu2">
    <w:name w:val="Body Text Indent 2"/>
    <w:basedOn w:val="Normlny"/>
    <w:link w:val="Zarkazkladnhotextu2Char"/>
    <w:semiHidden/>
    <w:rsid w:val="00304C71"/>
    <w:pPr>
      <w:ind w:left="360"/>
      <w:jc w:val="both"/>
    </w:pPr>
    <w:rPr>
      <w:rFonts w:ascii="Arial" w:hAnsi="Arial"/>
      <w:noProof/>
      <w:sz w:val="22"/>
      <w:szCs w:val="24"/>
      <w:lang w:eastAsia="sk-SK"/>
    </w:rPr>
  </w:style>
  <w:style w:type="character" w:customStyle="1" w:styleId="Zarkazkladnhotextu2Char">
    <w:name w:val="Zarážka základného textu 2 Char"/>
    <w:basedOn w:val="Predvolenpsmoodseku"/>
    <w:link w:val="Zarkazkladnhotextu2"/>
    <w:semiHidden/>
    <w:rsid w:val="00304C71"/>
    <w:rPr>
      <w:rFonts w:ascii="Arial" w:eastAsia="Times New Roman" w:hAnsi="Arial" w:cs="Times New Roman"/>
      <w:noProof/>
      <w:szCs w:val="24"/>
      <w:lang w:eastAsia="sk-SK"/>
    </w:rPr>
  </w:style>
  <w:style w:type="paragraph" w:styleId="Zkladntext3">
    <w:name w:val="Body Text 3"/>
    <w:basedOn w:val="Normlny"/>
    <w:link w:val="Zkladntext3Char"/>
    <w:semiHidden/>
    <w:rsid w:val="00304C71"/>
    <w:pPr>
      <w:jc w:val="center"/>
    </w:pPr>
    <w:rPr>
      <w:rFonts w:ascii="Arial" w:hAnsi="Arial"/>
      <w:noProof/>
      <w:sz w:val="32"/>
      <w:lang w:eastAsia="sk-SK"/>
    </w:rPr>
  </w:style>
  <w:style w:type="character" w:customStyle="1" w:styleId="Zkladntext3Char">
    <w:name w:val="Základný text 3 Char"/>
    <w:basedOn w:val="Predvolenpsmoodseku"/>
    <w:link w:val="Zkladntext3"/>
    <w:semiHidden/>
    <w:rsid w:val="00304C71"/>
    <w:rPr>
      <w:rFonts w:ascii="Arial" w:eastAsia="Times New Roman" w:hAnsi="Arial" w:cs="Times New Roman"/>
      <w:noProof/>
      <w:sz w:val="32"/>
      <w:szCs w:val="20"/>
      <w:lang w:eastAsia="sk-SK"/>
    </w:rPr>
  </w:style>
  <w:style w:type="paragraph" w:styleId="Zarkazkladnhotextu">
    <w:name w:val="Body Text Indent"/>
    <w:basedOn w:val="Normlny"/>
    <w:link w:val="ZarkazkladnhotextuChar"/>
    <w:semiHidden/>
    <w:rsid w:val="00304C71"/>
    <w:pPr>
      <w:ind w:left="4860"/>
    </w:pPr>
    <w:rPr>
      <w:rFonts w:ascii="Arial" w:hAnsi="Arial"/>
      <w:noProof/>
      <w:sz w:val="22"/>
      <w:szCs w:val="24"/>
      <w:lang w:eastAsia="sk-SK"/>
    </w:rPr>
  </w:style>
  <w:style w:type="character" w:customStyle="1" w:styleId="ZarkazkladnhotextuChar">
    <w:name w:val="Zarážka základného textu Char"/>
    <w:basedOn w:val="Predvolenpsmoodseku"/>
    <w:link w:val="Zarkazkladnhotextu"/>
    <w:semiHidden/>
    <w:rsid w:val="00304C71"/>
    <w:rPr>
      <w:rFonts w:ascii="Arial" w:eastAsia="Times New Roman" w:hAnsi="Arial" w:cs="Times New Roman"/>
      <w:noProof/>
      <w:szCs w:val="24"/>
      <w:lang w:eastAsia="sk-SK"/>
    </w:rPr>
  </w:style>
  <w:style w:type="paragraph" w:styleId="Zarkazkladnhotextu3">
    <w:name w:val="Body Text Indent 3"/>
    <w:basedOn w:val="Normlny"/>
    <w:link w:val="Zarkazkladnhotextu3Char"/>
    <w:semiHidden/>
    <w:rsid w:val="00304C71"/>
    <w:pPr>
      <w:ind w:left="4860"/>
    </w:pPr>
    <w:rPr>
      <w:rFonts w:ascii="Arial" w:hAnsi="Arial"/>
      <w:noProof/>
      <w:sz w:val="30"/>
      <w:szCs w:val="30"/>
      <w:lang w:eastAsia="sk-SK"/>
    </w:rPr>
  </w:style>
  <w:style w:type="character" w:customStyle="1" w:styleId="Zarkazkladnhotextu3Char">
    <w:name w:val="Zarážka základného textu 3 Char"/>
    <w:basedOn w:val="Predvolenpsmoodseku"/>
    <w:link w:val="Zarkazkladnhotextu3"/>
    <w:semiHidden/>
    <w:rsid w:val="00304C71"/>
    <w:rPr>
      <w:rFonts w:ascii="Arial" w:eastAsia="Times New Roman" w:hAnsi="Arial" w:cs="Times New Roman"/>
      <w:noProof/>
      <w:sz w:val="30"/>
      <w:szCs w:val="30"/>
      <w:lang w:eastAsia="sk-SK"/>
    </w:rPr>
  </w:style>
  <w:style w:type="paragraph" w:styleId="Nzov">
    <w:name w:val="Title"/>
    <w:basedOn w:val="Normlny"/>
    <w:link w:val="NzovChar"/>
    <w:qFormat/>
    <w:rsid w:val="00304C71"/>
    <w:pPr>
      <w:tabs>
        <w:tab w:val="left" w:pos="1260"/>
        <w:tab w:val="left" w:pos="1980"/>
      </w:tabs>
      <w:spacing w:before="60"/>
      <w:ind w:firstLine="540"/>
      <w:jc w:val="center"/>
    </w:pPr>
    <w:rPr>
      <w:b/>
      <w:bCs/>
      <w:szCs w:val="22"/>
      <w:lang w:eastAsia="sk-SK"/>
    </w:rPr>
  </w:style>
  <w:style w:type="character" w:customStyle="1" w:styleId="NzovChar">
    <w:name w:val="Názov Char"/>
    <w:basedOn w:val="Predvolenpsmoodseku"/>
    <w:link w:val="Nzov"/>
    <w:rsid w:val="00304C71"/>
    <w:rPr>
      <w:rFonts w:ascii="Times New Roman" w:eastAsia="Times New Roman" w:hAnsi="Times New Roman" w:cs="Times New Roman"/>
      <w:b/>
      <w:bCs/>
      <w:sz w:val="20"/>
      <w:lang w:eastAsia="sk-SK"/>
    </w:rPr>
  </w:style>
  <w:style w:type="paragraph" w:customStyle="1" w:styleId="Predsadenieprvhoriadku">
    <w:name w:val="Predsadenie prvého riadku"/>
    <w:basedOn w:val="Zkladntext"/>
    <w:rsid w:val="00304C71"/>
    <w:pPr>
      <w:suppressAutoHyphens/>
      <w:spacing w:after="120"/>
      <w:ind w:left="567" w:hanging="283"/>
    </w:pPr>
    <w:rPr>
      <w:szCs w:val="24"/>
      <w:lang w:eastAsia="ar-SA"/>
    </w:rPr>
  </w:style>
  <w:style w:type="character" w:customStyle="1" w:styleId="ra">
    <w:name w:val="ra"/>
    <w:basedOn w:val="Predvolenpsmoodseku"/>
    <w:rsid w:val="00304C71"/>
  </w:style>
  <w:style w:type="paragraph" w:styleId="truktradokumentu">
    <w:name w:val="Document Map"/>
    <w:basedOn w:val="Normlny"/>
    <w:link w:val="truktradokumentuChar"/>
    <w:semiHidden/>
    <w:rsid w:val="00304C71"/>
    <w:pPr>
      <w:shd w:val="clear" w:color="auto" w:fill="000080"/>
    </w:pPr>
    <w:rPr>
      <w:rFonts w:ascii="Tahoma" w:hAnsi="Tahoma" w:cs="Tahoma"/>
      <w:noProof/>
      <w:lang w:eastAsia="sk-SK"/>
    </w:rPr>
  </w:style>
  <w:style w:type="character" w:customStyle="1" w:styleId="truktradokumentuChar">
    <w:name w:val="Štruktúra dokumentu Char"/>
    <w:basedOn w:val="Predvolenpsmoodseku"/>
    <w:link w:val="truktradokumentu"/>
    <w:semiHidden/>
    <w:rsid w:val="00304C71"/>
    <w:rPr>
      <w:rFonts w:ascii="Tahoma" w:eastAsia="Times New Roman" w:hAnsi="Tahoma" w:cs="Tahoma"/>
      <w:noProof/>
      <w:sz w:val="20"/>
      <w:szCs w:val="20"/>
      <w:shd w:val="clear" w:color="auto" w:fill="000080"/>
      <w:lang w:eastAsia="sk-SK"/>
    </w:rPr>
  </w:style>
  <w:style w:type="paragraph" w:customStyle="1" w:styleId="NadpisS1">
    <w:name w:val="Nadpis S1"/>
    <w:basedOn w:val="Nadpis1"/>
    <w:autoRedefine/>
    <w:qFormat/>
    <w:rsid w:val="005C1FE3"/>
    <w:pPr>
      <w:numPr>
        <w:numId w:val="1"/>
      </w:numPr>
      <w:spacing w:line="259" w:lineRule="auto"/>
    </w:pPr>
    <w:rPr>
      <w:color w:val="auto"/>
      <w:sz w:val="28"/>
      <w:lang w:eastAsia="sk-SK"/>
    </w:rPr>
  </w:style>
  <w:style w:type="paragraph" w:customStyle="1" w:styleId="NadpisS11">
    <w:name w:val="Nadpis S1.1"/>
    <w:basedOn w:val="Nadpis2"/>
    <w:autoRedefine/>
    <w:qFormat/>
    <w:rsid w:val="005C1FE3"/>
    <w:pPr>
      <w:spacing w:line="259" w:lineRule="auto"/>
    </w:pPr>
    <w:rPr>
      <w:sz w:val="24"/>
      <w:lang w:eastAsia="sk-SK"/>
    </w:rPr>
  </w:style>
  <w:style w:type="paragraph" w:customStyle="1" w:styleId="NadpisS111">
    <w:name w:val="Nadpis S 1.1.1"/>
    <w:basedOn w:val="Nadpis3"/>
    <w:autoRedefine/>
    <w:qFormat/>
    <w:rsid w:val="005C1FE3"/>
    <w:pPr>
      <w:numPr>
        <w:ilvl w:val="2"/>
        <w:numId w:val="1"/>
      </w:numPr>
      <w:spacing w:line="259" w:lineRule="auto"/>
      <w:ind w:left="576" w:hanging="576"/>
    </w:pPr>
    <w:rPr>
      <w:color w:val="auto"/>
      <w:lang w:eastAsia="sk-SK"/>
    </w:rPr>
  </w:style>
  <w:style w:type="paragraph" w:customStyle="1" w:styleId="NadpisS1110">
    <w:name w:val="Nadpis S1.1.1"/>
    <w:basedOn w:val="Nadpis3"/>
    <w:autoRedefine/>
    <w:qFormat/>
    <w:rsid w:val="005C1FE3"/>
    <w:pPr>
      <w:tabs>
        <w:tab w:val="num" w:pos="720"/>
      </w:tabs>
      <w:spacing w:line="259" w:lineRule="auto"/>
      <w:ind w:left="720" w:hanging="720"/>
    </w:pPr>
    <w:rPr>
      <w:color w:val="auto"/>
      <w:lang w:eastAsia="sk-SK"/>
    </w:rPr>
  </w:style>
  <w:style w:type="paragraph" w:customStyle="1" w:styleId="NadS111">
    <w:name w:val="Nad S 1.1.1"/>
    <w:basedOn w:val="Nadpis3"/>
    <w:autoRedefine/>
    <w:qFormat/>
    <w:rsid w:val="005C1FE3"/>
    <w:pPr>
      <w:tabs>
        <w:tab w:val="num" w:pos="720"/>
      </w:tabs>
      <w:spacing w:line="259" w:lineRule="auto"/>
      <w:ind w:left="720" w:hanging="720"/>
    </w:pPr>
    <w:rPr>
      <w:color w:val="auto"/>
      <w:lang w:eastAsia="sk-SK"/>
    </w:rPr>
  </w:style>
  <w:style w:type="paragraph" w:customStyle="1" w:styleId="NadS1">
    <w:name w:val="Nad S1"/>
    <w:basedOn w:val="Nadpis1"/>
    <w:autoRedefine/>
    <w:qFormat/>
    <w:rsid w:val="005C1FE3"/>
    <w:pPr>
      <w:tabs>
        <w:tab w:val="num" w:pos="600"/>
      </w:tabs>
      <w:spacing w:line="259" w:lineRule="auto"/>
      <w:ind w:left="600" w:hanging="600"/>
    </w:pPr>
    <w:rPr>
      <w:color w:val="auto"/>
      <w:sz w:val="28"/>
      <w:lang w:eastAsia="sk-SK"/>
    </w:rPr>
  </w:style>
  <w:style w:type="paragraph" w:customStyle="1" w:styleId="NadS1110">
    <w:name w:val="Nad S1.1.1"/>
    <w:basedOn w:val="Nadpis3"/>
    <w:autoRedefine/>
    <w:qFormat/>
    <w:rsid w:val="005C1FE3"/>
    <w:pPr>
      <w:tabs>
        <w:tab w:val="num" w:pos="720"/>
      </w:tabs>
      <w:spacing w:line="259" w:lineRule="auto"/>
      <w:ind w:left="720" w:hanging="720"/>
    </w:pPr>
    <w:rPr>
      <w:color w:val="auto"/>
      <w:lang w:eastAsia="sk-SK"/>
    </w:rPr>
  </w:style>
  <w:style w:type="paragraph" w:customStyle="1" w:styleId="NadS1112">
    <w:name w:val="Nad S1.1.12"/>
    <w:basedOn w:val="Nadpis3"/>
    <w:autoRedefine/>
    <w:qFormat/>
    <w:rsid w:val="005C1FE3"/>
    <w:pPr>
      <w:tabs>
        <w:tab w:val="num" w:pos="720"/>
      </w:tabs>
      <w:spacing w:line="259" w:lineRule="auto"/>
      <w:ind w:left="720" w:hanging="720"/>
    </w:pPr>
    <w:rPr>
      <w:color w:val="auto"/>
      <w:lang w:eastAsia="sk-SK"/>
    </w:rPr>
  </w:style>
  <w:style w:type="paragraph" w:customStyle="1" w:styleId="NadS11">
    <w:name w:val="Nad S1.1"/>
    <w:basedOn w:val="Nadpis2"/>
    <w:autoRedefine/>
    <w:qFormat/>
    <w:rsid w:val="005C1FE3"/>
    <w:pPr>
      <w:spacing w:line="259" w:lineRule="auto"/>
      <w:ind w:left="576" w:hanging="576"/>
    </w:pPr>
    <w:rPr>
      <w:color w:val="auto"/>
      <w:sz w:val="24"/>
      <w:lang w:eastAsia="sk-SK"/>
    </w:rPr>
  </w:style>
  <w:style w:type="table" w:customStyle="1" w:styleId="Mriekatabuky1">
    <w:name w:val="Mriežka tabuľky1"/>
    <w:basedOn w:val="Normlnatabuka"/>
    <w:next w:val="Mriekatabuky"/>
    <w:uiPriority w:val="39"/>
    <w:rsid w:val="00FF1D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y1">
    <w:name w:val="Normálny1"/>
    <w:basedOn w:val="Normlny"/>
    <w:rsid w:val="00204CCE"/>
    <w:pPr>
      <w:suppressAutoHyphens/>
      <w:spacing w:line="219" w:lineRule="auto"/>
    </w:pPr>
    <w:rPr>
      <w:lang w:eastAsia="sk-SK"/>
    </w:rPr>
  </w:style>
  <w:style w:type="paragraph" w:styleId="Bezriadkovania">
    <w:name w:val="No Spacing"/>
    <w:link w:val="BezriadkovaniaChar"/>
    <w:qFormat/>
    <w:rsid w:val="00110B77"/>
    <w:pPr>
      <w:spacing w:after="0" w:line="240" w:lineRule="auto"/>
    </w:pPr>
    <w:rPr>
      <w:rFonts w:ascii="Times New Roman" w:eastAsia="Times New Roman" w:hAnsi="Times New Roman" w:cs="Times New Roman"/>
      <w:sz w:val="24"/>
      <w:szCs w:val="20"/>
      <w:lang w:val="cs-CZ" w:eastAsia="cs-CZ"/>
    </w:rPr>
  </w:style>
  <w:style w:type="character" w:customStyle="1" w:styleId="BezriadkovaniaChar">
    <w:name w:val="Bez riadkovania Char"/>
    <w:basedOn w:val="Predvolenpsmoodseku"/>
    <w:link w:val="Bezriadkovania"/>
    <w:locked/>
    <w:rsid w:val="00110B77"/>
    <w:rPr>
      <w:rFonts w:ascii="Times New Roman" w:eastAsia="Times New Roman" w:hAnsi="Times New Roman" w:cs="Times New Roman"/>
      <w:sz w:val="24"/>
      <w:szCs w:val="20"/>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74086">
      <w:bodyDiv w:val="1"/>
      <w:marLeft w:val="0"/>
      <w:marRight w:val="0"/>
      <w:marTop w:val="0"/>
      <w:marBottom w:val="0"/>
      <w:divBdr>
        <w:top w:val="none" w:sz="0" w:space="0" w:color="auto"/>
        <w:left w:val="none" w:sz="0" w:space="0" w:color="auto"/>
        <w:bottom w:val="none" w:sz="0" w:space="0" w:color="auto"/>
        <w:right w:val="none" w:sz="0" w:space="0" w:color="auto"/>
      </w:divBdr>
    </w:div>
    <w:div w:id="200898497">
      <w:bodyDiv w:val="1"/>
      <w:marLeft w:val="0"/>
      <w:marRight w:val="0"/>
      <w:marTop w:val="0"/>
      <w:marBottom w:val="0"/>
      <w:divBdr>
        <w:top w:val="none" w:sz="0" w:space="0" w:color="auto"/>
        <w:left w:val="none" w:sz="0" w:space="0" w:color="auto"/>
        <w:bottom w:val="none" w:sz="0" w:space="0" w:color="auto"/>
        <w:right w:val="none" w:sz="0" w:space="0" w:color="auto"/>
      </w:divBdr>
    </w:div>
    <w:div w:id="236331978">
      <w:bodyDiv w:val="1"/>
      <w:marLeft w:val="0"/>
      <w:marRight w:val="0"/>
      <w:marTop w:val="0"/>
      <w:marBottom w:val="0"/>
      <w:divBdr>
        <w:top w:val="none" w:sz="0" w:space="0" w:color="auto"/>
        <w:left w:val="none" w:sz="0" w:space="0" w:color="auto"/>
        <w:bottom w:val="none" w:sz="0" w:space="0" w:color="auto"/>
        <w:right w:val="none" w:sz="0" w:space="0" w:color="auto"/>
      </w:divBdr>
    </w:div>
    <w:div w:id="237639411">
      <w:bodyDiv w:val="1"/>
      <w:marLeft w:val="0"/>
      <w:marRight w:val="0"/>
      <w:marTop w:val="0"/>
      <w:marBottom w:val="0"/>
      <w:divBdr>
        <w:top w:val="none" w:sz="0" w:space="0" w:color="auto"/>
        <w:left w:val="none" w:sz="0" w:space="0" w:color="auto"/>
        <w:bottom w:val="none" w:sz="0" w:space="0" w:color="auto"/>
        <w:right w:val="none" w:sz="0" w:space="0" w:color="auto"/>
      </w:divBdr>
    </w:div>
    <w:div w:id="345137771">
      <w:bodyDiv w:val="1"/>
      <w:marLeft w:val="0"/>
      <w:marRight w:val="0"/>
      <w:marTop w:val="0"/>
      <w:marBottom w:val="0"/>
      <w:divBdr>
        <w:top w:val="none" w:sz="0" w:space="0" w:color="auto"/>
        <w:left w:val="none" w:sz="0" w:space="0" w:color="auto"/>
        <w:bottom w:val="none" w:sz="0" w:space="0" w:color="auto"/>
        <w:right w:val="none" w:sz="0" w:space="0" w:color="auto"/>
      </w:divBdr>
    </w:div>
    <w:div w:id="532301846">
      <w:bodyDiv w:val="1"/>
      <w:marLeft w:val="0"/>
      <w:marRight w:val="0"/>
      <w:marTop w:val="0"/>
      <w:marBottom w:val="0"/>
      <w:divBdr>
        <w:top w:val="none" w:sz="0" w:space="0" w:color="auto"/>
        <w:left w:val="none" w:sz="0" w:space="0" w:color="auto"/>
        <w:bottom w:val="none" w:sz="0" w:space="0" w:color="auto"/>
        <w:right w:val="none" w:sz="0" w:space="0" w:color="auto"/>
      </w:divBdr>
    </w:div>
    <w:div w:id="561067752">
      <w:bodyDiv w:val="1"/>
      <w:marLeft w:val="0"/>
      <w:marRight w:val="0"/>
      <w:marTop w:val="0"/>
      <w:marBottom w:val="0"/>
      <w:divBdr>
        <w:top w:val="none" w:sz="0" w:space="0" w:color="auto"/>
        <w:left w:val="none" w:sz="0" w:space="0" w:color="auto"/>
        <w:bottom w:val="none" w:sz="0" w:space="0" w:color="auto"/>
        <w:right w:val="none" w:sz="0" w:space="0" w:color="auto"/>
      </w:divBdr>
    </w:div>
    <w:div w:id="579215471">
      <w:bodyDiv w:val="1"/>
      <w:marLeft w:val="0"/>
      <w:marRight w:val="0"/>
      <w:marTop w:val="0"/>
      <w:marBottom w:val="0"/>
      <w:divBdr>
        <w:top w:val="none" w:sz="0" w:space="0" w:color="auto"/>
        <w:left w:val="none" w:sz="0" w:space="0" w:color="auto"/>
        <w:bottom w:val="none" w:sz="0" w:space="0" w:color="auto"/>
        <w:right w:val="none" w:sz="0" w:space="0" w:color="auto"/>
      </w:divBdr>
    </w:div>
    <w:div w:id="769277455">
      <w:bodyDiv w:val="1"/>
      <w:marLeft w:val="0"/>
      <w:marRight w:val="0"/>
      <w:marTop w:val="0"/>
      <w:marBottom w:val="0"/>
      <w:divBdr>
        <w:top w:val="none" w:sz="0" w:space="0" w:color="auto"/>
        <w:left w:val="none" w:sz="0" w:space="0" w:color="auto"/>
        <w:bottom w:val="none" w:sz="0" w:space="0" w:color="auto"/>
        <w:right w:val="none" w:sz="0" w:space="0" w:color="auto"/>
      </w:divBdr>
    </w:div>
    <w:div w:id="824706307">
      <w:bodyDiv w:val="1"/>
      <w:marLeft w:val="0"/>
      <w:marRight w:val="0"/>
      <w:marTop w:val="0"/>
      <w:marBottom w:val="0"/>
      <w:divBdr>
        <w:top w:val="none" w:sz="0" w:space="0" w:color="auto"/>
        <w:left w:val="none" w:sz="0" w:space="0" w:color="auto"/>
        <w:bottom w:val="none" w:sz="0" w:space="0" w:color="auto"/>
        <w:right w:val="none" w:sz="0" w:space="0" w:color="auto"/>
      </w:divBdr>
    </w:div>
    <w:div w:id="876892842">
      <w:bodyDiv w:val="1"/>
      <w:marLeft w:val="0"/>
      <w:marRight w:val="0"/>
      <w:marTop w:val="0"/>
      <w:marBottom w:val="0"/>
      <w:divBdr>
        <w:top w:val="none" w:sz="0" w:space="0" w:color="auto"/>
        <w:left w:val="none" w:sz="0" w:space="0" w:color="auto"/>
        <w:bottom w:val="none" w:sz="0" w:space="0" w:color="auto"/>
        <w:right w:val="none" w:sz="0" w:space="0" w:color="auto"/>
      </w:divBdr>
    </w:div>
    <w:div w:id="990409423">
      <w:bodyDiv w:val="1"/>
      <w:marLeft w:val="0"/>
      <w:marRight w:val="0"/>
      <w:marTop w:val="0"/>
      <w:marBottom w:val="0"/>
      <w:divBdr>
        <w:top w:val="none" w:sz="0" w:space="0" w:color="auto"/>
        <w:left w:val="none" w:sz="0" w:space="0" w:color="auto"/>
        <w:bottom w:val="none" w:sz="0" w:space="0" w:color="auto"/>
        <w:right w:val="none" w:sz="0" w:space="0" w:color="auto"/>
      </w:divBdr>
    </w:div>
    <w:div w:id="1026911393">
      <w:bodyDiv w:val="1"/>
      <w:marLeft w:val="0"/>
      <w:marRight w:val="0"/>
      <w:marTop w:val="0"/>
      <w:marBottom w:val="0"/>
      <w:divBdr>
        <w:top w:val="none" w:sz="0" w:space="0" w:color="auto"/>
        <w:left w:val="none" w:sz="0" w:space="0" w:color="auto"/>
        <w:bottom w:val="none" w:sz="0" w:space="0" w:color="auto"/>
        <w:right w:val="none" w:sz="0" w:space="0" w:color="auto"/>
      </w:divBdr>
    </w:div>
    <w:div w:id="1063792333">
      <w:bodyDiv w:val="1"/>
      <w:marLeft w:val="0"/>
      <w:marRight w:val="0"/>
      <w:marTop w:val="0"/>
      <w:marBottom w:val="0"/>
      <w:divBdr>
        <w:top w:val="none" w:sz="0" w:space="0" w:color="auto"/>
        <w:left w:val="none" w:sz="0" w:space="0" w:color="auto"/>
        <w:bottom w:val="none" w:sz="0" w:space="0" w:color="auto"/>
        <w:right w:val="none" w:sz="0" w:space="0" w:color="auto"/>
      </w:divBdr>
    </w:div>
    <w:div w:id="1175614720">
      <w:bodyDiv w:val="1"/>
      <w:marLeft w:val="0"/>
      <w:marRight w:val="0"/>
      <w:marTop w:val="0"/>
      <w:marBottom w:val="0"/>
      <w:divBdr>
        <w:top w:val="none" w:sz="0" w:space="0" w:color="auto"/>
        <w:left w:val="none" w:sz="0" w:space="0" w:color="auto"/>
        <w:bottom w:val="none" w:sz="0" w:space="0" w:color="auto"/>
        <w:right w:val="none" w:sz="0" w:space="0" w:color="auto"/>
      </w:divBdr>
    </w:div>
    <w:div w:id="1333987227">
      <w:bodyDiv w:val="1"/>
      <w:marLeft w:val="0"/>
      <w:marRight w:val="0"/>
      <w:marTop w:val="0"/>
      <w:marBottom w:val="0"/>
      <w:divBdr>
        <w:top w:val="none" w:sz="0" w:space="0" w:color="auto"/>
        <w:left w:val="none" w:sz="0" w:space="0" w:color="auto"/>
        <w:bottom w:val="none" w:sz="0" w:space="0" w:color="auto"/>
        <w:right w:val="none" w:sz="0" w:space="0" w:color="auto"/>
      </w:divBdr>
    </w:div>
    <w:div w:id="1378050221">
      <w:bodyDiv w:val="1"/>
      <w:marLeft w:val="0"/>
      <w:marRight w:val="0"/>
      <w:marTop w:val="0"/>
      <w:marBottom w:val="0"/>
      <w:divBdr>
        <w:top w:val="none" w:sz="0" w:space="0" w:color="auto"/>
        <w:left w:val="none" w:sz="0" w:space="0" w:color="auto"/>
        <w:bottom w:val="none" w:sz="0" w:space="0" w:color="auto"/>
        <w:right w:val="none" w:sz="0" w:space="0" w:color="auto"/>
      </w:divBdr>
    </w:div>
    <w:div w:id="1460954905">
      <w:bodyDiv w:val="1"/>
      <w:marLeft w:val="0"/>
      <w:marRight w:val="0"/>
      <w:marTop w:val="0"/>
      <w:marBottom w:val="0"/>
      <w:divBdr>
        <w:top w:val="none" w:sz="0" w:space="0" w:color="auto"/>
        <w:left w:val="none" w:sz="0" w:space="0" w:color="auto"/>
        <w:bottom w:val="none" w:sz="0" w:space="0" w:color="auto"/>
        <w:right w:val="none" w:sz="0" w:space="0" w:color="auto"/>
      </w:divBdr>
    </w:div>
    <w:div w:id="1609238910">
      <w:bodyDiv w:val="1"/>
      <w:marLeft w:val="0"/>
      <w:marRight w:val="0"/>
      <w:marTop w:val="0"/>
      <w:marBottom w:val="0"/>
      <w:divBdr>
        <w:top w:val="none" w:sz="0" w:space="0" w:color="auto"/>
        <w:left w:val="none" w:sz="0" w:space="0" w:color="auto"/>
        <w:bottom w:val="none" w:sz="0" w:space="0" w:color="auto"/>
        <w:right w:val="none" w:sz="0" w:space="0" w:color="auto"/>
      </w:divBdr>
    </w:div>
    <w:div w:id="1828010266">
      <w:bodyDiv w:val="1"/>
      <w:marLeft w:val="0"/>
      <w:marRight w:val="0"/>
      <w:marTop w:val="0"/>
      <w:marBottom w:val="0"/>
      <w:divBdr>
        <w:top w:val="none" w:sz="0" w:space="0" w:color="auto"/>
        <w:left w:val="none" w:sz="0" w:space="0" w:color="auto"/>
        <w:bottom w:val="none" w:sz="0" w:space="0" w:color="auto"/>
        <w:right w:val="none" w:sz="0" w:space="0" w:color="auto"/>
      </w:divBdr>
    </w:div>
    <w:div w:id="1835492589">
      <w:bodyDiv w:val="1"/>
      <w:marLeft w:val="0"/>
      <w:marRight w:val="0"/>
      <w:marTop w:val="0"/>
      <w:marBottom w:val="0"/>
      <w:divBdr>
        <w:top w:val="none" w:sz="0" w:space="0" w:color="auto"/>
        <w:left w:val="none" w:sz="0" w:space="0" w:color="auto"/>
        <w:bottom w:val="none" w:sz="0" w:space="0" w:color="auto"/>
        <w:right w:val="none" w:sz="0" w:space="0" w:color="auto"/>
      </w:divBdr>
    </w:div>
    <w:div w:id="1887452719">
      <w:bodyDiv w:val="1"/>
      <w:marLeft w:val="0"/>
      <w:marRight w:val="0"/>
      <w:marTop w:val="0"/>
      <w:marBottom w:val="0"/>
      <w:divBdr>
        <w:top w:val="none" w:sz="0" w:space="0" w:color="auto"/>
        <w:left w:val="none" w:sz="0" w:space="0" w:color="auto"/>
        <w:bottom w:val="none" w:sz="0" w:space="0" w:color="auto"/>
        <w:right w:val="none" w:sz="0" w:space="0" w:color="auto"/>
      </w:divBdr>
    </w:div>
    <w:div w:id="1917205738">
      <w:bodyDiv w:val="1"/>
      <w:marLeft w:val="0"/>
      <w:marRight w:val="0"/>
      <w:marTop w:val="0"/>
      <w:marBottom w:val="0"/>
      <w:divBdr>
        <w:top w:val="none" w:sz="0" w:space="0" w:color="auto"/>
        <w:left w:val="none" w:sz="0" w:space="0" w:color="auto"/>
        <w:bottom w:val="none" w:sz="0" w:space="0" w:color="auto"/>
        <w:right w:val="none" w:sz="0" w:space="0" w:color="auto"/>
      </w:divBdr>
    </w:div>
    <w:div w:id="1929994086">
      <w:bodyDiv w:val="1"/>
      <w:marLeft w:val="0"/>
      <w:marRight w:val="0"/>
      <w:marTop w:val="0"/>
      <w:marBottom w:val="0"/>
      <w:divBdr>
        <w:top w:val="none" w:sz="0" w:space="0" w:color="auto"/>
        <w:left w:val="none" w:sz="0" w:space="0" w:color="auto"/>
        <w:bottom w:val="none" w:sz="0" w:space="0" w:color="auto"/>
        <w:right w:val="none" w:sz="0" w:space="0" w:color="auto"/>
      </w:divBdr>
    </w:div>
    <w:div w:id="2029407014">
      <w:bodyDiv w:val="1"/>
      <w:marLeft w:val="0"/>
      <w:marRight w:val="0"/>
      <w:marTop w:val="0"/>
      <w:marBottom w:val="0"/>
      <w:divBdr>
        <w:top w:val="none" w:sz="0" w:space="0" w:color="auto"/>
        <w:left w:val="none" w:sz="0" w:space="0" w:color="auto"/>
        <w:bottom w:val="none" w:sz="0" w:space="0" w:color="auto"/>
        <w:right w:val="none" w:sz="0" w:space="0" w:color="auto"/>
      </w:divBdr>
    </w:div>
    <w:div w:id="2101944140">
      <w:bodyDiv w:val="1"/>
      <w:marLeft w:val="0"/>
      <w:marRight w:val="0"/>
      <w:marTop w:val="0"/>
      <w:marBottom w:val="0"/>
      <w:divBdr>
        <w:top w:val="none" w:sz="0" w:space="0" w:color="auto"/>
        <w:left w:val="none" w:sz="0" w:space="0" w:color="auto"/>
        <w:bottom w:val="none" w:sz="0" w:space="0" w:color="auto"/>
        <w:right w:val="none" w:sz="0" w:space="0" w:color="auto"/>
      </w:divBdr>
    </w:div>
    <w:div w:id="2120829232">
      <w:bodyDiv w:val="1"/>
      <w:marLeft w:val="0"/>
      <w:marRight w:val="0"/>
      <w:marTop w:val="0"/>
      <w:marBottom w:val="0"/>
      <w:divBdr>
        <w:top w:val="none" w:sz="0" w:space="0" w:color="auto"/>
        <w:left w:val="none" w:sz="0" w:space="0" w:color="auto"/>
        <w:bottom w:val="none" w:sz="0" w:space="0" w:color="auto"/>
        <w:right w:val="none" w:sz="0" w:space="0" w:color="auto"/>
      </w:divBdr>
    </w:div>
    <w:div w:id="214180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image" Target="media/image10.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6.emf"/><Relationship Id="rId17" Type="http://schemas.openxmlformats.org/officeDocument/2006/relationships/image" Target="media/image9.emf"/><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emf"/><Relationship Id="rId24" Type="http://schemas.openxmlformats.org/officeDocument/2006/relationships/image" Target="media/image12.emf"/><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11.png"/><Relationship Id="rId28" Type="http://schemas.openxmlformats.org/officeDocument/2006/relationships/theme" Target="theme/theme1.xml"/><Relationship Id="rId10" Type="http://schemas.openxmlformats.org/officeDocument/2006/relationships/image" Target="media/image4.emf"/><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header" Target="header1.xml"/><Relationship Id="rId22" Type="http://schemas.openxmlformats.org/officeDocument/2006/relationships/footer" Target="footer3.xml"/><Relationship Id="rId27" Type="http://schemas.microsoft.com/office/2011/relationships/people" Target="peop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6432C3-BF20-49AA-868E-0ECD9451A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30</Pages>
  <Words>13127</Words>
  <Characters>74826</Characters>
  <Application>Microsoft Office Word</Application>
  <DocSecurity>0</DocSecurity>
  <Lines>623</Lines>
  <Paragraphs>175</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87778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Majek</dc:creator>
  <cp:lastModifiedBy>Denisa Kúšiková</cp:lastModifiedBy>
  <cp:revision>7</cp:revision>
  <cp:lastPrinted>2018-08-15T05:55:00Z</cp:lastPrinted>
  <dcterms:created xsi:type="dcterms:W3CDTF">2022-09-08T06:14:00Z</dcterms:created>
  <dcterms:modified xsi:type="dcterms:W3CDTF">2022-09-13T09:05:00Z</dcterms:modified>
</cp:coreProperties>
</file>