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79727" w14:textId="77777777" w:rsidR="00552403" w:rsidRDefault="00552403" w:rsidP="00933A36">
      <w:pPr>
        <w:tabs>
          <w:tab w:val="num" w:pos="1080"/>
          <w:tab w:val="left" w:leader="dot" w:pos="10034"/>
        </w:tabs>
        <w:spacing w:before="120"/>
        <w:jc w:val="right"/>
        <w:rPr>
          <w:rFonts w:ascii="Arial Narrow" w:hAnsi="Arial Narrow" w:cs="Arial"/>
        </w:rPr>
      </w:pPr>
    </w:p>
    <w:p w14:paraId="545E8E81" w14:textId="77777777" w:rsidR="00CB167D" w:rsidRPr="001F0B87" w:rsidRDefault="00CB167D" w:rsidP="00CB167D">
      <w:pPr>
        <w:widowControl w:val="0"/>
        <w:autoSpaceDE w:val="0"/>
        <w:autoSpaceDN w:val="0"/>
        <w:adjustRightInd w:val="0"/>
        <w:jc w:val="right"/>
        <w:rPr>
          <w:rFonts w:ascii="Arial Narrow" w:hAnsi="Arial Narrow" w:cs="Arial Narrow"/>
        </w:rPr>
      </w:pPr>
      <w:r w:rsidRPr="00124870">
        <w:rPr>
          <w:rFonts w:ascii="Arial Narrow" w:hAnsi="Arial Narrow" w:cs="Arial Narrow"/>
        </w:rPr>
        <w:t>Príloha č. 1 súťažných podkladov</w:t>
      </w:r>
    </w:p>
    <w:p w14:paraId="4A8DD4D0" w14:textId="77777777" w:rsidR="00CB167D" w:rsidRDefault="00CB167D" w:rsidP="00CB167D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4"/>
          <w:szCs w:val="24"/>
        </w:rPr>
      </w:pPr>
    </w:p>
    <w:p w14:paraId="06669D7B" w14:textId="77777777" w:rsidR="003A7C36" w:rsidRPr="00E43EC4" w:rsidRDefault="003A7C36" w:rsidP="003A7C36">
      <w:pPr>
        <w:jc w:val="center"/>
        <w:rPr>
          <w:rFonts w:ascii="Arial Narrow" w:hAnsi="Arial Narrow"/>
          <w:b/>
          <w:sz w:val="28"/>
          <w:szCs w:val="28"/>
        </w:rPr>
      </w:pPr>
      <w:r w:rsidRPr="00E43EC4">
        <w:rPr>
          <w:rFonts w:ascii="Arial Narrow" w:hAnsi="Arial Narrow"/>
          <w:b/>
          <w:sz w:val="28"/>
          <w:szCs w:val="28"/>
        </w:rPr>
        <w:t>Opis predmetu zákazky</w:t>
      </w:r>
    </w:p>
    <w:p w14:paraId="29B43BF2" w14:textId="77777777" w:rsidR="003A7C36" w:rsidRDefault="003A7C36" w:rsidP="003A7C3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Prístrojová technika pre odvetvie </w:t>
      </w:r>
      <w:proofErr w:type="spellStart"/>
      <w:r>
        <w:rPr>
          <w:rFonts w:ascii="Arial Narrow" w:hAnsi="Arial Narrow"/>
          <w:b/>
          <w:sz w:val="28"/>
          <w:szCs w:val="28"/>
        </w:rPr>
        <w:t>trasológie</w:t>
      </w:r>
      <w:proofErr w:type="spellEnd"/>
    </w:p>
    <w:p w14:paraId="026C789A" w14:textId="77777777" w:rsidR="003A7C36" w:rsidRDefault="003A7C36" w:rsidP="003A7C3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</w:p>
    <w:p w14:paraId="165B5C94" w14:textId="26C4DBCC" w:rsidR="003A7C36" w:rsidRPr="003A7C36" w:rsidRDefault="003A7C36" w:rsidP="003A7C36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Časť 2 </w:t>
      </w:r>
      <w:r w:rsidRPr="00A91321">
        <w:rPr>
          <w:rFonts w:ascii="Arial Narrow" w:hAnsi="Arial Narrow"/>
          <w:b/>
          <w:sz w:val="28"/>
          <w:szCs w:val="28"/>
        </w:rPr>
        <w:t xml:space="preserve">– </w:t>
      </w:r>
      <w:r w:rsidRPr="003A7C36">
        <w:rPr>
          <w:rFonts w:ascii="Arial Narrow" w:hAnsi="Arial Narrow"/>
          <w:b/>
          <w:bCs/>
          <w:color w:val="000000"/>
          <w:sz w:val="28"/>
          <w:szCs w:val="28"/>
          <w:lang w:eastAsia="sk-SK"/>
        </w:rPr>
        <w:t xml:space="preserve">Elektronické skenovacie zariadenie na snímanie latentných </w:t>
      </w:r>
      <w:proofErr w:type="spellStart"/>
      <w:r w:rsidRPr="003A7C36">
        <w:rPr>
          <w:rFonts w:ascii="Arial Narrow" w:hAnsi="Arial Narrow"/>
          <w:b/>
          <w:bCs/>
          <w:color w:val="000000"/>
          <w:sz w:val="28"/>
          <w:szCs w:val="28"/>
          <w:lang w:eastAsia="sk-SK"/>
        </w:rPr>
        <w:t>trasologických</w:t>
      </w:r>
      <w:proofErr w:type="spellEnd"/>
      <w:r w:rsidRPr="003A7C36">
        <w:rPr>
          <w:rFonts w:ascii="Arial Narrow" w:hAnsi="Arial Narrow"/>
          <w:b/>
          <w:bCs/>
          <w:color w:val="000000"/>
          <w:sz w:val="28"/>
          <w:szCs w:val="28"/>
          <w:lang w:eastAsia="sk-SK"/>
        </w:rPr>
        <w:t xml:space="preserve"> stôp</w:t>
      </w:r>
    </w:p>
    <w:p w14:paraId="4E2B383F" w14:textId="77777777" w:rsidR="00C859D3" w:rsidRDefault="00C859D3" w:rsidP="00C859D3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</w:p>
    <w:p w14:paraId="6B199B15" w14:textId="77777777" w:rsidR="00C859D3" w:rsidRDefault="00C859D3" w:rsidP="00C859D3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2"/>
          <w:szCs w:val="22"/>
        </w:rPr>
      </w:pPr>
    </w:p>
    <w:p w14:paraId="505F586F" w14:textId="77777777" w:rsidR="00C859D3" w:rsidRPr="00D5759A" w:rsidRDefault="00C859D3" w:rsidP="00C859D3">
      <w:pPr>
        <w:pStyle w:val="Odsekzoznamu"/>
        <w:numPr>
          <w:ilvl w:val="1"/>
          <w:numId w:val="7"/>
        </w:num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4"/>
          <w:szCs w:val="24"/>
        </w:rPr>
      </w:pPr>
      <w:r w:rsidRPr="00D5759A">
        <w:rPr>
          <w:rFonts w:ascii="Arial Narrow" w:hAnsi="Arial Narrow"/>
          <w:b/>
          <w:sz w:val="24"/>
          <w:szCs w:val="24"/>
        </w:rPr>
        <w:t>Všeobecné vymedzenie predmetu zákazky</w:t>
      </w:r>
    </w:p>
    <w:p w14:paraId="74D07210" w14:textId="5B2390F1" w:rsidR="00C859D3" w:rsidRPr="00227473" w:rsidRDefault="003A7C36" w:rsidP="00C859D3">
      <w:pPr>
        <w:rPr>
          <w:rFonts w:ascii="Arial Narrow" w:hAnsi="Arial Narrow"/>
          <w:color w:val="222222"/>
          <w:sz w:val="24"/>
          <w:szCs w:val="24"/>
        </w:rPr>
      </w:pPr>
      <w:r w:rsidRPr="003A7C36">
        <w:rPr>
          <w:rFonts w:ascii="Arial Narrow" w:hAnsi="Arial Narrow"/>
          <w:bCs/>
          <w:color w:val="000000"/>
          <w:sz w:val="24"/>
          <w:szCs w:val="24"/>
          <w:lang w:eastAsia="sk-SK"/>
        </w:rPr>
        <w:t xml:space="preserve">Elektronické skenovacie zariadenie na snímanie latentných </w:t>
      </w:r>
      <w:proofErr w:type="spellStart"/>
      <w:r w:rsidRPr="003A7C36">
        <w:rPr>
          <w:rFonts w:ascii="Arial Narrow" w:hAnsi="Arial Narrow"/>
          <w:bCs/>
          <w:color w:val="000000"/>
          <w:sz w:val="24"/>
          <w:szCs w:val="24"/>
          <w:lang w:eastAsia="sk-SK"/>
        </w:rPr>
        <w:t>trasologických</w:t>
      </w:r>
      <w:proofErr w:type="spellEnd"/>
      <w:r w:rsidRPr="003A7C36">
        <w:rPr>
          <w:rFonts w:ascii="Arial Narrow" w:hAnsi="Arial Narrow"/>
          <w:bCs/>
          <w:color w:val="000000"/>
          <w:sz w:val="24"/>
          <w:szCs w:val="24"/>
          <w:lang w:eastAsia="sk-SK"/>
        </w:rPr>
        <w:t xml:space="preserve"> stôp</w:t>
      </w:r>
      <w:r w:rsidR="00C859D3" w:rsidRPr="00227473">
        <w:rPr>
          <w:rFonts w:ascii="Arial Narrow" w:hAnsi="Arial Narrow"/>
          <w:sz w:val="24"/>
          <w:szCs w:val="24"/>
        </w:rPr>
        <w:t xml:space="preserve">. </w:t>
      </w:r>
    </w:p>
    <w:p w14:paraId="7BB4C48C" w14:textId="77777777" w:rsidR="00C859D3" w:rsidRPr="00D5759A" w:rsidRDefault="00C859D3" w:rsidP="00C859D3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  <w:rPr>
          <w:rFonts w:ascii="Arial Narrow" w:hAnsi="Arial Narrow"/>
          <w:b/>
          <w:sz w:val="24"/>
          <w:szCs w:val="24"/>
        </w:rPr>
      </w:pPr>
    </w:p>
    <w:p w14:paraId="60E52F0F" w14:textId="78661414" w:rsidR="00C859D3" w:rsidRPr="00D5759A" w:rsidRDefault="00C859D3" w:rsidP="00C859D3">
      <w:pPr>
        <w:rPr>
          <w:rFonts w:ascii="Arial Narrow" w:hAnsi="Arial Narrow"/>
          <w:b/>
          <w:sz w:val="24"/>
          <w:szCs w:val="24"/>
        </w:rPr>
      </w:pPr>
      <w:r w:rsidRPr="00D5759A">
        <w:rPr>
          <w:rFonts w:ascii="Arial Narrow" w:hAnsi="Arial Narrow"/>
          <w:color w:val="000000"/>
          <w:sz w:val="24"/>
          <w:szCs w:val="24"/>
          <w:lang w:eastAsia="sk-SK"/>
        </w:rPr>
        <w:t xml:space="preserve">Predmetom zákazky je zabezpečenie dodávky </w:t>
      </w:r>
      <w:r w:rsidR="003A7C36" w:rsidRPr="003A7C36">
        <w:rPr>
          <w:rFonts w:ascii="Arial Narrow" w:hAnsi="Arial Narrow"/>
          <w:bCs/>
          <w:color w:val="000000"/>
          <w:sz w:val="24"/>
          <w:szCs w:val="24"/>
          <w:lang w:eastAsia="sk-SK"/>
        </w:rPr>
        <w:t>Elektronické</w:t>
      </w:r>
      <w:r w:rsidR="003A7C36">
        <w:rPr>
          <w:rFonts w:ascii="Arial Narrow" w:hAnsi="Arial Narrow"/>
          <w:bCs/>
          <w:color w:val="000000"/>
          <w:sz w:val="24"/>
          <w:szCs w:val="24"/>
          <w:lang w:eastAsia="sk-SK"/>
        </w:rPr>
        <w:t>ho</w:t>
      </w:r>
      <w:r w:rsidR="003A7C36" w:rsidRPr="003A7C36">
        <w:rPr>
          <w:rFonts w:ascii="Arial Narrow" w:hAnsi="Arial Narrow"/>
          <w:bCs/>
          <w:color w:val="000000"/>
          <w:sz w:val="24"/>
          <w:szCs w:val="24"/>
          <w:lang w:eastAsia="sk-SK"/>
        </w:rPr>
        <w:t xml:space="preserve"> skenovacie</w:t>
      </w:r>
      <w:r w:rsidR="003A7C36">
        <w:rPr>
          <w:rFonts w:ascii="Arial Narrow" w:hAnsi="Arial Narrow"/>
          <w:bCs/>
          <w:color w:val="000000"/>
          <w:sz w:val="24"/>
          <w:szCs w:val="24"/>
          <w:lang w:eastAsia="sk-SK"/>
        </w:rPr>
        <w:t>ho</w:t>
      </w:r>
      <w:r w:rsidR="003A7C36" w:rsidRPr="003A7C36">
        <w:rPr>
          <w:rFonts w:ascii="Arial Narrow" w:hAnsi="Arial Narrow"/>
          <w:bCs/>
          <w:color w:val="000000"/>
          <w:sz w:val="24"/>
          <w:szCs w:val="24"/>
          <w:lang w:eastAsia="sk-SK"/>
        </w:rPr>
        <w:t xml:space="preserve"> zariadeni</w:t>
      </w:r>
      <w:r w:rsidR="003A7C36">
        <w:rPr>
          <w:rFonts w:ascii="Arial Narrow" w:hAnsi="Arial Narrow"/>
          <w:bCs/>
          <w:color w:val="000000"/>
          <w:sz w:val="24"/>
          <w:szCs w:val="24"/>
          <w:lang w:eastAsia="sk-SK"/>
        </w:rPr>
        <w:t>a</w:t>
      </w:r>
      <w:r w:rsidR="003A7C36" w:rsidRPr="003A7C36">
        <w:rPr>
          <w:rFonts w:ascii="Arial Narrow" w:hAnsi="Arial Narrow"/>
          <w:bCs/>
          <w:color w:val="000000"/>
          <w:sz w:val="24"/>
          <w:szCs w:val="24"/>
          <w:lang w:eastAsia="sk-SK"/>
        </w:rPr>
        <w:t xml:space="preserve"> na snímanie latentných </w:t>
      </w:r>
      <w:proofErr w:type="spellStart"/>
      <w:r w:rsidR="003A7C36" w:rsidRPr="003A7C36">
        <w:rPr>
          <w:rFonts w:ascii="Arial Narrow" w:hAnsi="Arial Narrow"/>
          <w:bCs/>
          <w:color w:val="000000"/>
          <w:sz w:val="24"/>
          <w:szCs w:val="24"/>
          <w:lang w:eastAsia="sk-SK"/>
        </w:rPr>
        <w:t>trasologických</w:t>
      </w:r>
      <w:proofErr w:type="spellEnd"/>
      <w:r w:rsidR="003A7C36" w:rsidRPr="003A7C36">
        <w:rPr>
          <w:rFonts w:ascii="Arial Narrow" w:hAnsi="Arial Narrow"/>
          <w:bCs/>
          <w:color w:val="000000"/>
          <w:sz w:val="24"/>
          <w:szCs w:val="24"/>
          <w:lang w:eastAsia="sk-SK"/>
        </w:rPr>
        <w:t xml:space="preserve"> stôp</w:t>
      </w:r>
      <w:r w:rsidR="003A7C36" w:rsidRPr="00227473">
        <w:rPr>
          <w:rFonts w:ascii="Arial Narrow" w:hAnsi="Arial Narrow"/>
          <w:sz w:val="24"/>
          <w:szCs w:val="24"/>
        </w:rPr>
        <w:t xml:space="preserve"> </w:t>
      </w:r>
      <w:r w:rsidRPr="00D5759A">
        <w:rPr>
          <w:rFonts w:ascii="Arial Narrow" w:hAnsi="Arial Narrow"/>
          <w:color w:val="000000"/>
          <w:sz w:val="24"/>
          <w:szCs w:val="24"/>
          <w:lang w:eastAsia="sk-SK"/>
        </w:rPr>
        <w:t>v </w:t>
      </w:r>
      <w:r w:rsidR="008B14AC">
        <w:rPr>
          <w:rFonts w:ascii="Arial Narrow" w:hAnsi="Arial Narrow"/>
          <w:color w:val="000000"/>
          <w:sz w:val="24"/>
          <w:szCs w:val="24"/>
          <w:lang w:eastAsia="sk-SK"/>
        </w:rPr>
        <w:t>množstve</w:t>
      </w:r>
      <w:r w:rsidRPr="00D5759A">
        <w:rPr>
          <w:rFonts w:ascii="Arial Narrow" w:hAnsi="Arial Narrow"/>
          <w:color w:val="000000"/>
          <w:sz w:val="24"/>
          <w:szCs w:val="24"/>
          <w:lang w:eastAsia="sk-SK"/>
        </w:rPr>
        <w:t xml:space="preserve"> </w:t>
      </w:r>
      <w:r w:rsidR="003A7C36">
        <w:rPr>
          <w:rFonts w:ascii="Arial Narrow" w:hAnsi="Arial Narrow"/>
          <w:color w:val="000000"/>
          <w:sz w:val="24"/>
          <w:szCs w:val="24"/>
          <w:lang w:eastAsia="sk-SK"/>
        </w:rPr>
        <w:t>1</w:t>
      </w:r>
      <w:r w:rsidRPr="00D5759A">
        <w:rPr>
          <w:rFonts w:ascii="Arial Narrow" w:hAnsi="Arial Narrow"/>
          <w:color w:val="000000"/>
          <w:sz w:val="24"/>
          <w:szCs w:val="24"/>
          <w:lang w:eastAsia="sk-SK"/>
        </w:rPr>
        <w:t xml:space="preserve"> </w:t>
      </w:r>
      <w:r w:rsidR="003A7C36">
        <w:rPr>
          <w:rFonts w:ascii="Arial Narrow" w:hAnsi="Arial Narrow"/>
          <w:color w:val="000000"/>
          <w:sz w:val="24"/>
          <w:szCs w:val="24"/>
          <w:lang w:eastAsia="sk-SK"/>
        </w:rPr>
        <w:t>kus</w:t>
      </w:r>
      <w:r w:rsidRPr="00D5759A">
        <w:rPr>
          <w:rFonts w:ascii="Arial Narrow" w:hAnsi="Arial Narrow"/>
          <w:color w:val="000000"/>
          <w:sz w:val="24"/>
          <w:szCs w:val="24"/>
          <w:lang w:eastAsia="sk-SK"/>
        </w:rPr>
        <w:t>.</w:t>
      </w:r>
    </w:p>
    <w:p w14:paraId="534B4A8F" w14:textId="77777777" w:rsidR="00C859D3" w:rsidRPr="00D5759A" w:rsidRDefault="00C859D3" w:rsidP="00C859D3">
      <w:pPr>
        <w:rPr>
          <w:rFonts w:ascii="Arial Narrow" w:hAnsi="Arial Narrow"/>
          <w:sz w:val="24"/>
          <w:szCs w:val="24"/>
        </w:rPr>
      </w:pPr>
      <w:r w:rsidRPr="00D5759A">
        <w:rPr>
          <w:rFonts w:ascii="Arial Narrow" w:hAnsi="Arial Narrow"/>
          <w:sz w:val="24"/>
          <w:szCs w:val="24"/>
          <w:lang w:eastAsia="sk-SK"/>
        </w:rPr>
        <w:t>Súčasťou dodávky je doprava predmetu zákazky do miesta dodania/plnenia, ktorým je :</w:t>
      </w:r>
    </w:p>
    <w:p w14:paraId="0A783050" w14:textId="77777777" w:rsidR="00C859D3" w:rsidRPr="0033228B" w:rsidRDefault="00C859D3" w:rsidP="00C859D3">
      <w:pPr>
        <w:pStyle w:val="Odsekzoznamu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33228B">
        <w:rPr>
          <w:rFonts w:ascii="Arial Narrow" w:eastAsia="Calibri" w:hAnsi="Arial Narrow"/>
          <w:sz w:val="24"/>
          <w:szCs w:val="24"/>
          <w:lang w:eastAsia="en-US"/>
        </w:rPr>
        <w:t>Kriminalistický a expertízny ústav Policajného zboru</w:t>
      </w:r>
    </w:p>
    <w:p w14:paraId="3FE210CE" w14:textId="49E5A790" w:rsidR="00C859D3" w:rsidRPr="00010B00" w:rsidRDefault="00C859D3" w:rsidP="00C859D3">
      <w:pPr>
        <w:pStyle w:val="Odsekzoznamu"/>
        <w:ind w:left="360"/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010B00">
        <w:rPr>
          <w:rFonts w:ascii="Arial Narrow" w:eastAsia="Calibri" w:hAnsi="Arial Narrow"/>
          <w:sz w:val="24"/>
          <w:szCs w:val="24"/>
          <w:lang w:eastAsia="en-US"/>
        </w:rPr>
        <w:t>- Sklabinská 1, Bratislava</w:t>
      </w:r>
      <w:r w:rsidR="00010B00" w:rsidRPr="00010B00">
        <w:rPr>
          <w:rFonts w:ascii="Arial Narrow" w:eastAsia="Calibri" w:hAnsi="Arial Narrow"/>
          <w:sz w:val="24"/>
          <w:szCs w:val="24"/>
          <w:lang w:eastAsia="en-US"/>
        </w:rPr>
        <w:t>.</w:t>
      </w:r>
    </w:p>
    <w:p w14:paraId="71109B7B" w14:textId="77777777" w:rsidR="00010B00" w:rsidRPr="0033228B" w:rsidRDefault="00010B00" w:rsidP="00C859D3">
      <w:pPr>
        <w:pStyle w:val="Odsekzoznamu"/>
        <w:ind w:left="360"/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p w14:paraId="55884A26" w14:textId="76DA81AC" w:rsidR="00C859D3" w:rsidRPr="003A7C36" w:rsidRDefault="003A7C36" w:rsidP="003A7C36">
      <w:pPr>
        <w:pStyle w:val="Odsekzoznamu"/>
        <w:numPr>
          <w:ilvl w:val="1"/>
          <w:numId w:val="7"/>
        </w:numPr>
        <w:jc w:val="both"/>
        <w:rPr>
          <w:rFonts w:ascii="Arial Narrow" w:hAnsi="Arial Narrow"/>
          <w:b/>
          <w:sz w:val="24"/>
          <w:szCs w:val="24"/>
        </w:rPr>
      </w:pPr>
      <w:r w:rsidRPr="003A7C36">
        <w:rPr>
          <w:rFonts w:ascii="Arial Narrow" w:hAnsi="Arial Narrow"/>
          <w:b/>
          <w:bCs/>
          <w:color w:val="000000"/>
          <w:sz w:val="24"/>
          <w:szCs w:val="24"/>
          <w:lang w:eastAsia="sk-SK"/>
        </w:rPr>
        <w:t xml:space="preserve">Elektronické skenovacie zariadenie na snímanie latentných </w:t>
      </w:r>
      <w:proofErr w:type="spellStart"/>
      <w:r w:rsidRPr="003A7C36">
        <w:rPr>
          <w:rFonts w:ascii="Arial Narrow" w:hAnsi="Arial Narrow"/>
          <w:b/>
          <w:bCs/>
          <w:color w:val="000000"/>
          <w:sz w:val="24"/>
          <w:szCs w:val="24"/>
          <w:lang w:eastAsia="sk-SK"/>
        </w:rPr>
        <w:t>trasologických</w:t>
      </w:r>
      <w:proofErr w:type="spellEnd"/>
      <w:r w:rsidRPr="003A7C36">
        <w:rPr>
          <w:rFonts w:ascii="Arial Narrow" w:hAnsi="Arial Narrow"/>
          <w:b/>
          <w:bCs/>
          <w:color w:val="000000"/>
          <w:sz w:val="24"/>
          <w:szCs w:val="24"/>
          <w:lang w:eastAsia="sk-SK"/>
        </w:rPr>
        <w:t xml:space="preserve"> stôp</w:t>
      </w:r>
    </w:p>
    <w:p w14:paraId="29A0400A" w14:textId="77777777" w:rsidR="003A7C36" w:rsidRPr="003A7C36" w:rsidRDefault="003A7C36" w:rsidP="003A7C36">
      <w:pPr>
        <w:pStyle w:val="Odsekzoznamu"/>
        <w:ind w:left="360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3544"/>
        <w:gridCol w:w="3544"/>
      </w:tblGrid>
      <w:tr w:rsidR="003A7C36" w:rsidRPr="003A7C36" w14:paraId="4474AA02" w14:textId="77777777" w:rsidTr="00010B00">
        <w:trPr>
          <w:trHeight w:val="480"/>
        </w:trPr>
        <w:tc>
          <w:tcPr>
            <w:tcW w:w="580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608F28" w14:textId="77777777" w:rsidR="003A7C36" w:rsidRPr="003A7C36" w:rsidRDefault="003A7C36" w:rsidP="00F546F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 xml:space="preserve">Elektronické skenovacie zariadenie na snímanie latentných </w:t>
            </w:r>
            <w:proofErr w:type="spellStart"/>
            <w:r w:rsidRPr="003A7C36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trasologických</w:t>
            </w:r>
            <w:proofErr w:type="spellEnd"/>
            <w:r w:rsidRPr="003A7C36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 xml:space="preserve"> stôp, 1 kus.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0DFC0" w14:textId="77777777" w:rsidR="003A7C36" w:rsidRPr="003A7C36" w:rsidRDefault="003A7C36" w:rsidP="00F546F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model, typ, druh, označenie skenera</w:t>
            </w:r>
          </w:p>
        </w:tc>
      </w:tr>
      <w:tr w:rsidR="003A7C36" w:rsidRPr="003A7C36" w14:paraId="287264A0" w14:textId="77777777" w:rsidTr="00010B00">
        <w:trPr>
          <w:trHeight w:val="504"/>
        </w:trPr>
        <w:tc>
          <w:tcPr>
            <w:tcW w:w="58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AADFB9" w14:textId="77777777" w:rsidR="003A7C36" w:rsidRPr="003A7C36" w:rsidRDefault="003A7C36" w:rsidP="00F546F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855A39C" w14:textId="77777777" w:rsidR="003A7C36" w:rsidRPr="003A7C36" w:rsidRDefault="003A7C36" w:rsidP="00F546FF">
            <w:pPr>
              <w:rPr>
                <w:rFonts w:ascii="Arial Narrow" w:hAnsi="Arial Narrow" w:cs="Calibri"/>
                <w:color w:val="FF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 w:cs="Calibri"/>
                <w:color w:val="FF0000"/>
                <w:sz w:val="24"/>
                <w:szCs w:val="24"/>
                <w:lang w:eastAsia="sk-SK"/>
              </w:rPr>
              <w:t> </w:t>
            </w:r>
          </w:p>
        </w:tc>
      </w:tr>
      <w:tr w:rsidR="003A7C36" w:rsidRPr="003A7C36" w14:paraId="04CAE849" w14:textId="77777777" w:rsidTr="00010B00">
        <w:trPr>
          <w:trHeight w:val="459"/>
        </w:trPr>
        <w:tc>
          <w:tcPr>
            <w:tcW w:w="58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8B1681" w14:textId="77777777" w:rsidR="003A7C36" w:rsidRPr="003A7C36" w:rsidRDefault="003A7C36" w:rsidP="00F546F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B3E89" w14:textId="77777777" w:rsidR="003A7C36" w:rsidRPr="003A7C36" w:rsidRDefault="003A7C36" w:rsidP="00F546F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výrobca</w:t>
            </w:r>
          </w:p>
        </w:tc>
      </w:tr>
      <w:tr w:rsidR="003A7C36" w:rsidRPr="003A7C36" w14:paraId="4658739F" w14:textId="77777777" w:rsidTr="00010B00">
        <w:trPr>
          <w:trHeight w:val="519"/>
        </w:trPr>
        <w:tc>
          <w:tcPr>
            <w:tcW w:w="580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3DFC2D" w14:textId="77777777" w:rsidR="003A7C36" w:rsidRPr="003A7C36" w:rsidRDefault="003A7C36" w:rsidP="00F546F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0004B60" w14:textId="77777777" w:rsidR="003A7C36" w:rsidRPr="003A7C36" w:rsidRDefault="003A7C36" w:rsidP="00F546FF">
            <w:pPr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 w:cs="Calibri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A7C36" w:rsidRPr="003A7C36" w14:paraId="56DD143F" w14:textId="77777777" w:rsidTr="00F546FF">
        <w:trPr>
          <w:trHeight w:val="92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87B1F" w14:textId="77777777" w:rsidR="003A7C36" w:rsidRPr="003A7C36" w:rsidRDefault="003A7C36" w:rsidP="00F546FF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Požadovaný technický parameter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1E5E" w14:textId="77777777" w:rsidR="003A7C36" w:rsidRPr="003A7C36" w:rsidRDefault="003A7C36" w:rsidP="00F546FF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Požadovaná technická špecifikácia parametra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31C846" w14:textId="77777777" w:rsidR="003A7C36" w:rsidRPr="003A7C36" w:rsidRDefault="003A7C36" w:rsidP="00F546FF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 xml:space="preserve"> Presný technický parameter</w:t>
            </w:r>
            <w:r w:rsidRPr="003A7C36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br/>
              <w:t>ponúkaného zariadenia</w:t>
            </w:r>
          </w:p>
        </w:tc>
      </w:tr>
      <w:tr w:rsidR="003A7C36" w:rsidRPr="003A7C36" w14:paraId="3BD3184B" w14:textId="77777777" w:rsidTr="00010B00">
        <w:trPr>
          <w:trHeight w:val="156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A799" w14:textId="77777777" w:rsidR="003A7C36" w:rsidRPr="003A7C36" w:rsidRDefault="003A7C36" w:rsidP="00F546FF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Skener s kamerou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9C4F" w14:textId="77777777" w:rsidR="003A7C36" w:rsidRPr="003A7C36" w:rsidRDefault="003A7C36" w:rsidP="00F546FF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Rozlíšenie min. 1000 dpi. Ukladanie </w:t>
            </w:r>
            <w:proofErr w:type="spellStart"/>
            <w:r w:rsidRPr="003A7C3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trasologických</w:t>
            </w:r>
            <w:proofErr w:type="spellEnd"/>
            <w:r w:rsidRPr="003A7C3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odtlačkov zaistených na želatínových fóliách. Snímanie zaistených </w:t>
            </w:r>
            <w:proofErr w:type="spellStart"/>
            <w:r w:rsidRPr="003A7C3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trasologických</w:t>
            </w:r>
            <w:proofErr w:type="spellEnd"/>
            <w:r w:rsidRPr="003A7C3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stôp z čiernej alebo bielej želatínovej fólie a ich prevedenie do digitálnej obrazovej kvality.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B8942C3" w14:textId="77777777" w:rsidR="003A7C36" w:rsidRPr="003A7C36" w:rsidRDefault="003A7C36" w:rsidP="00F546F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A7C36" w:rsidRPr="003A7C36" w14:paraId="21DE10F3" w14:textId="77777777" w:rsidTr="00010B00">
        <w:trPr>
          <w:trHeight w:val="924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CCD7" w14:textId="77777777" w:rsidR="003A7C36" w:rsidRPr="003A7C36" w:rsidRDefault="003A7C36" w:rsidP="00F546FF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Vákuová plošina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A148B" w14:textId="77777777" w:rsidR="003A7C36" w:rsidRPr="003A7C36" w:rsidRDefault="003A7C36" w:rsidP="00F546FF">
            <w:pPr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sz w:val="24"/>
                <w:szCs w:val="24"/>
                <w:lang w:eastAsia="sk-SK"/>
              </w:rPr>
              <w:t xml:space="preserve">Rozmer: min. 18 x 36 cm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DD2FA6D" w14:textId="77777777" w:rsidR="003A7C36" w:rsidRPr="003A7C36" w:rsidRDefault="003A7C36" w:rsidP="00F546F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A7C36" w:rsidRPr="003A7C36" w14:paraId="61CE50EC" w14:textId="77777777" w:rsidTr="00010B00">
        <w:trPr>
          <w:trHeight w:val="3348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FCBD" w14:textId="77777777" w:rsidR="003A7C36" w:rsidRPr="003A7C36" w:rsidRDefault="003A7C36" w:rsidP="00F546FF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lastRenderedPageBreak/>
              <w:t>Obsluhujúci počítač a monitor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BCEC" w14:textId="77777777" w:rsidR="003A7C36" w:rsidRPr="003A7C36" w:rsidRDefault="003A7C36" w:rsidP="00F546FF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8GB RAM,  3TB diskového priestoru, OS Windows 10, klávesnica, myš, monitor IPS min. 30 palcov,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734708A" w14:textId="77777777" w:rsidR="003A7C36" w:rsidRPr="003A7C36" w:rsidRDefault="003A7C36" w:rsidP="00F546F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A7C36" w:rsidRPr="003A7C36" w14:paraId="650D55EE" w14:textId="77777777" w:rsidTr="00010B00">
        <w:trPr>
          <w:trHeight w:val="159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5210" w14:textId="77777777" w:rsidR="003A7C36" w:rsidRPr="003A7C36" w:rsidRDefault="003A7C36" w:rsidP="00F546FF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Príslušenstvo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11F7" w14:textId="77777777" w:rsidR="003A7C36" w:rsidRPr="003A7C36" w:rsidRDefault="003A7C36" w:rsidP="00F546FF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Min. dátový kábel na prepojenie počítača a skenera, výveva s káblom ku skeneru, vákuové potrubie, rúrka vákuového mazania.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36E2EFB" w14:textId="77777777" w:rsidR="003A7C36" w:rsidRPr="003A7C36" w:rsidRDefault="003A7C36" w:rsidP="00F546F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A7C36" w:rsidRPr="003A7C36" w14:paraId="474B2245" w14:textId="77777777" w:rsidTr="00010B00">
        <w:trPr>
          <w:trHeight w:val="85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8A50" w14:textId="77777777" w:rsidR="003A7C36" w:rsidRPr="003A7C36" w:rsidRDefault="003A7C36" w:rsidP="00F546FF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Podporované fólie - veľkosť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0CC2" w14:textId="77777777" w:rsidR="003A7C36" w:rsidRPr="003A7C36" w:rsidRDefault="003A7C36" w:rsidP="00F546FF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Min. 5x5 cm, 5x10cm, 9x13 cm, 13x18 cm, 13x36 cm, 18x36 cm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5974551" w14:textId="77777777" w:rsidR="003A7C36" w:rsidRPr="003A7C36" w:rsidRDefault="003A7C36" w:rsidP="00F546F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A7C36" w:rsidRPr="003A7C36" w14:paraId="42319024" w14:textId="77777777" w:rsidTr="00010B00">
        <w:trPr>
          <w:trHeight w:val="1950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5E44" w14:textId="77777777" w:rsidR="003A7C36" w:rsidRDefault="003A7C36" w:rsidP="00F546FF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LED osvetľovača</w:t>
            </w:r>
          </w:p>
          <w:p w14:paraId="286E95FF" w14:textId="77777777" w:rsidR="0022618A" w:rsidRPr="003A7C36" w:rsidRDefault="0022618A" w:rsidP="00F546FF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24D0" w14:textId="77777777" w:rsidR="003A7C36" w:rsidRPr="003A7C36" w:rsidRDefault="003A7C36" w:rsidP="00F546FF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Minimálne požiadavky na širokouhlé zdroje svetla LED s nastaviteľnou intenzitou. LED svetelný zdroj s úzkym uhlom osvetlenia a s nastaviteľnou intenzitou pre skenovanie čiernych želatínových povrchov pokrytých prachom. Nastavovanie osvetlenia a expozície v reálnom čase pre optimálne nastavenie týchto parametrov počas skenovania.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CFA1CDA" w14:textId="77777777" w:rsidR="003A7C36" w:rsidRPr="003A7C36" w:rsidRDefault="003A7C36" w:rsidP="00F546F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A7C36" w:rsidRPr="003A7C36" w14:paraId="48EF3A0F" w14:textId="77777777" w:rsidTr="00010B00">
        <w:trPr>
          <w:trHeight w:val="5712"/>
        </w:trPr>
        <w:tc>
          <w:tcPr>
            <w:tcW w:w="2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90B8" w14:textId="77777777" w:rsidR="003A7C36" w:rsidRPr="003A7C36" w:rsidRDefault="003A7C36" w:rsidP="00F546FF">
            <w:pPr>
              <w:jc w:val="both"/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lastRenderedPageBreak/>
              <w:t>SW vybavenie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9BF1" w14:textId="77777777" w:rsidR="003A7C36" w:rsidRPr="003A7C36" w:rsidRDefault="003A7C36" w:rsidP="00F546FF">
            <w:pPr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Minimálne požiadavky na software pre spracovanie a komparáciu obrazov určený pre </w:t>
            </w:r>
            <w:proofErr w:type="spellStart"/>
            <w:r w:rsidRPr="003A7C3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forenznú</w:t>
            </w:r>
            <w:proofErr w:type="spellEnd"/>
            <w:r w:rsidRPr="003A7C3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činnosť. Ukladanie nekomprimovaného obrazu bez možnosti zmeny obsahu pre uchovanie originálu a zachovania nezmeniteľnosti. Ukladanie  snímok vo vysokom rozlíšení, čo umožňuje ich ďalšie využitie pri spracovaní aj úplne malých detailoch, veľmi nízke optické skreslenie v osi x aj v osi y, čím sa minimalizuje efekt rybieho oka. Obojsmerné skenovanie pre okamžité opätovné skenovanie pri optimálnom nastavení expozície a osvetlenia vypočítanom SW. Funkcie korekcií obrazu, dokumentácie </w:t>
            </w:r>
            <w:proofErr w:type="spellStart"/>
            <w:r w:rsidRPr="003A7C3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>trasologických</w:t>
            </w:r>
            <w:proofErr w:type="spellEnd"/>
            <w:r w:rsidRPr="003A7C36">
              <w:rPr>
                <w:rFonts w:ascii="Arial Narrow" w:hAnsi="Arial Narrow"/>
                <w:color w:val="000000"/>
                <w:sz w:val="24"/>
                <w:szCs w:val="24"/>
                <w:lang w:eastAsia="sk-SK"/>
              </w:rPr>
              <w:t xml:space="preserve"> stôp. Funkcia na prácu s obrazom- obrátenie, otočenie, úpravy jasu a kontrastu. SW nástroj na porovnávanie obrázkov, ktorý umožňuje operátorovi porovnávať dva obrázky vedľa seba. Tlač výstupných reportov s informáciami o čísle prípadu, vzorky, dátum a čas skenovania, použité nastavenie jasu a kontrastu. Možnosť ukladania obrázkov nasnímaných stôp v rôznych formátoch: minimálne JPG, TIFF.  Možnosť uložiť miesto, dátum a čas získania stopy metadát vo formáte  minimálne TIFF.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2022FC4" w14:textId="77777777" w:rsidR="003A7C36" w:rsidRPr="003A7C36" w:rsidRDefault="003A7C36" w:rsidP="00F546FF">
            <w:pPr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3A7C36" w:rsidRPr="003A7C36" w14:paraId="4B5FE81E" w14:textId="77777777" w:rsidTr="00010B00">
        <w:trPr>
          <w:trHeight w:val="8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32B5" w14:textId="77777777" w:rsidR="003A7C36" w:rsidRPr="003A7C36" w:rsidRDefault="003A7C36" w:rsidP="00F546FF">
            <w:pPr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sz w:val="24"/>
                <w:szCs w:val="24"/>
                <w:lang w:eastAsia="sk-SK"/>
              </w:rPr>
              <w:t xml:space="preserve">Zručná doba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1AC0" w14:textId="77777777" w:rsidR="003A7C36" w:rsidRPr="003A7C36" w:rsidRDefault="003A7C36" w:rsidP="00F546FF">
            <w:pPr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sz w:val="24"/>
                <w:szCs w:val="24"/>
                <w:lang w:eastAsia="sk-SK"/>
              </w:rPr>
              <w:t xml:space="preserve"> min. 24 mesiacov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FC81F27" w14:textId="77777777" w:rsidR="003A7C36" w:rsidRPr="003A7C36" w:rsidRDefault="003A7C36" w:rsidP="00F546FF">
            <w:pPr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3A7C36" w:rsidRPr="003A7C36" w14:paraId="226E6FDE" w14:textId="77777777" w:rsidTr="00010B00">
        <w:trPr>
          <w:trHeight w:val="8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B5A5" w14:textId="77777777" w:rsidR="003A7C36" w:rsidRPr="003A7C36" w:rsidRDefault="003A7C36" w:rsidP="00F546FF">
            <w:pPr>
              <w:jc w:val="both"/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sz w:val="24"/>
                <w:szCs w:val="24"/>
                <w:lang w:eastAsia="sk-SK"/>
              </w:rPr>
              <w:t>Návod na použitie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4041" w14:textId="77777777" w:rsidR="003A7C36" w:rsidRPr="003A7C36" w:rsidRDefault="003A7C36" w:rsidP="00F546FF">
            <w:pPr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sz w:val="24"/>
                <w:szCs w:val="24"/>
                <w:lang w:eastAsia="sk-SK"/>
              </w:rPr>
              <w:t>v slovenskom alebo českom jazyku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D6B1C4" w14:textId="77777777" w:rsidR="003A7C36" w:rsidRPr="003A7C36" w:rsidRDefault="003A7C36" w:rsidP="00F546FF">
            <w:pPr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3A7C36" w:rsidRPr="003A7C36" w14:paraId="2F5C7AE0" w14:textId="77777777" w:rsidTr="00010B00">
        <w:trPr>
          <w:trHeight w:val="840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1C64BF4" w14:textId="77777777" w:rsidR="003A7C36" w:rsidRPr="003A7C36" w:rsidRDefault="003A7C36" w:rsidP="00F546FF">
            <w:pPr>
              <w:jc w:val="center"/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b/>
                <w:bCs/>
                <w:color w:val="000000"/>
                <w:sz w:val="24"/>
                <w:szCs w:val="24"/>
                <w:lang w:eastAsia="sk-SK"/>
              </w:rPr>
              <w:t>Ďalšie požiadavky</w:t>
            </w:r>
          </w:p>
        </w:tc>
      </w:tr>
      <w:tr w:rsidR="003A7C36" w:rsidRPr="003A7C36" w14:paraId="1BCD3D2E" w14:textId="77777777" w:rsidTr="00010B00">
        <w:trPr>
          <w:trHeight w:val="1128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2B5CD" w14:textId="77777777" w:rsidR="003A7C36" w:rsidRPr="003A7C36" w:rsidRDefault="003A7C36" w:rsidP="00F546FF">
            <w:pPr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sz w:val="24"/>
                <w:szCs w:val="24"/>
                <w:lang w:eastAsia="sk-SK"/>
              </w:rPr>
              <w:t xml:space="preserve">Dodávateľ vydá certifikát o overení plnej funkčnosti zariadenia a zhode jednotlivých parametrov inštalovaného zariadenia s parametrami deklarovanými výrobcom.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9653C75" w14:textId="77777777" w:rsidR="003A7C36" w:rsidRPr="003A7C36" w:rsidRDefault="003A7C36" w:rsidP="00F546FF">
            <w:pPr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3A7C36" w:rsidRPr="003A7C36" w14:paraId="0CF1EB78" w14:textId="77777777" w:rsidTr="00010B00">
        <w:trPr>
          <w:trHeight w:val="1296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0DE09" w14:textId="77777777" w:rsidR="003A7C36" w:rsidRPr="003A7C36" w:rsidRDefault="003A7C36" w:rsidP="00F546FF">
            <w:pPr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sz w:val="24"/>
                <w:szCs w:val="24"/>
                <w:lang w:eastAsia="sk-SK"/>
              </w:rPr>
              <w:t xml:space="preserve"> Dodávateľ zabezpečí inštaláciu zariadenia a zaškolenie min. 3 určených osôb kupujúceho a to v trvaní 1 prac. dňa a o absolvovaní školenia obsluhy vydá osvedčenie.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B42CE52" w14:textId="77777777" w:rsidR="003A7C36" w:rsidRPr="003A7C36" w:rsidRDefault="003A7C36" w:rsidP="00F546FF">
            <w:pPr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  <w:tr w:rsidR="003A7C36" w:rsidRPr="003A7C36" w14:paraId="7E48AD6B" w14:textId="77777777" w:rsidTr="00010B00">
        <w:trPr>
          <w:trHeight w:val="948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31F9B" w14:textId="77777777" w:rsidR="003A7C36" w:rsidRPr="003A7C36" w:rsidRDefault="003A7C36" w:rsidP="00F546FF">
            <w:pPr>
              <w:rPr>
                <w:rFonts w:ascii="Arial Narrow" w:hAnsi="Arial Narrow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/>
                <w:sz w:val="24"/>
                <w:szCs w:val="24"/>
                <w:lang w:eastAsia="sk-SK"/>
              </w:rPr>
              <w:lastRenderedPageBreak/>
              <w:t xml:space="preserve">Konzultácie emailom, telefonicky, reakcia do 2 dní, </w:t>
            </w:r>
            <w:proofErr w:type="spellStart"/>
            <w:r w:rsidRPr="003A7C36">
              <w:rPr>
                <w:rFonts w:ascii="Arial Narrow" w:hAnsi="Arial Narrow"/>
                <w:sz w:val="24"/>
                <w:szCs w:val="24"/>
                <w:lang w:eastAsia="sk-SK"/>
              </w:rPr>
              <w:t>Teamviewer</w:t>
            </w:r>
            <w:proofErr w:type="spellEnd"/>
            <w:r w:rsidRPr="003A7C36">
              <w:rPr>
                <w:rFonts w:ascii="Arial Narrow" w:hAnsi="Arial Narrow"/>
                <w:sz w:val="24"/>
                <w:szCs w:val="24"/>
                <w:lang w:eastAsia="sk-SK"/>
              </w:rPr>
              <w:t xml:space="preserve"> podpora, konzultácie hlavných aktualizácií na mieste alebo e-mailom.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1F403BF3" w14:textId="77777777" w:rsidR="003A7C36" w:rsidRPr="003A7C36" w:rsidRDefault="003A7C36" w:rsidP="00F546FF">
            <w:pPr>
              <w:rPr>
                <w:rFonts w:ascii="Arial Narrow" w:hAnsi="Arial Narrow" w:cs="Calibri"/>
                <w:sz w:val="24"/>
                <w:szCs w:val="24"/>
                <w:lang w:eastAsia="sk-SK"/>
              </w:rPr>
            </w:pPr>
            <w:r w:rsidRPr="003A7C36">
              <w:rPr>
                <w:rFonts w:ascii="Arial Narrow" w:hAnsi="Arial Narrow" w:cs="Calibri"/>
                <w:sz w:val="24"/>
                <w:szCs w:val="24"/>
                <w:lang w:eastAsia="sk-SK"/>
              </w:rPr>
              <w:t> </w:t>
            </w:r>
          </w:p>
        </w:tc>
      </w:tr>
    </w:tbl>
    <w:p w14:paraId="520D59D2" w14:textId="77777777" w:rsidR="00C859D3" w:rsidRPr="00C40CF3" w:rsidRDefault="00C859D3" w:rsidP="00C859D3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jc w:val="both"/>
        <w:rPr>
          <w:rFonts w:ascii="Arial Narrow" w:hAnsi="Arial Narrow"/>
          <w:sz w:val="24"/>
          <w:szCs w:val="24"/>
        </w:rPr>
      </w:pPr>
    </w:p>
    <w:p w14:paraId="60498B2F" w14:textId="77777777" w:rsidR="00C859D3" w:rsidRDefault="00C859D3" w:rsidP="00C859D3">
      <w:pPr>
        <w:pStyle w:val="Odsekzoznamu"/>
        <w:tabs>
          <w:tab w:val="clear" w:pos="2160"/>
          <w:tab w:val="clear" w:pos="2880"/>
          <w:tab w:val="clear" w:pos="4500"/>
        </w:tabs>
        <w:spacing w:after="160" w:line="259" w:lineRule="auto"/>
        <w:ind w:left="720"/>
        <w:contextualSpacing/>
        <w:rPr>
          <w:rFonts w:ascii="Arial Narrow" w:hAnsi="Arial Narrow"/>
          <w:b/>
          <w:sz w:val="24"/>
          <w:szCs w:val="24"/>
        </w:rPr>
      </w:pPr>
    </w:p>
    <w:p w14:paraId="2519B5F6" w14:textId="77777777" w:rsidR="00C859D3" w:rsidRDefault="00C859D3" w:rsidP="00C859D3">
      <w:pPr>
        <w:pStyle w:val="Odsekzoznamu"/>
        <w:rPr>
          <w:rFonts w:ascii="Arial Narrow" w:hAnsi="Arial Narrow"/>
          <w:b/>
          <w:sz w:val="24"/>
          <w:szCs w:val="24"/>
        </w:rPr>
      </w:pPr>
    </w:p>
    <w:p w14:paraId="66667774" w14:textId="77777777" w:rsidR="00C859D3" w:rsidRDefault="00C859D3" w:rsidP="00C859D3">
      <w:pPr>
        <w:pStyle w:val="Odsekzoznamu"/>
        <w:rPr>
          <w:rFonts w:ascii="Arial Narrow" w:hAnsi="Arial Narrow"/>
          <w:b/>
          <w:sz w:val="24"/>
          <w:szCs w:val="24"/>
        </w:rPr>
      </w:pPr>
    </w:p>
    <w:p w14:paraId="2870D89A" w14:textId="77777777" w:rsidR="00C859D3" w:rsidRPr="006F5827" w:rsidRDefault="00C859D3" w:rsidP="00C859D3">
      <w:pPr>
        <w:rPr>
          <w:rFonts w:ascii="Arial Narrow" w:hAnsi="Arial Narrow" w:cs="Arial Narrow"/>
          <w:sz w:val="22"/>
          <w:szCs w:val="22"/>
        </w:rPr>
      </w:pPr>
    </w:p>
    <w:p w14:paraId="0C3259B9" w14:textId="77777777" w:rsidR="00C859D3" w:rsidRPr="007A3FD1" w:rsidRDefault="00C859D3" w:rsidP="00C859D3">
      <w:pPr>
        <w:spacing w:line="276" w:lineRule="auto"/>
        <w:jc w:val="both"/>
        <w:rPr>
          <w:rFonts w:ascii="Arial Narrow" w:hAnsi="Arial Narrow" w:cs="Arial Narrow"/>
          <w:i/>
          <w:sz w:val="22"/>
          <w:szCs w:val="22"/>
          <w:u w:val="single"/>
        </w:rPr>
      </w:pPr>
      <w:r w:rsidRPr="007A3FD1">
        <w:rPr>
          <w:rFonts w:ascii="Arial Narrow" w:hAnsi="Arial Narrow" w:cs="Arial Narrow"/>
          <w:i/>
          <w:sz w:val="22"/>
          <w:szCs w:val="22"/>
          <w:u w:val="single"/>
        </w:rPr>
        <w:t>ĎALŠIE INFORMÁCIE PRE UCHÁDZAČOV</w:t>
      </w:r>
    </w:p>
    <w:p w14:paraId="02A8D684" w14:textId="77777777" w:rsidR="00C859D3" w:rsidRPr="00227473" w:rsidRDefault="00C859D3" w:rsidP="00C859D3">
      <w:pPr>
        <w:pStyle w:val="Nadpis1"/>
        <w:jc w:val="both"/>
        <w:rPr>
          <w:rFonts w:ascii="Arial Narrow" w:hAnsi="Arial Narrow" w:cs="Arial Narrow"/>
          <w:sz w:val="24"/>
          <w:szCs w:val="24"/>
        </w:rPr>
      </w:pPr>
      <w:r w:rsidRPr="00227473">
        <w:rPr>
          <w:rFonts w:ascii="Arial Narrow" w:hAnsi="Arial Narrow" w:cs="Arial Narrow"/>
          <w:sz w:val="24"/>
          <w:szCs w:val="24"/>
        </w:rPr>
        <w:t>Ak sa v súťažných podkladoch uvádzajú údaje alebo odkazy na konkrétneho výrobcu, výrobný postup, značku, obchodný názov, patent alebo typ, umožňuje sa uchádzačom predloženie ponuky s ekvivalentným riešením s porovnateľnými, respektíve vyššími technickými parametrami.</w:t>
      </w:r>
    </w:p>
    <w:p w14:paraId="305ACFE2" w14:textId="77777777" w:rsidR="00C859D3" w:rsidRPr="006F5827" w:rsidRDefault="00C859D3" w:rsidP="00C859D3">
      <w:pPr>
        <w:rPr>
          <w:rFonts w:ascii="Arial Narrow" w:hAnsi="Arial Narrow" w:cs="Arial Narrow"/>
          <w:sz w:val="22"/>
          <w:szCs w:val="22"/>
        </w:rPr>
      </w:pPr>
    </w:p>
    <w:p w14:paraId="26E5EB64" w14:textId="77777777" w:rsidR="00C859D3" w:rsidRDefault="00C859D3" w:rsidP="00C859D3">
      <w:pPr>
        <w:shd w:val="clear" w:color="auto" w:fill="FFFFFF"/>
        <w:tabs>
          <w:tab w:val="clear" w:pos="2160"/>
          <w:tab w:val="clear" w:pos="2880"/>
          <w:tab w:val="clear" w:pos="4500"/>
        </w:tabs>
        <w:spacing w:after="120"/>
      </w:pPr>
    </w:p>
    <w:p w14:paraId="32D509E7" w14:textId="20A1355A" w:rsidR="0098609D" w:rsidRPr="008A1AA6" w:rsidRDefault="0098609D" w:rsidP="00C859D3">
      <w:pPr>
        <w:jc w:val="center"/>
        <w:rPr>
          <w:rFonts w:ascii="Arial Narrow" w:hAnsi="Arial Narrow"/>
          <w:sz w:val="24"/>
          <w:szCs w:val="24"/>
        </w:rPr>
      </w:pPr>
    </w:p>
    <w:sectPr w:rsidR="0098609D" w:rsidRPr="008A1AA6" w:rsidSect="00BA571D">
      <w:headerReference w:type="even" r:id="rId8"/>
      <w:headerReference w:type="default" r:id="rId9"/>
      <w:footerReference w:type="default" r:id="rId10"/>
      <w:pgSz w:w="11906" w:h="16838" w:code="9"/>
      <w:pgMar w:top="1134" w:right="1134" w:bottom="851" w:left="1134" w:header="709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31419" w14:textId="77777777" w:rsidR="00F37260" w:rsidRDefault="00F37260">
      <w:r>
        <w:separator/>
      </w:r>
    </w:p>
  </w:endnote>
  <w:endnote w:type="continuationSeparator" w:id="0">
    <w:p w14:paraId="5811F629" w14:textId="77777777" w:rsidR="00F37260" w:rsidRDefault="00F3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tim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6ECC1" w14:textId="77777777" w:rsidR="008832FF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color w:val="999999"/>
        <w:sz w:val="2"/>
        <w:szCs w:val="2"/>
        <w:lang w:val="en-US"/>
      </w:rPr>
    </w:pPr>
    <w:r>
      <w:rPr>
        <w:rFonts w:cs="Arial"/>
        <w:color w:val="999999"/>
        <w:sz w:val="2"/>
        <w:szCs w:val="2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D843093" w14:textId="784CC38F" w:rsidR="007463FF" w:rsidRPr="00133DE2" w:rsidRDefault="008832FF" w:rsidP="007463FF">
    <w:pPr>
      <w:jc w:val="center"/>
      <w:rPr>
        <w:rFonts w:ascii="Arial Narrow" w:hAnsi="Arial Narrow"/>
        <w:sz w:val="28"/>
        <w:szCs w:val="28"/>
      </w:rPr>
    </w:pPr>
    <w:r w:rsidRPr="00065AB7">
      <w:rPr>
        <w:rFonts w:ascii="Arial Narrow" w:hAnsi="Arial Narrow" w:cs="Arial"/>
        <w:color w:val="706656"/>
        <w:sz w:val="18"/>
        <w:szCs w:val="18"/>
      </w:rPr>
      <w:t>Súťažné podklady „</w:t>
    </w:r>
    <w:r w:rsidR="003A7C36">
      <w:rPr>
        <w:rFonts w:ascii="Arial Narrow" w:hAnsi="Arial Narrow"/>
        <w:sz w:val="16"/>
        <w:szCs w:val="16"/>
      </w:rPr>
      <w:t xml:space="preserve">Prístrojová technika pre odvetvie </w:t>
    </w:r>
    <w:proofErr w:type="spellStart"/>
    <w:r w:rsidR="003A7C36">
      <w:rPr>
        <w:rFonts w:ascii="Arial Narrow" w:hAnsi="Arial Narrow"/>
        <w:sz w:val="16"/>
        <w:szCs w:val="16"/>
      </w:rPr>
      <w:t>trasológie</w:t>
    </w:r>
    <w:proofErr w:type="spellEnd"/>
    <w:r w:rsidR="007463FF">
      <w:rPr>
        <w:rFonts w:ascii="Arial Narrow" w:hAnsi="Arial Narrow"/>
        <w:sz w:val="16"/>
        <w:szCs w:val="16"/>
      </w:rPr>
      <w:t>“</w:t>
    </w:r>
  </w:p>
  <w:p w14:paraId="4D658A92" w14:textId="6BFCD4FF" w:rsidR="008832FF" w:rsidRPr="0017742C" w:rsidRDefault="00B1774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color w:val="706656"/>
        <w:sz w:val="18"/>
        <w:szCs w:val="18"/>
      </w:rPr>
    </w:pPr>
    <w:r>
      <w:rPr>
        <w:rFonts w:ascii="Arial Narrow" w:hAnsi="Arial Narrow" w:cs="Arial"/>
        <w:color w:val="706656"/>
        <w:sz w:val="18"/>
        <w:szCs w:val="18"/>
        <w:lang w:val="sk-SK"/>
      </w:rPr>
      <w:t>.</w:t>
    </w:r>
    <w:r w:rsidR="000420D5">
      <w:rPr>
        <w:rFonts w:ascii="Arial Narrow" w:hAnsi="Arial Narrow" w:cs="Arial"/>
        <w:color w:val="706656"/>
        <w:sz w:val="18"/>
        <w:szCs w:val="18"/>
        <w:lang w:val="sk-SK"/>
      </w:rPr>
      <w:t>“</w:t>
    </w:r>
  </w:p>
  <w:p w14:paraId="4B81D071" w14:textId="68648AA0" w:rsidR="008832FF" w:rsidRPr="00EA36EC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Style w:val="slostrany"/>
        <w:rFonts w:ascii="Arial Narrow" w:hAnsi="Arial Narrow" w:cs="Arial"/>
        <w:color w:val="000000"/>
        <w:sz w:val="22"/>
        <w:szCs w:val="22"/>
        <w:lang w:val="sk-SK"/>
      </w:rPr>
    </w:pPr>
    <w:r w:rsidRPr="0017742C">
      <w:rPr>
        <w:rFonts w:ascii="Arial Narrow" w:hAnsi="Arial Narrow" w:cs="Arial"/>
        <w:color w:val="706656"/>
        <w:sz w:val="18"/>
        <w:szCs w:val="18"/>
      </w:rPr>
      <w:tab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begin"/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instrText xml:space="preserve"> PAGE </w:instrTex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separate"/>
    </w:r>
    <w:r w:rsidR="00010B00">
      <w:rPr>
        <w:rStyle w:val="slostrany"/>
        <w:rFonts w:ascii="Arial Narrow" w:hAnsi="Arial Narrow" w:cs="Arial"/>
        <w:color w:val="000000"/>
        <w:sz w:val="22"/>
        <w:szCs w:val="22"/>
      </w:rPr>
      <w:t>2</w:t>
    </w:r>
    <w:r w:rsidRPr="00EA36EC">
      <w:rPr>
        <w:rStyle w:val="slostrany"/>
        <w:rFonts w:ascii="Arial Narrow" w:hAnsi="Arial Narrow" w:cs="Arial"/>
        <w:color w:val="000000"/>
        <w:sz w:val="22"/>
        <w:szCs w:val="22"/>
      </w:rPr>
      <w:fldChar w:fldCharType="end"/>
    </w:r>
  </w:p>
  <w:p w14:paraId="4E264AE1" w14:textId="77777777" w:rsidR="008832FF" w:rsidRDefault="008832FF" w:rsidP="00B62FA5">
    <w:pPr>
      <w:pStyle w:val="Pta"/>
      <w:tabs>
        <w:tab w:val="clear" w:pos="4536"/>
        <w:tab w:val="clear" w:pos="9072"/>
        <w:tab w:val="center" w:pos="8460"/>
        <w:tab w:val="right" w:pos="10080"/>
      </w:tabs>
      <w:rPr>
        <w:rFonts w:ascii="Arial Narrow" w:hAnsi="Arial Narrow" w:cs="Arial"/>
        <w:i/>
        <w:color w:val="70665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A9F08" w14:textId="77777777" w:rsidR="00F37260" w:rsidRDefault="00F37260">
      <w:r>
        <w:separator/>
      </w:r>
    </w:p>
  </w:footnote>
  <w:footnote w:type="continuationSeparator" w:id="0">
    <w:p w14:paraId="0796418C" w14:textId="77777777" w:rsidR="00F37260" w:rsidRDefault="00F37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E492D" w14:textId="77777777" w:rsidR="008832FF" w:rsidRDefault="008832FF"/>
  <w:p w14:paraId="240A2BA6" w14:textId="77777777" w:rsidR="008832FF" w:rsidRDefault="008832FF"/>
  <w:p w14:paraId="35395327" w14:textId="77777777" w:rsidR="008832FF" w:rsidRDefault="008832FF"/>
  <w:p w14:paraId="7337BC75" w14:textId="77777777" w:rsidR="008832FF" w:rsidRDefault="008832FF"/>
  <w:p w14:paraId="3C45C4AC" w14:textId="77777777" w:rsidR="008832FF" w:rsidRDefault="008832FF"/>
  <w:p w14:paraId="5B96D12D" w14:textId="77777777" w:rsidR="008832FF" w:rsidRDefault="008832FF"/>
  <w:p w14:paraId="43E38B42" w14:textId="77777777" w:rsidR="008832FF" w:rsidRDefault="008832FF"/>
  <w:p w14:paraId="0B6229A3" w14:textId="77777777" w:rsidR="008832FF" w:rsidRDefault="008832FF"/>
  <w:p w14:paraId="4FE410B4" w14:textId="77777777" w:rsidR="008832FF" w:rsidRDefault="008832FF"/>
  <w:p w14:paraId="7B61B5F5" w14:textId="77777777" w:rsidR="008832FF" w:rsidRDefault="008832FF"/>
  <w:p w14:paraId="6E8E7FC5" w14:textId="77777777" w:rsidR="008832FF" w:rsidRDefault="008832FF"/>
  <w:p w14:paraId="6BC8ADDD" w14:textId="77777777" w:rsidR="008832FF" w:rsidRDefault="008832FF"/>
  <w:p w14:paraId="0CC2D686" w14:textId="77777777" w:rsidR="008832FF" w:rsidRDefault="008832FF"/>
  <w:p w14:paraId="29AC8110" w14:textId="77777777" w:rsidR="008832FF" w:rsidRDefault="008832FF"/>
  <w:p w14:paraId="59E006FF" w14:textId="77777777" w:rsidR="008832FF" w:rsidRDefault="008832FF"/>
  <w:p w14:paraId="027949B8" w14:textId="77777777" w:rsidR="008832FF" w:rsidRDefault="008832FF"/>
  <w:p w14:paraId="020DCC99" w14:textId="77777777" w:rsidR="008832FF" w:rsidRDefault="008832FF"/>
  <w:p w14:paraId="666EB843" w14:textId="77777777" w:rsidR="008832FF" w:rsidRDefault="008832FF"/>
  <w:p w14:paraId="409FD966" w14:textId="77777777" w:rsidR="008832FF" w:rsidRDefault="008832FF"/>
  <w:p w14:paraId="4F63E1F0" w14:textId="77777777" w:rsidR="008832FF" w:rsidRDefault="008832FF"/>
  <w:p w14:paraId="45DFA3C1" w14:textId="77777777" w:rsidR="008832FF" w:rsidRDefault="008832FF"/>
  <w:p w14:paraId="2F9A0EB6" w14:textId="77777777" w:rsidR="008832FF" w:rsidRDefault="008832FF"/>
  <w:p w14:paraId="44332FAA" w14:textId="77777777" w:rsidR="008832FF" w:rsidRDefault="008832FF"/>
  <w:p w14:paraId="7AB85489" w14:textId="77777777" w:rsidR="008832FF" w:rsidRDefault="008832FF"/>
  <w:p w14:paraId="0C900C6D" w14:textId="77777777" w:rsidR="008832FF" w:rsidRDefault="008832FF"/>
  <w:p w14:paraId="0D39606E" w14:textId="77777777" w:rsidR="008832FF" w:rsidRDefault="008832FF"/>
  <w:p w14:paraId="6D352397" w14:textId="77777777" w:rsidR="008832FF" w:rsidRDefault="008832FF"/>
  <w:p w14:paraId="2AA34A93" w14:textId="77777777" w:rsidR="008832FF" w:rsidRDefault="008832FF"/>
  <w:p w14:paraId="5570A079" w14:textId="77777777" w:rsidR="008832FF" w:rsidRDefault="008832FF"/>
  <w:p w14:paraId="5CC92F33" w14:textId="77777777" w:rsidR="008832FF" w:rsidRDefault="008832FF"/>
  <w:p w14:paraId="2D24B14A" w14:textId="77777777" w:rsidR="008832FF" w:rsidRDefault="008832FF"/>
  <w:p w14:paraId="73B21DBA" w14:textId="77777777" w:rsidR="008832FF" w:rsidRDefault="008832FF"/>
  <w:p w14:paraId="132B4B1B" w14:textId="77777777" w:rsidR="008832FF" w:rsidRDefault="008832FF"/>
  <w:p w14:paraId="7EECF8E3" w14:textId="77777777" w:rsidR="008832FF" w:rsidRDefault="008832FF"/>
  <w:p w14:paraId="64151180" w14:textId="77777777" w:rsidR="008832FF" w:rsidRDefault="008832FF"/>
  <w:p w14:paraId="174D5137" w14:textId="77777777" w:rsidR="008832FF" w:rsidRDefault="008832FF"/>
  <w:p w14:paraId="0C316C2C" w14:textId="77777777" w:rsidR="008832FF" w:rsidRDefault="008832FF"/>
  <w:p w14:paraId="5F0F8882" w14:textId="77777777" w:rsidR="008832FF" w:rsidRDefault="008832FF">
    <w:pPr>
      <w:numPr>
        <w:ins w:id="1" w:author="mzuberska" w:date="2005-03-03T15:40:00Z"/>
      </w:numPr>
    </w:pPr>
  </w:p>
  <w:p w14:paraId="71F4C9BA" w14:textId="77777777" w:rsidR="008832FF" w:rsidRDefault="008832FF">
    <w:pPr>
      <w:numPr>
        <w:ins w:id="2" w:author="mzuberska" w:date="2005-03-03T15:40:00Z"/>
      </w:numPr>
    </w:pPr>
  </w:p>
  <w:p w14:paraId="56EBD0FE" w14:textId="77777777" w:rsidR="008832FF" w:rsidRDefault="008832FF">
    <w:pPr>
      <w:numPr>
        <w:ins w:id="3" w:author="mzuberska" w:date="2005-03-03T15:40:00Z"/>
      </w:numPr>
    </w:pPr>
  </w:p>
  <w:p w14:paraId="2FBD73D2" w14:textId="77777777" w:rsidR="008832FF" w:rsidRDefault="008832FF">
    <w:pPr>
      <w:numPr>
        <w:ins w:id="4" w:author="mzuberska" w:date="2005-03-03T15:40:00Z"/>
      </w:numPr>
    </w:pPr>
  </w:p>
  <w:p w14:paraId="12110713" w14:textId="77777777" w:rsidR="008832FF" w:rsidRDefault="008832FF">
    <w:pPr>
      <w:numPr>
        <w:ins w:id="5" w:author="mzuberska" w:date="2005-03-03T15:40:00Z"/>
      </w:numPr>
    </w:pPr>
  </w:p>
  <w:p w14:paraId="324917D4" w14:textId="77777777" w:rsidR="008832FF" w:rsidRDefault="008832FF">
    <w:pPr>
      <w:numPr>
        <w:ins w:id="6" w:author="mzuberska" w:date="2005-03-03T15:40:00Z"/>
      </w:numPr>
    </w:pPr>
  </w:p>
  <w:p w14:paraId="3923F523" w14:textId="77777777" w:rsidR="008832FF" w:rsidRDefault="008832FF">
    <w:pPr>
      <w:numPr>
        <w:ins w:id="7" w:author="mzuberska" w:date="2005-03-03T15:40:00Z"/>
      </w:numPr>
    </w:pPr>
  </w:p>
  <w:p w14:paraId="33800061" w14:textId="77777777" w:rsidR="008832FF" w:rsidRDefault="008832FF">
    <w:pPr>
      <w:numPr>
        <w:ins w:id="8" w:author="mzuberska" w:date="2005-03-03T15:40:00Z"/>
      </w:numPr>
    </w:pPr>
  </w:p>
  <w:p w14:paraId="509B59B6" w14:textId="77777777" w:rsidR="008832FF" w:rsidRDefault="008832FF">
    <w:pPr>
      <w:numPr>
        <w:ins w:id="9" w:author="mzuberska" w:date="2005-03-03T15:40:00Z"/>
      </w:numPr>
    </w:pPr>
  </w:p>
  <w:p w14:paraId="72CD781A" w14:textId="77777777" w:rsidR="008832FF" w:rsidRDefault="008832FF">
    <w:pPr>
      <w:numPr>
        <w:ins w:id="10" w:author="mzuberska" w:date="2005-03-03T15:40:00Z"/>
      </w:numPr>
    </w:pPr>
  </w:p>
  <w:p w14:paraId="4F85673E" w14:textId="77777777" w:rsidR="008832FF" w:rsidRDefault="008832FF">
    <w:pPr>
      <w:numPr>
        <w:ins w:id="11" w:author="mzuberska" w:date="2005-03-03T15:40:00Z"/>
      </w:numPr>
    </w:pPr>
  </w:p>
  <w:p w14:paraId="4BD6A1A5" w14:textId="77777777" w:rsidR="008832FF" w:rsidRDefault="008832FF">
    <w:pPr>
      <w:numPr>
        <w:ins w:id="12" w:author="mzuberska" w:date="2005-03-03T15:40:00Z"/>
      </w:numPr>
    </w:pPr>
  </w:p>
  <w:p w14:paraId="040414E8" w14:textId="77777777" w:rsidR="008832FF" w:rsidRDefault="008832FF">
    <w:pPr>
      <w:numPr>
        <w:ins w:id="13" w:author="mzuberska" w:date="2005-03-03T15:40:00Z"/>
      </w:numPr>
    </w:pPr>
  </w:p>
  <w:p w14:paraId="2BA2B337" w14:textId="77777777" w:rsidR="008832FF" w:rsidRDefault="008832FF">
    <w:pPr>
      <w:numPr>
        <w:ins w:id="14" w:author="mzuberska" w:date="2005-03-03T15:40:00Z"/>
      </w:numPr>
    </w:pPr>
  </w:p>
  <w:p w14:paraId="1BC221E5" w14:textId="77777777" w:rsidR="008832FF" w:rsidRDefault="008832FF">
    <w:pPr>
      <w:numPr>
        <w:ins w:id="15" w:author="mzuberska" w:date="2005-03-03T15:40:00Z"/>
      </w:numPr>
    </w:pPr>
  </w:p>
  <w:p w14:paraId="019B0AAA" w14:textId="77777777" w:rsidR="008832FF" w:rsidRDefault="008832FF">
    <w:pPr>
      <w:numPr>
        <w:ins w:id="16" w:author="Unknown"/>
      </w:numPr>
    </w:pPr>
  </w:p>
  <w:p w14:paraId="33F4BF46" w14:textId="77777777" w:rsidR="008832FF" w:rsidRDefault="008832FF">
    <w:pPr>
      <w:numPr>
        <w:ins w:id="17" w:author="Unknown"/>
      </w:numPr>
    </w:pPr>
  </w:p>
  <w:p w14:paraId="4F5ABE04" w14:textId="77777777" w:rsidR="008832FF" w:rsidRDefault="008832FF">
    <w:pPr>
      <w:numPr>
        <w:ins w:id="18" w:author="Unknown"/>
      </w:numPr>
    </w:pPr>
  </w:p>
  <w:p w14:paraId="67387FC5" w14:textId="77777777" w:rsidR="008832FF" w:rsidRDefault="008832FF">
    <w:pPr>
      <w:numPr>
        <w:ins w:id="19" w:author="Unknown"/>
      </w:numPr>
    </w:pPr>
  </w:p>
  <w:p w14:paraId="7D8AA8B1" w14:textId="77777777" w:rsidR="008832FF" w:rsidRDefault="008832FF">
    <w:pPr>
      <w:numPr>
        <w:ins w:id="20" w:author="Unknown"/>
      </w:numPr>
    </w:pPr>
  </w:p>
  <w:p w14:paraId="4B767F5E" w14:textId="77777777" w:rsidR="008832FF" w:rsidRDefault="008832FF">
    <w:pPr>
      <w:numPr>
        <w:ins w:id="21" w:author="Unknown"/>
      </w:num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1FF1D" w14:textId="77777777" w:rsidR="008832FF" w:rsidRPr="00E058D0" w:rsidRDefault="008832FF">
    <w:pPr>
      <w:pStyle w:val="Pta"/>
      <w:tabs>
        <w:tab w:val="clear" w:pos="9072"/>
        <w:tab w:val="right" w:pos="10080"/>
      </w:tabs>
      <w:ind w:right="-82"/>
      <w:jc w:val="both"/>
      <w:rPr>
        <w:rFonts w:cs="Arial"/>
        <w:sz w:val="2"/>
        <w:szCs w:val="2"/>
        <w:highlight w:val="lightGray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46A2"/>
    <w:multiLevelType w:val="hybridMultilevel"/>
    <w:tmpl w:val="BFCC9E3E"/>
    <w:lvl w:ilvl="0" w:tplc="0040D436">
      <w:start w:val="9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BB3E19"/>
    <w:multiLevelType w:val="multilevel"/>
    <w:tmpl w:val="F4EC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005CF"/>
    <w:multiLevelType w:val="hybridMultilevel"/>
    <w:tmpl w:val="1B2473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42566"/>
    <w:multiLevelType w:val="hybridMultilevel"/>
    <w:tmpl w:val="FA78756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CD34A8"/>
    <w:multiLevelType w:val="multilevel"/>
    <w:tmpl w:val="BDF4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F5886"/>
    <w:multiLevelType w:val="hybridMultilevel"/>
    <w:tmpl w:val="630AE76A"/>
    <w:lvl w:ilvl="0" w:tplc="CF2EB724">
      <w:start w:val="812"/>
      <w:numFmt w:val="bullet"/>
      <w:lvlText w:val="-"/>
      <w:lvlJc w:val="left"/>
      <w:pPr>
        <w:ind w:left="756" w:hanging="360"/>
      </w:pPr>
      <w:rPr>
        <w:rFonts w:ascii="Arial Narrow" w:eastAsia="Arial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6">
    <w:nsid w:val="120F0999"/>
    <w:multiLevelType w:val="hybridMultilevel"/>
    <w:tmpl w:val="CB7A8A32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A097A"/>
    <w:multiLevelType w:val="multilevel"/>
    <w:tmpl w:val="6D9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  <w:b w:val="0"/>
        <w:sz w:val="22"/>
        <w:szCs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AE01E9"/>
    <w:multiLevelType w:val="multilevel"/>
    <w:tmpl w:val="FF08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AD49F7"/>
    <w:multiLevelType w:val="multilevel"/>
    <w:tmpl w:val="B03C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097D2A"/>
    <w:multiLevelType w:val="multilevel"/>
    <w:tmpl w:val="FF3C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5822AF"/>
    <w:multiLevelType w:val="multilevel"/>
    <w:tmpl w:val="041B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DBD05AE"/>
    <w:multiLevelType w:val="multilevel"/>
    <w:tmpl w:val="222E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B978E8"/>
    <w:multiLevelType w:val="multilevel"/>
    <w:tmpl w:val="3BD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944613"/>
    <w:multiLevelType w:val="hybridMultilevel"/>
    <w:tmpl w:val="2A5A06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11752"/>
    <w:multiLevelType w:val="multilevel"/>
    <w:tmpl w:val="C99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21164D"/>
    <w:multiLevelType w:val="multilevel"/>
    <w:tmpl w:val="6FC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5F48A2"/>
    <w:multiLevelType w:val="multilevel"/>
    <w:tmpl w:val="7C4033E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316D6988"/>
    <w:multiLevelType w:val="multilevel"/>
    <w:tmpl w:val="C86099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19">
    <w:nsid w:val="333238CE"/>
    <w:multiLevelType w:val="multilevel"/>
    <w:tmpl w:val="E3AA76C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0">
    <w:nsid w:val="364F2B1C"/>
    <w:multiLevelType w:val="multilevel"/>
    <w:tmpl w:val="8F565E32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/>
        <w:sz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21">
    <w:nsid w:val="3869665D"/>
    <w:multiLevelType w:val="hybridMultilevel"/>
    <w:tmpl w:val="9F6EE15E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>
    <w:nsid w:val="392A4522"/>
    <w:multiLevelType w:val="multilevel"/>
    <w:tmpl w:val="BB00A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3AB32B56"/>
    <w:multiLevelType w:val="hybridMultilevel"/>
    <w:tmpl w:val="426A5994"/>
    <w:lvl w:ilvl="0" w:tplc="71AAF4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1386B"/>
    <w:multiLevelType w:val="multilevel"/>
    <w:tmpl w:val="85DCE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D367722"/>
    <w:multiLevelType w:val="multilevel"/>
    <w:tmpl w:val="3C141DDE"/>
    <w:lvl w:ilvl="0">
      <w:start w:val="1"/>
      <w:numFmt w:val="bullet"/>
      <w:lvlText w:val="•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0F2EDC"/>
    <w:multiLevelType w:val="multilevel"/>
    <w:tmpl w:val="D3C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CF0DE1"/>
    <w:multiLevelType w:val="multilevel"/>
    <w:tmpl w:val="2D045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C87443"/>
    <w:multiLevelType w:val="multilevel"/>
    <w:tmpl w:val="F984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49917F38"/>
    <w:multiLevelType w:val="multilevel"/>
    <w:tmpl w:val="AE2C8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4801AC"/>
    <w:multiLevelType w:val="hybridMultilevel"/>
    <w:tmpl w:val="90626716"/>
    <w:styleLink w:val="tl51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32">
    <w:nsid w:val="50022E1C"/>
    <w:multiLevelType w:val="multilevel"/>
    <w:tmpl w:val="234E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D97A19"/>
    <w:multiLevelType w:val="multilevel"/>
    <w:tmpl w:val="C3AC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9B7791"/>
    <w:multiLevelType w:val="multilevel"/>
    <w:tmpl w:val="AC28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28258E"/>
    <w:multiLevelType w:val="multilevel"/>
    <w:tmpl w:val="E8B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506829"/>
    <w:multiLevelType w:val="hybridMultilevel"/>
    <w:tmpl w:val="87541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985077"/>
    <w:multiLevelType w:val="hybridMultilevel"/>
    <w:tmpl w:val="5BFC52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797B3C"/>
    <w:multiLevelType w:val="hybridMultilevel"/>
    <w:tmpl w:val="25B63676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2E160F"/>
    <w:multiLevelType w:val="multilevel"/>
    <w:tmpl w:val="EA7C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D585496"/>
    <w:multiLevelType w:val="hybridMultilevel"/>
    <w:tmpl w:val="3DE6FFA4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>
    <w:nsid w:val="691648AE"/>
    <w:multiLevelType w:val="hybridMultilevel"/>
    <w:tmpl w:val="EEDC2052"/>
    <w:lvl w:ilvl="0" w:tplc="0F348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7D05C6"/>
    <w:multiLevelType w:val="hybridMultilevel"/>
    <w:tmpl w:val="68AC0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2B4BE1"/>
    <w:multiLevelType w:val="hybridMultilevel"/>
    <w:tmpl w:val="04FA53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042DC"/>
    <w:multiLevelType w:val="hybridMultilevel"/>
    <w:tmpl w:val="04FA53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DA21B3"/>
    <w:multiLevelType w:val="multilevel"/>
    <w:tmpl w:val="F6E42A1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9C83A08"/>
    <w:multiLevelType w:val="multilevel"/>
    <w:tmpl w:val="20AE097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1"/>
  </w:num>
  <w:num w:numId="2">
    <w:abstractNumId w:val="31"/>
  </w:num>
  <w:num w:numId="3">
    <w:abstractNumId w:val="48"/>
  </w:num>
  <w:num w:numId="4">
    <w:abstractNumId w:val="49"/>
  </w:num>
  <w:num w:numId="5">
    <w:abstractNumId w:val="1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20"/>
  </w:num>
  <w:num w:numId="10">
    <w:abstractNumId w:val="5"/>
  </w:num>
  <w:num w:numId="11">
    <w:abstractNumId w:val="24"/>
  </w:num>
  <w:num w:numId="12">
    <w:abstractNumId w:val="6"/>
  </w:num>
  <w:num w:numId="13">
    <w:abstractNumId w:val="3"/>
  </w:num>
  <w:num w:numId="14">
    <w:abstractNumId w:val="43"/>
  </w:num>
  <w:num w:numId="15">
    <w:abstractNumId w:val="14"/>
  </w:num>
  <w:num w:numId="16">
    <w:abstractNumId w:val="36"/>
  </w:num>
  <w:num w:numId="17">
    <w:abstractNumId w:val="37"/>
  </w:num>
  <w:num w:numId="18">
    <w:abstractNumId w:val="22"/>
  </w:num>
  <w:num w:numId="19">
    <w:abstractNumId w:val="42"/>
  </w:num>
  <w:num w:numId="20">
    <w:abstractNumId w:val="38"/>
  </w:num>
  <w:num w:numId="21">
    <w:abstractNumId w:val="19"/>
  </w:num>
  <w:num w:numId="22">
    <w:abstractNumId w:val="46"/>
  </w:num>
  <w:num w:numId="23">
    <w:abstractNumId w:val="40"/>
  </w:num>
  <w:num w:numId="24">
    <w:abstractNumId w:val="7"/>
  </w:num>
  <w:num w:numId="25">
    <w:abstractNumId w:val="8"/>
  </w:num>
  <w:num w:numId="26">
    <w:abstractNumId w:val="32"/>
  </w:num>
  <w:num w:numId="27">
    <w:abstractNumId w:val="12"/>
  </w:num>
  <w:num w:numId="28">
    <w:abstractNumId w:val="4"/>
  </w:num>
  <w:num w:numId="29">
    <w:abstractNumId w:val="35"/>
  </w:num>
  <w:num w:numId="30">
    <w:abstractNumId w:val="9"/>
  </w:num>
  <w:num w:numId="31">
    <w:abstractNumId w:val="34"/>
  </w:num>
  <w:num w:numId="32">
    <w:abstractNumId w:val="27"/>
  </w:num>
  <w:num w:numId="33">
    <w:abstractNumId w:val="13"/>
  </w:num>
  <w:num w:numId="34">
    <w:abstractNumId w:val="28"/>
  </w:num>
  <w:num w:numId="35">
    <w:abstractNumId w:val="1"/>
  </w:num>
  <w:num w:numId="36">
    <w:abstractNumId w:val="30"/>
  </w:num>
  <w:num w:numId="37">
    <w:abstractNumId w:val="33"/>
  </w:num>
  <w:num w:numId="38">
    <w:abstractNumId w:val="15"/>
  </w:num>
  <w:num w:numId="39">
    <w:abstractNumId w:val="39"/>
  </w:num>
  <w:num w:numId="40">
    <w:abstractNumId w:val="10"/>
  </w:num>
  <w:num w:numId="41">
    <w:abstractNumId w:val="2"/>
  </w:num>
  <w:num w:numId="42">
    <w:abstractNumId w:val="18"/>
  </w:num>
  <w:num w:numId="43">
    <w:abstractNumId w:val="21"/>
  </w:num>
  <w:num w:numId="44">
    <w:abstractNumId w:val="17"/>
  </w:num>
  <w:num w:numId="45">
    <w:abstractNumId w:val="47"/>
  </w:num>
  <w:num w:numId="46">
    <w:abstractNumId w:val="25"/>
  </w:num>
  <w:num w:numId="47">
    <w:abstractNumId w:val="0"/>
  </w:num>
  <w:num w:numId="48">
    <w:abstractNumId w:val="45"/>
  </w:num>
  <w:num w:numId="49">
    <w:abstractNumId w:val="44"/>
  </w:num>
  <w:num w:numId="5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34"/>
    <w:rsid w:val="000006AA"/>
    <w:rsid w:val="000009C7"/>
    <w:rsid w:val="00001ACD"/>
    <w:rsid w:val="00002611"/>
    <w:rsid w:val="00004A6F"/>
    <w:rsid w:val="00010B00"/>
    <w:rsid w:val="0001182A"/>
    <w:rsid w:val="000133B2"/>
    <w:rsid w:val="000143FD"/>
    <w:rsid w:val="00014EBB"/>
    <w:rsid w:val="0001519D"/>
    <w:rsid w:val="000202C3"/>
    <w:rsid w:val="000204BC"/>
    <w:rsid w:val="00020D0B"/>
    <w:rsid w:val="0002181C"/>
    <w:rsid w:val="00023015"/>
    <w:rsid w:val="00023B3D"/>
    <w:rsid w:val="000261D0"/>
    <w:rsid w:val="00027875"/>
    <w:rsid w:val="00027BC4"/>
    <w:rsid w:val="0003130A"/>
    <w:rsid w:val="00031326"/>
    <w:rsid w:val="0003247A"/>
    <w:rsid w:val="00033E00"/>
    <w:rsid w:val="00035F1A"/>
    <w:rsid w:val="00040CAA"/>
    <w:rsid w:val="00040CB9"/>
    <w:rsid w:val="000420D5"/>
    <w:rsid w:val="00042387"/>
    <w:rsid w:val="00046333"/>
    <w:rsid w:val="0004672A"/>
    <w:rsid w:val="00047941"/>
    <w:rsid w:val="00051D30"/>
    <w:rsid w:val="0005236D"/>
    <w:rsid w:val="0005348B"/>
    <w:rsid w:val="000536D3"/>
    <w:rsid w:val="000542C5"/>
    <w:rsid w:val="00054E93"/>
    <w:rsid w:val="00055A06"/>
    <w:rsid w:val="00056E8A"/>
    <w:rsid w:val="0005733D"/>
    <w:rsid w:val="00057ECC"/>
    <w:rsid w:val="000608F1"/>
    <w:rsid w:val="00063749"/>
    <w:rsid w:val="00063BC0"/>
    <w:rsid w:val="00064BA9"/>
    <w:rsid w:val="0006582A"/>
    <w:rsid w:val="00065AB7"/>
    <w:rsid w:val="00067EDA"/>
    <w:rsid w:val="00070501"/>
    <w:rsid w:val="000722B3"/>
    <w:rsid w:val="00072410"/>
    <w:rsid w:val="000729A7"/>
    <w:rsid w:val="000745F4"/>
    <w:rsid w:val="00082199"/>
    <w:rsid w:val="00082992"/>
    <w:rsid w:val="0009161B"/>
    <w:rsid w:val="00091A79"/>
    <w:rsid w:val="00092442"/>
    <w:rsid w:val="00097CBA"/>
    <w:rsid w:val="000A2C2E"/>
    <w:rsid w:val="000A3C97"/>
    <w:rsid w:val="000A47B6"/>
    <w:rsid w:val="000A666B"/>
    <w:rsid w:val="000B09EC"/>
    <w:rsid w:val="000B0EA4"/>
    <w:rsid w:val="000B1029"/>
    <w:rsid w:val="000B18D4"/>
    <w:rsid w:val="000B2356"/>
    <w:rsid w:val="000B2BAE"/>
    <w:rsid w:val="000B2D6B"/>
    <w:rsid w:val="000B464D"/>
    <w:rsid w:val="000B63DE"/>
    <w:rsid w:val="000B6B47"/>
    <w:rsid w:val="000B798A"/>
    <w:rsid w:val="000C0428"/>
    <w:rsid w:val="000C1ADD"/>
    <w:rsid w:val="000C2820"/>
    <w:rsid w:val="000C3722"/>
    <w:rsid w:val="000C42EF"/>
    <w:rsid w:val="000C439B"/>
    <w:rsid w:val="000C5D87"/>
    <w:rsid w:val="000D00CC"/>
    <w:rsid w:val="000D350F"/>
    <w:rsid w:val="000D3871"/>
    <w:rsid w:val="000D451B"/>
    <w:rsid w:val="000D47C7"/>
    <w:rsid w:val="000D60B7"/>
    <w:rsid w:val="000D72A4"/>
    <w:rsid w:val="000E02B8"/>
    <w:rsid w:val="000E1136"/>
    <w:rsid w:val="000E277D"/>
    <w:rsid w:val="000E2C09"/>
    <w:rsid w:val="000E4020"/>
    <w:rsid w:val="000E6241"/>
    <w:rsid w:val="000E7ABF"/>
    <w:rsid w:val="000F0D9A"/>
    <w:rsid w:val="000F1693"/>
    <w:rsid w:val="000F78EA"/>
    <w:rsid w:val="00100B52"/>
    <w:rsid w:val="00100FB0"/>
    <w:rsid w:val="00102187"/>
    <w:rsid w:val="0010299F"/>
    <w:rsid w:val="00103D54"/>
    <w:rsid w:val="001040BB"/>
    <w:rsid w:val="001045F0"/>
    <w:rsid w:val="00106BD1"/>
    <w:rsid w:val="00110ED8"/>
    <w:rsid w:val="001111FD"/>
    <w:rsid w:val="00113569"/>
    <w:rsid w:val="00113784"/>
    <w:rsid w:val="001149E3"/>
    <w:rsid w:val="001160BD"/>
    <w:rsid w:val="001166F3"/>
    <w:rsid w:val="00117624"/>
    <w:rsid w:val="0012383F"/>
    <w:rsid w:val="001248FB"/>
    <w:rsid w:val="00126952"/>
    <w:rsid w:val="00126B4A"/>
    <w:rsid w:val="0012746D"/>
    <w:rsid w:val="0013085E"/>
    <w:rsid w:val="00132465"/>
    <w:rsid w:val="00133726"/>
    <w:rsid w:val="00133C6A"/>
    <w:rsid w:val="00133DE2"/>
    <w:rsid w:val="00134206"/>
    <w:rsid w:val="001355C6"/>
    <w:rsid w:val="00135ADB"/>
    <w:rsid w:val="00141C6A"/>
    <w:rsid w:val="00142B73"/>
    <w:rsid w:val="001433F2"/>
    <w:rsid w:val="00144ADA"/>
    <w:rsid w:val="00144D1C"/>
    <w:rsid w:val="00144EDD"/>
    <w:rsid w:val="00145229"/>
    <w:rsid w:val="00145928"/>
    <w:rsid w:val="0014665E"/>
    <w:rsid w:val="001468D6"/>
    <w:rsid w:val="00146B6B"/>
    <w:rsid w:val="00152B92"/>
    <w:rsid w:val="001559AF"/>
    <w:rsid w:val="00156009"/>
    <w:rsid w:val="00156B66"/>
    <w:rsid w:val="00157294"/>
    <w:rsid w:val="00157B14"/>
    <w:rsid w:val="00157BDC"/>
    <w:rsid w:val="00161708"/>
    <w:rsid w:val="001658C7"/>
    <w:rsid w:val="0016650C"/>
    <w:rsid w:val="0017028C"/>
    <w:rsid w:val="00170681"/>
    <w:rsid w:val="001738DB"/>
    <w:rsid w:val="00174D2E"/>
    <w:rsid w:val="001750BB"/>
    <w:rsid w:val="001758F9"/>
    <w:rsid w:val="00177213"/>
    <w:rsid w:val="0017742C"/>
    <w:rsid w:val="00180315"/>
    <w:rsid w:val="00182526"/>
    <w:rsid w:val="00184720"/>
    <w:rsid w:val="001847A2"/>
    <w:rsid w:val="00184A23"/>
    <w:rsid w:val="00187336"/>
    <w:rsid w:val="00187F6B"/>
    <w:rsid w:val="00192147"/>
    <w:rsid w:val="00193FC7"/>
    <w:rsid w:val="00194ABF"/>
    <w:rsid w:val="0019798C"/>
    <w:rsid w:val="00197EEC"/>
    <w:rsid w:val="001A0B9E"/>
    <w:rsid w:val="001A4C86"/>
    <w:rsid w:val="001A5053"/>
    <w:rsid w:val="001A53C3"/>
    <w:rsid w:val="001A58BD"/>
    <w:rsid w:val="001A5AD9"/>
    <w:rsid w:val="001B2184"/>
    <w:rsid w:val="001B36E1"/>
    <w:rsid w:val="001B4A43"/>
    <w:rsid w:val="001B5C33"/>
    <w:rsid w:val="001B6375"/>
    <w:rsid w:val="001B6738"/>
    <w:rsid w:val="001C1299"/>
    <w:rsid w:val="001C1B0A"/>
    <w:rsid w:val="001C26F0"/>
    <w:rsid w:val="001C4645"/>
    <w:rsid w:val="001C5679"/>
    <w:rsid w:val="001C630E"/>
    <w:rsid w:val="001C71B2"/>
    <w:rsid w:val="001C7E88"/>
    <w:rsid w:val="001D188A"/>
    <w:rsid w:val="001D349F"/>
    <w:rsid w:val="001D5AB8"/>
    <w:rsid w:val="001D766F"/>
    <w:rsid w:val="001E2A33"/>
    <w:rsid w:val="001E58CD"/>
    <w:rsid w:val="001E78C2"/>
    <w:rsid w:val="001F1462"/>
    <w:rsid w:val="001F153A"/>
    <w:rsid w:val="001F219A"/>
    <w:rsid w:val="001F3089"/>
    <w:rsid w:val="001F3DEF"/>
    <w:rsid w:val="001F4143"/>
    <w:rsid w:val="001F4A06"/>
    <w:rsid w:val="001F4A8F"/>
    <w:rsid w:val="001F59B9"/>
    <w:rsid w:val="00201A12"/>
    <w:rsid w:val="00202A34"/>
    <w:rsid w:val="00203453"/>
    <w:rsid w:val="00204D74"/>
    <w:rsid w:val="002056FB"/>
    <w:rsid w:val="002067BE"/>
    <w:rsid w:val="002068B8"/>
    <w:rsid w:val="00207F8B"/>
    <w:rsid w:val="002108A0"/>
    <w:rsid w:val="00210C0A"/>
    <w:rsid w:val="0021134B"/>
    <w:rsid w:val="00215034"/>
    <w:rsid w:val="00216CDB"/>
    <w:rsid w:val="00217A16"/>
    <w:rsid w:val="00220BB3"/>
    <w:rsid w:val="00220CD7"/>
    <w:rsid w:val="00224203"/>
    <w:rsid w:val="00224A8D"/>
    <w:rsid w:val="002255C3"/>
    <w:rsid w:val="00225603"/>
    <w:rsid w:val="0022618A"/>
    <w:rsid w:val="0022698C"/>
    <w:rsid w:val="002275F1"/>
    <w:rsid w:val="00231C18"/>
    <w:rsid w:val="00232ACB"/>
    <w:rsid w:val="00234203"/>
    <w:rsid w:val="00235171"/>
    <w:rsid w:val="002351CF"/>
    <w:rsid w:val="00235D06"/>
    <w:rsid w:val="002374A1"/>
    <w:rsid w:val="0024125F"/>
    <w:rsid w:val="002423D7"/>
    <w:rsid w:val="00244B1A"/>
    <w:rsid w:val="00244C4A"/>
    <w:rsid w:val="00245766"/>
    <w:rsid w:val="00246B4E"/>
    <w:rsid w:val="00246E73"/>
    <w:rsid w:val="00250E48"/>
    <w:rsid w:val="00252ADC"/>
    <w:rsid w:val="002541AD"/>
    <w:rsid w:val="0025626D"/>
    <w:rsid w:val="00256565"/>
    <w:rsid w:val="0025662E"/>
    <w:rsid w:val="00257DEF"/>
    <w:rsid w:val="0026001B"/>
    <w:rsid w:val="00260283"/>
    <w:rsid w:val="002606EB"/>
    <w:rsid w:val="00260EA2"/>
    <w:rsid w:val="00262DFC"/>
    <w:rsid w:val="002648D3"/>
    <w:rsid w:val="00264ED8"/>
    <w:rsid w:val="00264F3F"/>
    <w:rsid w:val="0026586A"/>
    <w:rsid w:val="0026753C"/>
    <w:rsid w:val="00267573"/>
    <w:rsid w:val="00267E22"/>
    <w:rsid w:val="0027191A"/>
    <w:rsid w:val="00272419"/>
    <w:rsid w:val="00272C81"/>
    <w:rsid w:val="002731B1"/>
    <w:rsid w:val="0027399A"/>
    <w:rsid w:val="0027540B"/>
    <w:rsid w:val="002754AB"/>
    <w:rsid w:val="00277C70"/>
    <w:rsid w:val="0028042D"/>
    <w:rsid w:val="002810C6"/>
    <w:rsid w:val="00282FAE"/>
    <w:rsid w:val="002834FA"/>
    <w:rsid w:val="0028564C"/>
    <w:rsid w:val="00285ADA"/>
    <w:rsid w:val="0028607C"/>
    <w:rsid w:val="00286E53"/>
    <w:rsid w:val="0028744A"/>
    <w:rsid w:val="0028780F"/>
    <w:rsid w:val="00287FCF"/>
    <w:rsid w:val="00292730"/>
    <w:rsid w:val="00293343"/>
    <w:rsid w:val="00293607"/>
    <w:rsid w:val="002952C0"/>
    <w:rsid w:val="00297BF6"/>
    <w:rsid w:val="002A02B6"/>
    <w:rsid w:val="002A1B13"/>
    <w:rsid w:val="002A2BE6"/>
    <w:rsid w:val="002A3D2A"/>
    <w:rsid w:val="002A4EE3"/>
    <w:rsid w:val="002A724D"/>
    <w:rsid w:val="002B2A2A"/>
    <w:rsid w:val="002B3C76"/>
    <w:rsid w:val="002B5E04"/>
    <w:rsid w:val="002B606F"/>
    <w:rsid w:val="002B6076"/>
    <w:rsid w:val="002B6263"/>
    <w:rsid w:val="002B7FF1"/>
    <w:rsid w:val="002C08BD"/>
    <w:rsid w:val="002C3E7D"/>
    <w:rsid w:val="002C5A6F"/>
    <w:rsid w:val="002C67A5"/>
    <w:rsid w:val="002C7931"/>
    <w:rsid w:val="002D0046"/>
    <w:rsid w:val="002D01AC"/>
    <w:rsid w:val="002D28E0"/>
    <w:rsid w:val="002D4A79"/>
    <w:rsid w:val="002D4C71"/>
    <w:rsid w:val="002E068D"/>
    <w:rsid w:val="002E2B43"/>
    <w:rsid w:val="002E5244"/>
    <w:rsid w:val="002F0BAA"/>
    <w:rsid w:val="002F1A00"/>
    <w:rsid w:val="002F1D29"/>
    <w:rsid w:val="002F24FA"/>
    <w:rsid w:val="002F2ABC"/>
    <w:rsid w:val="002F3972"/>
    <w:rsid w:val="002F3A4B"/>
    <w:rsid w:val="002F4D3F"/>
    <w:rsid w:val="002F5443"/>
    <w:rsid w:val="002F5E03"/>
    <w:rsid w:val="002F7DCE"/>
    <w:rsid w:val="00301DFC"/>
    <w:rsid w:val="00303B4F"/>
    <w:rsid w:val="00303D74"/>
    <w:rsid w:val="00304655"/>
    <w:rsid w:val="003047FA"/>
    <w:rsid w:val="00304C34"/>
    <w:rsid w:val="00304C73"/>
    <w:rsid w:val="00305914"/>
    <w:rsid w:val="00305964"/>
    <w:rsid w:val="003071B6"/>
    <w:rsid w:val="00310D33"/>
    <w:rsid w:val="0031184F"/>
    <w:rsid w:val="00313A81"/>
    <w:rsid w:val="00313FFF"/>
    <w:rsid w:val="0031460B"/>
    <w:rsid w:val="00314949"/>
    <w:rsid w:val="00314ACB"/>
    <w:rsid w:val="00315674"/>
    <w:rsid w:val="003157BF"/>
    <w:rsid w:val="003164FA"/>
    <w:rsid w:val="003165BF"/>
    <w:rsid w:val="0032011C"/>
    <w:rsid w:val="00320274"/>
    <w:rsid w:val="0032408F"/>
    <w:rsid w:val="00324386"/>
    <w:rsid w:val="003255C9"/>
    <w:rsid w:val="00327B1E"/>
    <w:rsid w:val="003315D3"/>
    <w:rsid w:val="00333496"/>
    <w:rsid w:val="00333D92"/>
    <w:rsid w:val="0033596C"/>
    <w:rsid w:val="00336B8D"/>
    <w:rsid w:val="00336E98"/>
    <w:rsid w:val="0034030C"/>
    <w:rsid w:val="00341F70"/>
    <w:rsid w:val="0034424D"/>
    <w:rsid w:val="00346E93"/>
    <w:rsid w:val="003528F4"/>
    <w:rsid w:val="00353827"/>
    <w:rsid w:val="00353CFE"/>
    <w:rsid w:val="0035596E"/>
    <w:rsid w:val="00356D85"/>
    <w:rsid w:val="00357AFC"/>
    <w:rsid w:val="00361B48"/>
    <w:rsid w:val="00362975"/>
    <w:rsid w:val="0036767D"/>
    <w:rsid w:val="0036795D"/>
    <w:rsid w:val="003713A4"/>
    <w:rsid w:val="003753E3"/>
    <w:rsid w:val="00376F60"/>
    <w:rsid w:val="00377E0B"/>
    <w:rsid w:val="003809B2"/>
    <w:rsid w:val="0038426C"/>
    <w:rsid w:val="00384689"/>
    <w:rsid w:val="00385D97"/>
    <w:rsid w:val="00386F66"/>
    <w:rsid w:val="003909AD"/>
    <w:rsid w:val="003910D8"/>
    <w:rsid w:val="003913D1"/>
    <w:rsid w:val="0039189F"/>
    <w:rsid w:val="00393689"/>
    <w:rsid w:val="003964E6"/>
    <w:rsid w:val="0039744D"/>
    <w:rsid w:val="003A0812"/>
    <w:rsid w:val="003A148A"/>
    <w:rsid w:val="003A2560"/>
    <w:rsid w:val="003A48EA"/>
    <w:rsid w:val="003A4926"/>
    <w:rsid w:val="003A57C4"/>
    <w:rsid w:val="003A5C18"/>
    <w:rsid w:val="003A7C36"/>
    <w:rsid w:val="003A7D2C"/>
    <w:rsid w:val="003B0D90"/>
    <w:rsid w:val="003B1203"/>
    <w:rsid w:val="003B33C9"/>
    <w:rsid w:val="003B4A90"/>
    <w:rsid w:val="003B4FF1"/>
    <w:rsid w:val="003B6814"/>
    <w:rsid w:val="003B7094"/>
    <w:rsid w:val="003C0E80"/>
    <w:rsid w:val="003C1689"/>
    <w:rsid w:val="003D0838"/>
    <w:rsid w:val="003D0FC7"/>
    <w:rsid w:val="003D1899"/>
    <w:rsid w:val="003D3364"/>
    <w:rsid w:val="003D46F1"/>
    <w:rsid w:val="003D7FE6"/>
    <w:rsid w:val="003E08A4"/>
    <w:rsid w:val="003E31C2"/>
    <w:rsid w:val="003E325D"/>
    <w:rsid w:val="003E6639"/>
    <w:rsid w:val="003F2A4C"/>
    <w:rsid w:val="003F2C1F"/>
    <w:rsid w:val="003F623E"/>
    <w:rsid w:val="004005F1"/>
    <w:rsid w:val="00402E00"/>
    <w:rsid w:val="0040350C"/>
    <w:rsid w:val="00403D16"/>
    <w:rsid w:val="00404AC9"/>
    <w:rsid w:val="00405954"/>
    <w:rsid w:val="00406F54"/>
    <w:rsid w:val="00407304"/>
    <w:rsid w:val="004076A3"/>
    <w:rsid w:val="004079F9"/>
    <w:rsid w:val="00407A7A"/>
    <w:rsid w:val="004113F9"/>
    <w:rsid w:val="00411EBB"/>
    <w:rsid w:val="00416ADE"/>
    <w:rsid w:val="004221FB"/>
    <w:rsid w:val="0042259C"/>
    <w:rsid w:val="00422EF7"/>
    <w:rsid w:val="00424B17"/>
    <w:rsid w:val="0042541E"/>
    <w:rsid w:val="004264BF"/>
    <w:rsid w:val="00426EF7"/>
    <w:rsid w:val="0042757C"/>
    <w:rsid w:val="00430C7C"/>
    <w:rsid w:val="00430D63"/>
    <w:rsid w:val="0043550E"/>
    <w:rsid w:val="0043658E"/>
    <w:rsid w:val="00436849"/>
    <w:rsid w:val="004371AE"/>
    <w:rsid w:val="00437656"/>
    <w:rsid w:val="004409A7"/>
    <w:rsid w:val="00442286"/>
    <w:rsid w:val="00446382"/>
    <w:rsid w:val="00446BC6"/>
    <w:rsid w:val="00447DC2"/>
    <w:rsid w:val="00451AB4"/>
    <w:rsid w:val="004539CB"/>
    <w:rsid w:val="00453FFB"/>
    <w:rsid w:val="00454565"/>
    <w:rsid w:val="004578E8"/>
    <w:rsid w:val="00460084"/>
    <w:rsid w:val="00460735"/>
    <w:rsid w:val="00460ECC"/>
    <w:rsid w:val="0046673A"/>
    <w:rsid w:val="00470266"/>
    <w:rsid w:val="00470F2F"/>
    <w:rsid w:val="0047193E"/>
    <w:rsid w:val="00475D20"/>
    <w:rsid w:val="004766F2"/>
    <w:rsid w:val="00476BBC"/>
    <w:rsid w:val="0047736E"/>
    <w:rsid w:val="00480194"/>
    <w:rsid w:val="00482C68"/>
    <w:rsid w:val="00482F58"/>
    <w:rsid w:val="00486591"/>
    <w:rsid w:val="004865D1"/>
    <w:rsid w:val="00486B5C"/>
    <w:rsid w:val="00490A21"/>
    <w:rsid w:val="00494762"/>
    <w:rsid w:val="00496737"/>
    <w:rsid w:val="004A2660"/>
    <w:rsid w:val="004A270F"/>
    <w:rsid w:val="004A3BC8"/>
    <w:rsid w:val="004A504A"/>
    <w:rsid w:val="004A508C"/>
    <w:rsid w:val="004A5506"/>
    <w:rsid w:val="004A57DB"/>
    <w:rsid w:val="004A5DAD"/>
    <w:rsid w:val="004B087C"/>
    <w:rsid w:val="004B33F7"/>
    <w:rsid w:val="004B4151"/>
    <w:rsid w:val="004B4EAD"/>
    <w:rsid w:val="004B5252"/>
    <w:rsid w:val="004C2F3E"/>
    <w:rsid w:val="004C5425"/>
    <w:rsid w:val="004C6E38"/>
    <w:rsid w:val="004C714A"/>
    <w:rsid w:val="004D1997"/>
    <w:rsid w:val="004D2776"/>
    <w:rsid w:val="004D310A"/>
    <w:rsid w:val="004D56FE"/>
    <w:rsid w:val="004D59E2"/>
    <w:rsid w:val="004E0441"/>
    <w:rsid w:val="004E0DB2"/>
    <w:rsid w:val="004E4FA2"/>
    <w:rsid w:val="004E5117"/>
    <w:rsid w:val="004E686D"/>
    <w:rsid w:val="004E7AAE"/>
    <w:rsid w:val="004E7C40"/>
    <w:rsid w:val="004F02CC"/>
    <w:rsid w:val="004F1FE3"/>
    <w:rsid w:val="004F4181"/>
    <w:rsid w:val="004F5AFF"/>
    <w:rsid w:val="004F5D00"/>
    <w:rsid w:val="004F6673"/>
    <w:rsid w:val="00500D55"/>
    <w:rsid w:val="00504C48"/>
    <w:rsid w:val="00506A03"/>
    <w:rsid w:val="00507D3B"/>
    <w:rsid w:val="0051024A"/>
    <w:rsid w:val="005107EB"/>
    <w:rsid w:val="0051281F"/>
    <w:rsid w:val="00512847"/>
    <w:rsid w:val="00514F61"/>
    <w:rsid w:val="005150C8"/>
    <w:rsid w:val="0052119F"/>
    <w:rsid w:val="005213EB"/>
    <w:rsid w:val="0052256F"/>
    <w:rsid w:val="00522600"/>
    <w:rsid w:val="00524006"/>
    <w:rsid w:val="00526610"/>
    <w:rsid w:val="005267D7"/>
    <w:rsid w:val="00526DCC"/>
    <w:rsid w:val="005271D3"/>
    <w:rsid w:val="00527C66"/>
    <w:rsid w:val="0053295E"/>
    <w:rsid w:val="00533789"/>
    <w:rsid w:val="00534453"/>
    <w:rsid w:val="005351CD"/>
    <w:rsid w:val="00536CEF"/>
    <w:rsid w:val="0053794F"/>
    <w:rsid w:val="00540C28"/>
    <w:rsid w:val="00540CAC"/>
    <w:rsid w:val="00541AD4"/>
    <w:rsid w:val="00541C05"/>
    <w:rsid w:val="005430B4"/>
    <w:rsid w:val="00543E05"/>
    <w:rsid w:val="0054564B"/>
    <w:rsid w:val="005517AD"/>
    <w:rsid w:val="00552403"/>
    <w:rsid w:val="00552557"/>
    <w:rsid w:val="00554BB9"/>
    <w:rsid w:val="00555FE7"/>
    <w:rsid w:val="00556FAE"/>
    <w:rsid w:val="005572F5"/>
    <w:rsid w:val="00557AE5"/>
    <w:rsid w:val="00560909"/>
    <w:rsid w:val="00560EA3"/>
    <w:rsid w:val="005624FC"/>
    <w:rsid w:val="005640F9"/>
    <w:rsid w:val="0056572E"/>
    <w:rsid w:val="00565875"/>
    <w:rsid w:val="00565B81"/>
    <w:rsid w:val="00566C10"/>
    <w:rsid w:val="005677DD"/>
    <w:rsid w:val="00567C09"/>
    <w:rsid w:val="00567F2C"/>
    <w:rsid w:val="00571CFA"/>
    <w:rsid w:val="0057259C"/>
    <w:rsid w:val="005747B3"/>
    <w:rsid w:val="00574CCE"/>
    <w:rsid w:val="00577F22"/>
    <w:rsid w:val="00580D86"/>
    <w:rsid w:val="0058128D"/>
    <w:rsid w:val="0058733D"/>
    <w:rsid w:val="005906B4"/>
    <w:rsid w:val="005910B0"/>
    <w:rsid w:val="00596DC0"/>
    <w:rsid w:val="0059717B"/>
    <w:rsid w:val="00597963"/>
    <w:rsid w:val="00597DBB"/>
    <w:rsid w:val="005A0E18"/>
    <w:rsid w:val="005A1CA5"/>
    <w:rsid w:val="005A4783"/>
    <w:rsid w:val="005A530A"/>
    <w:rsid w:val="005A6E88"/>
    <w:rsid w:val="005B034E"/>
    <w:rsid w:val="005B0C3C"/>
    <w:rsid w:val="005B0E4B"/>
    <w:rsid w:val="005B17F1"/>
    <w:rsid w:val="005B2BCE"/>
    <w:rsid w:val="005B41D9"/>
    <w:rsid w:val="005B41F5"/>
    <w:rsid w:val="005B4D6C"/>
    <w:rsid w:val="005B747D"/>
    <w:rsid w:val="005B7C7D"/>
    <w:rsid w:val="005C1D8D"/>
    <w:rsid w:val="005C26BD"/>
    <w:rsid w:val="005C2B4E"/>
    <w:rsid w:val="005D0069"/>
    <w:rsid w:val="005D077E"/>
    <w:rsid w:val="005D095F"/>
    <w:rsid w:val="005D2C5E"/>
    <w:rsid w:val="005D3A5B"/>
    <w:rsid w:val="005D59ED"/>
    <w:rsid w:val="005D610B"/>
    <w:rsid w:val="005D6A5C"/>
    <w:rsid w:val="005D6AB4"/>
    <w:rsid w:val="005E0C4B"/>
    <w:rsid w:val="005E1720"/>
    <w:rsid w:val="005E1D33"/>
    <w:rsid w:val="005E6727"/>
    <w:rsid w:val="005E7D0A"/>
    <w:rsid w:val="005F4139"/>
    <w:rsid w:val="005F613B"/>
    <w:rsid w:val="005F6667"/>
    <w:rsid w:val="005F7C6F"/>
    <w:rsid w:val="0060023A"/>
    <w:rsid w:val="00600D76"/>
    <w:rsid w:val="0060143A"/>
    <w:rsid w:val="00601FDD"/>
    <w:rsid w:val="00602C63"/>
    <w:rsid w:val="00602D37"/>
    <w:rsid w:val="006033A0"/>
    <w:rsid w:val="00603B11"/>
    <w:rsid w:val="006063AD"/>
    <w:rsid w:val="00607275"/>
    <w:rsid w:val="00607318"/>
    <w:rsid w:val="00607679"/>
    <w:rsid w:val="00607762"/>
    <w:rsid w:val="00614C8E"/>
    <w:rsid w:val="006151EA"/>
    <w:rsid w:val="00615C6A"/>
    <w:rsid w:val="00616616"/>
    <w:rsid w:val="0061796B"/>
    <w:rsid w:val="00620850"/>
    <w:rsid w:val="00621CBB"/>
    <w:rsid w:val="00623CC9"/>
    <w:rsid w:val="0062422D"/>
    <w:rsid w:val="006269A3"/>
    <w:rsid w:val="00626A18"/>
    <w:rsid w:val="00627EC4"/>
    <w:rsid w:val="006318D1"/>
    <w:rsid w:val="00631941"/>
    <w:rsid w:val="00632C53"/>
    <w:rsid w:val="00635CF9"/>
    <w:rsid w:val="00636E5F"/>
    <w:rsid w:val="00642276"/>
    <w:rsid w:val="006452DA"/>
    <w:rsid w:val="00647460"/>
    <w:rsid w:val="006475A6"/>
    <w:rsid w:val="0064781D"/>
    <w:rsid w:val="00650777"/>
    <w:rsid w:val="006517F6"/>
    <w:rsid w:val="006523B8"/>
    <w:rsid w:val="0065500E"/>
    <w:rsid w:val="006551ED"/>
    <w:rsid w:val="00655929"/>
    <w:rsid w:val="00656859"/>
    <w:rsid w:val="00657961"/>
    <w:rsid w:val="00661E71"/>
    <w:rsid w:val="00662633"/>
    <w:rsid w:val="00662B7C"/>
    <w:rsid w:val="00662BC6"/>
    <w:rsid w:val="00663573"/>
    <w:rsid w:val="00665171"/>
    <w:rsid w:val="00665720"/>
    <w:rsid w:val="00666F84"/>
    <w:rsid w:val="00670D6B"/>
    <w:rsid w:val="00670E00"/>
    <w:rsid w:val="00671DE5"/>
    <w:rsid w:val="0067347B"/>
    <w:rsid w:val="00675364"/>
    <w:rsid w:val="00675686"/>
    <w:rsid w:val="0067623E"/>
    <w:rsid w:val="00677FC4"/>
    <w:rsid w:val="006807D4"/>
    <w:rsid w:val="00682DE6"/>
    <w:rsid w:val="00684BEC"/>
    <w:rsid w:val="00684E94"/>
    <w:rsid w:val="00685355"/>
    <w:rsid w:val="006876E0"/>
    <w:rsid w:val="0069080B"/>
    <w:rsid w:val="006931C4"/>
    <w:rsid w:val="006940F5"/>
    <w:rsid w:val="006975FB"/>
    <w:rsid w:val="006A147E"/>
    <w:rsid w:val="006A60E7"/>
    <w:rsid w:val="006A6379"/>
    <w:rsid w:val="006A7596"/>
    <w:rsid w:val="006A79D4"/>
    <w:rsid w:val="006B13B7"/>
    <w:rsid w:val="006B2684"/>
    <w:rsid w:val="006B2FE3"/>
    <w:rsid w:val="006B522D"/>
    <w:rsid w:val="006B5694"/>
    <w:rsid w:val="006B5BBA"/>
    <w:rsid w:val="006B62AD"/>
    <w:rsid w:val="006B63C2"/>
    <w:rsid w:val="006C0312"/>
    <w:rsid w:val="006C09B2"/>
    <w:rsid w:val="006C1A37"/>
    <w:rsid w:val="006C581E"/>
    <w:rsid w:val="006D1385"/>
    <w:rsid w:val="006D1776"/>
    <w:rsid w:val="006D7A06"/>
    <w:rsid w:val="006E0DC1"/>
    <w:rsid w:val="006E0F1E"/>
    <w:rsid w:val="006E1719"/>
    <w:rsid w:val="006E2240"/>
    <w:rsid w:val="006E3A99"/>
    <w:rsid w:val="006E3B03"/>
    <w:rsid w:val="006E4572"/>
    <w:rsid w:val="006E50BB"/>
    <w:rsid w:val="006E54D8"/>
    <w:rsid w:val="006E6E04"/>
    <w:rsid w:val="006F1B6D"/>
    <w:rsid w:val="006F3A83"/>
    <w:rsid w:val="006F6389"/>
    <w:rsid w:val="006F64F0"/>
    <w:rsid w:val="006F7C48"/>
    <w:rsid w:val="007013BE"/>
    <w:rsid w:val="00704161"/>
    <w:rsid w:val="00705290"/>
    <w:rsid w:val="00705B9B"/>
    <w:rsid w:val="00706178"/>
    <w:rsid w:val="00707089"/>
    <w:rsid w:val="00710421"/>
    <w:rsid w:val="007110C9"/>
    <w:rsid w:val="00711BDB"/>
    <w:rsid w:val="00713C2D"/>
    <w:rsid w:val="00714092"/>
    <w:rsid w:val="00716A77"/>
    <w:rsid w:val="00721416"/>
    <w:rsid w:val="007250E5"/>
    <w:rsid w:val="007264F8"/>
    <w:rsid w:val="007266A3"/>
    <w:rsid w:val="00727A40"/>
    <w:rsid w:val="00727F50"/>
    <w:rsid w:val="0073316E"/>
    <w:rsid w:val="00735D54"/>
    <w:rsid w:val="00740BD2"/>
    <w:rsid w:val="00744268"/>
    <w:rsid w:val="00744321"/>
    <w:rsid w:val="007452B6"/>
    <w:rsid w:val="00745EBC"/>
    <w:rsid w:val="00745EFB"/>
    <w:rsid w:val="007463B6"/>
    <w:rsid w:val="007463FF"/>
    <w:rsid w:val="007464E8"/>
    <w:rsid w:val="007504F7"/>
    <w:rsid w:val="007505BC"/>
    <w:rsid w:val="00751772"/>
    <w:rsid w:val="007530E1"/>
    <w:rsid w:val="00756478"/>
    <w:rsid w:val="00760291"/>
    <w:rsid w:val="00761429"/>
    <w:rsid w:val="007634C1"/>
    <w:rsid w:val="007638EF"/>
    <w:rsid w:val="007655EC"/>
    <w:rsid w:val="0076604D"/>
    <w:rsid w:val="00766067"/>
    <w:rsid w:val="00770E66"/>
    <w:rsid w:val="007710E4"/>
    <w:rsid w:val="00774509"/>
    <w:rsid w:val="00775230"/>
    <w:rsid w:val="0077635E"/>
    <w:rsid w:val="007815F9"/>
    <w:rsid w:val="007844F0"/>
    <w:rsid w:val="00787F67"/>
    <w:rsid w:val="00790E0D"/>
    <w:rsid w:val="00791817"/>
    <w:rsid w:val="00793F7D"/>
    <w:rsid w:val="00794E16"/>
    <w:rsid w:val="0079757F"/>
    <w:rsid w:val="007A0E4C"/>
    <w:rsid w:val="007A351F"/>
    <w:rsid w:val="007A3556"/>
    <w:rsid w:val="007A7508"/>
    <w:rsid w:val="007A75AD"/>
    <w:rsid w:val="007B054B"/>
    <w:rsid w:val="007B1519"/>
    <w:rsid w:val="007B1DF1"/>
    <w:rsid w:val="007B38F3"/>
    <w:rsid w:val="007B39F9"/>
    <w:rsid w:val="007B46E0"/>
    <w:rsid w:val="007B46E1"/>
    <w:rsid w:val="007B6D6E"/>
    <w:rsid w:val="007C02E2"/>
    <w:rsid w:val="007C1D31"/>
    <w:rsid w:val="007C3D8C"/>
    <w:rsid w:val="007C5853"/>
    <w:rsid w:val="007C62DC"/>
    <w:rsid w:val="007C672A"/>
    <w:rsid w:val="007D3C73"/>
    <w:rsid w:val="007D4813"/>
    <w:rsid w:val="007D5DB6"/>
    <w:rsid w:val="007D6F07"/>
    <w:rsid w:val="007D70E0"/>
    <w:rsid w:val="007E164E"/>
    <w:rsid w:val="007E30C2"/>
    <w:rsid w:val="007E3F30"/>
    <w:rsid w:val="007E5942"/>
    <w:rsid w:val="007E59ED"/>
    <w:rsid w:val="007F14A4"/>
    <w:rsid w:val="007F1E8E"/>
    <w:rsid w:val="007F2854"/>
    <w:rsid w:val="007F7489"/>
    <w:rsid w:val="00802275"/>
    <w:rsid w:val="00803BA4"/>
    <w:rsid w:val="00805BBB"/>
    <w:rsid w:val="00805E84"/>
    <w:rsid w:val="00806735"/>
    <w:rsid w:val="00811034"/>
    <w:rsid w:val="00814ABB"/>
    <w:rsid w:val="00814AC2"/>
    <w:rsid w:val="008151FB"/>
    <w:rsid w:val="00815BD6"/>
    <w:rsid w:val="00815C48"/>
    <w:rsid w:val="00817C0F"/>
    <w:rsid w:val="0082121F"/>
    <w:rsid w:val="00821E73"/>
    <w:rsid w:val="00822C61"/>
    <w:rsid w:val="00822CFF"/>
    <w:rsid w:val="00835807"/>
    <w:rsid w:val="00835AFE"/>
    <w:rsid w:val="008369DB"/>
    <w:rsid w:val="00836D59"/>
    <w:rsid w:val="0083761B"/>
    <w:rsid w:val="00837E26"/>
    <w:rsid w:val="00840405"/>
    <w:rsid w:val="00842105"/>
    <w:rsid w:val="008454F2"/>
    <w:rsid w:val="00845DF7"/>
    <w:rsid w:val="008467DE"/>
    <w:rsid w:val="00847B1B"/>
    <w:rsid w:val="00852063"/>
    <w:rsid w:val="00852E59"/>
    <w:rsid w:val="00856BA0"/>
    <w:rsid w:val="00857069"/>
    <w:rsid w:val="0085791A"/>
    <w:rsid w:val="00857F4B"/>
    <w:rsid w:val="00861173"/>
    <w:rsid w:val="00861E12"/>
    <w:rsid w:val="00866884"/>
    <w:rsid w:val="0087127A"/>
    <w:rsid w:val="008727CB"/>
    <w:rsid w:val="00875272"/>
    <w:rsid w:val="00877349"/>
    <w:rsid w:val="00880F4D"/>
    <w:rsid w:val="00881D05"/>
    <w:rsid w:val="008832FF"/>
    <w:rsid w:val="008848C4"/>
    <w:rsid w:val="00884966"/>
    <w:rsid w:val="00885D15"/>
    <w:rsid w:val="0089057E"/>
    <w:rsid w:val="008918FE"/>
    <w:rsid w:val="00892826"/>
    <w:rsid w:val="00894329"/>
    <w:rsid w:val="008946FC"/>
    <w:rsid w:val="00894AD4"/>
    <w:rsid w:val="0089538E"/>
    <w:rsid w:val="00896198"/>
    <w:rsid w:val="0089766C"/>
    <w:rsid w:val="008A0354"/>
    <w:rsid w:val="008A10BC"/>
    <w:rsid w:val="008A1AA6"/>
    <w:rsid w:val="008A220F"/>
    <w:rsid w:val="008A29B2"/>
    <w:rsid w:val="008A6166"/>
    <w:rsid w:val="008A6AD9"/>
    <w:rsid w:val="008A6D39"/>
    <w:rsid w:val="008B14AC"/>
    <w:rsid w:val="008B4646"/>
    <w:rsid w:val="008B5C8F"/>
    <w:rsid w:val="008B79FA"/>
    <w:rsid w:val="008C0031"/>
    <w:rsid w:val="008C0ECE"/>
    <w:rsid w:val="008C11B9"/>
    <w:rsid w:val="008C18BC"/>
    <w:rsid w:val="008C25AA"/>
    <w:rsid w:val="008C27ED"/>
    <w:rsid w:val="008C2FF3"/>
    <w:rsid w:val="008C6107"/>
    <w:rsid w:val="008C6940"/>
    <w:rsid w:val="008D023F"/>
    <w:rsid w:val="008D22AE"/>
    <w:rsid w:val="008D3A92"/>
    <w:rsid w:val="008D5DC0"/>
    <w:rsid w:val="008D6565"/>
    <w:rsid w:val="008D7073"/>
    <w:rsid w:val="008D7EAC"/>
    <w:rsid w:val="008E0770"/>
    <w:rsid w:val="008E0E9A"/>
    <w:rsid w:val="008E1E25"/>
    <w:rsid w:val="008E2397"/>
    <w:rsid w:val="008E3F09"/>
    <w:rsid w:val="008E4A23"/>
    <w:rsid w:val="008E4B0E"/>
    <w:rsid w:val="008E66BA"/>
    <w:rsid w:val="008E6B65"/>
    <w:rsid w:val="008F0289"/>
    <w:rsid w:val="008F0D29"/>
    <w:rsid w:val="008F1152"/>
    <w:rsid w:val="008F3176"/>
    <w:rsid w:val="008F3B50"/>
    <w:rsid w:val="008F613E"/>
    <w:rsid w:val="009029EF"/>
    <w:rsid w:val="00904013"/>
    <w:rsid w:val="009069F5"/>
    <w:rsid w:val="00910E8B"/>
    <w:rsid w:val="00913631"/>
    <w:rsid w:val="00913BAB"/>
    <w:rsid w:val="00915A68"/>
    <w:rsid w:val="0091709A"/>
    <w:rsid w:val="00917435"/>
    <w:rsid w:val="00920B4B"/>
    <w:rsid w:val="0092124C"/>
    <w:rsid w:val="00921840"/>
    <w:rsid w:val="00925042"/>
    <w:rsid w:val="00926B06"/>
    <w:rsid w:val="00927DF2"/>
    <w:rsid w:val="0093208B"/>
    <w:rsid w:val="00932533"/>
    <w:rsid w:val="00932C22"/>
    <w:rsid w:val="00933A36"/>
    <w:rsid w:val="009340D3"/>
    <w:rsid w:val="009346EB"/>
    <w:rsid w:val="00935466"/>
    <w:rsid w:val="0093553D"/>
    <w:rsid w:val="009365DB"/>
    <w:rsid w:val="009372B6"/>
    <w:rsid w:val="0094153C"/>
    <w:rsid w:val="00941A50"/>
    <w:rsid w:val="00942B8E"/>
    <w:rsid w:val="00944C0A"/>
    <w:rsid w:val="00946BE1"/>
    <w:rsid w:val="0094773D"/>
    <w:rsid w:val="00951516"/>
    <w:rsid w:val="0095418F"/>
    <w:rsid w:val="0095426C"/>
    <w:rsid w:val="009576EA"/>
    <w:rsid w:val="00964A1D"/>
    <w:rsid w:val="00964FAE"/>
    <w:rsid w:val="009663F8"/>
    <w:rsid w:val="00966858"/>
    <w:rsid w:val="00970978"/>
    <w:rsid w:val="00971500"/>
    <w:rsid w:val="0097324C"/>
    <w:rsid w:val="00974FA2"/>
    <w:rsid w:val="00974FC7"/>
    <w:rsid w:val="009812A6"/>
    <w:rsid w:val="00985A9C"/>
    <w:rsid w:val="0098609D"/>
    <w:rsid w:val="00987049"/>
    <w:rsid w:val="009872B8"/>
    <w:rsid w:val="009901DB"/>
    <w:rsid w:val="0099088C"/>
    <w:rsid w:val="009920DB"/>
    <w:rsid w:val="009924A9"/>
    <w:rsid w:val="009958DA"/>
    <w:rsid w:val="009974E5"/>
    <w:rsid w:val="009A11E6"/>
    <w:rsid w:val="009A13B3"/>
    <w:rsid w:val="009A1971"/>
    <w:rsid w:val="009A24A4"/>
    <w:rsid w:val="009A5602"/>
    <w:rsid w:val="009A6EB6"/>
    <w:rsid w:val="009B1FE0"/>
    <w:rsid w:val="009B2B0E"/>
    <w:rsid w:val="009B483C"/>
    <w:rsid w:val="009B6081"/>
    <w:rsid w:val="009B6F82"/>
    <w:rsid w:val="009C06DF"/>
    <w:rsid w:val="009C0961"/>
    <w:rsid w:val="009C20C1"/>
    <w:rsid w:val="009C5003"/>
    <w:rsid w:val="009C645D"/>
    <w:rsid w:val="009D1523"/>
    <w:rsid w:val="009D1BDA"/>
    <w:rsid w:val="009D25A1"/>
    <w:rsid w:val="009D302B"/>
    <w:rsid w:val="009D37C8"/>
    <w:rsid w:val="009D39F0"/>
    <w:rsid w:val="009D5AF4"/>
    <w:rsid w:val="009D5B3F"/>
    <w:rsid w:val="009D5D8D"/>
    <w:rsid w:val="009D7920"/>
    <w:rsid w:val="009E027A"/>
    <w:rsid w:val="009E0479"/>
    <w:rsid w:val="009E10D8"/>
    <w:rsid w:val="009E18BB"/>
    <w:rsid w:val="009E3C5D"/>
    <w:rsid w:val="009E44C4"/>
    <w:rsid w:val="009E5A1D"/>
    <w:rsid w:val="009E7B5B"/>
    <w:rsid w:val="009F02E3"/>
    <w:rsid w:val="009F0EAD"/>
    <w:rsid w:val="009F328A"/>
    <w:rsid w:val="009F3501"/>
    <w:rsid w:val="009F7D09"/>
    <w:rsid w:val="00A00CA3"/>
    <w:rsid w:val="00A00F4A"/>
    <w:rsid w:val="00A01EB9"/>
    <w:rsid w:val="00A050BB"/>
    <w:rsid w:val="00A05D39"/>
    <w:rsid w:val="00A0617A"/>
    <w:rsid w:val="00A06D43"/>
    <w:rsid w:val="00A112E1"/>
    <w:rsid w:val="00A12277"/>
    <w:rsid w:val="00A1488A"/>
    <w:rsid w:val="00A14B6E"/>
    <w:rsid w:val="00A15082"/>
    <w:rsid w:val="00A15190"/>
    <w:rsid w:val="00A1759B"/>
    <w:rsid w:val="00A2028A"/>
    <w:rsid w:val="00A2072B"/>
    <w:rsid w:val="00A20D59"/>
    <w:rsid w:val="00A23A19"/>
    <w:rsid w:val="00A24F2A"/>
    <w:rsid w:val="00A26700"/>
    <w:rsid w:val="00A26810"/>
    <w:rsid w:val="00A26975"/>
    <w:rsid w:val="00A2797F"/>
    <w:rsid w:val="00A3177D"/>
    <w:rsid w:val="00A3212B"/>
    <w:rsid w:val="00A32159"/>
    <w:rsid w:val="00A373E9"/>
    <w:rsid w:val="00A41BAC"/>
    <w:rsid w:val="00A425CB"/>
    <w:rsid w:val="00A4260C"/>
    <w:rsid w:val="00A45709"/>
    <w:rsid w:val="00A50D50"/>
    <w:rsid w:val="00A50F24"/>
    <w:rsid w:val="00A5119C"/>
    <w:rsid w:val="00A517B8"/>
    <w:rsid w:val="00A51980"/>
    <w:rsid w:val="00A54955"/>
    <w:rsid w:val="00A54EF0"/>
    <w:rsid w:val="00A57183"/>
    <w:rsid w:val="00A61438"/>
    <w:rsid w:val="00A650F4"/>
    <w:rsid w:val="00A661AD"/>
    <w:rsid w:val="00A665EF"/>
    <w:rsid w:val="00A67BD3"/>
    <w:rsid w:val="00A71DFA"/>
    <w:rsid w:val="00A762F7"/>
    <w:rsid w:val="00A76C8A"/>
    <w:rsid w:val="00A76D6D"/>
    <w:rsid w:val="00A7780B"/>
    <w:rsid w:val="00A80E45"/>
    <w:rsid w:val="00A814BD"/>
    <w:rsid w:val="00A81AFD"/>
    <w:rsid w:val="00A82137"/>
    <w:rsid w:val="00A82785"/>
    <w:rsid w:val="00A827A5"/>
    <w:rsid w:val="00A83218"/>
    <w:rsid w:val="00A83372"/>
    <w:rsid w:val="00A840A7"/>
    <w:rsid w:val="00A84B99"/>
    <w:rsid w:val="00A85EBD"/>
    <w:rsid w:val="00A873E3"/>
    <w:rsid w:val="00A87B14"/>
    <w:rsid w:val="00A87E13"/>
    <w:rsid w:val="00A90932"/>
    <w:rsid w:val="00A920BF"/>
    <w:rsid w:val="00A963CF"/>
    <w:rsid w:val="00A97A46"/>
    <w:rsid w:val="00A97F78"/>
    <w:rsid w:val="00AA1D92"/>
    <w:rsid w:val="00AA2179"/>
    <w:rsid w:val="00AA332F"/>
    <w:rsid w:val="00AA33EF"/>
    <w:rsid w:val="00AA438D"/>
    <w:rsid w:val="00AA536F"/>
    <w:rsid w:val="00AA5D54"/>
    <w:rsid w:val="00AB00D3"/>
    <w:rsid w:val="00AB1E6F"/>
    <w:rsid w:val="00AB1FBC"/>
    <w:rsid w:val="00AB387F"/>
    <w:rsid w:val="00AB4746"/>
    <w:rsid w:val="00AC0A1F"/>
    <w:rsid w:val="00AC1F08"/>
    <w:rsid w:val="00AC2A06"/>
    <w:rsid w:val="00AC4EAF"/>
    <w:rsid w:val="00AC4FF5"/>
    <w:rsid w:val="00AC61DD"/>
    <w:rsid w:val="00AC6A37"/>
    <w:rsid w:val="00AC7086"/>
    <w:rsid w:val="00AC77FA"/>
    <w:rsid w:val="00AD186D"/>
    <w:rsid w:val="00AD277A"/>
    <w:rsid w:val="00AD29A0"/>
    <w:rsid w:val="00AD2EA7"/>
    <w:rsid w:val="00AD2F2D"/>
    <w:rsid w:val="00AD46A9"/>
    <w:rsid w:val="00AD4A81"/>
    <w:rsid w:val="00AD5609"/>
    <w:rsid w:val="00AD5655"/>
    <w:rsid w:val="00AD565D"/>
    <w:rsid w:val="00AD5943"/>
    <w:rsid w:val="00AD5C73"/>
    <w:rsid w:val="00AD6B23"/>
    <w:rsid w:val="00AD7C44"/>
    <w:rsid w:val="00AE0CDB"/>
    <w:rsid w:val="00AE1158"/>
    <w:rsid w:val="00AE1736"/>
    <w:rsid w:val="00AE1BBC"/>
    <w:rsid w:val="00AE38FD"/>
    <w:rsid w:val="00AE3BD4"/>
    <w:rsid w:val="00AE4790"/>
    <w:rsid w:val="00AE6EEE"/>
    <w:rsid w:val="00AE75FE"/>
    <w:rsid w:val="00AE76C5"/>
    <w:rsid w:val="00AE7C32"/>
    <w:rsid w:val="00AF1CFE"/>
    <w:rsid w:val="00AF2319"/>
    <w:rsid w:val="00AF3BD7"/>
    <w:rsid w:val="00AF3DEB"/>
    <w:rsid w:val="00AF5D3F"/>
    <w:rsid w:val="00AF70C5"/>
    <w:rsid w:val="00AF7EBB"/>
    <w:rsid w:val="00B002C4"/>
    <w:rsid w:val="00B0050D"/>
    <w:rsid w:val="00B01046"/>
    <w:rsid w:val="00B035B9"/>
    <w:rsid w:val="00B04D3F"/>
    <w:rsid w:val="00B0513D"/>
    <w:rsid w:val="00B0770F"/>
    <w:rsid w:val="00B07E2C"/>
    <w:rsid w:val="00B10DEF"/>
    <w:rsid w:val="00B1402C"/>
    <w:rsid w:val="00B14347"/>
    <w:rsid w:val="00B15291"/>
    <w:rsid w:val="00B168A7"/>
    <w:rsid w:val="00B1774F"/>
    <w:rsid w:val="00B17FBA"/>
    <w:rsid w:val="00B2048D"/>
    <w:rsid w:val="00B209B7"/>
    <w:rsid w:val="00B214A0"/>
    <w:rsid w:val="00B225BE"/>
    <w:rsid w:val="00B22E69"/>
    <w:rsid w:val="00B241D9"/>
    <w:rsid w:val="00B24B56"/>
    <w:rsid w:val="00B257C1"/>
    <w:rsid w:val="00B27994"/>
    <w:rsid w:val="00B30E36"/>
    <w:rsid w:val="00B33084"/>
    <w:rsid w:val="00B36269"/>
    <w:rsid w:val="00B44866"/>
    <w:rsid w:val="00B503AC"/>
    <w:rsid w:val="00B50994"/>
    <w:rsid w:val="00B515FA"/>
    <w:rsid w:val="00B517EF"/>
    <w:rsid w:val="00B5187B"/>
    <w:rsid w:val="00B5202A"/>
    <w:rsid w:val="00B52666"/>
    <w:rsid w:val="00B54E8F"/>
    <w:rsid w:val="00B55475"/>
    <w:rsid w:val="00B60CBA"/>
    <w:rsid w:val="00B611DD"/>
    <w:rsid w:val="00B613A3"/>
    <w:rsid w:val="00B61FFE"/>
    <w:rsid w:val="00B6274E"/>
    <w:rsid w:val="00B62FA5"/>
    <w:rsid w:val="00B638C6"/>
    <w:rsid w:val="00B64215"/>
    <w:rsid w:val="00B64874"/>
    <w:rsid w:val="00B65D11"/>
    <w:rsid w:val="00B756D2"/>
    <w:rsid w:val="00B76D6C"/>
    <w:rsid w:val="00B76DDD"/>
    <w:rsid w:val="00B807BF"/>
    <w:rsid w:val="00B81A76"/>
    <w:rsid w:val="00B82327"/>
    <w:rsid w:val="00B82860"/>
    <w:rsid w:val="00B8291F"/>
    <w:rsid w:val="00B8423F"/>
    <w:rsid w:val="00B84630"/>
    <w:rsid w:val="00B84FF1"/>
    <w:rsid w:val="00B85582"/>
    <w:rsid w:val="00B91235"/>
    <w:rsid w:val="00B917B0"/>
    <w:rsid w:val="00B91BCC"/>
    <w:rsid w:val="00B925C2"/>
    <w:rsid w:val="00B92BFF"/>
    <w:rsid w:val="00B940D4"/>
    <w:rsid w:val="00B947E3"/>
    <w:rsid w:val="00B96F14"/>
    <w:rsid w:val="00BA4440"/>
    <w:rsid w:val="00BA44F2"/>
    <w:rsid w:val="00BA571D"/>
    <w:rsid w:val="00BA5EC7"/>
    <w:rsid w:val="00BA6B7F"/>
    <w:rsid w:val="00BA7B38"/>
    <w:rsid w:val="00BB04F3"/>
    <w:rsid w:val="00BB0521"/>
    <w:rsid w:val="00BB1CD9"/>
    <w:rsid w:val="00BB3C52"/>
    <w:rsid w:val="00BB44F8"/>
    <w:rsid w:val="00BB5EA8"/>
    <w:rsid w:val="00BB6F99"/>
    <w:rsid w:val="00BC7276"/>
    <w:rsid w:val="00BD54CA"/>
    <w:rsid w:val="00BD5C43"/>
    <w:rsid w:val="00BD6170"/>
    <w:rsid w:val="00BD780D"/>
    <w:rsid w:val="00BD7C43"/>
    <w:rsid w:val="00BD7E81"/>
    <w:rsid w:val="00BE038F"/>
    <w:rsid w:val="00BE0566"/>
    <w:rsid w:val="00BE119C"/>
    <w:rsid w:val="00BE1781"/>
    <w:rsid w:val="00BE1D78"/>
    <w:rsid w:val="00BE1E63"/>
    <w:rsid w:val="00BE3D74"/>
    <w:rsid w:val="00BE67B5"/>
    <w:rsid w:val="00BF0E1B"/>
    <w:rsid w:val="00BF32DA"/>
    <w:rsid w:val="00BF4636"/>
    <w:rsid w:val="00BF5A40"/>
    <w:rsid w:val="00BF68CB"/>
    <w:rsid w:val="00BF6C2F"/>
    <w:rsid w:val="00C00DD8"/>
    <w:rsid w:val="00C01291"/>
    <w:rsid w:val="00C012F5"/>
    <w:rsid w:val="00C0294B"/>
    <w:rsid w:val="00C02F49"/>
    <w:rsid w:val="00C035EA"/>
    <w:rsid w:val="00C03FB8"/>
    <w:rsid w:val="00C04C6B"/>
    <w:rsid w:val="00C04D91"/>
    <w:rsid w:val="00C05CA5"/>
    <w:rsid w:val="00C06AF0"/>
    <w:rsid w:val="00C07592"/>
    <w:rsid w:val="00C07DB8"/>
    <w:rsid w:val="00C14F5D"/>
    <w:rsid w:val="00C1528B"/>
    <w:rsid w:val="00C15F57"/>
    <w:rsid w:val="00C20391"/>
    <w:rsid w:val="00C20A65"/>
    <w:rsid w:val="00C20CB7"/>
    <w:rsid w:val="00C20D34"/>
    <w:rsid w:val="00C21387"/>
    <w:rsid w:val="00C21D8E"/>
    <w:rsid w:val="00C22174"/>
    <w:rsid w:val="00C22A3F"/>
    <w:rsid w:val="00C22AA4"/>
    <w:rsid w:val="00C22B6E"/>
    <w:rsid w:val="00C2760B"/>
    <w:rsid w:val="00C276E6"/>
    <w:rsid w:val="00C30A69"/>
    <w:rsid w:val="00C33430"/>
    <w:rsid w:val="00C40341"/>
    <w:rsid w:val="00C40BE9"/>
    <w:rsid w:val="00C411B0"/>
    <w:rsid w:val="00C41501"/>
    <w:rsid w:val="00C41BAC"/>
    <w:rsid w:val="00C4241D"/>
    <w:rsid w:val="00C43759"/>
    <w:rsid w:val="00C43D59"/>
    <w:rsid w:val="00C44937"/>
    <w:rsid w:val="00C46B16"/>
    <w:rsid w:val="00C46C4C"/>
    <w:rsid w:val="00C46F0D"/>
    <w:rsid w:val="00C47C07"/>
    <w:rsid w:val="00C47E19"/>
    <w:rsid w:val="00C53548"/>
    <w:rsid w:val="00C55EF5"/>
    <w:rsid w:val="00C577FA"/>
    <w:rsid w:val="00C60AC4"/>
    <w:rsid w:val="00C6360A"/>
    <w:rsid w:val="00C63C2D"/>
    <w:rsid w:val="00C66085"/>
    <w:rsid w:val="00C6631C"/>
    <w:rsid w:val="00C70A74"/>
    <w:rsid w:val="00C70D70"/>
    <w:rsid w:val="00C7231A"/>
    <w:rsid w:val="00C72A78"/>
    <w:rsid w:val="00C73166"/>
    <w:rsid w:val="00C73371"/>
    <w:rsid w:val="00C759CB"/>
    <w:rsid w:val="00C76E3B"/>
    <w:rsid w:val="00C770C1"/>
    <w:rsid w:val="00C77896"/>
    <w:rsid w:val="00C77933"/>
    <w:rsid w:val="00C812EE"/>
    <w:rsid w:val="00C82484"/>
    <w:rsid w:val="00C82BC9"/>
    <w:rsid w:val="00C83886"/>
    <w:rsid w:val="00C859D3"/>
    <w:rsid w:val="00C90BE9"/>
    <w:rsid w:val="00C92305"/>
    <w:rsid w:val="00C92E57"/>
    <w:rsid w:val="00C93ED7"/>
    <w:rsid w:val="00C9498D"/>
    <w:rsid w:val="00C957F2"/>
    <w:rsid w:val="00C963D1"/>
    <w:rsid w:val="00C973D9"/>
    <w:rsid w:val="00CA04E4"/>
    <w:rsid w:val="00CA5047"/>
    <w:rsid w:val="00CA7D56"/>
    <w:rsid w:val="00CB041C"/>
    <w:rsid w:val="00CB167D"/>
    <w:rsid w:val="00CB33D4"/>
    <w:rsid w:val="00CB35EA"/>
    <w:rsid w:val="00CB49A2"/>
    <w:rsid w:val="00CB7B04"/>
    <w:rsid w:val="00CB7CE1"/>
    <w:rsid w:val="00CC1D16"/>
    <w:rsid w:val="00CC20C2"/>
    <w:rsid w:val="00CC5376"/>
    <w:rsid w:val="00CC58EF"/>
    <w:rsid w:val="00CC6523"/>
    <w:rsid w:val="00CC66B6"/>
    <w:rsid w:val="00CC6F72"/>
    <w:rsid w:val="00CC705E"/>
    <w:rsid w:val="00CC7733"/>
    <w:rsid w:val="00CD1BCB"/>
    <w:rsid w:val="00CE432D"/>
    <w:rsid w:val="00CF0D2C"/>
    <w:rsid w:val="00CF20C0"/>
    <w:rsid w:val="00CF32B6"/>
    <w:rsid w:val="00CF364F"/>
    <w:rsid w:val="00CF4E8B"/>
    <w:rsid w:val="00CF5846"/>
    <w:rsid w:val="00CF6810"/>
    <w:rsid w:val="00D022AA"/>
    <w:rsid w:val="00D04149"/>
    <w:rsid w:val="00D05FAB"/>
    <w:rsid w:val="00D07426"/>
    <w:rsid w:val="00D079E5"/>
    <w:rsid w:val="00D10072"/>
    <w:rsid w:val="00D1159B"/>
    <w:rsid w:val="00D1177A"/>
    <w:rsid w:val="00D132E9"/>
    <w:rsid w:val="00D13DCE"/>
    <w:rsid w:val="00D15EF5"/>
    <w:rsid w:val="00D16C9D"/>
    <w:rsid w:val="00D20B97"/>
    <w:rsid w:val="00D241E0"/>
    <w:rsid w:val="00D24461"/>
    <w:rsid w:val="00D27ABD"/>
    <w:rsid w:val="00D31426"/>
    <w:rsid w:val="00D3277E"/>
    <w:rsid w:val="00D34558"/>
    <w:rsid w:val="00D4042B"/>
    <w:rsid w:val="00D40484"/>
    <w:rsid w:val="00D40DAA"/>
    <w:rsid w:val="00D4524A"/>
    <w:rsid w:val="00D45A3B"/>
    <w:rsid w:val="00D503FA"/>
    <w:rsid w:val="00D51129"/>
    <w:rsid w:val="00D519E0"/>
    <w:rsid w:val="00D51C61"/>
    <w:rsid w:val="00D52292"/>
    <w:rsid w:val="00D540E9"/>
    <w:rsid w:val="00D553CC"/>
    <w:rsid w:val="00D55B99"/>
    <w:rsid w:val="00D57088"/>
    <w:rsid w:val="00D5759E"/>
    <w:rsid w:val="00D60910"/>
    <w:rsid w:val="00D61084"/>
    <w:rsid w:val="00D61389"/>
    <w:rsid w:val="00D63885"/>
    <w:rsid w:val="00D6399C"/>
    <w:rsid w:val="00D64547"/>
    <w:rsid w:val="00D65AF2"/>
    <w:rsid w:val="00D6605F"/>
    <w:rsid w:val="00D662EA"/>
    <w:rsid w:val="00D66755"/>
    <w:rsid w:val="00D678E7"/>
    <w:rsid w:val="00D720AF"/>
    <w:rsid w:val="00D7376E"/>
    <w:rsid w:val="00D73DB1"/>
    <w:rsid w:val="00D741CB"/>
    <w:rsid w:val="00D75B0A"/>
    <w:rsid w:val="00D768C7"/>
    <w:rsid w:val="00D77CB7"/>
    <w:rsid w:val="00D8424C"/>
    <w:rsid w:val="00D902A8"/>
    <w:rsid w:val="00D90326"/>
    <w:rsid w:val="00D910B1"/>
    <w:rsid w:val="00D91655"/>
    <w:rsid w:val="00D92AD2"/>
    <w:rsid w:val="00D92B23"/>
    <w:rsid w:val="00D94A0E"/>
    <w:rsid w:val="00D95777"/>
    <w:rsid w:val="00D95C26"/>
    <w:rsid w:val="00D97353"/>
    <w:rsid w:val="00DA0A56"/>
    <w:rsid w:val="00DA1534"/>
    <w:rsid w:val="00DA292D"/>
    <w:rsid w:val="00DA4165"/>
    <w:rsid w:val="00DA589A"/>
    <w:rsid w:val="00DA6735"/>
    <w:rsid w:val="00DA6AC4"/>
    <w:rsid w:val="00DA6FBD"/>
    <w:rsid w:val="00DA734A"/>
    <w:rsid w:val="00DB18C8"/>
    <w:rsid w:val="00DB3AFA"/>
    <w:rsid w:val="00DB40A4"/>
    <w:rsid w:val="00DB494D"/>
    <w:rsid w:val="00DC1F09"/>
    <w:rsid w:val="00DC2055"/>
    <w:rsid w:val="00DC41F3"/>
    <w:rsid w:val="00DC42F8"/>
    <w:rsid w:val="00DC4BCE"/>
    <w:rsid w:val="00DC4E77"/>
    <w:rsid w:val="00DD19B3"/>
    <w:rsid w:val="00DD1FE2"/>
    <w:rsid w:val="00DD2331"/>
    <w:rsid w:val="00DD2A93"/>
    <w:rsid w:val="00DD37E3"/>
    <w:rsid w:val="00DD456B"/>
    <w:rsid w:val="00DD6ADF"/>
    <w:rsid w:val="00DE0AAB"/>
    <w:rsid w:val="00DE0E7F"/>
    <w:rsid w:val="00DE12FB"/>
    <w:rsid w:val="00DE27BE"/>
    <w:rsid w:val="00DE40EF"/>
    <w:rsid w:val="00DE4424"/>
    <w:rsid w:val="00DF1841"/>
    <w:rsid w:val="00DF1E87"/>
    <w:rsid w:val="00DF2189"/>
    <w:rsid w:val="00DF24EE"/>
    <w:rsid w:val="00DF4081"/>
    <w:rsid w:val="00DF525D"/>
    <w:rsid w:val="00DF6368"/>
    <w:rsid w:val="00E03974"/>
    <w:rsid w:val="00E04D4F"/>
    <w:rsid w:val="00E0530B"/>
    <w:rsid w:val="00E058D0"/>
    <w:rsid w:val="00E05D1C"/>
    <w:rsid w:val="00E0645F"/>
    <w:rsid w:val="00E06E9E"/>
    <w:rsid w:val="00E073D5"/>
    <w:rsid w:val="00E11257"/>
    <w:rsid w:val="00E11A58"/>
    <w:rsid w:val="00E12333"/>
    <w:rsid w:val="00E14E63"/>
    <w:rsid w:val="00E157DA"/>
    <w:rsid w:val="00E15ACB"/>
    <w:rsid w:val="00E1676E"/>
    <w:rsid w:val="00E17F26"/>
    <w:rsid w:val="00E202A8"/>
    <w:rsid w:val="00E20EA0"/>
    <w:rsid w:val="00E21632"/>
    <w:rsid w:val="00E247A9"/>
    <w:rsid w:val="00E2626B"/>
    <w:rsid w:val="00E26D91"/>
    <w:rsid w:val="00E27F84"/>
    <w:rsid w:val="00E30526"/>
    <w:rsid w:val="00E30A43"/>
    <w:rsid w:val="00E31D81"/>
    <w:rsid w:val="00E32751"/>
    <w:rsid w:val="00E32FD4"/>
    <w:rsid w:val="00E34732"/>
    <w:rsid w:val="00E34D75"/>
    <w:rsid w:val="00E35057"/>
    <w:rsid w:val="00E404DC"/>
    <w:rsid w:val="00E421FA"/>
    <w:rsid w:val="00E46620"/>
    <w:rsid w:val="00E50965"/>
    <w:rsid w:val="00E50AA7"/>
    <w:rsid w:val="00E5115C"/>
    <w:rsid w:val="00E522C7"/>
    <w:rsid w:val="00E53297"/>
    <w:rsid w:val="00E546BE"/>
    <w:rsid w:val="00E57408"/>
    <w:rsid w:val="00E57E0F"/>
    <w:rsid w:val="00E603F4"/>
    <w:rsid w:val="00E614BB"/>
    <w:rsid w:val="00E63EC0"/>
    <w:rsid w:val="00E664CA"/>
    <w:rsid w:val="00E66EC2"/>
    <w:rsid w:val="00E72021"/>
    <w:rsid w:val="00E7542D"/>
    <w:rsid w:val="00E81B6F"/>
    <w:rsid w:val="00E828AC"/>
    <w:rsid w:val="00E83525"/>
    <w:rsid w:val="00E83AD3"/>
    <w:rsid w:val="00E850C3"/>
    <w:rsid w:val="00E855E0"/>
    <w:rsid w:val="00E905B2"/>
    <w:rsid w:val="00E9132F"/>
    <w:rsid w:val="00E934C4"/>
    <w:rsid w:val="00E941B5"/>
    <w:rsid w:val="00E94B5D"/>
    <w:rsid w:val="00EA0EAB"/>
    <w:rsid w:val="00EA1A23"/>
    <w:rsid w:val="00EA228F"/>
    <w:rsid w:val="00EA2708"/>
    <w:rsid w:val="00EA2819"/>
    <w:rsid w:val="00EA36EC"/>
    <w:rsid w:val="00EA3911"/>
    <w:rsid w:val="00EA3CAF"/>
    <w:rsid w:val="00EA3F50"/>
    <w:rsid w:val="00EA5817"/>
    <w:rsid w:val="00EB305D"/>
    <w:rsid w:val="00EB53EB"/>
    <w:rsid w:val="00EB6A4F"/>
    <w:rsid w:val="00EC208D"/>
    <w:rsid w:val="00EC2537"/>
    <w:rsid w:val="00EC381F"/>
    <w:rsid w:val="00ED219C"/>
    <w:rsid w:val="00ED2273"/>
    <w:rsid w:val="00ED2B3C"/>
    <w:rsid w:val="00ED3154"/>
    <w:rsid w:val="00ED3580"/>
    <w:rsid w:val="00ED3DF6"/>
    <w:rsid w:val="00EE0FDF"/>
    <w:rsid w:val="00EE2259"/>
    <w:rsid w:val="00EE2FB3"/>
    <w:rsid w:val="00EE334C"/>
    <w:rsid w:val="00EE721E"/>
    <w:rsid w:val="00EF2D04"/>
    <w:rsid w:val="00EF2EC9"/>
    <w:rsid w:val="00EF352B"/>
    <w:rsid w:val="00EF67F9"/>
    <w:rsid w:val="00EF682A"/>
    <w:rsid w:val="00F02FD4"/>
    <w:rsid w:val="00F04659"/>
    <w:rsid w:val="00F07BEF"/>
    <w:rsid w:val="00F14390"/>
    <w:rsid w:val="00F159BA"/>
    <w:rsid w:val="00F216B3"/>
    <w:rsid w:val="00F21D2D"/>
    <w:rsid w:val="00F22B18"/>
    <w:rsid w:val="00F23338"/>
    <w:rsid w:val="00F25378"/>
    <w:rsid w:val="00F26272"/>
    <w:rsid w:val="00F26810"/>
    <w:rsid w:val="00F2699D"/>
    <w:rsid w:val="00F27A73"/>
    <w:rsid w:val="00F3081F"/>
    <w:rsid w:val="00F30DFD"/>
    <w:rsid w:val="00F31DA8"/>
    <w:rsid w:val="00F34EC6"/>
    <w:rsid w:val="00F3530C"/>
    <w:rsid w:val="00F3674C"/>
    <w:rsid w:val="00F37260"/>
    <w:rsid w:val="00F4142E"/>
    <w:rsid w:val="00F4533B"/>
    <w:rsid w:val="00F458E0"/>
    <w:rsid w:val="00F509A9"/>
    <w:rsid w:val="00F51B5C"/>
    <w:rsid w:val="00F52B4B"/>
    <w:rsid w:val="00F547FA"/>
    <w:rsid w:val="00F54965"/>
    <w:rsid w:val="00F54F73"/>
    <w:rsid w:val="00F559F1"/>
    <w:rsid w:val="00F5689C"/>
    <w:rsid w:val="00F628AA"/>
    <w:rsid w:val="00F6377F"/>
    <w:rsid w:val="00F648B4"/>
    <w:rsid w:val="00F65862"/>
    <w:rsid w:val="00F66BB4"/>
    <w:rsid w:val="00F66FE3"/>
    <w:rsid w:val="00F6743F"/>
    <w:rsid w:val="00F70412"/>
    <w:rsid w:val="00F7082C"/>
    <w:rsid w:val="00F72DAE"/>
    <w:rsid w:val="00F72F20"/>
    <w:rsid w:val="00F743F6"/>
    <w:rsid w:val="00F7538A"/>
    <w:rsid w:val="00F75BE9"/>
    <w:rsid w:val="00F76848"/>
    <w:rsid w:val="00F76A01"/>
    <w:rsid w:val="00F77BA2"/>
    <w:rsid w:val="00F80879"/>
    <w:rsid w:val="00F82372"/>
    <w:rsid w:val="00F82956"/>
    <w:rsid w:val="00F82D47"/>
    <w:rsid w:val="00F83281"/>
    <w:rsid w:val="00F8342E"/>
    <w:rsid w:val="00F87863"/>
    <w:rsid w:val="00F92CE4"/>
    <w:rsid w:val="00F933D0"/>
    <w:rsid w:val="00F93BE2"/>
    <w:rsid w:val="00F960F7"/>
    <w:rsid w:val="00F96185"/>
    <w:rsid w:val="00FA061D"/>
    <w:rsid w:val="00FA5019"/>
    <w:rsid w:val="00FA5AFC"/>
    <w:rsid w:val="00FA6475"/>
    <w:rsid w:val="00FA6599"/>
    <w:rsid w:val="00FA6E87"/>
    <w:rsid w:val="00FB01B2"/>
    <w:rsid w:val="00FB1CA2"/>
    <w:rsid w:val="00FB37F3"/>
    <w:rsid w:val="00FB3AD9"/>
    <w:rsid w:val="00FB4122"/>
    <w:rsid w:val="00FB4E52"/>
    <w:rsid w:val="00FC221F"/>
    <w:rsid w:val="00FC40F3"/>
    <w:rsid w:val="00FC493E"/>
    <w:rsid w:val="00FC4B5C"/>
    <w:rsid w:val="00FC595C"/>
    <w:rsid w:val="00FC5EA3"/>
    <w:rsid w:val="00FC63F3"/>
    <w:rsid w:val="00FD071F"/>
    <w:rsid w:val="00FD1010"/>
    <w:rsid w:val="00FD3CCE"/>
    <w:rsid w:val="00FD511D"/>
    <w:rsid w:val="00FD688E"/>
    <w:rsid w:val="00FE0A95"/>
    <w:rsid w:val="00FE0B68"/>
    <w:rsid w:val="00FE0F55"/>
    <w:rsid w:val="00FE2CE0"/>
    <w:rsid w:val="00FE47AF"/>
    <w:rsid w:val="00FE4943"/>
    <w:rsid w:val="00FE59C7"/>
    <w:rsid w:val="00FE7C42"/>
    <w:rsid w:val="00FE7EC5"/>
    <w:rsid w:val="00FF0BE7"/>
    <w:rsid w:val="00FF0C81"/>
    <w:rsid w:val="00FF1C24"/>
    <w:rsid w:val="00FF1D52"/>
    <w:rsid w:val="00FF1FB5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2694AD5"/>
  <w15:docId w15:val="{5AEDF77D-E8B7-4EF2-A0C0-04CFBA30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8BB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uiPriority w:val="9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aliases w:val="bt,body text,contents,(10)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uiPriority w:val="99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0006AA"/>
    <w:rPr>
      <w:rFonts w:ascii="Arial" w:hAnsi="Arial"/>
      <w:noProof/>
      <w:color w:val="FF0000"/>
    </w:rPr>
  </w:style>
  <w:style w:type="character" w:customStyle="1" w:styleId="Zarkazkladnhotextu2Char">
    <w:name w:val="Zarážka základného textu 2 Char"/>
    <w:link w:val="Zarkazkladnhotextu2"/>
    <w:rsid w:val="00DA6735"/>
    <w:rPr>
      <w:rFonts w:ascii="Arial" w:hAnsi="Arial"/>
      <w:noProof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416ADE"/>
  </w:style>
  <w:style w:type="character" w:customStyle="1" w:styleId="Nadpis1Char">
    <w:name w:val="Nadpis 1 Char"/>
    <w:basedOn w:val="Predvolenpsmoodseku"/>
    <w:link w:val="Nadpis1"/>
    <w:uiPriority w:val="99"/>
    <w:rsid w:val="00416ADE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416ADE"/>
    <w:rPr>
      <w:rFonts w:ascii="Arial" w:hAnsi="Arial" w:cs="Arial"/>
      <w:b/>
      <w:bCs/>
      <w:smallCaps/>
      <w:szCs w:val="22"/>
      <w:lang w:eastAsia="cs-CZ"/>
    </w:rPr>
  </w:style>
  <w:style w:type="character" w:customStyle="1" w:styleId="ZkladntextChar">
    <w:name w:val="Základný text Char"/>
    <w:aliases w:val="bt Char,body text Char,contents Char,(10) Char"/>
    <w:basedOn w:val="Predvolenpsmoodseku"/>
    <w:link w:val="Zkladntext"/>
    <w:rsid w:val="00416ADE"/>
    <w:rPr>
      <w:rFonts w:ascii="Arial" w:hAnsi="Arial"/>
      <w:noProof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416ADE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416ADE"/>
    <w:rPr>
      <w:rFonts w:ascii="Arial" w:hAnsi="Arial"/>
      <w:smallCaps/>
      <w:noProof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6ADE"/>
    <w:rPr>
      <w:rFonts w:ascii="Tahoma" w:hAnsi="Tahoma" w:cs="Tahoma"/>
      <w:sz w:val="16"/>
      <w:szCs w:val="16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16ADE"/>
    <w:rPr>
      <w:sz w:val="24"/>
      <w:lang w:val="en-GB"/>
    </w:rPr>
  </w:style>
  <w:style w:type="table" w:styleId="Mriekatabuky">
    <w:name w:val="Table Grid"/>
    <w:basedOn w:val="Normlnatabuka"/>
    <w:uiPriority w:val="39"/>
    <w:rsid w:val="005A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uiPriority w:val="99"/>
    <w:semiHidden/>
    <w:unhideWhenUsed/>
    <w:rsid w:val="00B91235"/>
    <w:rPr>
      <w:sz w:val="16"/>
      <w:szCs w:val="16"/>
    </w:rPr>
  </w:style>
  <w:style w:type="numbering" w:customStyle="1" w:styleId="Style3">
    <w:name w:val="Style3"/>
    <w:rsid w:val="00F26810"/>
    <w:pPr>
      <w:numPr>
        <w:numId w:val="5"/>
      </w:numPr>
    </w:pPr>
  </w:style>
  <w:style w:type="paragraph" w:customStyle="1" w:styleId="CharChar1">
    <w:name w:val="Char Char1"/>
    <w:basedOn w:val="Normlny"/>
    <w:rsid w:val="00BD54C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4">
    <w:name w:val="Char Char14"/>
    <w:basedOn w:val="Normlny"/>
    <w:rsid w:val="001B36E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3">
    <w:name w:val="Char Char13"/>
    <w:basedOn w:val="Normlny"/>
    <w:rsid w:val="00047941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Default">
    <w:name w:val="Default"/>
    <w:rsid w:val="005F61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2">
    <w:name w:val="Char Char12"/>
    <w:basedOn w:val="Normlny"/>
    <w:rsid w:val="00144ADA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paragraph" w:customStyle="1" w:styleId="CharChar11">
    <w:name w:val="Char Char11"/>
    <w:basedOn w:val="Normlny"/>
    <w:rsid w:val="005D2C5E"/>
    <w:pPr>
      <w:tabs>
        <w:tab w:val="clear" w:pos="2160"/>
        <w:tab w:val="clear" w:pos="2880"/>
        <w:tab w:val="clear" w:pos="4500"/>
      </w:tabs>
      <w:spacing w:after="160" w:line="240" w:lineRule="exact"/>
    </w:pPr>
    <w:rPr>
      <w:lang w:val="en-US"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1FE3"/>
    <w:rPr>
      <w:color w:val="800080"/>
      <w:u w:val="single"/>
    </w:rPr>
  </w:style>
  <w:style w:type="paragraph" w:customStyle="1" w:styleId="xl65">
    <w:name w:val="xl6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6">
    <w:name w:val="xl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7">
    <w:name w:val="xl67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8">
    <w:name w:val="xl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69">
    <w:name w:val="xl6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0">
    <w:name w:val="xl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1">
    <w:name w:val="xl7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2">
    <w:name w:val="xl7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3">
    <w:name w:val="xl7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74">
    <w:name w:val="xl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5">
    <w:name w:val="xl7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6">
    <w:name w:val="xl76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7">
    <w:name w:val="xl7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8">
    <w:name w:val="xl78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79">
    <w:name w:val="xl79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0">
    <w:name w:val="xl80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1">
    <w:name w:val="xl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2">
    <w:name w:val="xl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3">
    <w:name w:val="xl83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4">
    <w:name w:val="xl8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5">
    <w:name w:val="xl85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6">
    <w:name w:val="xl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7">
    <w:name w:val="xl87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8">
    <w:name w:val="xl8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89">
    <w:name w:val="xl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0">
    <w:name w:val="xl90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91">
    <w:name w:val="xl9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2">
    <w:name w:val="xl92"/>
    <w:basedOn w:val="Normlny"/>
    <w:rsid w:val="004F1FE3"/>
    <w:pPr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3">
    <w:name w:val="xl9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4">
    <w:name w:val="xl94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5">
    <w:name w:val="xl95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6">
    <w:name w:val="xl9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7">
    <w:name w:val="xl97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4F1FE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99">
    <w:name w:val="xl9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0">
    <w:name w:val="xl10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1">
    <w:name w:val="xl101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2">
    <w:name w:val="xl102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3">
    <w:name w:val="xl10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4">
    <w:name w:val="xl104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5">
    <w:name w:val="xl10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06">
    <w:name w:val="xl106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7">
    <w:name w:val="xl10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08">
    <w:name w:val="xl108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09">
    <w:name w:val="xl10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0">
    <w:name w:val="xl11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b/>
      <w:bCs/>
      <w:lang w:eastAsia="sk-SK"/>
    </w:rPr>
  </w:style>
  <w:style w:type="paragraph" w:customStyle="1" w:styleId="xl111">
    <w:name w:val="xl11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12">
    <w:name w:val="xl1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3">
    <w:name w:val="xl11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4">
    <w:name w:val="xl114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5">
    <w:name w:val="xl11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6">
    <w:name w:val="xl116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7">
    <w:name w:val="xl11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8">
    <w:name w:val="xl118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19">
    <w:name w:val="xl119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0">
    <w:name w:val="xl1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1">
    <w:name w:val="xl1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2">
    <w:name w:val="xl12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23">
    <w:name w:val="xl12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4">
    <w:name w:val="xl124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125">
    <w:name w:val="xl12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126">
    <w:name w:val="xl126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7">
    <w:name w:val="xl12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8">
    <w:name w:val="xl128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29">
    <w:name w:val="xl129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0">
    <w:name w:val="xl13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2">
    <w:name w:val="xl132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3">
    <w:name w:val="xl13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4">
    <w:name w:val="xl13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5">
    <w:name w:val="xl135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6">
    <w:name w:val="xl136"/>
    <w:basedOn w:val="Normlny"/>
    <w:rsid w:val="004F1FE3"/>
    <w:pPr>
      <w:pBdr>
        <w:top w:val="single" w:sz="4" w:space="0" w:color="auto"/>
        <w:lef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7">
    <w:name w:val="xl13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8">
    <w:name w:val="xl1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39">
    <w:name w:val="xl13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0">
    <w:name w:val="xl14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1">
    <w:name w:val="xl14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2">
    <w:name w:val="xl142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3">
    <w:name w:val="xl143"/>
    <w:basedOn w:val="Normlny"/>
    <w:rsid w:val="004F1FE3"/>
    <w:pPr>
      <w:pBdr>
        <w:top w:val="single" w:sz="8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4">
    <w:name w:val="xl144"/>
    <w:basedOn w:val="Normlny"/>
    <w:rsid w:val="004F1FE3"/>
    <w:pPr>
      <w:pBdr>
        <w:top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5">
    <w:name w:val="xl14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6">
    <w:name w:val="xl146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7">
    <w:name w:val="xl147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8">
    <w:name w:val="xl14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49">
    <w:name w:val="xl14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0">
    <w:name w:val="xl150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1">
    <w:name w:val="xl151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2">
    <w:name w:val="xl15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53">
    <w:name w:val="xl153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4">
    <w:name w:val="xl1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5">
    <w:name w:val="xl155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6">
    <w:name w:val="xl15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7">
    <w:name w:val="xl15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58">
    <w:name w:val="xl158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59">
    <w:name w:val="xl159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0">
    <w:name w:val="xl16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1">
    <w:name w:val="xl161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2">
    <w:name w:val="xl1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3">
    <w:name w:val="xl16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4">
    <w:name w:val="xl16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5">
    <w:name w:val="xl16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6">
    <w:name w:val="xl166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67">
    <w:name w:val="xl167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8">
    <w:name w:val="xl16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69">
    <w:name w:val="xl16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0">
    <w:name w:val="xl1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1">
    <w:name w:val="xl17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2">
    <w:name w:val="xl17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3">
    <w:name w:val="xl17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4">
    <w:name w:val="xl17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5">
    <w:name w:val="xl175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6">
    <w:name w:val="xl17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77">
    <w:name w:val="xl177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8">
    <w:name w:val="xl178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79">
    <w:name w:val="xl17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0">
    <w:name w:val="xl180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1">
    <w:name w:val="xl18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2">
    <w:name w:val="xl182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3">
    <w:name w:val="xl183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4">
    <w:name w:val="xl18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5">
    <w:name w:val="xl1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6">
    <w:name w:val="xl18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7">
    <w:name w:val="xl18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88">
    <w:name w:val="xl18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89">
    <w:name w:val="xl189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0">
    <w:name w:val="xl190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191">
    <w:name w:val="xl19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2">
    <w:name w:val="xl192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3">
    <w:name w:val="xl193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4">
    <w:name w:val="xl19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5">
    <w:name w:val="xl195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196">
    <w:name w:val="xl19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7">
    <w:name w:val="xl197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8">
    <w:name w:val="xl198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199">
    <w:name w:val="xl199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0">
    <w:name w:val="xl200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1">
    <w:name w:val="xl20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02">
    <w:name w:val="xl202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3">
    <w:name w:val="xl203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4">
    <w:name w:val="xl20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5">
    <w:name w:val="xl20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6">
    <w:name w:val="xl2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07">
    <w:name w:val="xl20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8">
    <w:name w:val="xl2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09">
    <w:name w:val="xl2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color w:val="000000"/>
      <w:sz w:val="24"/>
      <w:szCs w:val="24"/>
      <w:lang w:eastAsia="sk-SK"/>
    </w:rPr>
  </w:style>
  <w:style w:type="paragraph" w:customStyle="1" w:styleId="xl210">
    <w:name w:val="xl21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1">
    <w:name w:val="xl21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12">
    <w:name w:val="xl21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3">
    <w:name w:val="xl21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4">
    <w:name w:val="xl214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5">
    <w:name w:val="xl215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16">
    <w:name w:val="xl21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17">
    <w:name w:val="xl217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8">
    <w:name w:val="xl218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19">
    <w:name w:val="xl2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220">
    <w:name w:val="xl22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1">
    <w:name w:val="xl22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22">
    <w:name w:val="xl22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3">
    <w:name w:val="xl223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4">
    <w:name w:val="xl224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5">
    <w:name w:val="xl225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6">
    <w:name w:val="xl226"/>
    <w:basedOn w:val="Normlny"/>
    <w:rsid w:val="004F1FE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7">
    <w:name w:val="xl22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8">
    <w:name w:val="xl22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29">
    <w:name w:val="xl229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0">
    <w:name w:val="xl230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1">
    <w:name w:val="xl231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2">
    <w:name w:val="xl232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33">
    <w:name w:val="xl23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4">
    <w:name w:val="xl234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5">
    <w:name w:val="xl235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36">
    <w:name w:val="xl236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7">
    <w:name w:val="xl237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8">
    <w:name w:val="xl23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39">
    <w:name w:val="xl239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0">
    <w:name w:val="xl240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1">
    <w:name w:val="xl241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2">
    <w:name w:val="xl242"/>
    <w:basedOn w:val="Normlny"/>
    <w:rsid w:val="004F1FE3"/>
    <w:pPr>
      <w:pBdr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3">
    <w:name w:val="xl243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4">
    <w:name w:val="xl244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5">
    <w:name w:val="xl245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6">
    <w:name w:val="xl246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7">
    <w:name w:val="xl247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8">
    <w:name w:val="xl248"/>
    <w:basedOn w:val="Normlny"/>
    <w:rsid w:val="004F1FE3"/>
    <w:pPr>
      <w:pBdr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49">
    <w:name w:val="xl249"/>
    <w:basedOn w:val="Normlny"/>
    <w:rsid w:val="004F1FE3"/>
    <w:pPr>
      <w:pBdr>
        <w:top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0">
    <w:name w:val="xl250"/>
    <w:basedOn w:val="Normlny"/>
    <w:rsid w:val="004F1FE3"/>
    <w:pPr>
      <w:pBdr>
        <w:top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1">
    <w:name w:val="xl25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2">
    <w:name w:val="xl252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3">
    <w:name w:val="xl25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4">
    <w:name w:val="xl254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5">
    <w:name w:val="xl25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56">
    <w:name w:val="xl256"/>
    <w:basedOn w:val="Normlny"/>
    <w:rsid w:val="004F1FE3"/>
    <w:pPr>
      <w:pBdr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7">
    <w:name w:val="xl257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58">
    <w:name w:val="xl258"/>
    <w:basedOn w:val="Normlny"/>
    <w:rsid w:val="004F1FE3"/>
    <w:pPr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59">
    <w:name w:val="xl259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0">
    <w:name w:val="xl260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61">
    <w:name w:val="xl261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2">
    <w:name w:val="xl262"/>
    <w:basedOn w:val="Normlny"/>
    <w:rsid w:val="004F1FE3"/>
    <w:pPr>
      <w:pBdr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3">
    <w:name w:val="xl263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4">
    <w:name w:val="xl264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65">
    <w:name w:val="xl265"/>
    <w:basedOn w:val="Normlny"/>
    <w:rsid w:val="004F1FE3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6">
    <w:name w:val="xl2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7">
    <w:name w:val="xl267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8">
    <w:name w:val="xl268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69">
    <w:name w:val="xl269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0">
    <w:name w:val="xl27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1">
    <w:name w:val="xl27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2">
    <w:name w:val="xl272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3">
    <w:name w:val="xl27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4">
    <w:name w:val="xl274"/>
    <w:basedOn w:val="Normlny"/>
    <w:rsid w:val="004F1FE3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5">
    <w:name w:val="xl275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6">
    <w:name w:val="xl27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7">
    <w:name w:val="xl277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8">
    <w:name w:val="xl278"/>
    <w:basedOn w:val="Normlny"/>
    <w:rsid w:val="004F1FE3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79">
    <w:name w:val="xl279"/>
    <w:basedOn w:val="Normlny"/>
    <w:rsid w:val="004F1FE3"/>
    <w:pPr>
      <w:pBdr>
        <w:top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0">
    <w:name w:val="xl28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281">
    <w:name w:val="xl281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2">
    <w:name w:val="xl282"/>
    <w:basedOn w:val="Normlny"/>
    <w:rsid w:val="004F1FE3"/>
    <w:pPr>
      <w:pBdr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3">
    <w:name w:val="xl283"/>
    <w:basedOn w:val="Normlny"/>
    <w:rsid w:val="004F1FE3"/>
    <w:pPr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4">
    <w:name w:val="xl284"/>
    <w:basedOn w:val="Normlny"/>
    <w:rsid w:val="004F1FE3"/>
    <w:pPr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5">
    <w:name w:val="xl285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6">
    <w:name w:val="xl286"/>
    <w:basedOn w:val="Normlny"/>
    <w:rsid w:val="004F1FE3"/>
    <w:pPr>
      <w:pBdr>
        <w:top w:val="single" w:sz="4" w:space="0" w:color="auto"/>
        <w:left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7">
    <w:name w:val="xl287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8">
    <w:name w:val="xl288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89">
    <w:name w:val="xl289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0">
    <w:name w:val="xl29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1">
    <w:name w:val="xl291"/>
    <w:basedOn w:val="Normlny"/>
    <w:rsid w:val="004F1FE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2">
    <w:name w:val="xl292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3">
    <w:name w:val="xl29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4">
    <w:name w:val="xl29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5">
    <w:name w:val="xl2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6">
    <w:name w:val="xl2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7">
    <w:name w:val="xl2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298">
    <w:name w:val="xl298"/>
    <w:basedOn w:val="Normlny"/>
    <w:rsid w:val="004F1FE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299">
    <w:name w:val="xl299"/>
    <w:basedOn w:val="Normlny"/>
    <w:rsid w:val="004F1FE3"/>
    <w:pPr>
      <w:pBdr>
        <w:left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0">
    <w:name w:val="xl300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1">
    <w:name w:val="xl301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2">
    <w:name w:val="xl302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3">
    <w:name w:val="xl30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4">
    <w:name w:val="xl304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5">
    <w:name w:val="xl30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6">
    <w:name w:val="xl30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7">
    <w:name w:val="xl30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08">
    <w:name w:val="xl308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09">
    <w:name w:val="xl309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0">
    <w:name w:val="xl310"/>
    <w:basedOn w:val="Normlny"/>
    <w:rsid w:val="004F1FE3"/>
    <w:pPr>
      <w:pBdr>
        <w:top w:val="single" w:sz="8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1">
    <w:name w:val="xl311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2">
    <w:name w:val="xl31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3">
    <w:name w:val="xl313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4">
    <w:name w:val="xl31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15">
    <w:name w:val="xl315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6">
    <w:name w:val="xl31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7">
    <w:name w:val="xl317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8">
    <w:name w:val="xl318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19">
    <w:name w:val="xl31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0">
    <w:name w:val="xl320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1">
    <w:name w:val="xl321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2">
    <w:name w:val="xl322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3">
    <w:name w:val="xl32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24">
    <w:name w:val="xl324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5">
    <w:name w:val="xl32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6">
    <w:name w:val="xl326"/>
    <w:basedOn w:val="Normlny"/>
    <w:rsid w:val="004F1FE3"/>
    <w:pPr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7">
    <w:name w:val="xl327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8">
    <w:name w:val="xl328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329">
    <w:name w:val="xl329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0">
    <w:name w:val="xl330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331">
    <w:name w:val="xl331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32">
    <w:name w:val="xl332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3">
    <w:name w:val="xl333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4">
    <w:name w:val="xl33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5">
    <w:name w:val="xl335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6">
    <w:name w:val="xl33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7">
    <w:name w:val="xl33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8">
    <w:name w:val="xl338"/>
    <w:basedOn w:val="Normlny"/>
    <w:rsid w:val="004F1FE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39">
    <w:name w:val="xl33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0">
    <w:name w:val="xl340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1">
    <w:name w:val="xl341"/>
    <w:basedOn w:val="Normlny"/>
    <w:rsid w:val="004F1FE3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2">
    <w:name w:val="xl342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3">
    <w:name w:val="xl34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4">
    <w:name w:val="xl344"/>
    <w:basedOn w:val="Normlny"/>
    <w:rsid w:val="004F1FE3"/>
    <w:pPr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5">
    <w:name w:val="xl345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6">
    <w:name w:val="xl346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47">
    <w:name w:val="xl347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8">
    <w:name w:val="xl34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49">
    <w:name w:val="xl349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0">
    <w:name w:val="xl350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1">
    <w:name w:val="xl351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2">
    <w:name w:val="xl35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3">
    <w:name w:val="xl353"/>
    <w:basedOn w:val="Normlny"/>
    <w:rsid w:val="004F1F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4">
    <w:name w:val="xl354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5">
    <w:name w:val="xl35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6">
    <w:name w:val="xl356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7">
    <w:name w:val="xl357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58">
    <w:name w:val="xl35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Arial Narrow" w:hAnsi="Arial Narrow"/>
      <w:sz w:val="18"/>
      <w:szCs w:val="18"/>
      <w:lang w:eastAsia="sk-SK"/>
    </w:rPr>
  </w:style>
  <w:style w:type="paragraph" w:customStyle="1" w:styleId="xl359">
    <w:name w:val="xl359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0">
    <w:name w:val="xl360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1">
    <w:name w:val="xl361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2">
    <w:name w:val="xl362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3">
    <w:name w:val="xl363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64">
    <w:name w:val="xl364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5">
    <w:name w:val="xl365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6">
    <w:name w:val="xl366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7">
    <w:name w:val="xl367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68">
    <w:name w:val="xl368"/>
    <w:basedOn w:val="Normlny"/>
    <w:rsid w:val="004F1FE3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69">
    <w:name w:val="xl369"/>
    <w:basedOn w:val="Normlny"/>
    <w:rsid w:val="004F1FE3"/>
    <w:pPr>
      <w:pBdr>
        <w:top w:val="single" w:sz="4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0">
    <w:name w:val="xl370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1">
    <w:name w:val="xl37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2">
    <w:name w:val="xl372"/>
    <w:basedOn w:val="Normlny"/>
    <w:rsid w:val="004F1FE3"/>
    <w:pPr>
      <w:pBdr>
        <w:left w:val="single" w:sz="8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3">
    <w:name w:val="xl373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4">
    <w:name w:val="xl374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5">
    <w:name w:val="xl375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6">
    <w:name w:val="xl376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7">
    <w:name w:val="xl377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78">
    <w:name w:val="xl378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79">
    <w:name w:val="xl379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0">
    <w:name w:val="xl38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1">
    <w:name w:val="xl381"/>
    <w:basedOn w:val="Normlny"/>
    <w:rsid w:val="004F1FE3"/>
    <w:pPr>
      <w:pBdr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2">
    <w:name w:val="xl382"/>
    <w:basedOn w:val="Normlny"/>
    <w:rsid w:val="004F1FE3"/>
    <w:pPr>
      <w:pBdr>
        <w:top w:val="single" w:sz="8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383">
    <w:name w:val="xl383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4">
    <w:name w:val="xl384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5">
    <w:name w:val="xl385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6">
    <w:name w:val="xl386"/>
    <w:basedOn w:val="Normlny"/>
    <w:rsid w:val="004F1FE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87">
    <w:name w:val="xl387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388">
    <w:name w:val="xl388"/>
    <w:basedOn w:val="Normlny"/>
    <w:rsid w:val="004F1FE3"/>
    <w:pPr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89">
    <w:name w:val="xl389"/>
    <w:basedOn w:val="Normlny"/>
    <w:rsid w:val="004F1FE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0">
    <w:name w:val="xl39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1">
    <w:name w:val="xl391"/>
    <w:basedOn w:val="Normlny"/>
    <w:rsid w:val="004F1FE3"/>
    <w:pPr>
      <w:pBdr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2">
    <w:name w:val="xl392"/>
    <w:basedOn w:val="Normlny"/>
    <w:rsid w:val="004F1FE3"/>
    <w:pPr>
      <w:pBdr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3">
    <w:name w:val="xl393"/>
    <w:basedOn w:val="Normlny"/>
    <w:rsid w:val="004F1FE3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4">
    <w:name w:val="xl394"/>
    <w:basedOn w:val="Normlny"/>
    <w:rsid w:val="004F1FE3"/>
    <w:pPr>
      <w:pBdr>
        <w:top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5">
    <w:name w:val="xl395"/>
    <w:basedOn w:val="Normlny"/>
    <w:rsid w:val="004F1FE3"/>
    <w:pPr>
      <w:pBdr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6">
    <w:name w:val="xl396"/>
    <w:basedOn w:val="Normlny"/>
    <w:rsid w:val="004F1FE3"/>
    <w:pPr>
      <w:pBdr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397">
    <w:name w:val="xl397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000000"/>
      <w:sz w:val="18"/>
      <w:szCs w:val="18"/>
      <w:lang w:eastAsia="sk-SK"/>
    </w:rPr>
  </w:style>
  <w:style w:type="paragraph" w:customStyle="1" w:styleId="xl398">
    <w:name w:val="xl398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8"/>
      <w:szCs w:val="18"/>
      <w:lang w:eastAsia="sk-SK"/>
    </w:rPr>
  </w:style>
  <w:style w:type="paragraph" w:customStyle="1" w:styleId="xl399">
    <w:name w:val="xl399"/>
    <w:basedOn w:val="Normlny"/>
    <w:rsid w:val="004F1FE3"/>
    <w:pPr>
      <w:pBdr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0">
    <w:name w:val="xl40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1">
    <w:name w:val="xl40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2">
    <w:name w:val="xl402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sk-SK"/>
    </w:rPr>
  </w:style>
  <w:style w:type="paragraph" w:customStyle="1" w:styleId="xl403">
    <w:name w:val="xl403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4">
    <w:name w:val="xl404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color w:val="3333CC"/>
      <w:sz w:val="18"/>
      <w:szCs w:val="18"/>
      <w:lang w:eastAsia="sk-SK"/>
    </w:rPr>
  </w:style>
  <w:style w:type="paragraph" w:customStyle="1" w:styleId="xl405">
    <w:name w:val="xl405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06">
    <w:name w:val="xl406"/>
    <w:basedOn w:val="Normlny"/>
    <w:rsid w:val="004F1FE3"/>
    <w:pPr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7">
    <w:name w:val="xl407"/>
    <w:basedOn w:val="Normlny"/>
    <w:rsid w:val="004F1FE3"/>
    <w:pPr>
      <w:pBdr>
        <w:left w:val="single" w:sz="4" w:space="0" w:color="auto"/>
        <w:bottom w:val="single" w:sz="4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08">
    <w:name w:val="xl408"/>
    <w:basedOn w:val="Normlny"/>
    <w:rsid w:val="004F1FE3"/>
    <w:pPr>
      <w:pBdr>
        <w:left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09">
    <w:name w:val="xl409"/>
    <w:basedOn w:val="Normlny"/>
    <w:rsid w:val="004F1FE3"/>
    <w:pPr>
      <w:pBdr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0">
    <w:name w:val="xl410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center"/>
    </w:pPr>
    <w:rPr>
      <w:rFonts w:ascii="Arial Narrow" w:hAnsi="Arial Narrow"/>
      <w:sz w:val="18"/>
      <w:szCs w:val="18"/>
      <w:lang w:eastAsia="sk-SK"/>
    </w:rPr>
  </w:style>
  <w:style w:type="paragraph" w:customStyle="1" w:styleId="xl411">
    <w:name w:val="xl411"/>
    <w:basedOn w:val="Normlny"/>
    <w:rsid w:val="004F1FE3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2">
    <w:name w:val="xl412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18"/>
      <w:szCs w:val="18"/>
      <w:lang w:eastAsia="sk-SK"/>
    </w:rPr>
  </w:style>
  <w:style w:type="paragraph" w:customStyle="1" w:styleId="xl413">
    <w:name w:val="xl413"/>
    <w:basedOn w:val="Normlny"/>
    <w:rsid w:val="004F1FE3"/>
    <w:pPr>
      <w:pBdr>
        <w:top w:val="single" w:sz="4" w:space="0" w:color="auto"/>
        <w:lef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4">
    <w:name w:val="xl414"/>
    <w:basedOn w:val="Normlny"/>
    <w:rsid w:val="004F1FE3"/>
    <w:pPr>
      <w:pBdr>
        <w:top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18"/>
      <w:szCs w:val="18"/>
      <w:lang w:eastAsia="sk-SK"/>
    </w:rPr>
  </w:style>
  <w:style w:type="paragraph" w:customStyle="1" w:styleId="xl415">
    <w:name w:val="xl415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6">
    <w:name w:val="xl416"/>
    <w:basedOn w:val="Normlny"/>
    <w:rsid w:val="004F1FE3"/>
    <w:pPr>
      <w:pBdr>
        <w:top w:val="single" w:sz="8" w:space="0" w:color="auto"/>
        <w:bottom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7">
    <w:name w:val="xl417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8">
    <w:name w:val="xl418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19">
    <w:name w:val="xl419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0">
    <w:name w:val="xl420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1">
    <w:name w:val="xl421"/>
    <w:basedOn w:val="Normlny"/>
    <w:rsid w:val="004F1FE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2">
    <w:name w:val="xl422"/>
    <w:basedOn w:val="Normlny"/>
    <w:rsid w:val="004F1FE3"/>
    <w:pPr>
      <w:pBdr>
        <w:top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3">
    <w:name w:val="xl423"/>
    <w:basedOn w:val="Normlny"/>
    <w:rsid w:val="004F1FE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4">
    <w:name w:val="xl424"/>
    <w:basedOn w:val="Normlny"/>
    <w:rsid w:val="004F1FE3"/>
    <w:pPr>
      <w:pBdr>
        <w:top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5">
    <w:name w:val="xl425"/>
    <w:basedOn w:val="Normlny"/>
    <w:rsid w:val="004F1FE3"/>
    <w:pPr>
      <w:pBdr>
        <w:top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6">
    <w:name w:val="xl426"/>
    <w:basedOn w:val="Normlny"/>
    <w:rsid w:val="004F1FE3"/>
    <w:pPr>
      <w:pBdr>
        <w:left w:val="single" w:sz="8" w:space="0" w:color="auto"/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7">
    <w:name w:val="xl427"/>
    <w:basedOn w:val="Normlny"/>
    <w:rsid w:val="004F1FE3"/>
    <w:pPr>
      <w:pBdr>
        <w:bottom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paragraph" w:customStyle="1" w:styleId="xl428">
    <w:name w:val="xl428"/>
    <w:basedOn w:val="Normlny"/>
    <w:rsid w:val="004F1FE3"/>
    <w:pPr>
      <w:pBdr>
        <w:bottom w:val="single" w:sz="8" w:space="0" w:color="auto"/>
        <w:right w:val="single" w:sz="8" w:space="0" w:color="auto"/>
      </w:pBdr>
      <w:shd w:val="clear" w:color="000000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5A530A"/>
    <w:rPr>
      <w:rFonts w:ascii="Arial" w:hAnsi="Arial"/>
      <w:lang w:eastAsia="cs-CZ"/>
    </w:rPr>
  </w:style>
  <w:style w:type="numbering" w:customStyle="1" w:styleId="tl51">
    <w:name w:val="Štýl51"/>
    <w:rsid w:val="0005236D"/>
    <w:pPr>
      <w:numPr>
        <w:numId w:val="2"/>
      </w:numPr>
    </w:pPr>
  </w:style>
  <w:style w:type="paragraph" w:styleId="Textpoznmkypodiarou">
    <w:name w:val="footnote text"/>
    <w:basedOn w:val="Normlny"/>
    <w:link w:val="TextpoznmkypodiarouChar"/>
    <w:unhideWhenUsed/>
    <w:rsid w:val="00DF525D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rsid w:val="00DF525D"/>
    <w:rPr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DF525D"/>
    <w:rPr>
      <w:rFonts w:cs="Times New Roman"/>
      <w:vertAlign w:val="superscript"/>
    </w:rPr>
  </w:style>
  <w:style w:type="paragraph" w:customStyle="1" w:styleId="CTL">
    <w:name w:val="CTL"/>
    <w:basedOn w:val="Normlny"/>
    <w:rsid w:val="00475D20"/>
    <w:pPr>
      <w:widowControl w:val="0"/>
      <w:numPr>
        <w:numId w:val="6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93208B"/>
    <w:rPr>
      <w:rFonts w:ascii="Arial" w:hAnsi="Arial" w:cs="Arial"/>
      <w:sz w:val="22"/>
      <w:szCs w:val="22"/>
    </w:rPr>
  </w:style>
  <w:style w:type="paragraph" w:customStyle="1" w:styleId="CTLhead">
    <w:name w:val="CTL_head"/>
    <w:basedOn w:val="Normlny"/>
    <w:rsid w:val="0093208B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93208B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paragraph" w:styleId="Bezriadkovania">
    <w:name w:val="No Spacing"/>
    <w:autoRedefine/>
    <w:uiPriority w:val="1"/>
    <w:qFormat/>
    <w:rsid w:val="0098609D"/>
    <w:pPr>
      <w:spacing w:before="120" w:after="120"/>
      <w:jc w:val="both"/>
    </w:pPr>
    <w:rPr>
      <w:rFonts w:ascii="Arial Narrow" w:eastAsia="Calibri" w:hAnsi="Arial Narrow" w:cs="Arial"/>
      <w:bCs/>
      <w:sz w:val="22"/>
      <w:szCs w:val="22"/>
    </w:rPr>
  </w:style>
  <w:style w:type="paragraph" w:styleId="Obyajntext">
    <w:name w:val="Plain Text"/>
    <w:basedOn w:val="Normlny"/>
    <w:link w:val="ObyajntextChar"/>
    <w:uiPriority w:val="99"/>
    <w:rsid w:val="0098609D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uiPriority w:val="99"/>
    <w:rsid w:val="0098609D"/>
    <w:rPr>
      <w:rFonts w:ascii="Courier New" w:hAnsi="Courier New"/>
      <w:lang w:val="x-none" w:eastAsia="x-none"/>
    </w:rPr>
  </w:style>
  <w:style w:type="character" w:styleId="Siln">
    <w:name w:val="Strong"/>
    <w:uiPriority w:val="22"/>
    <w:qFormat/>
    <w:rsid w:val="00DC41F3"/>
    <w:rPr>
      <w:rFonts w:cs="Times New Roman"/>
      <w:b/>
    </w:rPr>
  </w:style>
  <w:style w:type="paragraph" w:customStyle="1" w:styleId="15odsek10ptodsadeny">
    <w:name w:val="15_odsek_10pt_odsadeny"/>
    <w:basedOn w:val="Normlny"/>
    <w:uiPriority w:val="99"/>
    <w:rsid w:val="00DC41F3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paragraph" w:customStyle="1" w:styleId="A3">
    <w:name w:val="A3"/>
    <w:basedOn w:val="Normlny"/>
    <w:rsid w:val="00133DE2"/>
    <w:pPr>
      <w:keepNext/>
      <w:widowControl w:val="0"/>
      <w:numPr>
        <w:numId w:val="9"/>
      </w:numPr>
      <w:tabs>
        <w:tab w:val="clear" w:pos="450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240"/>
      <w:jc w:val="both"/>
    </w:pPr>
    <w:rPr>
      <w:rFonts w:eastAsia="Arial"/>
      <w:bCs/>
      <w:color w:val="000000"/>
      <w:lang w:eastAsia="zh-CN"/>
    </w:rPr>
  </w:style>
  <w:style w:type="paragraph" w:styleId="Normlnywebov">
    <w:name w:val="Normal (Web)"/>
    <w:basedOn w:val="Normlny"/>
    <w:uiPriority w:val="99"/>
    <w:rsid w:val="007463FF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9D3"/>
    <w:pPr>
      <w:widowControl/>
      <w:tabs>
        <w:tab w:val="left" w:pos="2160"/>
        <w:tab w:val="left" w:pos="2880"/>
        <w:tab w:val="left" w:pos="4500"/>
      </w:tabs>
    </w:pPr>
    <w:rPr>
      <w:rFonts w:ascii="Arial" w:hAnsi="Arial" w:cs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9D3"/>
    <w:rPr>
      <w:rFonts w:ascii="Arial" w:hAnsi="Arial" w:cs="Arial"/>
      <w:b/>
      <w:bCs/>
      <w:lang w:val="en-GB" w:eastAsia="cs-CZ"/>
    </w:rPr>
  </w:style>
  <w:style w:type="character" w:customStyle="1" w:styleId="Zhlavie3">
    <w:name w:val="Záhlavie #3_"/>
    <w:basedOn w:val="Predvolenpsmoodseku"/>
    <w:link w:val="Zhlavie30"/>
    <w:rsid w:val="00C859D3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Zkladntext0">
    <w:name w:val="Základný text_"/>
    <w:basedOn w:val="Predvolenpsmoodseku"/>
    <w:link w:val="Zkladntext1"/>
    <w:rsid w:val="00C859D3"/>
    <w:rPr>
      <w:rFonts w:ascii="Arial Narrow" w:eastAsia="Arial Narrow" w:hAnsi="Arial Narrow" w:cs="Arial Narrow"/>
      <w:shd w:val="clear" w:color="auto" w:fill="FFFFFF"/>
    </w:rPr>
  </w:style>
  <w:style w:type="character" w:customStyle="1" w:styleId="In">
    <w:name w:val="Iné_"/>
    <w:basedOn w:val="Predvolenpsmoodseku"/>
    <w:link w:val="In0"/>
    <w:rsid w:val="00C859D3"/>
    <w:rPr>
      <w:rFonts w:ascii="Arial Narrow" w:eastAsia="Arial Narrow" w:hAnsi="Arial Narrow" w:cs="Arial Narrow"/>
      <w:shd w:val="clear" w:color="auto" w:fill="FFFFFF"/>
    </w:rPr>
  </w:style>
  <w:style w:type="paragraph" w:customStyle="1" w:styleId="Zhlavie30">
    <w:name w:val="Záhlavie #3"/>
    <w:basedOn w:val="Normlny"/>
    <w:link w:val="Zhlavie3"/>
    <w:rsid w:val="00C859D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170"/>
      <w:outlineLvl w:val="2"/>
    </w:pPr>
    <w:rPr>
      <w:rFonts w:ascii="Arial Narrow" w:eastAsia="Arial Narrow" w:hAnsi="Arial Narrow" w:cs="Arial Narrow"/>
      <w:b/>
      <w:bCs/>
      <w:lang w:eastAsia="sk-SK"/>
    </w:rPr>
  </w:style>
  <w:style w:type="paragraph" w:customStyle="1" w:styleId="Zkladntext1">
    <w:name w:val="Základný text1"/>
    <w:basedOn w:val="Normlny"/>
    <w:link w:val="Zkladntext0"/>
    <w:rsid w:val="00C859D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lang w:eastAsia="sk-SK"/>
    </w:rPr>
  </w:style>
  <w:style w:type="paragraph" w:customStyle="1" w:styleId="In0">
    <w:name w:val="Iné"/>
    <w:basedOn w:val="Normlny"/>
    <w:link w:val="In"/>
    <w:rsid w:val="00C859D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ind w:firstLine="60"/>
    </w:pPr>
    <w:rPr>
      <w:rFonts w:ascii="Arial Narrow" w:eastAsia="Arial Narrow" w:hAnsi="Arial Narrow" w:cs="Arial Narrow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C859D3"/>
    <w:pPr>
      <w:tabs>
        <w:tab w:val="clear" w:pos="2160"/>
        <w:tab w:val="clear" w:pos="2880"/>
        <w:tab w:val="clear" w:pos="450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859D3"/>
    <w:rPr>
      <w:rFonts w:ascii="Courier New" w:hAnsi="Courier New" w:cs="Courier New"/>
    </w:rPr>
  </w:style>
  <w:style w:type="character" w:customStyle="1" w:styleId="y2iqfc">
    <w:name w:val="y2iqfc"/>
    <w:basedOn w:val="Predvolenpsmoodseku"/>
    <w:rsid w:val="00C859D3"/>
  </w:style>
  <w:style w:type="character" w:customStyle="1" w:styleId="c-offer-v3offer-shop-name">
    <w:name w:val="c-offer-v3__offer-shop-name"/>
    <w:basedOn w:val="Predvolenpsmoodseku"/>
    <w:rsid w:val="00C859D3"/>
  </w:style>
  <w:style w:type="character" w:customStyle="1" w:styleId="Nadpis2Char">
    <w:name w:val="Nadpis 2 Char"/>
    <w:basedOn w:val="Predvolenpsmoodseku"/>
    <w:link w:val="Nadpis2"/>
    <w:uiPriority w:val="9"/>
    <w:rsid w:val="00C859D3"/>
    <w:rPr>
      <w:rFonts w:ascii="Arial" w:hAnsi="Arial" w:cs="Arial"/>
      <w:b/>
      <w:bCs/>
      <w:lang w:eastAsia="cs-CZ"/>
    </w:rPr>
  </w:style>
  <w:style w:type="character" w:customStyle="1" w:styleId="product-title-text">
    <w:name w:val="product-title-text"/>
    <w:basedOn w:val="Predvolenpsmoodseku"/>
    <w:rsid w:val="00C859D3"/>
  </w:style>
  <w:style w:type="character" w:customStyle="1" w:styleId="c-pipproducer-name">
    <w:name w:val="c-pip__producer-name"/>
    <w:basedOn w:val="Predvolenpsmoodseku"/>
    <w:rsid w:val="00C859D3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C859D3"/>
    <w:pPr>
      <w:pBdr>
        <w:bottom w:val="single" w:sz="6" w:space="1" w:color="auto"/>
      </w:pBdr>
      <w:tabs>
        <w:tab w:val="clear" w:pos="2160"/>
        <w:tab w:val="clear" w:pos="2880"/>
        <w:tab w:val="clear" w:pos="4500"/>
      </w:tabs>
      <w:jc w:val="center"/>
    </w:pPr>
    <w:rPr>
      <w:rFonts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C859D3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C859D3"/>
    <w:pPr>
      <w:pBdr>
        <w:top w:val="single" w:sz="6" w:space="1" w:color="auto"/>
      </w:pBdr>
      <w:tabs>
        <w:tab w:val="clear" w:pos="2160"/>
        <w:tab w:val="clear" w:pos="2880"/>
        <w:tab w:val="clear" w:pos="4500"/>
      </w:tabs>
      <w:jc w:val="center"/>
    </w:pPr>
    <w:rPr>
      <w:rFonts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C859D3"/>
    <w:rPr>
      <w:rFonts w:ascii="Arial" w:hAnsi="Arial" w:cs="Arial"/>
      <w:vanish/>
      <w:sz w:val="16"/>
      <w:szCs w:val="16"/>
    </w:rPr>
  </w:style>
  <w:style w:type="character" w:customStyle="1" w:styleId="a-size-large">
    <w:name w:val="a-size-large"/>
    <w:basedOn w:val="Predvolenpsmoodseku"/>
    <w:rsid w:val="00C859D3"/>
  </w:style>
  <w:style w:type="character" w:customStyle="1" w:styleId="base">
    <w:name w:val="base"/>
    <w:basedOn w:val="Predvolenpsmoodseku"/>
    <w:rsid w:val="00C85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2AE3-9563-41C9-9AA3-3AE85E263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588</Words>
  <Characters>3353</Characters>
  <Application>Microsoft Office Word</Application>
  <DocSecurity>0</DocSecurity>
  <Lines>27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MINISTERSTVO FINANCIÍ SLOVENSKEJ REPUBLIKY</vt:lpstr>
    </vt:vector>
  </TitlesOfParts>
  <Company>MVSR</Company>
  <LinksUpToDate>false</LinksUpToDate>
  <CharactersWithSpaces>3934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Miroslav Baxant</cp:lastModifiedBy>
  <cp:revision>42</cp:revision>
  <cp:lastPrinted>2016-09-09T08:04:00Z</cp:lastPrinted>
  <dcterms:created xsi:type="dcterms:W3CDTF">2019-06-06T09:26:00Z</dcterms:created>
  <dcterms:modified xsi:type="dcterms:W3CDTF">2022-09-14T10:41:00Z</dcterms:modified>
</cp:coreProperties>
</file>