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78DA" w14:textId="262A0995" w:rsidR="00FF41CA" w:rsidRPr="0040502E" w:rsidRDefault="003F18C8" w:rsidP="00FF41CA">
      <w:pPr>
        <w:jc w:val="center"/>
        <w:rPr>
          <w:b/>
          <w:bCs/>
          <w:sz w:val="32"/>
        </w:rPr>
      </w:pPr>
      <w:r w:rsidRPr="0040502E">
        <w:rPr>
          <w:b/>
          <w:bCs/>
          <w:sz w:val="32"/>
        </w:rPr>
        <w:t>ZMLUVA O DIELO</w:t>
      </w:r>
    </w:p>
    <w:p w14:paraId="624A27E6" w14:textId="77777777" w:rsidR="00FF41CA" w:rsidRPr="0040502E" w:rsidRDefault="00FF41CA" w:rsidP="00FF41CA">
      <w:pPr>
        <w:jc w:val="center"/>
        <w:rPr>
          <w:bCs/>
          <w:sz w:val="21"/>
          <w:szCs w:val="21"/>
        </w:rPr>
      </w:pPr>
      <w:r w:rsidRPr="0040502E">
        <w:rPr>
          <w:bCs/>
          <w:sz w:val="21"/>
          <w:szCs w:val="21"/>
        </w:rPr>
        <w:t xml:space="preserve">uzatvorená v zmysle ustanovení § 536 a </w:t>
      </w:r>
      <w:proofErr w:type="spellStart"/>
      <w:r w:rsidRPr="0040502E">
        <w:rPr>
          <w:bCs/>
          <w:sz w:val="21"/>
          <w:szCs w:val="21"/>
        </w:rPr>
        <w:t>nasl</w:t>
      </w:r>
      <w:proofErr w:type="spellEnd"/>
      <w:r w:rsidRPr="0040502E">
        <w:rPr>
          <w:bCs/>
          <w:sz w:val="21"/>
          <w:szCs w:val="21"/>
        </w:rPr>
        <w:t xml:space="preserve">. zákona č. 513/1991 Zb. Obchodný zákonník v platnom znení (ďalej len „ObZ“), </w:t>
      </w:r>
    </w:p>
    <w:p w14:paraId="51E98130" w14:textId="77777777" w:rsidR="00FF41CA" w:rsidRPr="0040502E" w:rsidRDefault="00FF41CA" w:rsidP="00FF41CA">
      <w:pPr>
        <w:jc w:val="center"/>
        <w:rPr>
          <w:bCs/>
          <w:sz w:val="21"/>
          <w:szCs w:val="21"/>
        </w:rPr>
      </w:pPr>
      <w:r w:rsidRPr="0040502E">
        <w:rPr>
          <w:bCs/>
          <w:sz w:val="21"/>
          <w:szCs w:val="21"/>
        </w:rPr>
        <w:t>(ďalej len „Zmluva“)</w:t>
      </w:r>
    </w:p>
    <w:p w14:paraId="60F3422D" w14:textId="77777777" w:rsidR="00FF41CA" w:rsidRPr="0040502E" w:rsidRDefault="00FF41CA" w:rsidP="00FF41CA"/>
    <w:p w14:paraId="6F3E9E8C" w14:textId="77777777" w:rsidR="00FF41CA" w:rsidRPr="0040502E" w:rsidRDefault="00FF41CA" w:rsidP="00FF41CA">
      <w:pPr>
        <w:tabs>
          <w:tab w:val="left" w:pos="2308"/>
          <w:tab w:val="center" w:pos="4591"/>
        </w:tabs>
        <w:jc w:val="center"/>
        <w:rPr>
          <w:b/>
          <w:bCs/>
        </w:rPr>
      </w:pPr>
      <w:r w:rsidRPr="0040502E">
        <w:rPr>
          <w:b/>
          <w:bCs/>
        </w:rPr>
        <w:t>Zmluvné strany</w:t>
      </w:r>
    </w:p>
    <w:p w14:paraId="505557C5" w14:textId="77777777" w:rsidR="00FF41CA" w:rsidRPr="0040502E" w:rsidRDefault="00FF41CA" w:rsidP="00FF41CA">
      <w:pPr>
        <w:jc w:val="both"/>
      </w:pPr>
    </w:p>
    <w:p w14:paraId="75150498" w14:textId="77777777" w:rsidR="00FF41CA" w:rsidRPr="0040502E" w:rsidRDefault="00FF41CA" w:rsidP="00FF41CA">
      <w:pPr>
        <w:jc w:val="both"/>
        <w:rPr>
          <w:b/>
          <w:bCs/>
          <w:i/>
          <w:iCs/>
        </w:rPr>
      </w:pPr>
      <w:r w:rsidRPr="0040502E">
        <w:rPr>
          <w:b/>
          <w:bCs/>
        </w:rPr>
        <w:t>Objednávateľ:</w:t>
      </w:r>
      <w:r w:rsidRPr="0040502E">
        <w:rPr>
          <w:b/>
          <w:bCs/>
        </w:rPr>
        <w:tab/>
      </w:r>
      <w:r w:rsidRPr="0040502E">
        <w:rPr>
          <w:b/>
          <w:bCs/>
        </w:rPr>
        <w:tab/>
      </w:r>
      <w:r w:rsidRPr="0040502E">
        <w:rPr>
          <w:b/>
          <w:bCs/>
        </w:rPr>
        <w:tab/>
      </w:r>
    </w:p>
    <w:p w14:paraId="425E27DD" w14:textId="094DB020" w:rsidR="00FF41CA" w:rsidRPr="0040502E" w:rsidRDefault="00FF41CA" w:rsidP="00FF41CA">
      <w:pPr>
        <w:ind w:left="708" w:hanging="708"/>
        <w:jc w:val="both"/>
      </w:pPr>
      <w:r w:rsidRPr="0040502E">
        <w:t>Obchodné meno:</w:t>
      </w:r>
      <w:r w:rsidR="00F33C2C">
        <w:tab/>
      </w:r>
      <w:r w:rsidR="00F33C2C">
        <w:tab/>
      </w:r>
      <w:proofErr w:type="spellStart"/>
      <w:r w:rsidR="00F33C2C" w:rsidRPr="00F33C2C">
        <w:rPr>
          <w:b/>
          <w:bCs/>
        </w:rPr>
        <w:t>Domäsko</w:t>
      </w:r>
      <w:proofErr w:type="spellEnd"/>
      <w:r w:rsidR="00F33C2C" w:rsidRPr="00F33C2C">
        <w:rPr>
          <w:b/>
          <w:bCs/>
        </w:rPr>
        <w:t xml:space="preserve"> </w:t>
      </w:r>
      <w:proofErr w:type="spellStart"/>
      <w:r w:rsidR="00F33C2C" w:rsidRPr="00F33C2C">
        <w:rPr>
          <w:b/>
          <w:bCs/>
        </w:rPr>
        <w:t>s.r.o</w:t>
      </w:r>
      <w:proofErr w:type="spellEnd"/>
      <w:r w:rsidR="00F33C2C" w:rsidRPr="00F33C2C">
        <w:rPr>
          <w:b/>
          <w:bCs/>
        </w:rPr>
        <w:t>.</w:t>
      </w:r>
      <w:r w:rsidRPr="0040502E">
        <w:tab/>
      </w:r>
      <w:r w:rsidRPr="0040502E">
        <w:tab/>
      </w:r>
    </w:p>
    <w:p w14:paraId="312C31D0" w14:textId="26EA1CEC" w:rsidR="00FF41CA" w:rsidRPr="0040502E" w:rsidRDefault="00FF41CA" w:rsidP="00F33C2C">
      <w:pPr>
        <w:ind w:left="708" w:hanging="708"/>
        <w:jc w:val="both"/>
      </w:pPr>
      <w:r w:rsidRPr="0040502E">
        <w:t>Sídlo:</w:t>
      </w:r>
      <w:r w:rsidRPr="0040502E">
        <w:tab/>
      </w:r>
      <w:r w:rsidRPr="0040502E">
        <w:tab/>
      </w:r>
      <w:r w:rsidRPr="0040502E">
        <w:tab/>
      </w:r>
      <w:r w:rsidRPr="0040502E">
        <w:tab/>
      </w:r>
      <w:r w:rsidR="00F33C2C">
        <w:t>Lieskovská cesta 640/23, Lieskovec 962 21</w:t>
      </w:r>
    </w:p>
    <w:p w14:paraId="077FBAF4" w14:textId="639857E4" w:rsidR="00FF41CA" w:rsidRPr="0040502E" w:rsidRDefault="00FF41CA" w:rsidP="003F18C8">
      <w:r w:rsidRPr="0040502E">
        <w:t>IČO:</w:t>
      </w:r>
      <w:r w:rsidRPr="0040502E">
        <w:tab/>
      </w:r>
      <w:r w:rsidRPr="0040502E">
        <w:tab/>
      </w:r>
      <w:r w:rsidRPr="0040502E">
        <w:tab/>
      </w:r>
      <w:r w:rsidRPr="0040502E">
        <w:tab/>
      </w:r>
      <w:r w:rsidR="00F33C2C" w:rsidRPr="00F33C2C">
        <w:t>31 719 236</w:t>
      </w:r>
    </w:p>
    <w:p w14:paraId="4A33D392" w14:textId="49BAD573" w:rsidR="00FF41CA" w:rsidRPr="0040502E" w:rsidRDefault="00FF41CA" w:rsidP="00F33C2C">
      <w:pPr>
        <w:ind w:left="2835" w:hanging="2835"/>
        <w:jc w:val="both"/>
      </w:pPr>
      <w:r w:rsidRPr="0040502E">
        <w:t xml:space="preserve">Zapísaný v Obchodnom registri Okresného súdu </w:t>
      </w:r>
      <w:r w:rsidR="00F33C2C">
        <w:t>Banská Bystrica</w:t>
      </w:r>
      <w:r w:rsidRPr="0040502E">
        <w:t xml:space="preserve">, Oddiel: </w:t>
      </w:r>
      <w:proofErr w:type="spellStart"/>
      <w:r w:rsidR="00F33C2C">
        <w:t>Sro</w:t>
      </w:r>
      <w:proofErr w:type="spellEnd"/>
      <w:r w:rsidRPr="0040502E">
        <w:t xml:space="preserve">, Vložka č.: </w:t>
      </w:r>
      <w:r w:rsidR="00F33C2C" w:rsidRPr="00F33C2C">
        <w:rPr>
          <w:rStyle w:val="ra"/>
        </w:rPr>
        <w:t>27305/S</w:t>
      </w:r>
    </w:p>
    <w:p w14:paraId="07B385BE" w14:textId="2D579F25" w:rsidR="003F18C8" w:rsidRPr="00F12C70" w:rsidRDefault="00FF41CA" w:rsidP="003D1527">
      <w:pPr>
        <w:jc w:val="both"/>
        <w:rPr>
          <w:rFonts w:ascii="Times" w:hAnsi="Times"/>
        </w:rPr>
      </w:pPr>
      <w:r w:rsidRPr="0040502E">
        <w:t>Zastúpený:</w:t>
      </w:r>
      <w:r w:rsidRPr="0040502E">
        <w:tab/>
      </w:r>
      <w:r w:rsidRPr="0040502E">
        <w:tab/>
      </w:r>
      <w:r w:rsidRPr="0040502E">
        <w:tab/>
      </w:r>
      <w:r w:rsidR="00F33C2C" w:rsidRPr="00F12C70">
        <w:t>MVDr. Marián Brna , PhD.</w:t>
      </w:r>
    </w:p>
    <w:p w14:paraId="0EA3C026" w14:textId="2E0AA5DA" w:rsidR="00FF41CA" w:rsidRPr="00F12C70" w:rsidRDefault="00FF41CA" w:rsidP="00FF41CA">
      <w:pPr>
        <w:jc w:val="both"/>
        <w:rPr>
          <w:color w:val="000000" w:themeColor="text1"/>
        </w:rPr>
      </w:pPr>
      <w:r w:rsidRPr="00F12C70">
        <w:rPr>
          <w:color w:val="000000" w:themeColor="text1"/>
        </w:rPr>
        <w:t>DIČ:</w:t>
      </w:r>
      <w:r w:rsidRPr="00F12C70">
        <w:rPr>
          <w:color w:val="000000" w:themeColor="text1"/>
        </w:rPr>
        <w:tab/>
      </w:r>
      <w:r w:rsidRPr="00F12C70">
        <w:rPr>
          <w:color w:val="000000" w:themeColor="text1"/>
        </w:rPr>
        <w:tab/>
      </w:r>
      <w:r w:rsidRPr="00F12C70">
        <w:rPr>
          <w:color w:val="000000" w:themeColor="text1"/>
        </w:rPr>
        <w:tab/>
      </w:r>
      <w:r w:rsidRPr="00F12C70">
        <w:rPr>
          <w:color w:val="000000" w:themeColor="text1"/>
        </w:rPr>
        <w:tab/>
      </w:r>
      <w:r w:rsidR="00F33C2C" w:rsidRPr="00F12C70">
        <w:rPr>
          <w:color w:val="000000" w:themeColor="text1"/>
        </w:rPr>
        <w:t>2020511449</w:t>
      </w:r>
    </w:p>
    <w:p w14:paraId="3B0F334B" w14:textId="001B5E2B" w:rsidR="00FF41CA" w:rsidRPr="00F12C70" w:rsidRDefault="00FF41CA" w:rsidP="00FF41CA">
      <w:pPr>
        <w:jc w:val="both"/>
        <w:rPr>
          <w:color w:val="000000" w:themeColor="text1"/>
        </w:rPr>
      </w:pPr>
      <w:r w:rsidRPr="00F12C70">
        <w:rPr>
          <w:color w:val="000000" w:themeColor="text1"/>
        </w:rPr>
        <w:t>IČ DPH:</w:t>
      </w:r>
      <w:r w:rsidRPr="00F12C70">
        <w:rPr>
          <w:color w:val="000000" w:themeColor="text1"/>
        </w:rPr>
        <w:tab/>
      </w:r>
      <w:r w:rsidRPr="00F12C70">
        <w:rPr>
          <w:color w:val="000000" w:themeColor="text1"/>
        </w:rPr>
        <w:tab/>
      </w:r>
      <w:r w:rsidRPr="00F12C70">
        <w:rPr>
          <w:color w:val="000000" w:themeColor="text1"/>
        </w:rPr>
        <w:tab/>
      </w:r>
      <w:r w:rsidR="00F33C2C" w:rsidRPr="00F12C70">
        <w:rPr>
          <w:color w:val="000000" w:themeColor="text1"/>
        </w:rPr>
        <w:t>SK2020511449</w:t>
      </w:r>
    </w:p>
    <w:p w14:paraId="512F94A5" w14:textId="0E0233B0" w:rsidR="00FF41CA" w:rsidRPr="00F12C70" w:rsidRDefault="00FF41CA" w:rsidP="00FF41CA">
      <w:pPr>
        <w:jc w:val="both"/>
      </w:pPr>
      <w:r w:rsidRPr="00F12C70">
        <w:t>Bankové spojenie:</w:t>
      </w:r>
      <w:r w:rsidRPr="00F12C70">
        <w:tab/>
      </w:r>
      <w:r w:rsidRPr="00F12C70">
        <w:tab/>
      </w:r>
      <w:r w:rsidR="00F12C70" w:rsidRPr="00F12C70">
        <w:t xml:space="preserve">Prima banka Slovensko, </w:t>
      </w:r>
      <w:proofErr w:type="spellStart"/>
      <w:r w:rsidR="00F12C70" w:rsidRPr="00F12C70">
        <w:t>a.s</w:t>
      </w:r>
      <w:proofErr w:type="spellEnd"/>
      <w:r w:rsidR="00F12C70" w:rsidRPr="00F12C70">
        <w:t xml:space="preserve">. </w:t>
      </w:r>
    </w:p>
    <w:p w14:paraId="55AFCBEC" w14:textId="2C840B64" w:rsidR="00FF41CA" w:rsidRPr="00F12C70" w:rsidRDefault="00FF41CA" w:rsidP="00FF41CA">
      <w:pPr>
        <w:jc w:val="both"/>
      </w:pPr>
      <w:r w:rsidRPr="00F12C70">
        <w:t>IBAN:</w:t>
      </w:r>
      <w:r w:rsidRPr="00F12C70">
        <w:tab/>
      </w:r>
      <w:r w:rsidRPr="00F12C70">
        <w:tab/>
      </w:r>
      <w:r w:rsidRPr="00F12C70">
        <w:tab/>
      </w:r>
      <w:r w:rsidRPr="00F12C70">
        <w:tab/>
      </w:r>
      <w:r w:rsidR="00F12C70" w:rsidRPr="00F12C70">
        <w:t>SK19 5600 0000 0070 4854 5001</w:t>
      </w:r>
    </w:p>
    <w:p w14:paraId="542F087B" w14:textId="77777777" w:rsidR="00FF41CA" w:rsidRPr="00F12C70" w:rsidRDefault="00FF41CA" w:rsidP="00FF41CA">
      <w:pPr>
        <w:jc w:val="both"/>
      </w:pPr>
      <w:r w:rsidRPr="00F12C70">
        <w:t>(ďalej len „Objednávateľ“)</w:t>
      </w:r>
    </w:p>
    <w:p w14:paraId="2B65382B" w14:textId="77777777" w:rsidR="00FF41CA" w:rsidRPr="0040502E" w:rsidRDefault="00FF41CA" w:rsidP="00FF41CA">
      <w:pPr>
        <w:jc w:val="both"/>
      </w:pPr>
    </w:p>
    <w:p w14:paraId="65288929" w14:textId="77777777" w:rsidR="00FF41CA" w:rsidRPr="0040502E" w:rsidRDefault="00FF41CA" w:rsidP="00FF41CA">
      <w:pPr>
        <w:jc w:val="both"/>
        <w:rPr>
          <w:b/>
          <w:bCs/>
        </w:rPr>
      </w:pPr>
      <w:r w:rsidRPr="0040502E">
        <w:rPr>
          <w:b/>
          <w:bCs/>
        </w:rPr>
        <w:t>Zhotoviteľ:</w:t>
      </w:r>
    </w:p>
    <w:p w14:paraId="5F22C4EE" w14:textId="77777777" w:rsidR="00FF41CA" w:rsidRPr="0040502E" w:rsidRDefault="00FF41CA" w:rsidP="00FF41CA">
      <w:pPr>
        <w:ind w:left="708" w:hanging="708"/>
        <w:jc w:val="both"/>
      </w:pPr>
      <w:r w:rsidRPr="0040502E">
        <w:t>Obchodné meno:</w:t>
      </w:r>
      <w:r w:rsidRPr="0040502E">
        <w:tab/>
      </w:r>
      <w:r w:rsidRPr="0040502E">
        <w:tab/>
      </w:r>
      <w:r w:rsidRPr="0040502E">
        <w:rPr>
          <w:highlight w:val="yellow"/>
        </w:rPr>
        <w:t>...........................................................</w:t>
      </w:r>
    </w:p>
    <w:p w14:paraId="53E9D2E6" w14:textId="0D80D12A" w:rsidR="00FF41CA" w:rsidRPr="0040502E" w:rsidRDefault="00FF41CA" w:rsidP="00FF41CA">
      <w:pPr>
        <w:ind w:left="708" w:hanging="708"/>
        <w:jc w:val="both"/>
      </w:pPr>
      <w:r w:rsidRPr="0040502E">
        <w:t>Sídlo:</w:t>
      </w:r>
      <w:r w:rsidRPr="0040502E">
        <w:tab/>
      </w:r>
      <w:r w:rsidRPr="0040502E">
        <w:tab/>
      </w:r>
      <w:r w:rsidRPr="0040502E">
        <w:tab/>
      </w:r>
      <w:r w:rsidRPr="0040502E">
        <w:tab/>
      </w:r>
      <w:r w:rsidRPr="0040502E">
        <w:rPr>
          <w:highlight w:val="yellow"/>
        </w:rPr>
        <w:t>...........................................................</w:t>
      </w:r>
    </w:p>
    <w:p w14:paraId="4C4CA5BC" w14:textId="21E4FE65" w:rsidR="00FF41CA" w:rsidRPr="0040502E" w:rsidRDefault="00FF41CA" w:rsidP="00FF41CA">
      <w:pPr>
        <w:ind w:left="708" w:hanging="708"/>
        <w:jc w:val="both"/>
      </w:pPr>
      <w:r w:rsidRPr="0040502E">
        <w:t>IČO:</w:t>
      </w:r>
      <w:r w:rsidRPr="0040502E">
        <w:tab/>
      </w:r>
      <w:r w:rsidRPr="0040502E">
        <w:tab/>
      </w:r>
      <w:r w:rsidRPr="0040502E">
        <w:tab/>
      </w:r>
      <w:r w:rsidRPr="0040502E">
        <w:tab/>
      </w:r>
      <w:r w:rsidRPr="0040502E">
        <w:rPr>
          <w:highlight w:val="yellow"/>
        </w:rPr>
        <w:t>...........................................................</w:t>
      </w:r>
    </w:p>
    <w:p w14:paraId="337EF184" w14:textId="77777777" w:rsidR="00FF41CA" w:rsidRPr="0040502E" w:rsidRDefault="00FF41CA" w:rsidP="00FF41CA">
      <w:pPr>
        <w:jc w:val="both"/>
      </w:pPr>
      <w:r w:rsidRPr="0040502E">
        <w:t xml:space="preserve">Zapísaný v Obchodnom registri Okresného súdu </w:t>
      </w:r>
      <w:r w:rsidRPr="0040502E">
        <w:rPr>
          <w:highlight w:val="yellow"/>
        </w:rPr>
        <w:t>(doplniť)</w:t>
      </w:r>
      <w:r w:rsidRPr="0040502E">
        <w:t xml:space="preserve">, Oddiel: </w:t>
      </w:r>
      <w:r w:rsidRPr="0040502E">
        <w:rPr>
          <w:highlight w:val="yellow"/>
        </w:rPr>
        <w:t>(doplniť)</w:t>
      </w:r>
      <w:r w:rsidRPr="0040502E">
        <w:t xml:space="preserve">, Vložka č.: </w:t>
      </w:r>
      <w:r w:rsidRPr="0040502E">
        <w:rPr>
          <w:highlight w:val="yellow"/>
        </w:rPr>
        <w:t>(doplniť)</w:t>
      </w:r>
    </w:p>
    <w:p w14:paraId="28043517" w14:textId="77777777" w:rsidR="00FF41CA" w:rsidRPr="0040502E" w:rsidRDefault="00FF41CA" w:rsidP="00FF41CA">
      <w:pPr>
        <w:jc w:val="both"/>
      </w:pPr>
      <w:r w:rsidRPr="0040502E">
        <w:t>Zastúpený:</w:t>
      </w:r>
      <w:r w:rsidRPr="0040502E">
        <w:tab/>
      </w:r>
      <w:r w:rsidRPr="0040502E">
        <w:tab/>
      </w:r>
      <w:r w:rsidRPr="0040502E">
        <w:tab/>
      </w:r>
      <w:r w:rsidRPr="0040502E">
        <w:rPr>
          <w:highlight w:val="yellow"/>
        </w:rPr>
        <w:t>...........................................................</w:t>
      </w:r>
    </w:p>
    <w:p w14:paraId="4475688E" w14:textId="77777777" w:rsidR="00FF41CA" w:rsidRPr="0040502E" w:rsidRDefault="00FF41CA" w:rsidP="00FF41CA">
      <w:pPr>
        <w:jc w:val="both"/>
      </w:pPr>
      <w:r w:rsidRPr="0040502E">
        <w:t>DIČ:</w:t>
      </w:r>
      <w:r w:rsidRPr="0040502E">
        <w:tab/>
      </w:r>
      <w:r w:rsidRPr="0040502E">
        <w:tab/>
      </w:r>
      <w:r w:rsidRPr="0040502E">
        <w:tab/>
      </w:r>
      <w:r w:rsidRPr="0040502E">
        <w:tab/>
      </w:r>
      <w:r w:rsidRPr="0040502E">
        <w:rPr>
          <w:highlight w:val="yellow"/>
        </w:rPr>
        <w:t>...........................................................</w:t>
      </w:r>
    </w:p>
    <w:p w14:paraId="6738E813" w14:textId="77777777" w:rsidR="00FF41CA" w:rsidRPr="0040502E" w:rsidRDefault="00FF41CA" w:rsidP="00FF41CA">
      <w:pPr>
        <w:jc w:val="both"/>
      </w:pPr>
      <w:r w:rsidRPr="0040502E">
        <w:t>IČ DPH:</w:t>
      </w:r>
      <w:r w:rsidRPr="0040502E">
        <w:tab/>
      </w:r>
      <w:r w:rsidRPr="0040502E">
        <w:tab/>
      </w:r>
      <w:r w:rsidRPr="0040502E">
        <w:tab/>
      </w:r>
      <w:r w:rsidRPr="0040502E">
        <w:rPr>
          <w:highlight w:val="yellow"/>
        </w:rPr>
        <w:t>...........................................................</w:t>
      </w:r>
    </w:p>
    <w:p w14:paraId="0D2C0E9A" w14:textId="77777777" w:rsidR="00FF41CA" w:rsidRPr="0040502E" w:rsidRDefault="00FF41CA" w:rsidP="00FF41CA">
      <w:pPr>
        <w:jc w:val="both"/>
      </w:pPr>
      <w:r w:rsidRPr="0040502E">
        <w:t>Bankové spojenie:</w:t>
      </w:r>
      <w:r w:rsidRPr="0040502E">
        <w:tab/>
      </w:r>
      <w:r w:rsidRPr="0040502E">
        <w:tab/>
      </w:r>
      <w:r w:rsidRPr="0040502E">
        <w:rPr>
          <w:highlight w:val="yellow"/>
        </w:rPr>
        <w:t>...........................................................</w:t>
      </w:r>
    </w:p>
    <w:p w14:paraId="6E38DA6C" w14:textId="77777777" w:rsidR="00FF41CA" w:rsidRPr="0040502E" w:rsidRDefault="00FF41CA" w:rsidP="00FF41CA">
      <w:pPr>
        <w:jc w:val="both"/>
      </w:pPr>
      <w:r w:rsidRPr="0040502E">
        <w:t>IBAN:</w:t>
      </w:r>
      <w:r w:rsidRPr="0040502E">
        <w:tab/>
      </w:r>
      <w:r w:rsidRPr="0040502E">
        <w:tab/>
      </w:r>
      <w:r w:rsidRPr="0040502E">
        <w:tab/>
      </w:r>
      <w:r w:rsidRPr="0040502E">
        <w:tab/>
      </w:r>
      <w:r w:rsidRPr="0040502E">
        <w:rPr>
          <w:highlight w:val="yellow"/>
        </w:rPr>
        <w:t>...........................................................</w:t>
      </w:r>
    </w:p>
    <w:p w14:paraId="16204F15" w14:textId="77777777" w:rsidR="00FF41CA" w:rsidRPr="0040502E" w:rsidRDefault="00FF41CA" w:rsidP="00FF41CA">
      <w:pPr>
        <w:jc w:val="both"/>
      </w:pPr>
      <w:r w:rsidRPr="0040502E">
        <w:t>(ďalej len „Zhotoviteľ“)</w:t>
      </w:r>
    </w:p>
    <w:p w14:paraId="70869731" w14:textId="77777777" w:rsidR="00FF41CA" w:rsidRPr="0040502E" w:rsidRDefault="00FF41CA" w:rsidP="00FF41CA">
      <w:pPr>
        <w:jc w:val="both"/>
      </w:pPr>
      <w:r w:rsidRPr="0040502E">
        <w:t>(ďalej len „Zmluvné strany“)</w:t>
      </w:r>
    </w:p>
    <w:p w14:paraId="76632656" w14:textId="77777777" w:rsidR="00FF41CA" w:rsidRPr="0040502E" w:rsidRDefault="00FF41CA" w:rsidP="00FF41CA">
      <w:pPr>
        <w:jc w:val="both"/>
      </w:pPr>
    </w:p>
    <w:p w14:paraId="54C2B50A" w14:textId="77777777" w:rsidR="00FF41CA" w:rsidRPr="0040502E" w:rsidRDefault="00FF41CA" w:rsidP="00FF41CA">
      <w:pPr>
        <w:jc w:val="center"/>
        <w:rPr>
          <w:b/>
        </w:rPr>
      </w:pPr>
      <w:r w:rsidRPr="0040502E">
        <w:rPr>
          <w:b/>
        </w:rPr>
        <w:t>Preambula</w:t>
      </w:r>
    </w:p>
    <w:p w14:paraId="4CA82DF4" w14:textId="77777777" w:rsidR="00FF41CA" w:rsidRPr="0040502E" w:rsidRDefault="00FF41CA" w:rsidP="00FF41CA">
      <w:pPr>
        <w:jc w:val="both"/>
      </w:pPr>
    </w:p>
    <w:p w14:paraId="6AF7C400" w14:textId="7629A84B" w:rsidR="00FF41CA" w:rsidRPr="0040502E" w:rsidRDefault="00FF41CA" w:rsidP="00FE4F02">
      <w:pPr>
        <w:pStyle w:val="Default"/>
        <w:jc w:val="center"/>
        <w:rPr>
          <w:color w:val="auto"/>
        </w:rPr>
      </w:pPr>
      <w:r w:rsidRPr="0040502E">
        <w:rPr>
          <w:color w:val="auto"/>
        </w:rPr>
        <w:t xml:space="preserve">Zmluvné strany uzatvárajú túto Zmluvu na základe výsledku obstarávania realizovaného </w:t>
      </w:r>
      <w:r w:rsidR="00FE4F02" w:rsidRPr="0040502E">
        <w:rPr>
          <w:color w:val="auto"/>
        </w:rPr>
        <w:t xml:space="preserve">v súlade s Usmernením Pôdohospodárskej platobnej agentúry č. 8/2017 </w:t>
      </w:r>
      <w:r w:rsidR="00586296" w:rsidRPr="00586296">
        <w:rPr>
          <w:color w:val="auto"/>
        </w:rPr>
        <w:t xml:space="preserve">k obstarávaniu tovarov, stavebných prác a služieb financovaných z PRV SR 2014 </w:t>
      </w:r>
      <w:r w:rsidR="00586296">
        <w:rPr>
          <w:color w:val="auto"/>
        </w:rPr>
        <w:t>–</w:t>
      </w:r>
      <w:r w:rsidR="00586296" w:rsidRPr="00586296">
        <w:rPr>
          <w:color w:val="auto"/>
        </w:rPr>
        <w:t xml:space="preserve"> 2020</w:t>
      </w:r>
      <w:r w:rsidR="00586296">
        <w:rPr>
          <w:color w:val="auto"/>
        </w:rPr>
        <w:t xml:space="preserve"> v znení aktualizácie č. 4</w:t>
      </w:r>
      <w:r w:rsidRPr="0040502E">
        <w:rPr>
          <w:color w:val="auto"/>
        </w:rPr>
        <w:t xml:space="preserve"> (ďalej len „</w:t>
      </w:r>
      <w:r w:rsidR="00FE4F02" w:rsidRPr="0040502E">
        <w:rPr>
          <w:color w:val="auto"/>
        </w:rPr>
        <w:t>Usmernenie</w:t>
      </w:r>
      <w:r w:rsidRPr="0040502E">
        <w:rPr>
          <w:color w:val="auto"/>
        </w:rPr>
        <w:t>“).</w:t>
      </w:r>
    </w:p>
    <w:p w14:paraId="0160BCC3" w14:textId="77777777" w:rsidR="00FF41CA" w:rsidRPr="0040502E" w:rsidRDefault="00FF41CA" w:rsidP="00FF41CA">
      <w:pPr>
        <w:jc w:val="both"/>
      </w:pPr>
    </w:p>
    <w:p w14:paraId="340D119C" w14:textId="5F0E0005" w:rsidR="00FF41CA" w:rsidRPr="0040502E" w:rsidRDefault="00FF41CA" w:rsidP="00FE4F02">
      <w:pPr>
        <w:jc w:val="center"/>
        <w:rPr>
          <w:b/>
          <w:bCs/>
        </w:rPr>
      </w:pPr>
      <w:r w:rsidRPr="0040502E">
        <w:rPr>
          <w:b/>
          <w:bCs/>
        </w:rPr>
        <w:t xml:space="preserve">Článok I. </w:t>
      </w:r>
    </w:p>
    <w:p w14:paraId="7F09198C" w14:textId="1FDE1525" w:rsidR="00FE4F02" w:rsidRPr="0040502E" w:rsidRDefault="00FF41CA" w:rsidP="00FE4F02">
      <w:pPr>
        <w:jc w:val="center"/>
        <w:rPr>
          <w:b/>
          <w:bCs/>
        </w:rPr>
      </w:pPr>
      <w:r w:rsidRPr="0040502E">
        <w:rPr>
          <w:b/>
          <w:bCs/>
        </w:rPr>
        <w:t xml:space="preserve">  Predmet zmluvy</w:t>
      </w:r>
    </w:p>
    <w:p w14:paraId="25DDDF8B" w14:textId="77777777" w:rsidR="00FE4F02" w:rsidRPr="0040502E" w:rsidRDefault="00FE4F02" w:rsidP="00FE4F02">
      <w:pPr>
        <w:jc w:val="center"/>
        <w:rPr>
          <w:b/>
          <w:bCs/>
        </w:rPr>
      </w:pPr>
    </w:p>
    <w:p w14:paraId="544F18FF" w14:textId="50F4A999" w:rsidR="00FF41CA" w:rsidRPr="0040502E" w:rsidRDefault="00FF41CA" w:rsidP="00FE4F02">
      <w:pPr>
        <w:pStyle w:val="Nadpis3"/>
        <w:numPr>
          <w:ilvl w:val="1"/>
          <w:numId w:val="16"/>
        </w:numPr>
        <w:spacing w:before="0" w:after="0"/>
        <w:ind w:left="567" w:right="253" w:hanging="567"/>
        <w:jc w:val="both"/>
        <w:rPr>
          <w:rFonts w:ascii="Times New Roman" w:hAnsi="Times New Roman"/>
          <w:b w:val="0"/>
          <w:bCs w:val="0"/>
          <w:smallCaps/>
          <w:sz w:val="24"/>
          <w:szCs w:val="24"/>
        </w:rPr>
      </w:pPr>
      <w:r w:rsidRPr="0040502E">
        <w:rPr>
          <w:rFonts w:ascii="Times New Roman" w:hAnsi="Times New Roman"/>
          <w:b w:val="0"/>
          <w:bCs w:val="0"/>
          <w:sz w:val="24"/>
          <w:szCs w:val="24"/>
        </w:rPr>
        <w:t>Zhotoviteľ sa zaväzuje za podmienok dohodnutých v tejto Zmluve, vo vlastnom mene a na vlastnú zodpovednosť pre Objednávateľa vykonať Dielo ako celok. Dielom v zmysle tejto zmluvy sa rozumie</w:t>
      </w:r>
    </w:p>
    <w:p w14:paraId="797ED2E3" w14:textId="4D669A26" w:rsidR="00FF41CA" w:rsidRPr="0040502E" w:rsidRDefault="00FF41CA" w:rsidP="00FF41CA">
      <w:pPr>
        <w:pStyle w:val="Nadpis3"/>
        <w:numPr>
          <w:ilvl w:val="0"/>
          <w:numId w:val="5"/>
        </w:numPr>
        <w:tabs>
          <w:tab w:val="num" w:pos="360"/>
        </w:tabs>
        <w:spacing w:before="0" w:after="0"/>
        <w:ind w:left="1134" w:right="253" w:hanging="425"/>
        <w:jc w:val="both"/>
        <w:rPr>
          <w:rFonts w:ascii="Times New Roman" w:hAnsi="Times New Roman"/>
          <w:b w:val="0"/>
          <w:bCs w:val="0"/>
          <w:smallCaps/>
          <w:sz w:val="24"/>
          <w:szCs w:val="24"/>
        </w:rPr>
      </w:pPr>
      <w:r w:rsidRPr="0040502E">
        <w:rPr>
          <w:rFonts w:ascii="Times New Roman" w:hAnsi="Times New Roman"/>
          <w:b w:val="0"/>
          <w:bCs w:val="0"/>
          <w:sz w:val="24"/>
          <w:szCs w:val="24"/>
        </w:rPr>
        <w:t xml:space="preserve">dodanie technológie </w:t>
      </w:r>
      <w:r w:rsidR="002768D6" w:rsidRPr="0040502E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40502E">
        <w:rPr>
          <w:rFonts w:ascii="Times New Roman" w:hAnsi="Times New Roman"/>
          <w:b w:val="0"/>
          <w:bCs w:val="0"/>
          <w:sz w:val="24"/>
          <w:szCs w:val="24"/>
        </w:rPr>
        <w:t xml:space="preserve"> dodanie technológie do miesta dodania a premiestnenie do miesta umiestnenia vo výrobnom areáli v sídle Objednávateľa;</w:t>
      </w:r>
    </w:p>
    <w:p w14:paraId="116D5005" w14:textId="1E34E410" w:rsidR="00FF41CA" w:rsidRPr="0040502E" w:rsidRDefault="00FF41CA" w:rsidP="00FF41CA">
      <w:pPr>
        <w:pStyle w:val="Nadpis3"/>
        <w:numPr>
          <w:ilvl w:val="0"/>
          <w:numId w:val="5"/>
        </w:numPr>
        <w:tabs>
          <w:tab w:val="num" w:pos="360"/>
        </w:tabs>
        <w:spacing w:before="0" w:after="0"/>
        <w:ind w:left="1134" w:right="253" w:hanging="425"/>
        <w:jc w:val="both"/>
        <w:rPr>
          <w:rFonts w:ascii="Times New Roman" w:hAnsi="Times New Roman"/>
          <w:b w:val="0"/>
          <w:bCs w:val="0"/>
          <w:smallCaps/>
          <w:sz w:val="24"/>
          <w:szCs w:val="24"/>
        </w:rPr>
      </w:pPr>
      <w:r w:rsidRPr="0040502E">
        <w:rPr>
          <w:rFonts w:ascii="Times New Roman" w:hAnsi="Times New Roman"/>
          <w:b w:val="0"/>
          <w:bCs w:val="0"/>
          <w:sz w:val="24"/>
          <w:szCs w:val="24"/>
        </w:rPr>
        <w:t xml:space="preserve">osadenie </w:t>
      </w:r>
      <w:r w:rsidR="002768D6" w:rsidRPr="0040502E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40502E">
        <w:rPr>
          <w:rFonts w:ascii="Times New Roman" w:hAnsi="Times New Roman"/>
          <w:b w:val="0"/>
          <w:bCs w:val="0"/>
          <w:sz w:val="24"/>
          <w:szCs w:val="24"/>
        </w:rPr>
        <w:t xml:space="preserve"> umiestnenie a upevnenie technológie na podloženie pripravené Objednávateľom podľa pokynov Zhotoviteľa, </w:t>
      </w:r>
    </w:p>
    <w:p w14:paraId="29A3858B" w14:textId="73C00351" w:rsidR="00FF41CA" w:rsidRPr="0040502E" w:rsidRDefault="00FF41CA" w:rsidP="00FF41CA">
      <w:pPr>
        <w:pStyle w:val="Nadpis3"/>
        <w:numPr>
          <w:ilvl w:val="0"/>
          <w:numId w:val="5"/>
        </w:numPr>
        <w:tabs>
          <w:tab w:val="num" w:pos="360"/>
        </w:tabs>
        <w:spacing w:before="0" w:after="0"/>
        <w:ind w:left="1134" w:right="253" w:hanging="425"/>
        <w:jc w:val="both"/>
        <w:rPr>
          <w:rFonts w:ascii="Times New Roman" w:hAnsi="Times New Roman"/>
          <w:b w:val="0"/>
          <w:bCs w:val="0"/>
          <w:smallCaps/>
          <w:sz w:val="24"/>
          <w:szCs w:val="24"/>
        </w:rPr>
      </w:pPr>
      <w:r w:rsidRPr="0040502E">
        <w:rPr>
          <w:rFonts w:ascii="Times New Roman" w:hAnsi="Times New Roman"/>
          <w:b w:val="0"/>
          <w:bCs w:val="0"/>
          <w:sz w:val="24"/>
          <w:szCs w:val="24"/>
        </w:rPr>
        <w:t xml:space="preserve">zapojenie </w:t>
      </w:r>
      <w:r w:rsidR="002768D6" w:rsidRPr="0040502E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40502E">
        <w:rPr>
          <w:rFonts w:ascii="Times New Roman" w:hAnsi="Times New Roman"/>
          <w:b w:val="0"/>
          <w:bCs w:val="0"/>
          <w:sz w:val="24"/>
          <w:szCs w:val="24"/>
        </w:rPr>
        <w:t xml:space="preserve"> zapojenie technológie do jestvujúcich rozvodov médií Objednávateľa – elektrická energia, voda, stlačený vzduch, odvetranie, odsávanie, do Objednávateľom stanovených pripojovacích bodov, pričom </w:t>
      </w:r>
      <w:r w:rsidRPr="0040502E">
        <w:rPr>
          <w:rFonts w:ascii="Times New Roman" w:hAnsi="Times New Roman"/>
          <w:b w:val="0"/>
          <w:bCs w:val="0"/>
          <w:sz w:val="24"/>
          <w:szCs w:val="24"/>
        </w:rPr>
        <w:lastRenderedPageBreak/>
        <w:t>Zhotoviteľ je povinný realizovať zaistenie (ochranu) technológie pred poškodením a vypracovanie dokumentácie o realizácii zapojenia technológie nevyhnutnej na inštaláciu a schválenie prevádzky oprávnenými orgánmi a vykonanie všetkých východiskových odborných prehliadok, odborných skúšok, tlakových skúšok, a iných požiadaviek na bezpečnú prevádzku stanovené platnou legislatívou E</w:t>
      </w:r>
      <w:r w:rsidR="002768D6" w:rsidRPr="0040502E">
        <w:rPr>
          <w:rFonts w:ascii="Times New Roman" w:hAnsi="Times New Roman"/>
          <w:b w:val="0"/>
          <w:bCs w:val="0"/>
          <w:sz w:val="24"/>
          <w:szCs w:val="24"/>
        </w:rPr>
        <w:t>Ú</w:t>
      </w:r>
      <w:r w:rsidRPr="0040502E">
        <w:rPr>
          <w:rFonts w:ascii="Times New Roman" w:hAnsi="Times New Roman"/>
          <w:b w:val="0"/>
          <w:bCs w:val="0"/>
          <w:sz w:val="24"/>
          <w:szCs w:val="24"/>
        </w:rPr>
        <w:t xml:space="preserve"> a SR týkajúce sa logického celku, </w:t>
      </w:r>
    </w:p>
    <w:p w14:paraId="3A56687A" w14:textId="258D4640" w:rsidR="002768D6" w:rsidRPr="0040502E" w:rsidRDefault="00FF41CA" w:rsidP="002768D6">
      <w:pPr>
        <w:pStyle w:val="Nadpis3"/>
        <w:numPr>
          <w:ilvl w:val="0"/>
          <w:numId w:val="5"/>
        </w:numPr>
        <w:tabs>
          <w:tab w:val="num" w:pos="360"/>
        </w:tabs>
        <w:spacing w:before="0" w:after="0"/>
        <w:ind w:left="1134" w:right="253" w:hanging="425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40502E">
        <w:rPr>
          <w:rFonts w:ascii="Times New Roman" w:hAnsi="Times New Roman"/>
          <w:b w:val="0"/>
          <w:bCs w:val="0"/>
          <w:sz w:val="24"/>
          <w:szCs w:val="24"/>
        </w:rPr>
        <w:t xml:space="preserve">nastavenie </w:t>
      </w:r>
      <w:r w:rsidR="002768D6" w:rsidRPr="0040502E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40502E">
        <w:rPr>
          <w:rFonts w:ascii="Times New Roman" w:hAnsi="Times New Roman"/>
          <w:b w:val="0"/>
          <w:bCs w:val="0"/>
          <w:sz w:val="24"/>
          <w:szCs w:val="24"/>
        </w:rPr>
        <w:t xml:space="preserve"> uvedenie do prevádzky a oživenie technológie s tým, že Zhotoviteľ je povinný preukázať dosiahnutie všetkých technických parametrov uvedených v Prílohe č. 2 tejto Zmluvy</w:t>
      </w:r>
      <w:r w:rsidR="002768D6" w:rsidRPr="0040502E">
        <w:rPr>
          <w:rFonts w:ascii="Times New Roman" w:hAnsi="Times New Roman"/>
          <w:b w:val="0"/>
          <w:bCs w:val="0"/>
          <w:sz w:val="24"/>
          <w:szCs w:val="24"/>
        </w:rPr>
        <w:t>,</w:t>
      </w:r>
    </w:p>
    <w:p w14:paraId="02668C50" w14:textId="6F303F7B" w:rsidR="00EA2C4F" w:rsidRDefault="002768D6" w:rsidP="00EA2C4F">
      <w:pPr>
        <w:pStyle w:val="Nadpis3"/>
        <w:numPr>
          <w:ilvl w:val="0"/>
          <w:numId w:val="5"/>
        </w:numPr>
        <w:tabs>
          <w:tab w:val="num" w:pos="360"/>
        </w:tabs>
        <w:spacing w:before="0" w:after="0"/>
        <w:ind w:left="1134" w:right="253" w:hanging="425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40502E">
        <w:rPr>
          <w:rFonts w:ascii="Times New Roman" w:hAnsi="Times New Roman"/>
          <w:b w:val="0"/>
          <w:bCs w:val="0"/>
          <w:sz w:val="24"/>
          <w:szCs w:val="24"/>
        </w:rPr>
        <w:t>zaškolenie personálu</w:t>
      </w:r>
      <w:r w:rsidR="00681AA4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29003351" w14:textId="77777777" w:rsidR="00EA2C4F" w:rsidRPr="00EA2C4F" w:rsidRDefault="00EA2C4F" w:rsidP="00EA2C4F"/>
    <w:p w14:paraId="465EF480" w14:textId="2972579B" w:rsidR="00FF41CA" w:rsidRPr="0040502E" w:rsidRDefault="00FF41CA" w:rsidP="002768D6">
      <w:pPr>
        <w:pStyle w:val="Nadpis3"/>
        <w:numPr>
          <w:ilvl w:val="1"/>
          <w:numId w:val="16"/>
        </w:numPr>
        <w:spacing w:before="0" w:after="0"/>
        <w:ind w:left="567" w:right="253" w:hanging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40502E">
        <w:rPr>
          <w:rFonts w:ascii="Times New Roman" w:hAnsi="Times New Roman"/>
          <w:b w:val="0"/>
          <w:bCs w:val="0"/>
          <w:sz w:val="24"/>
          <w:szCs w:val="24"/>
        </w:rPr>
        <w:t xml:space="preserve">Podrobná </w:t>
      </w:r>
      <w:r w:rsidR="00681AA4">
        <w:rPr>
          <w:rFonts w:ascii="Times New Roman" w:hAnsi="Times New Roman"/>
          <w:b w:val="0"/>
          <w:bCs w:val="0"/>
          <w:sz w:val="24"/>
          <w:szCs w:val="24"/>
        </w:rPr>
        <w:t xml:space="preserve">technická </w:t>
      </w:r>
      <w:r w:rsidRPr="0040502E">
        <w:rPr>
          <w:rFonts w:ascii="Times New Roman" w:hAnsi="Times New Roman"/>
          <w:b w:val="0"/>
          <w:bCs w:val="0"/>
          <w:sz w:val="24"/>
          <w:szCs w:val="24"/>
        </w:rPr>
        <w:t xml:space="preserve">špecifikácia predmetu </w:t>
      </w:r>
      <w:r w:rsidR="00681AA4">
        <w:rPr>
          <w:rFonts w:ascii="Times New Roman" w:hAnsi="Times New Roman"/>
          <w:b w:val="0"/>
          <w:bCs w:val="0"/>
          <w:sz w:val="24"/>
          <w:szCs w:val="24"/>
        </w:rPr>
        <w:t>tejto Z</w:t>
      </w:r>
      <w:r w:rsidRPr="0040502E">
        <w:rPr>
          <w:rFonts w:ascii="Times New Roman" w:hAnsi="Times New Roman"/>
          <w:b w:val="0"/>
          <w:bCs w:val="0"/>
          <w:sz w:val="24"/>
          <w:szCs w:val="24"/>
        </w:rPr>
        <w:t>mluvy tvorí Prílohu č. 2 tejto Zmluvy</w:t>
      </w:r>
      <w:r w:rsidR="002768D6" w:rsidRPr="0040502E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40502E">
        <w:rPr>
          <w:rFonts w:ascii="Times New Roman" w:hAnsi="Times New Roman"/>
          <w:b w:val="0"/>
          <w:bCs w:val="0"/>
          <w:sz w:val="24"/>
          <w:szCs w:val="24"/>
        </w:rPr>
        <w:t>(ďalej len „Dielo“)</w:t>
      </w:r>
      <w:r w:rsidR="002768D6" w:rsidRPr="0040502E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43D6A8C8" w14:textId="77777777" w:rsidR="00FF41CA" w:rsidRPr="0040502E" w:rsidRDefault="00FF41CA" w:rsidP="00FF41CA"/>
    <w:p w14:paraId="1D15E463" w14:textId="6A899EA1" w:rsidR="00FF41CA" w:rsidRPr="0040502E" w:rsidRDefault="00FF41CA" w:rsidP="00FF41CA">
      <w:pPr>
        <w:jc w:val="center"/>
        <w:rPr>
          <w:b/>
          <w:bCs/>
        </w:rPr>
      </w:pPr>
      <w:r w:rsidRPr="0040502E">
        <w:rPr>
          <w:b/>
          <w:bCs/>
        </w:rPr>
        <w:t>Článok II.</w:t>
      </w:r>
    </w:p>
    <w:p w14:paraId="6BE77ABC" w14:textId="77777777" w:rsidR="00FF41CA" w:rsidRPr="0040502E" w:rsidRDefault="00FF41CA" w:rsidP="00FF41CA">
      <w:pPr>
        <w:jc w:val="center"/>
        <w:rPr>
          <w:b/>
          <w:bCs/>
        </w:rPr>
      </w:pPr>
      <w:r w:rsidRPr="0040502E">
        <w:rPr>
          <w:b/>
          <w:bCs/>
        </w:rPr>
        <w:t>Termín a miesto plnenia zmluvy</w:t>
      </w:r>
    </w:p>
    <w:p w14:paraId="2A5C7728" w14:textId="77777777" w:rsidR="00FF41CA" w:rsidRPr="0040502E" w:rsidRDefault="00FF41CA" w:rsidP="00FF41CA">
      <w:pPr>
        <w:jc w:val="both"/>
      </w:pPr>
    </w:p>
    <w:p w14:paraId="0B9F14B0" w14:textId="02EB37F3" w:rsidR="0041144E" w:rsidRDefault="00FF41CA" w:rsidP="0041144E">
      <w:pPr>
        <w:pStyle w:val="Odsekzoznamu"/>
        <w:numPr>
          <w:ilvl w:val="1"/>
          <w:numId w:val="17"/>
        </w:numPr>
        <w:ind w:left="567" w:hanging="567"/>
        <w:jc w:val="both"/>
      </w:pPr>
      <w:r w:rsidRPr="0040502E">
        <w:t xml:space="preserve">Zhotoviteľ sa zaväzuje vykonať Dielo v lehote do </w:t>
      </w:r>
      <w:r w:rsidR="00615FD6">
        <w:t>4</w:t>
      </w:r>
      <w:r w:rsidRPr="00A4404D">
        <w:t xml:space="preserve"> mesiacov od</w:t>
      </w:r>
      <w:r w:rsidRPr="0040502E">
        <w:t xml:space="preserve"> nadobudnutia účinnosti tejto Zmluvy. </w:t>
      </w:r>
    </w:p>
    <w:p w14:paraId="33005C64" w14:textId="77777777" w:rsidR="00EA2C4F" w:rsidRPr="0040502E" w:rsidRDefault="00EA2C4F" w:rsidP="00EA2C4F">
      <w:pPr>
        <w:jc w:val="both"/>
      </w:pPr>
    </w:p>
    <w:p w14:paraId="36FD3ED0" w14:textId="34C44F6A" w:rsidR="00F12C70" w:rsidRDefault="00FF41CA" w:rsidP="00247D7A">
      <w:pPr>
        <w:pStyle w:val="Odsekzoznamu"/>
        <w:numPr>
          <w:ilvl w:val="1"/>
          <w:numId w:val="17"/>
        </w:numPr>
        <w:ind w:left="567" w:hanging="567"/>
        <w:jc w:val="both"/>
      </w:pPr>
      <w:r w:rsidRPr="0040502E">
        <w:t xml:space="preserve">Miestom vykonania Diela je: </w:t>
      </w:r>
    </w:p>
    <w:p w14:paraId="638A3D49" w14:textId="77777777" w:rsidR="00F12C70" w:rsidRDefault="00F12C70" w:rsidP="00247D7A">
      <w:pPr>
        <w:pStyle w:val="Odsekzoznamu"/>
        <w:numPr>
          <w:ilvl w:val="0"/>
          <w:numId w:val="26"/>
        </w:numPr>
        <w:ind w:left="993" w:hanging="426"/>
        <w:contextualSpacing/>
        <w:jc w:val="both"/>
        <w:rPr>
          <w:bCs/>
        </w:rPr>
      </w:pPr>
      <w:r>
        <w:rPr>
          <w:bCs/>
        </w:rPr>
        <w:t>Farma na intenzívny chov brojlerov, ulica Družstevná v Malom Slavkove, Hydinárska farma Malý Slavkov, okres Kežmarok</w:t>
      </w:r>
    </w:p>
    <w:p w14:paraId="495E02A5" w14:textId="77777777" w:rsidR="00F12C70" w:rsidRDefault="00F12C70" w:rsidP="00247D7A">
      <w:pPr>
        <w:pStyle w:val="Odsekzoznamu"/>
        <w:numPr>
          <w:ilvl w:val="0"/>
          <w:numId w:val="26"/>
        </w:numPr>
        <w:ind w:left="993" w:hanging="426"/>
        <w:contextualSpacing/>
        <w:jc w:val="both"/>
        <w:rPr>
          <w:bCs/>
        </w:rPr>
      </w:pPr>
      <w:r>
        <w:rPr>
          <w:bCs/>
        </w:rPr>
        <w:t xml:space="preserve">Farma na intenzívny chov brojlerov vo Vinici, prevádzka </w:t>
      </w:r>
      <w:r>
        <w:t>Farma na výkrm hydiny, Vinica – Dolina, okres Veľký Krtíš</w:t>
      </w:r>
    </w:p>
    <w:p w14:paraId="369847B6" w14:textId="77777777" w:rsidR="00F12C70" w:rsidRDefault="00F12C70" w:rsidP="00247D7A">
      <w:pPr>
        <w:pStyle w:val="Odsekzoznamu"/>
        <w:numPr>
          <w:ilvl w:val="0"/>
          <w:numId w:val="26"/>
        </w:numPr>
        <w:ind w:left="993" w:hanging="426"/>
        <w:contextualSpacing/>
        <w:jc w:val="both"/>
        <w:rPr>
          <w:bCs/>
        </w:rPr>
      </w:pPr>
      <w:r>
        <w:rPr>
          <w:bCs/>
        </w:rPr>
        <w:t xml:space="preserve">Farma na intenzívny chov brojlerov v Tornali, Stredisko </w:t>
      </w:r>
      <w:proofErr w:type="spellStart"/>
      <w:r>
        <w:rPr>
          <w:bCs/>
        </w:rPr>
        <w:t>Lapša</w:t>
      </w:r>
      <w:proofErr w:type="spellEnd"/>
      <w:r>
        <w:rPr>
          <w:bCs/>
        </w:rPr>
        <w:t xml:space="preserve"> – brojlery, Tornaľa – </w:t>
      </w:r>
      <w:proofErr w:type="spellStart"/>
      <w:r>
        <w:rPr>
          <w:bCs/>
        </w:rPr>
        <w:t>Starňa</w:t>
      </w:r>
      <w:proofErr w:type="spellEnd"/>
      <w:r>
        <w:rPr>
          <w:bCs/>
        </w:rPr>
        <w:t>, okres Revúca</w:t>
      </w:r>
    </w:p>
    <w:p w14:paraId="31E7C432" w14:textId="77777777" w:rsidR="00EA2C4F" w:rsidRPr="0040502E" w:rsidRDefault="00EA2C4F" w:rsidP="00EA2C4F">
      <w:pPr>
        <w:jc w:val="both"/>
      </w:pPr>
    </w:p>
    <w:p w14:paraId="7CDEF5BE" w14:textId="2554ECE3" w:rsidR="0041144E" w:rsidRDefault="00FF41CA" w:rsidP="0041144E">
      <w:pPr>
        <w:pStyle w:val="Odsekzoznamu"/>
        <w:numPr>
          <w:ilvl w:val="1"/>
          <w:numId w:val="17"/>
        </w:numPr>
        <w:ind w:left="567" w:hanging="567"/>
        <w:jc w:val="both"/>
      </w:pPr>
      <w:r w:rsidRPr="0040502E">
        <w:t>Objednávateľ sa zaväzuje poskytnúť Zhotoviteľovi potrebné spolupôsobenie pre dodržanie dohodnutého termínu, vrátane vystavenia alebo obstarania všetkých potrebných splnomocnení pre konanie, pokiaľ si predmet plnenia vyžiada realizovať takéto konania.</w:t>
      </w:r>
    </w:p>
    <w:p w14:paraId="46109270" w14:textId="77777777" w:rsidR="00EA2C4F" w:rsidRPr="0040502E" w:rsidRDefault="00EA2C4F" w:rsidP="00EA2C4F">
      <w:pPr>
        <w:jc w:val="both"/>
      </w:pPr>
    </w:p>
    <w:p w14:paraId="2AD4273B" w14:textId="66E0778A" w:rsidR="0041144E" w:rsidRDefault="00FF41CA" w:rsidP="0041144E">
      <w:pPr>
        <w:pStyle w:val="Odsekzoznamu"/>
        <w:numPr>
          <w:ilvl w:val="1"/>
          <w:numId w:val="17"/>
        </w:numPr>
        <w:ind w:left="567" w:hanging="567"/>
        <w:jc w:val="both"/>
      </w:pPr>
      <w:r w:rsidRPr="0040502E">
        <w:t xml:space="preserve">Ak Objednávateľ nesúhlasí s kvalitou vykonaného Diela, oznámi to bezodkladne Zhotoviteľovi, pričom Zhotoviteľ je povinný odstrániť vady diela najneskôr do </w:t>
      </w:r>
      <w:r w:rsidR="0041144E" w:rsidRPr="0040502E">
        <w:t xml:space="preserve">pätnástich </w:t>
      </w:r>
      <w:r w:rsidRPr="0040502E">
        <w:t xml:space="preserve">(15) pracovných dní od obdržania tejto informácie od Objednávateľa.  </w:t>
      </w:r>
    </w:p>
    <w:p w14:paraId="4C56D81A" w14:textId="77777777" w:rsidR="00EA2C4F" w:rsidRPr="0040502E" w:rsidRDefault="00EA2C4F" w:rsidP="00EA2C4F">
      <w:pPr>
        <w:jc w:val="both"/>
      </w:pPr>
    </w:p>
    <w:p w14:paraId="79690895" w14:textId="3E67AFE8" w:rsidR="00FF41CA" w:rsidRPr="0040502E" w:rsidRDefault="00FF41CA" w:rsidP="0041144E">
      <w:pPr>
        <w:pStyle w:val="Odsekzoznamu"/>
        <w:numPr>
          <w:ilvl w:val="1"/>
          <w:numId w:val="17"/>
        </w:numPr>
        <w:ind w:left="567" w:hanging="567"/>
        <w:jc w:val="both"/>
      </w:pPr>
      <w:r w:rsidRPr="0040502E">
        <w:t xml:space="preserve">Preberacieho konania v rámci odovzdania a prevzatia Diela sa zúčastnia osoby oprávnené konať v mene zmluvných strán, alebo splnomocnení zástupcovia zmluvných strán. Výsledkom preberacieho konania bude preberací protokol, v ktorom Objednávateľ svojím podpisom potvrdí </w:t>
      </w:r>
      <w:r w:rsidR="0041144E" w:rsidRPr="0040502E">
        <w:t>prevzatie</w:t>
      </w:r>
      <w:r w:rsidRPr="0040502E">
        <w:t xml:space="preserve"> Diela v dohodnutom rozsahu. Zhotoviteľ odovzdá Objednávateľovi pri preberacom konaní aj nasledovnú dokumentáciu: </w:t>
      </w:r>
    </w:p>
    <w:p w14:paraId="4D7B3EBA" w14:textId="69AA1690" w:rsidR="00FF41CA" w:rsidRPr="0040502E" w:rsidRDefault="00FF41CA" w:rsidP="00FF41CA">
      <w:pPr>
        <w:pStyle w:val="Odsekzoznamu"/>
        <w:numPr>
          <w:ilvl w:val="0"/>
          <w:numId w:val="7"/>
        </w:numPr>
        <w:ind w:firstLine="273"/>
        <w:jc w:val="both"/>
      </w:pPr>
      <w:r w:rsidRPr="0040502E">
        <w:t>návod na obsluhu</w:t>
      </w:r>
      <w:r w:rsidR="0041144E" w:rsidRPr="0040502E">
        <w:t>,</w:t>
      </w:r>
      <w:r w:rsidRPr="0040502E">
        <w:t xml:space="preserve"> </w:t>
      </w:r>
    </w:p>
    <w:p w14:paraId="0C22567E" w14:textId="66C33CF4" w:rsidR="00FF41CA" w:rsidRPr="0040502E" w:rsidRDefault="00FF41CA" w:rsidP="00FF41CA">
      <w:pPr>
        <w:pStyle w:val="Odsekzoznamu"/>
        <w:numPr>
          <w:ilvl w:val="0"/>
          <w:numId w:val="7"/>
        </w:numPr>
        <w:ind w:firstLine="273"/>
        <w:jc w:val="both"/>
      </w:pPr>
      <w:r w:rsidRPr="0040502E">
        <w:t xml:space="preserve">potvrdenie o zhode, prípadne </w:t>
      </w:r>
      <w:r w:rsidR="0041144E" w:rsidRPr="0040502E">
        <w:t xml:space="preserve">iné </w:t>
      </w:r>
      <w:r w:rsidRPr="0040502E">
        <w:t>certifikáty</w:t>
      </w:r>
      <w:r w:rsidR="0041144E" w:rsidRPr="0040502E">
        <w:t>,</w:t>
      </w:r>
    </w:p>
    <w:p w14:paraId="2E9741A4" w14:textId="0F3777EB" w:rsidR="00FF41CA" w:rsidRDefault="00FF41CA" w:rsidP="00FF41CA">
      <w:pPr>
        <w:pStyle w:val="Odsekzoznamu"/>
        <w:numPr>
          <w:ilvl w:val="0"/>
          <w:numId w:val="7"/>
        </w:numPr>
        <w:ind w:firstLine="273"/>
        <w:jc w:val="both"/>
      </w:pPr>
      <w:r w:rsidRPr="0040502E">
        <w:t xml:space="preserve">technickú dokumentáciu </w:t>
      </w:r>
      <w:r w:rsidR="0041144E" w:rsidRPr="0040502E">
        <w:t>predmetu Zmluvy</w:t>
      </w:r>
      <w:r w:rsidR="00EA2C4F">
        <w:t>.</w:t>
      </w:r>
    </w:p>
    <w:p w14:paraId="5E001EA7" w14:textId="77777777" w:rsidR="00EA2C4F" w:rsidRPr="0040502E" w:rsidRDefault="00EA2C4F" w:rsidP="00EA2C4F">
      <w:pPr>
        <w:jc w:val="both"/>
      </w:pPr>
    </w:p>
    <w:p w14:paraId="28CCD477" w14:textId="668EDB8D" w:rsidR="0041144E" w:rsidRDefault="00FF41CA" w:rsidP="0041144E">
      <w:pPr>
        <w:pStyle w:val="Odsekzoznamu"/>
        <w:numPr>
          <w:ilvl w:val="1"/>
          <w:numId w:val="17"/>
        </w:numPr>
        <w:ind w:left="567" w:hanging="567"/>
        <w:jc w:val="both"/>
      </w:pPr>
      <w:r w:rsidRPr="0040502E">
        <w:t xml:space="preserve">Pri vykonávaní Diela je Zhotoviteľ viazaný pokynmi Objednávateľa, ktoré vyplývajú z tejto </w:t>
      </w:r>
      <w:r w:rsidR="0041144E" w:rsidRPr="0040502E">
        <w:t>Z</w:t>
      </w:r>
      <w:r w:rsidRPr="0040502E">
        <w:t>mluvy.</w:t>
      </w:r>
    </w:p>
    <w:p w14:paraId="1189B05A" w14:textId="77777777" w:rsidR="00EA2C4F" w:rsidRPr="0040502E" w:rsidRDefault="00EA2C4F" w:rsidP="00EA2C4F">
      <w:pPr>
        <w:jc w:val="both"/>
      </w:pPr>
    </w:p>
    <w:p w14:paraId="1D084479" w14:textId="1C5E5904" w:rsidR="00FF41CA" w:rsidRPr="0040502E" w:rsidRDefault="00FF41CA" w:rsidP="0041144E">
      <w:pPr>
        <w:pStyle w:val="Odsekzoznamu"/>
        <w:numPr>
          <w:ilvl w:val="1"/>
          <w:numId w:val="17"/>
        </w:numPr>
        <w:ind w:left="567" w:hanging="567"/>
        <w:jc w:val="both"/>
      </w:pPr>
      <w:r w:rsidRPr="0040502E">
        <w:t xml:space="preserve">Záväzok Zhotoviteľa vykonať Dielo pre Objednávateľa sa považuje za splnený, dňom podpísania preberacieho protokolu podľa bodu </w:t>
      </w:r>
      <w:r w:rsidR="0041144E" w:rsidRPr="0040502E">
        <w:t>2.5.</w:t>
      </w:r>
      <w:r w:rsidRPr="0040502E">
        <w:t xml:space="preserve"> tejto Zmluvy. To, že Objednáva</w:t>
      </w:r>
      <w:r w:rsidR="0041144E" w:rsidRPr="0040502E">
        <w:t>t</w:t>
      </w:r>
      <w:r w:rsidRPr="0040502E">
        <w:t>eľ n</w:t>
      </w:r>
      <w:r w:rsidR="0041144E" w:rsidRPr="0040502E">
        <w:t>e</w:t>
      </w:r>
      <w:r w:rsidRPr="0040502E">
        <w:t>z</w:t>
      </w:r>
      <w:r w:rsidR="0041144E" w:rsidRPr="0040502E">
        <w:t>ai</w:t>
      </w:r>
      <w:r w:rsidRPr="0040502E">
        <w:t>stí Zhotoviteľovi možno</w:t>
      </w:r>
      <w:r w:rsidR="0041144E" w:rsidRPr="0040502E">
        <w:t>s</w:t>
      </w:r>
      <w:r w:rsidRPr="0040502E">
        <w:t>ť odovzdať Dielo, alebo neoprávnene odo</w:t>
      </w:r>
      <w:r w:rsidR="0041144E" w:rsidRPr="0040502E">
        <w:t>p</w:t>
      </w:r>
      <w:r w:rsidRPr="0040502E">
        <w:t xml:space="preserve">rie podpísať odovzdávací a preberací protokol, alebo ak akýmkoľvek iným spôsobom bude brániť v odovzdaní a prevzatí Diela, Zhotoviteľ nebude v omeškaní s vykonaní Diela </w:t>
      </w:r>
      <w:r w:rsidRPr="0040502E">
        <w:lastRenderedPageBreak/>
        <w:t xml:space="preserve">a povinnosť Zhotoviteľa odovzdať a Dielo bude považovaná za splnenú posledným dňom lehoty podľa bodu </w:t>
      </w:r>
      <w:r w:rsidR="0041144E" w:rsidRPr="0040502E">
        <w:t>2.1.</w:t>
      </w:r>
      <w:r w:rsidRPr="0040502E">
        <w:t xml:space="preserve"> tejto Zmluvy. </w:t>
      </w:r>
    </w:p>
    <w:p w14:paraId="6BFDAB30" w14:textId="77777777" w:rsidR="003D1527" w:rsidRDefault="003D1527" w:rsidP="00247D7A">
      <w:pPr>
        <w:rPr>
          <w:b/>
          <w:bCs/>
        </w:rPr>
      </w:pPr>
    </w:p>
    <w:p w14:paraId="2CF33E3A" w14:textId="2A1E6B0D" w:rsidR="00FF41CA" w:rsidRPr="0040502E" w:rsidRDefault="00FF41CA" w:rsidP="00FF41CA">
      <w:pPr>
        <w:jc w:val="center"/>
        <w:rPr>
          <w:b/>
          <w:bCs/>
        </w:rPr>
      </w:pPr>
      <w:r w:rsidRPr="0040502E">
        <w:rPr>
          <w:b/>
          <w:bCs/>
        </w:rPr>
        <w:t>Článok I</w:t>
      </w:r>
      <w:r w:rsidR="0041144E" w:rsidRPr="0040502E">
        <w:rPr>
          <w:b/>
          <w:bCs/>
        </w:rPr>
        <w:t>II</w:t>
      </w:r>
      <w:r w:rsidRPr="0040502E">
        <w:rPr>
          <w:b/>
          <w:bCs/>
        </w:rPr>
        <w:t>.</w:t>
      </w:r>
    </w:p>
    <w:p w14:paraId="0AA70766" w14:textId="77777777" w:rsidR="00FF41CA" w:rsidRPr="0040502E" w:rsidRDefault="00FF41CA" w:rsidP="00FF41CA">
      <w:pPr>
        <w:jc w:val="center"/>
        <w:rPr>
          <w:b/>
          <w:bCs/>
        </w:rPr>
      </w:pPr>
      <w:r w:rsidRPr="0040502E">
        <w:rPr>
          <w:b/>
          <w:bCs/>
        </w:rPr>
        <w:t>Cena za Dielo</w:t>
      </w:r>
    </w:p>
    <w:p w14:paraId="44D37CBE" w14:textId="77777777" w:rsidR="00FF41CA" w:rsidRPr="0040502E" w:rsidRDefault="00FF41CA" w:rsidP="00FF41CA">
      <w:pPr>
        <w:rPr>
          <w:bCs/>
        </w:rPr>
      </w:pPr>
    </w:p>
    <w:p w14:paraId="1F285030" w14:textId="4518C58A" w:rsidR="00AE2061" w:rsidRDefault="00FF41CA" w:rsidP="00AE2061">
      <w:pPr>
        <w:pStyle w:val="Odsekzoznamu"/>
        <w:numPr>
          <w:ilvl w:val="1"/>
          <w:numId w:val="18"/>
        </w:numPr>
        <w:ind w:left="567" w:hanging="567"/>
        <w:jc w:val="both"/>
      </w:pPr>
      <w:r w:rsidRPr="0040502E">
        <w:t>Cena za vykonanie Diela je spracovaná v súlade s § 3 zákona č. 18/1996 Z.</w:t>
      </w:r>
      <w:r w:rsidR="0041144E" w:rsidRPr="0040502E">
        <w:t xml:space="preserve"> </w:t>
      </w:r>
      <w:r w:rsidRPr="0040502E">
        <w:t xml:space="preserve">z. o cenách v znení neskorších predpisov, vyhlášky MF SR č. 87/1996, ktorou sa vykonáva zákon o cenách a cenou akceptovanou ako výsledok verejného obstarania. Súčasťou </w:t>
      </w:r>
      <w:r w:rsidR="0041144E" w:rsidRPr="0040502E">
        <w:t>tejto Z</w:t>
      </w:r>
      <w:r w:rsidRPr="0040502E">
        <w:t xml:space="preserve">mluvy je </w:t>
      </w:r>
      <w:proofErr w:type="spellStart"/>
      <w:r w:rsidRPr="0040502E">
        <w:t>Položkovitý</w:t>
      </w:r>
      <w:proofErr w:type="spellEnd"/>
      <w:r w:rsidRPr="0040502E">
        <w:t xml:space="preserve"> rozpočet, ktorý </w:t>
      </w:r>
      <w:r w:rsidR="0041144E" w:rsidRPr="0040502E">
        <w:t>tvorí jeho neoddeliteľnú časť ako</w:t>
      </w:r>
      <w:r w:rsidRPr="0040502E">
        <w:t xml:space="preserve"> príloha č. 1.</w:t>
      </w:r>
    </w:p>
    <w:p w14:paraId="625F08C9" w14:textId="77777777" w:rsidR="00EA2C4F" w:rsidRPr="0040502E" w:rsidRDefault="00EA2C4F" w:rsidP="00EA2C4F">
      <w:pPr>
        <w:pStyle w:val="Odsekzoznamu"/>
        <w:ind w:left="567"/>
        <w:jc w:val="both"/>
      </w:pPr>
    </w:p>
    <w:p w14:paraId="712CEF24" w14:textId="63DF3AD3" w:rsidR="00AE2061" w:rsidRPr="0040502E" w:rsidRDefault="00FF41CA" w:rsidP="00AE2061">
      <w:pPr>
        <w:pStyle w:val="Odsekzoznamu"/>
        <w:numPr>
          <w:ilvl w:val="1"/>
          <w:numId w:val="18"/>
        </w:numPr>
        <w:ind w:left="567" w:hanging="567"/>
        <w:jc w:val="both"/>
      </w:pPr>
      <w:r w:rsidRPr="0040502E">
        <w:t>Cena za vykonanie Diela je stanovená ako cena maximálna vo výške:</w:t>
      </w:r>
    </w:p>
    <w:p w14:paraId="08E9CF70" w14:textId="77777777" w:rsidR="00AE2061" w:rsidRPr="0040502E" w:rsidRDefault="00AE2061" w:rsidP="00AE2061">
      <w:pPr>
        <w:contextualSpacing/>
        <w:jc w:val="both"/>
      </w:pPr>
    </w:p>
    <w:p w14:paraId="65581BC1" w14:textId="02F4FAB3" w:rsidR="00AE2061" w:rsidRPr="0040502E" w:rsidRDefault="00AE2061" w:rsidP="00645B6C">
      <w:pPr>
        <w:ind w:left="993"/>
        <w:contextualSpacing/>
        <w:rPr>
          <w:bCs/>
        </w:rPr>
      </w:pPr>
      <w:r w:rsidRPr="0040502E">
        <w:rPr>
          <w:bCs/>
        </w:rPr>
        <w:t>bez DPH</w:t>
      </w:r>
      <w:r w:rsidRPr="0040502E">
        <w:rPr>
          <w:bCs/>
        </w:rPr>
        <w:tab/>
        <w:t>.............................................. EUR</w:t>
      </w:r>
    </w:p>
    <w:p w14:paraId="710B570D" w14:textId="0B425B0E" w:rsidR="00AE2061" w:rsidRPr="0040502E" w:rsidRDefault="00AE2061" w:rsidP="00645B6C">
      <w:pPr>
        <w:ind w:left="993"/>
        <w:contextualSpacing/>
        <w:jc w:val="both"/>
      </w:pPr>
      <w:r w:rsidRPr="0040502E">
        <w:t>DPH</w:t>
      </w:r>
      <w:r w:rsidRPr="0040502E">
        <w:tab/>
        <w:t>.............................................. EUR</w:t>
      </w:r>
    </w:p>
    <w:p w14:paraId="4F42A5CA" w14:textId="0B0E2161" w:rsidR="00AE2061" w:rsidRPr="003D1527" w:rsidRDefault="00AE2061" w:rsidP="003D1527">
      <w:pPr>
        <w:ind w:left="993"/>
        <w:rPr>
          <w:bCs/>
        </w:rPr>
      </w:pPr>
      <w:r w:rsidRPr="0040502E">
        <w:rPr>
          <w:bCs/>
        </w:rPr>
        <w:t>s DPH</w:t>
      </w:r>
      <w:r w:rsidRPr="0040502E">
        <w:rPr>
          <w:bCs/>
        </w:rPr>
        <w:tab/>
        <w:t>.............................................. EUR</w:t>
      </w:r>
    </w:p>
    <w:p w14:paraId="6D7DA9D9" w14:textId="77777777" w:rsidR="00AE2061" w:rsidRPr="0040502E" w:rsidRDefault="00AE2061" w:rsidP="00AE2061">
      <w:pPr>
        <w:pStyle w:val="Odsekzoznamu"/>
        <w:ind w:left="567"/>
        <w:jc w:val="both"/>
      </w:pPr>
    </w:p>
    <w:p w14:paraId="3AEB4D55" w14:textId="40F3FA52" w:rsidR="003D1527" w:rsidRDefault="003D1527" w:rsidP="00645B6C">
      <w:pPr>
        <w:pStyle w:val="Odsekzoznamu"/>
        <w:numPr>
          <w:ilvl w:val="1"/>
          <w:numId w:val="18"/>
        </w:numPr>
        <w:ind w:left="567" w:hanging="567"/>
        <w:jc w:val="both"/>
      </w:pPr>
      <w:r>
        <w:t xml:space="preserve">Objednávateľ uhradí cenu za vykonanie Diela po protokolárnom odovzdaní a prevzatí Diela v súlade s bodom 2.5 tejto Zmluvy. </w:t>
      </w:r>
    </w:p>
    <w:p w14:paraId="3FA39ED4" w14:textId="77777777" w:rsidR="003D1527" w:rsidRDefault="003D1527" w:rsidP="003D1527">
      <w:pPr>
        <w:pStyle w:val="Odsekzoznamu"/>
        <w:ind w:left="567"/>
        <w:jc w:val="both"/>
      </w:pPr>
    </w:p>
    <w:p w14:paraId="659E9C5E" w14:textId="38233D16" w:rsidR="00645B6C" w:rsidRDefault="00FF41CA" w:rsidP="00645B6C">
      <w:pPr>
        <w:pStyle w:val="Odsekzoznamu"/>
        <w:numPr>
          <w:ilvl w:val="1"/>
          <w:numId w:val="18"/>
        </w:numPr>
        <w:ind w:left="567" w:hanging="567"/>
        <w:jc w:val="both"/>
      </w:pPr>
      <w:r w:rsidRPr="0040502E">
        <w:t xml:space="preserve">Zhotoviteľ sa zaväzuje predložiť elektronickú verziu prílohy č. 1 tejto Zmluvy </w:t>
      </w:r>
      <w:proofErr w:type="spellStart"/>
      <w:r w:rsidRPr="0040502E">
        <w:t>Položkovitý</w:t>
      </w:r>
      <w:proofErr w:type="spellEnd"/>
      <w:r w:rsidRPr="0040502E">
        <w:t xml:space="preserve"> rozpočet (vo formáte MS Excel), ako aj záväzok predkladať v elektronickej verzii (vo formáte MS Excel) každú zmenu tohto podrobného rozpočtu, ku ktorej dôjde počas </w:t>
      </w:r>
      <w:r w:rsidR="00645B6C" w:rsidRPr="0040502E">
        <w:t>vykonávania Diela</w:t>
      </w:r>
      <w:r w:rsidRPr="0040502E">
        <w:t xml:space="preserve">. Elektronická verzia </w:t>
      </w:r>
      <w:proofErr w:type="spellStart"/>
      <w:r w:rsidRPr="0040502E">
        <w:t>Položkovitého</w:t>
      </w:r>
      <w:proofErr w:type="spellEnd"/>
      <w:r w:rsidRPr="0040502E">
        <w:t xml:space="preserve"> rozpočtu tvorí Prílohu č. 3 tejto Zmluvy.</w:t>
      </w:r>
    </w:p>
    <w:p w14:paraId="3B4CA4FF" w14:textId="77777777" w:rsidR="00EA2C4F" w:rsidRPr="0040502E" w:rsidRDefault="00EA2C4F" w:rsidP="00EA2C4F">
      <w:pPr>
        <w:jc w:val="both"/>
      </w:pPr>
    </w:p>
    <w:p w14:paraId="1622E622" w14:textId="53898B96" w:rsidR="00FF41CA" w:rsidRPr="00EA2C4F" w:rsidRDefault="00FF41CA" w:rsidP="00EA2C4F">
      <w:pPr>
        <w:pStyle w:val="Odsekzoznamu"/>
        <w:numPr>
          <w:ilvl w:val="1"/>
          <w:numId w:val="18"/>
        </w:numPr>
        <w:ind w:left="567" w:hanging="567"/>
        <w:jc w:val="both"/>
      </w:pPr>
      <w:r w:rsidRPr="0040502E">
        <w:t xml:space="preserve">Vlastnícke právo na vykonané Dielo prechádza zo Zhotoviteľa na Objednávateľa dňom </w:t>
      </w:r>
      <w:r w:rsidR="00645B6C" w:rsidRPr="0040502E">
        <w:t>zaplatenia ceny Diela</w:t>
      </w:r>
      <w:r w:rsidRPr="0040502E">
        <w:t>.</w:t>
      </w:r>
    </w:p>
    <w:p w14:paraId="53E35EB2" w14:textId="77777777" w:rsidR="00FF41CA" w:rsidRPr="0040502E" w:rsidRDefault="00FF41CA" w:rsidP="00FF41CA">
      <w:pPr>
        <w:jc w:val="center"/>
        <w:rPr>
          <w:b/>
          <w:bCs/>
        </w:rPr>
      </w:pPr>
    </w:p>
    <w:p w14:paraId="54B4C348" w14:textId="7A2CCD8F" w:rsidR="00FF41CA" w:rsidRPr="0040502E" w:rsidRDefault="00FF41CA" w:rsidP="00FF41CA">
      <w:pPr>
        <w:jc w:val="center"/>
        <w:rPr>
          <w:b/>
          <w:bCs/>
        </w:rPr>
      </w:pPr>
      <w:r w:rsidRPr="0040502E">
        <w:rPr>
          <w:b/>
          <w:bCs/>
        </w:rPr>
        <w:t xml:space="preserve">Článok </w:t>
      </w:r>
      <w:r w:rsidR="00645B6C" w:rsidRPr="0040502E">
        <w:rPr>
          <w:b/>
          <w:bCs/>
        </w:rPr>
        <w:t>I</w:t>
      </w:r>
      <w:r w:rsidRPr="0040502E">
        <w:rPr>
          <w:b/>
          <w:bCs/>
        </w:rPr>
        <w:t>V.</w:t>
      </w:r>
    </w:p>
    <w:p w14:paraId="35B47B39" w14:textId="77777777" w:rsidR="00FF41CA" w:rsidRPr="0040502E" w:rsidRDefault="00FF41CA" w:rsidP="00FF41CA">
      <w:pPr>
        <w:jc w:val="center"/>
      </w:pPr>
      <w:r w:rsidRPr="0040502E">
        <w:rPr>
          <w:b/>
          <w:bCs/>
        </w:rPr>
        <w:t>Platobné podmienky</w:t>
      </w:r>
    </w:p>
    <w:p w14:paraId="67E7F9EB" w14:textId="77777777" w:rsidR="00FF41CA" w:rsidRPr="0040502E" w:rsidRDefault="00FF41CA" w:rsidP="00FF41CA">
      <w:pPr>
        <w:jc w:val="both"/>
      </w:pPr>
    </w:p>
    <w:p w14:paraId="7BF2F6A8" w14:textId="32ED89BC" w:rsidR="00E05A6F" w:rsidRPr="0040502E" w:rsidRDefault="00FF41CA" w:rsidP="00E05A6F">
      <w:pPr>
        <w:pStyle w:val="Odsekzoznamu"/>
        <w:numPr>
          <w:ilvl w:val="1"/>
          <w:numId w:val="19"/>
        </w:numPr>
        <w:ind w:left="567" w:hanging="567"/>
        <w:jc w:val="both"/>
      </w:pPr>
      <w:r w:rsidRPr="0040502E">
        <w:t>Cenu za splnenie predmetu Zmluvy uhradí Objednávateľ na základe faktúry, ktorú Zhotoviteľ vystaví a doručí Objednávateľovi</w:t>
      </w:r>
      <w:r w:rsidR="00E05A6F" w:rsidRPr="0040502E">
        <w:t>, a to v súlade s bodom 3.2. tejto Zmluvy</w:t>
      </w:r>
      <w:r w:rsidRPr="0040502E">
        <w:t xml:space="preserve">. </w:t>
      </w:r>
    </w:p>
    <w:p w14:paraId="5DC9D121" w14:textId="77777777" w:rsidR="00E05A6F" w:rsidRPr="0040502E" w:rsidRDefault="00E05A6F" w:rsidP="00E05A6F">
      <w:pPr>
        <w:pStyle w:val="Odsekzoznamu"/>
        <w:ind w:left="567"/>
        <w:jc w:val="both"/>
      </w:pPr>
    </w:p>
    <w:p w14:paraId="24754F81" w14:textId="77777777" w:rsidR="00EA2C4F" w:rsidRDefault="00FF41CA" w:rsidP="00EA2C4F">
      <w:pPr>
        <w:pStyle w:val="Odsekzoznamu"/>
        <w:numPr>
          <w:ilvl w:val="1"/>
          <w:numId w:val="19"/>
        </w:numPr>
        <w:ind w:left="567" w:hanging="567"/>
        <w:jc w:val="both"/>
      </w:pPr>
      <w:r w:rsidRPr="0040502E">
        <w:t>Faktúra bude obsahovať náležitosti v zmysle zákona č. 431/2002 Z.</w:t>
      </w:r>
      <w:r w:rsidR="00E05A6F" w:rsidRPr="0040502E">
        <w:t xml:space="preserve"> </w:t>
      </w:r>
      <w:r w:rsidRPr="0040502E">
        <w:t xml:space="preserve">z. o účtovníctve v platnom znení a ostatných platných právnych predpisov SR v čase uzatvárania tejto Zmluvy, </w:t>
      </w:r>
      <w:proofErr w:type="spellStart"/>
      <w:r w:rsidRPr="0040502E">
        <w:t>t.j</w:t>
      </w:r>
      <w:proofErr w:type="spellEnd"/>
      <w:r w:rsidRPr="0040502E">
        <w:t xml:space="preserve">. bude slúžiť ako daňový doklad. Prílohou faktúry musí byť preberací protokol podpísaný oboma </w:t>
      </w:r>
      <w:r w:rsidR="00E05A6F" w:rsidRPr="0040502E">
        <w:t>Z</w:t>
      </w:r>
      <w:r w:rsidRPr="0040502E">
        <w:t>mluvnými stranami.</w:t>
      </w:r>
    </w:p>
    <w:p w14:paraId="4377DF74" w14:textId="77777777" w:rsidR="00EA2C4F" w:rsidRDefault="00EA2C4F" w:rsidP="00EA2C4F">
      <w:pPr>
        <w:pStyle w:val="Odsekzoznamu"/>
      </w:pPr>
    </w:p>
    <w:p w14:paraId="3FA4CD9C" w14:textId="77777777" w:rsidR="00EA2C4F" w:rsidRDefault="00FF41CA" w:rsidP="00EA2C4F">
      <w:pPr>
        <w:pStyle w:val="Odsekzoznamu"/>
        <w:numPr>
          <w:ilvl w:val="1"/>
          <w:numId w:val="19"/>
        </w:numPr>
        <w:ind w:left="567" w:hanging="567"/>
        <w:jc w:val="both"/>
      </w:pPr>
      <w:r w:rsidRPr="0040502E">
        <w:t xml:space="preserve">V prípade, že faktúra nebude obsahovať náležitosti uvedené v zákone 431/2002 Z. z. v platnom znení ev. inom platnom právnom predpise v čase uzatvorenia </w:t>
      </w:r>
      <w:r w:rsidR="00E05A6F" w:rsidRPr="0040502E">
        <w:t>tejto Z</w:t>
      </w:r>
      <w:r w:rsidRPr="0040502E">
        <w:t xml:space="preserve">mluvy alebo preberací protokol, </w:t>
      </w:r>
      <w:r w:rsidR="00E05A6F" w:rsidRPr="0040502E">
        <w:t>O</w:t>
      </w:r>
      <w:r w:rsidRPr="0040502E">
        <w:t xml:space="preserve">bjednávateľ je oprávnený vrátiť ju </w:t>
      </w:r>
      <w:r w:rsidR="00E05A6F" w:rsidRPr="0040502E">
        <w:t>Z</w:t>
      </w:r>
      <w:r w:rsidRPr="0040502E">
        <w:t>hotoviteľovi na doplnenie. V takom prípade nezačne plynúť lehota splatnosti ceny do dňa doručenia opravenej faktúry.</w:t>
      </w:r>
    </w:p>
    <w:p w14:paraId="3070BB14" w14:textId="77777777" w:rsidR="00EA2C4F" w:rsidRDefault="00EA2C4F" w:rsidP="00EA2C4F">
      <w:pPr>
        <w:pStyle w:val="Odsekzoznamu"/>
      </w:pPr>
    </w:p>
    <w:p w14:paraId="010CACD1" w14:textId="2A6A0093" w:rsidR="00FF41CA" w:rsidRPr="00E40845" w:rsidRDefault="00FF41CA" w:rsidP="00EA2C4F">
      <w:pPr>
        <w:pStyle w:val="Odsekzoznamu"/>
        <w:numPr>
          <w:ilvl w:val="1"/>
          <w:numId w:val="19"/>
        </w:numPr>
        <w:ind w:left="567" w:hanging="567"/>
        <w:jc w:val="both"/>
      </w:pPr>
      <w:r w:rsidRPr="00E40845">
        <w:t xml:space="preserve">Lehota splatnosti faktúry je </w:t>
      </w:r>
      <w:r w:rsidR="00BD1B00" w:rsidRPr="00E40845">
        <w:t>30</w:t>
      </w:r>
      <w:r w:rsidRPr="00E40845">
        <w:t xml:space="preserve"> dní a začne plynúť od dňa jej doručenia Objednávateľovi prostredníctvom pošty</w:t>
      </w:r>
      <w:r w:rsidR="0034580B" w:rsidRPr="00E40845">
        <w:t>/emailu</w:t>
      </w:r>
      <w:r w:rsidRPr="00E40845">
        <w:t>.</w:t>
      </w:r>
    </w:p>
    <w:p w14:paraId="5E4E8E10" w14:textId="627A9A02" w:rsidR="00FF41CA" w:rsidRPr="0040502E" w:rsidRDefault="00FF41CA" w:rsidP="00FF41CA">
      <w:pPr>
        <w:jc w:val="both"/>
      </w:pPr>
    </w:p>
    <w:p w14:paraId="06ACE83D" w14:textId="77777777" w:rsidR="00FF41CA" w:rsidRPr="0040502E" w:rsidRDefault="00FF41CA" w:rsidP="00FF41CA">
      <w:pPr>
        <w:jc w:val="both"/>
      </w:pPr>
    </w:p>
    <w:p w14:paraId="5418858A" w14:textId="77777777" w:rsidR="00721004" w:rsidRDefault="00721004" w:rsidP="00FF41CA">
      <w:pPr>
        <w:jc w:val="center"/>
        <w:rPr>
          <w:b/>
          <w:bCs/>
        </w:rPr>
      </w:pPr>
    </w:p>
    <w:p w14:paraId="7FEFDD69" w14:textId="77777777" w:rsidR="00721004" w:rsidRDefault="00721004" w:rsidP="00FF41CA">
      <w:pPr>
        <w:jc w:val="center"/>
        <w:rPr>
          <w:b/>
          <w:bCs/>
        </w:rPr>
      </w:pPr>
    </w:p>
    <w:p w14:paraId="4822B4DC" w14:textId="77777777" w:rsidR="00721004" w:rsidRDefault="00721004" w:rsidP="00FF41CA">
      <w:pPr>
        <w:jc w:val="center"/>
        <w:rPr>
          <w:b/>
          <w:bCs/>
        </w:rPr>
      </w:pPr>
    </w:p>
    <w:p w14:paraId="2A6AA9EE" w14:textId="77777777" w:rsidR="00721004" w:rsidRDefault="00721004" w:rsidP="00FF41CA">
      <w:pPr>
        <w:jc w:val="center"/>
        <w:rPr>
          <w:b/>
          <w:bCs/>
        </w:rPr>
      </w:pPr>
    </w:p>
    <w:p w14:paraId="325624BB" w14:textId="5C89B827" w:rsidR="00FF41CA" w:rsidRPr="0040502E" w:rsidRDefault="00FF41CA" w:rsidP="00FF41CA">
      <w:pPr>
        <w:jc w:val="center"/>
        <w:rPr>
          <w:b/>
          <w:bCs/>
        </w:rPr>
      </w:pPr>
      <w:r w:rsidRPr="0040502E">
        <w:rPr>
          <w:b/>
          <w:bCs/>
        </w:rPr>
        <w:lastRenderedPageBreak/>
        <w:t>Článok V.</w:t>
      </w:r>
    </w:p>
    <w:p w14:paraId="2DCBF918" w14:textId="77777777" w:rsidR="00FF41CA" w:rsidRPr="0040502E" w:rsidRDefault="00FF41CA" w:rsidP="00FF41CA">
      <w:pPr>
        <w:jc w:val="center"/>
        <w:rPr>
          <w:b/>
          <w:bCs/>
        </w:rPr>
      </w:pPr>
      <w:r w:rsidRPr="0040502E">
        <w:rPr>
          <w:b/>
          <w:bCs/>
        </w:rPr>
        <w:t>Sankcie</w:t>
      </w:r>
    </w:p>
    <w:p w14:paraId="051FDB6C" w14:textId="77777777" w:rsidR="00FF41CA" w:rsidRPr="0040502E" w:rsidRDefault="00FF41CA" w:rsidP="00FF41CA">
      <w:pPr>
        <w:rPr>
          <w:bCs/>
        </w:rPr>
      </w:pPr>
    </w:p>
    <w:p w14:paraId="43B76D34" w14:textId="3586700C" w:rsidR="00C33584" w:rsidRDefault="00FF41CA" w:rsidP="00C33584">
      <w:pPr>
        <w:pStyle w:val="Odsekzoznamu"/>
        <w:numPr>
          <w:ilvl w:val="1"/>
          <w:numId w:val="20"/>
        </w:numPr>
        <w:ind w:left="567" w:hanging="567"/>
        <w:jc w:val="both"/>
      </w:pPr>
      <w:r w:rsidRPr="0040502E">
        <w:t xml:space="preserve">Zmluvné strany sa dohodli, že ak bude Objednávateľ v omeškaní s úhradou faktúry, je povinný zaplatiť Zhotoviteľovi úrok z omeškania vo výške 0,05 % z dlžnej sumy, a to za každý, čo i len začatý deň </w:t>
      </w:r>
      <w:r w:rsidRPr="00E40845">
        <w:t>omeškania, maximál</w:t>
      </w:r>
      <w:r w:rsidR="00C33584" w:rsidRPr="00E40845">
        <w:t>ne</w:t>
      </w:r>
      <w:r w:rsidRPr="00E40845">
        <w:t xml:space="preserve"> však do</w:t>
      </w:r>
      <w:r w:rsidR="00C33584" w:rsidRPr="00E40845">
        <w:t xml:space="preserve"> výšky</w:t>
      </w:r>
      <w:r w:rsidRPr="00E40845">
        <w:t xml:space="preserve"> 30% ceny D</w:t>
      </w:r>
      <w:r w:rsidR="00C33584" w:rsidRPr="00E40845">
        <w:t>iela</w:t>
      </w:r>
      <w:r w:rsidRPr="00E40845">
        <w:t>.</w:t>
      </w:r>
    </w:p>
    <w:p w14:paraId="01853C21" w14:textId="77777777" w:rsidR="00EA2C4F" w:rsidRPr="00E40845" w:rsidRDefault="00EA2C4F" w:rsidP="00EA2C4F">
      <w:pPr>
        <w:pStyle w:val="Odsekzoznamu"/>
        <w:ind w:left="567"/>
        <w:jc w:val="both"/>
      </w:pPr>
    </w:p>
    <w:p w14:paraId="275F688B" w14:textId="6F606134" w:rsidR="00C33584" w:rsidRDefault="00FF41CA" w:rsidP="00C33584">
      <w:pPr>
        <w:pStyle w:val="Odsekzoznamu"/>
        <w:numPr>
          <w:ilvl w:val="1"/>
          <w:numId w:val="20"/>
        </w:numPr>
        <w:ind w:left="567" w:hanging="567"/>
        <w:jc w:val="both"/>
      </w:pPr>
      <w:r w:rsidRPr="00E40845">
        <w:t>Zmluvné strany sa dohodli, že ak Zhotoviteľ nedodrží termín vykonania Diela, je povinný zaplatiť Objednávateľovi úrok z omeškania vo výške 0,05 % z ceny Diela za každý, čo i len začatý deň omeškania, maximáln</w:t>
      </w:r>
      <w:r w:rsidR="00C33584" w:rsidRPr="00E40845">
        <w:t xml:space="preserve">e </w:t>
      </w:r>
      <w:r w:rsidRPr="00E40845">
        <w:t xml:space="preserve">však do </w:t>
      </w:r>
      <w:r w:rsidR="00C33584" w:rsidRPr="00E40845">
        <w:t xml:space="preserve">výšky </w:t>
      </w:r>
      <w:r w:rsidRPr="00E40845">
        <w:t>30% ceny D</w:t>
      </w:r>
      <w:r w:rsidR="00C33584" w:rsidRPr="00E40845">
        <w:t>iela</w:t>
      </w:r>
      <w:r w:rsidRPr="00E40845">
        <w:t>.</w:t>
      </w:r>
    </w:p>
    <w:p w14:paraId="5F7DEFF7" w14:textId="77777777" w:rsidR="00EA2C4F" w:rsidRPr="00E40845" w:rsidRDefault="00EA2C4F" w:rsidP="00EA2C4F">
      <w:pPr>
        <w:jc w:val="both"/>
      </w:pPr>
    </w:p>
    <w:p w14:paraId="100E94A8" w14:textId="2B7D1012" w:rsidR="00C33584" w:rsidRDefault="00FF41CA" w:rsidP="00C33584">
      <w:pPr>
        <w:pStyle w:val="Odsekzoznamu"/>
        <w:numPr>
          <w:ilvl w:val="1"/>
          <w:numId w:val="20"/>
        </w:numPr>
        <w:ind w:left="567" w:hanging="567"/>
        <w:jc w:val="both"/>
      </w:pPr>
      <w:r w:rsidRPr="00E40845">
        <w:t xml:space="preserve">V prípade nedodržania povinnosti podľa bodu </w:t>
      </w:r>
      <w:r w:rsidR="00C33584" w:rsidRPr="00E40845">
        <w:t>6.4.</w:t>
      </w:r>
      <w:r w:rsidRPr="00E40845">
        <w:t xml:space="preserve"> tejto Zmluvy má Objednávateľ nárok na zaplatenie zmluvnej pokuty vo výške 100,00 EUR za každý, čo i len začatý</w:t>
      </w:r>
      <w:r w:rsidR="00C33584" w:rsidRPr="00E40845">
        <w:t xml:space="preserve"> deň</w:t>
      </w:r>
      <w:r w:rsidRPr="00E40845">
        <w:t xml:space="preserve"> omeškania, a to aj opakovane, maximáln</w:t>
      </w:r>
      <w:r w:rsidR="00C33584" w:rsidRPr="00E40845">
        <w:t>e</w:t>
      </w:r>
      <w:r w:rsidRPr="00E40845">
        <w:t xml:space="preserve"> však do 5% cen</w:t>
      </w:r>
      <w:r w:rsidR="00C33584" w:rsidRPr="00E40845">
        <w:t>y Diela</w:t>
      </w:r>
      <w:r w:rsidRPr="00E40845">
        <w:t>.</w:t>
      </w:r>
    </w:p>
    <w:p w14:paraId="269E668B" w14:textId="77777777" w:rsidR="00EA2C4F" w:rsidRPr="00E40845" w:rsidRDefault="00EA2C4F" w:rsidP="00EA2C4F">
      <w:pPr>
        <w:jc w:val="both"/>
      </w:pPr>
    </w:p>
    <w:p w14:paraId="796C820D" w14:textId="2D2C1AD8" w:rsidR="00FF41CA" w:rsidRPr="00E40845" w:rsidRDefault="00FF41CA" w:rsidP="00C33584">
      <w:pPr>
        <w:pStyle w:val="Odsekzoznamu"/>
        <w:numPr>
          <w:ilvl w:val="1"/>
          <w:numId w:val="20"/>
        </w:numPr>
        <w:ind w:left="567" w:hanging="567"/>
        <w:jc w:val="both"/>
      </w:pPr>
      <w:r w:rsidRPr="00E40845">
        <w:t>Zmluvné strany prehlasujú, že zmluvné pokuty uvedené v tomto článku považujú za primerané porušenej povinnosti.</w:t>
      </w:r>
    </w:p>
    <w:p w14:paraId="188268BD" w14:textId="77777777" w:rsidR="00FF41CA" w:rsidRPr="0040502E" w:rsidRDefault="00FF41CA" w:rsidP="00C33584">
      <w:pPr>
        <w:jc w:val="both"/>
      </w:pPr>
    </w:p>
    <w:p w14:paraId="5DF8E9EF" w14:textId="1A69AFC0" w:rsidR="00FF41CA" w:rsidRPr="0040502E" w:rsidRDefault="00FF41CA" w:rsidP="00FF41CA">
      <w:pPr>
        <w:jc w:val="center"/>
      </w:pPr>
      <w:r w:rsidRPr="0040502E">
        <w:rPr>
          <w:b/>
          <w:bCs/>
        </w:rPr>
        <w:t xml:space="preserve"> Článok VI. </w:t>
      </w:r>
    </w:p>
    <w:p w14:paraId="31335668" w14:textId="77777777" w:rsidR="00FF41CA" w:rsidRPr="0040502E" w:rsidRDefault="00FF41CA" w:rsidP="00FF41CA">
      <w:pPr>
        <w:jc w:val="center"/>
      </w:pPr>
      <w:r w:rsidRPr="0040502E">
        <w:rPr>
          <w:b/>
          <w:bCs/>
        </w:rPr>
        <w:t>Požiadavky na kvalitu</w:t>
      </w:r>
    </w:p>
    <w:p w14:paraId="200D2F65" w14:textId="77777777" w:rsidR="009F1541" w:rsidRPr="0040502E" w:rsidRDefault="009F1541" w:rsidP="009F1541">
      <w:pPr>
        <w:jc w:val="both"/>
      </w:pPr>
    </w:p>
    <w:p w14:paraId="1D50696B" w14:textId="782D85B5" w:rsidR="009F1541" w:rsidRDefault="00FF41CA" w:rsidP="009F1541">
      <w:pPr>
        <w:pStyle w:val="Odsekzoznamu"/>
        <w:numPr>
          <w:ilvl w:val="1"/>
          <w:numId w:val="21"/>
        </w:numPr>
        <w:ind w:left="567" w:hanging="567"/>
        <w:jc w:val="both"/>
      </w:pPr>
      <w:r w:rsidRPr="0040502E">
        <w:t xml:space="preserve">Dielo musí spĺňať kvalitu stanovenú všeobecne záväznými právnymi predpismi, </w:t>
      </w:r>
      <w:r w:rsidRPr="00E40845">
        <w:t xml:space="preserve">vnútornými predpismi Zhotoviteľa a musí spĺňať požiadavky stanovené v platných technických normách. </w:t>
      </w:r>
    </w:p>
    <w:p w14:paraId="056F680B" w14:textId="77777777" w:rsidR="00EA2C4F" w:rsidRPr="00E40845" w:rsidRDefault="00EA2C4F" w:rsidP="00EA2C4F">
      <w:pPr>
        <w:pStyle w:val="Odsekzoznamu"/>
        <w:ind w:left="567"/>
        <w:jc w:val="both"/>
      </w:pPr>
    </w:p>
    <w:p w14:paraId="2CFFA59F" w14:textId="586BDD40" w:rsidR="009F1541" w:rsidRPr="00247D7A" w:rsidRDefault="00FF41CA" w:rsidP="009F1541">
      <w:pPr>
        <w:pStyle w:val="Odsekzoznamu"/>
        <w:numPr>
          <w:ilvl w:val="1"/>
          <w:numId w:val="21"/>
        </w:numPr>
        <w:ind w:left="567" w:hanging="567"/>
        <w:jc w:val="both"/>
      </w:pPr>
      <w:r w:rsidRPr="00E40845">
        <w:t>Zhotoviteľ sa zaväzuje poskytnúť záruku za akosť Diela po dobu 24 mesiacov odo dňa</w:t>
      </w:r>
      <w:r w:rsidRPr="0040502E">
        <w:t xml:space="preserve"> protokolárneho prevzatia Diela.</w:t>
      </w:r>
      <w:r w:rsidR="00344817">
        <w:t xml:space="preserve"> </w:t>
      </w:r>
      <w:del w:id="0" w:author="Michal Mertiňák" w:date="2022-09-18T20:15:00Z">
        <w:r w:rsidR="00F33C2C" w:rsidRPr="00247D7A" w:rsidDel="00721004">
          <w:delText xml:space="preserve">Zhotoviteľ sa zároveň zaväzuje poskytnúť </w:delText>
        </w:r>
        <w:r w:rsidR="0053686D" w:rsidRPr="00247D7A" w:rsidDel="00721004">
          <w:delText xml:space="preserve">výkonovú garanciu 90% nominálneho výkonu solárnych panelov na obdobie 10 rokov odo dňa protokolárneho prevzatia Diela a 80% nominálneho výkonu solárnych panelov na obdobie 25 rokov </w:delText>
        </w:r>
        <w:r w:rsidR="00F33C2C" w:rsidRPr="00247D7A" w:rsidDel="00721004">
          <w:delText>odo dňa protokolárneho prevzatia Diela.</w:delText>
        </w:r>
      </w:del>
    </w:p>
    <w:p w14:paraId="2DC8E540" w14:textId="77777777" w:rsidR="00EA2C4F" w:rsidRPr="0040502E" w:rsidRDefault="00EA2C4F" w:rsidP="00EA2C4F">
      <w:pPr>
        <w:jc w:val="both"/>
      </w:pPr>
    </w:p>
    <w:p w14:paraId="34A01A39" w14:textId="5B889A2C" w:rsidR="009F1541" w:rsidRDefault="00FF41CA" w:rsidP="009F1541">
      <w:pPr>
        <w:pStyle w:val="Odsekzoznamu"/>
        <w:numPr>
          <w:ilvl w:val="1"/>
          <w:numId w:val="21"/>
        </w:numPr>
        <w:ind w:left="567" w:hanging="567"/>
        <w:jc w:val="both"/>
      </w:pPr>
      <w:r w:rsidRPr="0040502E">
        <w:t xml:space="preserve">Záruka sa vzťahuje na vady, ktoré sa vyskytli na Diele počas záručnej </w:t>
      </w:r>
      <w:r w:rsidR="009F1541" w:rsidRPr="0040502E">
        <w:t>doby</w:t>
      </w:r>
      <w:r w:rsidRPr="0040502E">
        <w:t xml:space="preserve">. </w:t>
      </w:r>
      <w:r w:rsidR="009F1541" w:rsidRPr="0040502E">
        <w:t>Počas záručnej doby</w:t>
      </w:r>
      <w:r w:rsidRPr="0040502E">
        <w:t xml:space="preserve"> je Zhotoviteľ povinný vykonať bezplatne záručnú opravu. Záruka sa predlžuje o dobu, počas ktorej bolo Dielo mimo prevádzky na základe doručenej reklamácie.</w:t>
      </w:r>
    </w:p>
    <w:p w14:paraId="228F6E04" w14:textId="77777777" w:rsidR="00EA2C4F" w:rsidRPr="0040502E" w:rsidRDefault="00EA2C4F" w:rsidP="00EA2C4F">
      <w:pPr>
        <w:jc w:val="both"/>
      </w:pPr>
    </w:p>
    <w:p w14:paraId="550167D5" w14:textId="4B3BEE0A" w:rsidR="006C1635" w:rsidRDefault="00FF41CA" w:rsidP="006C1635">
      <w:pPr>
        <w:pStyle w:val="Odsekzoznamu"/>
        <w:numPr>
          <w:ilvl w:val="1"/>
          <w:numId w:val="21"/>
        </w:numPr>
        <w:ind w:left="567" w:hanging="567"/>
        <w:jc w:val="both"/>
      </w:pPr>
      <w:r w:rsidRPr="00E40845">
        <w:t>V prípade zistenia vady Diela, kt</w:t>
      </w:r>
      <w:r w:rsidR="009F1541" w:rsidRPr="00E40845">
        <w:t>orá</w:t>
      </w:r>
      <w:r w:rsidRPr="00E40845">
        <w:t xml:space="preserve"> vznikl</w:t>
      </w:r>
      <w:r w:rsidR="009F1541" w:rsidRPr="00E40845">
        <w:t>a</w:t>
      </w:r>
      <w:r w:rsidRPr="00E40845">
        <w:t xml:space="preserve"> vinou Zhotovite</w:t>
      </w:r>
      <w:r w:rsidR="009F1541" w:rsidRPr="00E40845">
        <w:t>ľa</w:t>
      </w:r>
      <w:r w:rsidRPr="00E40845">
        <w:t xml:space="preserve"> sa Zhotoviteľ zaväzuje začať s jej odstraňovaním do 24 hodín od obdržania písomnej reklamácie, zaslanej prostredníctvom emailu alebo poštovou zásielkou. Zhotoviteľ sa zaväzuje odstrániť vady Diela najneskôr do </w:t>
      </w:r>
      <w:r w:rsidR="006C1635" w:rsidRPr="00E40845">
        <w:t>72 hodín</w:t>
      </w:r>
      <w:r w:rsidRPr="00E40845">
        <w:t xml:space="preserve"> od začatia odstraňovania vady Diela. Reklamácia</w:t>
      </w:r>
      <w:r w:rsidRPr="0040502E">
        <w:t xml:space="preserve"> musí obsahovať označenie </w:t>
      </w:r>
      <w:r w:rsidR="006C1635" w:rsidRPr="0040502E">
        <w:t>Z</w:t>
      </w:r>
      <w:r w:rsidRPr="0040502E">
        <w:t xml:space="preserve">mluvných strán a popis vady Diela. V prípade, ak vada Diela </w:t>
      </w:r>
      <w:r w:rsidRPr="00A7250C">
        <w:t xml:space="preserve">ohrozuje život, zdravie alebo majetok Objednávateľa, jeho zamestnancov alebo tretích osôb, Zhotoviteľ je povinný odstrániť vadu Diela do 48 hodín od jej oznámenia spôsobom podľa prvej vety a vykonávať odstránenie vady Diela kontinuálne, bez prestávky až do odstránenia vady. </w:t>
      </w:r>
    </w:p>
    <w:p w14:paraId="5527E02E" w14:textId="77777777" w:rsidR="00EA2C4F" w:rsidRPr="00A7250C" w:rsidRDefault="00EA2C4F" w:rsidP="00EA2C4F">
      <w:pPr>
        <w:jc w:val="both"/>
      </w:pPr>
    </w:p>
    <w:p w14:paraId="6781BB99" w14:textId="42D75363" w:rsidR="00064929" w:rsidRDefault="00FF41CA" w:rsidP="00064929">
      <w:pPr>
        <w:pStyle w:val="Odsekzoznamu"/>
        <w:numPr>
          <w:ilvl w:val="1"/>
          <w:numId w:val="21"/>
        </w:numPr>
        <w:ind w:left="567" w:hanging="567"/>
        <w:jc w:val="both"/>
      </w:pPr>
      <w:r w:rsidRPr="00A7250C">
        <w:t>Odstránenie vady Diela vykoná Zhotoviteľ v mieste vykonania Diela a ak to nebude možné, tak mimo tohto miesta s tým, že prepravu, naloženie a vyloženie Diela alebo jeho</w:t>
      </w:r>
      <w:r w:rsidRPr="0040502E">
        <w:t xml:space="preserve"> časti je povinný Zhotoviteľ zabezpečiť svojimi zamestnancami a na vlastné náklady. V prípade nedostupnosti náhradného dielu potrebného pre odstránenie vady Diela presahujúcej 5 pracovných dní, Zhotoviteľ bezodkladne informuje Objednávateľa o tejto skutočnosti a zmluvné strany po dohode upravia dĺžku záručného servisného zásahu. </w:t>
      </w:r>
    </w:p>
    <w:p w14:paraId="59A6D647" w14:textId="77777777" w:rsidR="00EA2C4F" w:rsidRPr="0040502E" w:rsidRDefault="00EA2C4F" w:rsidP="00EA2C4F">
      <w:pPr>
        <w:jc w:val="both"/>
      </w:pPr>
    </w:p>
    <w:p w14:paraId="57246A2D" w14:textId="4B4F42D9" w:rsidR="00695CE1" w:rsidRDefault="00FF41CA" w:rsidP="00695CE1">
      <w:pPr>
        <w:pStyle w:val="Odsekzoznamu"/>
        <w:numPr>
          <w:ilvl w:val="1"/>
          <w:numId w:val="21"/>
        </w:numPr>
        <w:ind w:left="567" w:hanging="567"/>
        <w:jc w:val="both"/>
      </w:pPr>
      <w:r w:rsidRPr="0040502E">
        <w:t>Zhotoviteľ sa zaväzuje počas trvania záručnej doby vykonávať raz za tri mesiace celkovú kontrolu a údržbu Diela v termíne stanovenom Objednávateľom.</w:t>
      </w:r>
    </w:p>
    <w:p w14:paraId="3AC44A49" w14:textId="77777777" w:rsidR="00EA2C4F" w:rsidRPr="0040502E" w:rsidRDefault="00EA2C4F" w:rsidP="00EA2C4F">
      <w:pPr>
        <w:jc w:val="both"/>
      </w:pPr>
    </w:p>
    <w:p w14:paraId="1738850F" w14:textId="3542CC7A" w:rsidR="00695CE1" w:rsidRDefault="00FF41CA" w:rsidP="00695CE1">
      <w:pPr>
        <w:pStyle w:val="Odsekzoznamu"/>
        <w:numPr>
          <w:ilvl w:val="1"/>
          <w:numId w:val="21"/>
        </w:numPr>
        <w:ind w:left="567" w:hanging="567"/>
        <w:jc w:val="both"/>
      </w:pPr>
      <w:r w:rsidRPr="0040502E">
        <w:lastRenderedPageBreak/>
        <w:t>V prípade, ak Zhotoviteľ neodstráni vady Diela v stanovenej lehote, Objednávateľ je oprávnený ponechať odstránenie vady Diela tretej osobe, a to na náklady Zhotoviteľa.</w:t>
      </w:r>
    </w:p>
    <w:p w14:paraId="5EAB292E" w14:textId="77777777" w:rsidR="00EA2C4F" w:rsidRPr="0040502E" w:rsidRDefault="00EA2C4F" w:rsidP="00EA2C4F">
      <w:pPr>
        <w:jc w:val="both"/>
      </w:pPr>
    </w:p>
    <w:p w14:paraId="6992C2C5" w14:textId="2E85196D" w:rsidR="00695CE1" w:rsidRDefault="00FF41CA" w:rsidP="00695CE1">
      <w:pPr>
        <w:pStyle w:val="Odsekzoznamu"/>
        <w:numPr>
          <w:ilvl w:val="1"/>
          <w:numId w:val="21"/>
        </w:numPr>
        <w:ind w:left="567" w:hanging="567"/>
        <w:jc w:val="both"/>
      </w:pPr>
      <w:r w:rsidRPr="0040502E">
        <w:t xml:space="preserve">V prípade ak sa na </w:t>
      </w:r>
      <w:r w:rsidR="00695CE1" w:rsidRPr="0040502E">
        <w:t>Diele</w:t>
      </w:r>
      <w:r w:rsidRPr="0040502E">
        <w:t xml:space="preserve"> vyskytne opakovane rovnaká alebo obdobná vada </w:t>
      </w:r>
      <w:r w:rsidR="00695CE1" w:rsidRPr="0040502E">
        <w:t>a</w:t>
      </w:r>
      <w:r w:rsidRPr="0040502E">
        <w:t xml:space="preserve"> Zhotovite</w:t>
      </w:r>
      <w:r w:rsidR="00695CE1" w:rsidRPr="0040502E">
        <w:t>ľ</w:t>
      </w:r>
      <w:r w:rsidRPr="0040502E">
        <w:t xml:space="preserve"> </w:t>
      </w:r>
      <w:r w:rsidR="00695CE1" w:rsidRPr="0040502E">
        <w:t xml:space="preserve">bude v omeškaní s jej odstránením </w:t>
      </w:r>
      <w:r w:rsidRPr="0040502E">
        <w:t xml:space="preserve">po dobu </w:t>
      </w:r>
      <w:r w:rsidR="00695CE1" w:rsidRPr="0040502E">
        <w:t>dlhšiu ako 30 dní</w:t>
      </w:r>
      <w:r w:rsidRPr="0040502E">
        <w:t xml:space="preserve">, tak je </w:t>
      </w:r>
      <w:r w:rsidR="00695CE1" w:rsidRPr="0040502E">
        <w:t>O</w:t>
      </w:r>
      <w:r w:rsidRPr="0040502E">
        <w:t xml:space="preserve">bjednávateľ oprávnený odstúpiť od tejto </w:t>
      </w:r>
      <w:r w:rsidR="00695CE1" w:rsidRPr="0040502E">
        <w:t>Z</w:t>
      </w:r>
      <w:r w:rsidRPr="0040502E">
        <w:t>mluvy a</w:t>
      </w:r>
      <w:r w:rsidR="00695CE1" w:rsidRPr="0040502E">
        <w:t> Zmluvné strany</w:t>
      </w:r>
      <w:r w:rsidRPr="0040502E">
        <w:t xml:space="preserve"> si navzájom vrátia plnenia podľa tejto </w:t>
      </w:r>
      <w:r w:rsidR="00695CE1" w:rsidRPr="0040502E">
        <w:t>Z</w:t>
      </w:r>
      <w:r w:rsidRPr="0040502E">
        <w:t xml:space="preserve">mluvy alebo je </w:t>
      </w:r>
      <w:r w:rsidR="00695CE1" w:rsidRPr="0040502E">
        <w:t>O</w:t>
      </w:r>
      <w:r w:rsidRPr="0040502E">
        <w:t xml:space="preserve">bjednávateľ oprávnený požadovať výmenu </w:t>
      </w:r>
      <w:r w:rsidR="00695CE1" w:rsidRPr="0040502E">
        <w:t>Diela</w:t>
      </w:r>
      <w:r w:rsidRPr="0040502E">
        <w:t xml:space="preserve"> za nové. Zhotoviteľ v týchto prípadoch nemá nárok na úhradu dopravy, montáže a údržby </w:t>
      </w:r>
      <w:r w:rsidR="00695CE1" w:rsidRPr="0040502E">
        <w:t>Diela</w:t>
      </w:r>
      <w:r w:rsidRPr="0040502E">
        <w:t xml:space="preserve"> ani iných nákladov, ktoré mu v súvislosti s touto </w:t>
      </w:r>
      <w:r w:rsidR="00695CE1" w:rsidRPr="0040502E">
        <w:t>Z</w:t>
      </w:r>
      <w:r w:rsidRPr="0040502E">
        <w:t>mluvou vzniknú.</w:t>
      </w:r>
    </w:p>
    <w:p w14:paraId="432D354D" w14:textId="77777777" w:rsidR="00EA2C4F" w:rsidRPr="0040502E" w:rsidRDefault="00EA2C4F" w:rsidP="00EA2C4F">
      <w:pPr>
        <w:jc w:val="both"/>
      </w:pPr>
    </w:p>
    <w:p w14:paraId="3E3FFC1D" w14:textId="705D5790" w:rsidR="008421F2" w:rsidRDefault="00695CE1" w:rsidP="00695CE1">
      <w:pPr>
        <w:pStyle w:val="Odsekzoznamu"/>
        <w:numPr>
          <w:ilvl w:val="1"/>
          <w:numId w:val="21"/>
        </w:numPr>
        <w:ind w:left="567" w:hanging="567"/>
        <w:jc w:val="both"/>
      </w:pPr>
      <w:r w:rsidRPr="0040502E">
        <w:t>Zodpovednosť Zhotoviteľa za vady, na ktoré sa vzťahuje záruka nevzniká, pokiaľ boli tieto vady spôsobené po protokolárnom odovzdaní a prevzatí Diela vonkajšími vplyvmi</w:t>
      </w:r>
      <w:r w:rsidR="008421F2" w:rsidRPr="0040502E">
        <w:t xml:space="preserve"> (napríklad vyššia moc) a ktoré nespôsobil Zhotoviteľ alebo osoby, s pomocou ktorých Zhotoviteľ plnil svoj záväzok vyplývajúci z tejto Zmluvy. Zhotoviteľ nezodpovedá za vady v prípadoch obvyklého opotrebovania častí Diela, prirodzeného starnutia opotrebiteľných častí Diela, nesprávneho skladovania, obsluhy, nedostatočnej údržby alebo prevádzkou Diela v rozpore s technickou dokumentáciou, návodom na použitie, nedodržaním bezpečnostných predpisov alebo príslušných všeobecne platných právnych predpisov, vykonávaním zásahov, zmien alebo opráv na Diele, a to bez predchádzajúceho súhlasu Zhotoviteľa.</w:t>
      </w:r>
    </w:p>
    <w:p w14:paraId="1B2548EA" w14:textId="77777777" w:rsidR="00FF41CA" w:rsidRPr="0040502E" w:rsidRDefault="00FF41CA" w:rsidP="00FF41CA">
      <w:pPr>
        <w:jc w:val="both"/>
        <w:rPr>
          <w:bCs/>
        </w:rPr>
      </w:pPr>
    </w:p>
    <w:p w14:paraId="006AFE52" w14:textId="31041643" w:rsidR="00FF41CA" w:rsidRPr="0040502E" w:rsidRDefault="00FF41CA" w:rsidP="00FF41CA">
      <w:pPr>
        <w:jc w:val="center"/>
        <w:rPr>
          <w:b/>
          <w:bCs/>
        </w:rPr>
      </w:pPr>
      <w:r w:rsidRPr="0040502E">
        <w:rPr>
          <w:b/>
          <w:bCs/>
        </w:rPr>
        <w:t xml:space="preserve">Článok </w:t>
      </w:r>
      <w:r w:rsidR="00175D74" w:rsidRPr="0040502E">
        <w:rPr>
          <w:b/>
          <w:bCs/>
        </w:rPr>
        <w:t>VII</w:t>
      </w:r>
      <w:r w:rsidRPr="0040502E">
        <w:rPr>
          <w:b/>
          <w:bCs/>
        </w:rPr>
        <w:t>.</w:t>
      </w:r>
    </w:p>
    <w:p w14:paraId="23AB43F1" w14:textId="77777777" w:rsidR="00FF41CA" w:rsidRPr="00A7250C" w:rsidRDefault="00FF41CA" w:rsidP="00FF41CA">
      <w:pPr>
        <w:jc w:val="center"/>
        <w:rPr>
          <w:b/>
          <w:bCs/>
        </w:rPr>
      </w:pPr>
      <w:r w:rsidRPr="00A7250C">
        <w:rPr>
          <w:b/>
          <w:bCs/>
        </w:rPr>
        <w:t>Ostatné dojednania</w:t>
      </w:r>
    </w:p>
    <w:p w14:paraId="7C5A3835" w14:textId="77777777" w:rsidR="00FF41CA" w:rsidRPr="00A7250C" w:rsidRDefault="00FF41CA" w:rsidP="00FF41CA">
      <w:pPr>
        <w:jc w:val="both"/>
      </w:pPr>
    </w:p>
    <w:p w14:paraId="41F3E957" w14:textId="0E6BB22D" w:rsidR="004016E4" w:rsidRDefault="00FF41CA" w:rsidP="004016E4">
      <w:pPr>
        <w:pStyle w:val="Odsekzoznamu"/>
        <w:numPr>
          <w:ilvl w:val="1"/>
          <w:numId w:val="22"/>
        </w:numPr>
        <w:ind w:left="567" w:hanging="567"/>
        <w:jc w:val="both"/>
      </w:pPr>
      <w:r w:rsidRPr="00A7250C">
        <w:t>Zmluvné strany sa dohodli na dvojtýždňovej</w:t>
      </w:r>
      <w:r w:rsidRPr="00A7250C" w:rsidDel="00CA4367">
        <w:t xml:space="preserve"> </w:t>
      </w:r>
      <w:r w:rsidRPr="00A7250C">
        <w:t xml:space="preserve">testovacej prevádzke, ktorá sa považuje za úspešnú, ak sa v danom období nevyskytnú žiadne </w:t>
      </w:r>
      <w:r w:rsidR="004016E4" w:rsidRPr="00A7250C">
        <w:t>vady</w:t>
      </w:r>
      <w:r w:rsidRPr="00A7250C">
        <w:t xml:space="preserve"> na Diele, kt</w:t>
      </w:r>
      <w:r w:rsidR="004016E4" w:rsidRPr="00A7250C">
        <w:t>o</w:t>
      </w:r>
      <w:r w:rsidRPr="00A7250C">
        <w:t xml:space="preserve">ré </w:t>
      </w:r>
      <w:r w:rsidR="004016E4" w:rsidRPr="00A7250C">
        <w:t>by bránili riadnemu</w:t>
      </w:r>
      <w:r w:rsidRPr="00A7250C">
        <w:t xml:space="preserve"> </w:t>
      </w:r>
      <w:r w:rsidR="004016E4" w:rsidRPr="00A7250C">
        <w:t>užívaniu Diela.</w:t>
      </w:r>
      <w:r w:rsidRPr="00A7250C">
        <w:t xml:space="preserve"> Dielo bude plne prevádzky schopné a funkčné. V prípade, že sa vyskytnú na Diele </w:t>
      </w:r>
      <w:r w:rsidR="004016E4" w:rsidRPr="00A7250C">
        <w:t>vady</w:t>
      </w:r>
      <w:r w:rsidRPr="00A7250C">
        <w:t xml:space="preserve">, </w:t>
      </w:r>
      <w:r w:rsidR="004016E4" w:rsidRPr="00A7250C">
        <w:t>ktoré bránia riadnemu užívaniu Diela</w:t>
      </w:r>
      <w:r w:rsidRPr="00A7250C">
        <w:t xml:space="preserve">, tak po dobu trvania </w:t>
      </w:r>
      <w:r w:rsidR="004016E4" w:rsidRPr="00A7250C">
        <w:t>vady</w:t>
      </w:r>
      <w:r w:rsidRPr="00A7250C">
        <w:t xml:space="preserve"> až do jej odstránenia a sfunkčnenia, doba testovacej prevádzky neplynie. Zmluvné strany sa dohodli, že Objednávateľ nie je povinný poskytnúť Zhotoviteľovi žiadne protiplnenie za užívanie Diela v testovacej prevádzke. V prípade, ak sa vyskytnú na Diele počas testovania dve a viac vád, tak je Objednávateľ oprávnený od tejto </w:t>
      </w:r>
      <w:r w:rsidR="004016E4" w:rsidRPr="00A7250C">
        <w:t>Z</w:t>
      </w:r>
      <w:r w:rsidRPr="00A7250C">
        <w:t>mluvy odstúpiť do 10 dní, od kedy sa dozvedel o výskyte druhej alebo ďalšej vady na Diele a </w:t>
      </w:r>
      <w:r w:rsidR="004016E4" w:rsidRPr="00A7250C">
        <w:t>pokiaľ</w:t>
      </w:r>
      <w:r w:rsidRPr="00A7250C">
        <w:t xml:space="preserve"> Zhotovite</w:t>
      </w:r>
      <w:r w:rsidR="004016E4" w:rsidRPr="00A7250C">
        <w:t xml:space="preserve">ľ takúto </w:t>
      </w:r>
      <w:r w:rsidRPr="00A7250C">
        <w:t>vadu neodstr</w:t>
      </w:r>
      <w:r w:rsidR="004016E4" w:rsidRPr="00A7250C">
        <w:t>ánil v priebehu 10 dní odo dňa oznámenia predmetnej vady.</w:t>
      </w:r>
    </w:p>
    <w:p w14:paraId="549F21AB" w14:textId="77777777" w:rsidR="00EA2C4F" w:rsidRPr="00A7250C" w:rsidRDefault="00EA2C4F" w:rsidP="00EA2C4F">
      <w:pPr>
        <w:jc w:val="both"/>
      </w:pPr>
    </w:p>
    <w:p w14:paraId="47C43BC5" w14:textId="52360C2D" w:rsidR="00340C08" w:rsidRDefault="00340C08" w:rsidP="004016E4">
      <w:pPr>
        <w:pStyle w:val="Odsekzoznamu"/>
        <w:numPr>
          <w:ilvl w:val="1"/>
          <w:numId w:val="22"/>
        </w:numPr>
        <w:ind w:left="567" w:hanging="567"/>
        <w:jc w:val="both"/>
      </w:pPr>
      <w:r w:rsidRPr="00340C08">
        <w:t xml:space="preserve">Oprávnení zamestnanci poskytovateľa, </w:t>
      </w:r>
      <w:r>
        <w:t>Ministerstva pôdohospodárstva a rozvoja vidieka Slovenskej republiky</w:t>
      </w:r>
      <w:r w:rsidRPr="00340C08">
        <w:t>, orgánov Európskej únie a ďalšie oprávnené osoby v súlade s právnymi predpismi SR a EÚ môžu vykonávať voči dodávateľovi kontrolu/audit obchodných dokumentov a vecnú kontrolu v súvislosti s realizáciou zákazky a dodávateľ je povinný poskytnúť súčinnosť v plnej miere.</w:t>
      </w:r>
    </w:p>
    <w:p w14:paraId="7E7DF9F4" w14:textId="77777777" w:rsidR="00EA2C4F" w:rsidRDefault="00EA2C4F" w:rsidP="00EA2C4F">
      <w:pPr>
        <w:jc w:val="both"/>
      </w:pPr>
    </w:p>
    <w:p w14:paraId="552B1942" w14:textId="37542B81" w:rsidR="004016E4" w:rsidRDefault="00340C08" w:rsidP="004016E4">
      <w:pPr>
        <w:pStyle w:val="Odsekzoznamu"/>
        <w:numPr>
          <w:ilvl w:val="1"/>
          <w:numId w:val="22"/>
        </w:numPr>
        <w:ind w:left="567" w:hanging="567"/>
        <w:jc w:val="both"/>
      </w:pPr>
      <w:r>
        <w:t>Povinnosť podľa bodu 7.</w:t>
      </w:r>
      <w:r w:rsidR="003B115A">
        <w:t>2</w:t>
      </w:r>
      <w:r>
        <w:t xml:space="preserve">. tejto Zmluvy musia </w:t>
      </w:r>
      <w:r w:rsidRPr="00340C08">
        <w:t xml:space="preserve">obsahovať aj zmluvy so subdodávateľmi </w:t>
      </w:r>
      <w:r>
        <w:t>Zhotoviteľa</w:t>
      </w:r>
      <w:r w:rsidRPr="00340C08">
        <w:t>.</w:t>
      </w:r>
    </w:p>
    <w:p w14:paraId="2C58695F" w14:textId="77777777" w:rsidR="00EA2C4F" w:rsidRPr="0040502E" w:rsidRDefault="00EA2C4F" w:rsidP="00EA2C4F">
      <w:pPr>
        <w:pStyle w:val="Odsekzoznamu"/>
        <w:ind w:left="567"/>
        <w:jc w:val="both"/>
      </w:pPr>
    </w:p>
    <w:p w14:paraId="7F59E697" w14:textId="23C1376E" w:rsidR="00FF41CA" w:rsidRPr="0040502E" w:rsidRDefault="00FF41CA" w:rsidP="004016E4">
      <w:pPr>
        <w:pStyle w:val="Odsekzoznamu"/>
        <w:numPr>
          <w:ilvl w:val="1"/>
          <w:numId w:val="22"/>
        </w:numPr>
        <w:ind w:left="567" w:hanging="567"/>
        <w:jc w:val="both"/>
      </w:pPr>
      <w:r w:rsidRPr="0040502E">
        <w:t>V</w:t>
      </w:r>
      <w:r w:rsidR="004016E4" w:rsidRPr="0040502E">
        <w:t> </w:t>
      </w:r>
      <w:r w:rsidRPr="0040502E">
        <w:t xml:space="preserve">prípade ak Zhotoviteľ nevykoná Dielo a nedôjde k jeho odovzdaniu v lehote podľa bodu </w:t>
      </w:r>
      <w:r w:rsidR="004016E4" w:rsidRPr="0040502E">
        <w:t>2.1.</w:t>
      </w:r>
      <w:r w:rsidRPr="0040502E">
        <w:t xml:space="preserve"> tejto Zmluvy, Objednávateľ má právo od </w:t>
      </w:r>
      <w:r w:rsidR="004016E4" w:rsidRPr="0040502E">
        <w:t>tejto Z</w:t>
      </w:r>
      <w:r w:rsidRPr="0040502E">
        <w:t xml:space="preserve">mluvy odstúpiť. Odstúpenie od </w:t>
      </w:r>
      <w:r w:rsidR="004016E4" w:rsidRPr="0040502E">
        <w:t>tejto Z</w:t>
      </w:r>
      <w:r w:rsidRPr="0040502E">
        <w:t>mluvy musí mať písomnú formu a musí byť doručené</w:t>
      </w:r>
      <w:r w:rsidR="004016E4" w:rsidRPr="0040502E">
        <w:t xml:space="preserve"> druhej zmluvnej strane</w:t>
      </w:r>
      <w:r w:rsidRPr="0040502E">
        <w:t xml:space="preserve"> poštou alebo kuriérom.</w:t>
      </w:r>
    </w:p>
    <w:p w14:paraId="6517DB42" w14:textId="2B24AC8C" w:rsidR="00721004" w:rsidRDefault="00721004" w:rsidP="00FF41CA">
      <w:pPr>
        <w:jc w:val="both"/>
      </w:pPr>
    </w:p>
    <w:p w14:paraId="38FC4FBA" w14:textId="428B5661" w:rsidR="00721004" w:rsidRDefault="00721004" w:rsidP="00FF41CA">
      <w:pPr>
        <w:jc w:val="both"/>
      </w:pPr>
    </w:p>
    <w:p w14:paraId="767DAFD6" w14:textId="4ECF9476" w:rsidR="00721004" w:rsidRDefault="00721004" w:rsidP="00FF41CA">
      <w:pPr>
        <w:jc w:val="both"/>
      </w:pPr>
    </w:p>
    <w:p w14:paraId="0C7F461E" w14:textId="09B198CF" w:rsidR="00721004" w:rsidRDefault="00721004" w:rsidP="00FF41CA">
      <w:pPr>
        <w:jc w:val="both"/>
      </w:pPr>
    </w:p>
    <w:p w14:paraId="7D40019B" w14:textId="77777777" w:rsidR="00721004" w:rsidRPr="0040502E" w:rsidRDefault="00721004" w:rsidP="00FF41CA">
      <w:pPr>
        <w:jc w:val="both"/>
      </w:pPr>
    </w:p>
    <w:p w14:paraId="6052DA5C" w14:textId="1C030AA4" w:rsidR="00FF41CA" w:rsidRPr="0040502E" w:rsidRDefault="00FF41CA" w:rsidP="00FF41CA">
      <w:pPr>
        <w:jc w:val="center"/>
        <w:rPr>
          <w:b/>
          <w:bCs/>
        </w:rPr>
      </w:pPr>
      <w:r w:rsidRPr="0040502E">
        <w:rPr>
          <w:b/>
          <w:bCs/>
        </w:rPr>
        <w:lastRenderedPageBreak/>
        <w:t xml:space="preserve">Článok </w:t>
      </w:r>
      <w:r w:rsidR="005E7990" w:rsidRPr="0040502E">
        <w:rPr>
          <w:b/>
          <w:bCs/>
        </w:rPr>
        <w:t>VIII</w:t>
      </w:r>
      <w:r w:rsidRPr="0040502E">
        <w:rPr>
          <w:b/>
          <w:bCs/>
        </w:rPr>
        <w:t>.</w:t>
      </w:r>
    </w:p>
    <w:p w14:paraId="658FE538" w14:textId="77777777" w:rsidR="00FF41CA" w:rsidRPr="0040502E" w:rsidRDefault="00FF41CA" w:rsidP="00FF41CA">
      <w:pPr>
        <w:jc w:val="center"/>
        <w:rPr>
          <w:b/>
          <w:bCs/>
        </w:rPr>
      </w:pPr>
      <w:r w:rsidRPr="0040502E">
        <w:rPr>
          <w:b/>
          <w:bCs/>
        </w:rPr>
        <w:t>Povinnosti vo vzťahu k subdodávateľom</w:t>
      </w:r>
    </w:p>
    <w:p w14:paraId="5C598177" w14:textId="77777777" w:rsidR="00FF41CA" w:rsidRPr="0040502E" w:rsidRDefault="00FF41CA" w:rsidP="00FF41CA">
      <w:pPr>
        <w:jc w:val="both"/>
        <w:rPr>
          <w:b/>
          <w:bCs/>
        </w:rPr>
      </w:pPr>
    </w:p>
    <w:p w14:paraId="70C89030" w14:textId="77777777" w:rsidR="00FF41CA" w:rsidRPr="0040502E" w:rsidRDefault="00FF41CA" w:rsidP="00FF41CA">
      <w:pPr>
        <w:pStyle w:val="Odsekzoznamu"/>
        <w:numPr>
          <w:ilvl w:val="0"/>
          <w:numId w:val="15"/>
        </w:numPr>
        <w:ind w:left="567" w:hanging="567"/>
        <w:jc w:val="both"/>
        <w:rPr>
          <w:bCs/>
          <w:vanish/>
        </w:rPr>
      </w:pPr>
    </w:p>
    <w:p w14:paraId="51D096C6" w14:textId="22FA295E" w:rsidR="005E7990" w:rsidRDefault="00FF41CA" w:rsidP="005E7990">
      <w:pPr>
        <w:pStyle w:val="Odsekzoznamu"/>
        <w:numPr>
          <w:ilvl w:val="1"/>
          <w:numId w:val="23"/>
        </w:numPr>
        <w:ind w:left="567" w:hanging="567"/>
        <w:jc w:val="both"/>
        <w:rPr>
          <w:bCs/>
        </w:rPr>
      </w:pPr>
      <w:r w:rsidRPr="0040502E">
        <w:rPr>
          <w:bCs/>
        </w:rPr>
        <w:t>Zhotoviteľ je povinný uviesť v prílohe č. 4 tejto Zmluvy údaje o všetkých známych subdodávateľoch, údaje o osobe oprávnenej konať za subdodávateľa v rozsahu meno a priezvisko, adresa pobytu, dátum narodenia.</w:t>
      </w:r>
    </w:p>
    <w:p w14:paraId="7211BFB5" w14:textId="77777777" w:rsidR="00EA2C4F" w:rsidRPr="0040502E" w:rsidRDefault="00EA2C4F" w:rsidP="00EA2C4F">
      <w:pPr>
        <w:pStyle w:val="Odsekzoznamu"/>
        <w:ind w:left="567"/>
        <w:jc w:val="both"/>
        <w:rPr>
          <w:bCs/>
        </w:rPr>
      </w:pPr>
    </w:p>
    <w:p w14:paraId="76EC8DE3" w14:textId="2DF46450" w:rsidR="005E7990" w:rsidRDefault="00FF41CA" w:rsidP="005E7990">
      <w:pPr>
        <w:pStyle w:val="Odsekzoznamu"/>
        <w:numPr>
          <w:ilvl w:val="1"/>
          <w:numId w:val="23"/>
        </w:numPr>
        <w:ind w:left="567" w:hanging="567"/>
        <w:jc w:val="both"/>
        <w:rPr>
          <w:bCs/>
        </w:rPr>
      </w:pPr>
      <w:r w:rsidRPr="0040502E">
        <w:rPr>
          <w:bCs/>
        </w:rPr>
        <w:t>Subdodávateľ zhotoviteľa je povinný ku dňu podpisu tejto Zmluvy mať zapísaných konečných užívateľov výhod v Registri konečných užívateľov výhod. Táto povinnosť sa vzťahuje na subdodávateľa po celý čas trvania tejto Zmluvy.</w:t>
      </w:r>
    </w:p>
    <w:p w14:paraId="13B917B9" w14:textId="77777777" w:rsidR="00EA2C4F" w:rsidRPr="00EA2C4F" w:rsidRDefault="00EA2C4F" w:rsidP="00EA2C4F">
      <w:pPr>
        <w:jc w:val="both"/>
        <w:rPr>
          <w:bCs/>
        </w:rPr>
      </w:pPr>
    </w:p>
    <w:p w14:paraId="13E89DBC" w14:textId="6B0E7E7C" w:rsidR="005E7990" w:rsidRDefault="00FF41CA" w:rsidP="005E7990">
      <w:pPr>
        <w:pStyle w:val="Odsekzoznamu"/>
        <w:numPr>
          <w:ilvl w:val="1"/>
          <w:numId w:val="23"/>
        </w:numPr>
        <w:ind w:left="567" w:hanging="567"/>
        <w:jc w:val="both"/>
        <w:rPr>
          <w:bCs/>
        </w:rPr>
      </w:pPr>
      <w:r w:rsidRPr="0040502E">
        <w:rPr>
          <w:bCs/>
        </w:rPr>
        <w:t xml:space="preserve">Zhotoviteľ je povinný informovať Objednávateľa o akejkoľvek zmene údajov o subdodávateľovi, a to písomne v </w:t>
      </w:r>
      <w:r w:rsidR="005E7990" w:rsidRPr="0040502E">
        <w:rPr>
          <w:bCs/>
        </w:rPr>
        <w:t>lehote</w:t>
      </w:r>
      <w:r w:rsidRPr="0040502E">
        <w:rPr>
          <w:bCs/>
        </w:rPr>
        <w:t xml:space="preserve"> do piatich (5) pracovných dní.</w:t>
      </w:r>
    </w:p>
    <w:p w14:paraId="261739AF" w14:textId="77777777" w:rsidR="00EA2C4F" w:rsidRPr="00EA2C4F" w:rsidRDefault="00EA2C4F" w:rsidP="00EA2C4F">
      <w:pPr>
        <w:jc w:val="both"/>
        <w:rPr>
          <w:bCs/>
        </w:rPr>
      </w:pPr>
    </w:p>
    <w:p w14:paraId="45666460" w14:textId="5DBABD7D" w:rsidR="005E7990" w:rsidRDefault="00FF41CA" w:rsidP="005E7990">
      <w:pPr>
        <w:pStyle w:val="Odsekzoznamu"/>
        <w:numPr>
          <w:ilvl w:val="1"/>
          <w:numId w:val="23"/>
        </w:numPr>
        <w:ind w:left="567" w:hanging="567"/>
        <w:jc w:val="both"/>
        <w:rPr>
          <w:bCs/>
        </w:rPr>
      </w:pPr>
      <w:r w:rsidRPr="0040502E">
        <w:rPr>
          <w:bCs/>
        </w:rPr>
        <w:t xml:space="preserve">V prípade zmeny subdodávateľa je Zhotoviteľ o takej zmene povinný informovať Objednávateľa v lehote a spôsobom podľa bodu </w:t>
      </w:r>
      <w:r w:rsidR="005E7990" w:rsidRPr="0040502E">
        <w:rPr>
          <w:bCs/>
        </w:rPr>
        <w:t>8</w:t>
      </w:r>
      <w:r w:rsidRPr="0040502E">
        <w:rPr>
          <w:bCs/>
        </w:rPr>
        <w:t xml:space="preserve">.3. tejto Zmluvy. Informácia o zmene subdodávateľa musí obsahovať informácie podľa bodu </w:t>
      </w:r>
      <w:r w:rsidR="005E7990" w:rsidRPr="0040502E">
        <w:rPr>
          <w:bCs/>
        </w:rPr>
        <w:t>8</w:t>
      </w:r>
      <w:r w:rsidRPr="0040502E">
        <w:rPr>
          <w:bCs/>
        </w:rPr>
        <w:t>.1. tejto Zmluvy. O zmene sub</w:t>
      </w:r>
      <w:r w:rsidR="005E7990" w:rsidRPr="0040502E">
        <w:rPr>
          <w:bCs/>
        </w:rPr>
        <w:t>do</w:t>
      </w:r>
      <w:r w:rsidRPr="0040502E">
        <w:rPr>
          <w:bCs/>
        </w:rPr>
        <w:t xml:space="preserve">dávateľa vyhotovia </w:t>
      </w:r>
      <w:r w:rsidR="005E7990" w:rsidRPr="0040502E">
        <w:rPr>
          <w:bCs/>
        </w:rPr>
        <w:t>Z</w:t>
      </w:r>
      <w:r w:rsidRPr="0040502E">
        <w:rPr>
          <w:bCs/>
        </w:rPr>
        <w:t xml:space="preserve">mluvné strany písomný Dodatok k tejto Zmluve, ktorým nahradia pôvodnú prílohu č. 4 tejto Zmluvy novou prílohou č. 4. </w:t>
      </w:r>
    </w:p>
    <w:p w14:paraId="600453D4" w14:textId="77777777" w:rsidR="00EA2C4F" w:rsidRPr="00EA2C4F" w:rsidRDefault="00EA2C4F" w:rsidP="00EA2C4F">
      <w:pPr>
        <w:jc w:val="both"/>
        <w:rPr>
          <w:bCs/>
        </w:rPr>
      </w:pPr>
    </w:p>
    <w:p w14:paraId="6D5CA4F0" w14:textId="1CCAA902" w:rsidR="00FF41CA" w:rsidRPr="006620E8" w:rsidRDefault="00FF41CA" w:rsidP="005E7990">
      <w:pPr>
        <w:pStyle w:val="Odsekzoznamu"/>
        <w:numPr>
          <w:ilvl w:val="1"/>
          <w:numId w:val="23"/>
        </w:numPr>
        <w:ind w:left="567" w:hanging="567"/>
        <w:jc w:val="both"/>
        <w:rPr>
          <w:bCs/>
        </w:rPr>
      </w:pPr>
      <w:r w:rsidRPr="006620E8">
        <w:t xml:space="preserve">V prípade zmeny subdodávateľa je tento nový subdodávateľ povinný pred podpisom zmluvy so Zhotoviteľom preukázať povinnosť podľa bodu </w:t>
      </w:r>
      <w:r w:rsidR="003B115A">
        <w:t>8</w:t>
      </w:r>
      <w:r w:rsidRPr="006620E8">
        <w:t xml:space="preserve">.2. tejto Zmluvy a zároveň je povinný spĺňať podmienky účasti </w:t>
      </w:r>
      <w:r w:rsidR="00936777">
        <w:t>podľa bodu 7.1.1. až 7.1.4. Súťažných podkladov</w:t>
      </w:r>
      <w:r w:rsidRPr="006620E8">
        <w:t>, čo preukáže čestným vyhlásením.</w:t>
      </w:r>
    </w:p>
    <w:p w14:paraId="16308819" w14:textId="77777777" w:rsidR="00FF41CA" w:rsidRPr="0040502E" w:rsidRDefault="00FF41CA" w:rsidP="00FF41CA">
      <w:pPr>
        <w:jc w:val="center"/>
        <w:rPr>
          <w:b/>
          <w:bCs/>
        </w:rPr>
      </w:pPr>
    </w:p>
    <w:p w14:paraId="5EE1D2C3" w14:textId="072F4C45" w:rsidR="00FF41CA" w:rsidRPr="006620E8" w:rsidRDefault="00FF41CA" w:rsidP="00FF41CA">
      <w:pPr>
        <w:jc w:val="center"/>
        <w:rPr>
          <w:b/>
          <w:bCs/>
        </w:rPr>
      </w:pPr>
      <w:r w:rsidRPr="006620E8">
        <w:rPr>
          <w:b/>
          <w:bCs/>
        </w:rPr>
        <w:t xml:space="preserve">Článok </w:t>
      </w:r>
      <w:r w:rsidR="005E7990" w:rsidRPr="006620E8">
        <w:rPr>
          <w:b/>
          <w:bCs/>
        </w:rPr>
        <w:t>IX</w:t>
      </w:r>
      <w:r w:rsidRPr="006620E8">
        <w:rPr>
          <w:b/>
          <w:bCs/>
        </w:rPr>
        <w:t>.</w:t>
      </w:r>
    </w:p>
    <w:p w14:paraId="185F7F13" w14:textId="77777777" w:rsidR="00FF41CA" w:rsidRPr="006620E8" w:rsidRDefault="00FF41CA" w:rsidP="00FF41CA">
      <w:pPr>
        <w:jc w:val="center"/>
      </w:pPr>
      <w:r w:rsidRPr="006620E8">
        <w:rPr>
          <w:b/>
          <w:bCs/>
        </w:rPr>
        <w:t>Záverečné ustanovenia</w:t>
      </w:r>
    </w:p>
    <w:p w14:paraId="22B66319" w14:textId="77777777" w:rsidR="005E7990" w:rsidRPr="006620E8" w:rsidRDefault="005E7990" w:rsidP="005E7990">
      <w:pPr>
        <w:jc w:val="both"/>
      </w:pPr>
    </w:p>
    <w:p w14:paraId="4A863756" w14:textId="4DA2F02F" w:rsidR="0040502E" w:rsidRDefault="00FF41CA" w:rsidP="0040502E">
      <w:pPr>
        <w:pStyle w:val="Odsekzoznamu"/>
        <w:numPr>
          <w:ilvl w:val="1"/>
          <w:numId w:val="24"/>
        </w:numPr>
        <w:ind w:left="567" w:hanging="567"/>
        <w:jc w:val="both"/>
      </w:pPr>
      <w:r w:rsidRPr="006620E8">
        <w:t xml:space="preserve">Táto zmluva nadobúda platnosť </w:t>
      </w:r>
      <w:r w:rsidR="0040502E" w:rsidRPr="006620E8">
        <w:t xml:space="preserve">a účinnosť </w:t>
      </w:r>
      <w:r w:rsidRPr="006620E8">
        <w:t>dňom jej podpisu oboma zmluvnými stranami.</w:t>
      </w:r>
    </w:p>
    <w:p w14:paraId="7EE51609" w14:textId="77777777" w:rsidR="00EA2C4F" w:rsidRPr="006620E8" w:rsidRDefault="00EA2C4F" w:rsidP="00EA2C4F">
      <w:pPr>
        <w:jc w:val="both"/>
      </w:pPr>
    </w:p>
    <w:p w14:paraId="54C4B4E3" w14:textId="439A4CC8" w:rsidR="0040502E" w:rsidRDefault="00FF41CA" w:rsidP="0040502E">
      <w:pPr>
        <w:pStyle w:val="Odsekzoznamu"/>
        <w:numPr>
          <w:ilvl w:val="1"/>
          <w:numId w:val="24"/>
        </w:numPr>
        <w:ind w:left="567" w:hanging="567"/>
        <w:jc w:val="both"/>
      </w:pPr>
      <w:r w:rsidRPr="006620E8">
        <w:t>Pre vzťahy neriešené v zmluve platia príslušné ustanovenia zák</w:t>
      </w:r>
      <w:r w:rsidR="0040502E" w:rsidRPr="006620E8">
        <w:t>ona</w:t>
      </w:r>
      <w:r w:rsidRPr="006620E8">
        <w:t xml:space="preserve"> č. 513/1991 Zb. Obchodného zákonníka v platnom znení.</w:t>
      </w:r>
    </w:p>
    <w:p w14:paraId="11807F6F" w14:textId="77777777" w:rsidR="00EA2C4F" w:rsidRPr="006620E8" w:rsidRDefault="00EA2C4F" w:rsidP="00EA2C4F">
      <w:pPr>
        <w:jc w:val="both"/>
      </w:pPr>
    </w:p>
    <w:p w14:paraId="4FC14517" w14:textId="373416F0" w:rsidR="0040502E" w:rsidRDefault="0040502E" w:rsidP="0040502E">
      <w:pPr>
        <w:pStyle w:val="Odsekzoznamu"/>
        <w:numPr>
          <w:ilvl w:val="1"/>
          <w:numId w:val="24"/>
        </w:numPr>
        <w:ind w:left="567" w:hanging="567"/>
        <w:jc w:val="both"/>
      </w:pPr>
      <w:r>
        <w:t>Táto Zmluva</w:t>
      </w:r>
      <w:r w:rsidR="00FF41CA" w:rsidRPr="0040502E">
        <w:t xml:space="preserve"> je vyhotoven</w:t>
      </w:r>
      <w:r>
        <w:t>á</w:t>
      </w:r>
      <w:r w:rsidR="00FF41CA" w:rsidRPr="0040502E">
        <w:t xml:space="preserve"> v štyroch originálnych vyhotoveniach, z ktorých každá zmluvná strana obdrží dve vyhotovenia.</w:t>
      </w:r>
    </w:p>
    <w:p w14:paraId="6460D804" w14:textId="77777777" w:rsidR="00EA2C4F" w:rsidRDefault="00EA2C4F" w:rsidP="00EA2C4F">
      <w:pPr>
        <w:jc w:val="both"/>
      </w:pPr>
    </w:p>
    <w:p w14:paraId="1D59B555" w14:textId="05A1140D" w:rsidR="0040502E" w:rsidRDefault="00FF41CA" w:rsidP="0040502E">
      <w:pPr>
        <w:pStyle w:val="Odsekzoznamu"/>
        <w:numPr>
          <w:ilvl w:val="1"/>
          <w:numId w:val="24"/>
        </w:numPr>
        <w:ind w:left="567" w:hanging="567"/>
        <w:jc w:val="both"/>
      </w:pPr>
      <w:r w:rsidRPr="0040502E">
        <w:t xml:space="preserve">V prípade ak sa stane niektoré ustanovenie tejto </w:t>
      </w:r>
      <w:r w:rsidR="0040502E">
        <w:t>Z</w:t>
      </w:r>
      <w:r w:rsidRPr="0040502E">
        <w:t xml:space="preserve">mluvy neplatným alebo nevymožiteľným, nemá to vplyv na ostatné ustanovenia tejto </w:t>
      </w:r>
      <w:r w:rsidR="0040502E">
        <w:t>Z</w:t>
      </w:r>
      <w:r w:rsidRPr="0040502E">
        <w:t>mluvy. Zmluvné strany si v takom prípade poskytnú súčinnosť a nahradia neplatné/ nevymožiteľné ustanovenie ustanovením obsahovo čo najbližším. Do nahradenia sa spravujú právne vzťahy upravované neplatným ustanovením platnými právnymi predpismi.</w:t>
      </w:r>
    </w:p>
    <w:p w14:paraId="0F8AF584" w14:textId="77777777" w:rsidR="00EA2C4F" w:rsidRDefault="00EA2C4F" w:rsidP="00EA2C4F">
      <w:pPr>
        <w:jc w:val="both"/>
      </w:pPr>
    </w:p>
    <w:p w14:paraId="264EDB63" w14:textId="0DFC3FB9" w:rsidR="00FF41CA" w:rsidRPr="0040502E" w:rsidRDefault="00FF41CA" w:rsidP="0040502E">
      <w:pPr>
        <w:pStyle w:val="Odsekzoznamu"/>
        <w:numPr>
          <w:ilvl w:val="1"/>
          <w:numId w:val="24"/>
        </w:numPr>
        <w:ind w:left="567" w:hanging="567"/>
        <w:jc w:val="both"/>
      </w:pPr>
      <w:r w:rsidRPr="0040502E">
        <w:t xml:space="preserve">Zmluvné strany vyhlasujú že táto </w:t>
      </w:r>
      <w:r w:rsidR="0040502E">
        <w:t>Z</w:t>
      </w:r>
      <w:r w:rsidRPr="0040502E">
        <w:t>mluva je pre nich určitá a zrozumiteľná a nakoľko zodpovedá ich slobodnej a vážnej vôli tak je na znak súhlasu prostí omylu, tiesne a nepriaznivých okolností podpisujú.</w:t>
      </w:r>
    </w:p>
    <w:p w14:paraId="58557E19" w14:textId="77777777" w:rsidR="00936777" w:rsidRPr="0040502E" w:rsidRDefault="00936777" w:rsidP="0040502E">
      <w:pPr>
        <w:jc w:val="both"/>
      </w:pPr>
    </w:p>
    <w:p w14:paraId="0FA8CDA5" w14:textId="77777777" w:rsidR="0040502E" w:rsidRPr="0040502E" w:rsidRDefault="0040502E" w:rsidP="0040502E">
      <w:pPr>
        <w:jc w:val="both"/>
      </w:pPr>
      <w:r w:rsidRPr="0040502E">
        <w:t>Objednávateľ:</w:t>
      </w:r>
      <w:r w:rsidRPr="0040502E">
        <w:tab/>
      </w:r>
      <w:r w:rsidRPr="0040502E">
        <w:tab/>
      </w:r>
      <w:r w:rsidRPr="0040502E">
        <w:tab/>
      </w:r>
      <w:r w:rsidRPr="0040502E">
        <w:tab/>
      </w:r>
      <w:r w:rsidRPr="0040502E">
        <w:tab/>
      </w:r>
      <w:r w:rsidRPr="0040502E">
        <w:tab/>
        <w:t>Zhotoviteľ:</w:t>
      </w:r>
    </w:p>
    <w:p w14:paraId="400F7F0B" w14:textId="77777777" w:rsidR="00FF41CA" w:rsidRPr="0040502E" w:rsidRDefault="00FF41CA" w:rsidP="00FF41CA">
      <w:pPr>
        <w:jc w:val="both"/>
      </w:pPr>
    </w:p>
    <w:p w14:paraId="2D89A5D5" w14:textId="77777777" w:rsidR="00FF41CA" w:rsidRPr="0040502E" w:rsidRDefault="00FF41CA" w:rsidP="00FF41CA">
      <w:pPr>
        <w:jc w:val="both"/>
      </w:pPr>
      <w:r w:rsidRPr="0040502E">
        <w:t>V .............................., dňa ......................</w:t>
      </w:r>
      <w:r w:rsidRPr="0040502E">
        <w:tab/>
      </w:r>
      <w:r w:rsidRPr="0040502E">
        <w:tab/>
        <w:t>V </w:t>
      </w:r>
      <w:r w:rsidRPr="0040502E">
        <w:rPr>
          <w:highlight w:val="yellow"/>
        </w:rPr>
        <w:t>...........................</w:t>
      </w:r>
      <w:r w:rsidRPr="0040502E">
        <w:t>, dňa</w:t>
      </w:r>
      <w:r w:rsidRPr="0040502E">
        <w:rPr>
          <w:highlight w:val="yellow"/>
        </w:rPr>
        <w:t xml:space="preserve"> ......................</w:t>
      </w:r>
    </w:p>
    <w:p w14:paraId="14ABB83E" w14:textId="77777777" w:rsidR="00FF41CA" w:rsidRPr="0040502E" w:rsidRDefault="00FF41CA" w:rsidP="00FF41CA">
      <w:pPr>
        <w:jc w:val="both"/>
      </w:pPr>
    </w:p>
    <w:p w14:paraId="1AC7F087" w14:textId="77777777" w:rsidR="00FF41CA" w:rsidRPr="0040502E" w:rsidRDefault="00FF41CA" w:rsidP="00FF41CA">
      <w:pPr>
        <w:jc w:val="both"/>
      </w:pPr>
    </w:p>
    <w:p w14:paraId="02F05E8A" w14:textId="77777777" w:rsidR="0040502E" w:rsidRPr="0040502E" w:rsidRDefault="00FF41CA" w:rsidP="0040502E">
      <w:pPr>
        <w:jc w:val="both"/>
      </w:pPr>
      <w:r w:rsidRPr="0040502E">
        <w:t>...................................................</w:t>
      </w:r>
      <w:r w:rsidR="0040502E">
        <w:tab/>
      </w:r>
      <w:r w:rsidR="0040502E">
        <w:tab/>
      </w:r>
      <w:r w:rsidR="0040502E">
        <w:tab/>
      </w:r>
      <w:r w:rsidR="0040502E" w:rsidRPr="0040502E">
        <w:rPr>
          <w:highlight w:val="yellow"/>
        </w:rPr>
        <w:t>...................................................</w:t>
      </w:r>
    </w:p>
    <w:p w14:paraId="2DEAAFB5" w14:textId="47951136" w:rsidR="0040502E" w:rsidRPr="00586296" w:rsidRDefault="00586296" w:rsidP="00FF41CA">
      <w:pPr>
        <w:jc w:val="both"/>
        <w:rPr>
          <w:b/>
          <w:bCs/>
        </w:rPr>
      </w:pPr>
      <w:r w:rsidRPr="00586296">
        <w:rPr>
          <w:b/>
          <w:bCs/>
        </w:rPr>
        <w:t>MVDr. Marián Brna , PhD.</w:t>
      </w:r>
    </w:p>
    <w:p w14:paraId="6031AFA8" w14:textId="4CFE9C5E" w:rsidR="00586296" w:rsidRPr="0040502E" w:rsidRDefault="00586296" w:rsidP="00FF41CA">
      <w:pPr>
        <w:jc w:val="both"/>
      </w:pPr>
      <w:r>
        <w:lastRenderedPageBreak/>
        <w:t>konateľ</w:t>
      </w:r>
    </w:p>
    <w:p w14:paraId="0D18002C" w14:textId="08931645" w:rsidR="00FF41CA" w:rsidRPr="00586296" w:rsidRDefault="00586296" w:rsidP="00FF41CA">
      <w:pPr>
        <w:jc w:val="both"/>
        <w:rPr>
          <w:b/>
          <w:bCs/>
        </w:rPr>
      </w:pPr>
      <w:proofErr w:type="spellStart"/>
      <w:r w:rsidRPr="00586296">
        <w:rPr>
          <w:b/>
          <w:bCs/>
        </w:rPr>
        <w:t>Domäsko</w:t>
      </w:r>
      <w:proofErr w:type="spellEnd"/>
      <w:r w:rsidRPr="00586296">
        <w:rPr>
          <w:b/>
          <w:bCs/>
        </w:rPr>
        <w:t xml:space="preserve"> </w:t>
      </w:r>
      <w:proofErr w:type="spellStart"/>
      <w:r w:rsidRPr="00586296">
        <w:rPr>
          <w:b/>
          <w:bCs/>
        </w:rPr>
        <w:t>s.r.o</w:t>
      </w:r>
      <w:proofErr w:type="spellEnd"/>
      <w:r w:rsidRPr="00586296">
        <w:rPr>
          <w:b/>
          <w:bCs/>
        </w:rPr>
        <w:t>.</w:t>
      </w:r>
    </w:p>
    <w:p w14:paraId="6685A8DB" w14:textId="77777777" w:rsidR="0040502E" w:rsidRPr="0040502E" w:rsidRDefault="0040502E" w:rsidP="00FF41CA">
      <w:pPr>
        <w:jc w:val="both"/>
      </w:pPr>
    </w:p>
    <w:p w14:paraId="07EB84CC" w14:textId="77777777" w:rsidR="00FF41CA" w:rsidRPr="0040502E" w:rsidRDefault="00FF41CA" w:rsidP="00FF41CA">
      <w:pPr>
        <w:jc w:val="both"/>
      </w:pPr>
    </w:p>
    <w:p w14:paraId="71524413" w14:textId="77777777" w:rsidR="00FF41CA" w:rsidRPr="0040502E" w:rsidRDefault="00FF41CA" w:rsidP="00FF41CA">
      <w:pPr>
        <w:jc w:val="both"/>
      </w:pPr>
      <w:r w:rsidRPr="0040502E">
        <w:t xml:space="preserve">Prílohy: </w:t>
      </w:r>
    </w:p>
    <w:p w14:paraId="7C0A6F0E" w14:textId="77777777" w:rsidR="00FF41CA" w:rsidRPr="0040502E" w:rsidRDefault="00FF41CA" w:rsidP="00FF41CA">
      <w:pPr>
        <w:numPr>
          <w:ilvl w:val="0"/>
          <w:numId w:val="14"/>
        </w:numPr>
        <w:jc w:val="both"/>
      </w:pPr>
      <w:proofErr w:type="spellStart"/>
      <w:r w:rsidRPr="0040502E">
        <w:t>Položkovitý</w:t>
      </w:r>
      <w:proofErr w:type="spellEnd"/>
      <w:r w:rsidRPr="0040502E">
        <w:t xml:space="preserve"> rozpočet</w:t>
      </w:r>
    </w:p>
    <w:p w14:paraId="37536A7E" w14:textId="77777777" w:rsidR="00FF41CA" w:rsidRPr="0040502E" w:rsidRDefault="00FF41CA" w:rsidP="00FF41CA">
      <w:pPr>
        <w:numPr>
          <w:ilvl w:val="0"/>
          <w:numId w:val="14"/>
        </w:numPr>
        <w:jc w:val="both"/>
      </w:pPr>
      <w:r w:rsidRPr="0040502E">
        <w:t xml:space="preserve">Technická špecifikácia predmetu zmluvy </w:t>
      </w:r>
    </w:p>
    <w:p w14:paraId="162927BC" w14:textId="77777777" w:rsidR="00FF41CA" w:rsidRPr="0040502E" w:rsidRDefault="00FF41CA" w:rsidP="00FF41CA">
      <w:pPr>
        <w:numPr>
          <w:ilvl w:val="0"/>
          <w:numId w:val="14"/>
        </w:numPr>
        <w:jc w:val="both"/>
      </w:pPr>
      <w:proofErr w:type="spellStart"/>
      <w:r w:rsidRPr="0040502E">
        <w:t>Položkovitý</w:t>
      </w:r>
      <w:proofErr w:type="spellEnd"/>
      <w:r w:rsidRPr="0040502E">
        <w:t xml:space="preserve"> rozpočet (podrobný rozpočet ) na CD/DVD nosiči</w:t>
      </w:r>
    </w:p>
    <w:p w14:paraId="43E62778" w14:textId="77777777" w:rsidR="00FF41CA" w:rsidRPr="0040502E" w:rsidRDefault="00FF41CA" w:rsidP="00FF41CA">
      <w:pPr>
        <w:numPr>
          <w:ilvl w:val="0"/>
          <w:numId w:val="14"/>
        </w:numPr>
        <w:jc w:val="both"/>
      </w:pPr>
      <w:r w:rsidRPr="0040502E">
        <w:t>Zoznam dodávateľov</w:t>
      </w:r>
    </w:p>
    <w:p w14:paraId="6F850E11" w14:textId="77777777" w:rsidR="00FF41CA" w:rsidRPr="0040502E" w:rsidRDefault="00FF41CA" w:rsidP="00FF41CA">
      <w:pPr>
        <w:pStyle w:val="Zkladntext"/>
        <w:spacing w:after="0" w:line="276" w:lineRule="auto"/>
        <w:ind w:left="284"/>
        <w:contextualSpacing/>
        <w:jc w:val="center"/>
        <w:rPr>
          <w:b/>
        </w:rPr>
      </w:pPr>
    </w:p>
    <w:p w14:paraId="5E799C75" w14:textId="77777777" w:rsidR="00FF41CA" w:rsidRPr="0040502E" w:rsidRDefault="00FF41CA" w:rsidP="00FF41CA"/>
    <w:p w14:paraId="7A741F20" w14:textId="77777777" w:rsidR="00FF41CA" w:rsidRPr="0040502E" w:rsidRDefault="00FF41CA" w:rsidP="00FF41CA">
      <w:pPr>
        <w:jc w:val="both"/>
      </w:pPr>
    </w:p>
    <w:p w14:paraId="53DAFAAC" w14:textId="77777777" w:rsidR="00FF41CA" w:rsidRPr="0040502E" w:rsidRDefault="00FF41CA" w:rsidP="00FF41CA">
      <w:pPr>
        <w:pStyle w:val="Zkladntext"/>
        <w:spacing w:after="0" w:line="276" w:lineRule="auto"/>
        <w:ind w:left="284"/>
        <w:jc w:val="center"/>
        <w:rPr>
          <w:b/>
          <w:bCs/>
        </w:rPr>
      </w:pPr>
    </w:p>
    <w:p w14:paraId="12CF6FA1" w14:textId="77777777" w:rsidR="00FF41CA" w:rsidRPr="0040502E" w:rsidRDefault="00FF41CA" w:rsidP="00FF41CA"/>
    <w:p w14:paraId="3AFA307B" w14:textId="77777777" w:rsidR="00FF41CA" w:rsidRPr="0040502E" w:rsidRDefault="00FF41CA" w:rsidP="00FF41CA">
      <w:pPr>
        <w:jc w:val="center"/>
        <w:rPr>
          <w:b/>
        </w:rPr>
      </w:pPr>
    </w:p>
    <w:p w14:paraId="2B22B2FB" w14:textId="77777777" w:rsidR="00FF41CA" w:rsidRPr="0040502E" w:rsidRDefault="00FF41CA" w:rsidP="00FF41CA">
      <w:pPr>
        <w:jc w:val="center"/>
        <w:rPr>
          <w:b/>
        </w:rPr>
        <w:sectPr w:rsidR="00FF41CA" w:rsidRPr="0040502E" w:rsidSect="00D76116">
          <w:pgSz w:w="11906" w:h="16838" w:code="9"/>
          <w:pgMar w:top="851" w:right="1466" w:bottom="851" w:left="1270" w:header="709" w:footer="567" w:gutter="170"/>
          <w:pgNumType w:chapStyle="1" w:chapSep="period"/>
          <w:cols w:space="720"/>
          <w:titlePg/>
          <w:docGrid w:linePitch="360"/>
        </w:sectPr>
      </w:pPr>
    </w:p>
    <w:p w14:paraId="6D3907EB" w14:textId="77777777" w:rsidR="00FF41CA" w:rsidRPr="0040502E" w:rsidRDefault="00FF41CA" w:rsidP="00FF41CA">
      <w:pPr>
        <w:jc w:val="center"/>
        <w:rPr>
          <w:b/>
        </w:rPr>
      </w:pPr>
    </w:p>
    <w:p w14:paraId="3FF1C02D" w14:textId="77777777" w:rsidR="00FF41CA" w:rsidRPr="0040502E" w:rsidRDefault="00FF41CA" w:rsidP="00FF41CA">
      <w:pPr>
        <w:pStyle w:val="Nadpis5"/>
      </w:pPr>
      <w:bookmarkStart w:id="1" w:name="_Toc476604595"/>
      <w:r w:rsidRPr="0040502E">
        <w:t>PRÍLOHA Č. 1 ZMLUVY</w:t>
      </w:r>
      <w:bookmarkEnd w:id="1"/>
    </w:p>
    <w:p w14:paraId="3866574A" w14:textId="77777777" w:rsidR="00FF41CA" w:rsidRPr="0040502E" w:rsidRDefault="00FF41CA" w:rsidP="00FF41CA">
      <w:pPr>
        <w:rPr>
          <w:b/>
        </w:rPr>
      </w:pPr>
    </w:p>
    <w:p w14:paraId="492F7CA9" w14:textId="77777777" w:rsidR="00FF41CA" w:rsidRPr="0040502E" w:rsidRDefault="00FF41CA" w:rsidP="00FF41CA">
      <w:pPr>
        <w:rPr>
          <w:b/>
        </w:rPr>
      </w:pPr>
      <w:proofErr w:type="spellStart"/>
      <w:r w:rsidRPr="0040502E">
        <w:rPr>
          <w:b/>
        </w:rPr>
        <w:t>Položkovitý</w:t>
      </w:r>
      <w:proofErr w:type="spellEnd"/>
      <w:r w:rsidRPr="0040502E">
        <w:rPr>
          <w:b/>
        </w:rPr>
        <w:t xml:space="preserve"> rozpočet</w:t>
      </w:r>
    </w:p>
    <w:p w14:paraId="3DCE43E0" w14:textId="77777777" w:rsidR="00FF41CA" w:rsidRPr="0040502E" w:rsidRDefault="00FF41CA" w:rsidP="00FF41CA">
      <w:pPr>
        <w:contextualSpacing/>
        <w:rPr>
          <w:b/>
          <w:highlight w:val="yellow"/>
        </w:rPr>
      </w:pPr>
    </w:p>
    <w:p w14:paraId="620B7EA3" w14:textId="4806A6D7" w:rsidR="00FF41CA" w:rsidRDefault="00FF41CA" w:rsidP="00FF41CA">
      <w:pPr>
        <w:contextualSpacing/>
        <w:rPr>
          <w:b/>
          <w:highlight w:val="yellow"/>
        </w:rPr>
      </w:pPr>
    </w:p>
    <w:p w14:paraId="423B6D82" w14:textId="7CE4E12D" w:rsidR="005D338C" w:rsidRDefault="005D338C" w:rsidP="00FF41CA">
      <w:pPr>
        <w:contextualSpacing/>
        <w:rPr>
          <w:b/>
          <w:highlight w:val="yellow"/>
        </w:rPr>
      </w:pPr>
    </w:p>
    <w:p w14:paraId="739F6A17" w14:textId="77777777" w:rsidR="005D338C" w:rsidRPr="0040502E" w:rsidRDefault="005D338C" w:rsidP="00FF41CA">
      <w:pPr>
        <w:contextualSpacing/>
        <w:rPr>
          <w:b/>
          <w:highlight w:val="yellow"/>
        </w:rPr>
      </w:pPr>
    </w:p>
    <w:p w14:paraId="6E06270D" w14:textId="77777777" w:rsidR="00FF41CA" w:rsidRPr="0040502E" w:rsidRDefault="00FF41CA" w:rsidP="00FF41CA">
      <w:pPr>
        <w:contextualSpacing/>
        <w:rPr>
          <w:b/>
          <w:highlight w:val="yellow"/>
        </w:rPr>
      </w:pPr>
    </w:p>
    <w:p w14:paraId="7D1516E1" w14:textId="77777777" w:rsidR="00FF41CA" w:rsidRPr="0040502E" w:rsidRDefault="00FF41CA" w:rsidP="00FF41CA">
      <w:pPr>
        <w:tabs>
          <w:tab w:val="left" w:pos="0"/>
        </w:tabs>
        <w:jc w:val="both"/>
        <w:rPr>
          <w:shd w:val="clear" w:color="auto" w:fill="D9D9D9"/>
        </w:rPr>
      </w:pPr>
      <w:r w:rsidRPr="0040502E">
        <w:rPr>
          <w:color w:val="000000"/>
        </w:rPr>
        <w:tab/>
      </w:r>
      <w:r w:rsidRPr="0040502E">
        <w:t xml:space="preserve">V </w:t>
      </w:r>
      <w:r w:rsidRPr="0040502E">
        <w:rPr>
          <w:highlight w:val="yellow"/>
          <w:shd w:val="clear" w:color="auto" w:fill="D9D9D9"/>
        </w:rPr>
        <w:t>_______________________________</w:t>
      </w:r>
      <w:r w:rsidRPr="0040502E">
        <w:t>, dňa</w:t>
      </w:r>
      <w:r w:rsidRPr="0040502E">
        <w:rPr>
          <w:highlight w:val="yellow"/>
          <w:shd w:val="clear" w:color="auto" w:fill="D9D9D9"/>
        </w:rPr>
        <w:t>_____________________________</w:t>
      </w:r>
    </w:p>
    <w:p w14:paraId="2D1BAB01" w14:textId="77777777" w:rsidR="00FF41CA" w:rsidRPr="0040502E" w:rsidRDefault="00FF41CA" w:rsidP="00FF41CA">
      <w:pPr>
        <w:ind w:left="567" w:hanging="567"/>
      </w:pPr>
    </w:p>
    <w:p w14:paraId="197C032F" w14:textId="77777777" w:rsidR="00FF41CA" w:rsidRPr="0040502E" w:rsidRDefault="00FF41CA" w:rsidP="00FF41CA">
      <w:pPr>
        <w:ind w:left="567" w:hanging="567"/>
      </w:pPr>
    </w:p>
    <w:p w14:paraId="4592CFEE" w14:textId="77777777" w:rsidR="00FF41CA" w:rsidRPr="0040502E" w:rsidRDefault="00FF41CA" w:rsidP="00FF41CA">
      <w:pPr>
        <w:ind w:left="567" w:hanging="567"/>
        <w:jc w:val="right"/>
      </w:pPr>
      <w:r w:rsidRPr="0040502E">
        <w:tab/>
      </w:r>
      <w:r w:rsidRPr="0040502E">
        <w:tab/>
      </w:r>
      <w:r w:rsidRPr="0040502E">
        <w:tab/>
      </w:r>
      <w:r w:rsidRPr="0040502E">
        <w:tab/>
      </w:r>
      <w:r w:rsidRPr="0040502E">
        <w:rPr>
          <w:highlight w:val="yellow"/>
        </w:rPr>
        <w:t>______________________________</w:t>
      </w:r>
    </w:p>
    <w:p w14:paraId="2C3FBD98" w14:textId="77777777" w:rsidR="00FF41CA" w:rsidRPr="0040502E" w:rsidRDefault="00FF41CA" w:rsidP="00FF41CA">
      <w:pPr>
        <w:tabs>
          <w:tab w:val="left" w:pos="8789"/>
        </w:tabs>
        <w:jc w:val="right"/>
      </w:pPr>
      <w:r w:rsidRPr="0040502E">
        <w:t>Meno, priezvisko, tituly štatutárneho orgánu zhotoviteľa</w:t>
      </w:r>
    </w:p>
    <w:p w14:paraId="24594BC8" w14:textId="77777777" w:rsidR="00FF41CA" w:rsidRPr="0040502E" w:rsidRDefault="00FF41CA" w:rsidP="00FF41CA">
      <w:pPr>
        <w:tabs>
          <w:tab w:val="left" w:pos="8647"/>
        </w:tabs>
      </w:pPr>
    </w:p>
    <w:p w14:paraId="10BD1026" w14:textId="77777777" w:rsidR="00FF41CA" w:rsidRPr="0040502E" w:rsidRDefault="00FF41CA" w:rsidP="00FF41CA">
      <w:pPr>
        <w:contextualSpacing/>
        <w:rPr>
          <w:b/>
          <w:highlight w:val="yellow"/>
        </w:rPr>
        <w:sectPr w:rsidR="00FF41CA" w:rsidRPr="0040502E" w:rsidSect="00E9188D">
          <w:pgSz w:w="11906" w:h="16838" w:code="9"/>
          <w:pgMar w:top="851" w:right="1270" w:bottom="851" w:left="1466" w:header="709" w:footer="567" w:gutter="170"/>
          <w:pgNumType w:chapStyle="1" w:chapSep="period"/>
          <w:cols w:space="720"/>
          <w:titlePg/>
          <w:docGrid w:linePitch="360"/>
        </w:sectPr>
      </w:pPr>
    </w:p>
    <w:p w14:paraId="40214923" w14:textId="77777777" w:rsidR="00FF41CA" w:rsidRPr="0040502E" w:rsidRDefault="00FF41CA" w:rsidP="00FF41CA">
      <w:pPr>
        <w:pStyle w:val="Nadpis5"/>
      </w:pPr>
      <w:bookmarkStart w:id="2" w:name="_Toc476604596"/>
      <w:r w:rsidRPr="0040502E">
        <w:lastRenderedPageBreak/>
        <w:t>PRÍLOHA Č. 2 ZMLUVY</w:t>
      </w:r>
      <w:bookmarkEnd w:id="2"/>
    </w:p>
    <w:p w14:paraId="57FF9A8E" w14:textId="77777777" w:rsidR="00FF41CA" w:rsidRPr="0040502E" w:rsidRDefault="00FF41CA" w:rsidP="00FF41CA">
      <w:pPr>
        <w:rPr>
          <w:b/>
        </w:rPr>
      </w:pPr>
    </w:p>
    <w:p w14:paraId="03D9276F" w14:textId="77777777" w:rsidR="00FF41CA" w:rsidRPr="0040502E" w:rsidRDefault="00FF41CA" w:rsidP="00FF41CA">
      <w:pPr>
        <w:contextualSpacing/>
        <w:jc w:val="center"/>
        <w:rPr>
          <w:b/>
        </w:rPr>
      </w:pPr>
    </w:p>
    <w:p w14:paraId="3CCA8BBD" w14:textId="77777777" w:rsidR="00FF41CA" w:rsidRPr="0040502E" w:rsidRDefault="00FF41CA" w:rsidP="00FF41CA">
      <w:pPr>
        <w:jc w:val="center"/>
        <w:rPr>
          <w:b/>
        </w:rPr>
      </w:pPr>
      <w:r w:rsidRPr="0040502E">
        <w:rPr>
          <w:b/>
        </w:rPr>
        <w:t>Technická špecifikácia predmetu zmluvy</w:t>
      </w:r>
    </w:p>
    <w:p w14:paraId="415FB743" w14:textId="77777777" w:rsidR="00FF41CA" w:rsidRPr="0040502E" w:rsidRDefault="00FF41CA" w:rsidP="00FF41CA">
      <w:pPr>
        <w:rPr>
          <w:rFonts w:eastAsia="Calibri"/>
          <w:b/>
          <w:i/>
          <w:color w:val="C00000"/>
        </w:rPr>
      </w:pPr>
    </w:p>
    <w:p w14:paraId="10066ADF" w14:textId="77777777" w:rsidR="00FF41CA" w:rsidRPr="0040502E" w:rsidRDefault="00FF41CA" w:rsidP="00FF41CA">
      <w:pPr>
        <w:numPr>
          <w:ilvl w:val="0"/>
          <w:numId w:val="1"/>
        </w:numPr>
        <w:spacing w:after="120"/>
        <w:jc w:val="both"/>
      </w:pPr>
      <w:r w:rsidRPr="0040502E">
        <w:rPr>
          <w:rFonts w:eastAsia="Calibri"/>
          <w:b/>
          <w:i/>
          <w:color w:val="C00000"/>
        </w:rPr>
        <w:t xml:space="preserve">Predloží úspešný uchádzač najneskôr pri podpise zmluvy </w:t>
      </w:r>
    </w:p>
    <w:p w14:paraId="613EA535" w14:textId="77777777" w:rsidR="00FF41CA" w:rsidRPr="0040502E" w:rsidRDefault="00FF41CA" w:rsidP="00FF41CA">
      <w:pPr>
        <w:contextualSpacing/>
        <w:rPr>
          <w:b/>
          <w:highlight w:val="yellow"/>
        </w:rPr>
      </w:pPr>
    </w:p>
    <w:p w14:paraId="3B54C4EF" w14:textId="77777777" w:rsidR="00FF41CA" w:rsidRPr="0040502E" w:rsidRDefault="00FF41CA" w:rsidP="00FF41CA">
      <w:pPr>
        <w:contextualSpacing/>
        <w:rPr>
          <w:b/>
          <w:highlight w:val="yellow"/>
        </w:rPr>
      </w:pPr>
    </w:p>
    <w:p w14:paraId="3E13E721" w14:textId="77777777" w:rsidR="00FF41CA" w:rsidRPr="0040502E" w:rsidRDefault="00FF41CA" w:rsidP="00FF41CA">
      <w:pPr>
        <w:contextualSpacing/>
        <w:rPr>
          <w:b/>
          <w:highlight w:val="yellow"/>
        </w:rPr>
      </w:pPr>
    </w:p>
    <w:p w14:paraId="1C96C2D1" w14:textId="77777777" w:rsidR="00FF41CA" w:rsidRPr="0040502E" w:rsidRDefault="00FF41CA" w:rsidP="00FF41CA">
      <w:pPr>
        <w:tabs>
          <w:tab w:val="left" w:pos="0"/>
        </w:tabs>
        <w:jc w:val="both"/>
        <w:rPr>
          <w:shd w:val="clear" w:color="auto" w:fill="D9D9D9"/>
        </w:rPr>
      </w:pPr>
      <w:r w:rsidRPr="0040502E">
        <w:rPr>
          <w:color w:val="000000"/>
        </w:rPr>
        <w:tab/>
      </w:r>
      <w:r w:rsidRPr="0040502E">
        <w:t xml:space="preserve">V </w:t>
      </w:r>
      <w:r w:rsidRPr="0040502E">
        <w:rPr>
          <w:highlight w:val="yellow"/>
          <w:shd w:val="clear" w:color="auto" w:fill="D9D9D9"/>
        </w:rPr>
        <w:t>_______________________________</w:t>
      </w:r>
      <w:r w:rsidRPr="0040502E">
        <w:t>, dňa</w:t>
      </w:r>
      <w:r w:rsidRPr="0040502E">
        <w:rPr>
          <w:highlight w:val="yellow"/>
          <w:shd w:val="clear" w:color="auto" w:fill="D9D9D9"/>
        </w:rPr>
        <w:t>_____________________________</w:t>
      </w:r>
    </w:p>
    <w:p w14:paraId="5EBC9FFE" w14:textId="77777777" w:rsidR="00FF41CA" w:rsidRPr="0040502E" w:rsidRDefault="00FF41CA" w:rsidP="00FF41CA">
      <w:pPr>
        <w:ind w:left="567" w:hanging="567"/>
      </w:pPr>
    </w:p>
    <w:p w14:paraId="0552CBD6" w14:textId="77777777" w:rsidR="00FF41CA" w:rsidRPr="0040502E" w:rsidRDefault="00FF41CA" w:rsidP="00FF41CA">
      <w:pPr>
        <w:ind w:left="567" w:hanging="567"/>
      </w:pPr>
    </w:p>
    <w:p w14:paraId="54628E2F" w14:textId="77777777" w:rsidR="00FF41CA" w:rsidRPr="0040502E" w:rsidRDefault="00FF41CA" w:rsidP="00FF41CA">
      <w:pPr>
        <w:ind w:left="567" w:hanging="567"/>
      </w:pPr>
    </w:p>
    <w:p w14:paraId="63F578D0" w14:textId="77777777" w:rsidR="00FF41CA" w:rsidRPr="0040502E" w:rsidRDefault="00FF41CA" w:rsidP="00FF41CA">
      <w:pPr>
        <w:ind w:left="567" w:hanging="567"/>
      </w:pPr>
    </w:p>
    <w:p w14:paraId="5B28B84D" w14:textId="77777777" w:rsidR="00FF41CA" w:rsidRPr="0040502E" w:rsidRDefault="00FF41CA" w:rsidP="00FF41CA">
      <w:pPr>
        <w:ind w:left="567" w:hanging="567"/>
        <w:jc w:val="right"/>
      </w:pPr>
      <w:r w:rsidRPr="0040502E">
        <w:tab/>
      </w:r>
      <w:r w:rsidRPr="0040502E">
        <w:tab/>
      </w:r>
      <w:r w:rsidRPr="0040502E">
        <w:tab/>
      </w:r>
      <w:r w:rsidRPr="0040502E">
        <w:tab/>
      </w:r>
      <w:r w:rsidRPr="0040502E">
        <w:tab/>
      </w:r>
      <w:r w:rsidRPr="0040502E">
        <w:rPr>
          <w:highlight w:val="yellow"/>
        </w:rPr>
        <w:t>______________________________</w:t>
      </w:r>
    </w:p>
    <w:p w14:paraId="44333BA9" w14:textId="77777777" w:rsidR="00FF41CA" w:rsidRPr="0040502E" w:rsidRDefault="00FF41CA" w:rsidP="00FF41CA">
      <w:pPr>
        <w:tabs>
          <w:tab w:val="left" w:pos="8789"/>
        </w:tabs>
        <w:jc w:val="right"/>
      </w:pPr>
      <w:r w:rsidRPr="0040502E">
        <w:tab/>
      </w:r>
      <w:r w:rsidRPr="0040502E">
        <w:tab/>
      </w:r>
      <w:r w:rsidRPr="0040502E">
        <w:tab/>
        <w:t>Meno, priezvisko, tituly štatutárneho orgánu zhotoviteľa</w:t>
      </w:r>
    </w:p>
    <w:p w14:paraId="7C84AC7D" w14:textId="77777777" w:rsidR="00FF41CA" w:rsidRPr="0040502E" w:rsidRDefault="00FF41CA" w:rsidP="00FF41CA">
      <w:pPr>
        <w:tabs>
          <w:tab w:val="left" w:pos="8647"/>
        </w:tabs>
      </w:pPr>
    </w:p>
    <w:p w14:paraId="08DA3F69" w14:textId="77777777" w:rsidR="00FF41CA" w:rsidRPr="0040502E" w:rsidRDefault="00FF41CA" w:rsidP="00FF41CA">
      <w:pPr>
        <w:contextualSpacing/>
        <w:rPr>
          <w:b/>
          <w:highlight w:val="yellow"/>
        </w:rPr>
        <w:sectPr w:rsidR="00FF41CA" w:rsidRPr="0040502E" w:rsidSect="005C63B1">
          <w:footerReference w:type="first" r:id="rId7"/>
          <w:pgSz w:w="11906" w:h="16838" w:code="9"/>
          <w:pgMar w:top="851" w:right="1270" w:bottom="851" w:left="1466" w:header="709" w:footer="567" w:gutter="170"/>
          <w:pgNumType w:chapStyle="1" w:chapSep="period"/>
          <w:cols w:space="720"/>
          <w:titlePg/>
          <w:docGrid w:linePitch="360"/>
        </w:sectPr>
      </w:pPr>
    </w:p>
    <w:p w14:paraId="37BF4655" w14:textId="77777777" w:rsidR="00FF41CA" w:rsidRPr="0040502E" w:rsidRDefault="00FF41CA" w:rsidP="00FF41CA">
      <w:pPr>
        <w:pStyle w:val="Nadpis5"/>
      </w:pPr>
      <w:bookmarkStart w:id="3" w:name="_Toc434317073"/>
      <w:bookmarkStart w:id="4" w:name="_Toc434317074"/>
      <w:bookmarkStart w:id="5" w:name="_Toc476604597"/>
      <w:bookmarkEnd w:id="3"/>
      <w:bookmarkEnd w:id="4"/>
      <w:r w:rsidRPr="0040502E">
        <w:lastRenderedPageBreak/>
        <w:t>PRÍLOHA Č. 3 ZMLUVY</w:t>
      </w:r>
      <w:bookmarkEnd w:id="5"/>
    </w:p>
    <w:p w14:paraId="3FFA04A5" w14:textId="77777777" w:rsidR="00FF41CA" w:rsidRPr="0040502E" w:rsidRDefault="00FF41CA" w:rsidP="00FF41CA"/>
    <w:p w14:paraId="7590F8A4" w14:textId="77777777" w:rsidR="00FF41CA" w:rsidRPr="0040502E" w:rsidRDefault="00FF41CA" w:rsidP="00FF41CA">
      <w:pPr>
        <w:tabs>
          <w:tab w:val="left" w:pos="3119"/>
        </w:tabs>
        <w:autoSpaceDE w:val="0"/>
        <w:autoSpaceDN w:val="0"/>
        <w:adjustRightInd w:val="0"/>
        <w:jc w:val="center"/>
        <w:rPr>
          <w:b/>
        </w:rPr>
      </w:pPr>
      <w:proofErr w:type="spellStart"/>
      <w:r w:rsidRPr="0040502E">
        <w:rPr>
          <w:b/>
        </w:rPr>
        <w:t>Položkovitý</w:t>
      </w:r>
      <w:proofErr w:type="spellEnd"/>
      <w:r w:rsidRPr="0040502E">
        <w:rPr>
          <w:b/>
        </w:rPr>
        <w:t xml:space="preserve"> rozpočet vo formáte </w:t>
      </w:r>
      <w:proofErr w:type="spellStart"/>
      <w:r w:rsidRPr="0040502E">
        <w:rPr>
          <w:b/>
        </w:rPr>
        <w:t>excel</w:t>
      </w:r>
      <w:proofErr w:type="spellEnd"/>
      <w:r w:rsidRPr="0040502E">
        <w:rPr>
          <w:b/>
        </w:rPr>
        <w:t xml:space="preserve"> (podrobný rozpočet ) na CD/DVD nosiči</w:t>
      </w:r>
    </w:p>
    <w:p w14:paraId="559FAF73" w14:textId="77777777" w:rsidR="00FF41CA" w:rsidRPr="0040502E" w:rsidRDefault="00FF41CA" w:rsidP="00FF41CA"/>
    <w:p w14:paraId="6A1AC2FD" w14:textId="77777777" w:rsidR="00FF41CA" w:rsidRPr="0040502E" w:rsidRDefault="00FF41CA" w:rsidP="00FF41CA"/>
    <w:p w14:paraId="1FB7598D" w14:textId="77777777" w:rsidR="00FF41CA" w:rsidRPr="0040502E" w:rsidRDefault="00FF41CA" w:rsidP="00FF41CA">
      <w:pPr>
        <w:numPr>
          <w:ilvl w:val="0"/>
          <w:numId w:val="1"/>
        </w:numPr>
        <w:spacing w:after="120"/>
        <w:jc w:val="both"/>
      </w:pPr>
      <w:r w:rsidRPr="0040502E">
        <w:rPr>
          <w:rFonts w:eastAsia="Calibri"/>
          <w:b/>
          <w:i/>
          <w:color w:val="C00000"/>
        </w:rPr>
        <w:t xml:space="preserve">Predloží úspešný uchádzač najneskôr pri podpise zmluvy </w:t>
      </w:r>
    </w:p>
    <w:p w14:paraId="57F33071" w14:textId="77777777" w:rsidR="00FF41CA" w:rsidRPr="0040502E" w:rsidRDefault="00FF41CA" w:rsidP="00FF41CA">
      <w:pPr>
        <w:numPr>
          <w:ilvl w:val="0"/>
          <w:numId w:val="1"/>
        </w:numPr>
        <w:spacing w:after="120"/>
        <w:jc w:val="both"/>
        <w:sectPr w:rsidR="00FF41CA" w:rsidRPr="0040502E" w:rsidSect="005C63B1">
          <w:pgSz w:w="11906" w:h="16838" w:code="9"/>
          <w:pgMar w:top="851" w:right="1466" w:bottom="851" w:left="1270" w:header="709" w:footer="567" w:gutter="170"/>
          <w:pgNumType w:chapStyle="1" w:chapSep="period"/>
          <w:cols w:space="720"/>
          <w:titlePg/>
          <w:docGrid w:linePitch="360"/>
        </w:sectPr>
      </w:pPr>
    </w:p>
    <w:p w14:paraId="27963E10" w14:textId="77777777" w:rsidR="00FF41CA" w:rsidRPr="0040502E" w:rsidRDefault="00FF41CA" w:rsidP="00FF41CA">
      <w:pPr>
        <w:pStyle w:val="Nadpis5"/>
      </w:pPr>
      <w:bookmarkStart w:id="6" w:name="_Toc434317075"/>
      <w:bookmarkStart w:id="7" w:name="_Toc476604598"/>
      <w:bookmarkEnd w:id="6"/>
      <w:r w:rsidRPr="0040502E">
        <w:lastRenderedPageBreak/>
        <w:t>PRÍLOHA Č. 4  ZMLUVY</w:t>
      </w:r>
      <w:bookmarkEnd w:id="7"/>
    </w:p>
    <w:p w14:paraId="49D7AB94" w14:textId="77777777" w:rsidR="00FF41CA" w:rsidRPr="0040502E" w:rsidRDefault="00FF41CA" w:rsidP="00FF41CA">
      <w:pPr>
        <w:autoSpaceDE w:val="0"/>
        <w:autoSpaceDN w:val="0"/>
        <w:adjustRightInd w:val="0"/>
        <w:spacing w:after="120"/>
        <w:jc w:val="both"/>
        <w:rPr>
          <w:rFonts w:eastAsia="Calibri"/>
          <w:b/>
          <w:i/>
          <w:color w:val="C00000"/>
        </w:rPr>
      </w:pPr>
    </w:p>
    <w:p w14:paraId="71DE1658" w14:textId="77777777" w:rsidR="00FF41CA" w:rsidRPr="0040502E" w:rsidRDefault="00FF41CA" w:rsidP="00FF41CA">
      <w:pPr>
        <w:numPr>
          <w:ilvl w:val="0"/>
          <w:numId w:val="1"/>
        </w:numPr>
        <w:spacing w:after="120"/>
        <w:jc w:val="both"/>
      </w:pPr>
      <w:r w:rsidRPr="0040502E">
        <w:rPr>
          <w:rFonts w:eastAsia="Calibri"/>
          <w:b/>
          <w:i/>
          <w:color w:val="C00000"/>
        </w:rPr>
        <w:t xml:space="preserve">Predloží úspešný uchádzač najneskôr pri podpise zmluvy </w:t>
      </w:r>
    </w:p>
    <w:p w14:paraId="700C160B" w14:textId="77777777" w:rsidR="00FF41CA" w:rsidRPr="0040502E" w:rsidRDefault="00FF41CA" w:rsidP="00FF41CA">
      <w:pPr>
        <w:ind w:left="709" w:hanging="709"/>
        <w:jc w:val="center"/>
        <w:rPr>
          <w:b/>
          <w:sz w:val="28"/>
          <w:szCs w:val="28"/>
        </w:rPr>
      </w:pPr>
    </w:p>
    <w:p w14:paraId="1AB68960" w14:textId="77777777" w:rsidR="00FF41CA" w:rsidRPr="0040502E" w:rsidRDefault="00FF41CA" w:rsidP="00FF41CA">
      <w:pPr>
        <w:ind w:left="709" w:hanging="709"/>
        <w:jc w:val="center"/>
        <w:rPr>
          <w:b/>
          <w:sz w:val="28"/>
          <w:szCs w:val="28"/>
        </w:rPr>
      </w:pPr>
      <w:r w:rsidRPr="0040502E">
        <w:rPr>
          <w:b/>
          <w:sz w:val="28"/>
          <w:szCs w:val="28"/>
        </w:rPr>
        <w:t>ZOZNAM SUBDODÁVATEĽOV</w:t>
      </w:r>
    </w:p>
    <w:p w14:paraId="67C0F892" w14:textId="77777777" w:rsidR="00FF41CA" w:rsidRPr="0040502E" w:rsidRDefault="00FF41CA" w:rsidP="00FF41CA">
      <w:pPr>
        <w:ind w:left="709" w:hanging="709"/>
        <w:jc w:val="center"/>
        <w:rPr>
          <w:b/>
        </w:rPr>
      </w:pPr>
    </w:p>
    <w:tbl>
      <w:tblPr>
        <w:tblW w:w="10490" w:type="dxa"/>
        <w:tblInd w:w="-74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842"/>
        <w:gridCol w:w="1701"/>
        <w:gridCol w:w="1985"/>
        <w:gridCol w:w="2551"/>
      </w:tblGrid>
      <w:tr w:rsidR="00FF41CA" w:rsidRPr="0040502E" w14:paraId="328CA07A" w14:textId="77777777" w:rsidTr="00936777">
        <w:tc>
          <w:tcPr>
            <w:tcW w:w="2411" w:type="dxa"/>
            <w:vAlign w:val="center"/>
          </w:tcPr>
          <w:p w14:paraId="710CEAED" w14:textId="77777777" w:rsidR="00FF41CA" w:rsidRPr="0040502E" w:rsidRDefault="00FF41CA" w:rsidP="00936777">
            <w:pPr>
              <w:jc w:val="center"/>
            </w:pPr>
            <w:r w:rsidRPr="0040502E">
              <w:t>Obchodné meno alebo názov  (meno a priezvisko) a adresa pobytu alebo sídlo subdodávateľa</w:t>
            </w:r>
          </w:p>
        </w:tc>
        <w:tc>
          <w:tcPr>
            <w:tcW w:w="1842" w:type="dxa"/>
            <w:vAlign w:val="center"/>
          </w:tcPr>
          <w:p w14:paraId="179D89E6" w14:textId="77777777" w:rsidR="00FF41CA" w:rsidRPr="0040502E" w:rsidRDefault="00FF41CA" w:rsidP="00936777">
            <w:pPr>
              <w:jc w:val="center"/>
            </w:pPr>
            <w:r w:rsidRPr="0040502E">
              <w:t>IČO  alebo dátum narodenia subdodávateľa</w:t>
            </w:r>
          </w:p>
        </w:tc>
        <w:tc>
          <w:tcPr>
            <w:tcW w:w="1701" w:type="dxa"/>
            <w:vAlign w:val="center"/>
          </w:tcPr>
          <w:p w14:paraId="11C00384" w14:textId="77777777" w:rsidR="00FF41CA" w:rsidRPr="0040502E" w:rsidRDefault="00FF41CA" w:rsidP="00936777">
            <w:pPr>
              <w:jc w:val="center"/>
            </w:pPr>
            <w:r w:rsidRPr="0040502E">
              <w:t>Predmet subdodávok</w:t>
            </w:r>
          </w:p>
        </w:tc>
        <w:tc>
          <w:tcPr>
            <w:tcW w:w="1985" w:type="dxa"/>
            <w:vAlign w:val="center"/>
          </w:tcPr>
          <w:p w14:paraId="0E5392F5" w14:textId="77777777" w:rsidR="00FF41CA" w:rsidRPr="0040502E" w:rsidRDefault="00FF41CA" w:rsidP="00936777">
            <w:pPr>
              <w:jc w:val="center"/>
            </w:pPr>
            <w:r w:rsidRPr="0040502E">
              <w:t>Podiel predpokladaných subdodávok v %</w:t>
            </w:r>
          </w:p>
        </w:tc>
        <w:tc>
          <w:tcPr>
            <w:tcW w:w="2551" w:type="dxa"/>
            <w:vAlign w:val="center"/>
          </w:tcPr>
          <w:p w14:paraId="373976BA" w14:textId="77777777" w:rsidR="00FF41CA" w:rsidRPr="0040502E" w:rsidRDefault="00FF41CA" w:rsidP="00936777">
            <w:pPr>
              <w:jc w:val="center"/>
            </w:pPr>
            <w:r w:rsidRPr="0040502E">
              <w:t>Osoba oprávnená konať za subdodávateľa (v rozsahu meno a priezvisko, adresa pobytu, dátum narodenia)</w:t>
            </w:r>
          </w:p>
        </w:tc>
      </w:tr>
      <w:tr w:rsidR="00FF41CA" w:rsidRPr="0040502E" w14:paraId="47383DF3" w14:textId="77777777" w:rsidTr="005C038B">
        <w:tc>
          <w:tcPr>
            <w:tcW w:w="2411" w:type="dxa"/>
          </w:tcPr>
          <w:p w14:paraId="57F5392B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1842" w:type="dxa"/>
          </w:tcPr>
          <w:p w14:paraId="759F0015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1701" w:type="dxa"/>
          </w:tcPr>
          <w:p w14:paraId="6FD3212F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1985" w:type="dxa"/>
          </w:tcPr>
          <w:p w14:paraId="11ACF626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2551" w:type="dxa"/>
          </w:tcPr>
          <w:p w14:paraId="336BBCD6" w14:textId="77777777" w:rsidR="00FF41CA" w:rsidRPr="0040502E" w:rsidRDefault="00FF41CA" w:rsidP="005C038B">
            <w:pPr>
              <w:ind w:left="709" w:hanging="709"/>
              <w:jc w:val="both"/>
            </w:pPr>
          </w:p>
        </w:tc>
      </w:tr>
      <w:tr w:rsidR="00FF41CA" w:rsidRPr="0040502E" w14:paraId="47C652ED" w14:textId="77777777" w:rsidTr="005C038B">
        <w:tc>
          <w:tcPr>
            <w:tcW w:w="2411" w:type="dxa"/>
          </w:tcPr>
          <w:p w14:paraId="53AD75CF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1842" w:type="dxa"/>
          </w:tcPr>
          <w:p w14:paraId="408D5A92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1701" w:type="dxa"/>
          </w:tcPr>
          <w:p w14:paraId="09D85AC0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1985" w:type="dxa"/>
          </w:tcPr>
          <w:p w14:paraId="4C1E24B5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2551" w:type="dxa"/>
          </w:tcPr>
          <w:p w14:paraId="3B730CFE" w14:textId="77777777" w:rsidR="00FF41CA" w:rsidRPr="0040502E" w:rsidRDefault="00FF41CA" w:rsidP="005C038B">
            <w:pPr>
              <w:ind w:left="709" w:hanging="709"/>
              <w:jc w:val="both"/>
            </w:pPr>
          </w:p>
        </w:tc>
      </w:tr>
      <w:tr w:rsidR="00FF41CA" w:rsidRPr="0040502E" w14:paraId="071A8B4F" w14:textId="77777777" w:rsidTr="005C038B">
        <w:tc>
          <w:tcPr>
            <w:tcW w:w="2411" w:type="dxa"/>
          </w:tcPr>
          <w:p w14:paraId="1E682218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1842" w:type="dxa"/>
          </w:tcPr>
          <w:p w14:paraId="1BF0BDF3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1701" w:type="dxa"/>
          </w:tcPr>
          <w:p w14:paraId="7DB3D4D6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1985" w:type="dxa"/>
          </w:tcPr>
          <w:p w14:paraId="76F91378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2551" w:type="dxa"/>
          </w:tcPr>
          <w:p w14:paraId="4C6CDB01" w14:textId="77777777" w:rsidR="00FF41CA" w:rsidRPr="0040502E" w:rsidRDefault="00FF41CA" w:rsidP="005C038B">
            <w:pPr>
              <w:ind w:left="709" w:hanging="709"/>
              <w:jc w:val="both"/>
            </w:pPr>
          </w:p>
        </w:tc>
      </w:tr>
      <w:tr w:rsidR="00FF41CA" w:rsidRPr="0040502E" w14:paraId="47923C4B" w14:textId="77777777" w:rsidTr="005C038B">
        <w:tc>
          <w:tcPr>
            <w:tcW w:w="2411" w:type="dxa"/>
          </w:tcPr>
          <w:p w14:paraId="205F164A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1842" w:type="dxa"/>
          </w:tcPr>
          <w:p w14:paraId="7AE6DE62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1701" w:type="dxa"/>
          </w:tcPr>
          <w:p w14:paraId="05EE5D13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1985" w:type="dxa"/>
          </w:tcPr>
          <w:p w14:paraId="247564F7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2551" w:type="dxa"/>
          </w:tcPr>
          <w:p w14:paraId="46AF2103" w14:textId="77777777" w:rsidR="00FF41CA" w:rsidRPr="0040502E" w:rsidRDefault="00FF41CA" w:rsidP="005C038B">
            <w:pPr>
              <w:ind w:left="709" w:hanging="709"/>
              <w:jc w:val="both"/>
            </w:pPr>
          </w:p>
        </w:tc>
      </w:tr>
      <w:tr w:rsidR="00FF41CA" w:rsidRPr="0040502E" w14:paraId="719FD828" w14:textId="77777777" w:rsidTr="005C038B">
        <w:tc>
          <w:tcPr>
            <w:tcW w:w="2411" w:type="dxa"/>
            <w:vAlign w:val="center"/>
          </w:tcPr>
          <w:p w14:paraId="501FD8AB" w14:textId="77777777" w:rsidR="00FF41CA" w:rsidRPr="0040502E" w:rsidRDefault="00FF41CA" w:rsidP="005C038B">
            <w:pPr>
              <w:ind w:left="709" w:hanging="709"/>
              <w:jc w:val="both"/>
            </w:pPr>
            <w:r w:rsidRPr="0040502E">
              <w:t>SPOLU</w:t>
            </w:r>
          </w:p>
        </w:tc>
        <w:tc>
          <w:tcPr>
            <w:tcW w:w="1842" w:type="dxa"/>
          </w:tcPr>
          <w:p w14:paraId="70C806A3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1701" w:type="dxa"/>
          </w:tcPr>
          <w:p w14:paraId="44B39858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1985" w:type="dxa"/>
          </w:tcPr>
          <w:p w14:paraId="38E84EFF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2551" w:type="dxa"/>
          </w:tcPr>
          <w:p w14:paraId="432B5D1C" w14:textId="77777777" w:rsidR="00FF41CA" w:rsidRPr="0040502E" w:rsidRDefault="00FF41CA" w:rsidP="005C038B">
            <w:pPr>
              <w:ind w:left="709" w:hanging="709"/>
              <w:jc w:val="both"/>
            </w:pPr>
          </w:p>
        </w:tc>
      </w:tr>
    </w:tbl>
    <w:p w14:paraId="1C346055" w14:textId="77777777" w:rsidR="00FF41CA" w:rsidRPr="0040502E" w:rsidRDefault="00FF41CA" w:rsidP="00FF41CA">
      <w:pPr>
        <w:ind w:left="709" w:hanging="709"/>
        <w:jc w:val="both"/>
      </w:pPr>
    </w:p>
    <w:p w14:paraId="206062A4" w14:textId="77777777" w:rsidR="00FF41CA" w:rsidRPr="0040502E" w:rsidRDefault="00FF41CA" w:rsidP="00FF41CA">
      <w:pPr>
        <w:ind w:left="567"/>
        <w:jc w:val="both"/>
        <w:rPr>
          <w:highlight w:val="yellow"/>
        </w:rPr>
      </w:pPr>
    </w:p>
    <w:p w14:paraId="2CB4E52D" w14:textId="77777777" w:rsidR="00FF41CA" w:rsidRPr="0040502E" w:rsidRDefault="00FF41CA" w:rsidP="00FF41CA">
      <w:pPr>
        <w:ind w:left="709" w:hanging="709"/>
      </w:pPr>
    </w:p>
    <w:p w14:paraId="32C8C0A5" w14:textId="77777777" w:rsidR="00FF41CA" w:rsidRPr="0040502E" w:rsidRDefault="00FF41CA" w:rsidP="00FF41CA">
      <w:pPr>
        <w:ind w:left="709" w:hanging="709"/>
      </w:pPr>
      <w:r w:rsidRPr="0040502E">
        <w:t xml:space="preserve">V </w:t>
      </w:r>
      <w:r w:rsidRPr="0040502E">
        <w:rPr>
          <w:highlight w:val="yellow"/>
        </w:rPr>
        <w:t>___________________</w:t>
      </w:r>
      <w:r w:rsidRPr="0040502E">
        <w:t xml:space="preserve"> dňa</w:t>
      </w:r>
      <w:r w:rsidRPr="0040502E">
        <w:rPr>
          <w:highlight w:val="yellow"/>
        </w:rPr>
        <w:t xml:space="preserve"> _______________________</w:t>
      </w:r>
    </w:p>
    <w:p w14:paraId="5A9356DA" w14:textId="77777777" w:rsidR="00FF41CA" w:rsidRPr="0040502E" w:rsidRDefault="00FF41CA" w:rsidP="00FF41CA">
      <w:pPr>
        <w:ind w:left="709" w:hanging="709"/>
      </w:pPr>
    </w:p>
    <w:p w14:paraId="6177CC06" w14:textId="77777777" w:rsidR="00FF41CA" w:rsidRPr="0040502E" w:rsidRDefault="00FF41CA" w:rsidP="00FF41CA">
      <w:pPr>
        <w:jc w:val="right"/>
      </w:pPr>
    </w:p>
    <w:p w14:paraId="4BDAF26C" w14:textId="77777777" w:rsidR="00FF41CA" w:rsidRPr="0040502E" w:rsidRDefault="00FF41CA" w:rsidP="00FF41CA">
      <w:pPr>
        <w:jc w:val="right"/>
      </w:pPr>
    </w:p>
    <w:p w14:paraId="2992F6D2" w14:textId="77777777" w:rsidR="00FF41CA" w:rsidRPr="0040502E" w:rsidRDefault="00FF41CA" w:rsidP="00FF41CA">
      <w:pPr>
        <w:jc w:val="right"/>
      </w:pPr>
      <w:r w:rsidRPr="0040502E">
        <w:rPr>
          <w:highlight w:val="yellow"/>
        </w:rPr>
        <w:t>________________________________________________</w:t>
      </w:r>
    </w:p>
    <w:p w14:paraId="0613AB1D" w14:textId="77777777" w:rsidR="00FF41CA" w:rsidRPr="0040502E" w:rsidRDefault="00FF41CA" w:rsidP="00FF41CA">
      <w:pPr>
        <w:autoSpaceDE w:val="0"/>
        <w:autoSpaceDN w:val="0"/>
        <w:adjustRightInd w:val="0"/>
        <w:spacing w:after="120"/>
        <w:jc w:val="right"/>
      </w:pPr>
      <w:r w:rsidRPr="0040502E">
        <w:t>Meno, podpis a pečiatka štatutárneho orgánu</w:t>
      </w:r>
    </w:p>
    <w:p w14:paraId="3B981C53" w14:textId="77777777" w:rsidR="00FF41CA" w:rsidRPr="0040502E" w:rsidRDefault="00FF41CA" w:rsidP="00FF41CA">
      <w:pPr>
        <w:autoSpaceDE w:val="0"/>
        <w:autoSpaceDN w:val="0"/>
        <w:adjustRightInd w:val="0"/>
        <w:spacing w:after="120"/>
        <w:jc w:val="right"/>
      </w:pPr>
    </w:p>
    <w:p w14:paraId="02606FD9" w14:textId="55837D1C" w:rsidR="00FF41CA" w:rsidRPr="0040502E" w:rsidRDefault="00FF41CA" w:rsidP="00FF41CA">
      <w:pPr>
        <w:tabs>
          <w:tab w:val="left" w:pos="5707"/>
        </w:tabs>
      </w:pPr>
    </w:p>
    <w:sectPr w:rsidR="00FF41CA" w:rsidRPr="0040502E" w:rsidSect="005526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796A9" w14:textId="77777777" w:rsidR="00AE2061" w:rsidRDefault="00AE2061" w:rsidP="00AE2061">
      <w:r>
        <w:separator/>
      </w:r>
    </w:p>
  </w:endnote>
  <w:endnote w:type="continuationSeparator" w:id="0">
    <w:p w14:paraId="4A44A6DA" w14:textId="77777777" w:rsidR="00AE2061" w:rsidRDefault="00AE2061" w:rsidP="00AE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A69E" w14:textId="77777777" w:rsidR="0066770F" w:rsidRDefault="0072100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47AF5" w14:textId="77777777" w:rsidR="00AE2061" w:rsidRDefault="00AE2061" w:rsidP="00AE2061">
      <w:r>
        <w:separator/>
      </w:r>
    </w:p>
  </w:footnote>
  <w:footnote w:type="continuationSeparator" w:id="0">
    <w:p w14:paraId="411CEDDB" w14:textId="77777777" w:rsidR="00AE2061" w:rsidRDefault="00AE2061" w:rsidP="00AE2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1BA"/>
    <w:multiLevelType w:val="hybridMultilevel"/>
    <w:tmpl w:val="14A2EB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25562"/>
    <w:multiLevelType w:val="hybridMultilevel"/>
    <w:tmpl w:val="EAEE50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40B3C"/>
    <w:multiLevelType w:val="multilevel"/>
    <w:tmpl w:val="DA3A779E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3" w15:restartNumberingAfterBreak="0">
    <w:nsid w:val="152D1E68"/>
    <w:multiLevelType w:val="hybridMultilevel"/>
    <w:tmpl w:val="75F0FBEE"/>
    <w:lvl w:ilvl="0" w:tplc="4B96218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7FC5883"/>
    <w:multiLevelType w:val="multilevel"/>
    <w:tmpl w:val="CDF0EE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982C03"/>
    <w:multiLevelType w:val="multilevel"/>
    <w:tmpl w:val="DEA0216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 w15:restartNumberingAfterBreak="0">
    <w:nsid w:val="21480C31"/>
    <w:multiLevelType w:val="multilevel"/>
    <w:tmpl w:val="E85809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9E5298"/>
    <w:multiLevelType w:val="multilevel"/>
    <w:tmpl w:val="C9D693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6D91C07"/>
    <w:multiLevelType w:val="hybridMultilevel"/>
    <w:tmpl w:val="3BC66D92"/>
    <w:lvl w:ilvl="0" w:tplc="FFFFFFFF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DE14DDE"/>
    <w:multiLevelType w:val="multilevel"/>
    <w:tmpl w:val="106C6D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CB1AD5"/>
    <w:multiLevelType w:val="multilevel"/>
    <w:tmpl w:val="B35A086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31F83645"/>
    <w:multiLevelType w:val="multilevel"/>
    <w:tmpl w:val="100C1504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37379FC"/>
    <w:multiLevelType w:val="multilevel"/>
    <w:tmpl w:val="07464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7D4299"/>
    <w:multiLevelType w:val="hybridMultilevel"/>
    <w:tmpl w:val="328230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F5041"/>
    <w:multiLevelType w:val="multilevel"/>
    <w:tmpl w:val="4732AA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B515559"/>
    <w:multiLevelType w:val="multilevel"/>
    <w:tmpl w:val="B25048D8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6" w15:restartNumberingAfterBreak="0">
    <w:nsid w:val="428111B0"/>
    <w:multiLevelType w:val="hybridMultilevel"/>
    <w:tmpl w:val="60D8D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C508C"/>
    <w:multiLevelType w:val="multilevel"/>
    <w:tmpl w:val="80F603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44E4870"/>
    <w:multiLevelType w:val="multilevel"/>
    <w:tmpl w:val="BA64280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9681A08"/>
    <w:multiLevelType w:val="multilevel"/>
    <w:tmpl w:val="98D6E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674C09"/>
    <w:multiLevelType w:val="multilevel"/>
    <w:tmpl w:val="621C38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1A1717B"/>
    <w:multiLevelType w:val="multilevel"/>
    <w:tmpl w:val="8BD625A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2" w15:restartNumberingAfterBreak="0">
    <w:nsid w:val="75F0410F"/>
    <w:multiLevelType w:val="multilevel"/>
    <w:tmpl w:val="EB9C819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6666E1C"/>
    <w:multiLevelType w:val="hybridMultilevel"/>
    <w:tmpl w:val="D93C8982"/>
    <w:lvl w:ilvl="0" w:tplc="A162D3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E45B6"/>
    <w:multiLevelType w:val="multilevel"/>
    <w:tmpl w:val="4E161C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DF91FAA"/>
    <w:multiLevelType w:val="multilevel"/>
    <w:tmpl w:val="C6DA21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619219466">
    <w:abstractNumId w:val="23"/>
  </w:num>
  <w:num w:numId="2" w16cid:durableId="994647176">
    <w:abstractNumId w:val="7"/>
  </w:num>
  <w:num w:numId="3" w16cid:durableId="1384793270">
    <w:abstractNumId w:val="1"/>
  </w:num>
  <w:num w:numId="4" w16cid:durableId="829441703">
    <w:abstractNumId w:val="9"/>
  </w:num>
  <w:num w:numId="5" w16cid:durableId="809907738">
    <w:abstractNumId w:val="0"/>
  </w:num>
  <w:num w:numId="6" w16cid:durableId="1229345718">
    <w:abstractNumId w:val="18"/>
  </w:num>
  <w:num w:numId="7" w16cid:durableId="1133331974">
    <w:abstractNumId w:val="13"/>
  </w:num>
  <w:num w:numId="8" w16cid:durableId="522281309">
    <w:abstractNumId w:val="11"/>
  </w:num>
  <w:num w:numId="9" w16cid:durableId="1802916594">
    <w:abstractNumId w:val="15"/>
  </w:num>
  <w:num w:numId="10" w16cid:durableId="1745642943">
    <w:abstractNumId w:val="2"/>
  </w:num>
  <w:num w:numId="11" w16cid:durableId="665279836">
    <w:abstractNumId w:val="5"/>
  </w:num>
  <w:num w:numId="12" w16cid:durableId="1339696976">
    <w:abstractNumId w:val="21"/>
  </w:num>
  <w:num w:numId="13" w16cid:durableId="1805124746">
    <w:abstractNumId w:val="10"/>
  </w:num>
  <w:num w:numId="14" w16cid:durableId="1571424857">
    <w:abstractNumId w:val="16"/>
  </w:num>
  <w:num w:numId="15" w16cid:durableId="619847434">
    <w:abstractNumId w:val="22"/>
  </w:num>
  <w:num w:numId="16" w16cid:durableId="261493754">
    <w:abstractNumId w:val="19"/>
  </w:num>
  <w:num w:numId="17" w16cid:durableId="635330735">
    <w:abstractNumId w:val="12"/>
  </w:num>
  <w:num w:numId="18" w16cid:durableId="1709640103">
    <w:abstractNumId w:val="25"/>
  </w:num>
  <w:num w:numId="19" w16cid:durableId="1268082506">
    <w:abstractNumId w:val="4"/>
  </w:num>
  <w:num w:numId="20" w16cid:durableId="870265830">
    <w:abstractNumId w:val="24"/>
  </w:num>
  <w:num w:numId="21" w16cid:durableId="1861778709">
    <w:abstractNumId w:val="20"/>
  </w:num>
  <w:num w:numId="22" w16cid:durableId="1264193660">
    <w:abstractNumId w:val="17"/>
  </w:num>
  <w:num w:numId="23" w16cid:durableId="2139491530">
    <w:abstractNumId w:val="14"/>
  </w:num>
  <w:num w:numId="24" w16cid:durableId="2067949060">
    <w:abstractNumId w:val="6"/>
  </w:num>
  <w:num w:numId="25" w16cid:durableId="1071777484">
    <w:abstractNumId w:val="3"/>
  </w:num>
  <w:num w:numId="26" w16cid:durableId="210406081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l Mertiňák">
    <w15:presenceInfo w15:providerId="AD" w15:userId="S::mertinak@ememconsulting.onmicrosoft.com::b99630f8-5f0b-4709-a513-18b131fe87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CA"/>
    <w:rsid w:val="00064929"/>
    <w:rsid w:val="000E3F9B"/>
    <w:rsid w:val="00175D74"/>
    <w:rsid w:val="001F71FB"/>
    <w:rsid w:val="00247D7A"/>
    <w:rsid w:val="002768D6"/>
    <w:rsid w:val="00340C08"/>
    <w:rsid w:val="00344817"/>
    <w:rsid w:val="0034580B"/>
    <w:rsid w:val="003B02E9"/>
    <w:rsid w:val="003B115A"/>
    <w:rsid w:val="003C344F"/>
    <w:rsid w:val="003D1527"/>
    <w:rsid w:val="003F18C8"/>
    <w:rsid w:val="004016E4"/>
    <w:rsid w:val="0040502E"/>
    <w:rsid w:val="0041144E"/>
    <w:rsid w:val="00441D4C"/>
    <w:rsid w:val="0053686D"/>
    <w:rsid w:val="00552625"/>
    <w:rsid w:val="00586296"/>
    <w:rsid w:val="005D338C"/>
    <w:rsid w:val="005E7990"/>
    <w:rsid w:val="00615FD6"/>
    <w:rsid w:val="00645B6C"/>
    <w:rsid w:val="006620E8"/>
    <w:rsid w:val="00681AA4"/>
    <w:rsid w:val="00695CE1"/>
    <w:rsid w:val="006C1635"/>
    <w:rsid w:val="00721004"/>
    <w:rsid w:val="008421F2"/>
    <w:rsid w:val="00932333"/>
    <w:rsid w:val="00936777"/>
    <w:rsid w:val="009F1541"/>
    <w:rsid w:val="00A4404D"/>
    <w:rsid w:val="00A7250C"/>
    <w:rsid w:val="00AB2AE2"/>
    <w:rsid w:val="00AE2061"/>
    <w:rsid w:val="00BD1B00"/>
    <w:rsid w:val="00C33584"/>
    <w:rsid w:val="00C45371"/>
    <w:rsid w:val="00D2058A"/>
    <w:rsid w:val="00D3762E"/>
    <w:rsid w:val="00DC096E"/>
    <w:rsid w:val="00DC5281"/>
    <w:rsid w:val="00E05A6F"/>
    <w:rsid w:val="00E40845"/>
    <w:rsid w:val="00EA2C4F"/>
    <w:rsid w:val="00EE68CF"/>
    <w:rsid w:val="00F12C70"/>
    <w:rsid w:val="00F33C2C"/>
    <w:rsid w:val="00FE4F02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D6C9"/>
  <w15:chartTrackingRefBased/>
  <w15:docId w15:val="{D29D0283-2A48-624E-A581-FBDCFA87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41CA"/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y"/>
    <w:next w:val="Normlny"/>
    <w:link w:val="Nadpis2Char"/>
    <w:qFormat/>
    <w:rsid w:val="00FF4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aliases w:val="Záhlaví 3,V_Head3,V_Head31,V_Head32,Podkapitola2,ASAPHeading 3,overview,Nadpis 3T,PA Minor Section,Podkapitola podkapitoly základní kapitoly,(Alt+3)10 C Char,3Überschrift 3,4Überschrift 3,5Überschrift 3,6Überschrift 3,7Überschrift 3,MUS3"/>
    <w:basedOn w:val="Normlny"/>
    <w:next w:val="Normlny"/>
    <w:link w:val="Nadpis3Char"/>
    <w:qFormat/>
    <w:rsid w:val="00FF41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1"/>
    <w:qFormat/>
    <w:rsid w:val="00FF41CA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outlineLvl w:val="4"/>
    </w:pPr>
    <w:rPr>
      <w:b/>
      <w:color w:val="C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basedOn w:val="Predvolenpsmoodseku"/>
    <w:link w:val="Nadpis2"/>
    <w:rsid w:val="00FF41CA"/>
    <w:rPr>
      <w:rFonts w:ascii="Cambria" w:eastAsia="Times New Roman" w:hAnsi="Cambria" w:cs="Times New Roman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aliases w:val="Záhlaví 3 Char,V_Head3 Char,V_Head31 Char,V_Head32 Char,Podkapitola2 Char,ASAPHeading 3 Char,overview Char,Nadpis 3T Char,PA Minor Section Char,Podkapitola podkapitoly základní kapitoly Char,(Alt+3)10 C Char Char,3Überschrift 3 Char"/>
    <w:basedOn w:val="Predvolenpsmoodseku"/>
    <w:link w:val="Nadpis3"/>
    <w:rsid w:val="00FF41CA"/>
    <w:rPr>
      <w:rFonts w:ascii="Cambria" w:eastAsia="Times New Roman" w:hAnsi="Cambria" w:cs="Times New Roman"/>
      <w:b/>
      <w:bCs/>
      <w:sz w:val="26"/>
      <w:szCs w:val="26"/>
      <w:lang w:eastAsia="sk-SK"/>
    </w:rPr>
  </w:style>
  <w:style w:type="character" w:customStyle="1" w:styleId="Nadpis5Char">
    <w:name w:val="Nadpis 5 Char"/>
    <w:basedOn w:val="Predvolenpsmoodseku"/>
    <w:link w:val="Nadpis5"/>
    <w:uiPriority w:val="1"/>
    <w:rsid w:val="00FF41CA"/>
    <w:rPr>
      <w:rFonts w:ascii="Times New Roman" w:eastAsia="Times New Roman" w:hAnsi="Times New Roman" w:cs="Times New Roman"/>
      <w:b/>
      <w:color w:val="C0000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F41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F41CA"/>
    <w:rPr>
      <w:rFonts w:ascii="Times New Roman" w:eastAsia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FF41C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F41CA"/>
    <w:rPr>
      <w:rFonts w:ascii="Times New Roman" w:eastAsia="Times New Roman" w:hAnsi="Times New Roman" w:cs="Times New Roman"/>
      <w:lang w:eastAsia="sk-SK"/>
    </w:rPr>
  </w:style>
  <w:style w:type="paragraph" w:styleId="Zkladntext">
    <w:name w:val="Body Text"/>
    <w:aliases w:val="bt,body text,BODY TEXT,subtitle2,b"/>
    <w:basedOn w:val="Normlny"/>
    <w:link w:val="ZkladntextChar"/>
    <w:unhideWhenUsed/>
    <w:qFormat/>
    <w:rsid w:val="00FF41CA"/>
    <w:pPr>
      <w:spacing w:after="120"/>
    </w:pPr>
  </w:style>
  <w:style w:type="character" w:customStyle="1" w:styleId="ZkladntextChar">
    <w:name w:val="Základný text Char"/>
    <w:aliases w:val="bt Char,body text Char,BODY TEXT Char,subtitle2 Char,b Char"/>
    <w:basedOn w:val="Predvolenpsmoodseku"/>
    <w:link w:val="Zkladntext"/>
    <w:rsid w:val="00FF41CA"/>
    <w:rPr>
      <w:rFonts w:ascii="Times New Roman" w:eastAsia="Times New Roman" w:hAnsi="Times New Roman" w:cs="Times New Roman"/>
      <w:lang w:eastAsia="sk-SK"/>
    </w:rPr>
  </w:style>
  <w:style w:type="paragraph" w:styleId="Normlnywebov">
    <w:name w:val="Normal (Web)"/>
    <w:basedOn w:val="Normlny"/>
    <w:uiPriority w:val="99"/>
    <w:rsid w:val="00FF41CA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customStyle="1" w:styleId="Default">
    <w:name w:val="Default"/>
    <w:rsid w:val="00FF41C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sk-SK"/>
    </w:rPr>
  </w:style>
  <w:style w:type="character" w:customStyle="1" w:styleId="ra">
    <w:name w:val="ra"/>
    <w:rsid w:val="00FF41CA"/>
  </w:style>
  <w:style w:type="paragraph" w:styleId="Odsekzoznamu">
    <w:name w:val="List Paragraph"/>
    <w:aliases w:val="Bullet Number,lp1,lp11,List Paragraph11,Bullet 1,Use Case List Paragraph,body,Odsek zoznamu2"/>
    <w:basedOn w:val="Normlny"/>
    <w:link w:val="OdsekzoznamuChar"/>
    <w:uiPriority w:val="34"/>
    <w:qFormat/>
    <w:rsid w:val="00FF41CA"/>
    <w:pPr>
      <w:ind w:left="708"/>
    </w:pPr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"/>
    <w:link w:val="Odsekzoznamu"/>
    <w:uiPriority w:val="34"/>
    <w:locked/>
    <w:rsid w:val="00FF41CA"/>
    <w:rPr>
      <w:rFonts w:ascii="Times New Roman" w:eastAsia="Times New Roman" w:hAnsi="Times New Roman" w:cs="Times New Roman"/>
      <w:lang w:eastAsia="sk-SK"/>
    </w:rPr>
  </w:style>
  <w:style w:type="character" w:customStyle="1" w:styleId="st1">
    <w:name w:val="st1"/>
    <w:basedOn w:val="Predvolenpsmoodseku"/>
    <w:rsid w:val="00FF41CA"/>
  </w:style>
  <w:style w:type="paragraph" w:styleId="Hlavika">
    <w:name w:val="header"/>
    <w:basedOn w:val="Normlny"/>
    <w:link w:val="HlavikaChar"/>
    <w:uiPriority w:val="99"/>
    <w:unhideWhenUsed/>
    <w:rsid w:val="00AE20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61"/>
    <w:rPr>
      <w:rFonts w:ascii="Times New Roman" w:eastAsia="Times New Roman" w:hAnsi="Times New Roman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E206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E206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E206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206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E206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F12C70"/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Mertiňák</dc:creator>
  <cp:keywords/>
  <dc:description/>
  <cp:lastModifiedBy>Michal Mertiňák</cp:lastModifiedBy>
  <cp:revision>5</cp:revision>
  <dcterms:created xsi:type="dcterms:W3CDTF">2022-09-18T12:21:00Z</dcterms:created>
  <dcterms:modified xsi:type="dcterms:W3CDTF">2022-09-18T18:17:00Z</dcterms:modified>
</cp:coreProperties>
</file>