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A6C74" w14:textId="77777777" w:rsidR="00CE4460" w:rsidRDefault="00CE4460" w:rsidP="00CE4460">
      <w:pPr>
        <w:tabs>
          <w:tab w:val="left" w:pos="3560"/>
        </w:tabs>
        <w:spacing w:after="0" w:line="240" w:lineRule="auto"/>
        <w:rPr>
          <w:rFonts w:asciiTheme="minorHAnsi" w:hAnsiTheme="minorHAnsi"/>
          <w:b/>
          <w:sz w:val="24"/>
          <w:szCs w:val="24"/>
        </w:rPr>
      </w:pPr>
      <w:r>
        <w:rPr>
          <w:noProof/>
          <w:lang w:eastAsia="sk-SK"/>
        </w:rPr>
        <w:drawing>
          <wp:anchor distT="0" distB="0" distL="114300" distR="114300" simplePos="0" relativeHeight="251658240" behindDoc="1" locked="0" layoutInCell="1" allowOverlap="1" wp14:anchorId="2DCA82F5" wp14:editId="21592968">
            <wp:simplePos x="0" y="0"/>
            <wp:positionH relativeFrom="page">
              <wp:posOffset>205517</wp:posOffset>
            </wp:positionH>
            <wp:positionV relativeFrom="paragraph">
              <wp:posOffset>-463418</wp:posOffset>
            </wp:positionV>
            <wp:extent cx="8379460" cy="1515110"/>
            <wp:effectExtent l="0" t="0" r="0" b="0"/>
            <wp:wrapNone/>
            <wp:docPr id="1" name="Obrázok 1" descr="hlavičkový papier_podk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hlavičkový papier_podklad"/>
                    <pic:cNvPicPr>
                      <a:picLocks noChangeAspect="1" noChangeArrowheads="1"/>
                    </pic:cNvPicPr>
                  </pic:nvPicPr>
                  <pic:blipFill>
                    <a:blip r:embed="rId8" cstate="print">
                      <a:extLst>
                        <a:ext uri="{28A0092B-C50C-407E-A947-70E740481C1C}">
                          <a14:useLocalDpi xmlns:a14="http://schemas.microsoft.com/office/drawing/2010/main" val="0"/>
                        </a:ext>
                      </a:extLst>
                    </a:blip>
                    <a:srcRect l="-722" t="1978" r="722" b="85194"/>
                    <a:stretch>
                      <a:fillRect/>
                    </a:stretch>
                  </pic:blipFill>
                  <pic:spPr bwMode="auto">
                    <a:xfrm>
                      <a:off x="0" y="0"/>
                      <a:ext cx="8379460" cy="1515110"/>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b/>
          <w:sz w:val="24"/>
          <w:szCs w:val="24"/>
        </w:rPr>
        <w:tab/>
      </w:r>
    </w:p>
    <w:p w14:paraId="0F8F97E7" w14:textId="77777777" w:rsidR="00CE4460" w:rsidRDefault="00CE4460" w:rsidP="00CE4460">
      <w:pPr>
        <w:tabs>
          <w:tab w:val="left" w:pos="7635"/>
        </w:tabs>
        <w:spacing w:after="0" w:line="240" w:lineRule="auto"/>
        <w:rPr>
          <w:rFonts w:asciiTheme="minorHAnsi" w:hAnsiTheme="minorHAnsi"/>
          <w:sz w:val="24"/>
          <w:szCs w:val="24"/>
        </w:rPr>
      </w:pPr>
    </w:p>
    <w:p w14:paraId="12C332D7" w14:textId="77777777" w:rsidR="00CE4460" w:rsidRDefault="00CE4460" w:rsidP="00CE4460">
      <w:pPr>
        <w:tabs>
          <w:tab w:val="left" w:pos="7635"/>
        </w:tabs>
        <w:spacing w:after="0" w:line="240" w:lineRule="auto"/>
        <w:rPr>
          <w:rFonts w:asciiTheme="minorHAnsi" w:hAnsiTheme="minorHAnsi"/>
          <w:sz w:val="24"/>
          <w:szCs w:val="24"/>
        </w:rPr>
      </w:pPr>
    </w:p>
    <w:p w14:paraId="6582253D" w14:textId="77777777" w:rsidR="00CE4460" w:rsidRDefault="00CE4460" w:rsidP="00CE4460">
      <w:pPr>
        <w:tabs>
          <w:tab w:val="left" w:pos="7635"/>
        </w:tabs>
        <w:spacing w:after="0" w:line="240" w:lineRule="auto"/>
        <w:rPr>
          <w:rFonts w:asciiTheme="minorHAnsi" w:hAnsiTheme="minorHAnsi"/>
          <w:sz w:val="24"/>
          <w:szCs w:val="24"/>
        </w:rPr>
      </w:pPr>
    </w:p>
    <w:p w14:paraId="4CDB8BC5" w14:textId="77777777" w:rsidR="00CE4460" w:rsidRDefault="00CE4460" w:rsidP="00CE4460">
      <w:pPr>
        <w:tabs>
          <w:tab w:val="left" w:pos="7635"/>
        </w:tabs>
        <w:spacing w:after="0" w:line="240" w:lineRule="auto"/>
        <w:rPr>
          <w:rFonts w:asciiTheme="minorHAnsi" w:hAnsiTheme="minorHAnsi" w:cs="Arial"/>
          <w:sz w:val="20"/>
          <w:szCs w:val="20"/>
        </w:rPr>
      </w:pPr>
    </w:p>
    <w:p w14:paraId="1D8DF303" w14:textId="77777777" w:rsidR="00CE4460" w:rsidRDefault="00CE4460" w:rsidP="00CE4460">
      <w:pPr>
        <w:tabs>
          <w:tab w:val="left" w:pos="7635"/>
        </w:tabs>
        <w:spacing w:after="0" w:line="240" w:lineRule="auto"/>
        <w:rPr>
          <w:rFonts w:asciiTheme="minorHAnsi" w:hAnsiTheme="minorHAnsi" w:cs="Arial"/>
          <w:sz w:val="20"/>
          <w:szCs w:val="20"/>
        </w:rPr>
      </w:pPr>
    </w:p>
    <w:p w14:paraId="69B089E3" w14:textId="77777777" w:rsidR="00CE4460" w:rsidRDefault="00CE4460" w:rsidP="00CE4460">
      <w:pPr>
        <w:tabs>
          <w:tab w:val="left" w:pos="7635"/>
        </w:tabs>
        <w:spacing w:after="0" w:line="240" w:lineRule="auto"/>
        <w:rPr>
          <w:rFonts w:asciiTheme="minorHAnsi" w:hAnsiTheme="minorHAnsi" w:cs="Arial"/>
          <w:sz w:val="20"/>
          <w:szCs w:val="20"/>
        </w:rPr>
      </w:pPr>
    </w:p>
    <w:p w14:paraId="34A6B477" w14:textId="77777777" w:rsidR="00CE4460" w:rsidRDefault="00CE4460" w:rsidP="00CE4460">
      <w:pPr>
        <w:tabs>
          <w:tab w:val="left" w:pos="7635"/>
        </w:tabs>
        <w:spacing w:after="0" w:line="240" w:lineRule="auto"/>
        <w:rPr>
          <w:rFonts w:asciiTheme="minorHAnsi" w:hAnsiTheme="minorHAnsi" w:cs="Arial"/>
          <w:sz w:val="20"/>
          <w:szCs w:val="20"/>
        </w:rPr>
      </w:pPr>
    </w:p>
    <w:p w14:paraId="7A65FB64" w14:textId="77777777" w:rsidR="00CE4460" w:rsidRDefault="00CE4460" w:rsidP="00CE4460">
      <w:pPr>
        <w:tabs>
          <w:tab w:val="left" w:pos="7635"/>
        </w:tabs>
        <w:spacing w:after="0" w:line="240" w:lineRule="auto"/>
        <w:rPr>
          <w:rFonts w:asciiTheme="minorHAnsi" w:hAnsiTheme="minorHAnsi" w:cs="Arial"/>
          <w:sz w:val="20"/>
          <w:szCs w:val="20"/>
        </w:rPr>
      </w:pPr>
    </w:p>
    <w:p w14:paraId="356A1414" w14:textId="77777777" w:rsidR="00CE4460" w:rsidRDefault="00CE4460" w:rsidP="00CE4460">
      <w:pPr>
        <w:tabs>
          <w:tab w:val="left" w:pos="7635"/>
        </w:tabs>
        <w:spacing w:after="0" w:line="240" w:lineRule="auto"/>
        <w:rPr>
          <w:rFonts w:asciiTheme="minorHAnsi" w:hAnsiTheme="minorHAnsi" w:cs="Arial"/>
          <w:sz w:val="20"/>
          <w:szCs w:val="20"/>
        </w:rPr>
      </w:pPr>
    </w:p>
    <w:p w14:paraId="41911AB5" w14:textId="77777777" w:rsidR="00CE4460" w:rsidRDefault="00CE4460" w:rsidP="00CE4460">
      <w:pPr>
        <w:tabs>
          <w:tab w:val="left" w:pos="7635"/>
        </w:tabs>
        <w:spacing w:after="0" w:line="240" w:lineRule="auto"/>
        <w:rPr>
          <w:rFonts w:asciiTheme="minorHAnsi" w:hAnsiTheme="minorHAnsi" w:cs="Arial"/>
          <w:sz w:val="20"/>
          <w:szCs w:val="20"/>
        </w:rPr>
      </w:pPr>
    </w:p>
    <w:p w14:paraId="76BA6A9E" w14:textId="77777777" w:rsidR="00CE4460" w:rsidRDefault="00CE4460" w:rsidP="00CE4460">
      <w:pPr>
        <w:tabs>
          <w:tab w:val="left" w:pos="7635"/>
        </w:tabs>
        <w:spacing w:after="0" w:line="240" w:lineRule="auto"/>
        <w:rPr>
          <w:rFonts w:asciiTheme="minorHAnsi" w:hAnsiTheme="minorHAnsi" w:cs="Arial"/>
          <w:sz w:val="20"/>
          <w:szCs w:val="20"/>
        </w:rPr>
      </w:pPr>
    </w:p>
    <w:p w14:paraId="68991992" w14:textId="77777777" w:rsidR="00CE4460" w:rsidRDefault="00CE4460" w:rsidP="00CE4460">
      <w:pPr>
        <w:tabs>
          <w:tab w:val="left" w:pos="7635"/>
        </w:tabs>
        <w:spacing w:after="0" w:line="240" w:lineRule="auto"/>
        <w:rPr>
          <w:rFonts w:asciiTheme="minorHAnsi" w:hAnsiTheme="minorHAnsi" w:cs="Arial"/>
          <w:sz w:val="20"/>
          <w:szCs w:val="20"/>
        </w:rPr>
      </w:pPr>
    </w:p>
    <w:p w14:paraId="5476DEB7" w14:textId="77777777" w:rsidR="00CE4460" w:rsidRDefault="00CE4460" w:rsidP="00CE4460">
      <w:pPr>
        <w:tabs>
          <w:tab w:val="left" w:pos="7635"/>
        </w:tabs>
        <w:spacing w:after="0" w:line="240" w:lineRule="auto"/>
        <w:rPr>
          <w:rFonts w:asciiTheme="minorHAnsi" w:hAnsiTheme="minorHAnsi" w:cs="Arial"/>
          <w:sz w:val="20"/>
          <w:szCs w:val="20"/>
        </w:rPr>
      </w:pPr>
    </w:p>
    <w:p w14:paraId="7F4BA956" w14:textId="2E7483D6" w:rsidR="00484147" w:rsidRPr="00BC6DF0" w:rsidRDefault="00CE4460" w:rsidP="00CE4460">
      <w:pPr>
        <w:pStyle w:val="Zkladntext3"/>
        <w:rPr>
          <w:rFonts w:ascii="Calibri" w:hAnsi="Calibri" w:cs="Calibri"/>
          <w:caps/>
          <w:noProof w:val="0"/>
          <w:color w:val="auto"/>
          <w:sz w:val="24"/>
          <w:szCs w:val="22"/>
        </w:rPr>
      </w:pPr>
      <w:r w:rsidRPr="00BC6DF0">
        <w:rPr>
          <w:rFonts w:ascii="Calibri" w:hAnsi="Calibri" w:cs="Calibri"/>
          <w:caps/>
          <w:noProof w:val="0"/>
          <w:color w:val="auto"/>
          <w:sz w:val="24"/>
          <w:szCs w:val="22"/>
        </w:rPr>
        <w:t xml:space="preserve">ZADÁVANIE NADLIMITNEJ ZÁKAZKY </w:t>
      </w:r>
    </w:p>
    <w:p w14:paraId="6F4AE2CD" w14:textId="530261D2" w:rsidR="00CE4460" w:rsidRPr="00B74113" w:rsidRDefault="00CE4460" w:rsidP="00CE4460">
      <w:pPr>
        <w:pStyle w:val="Zkladntext3"/>
        <w:rPr>
          <w:rFonts w:ascii="Calibri" w:hAnsi="Calibri" w:cs="Calibri"/>
          <w:noProof w:val="0"/>
          <w:color w:val="auto"/>
          <w:sz w:val="22"/>
          <w:szCs w:val="22"/>
        </w:rPr>
      </w:pPr>
    </w:p>
    <w:p w14:paraId="26EBC7E3" w14:textId="77777777" w:rsidR="00CE4460" w:rsidRPr="00B74113" w:rsidRDefault="00CE4460" w:rsidP="00CE4460">
      <w:pPr>
        <w:tabs>
          <w:tab w:val="left" w:pos="7635"/>
        </w:tabs>
        <w:spacing w:after="0" w:line="240" w:lineRule="auto"/>
        <w:rPr>
          <w:rFonts w:cs="Calibri"/>
          <w:sz w:val="20"/>
          <w:szCs w:val="20"/>
        </w:rPr>
      </w:pPr>
    </w:p>
    <w:p w14:paraId="19606012" w14:textId="32431D7D" w:rsidR="00BC6DF0" w:rsidRPr="00BC6DF0" w:rsidRDefault="00BC6DF0" w:rsidP="00BC6DF0">
      <w:pPr>
        <w:tabs>
          <w:tab w:val="right" w:leader="dot" w:pos="10080"/>
        </w:tabs>
        <w:spacing w:after="0" w:line="240" w:lineRule="auto"/>
        <w:jc w:val="center"/>
        <w:rPr>
          <w:rFonts w:cs="Calibri"/>
          <w:b/>
        </w:rPr>
      </w:pPr>
      <w:r w:rsidRPr="00BC6DF0">
        <w:rPr>
          <w:rFonts w:cs="Calibri"/>
          <w:b/>
        </w:rPr>
        <w:t>verejnou súťažou podľa § 66 ods. 7 písm. b)</w:t>
      </w:r>
    </w:p>
    <w:p w14:paraId="3E601B38" w14:textId="5DD6ED74" w:rsidR="00CE4460" w:rsidRPr="00B74113" w:rsidRDefault="00CE4460" w:rsidP="00CE4460">
      <w:pPr>
        <w:tabs>
          <w:tab w:val="right" w:leader="dot" w:pos="10080"/>
        </w:tabs>
        <w:spacing w:after="0" w:line="240" w:lineRule="auto"/>
        <w:jc w:val="center"/>
        <w:rPr>
          <w:rFonts w:cs="Calibri"/>
          <w:b/>
        </w:rPr>
      </w:pPr>
      <w:r w:rsidRPr="00B74113">
        <w:rPr>
          <w:rFonts w:cs="Calibri"/>
          <w:b/>
        </w:rPr>
        <w:t xml:space="preserve">zákona č. 343/2015 Z. z. o verejnom obstarávaní a o zmene a doplnení niektorých zákonov v znení neskorších predpisov </w:t>
      </w:r>
    </w:p>
    <w:p w14:paraId="0800FF53" w14:textId="77777777" w:rsidR="00CE4460" w:rsidRPr="00B74113" w:rsidRDefault="00CE4460" w:rsidP="00CE4460">
      <w:pPr>
        <w:tabs>
          <w:tab w:val="right" w:leader="dot" w:pos="10080"/>
        </w:tabs>
        <w:spacing w:after="0" w:line="240" w:lineRule="auto"/>
        <w:jc w:val="center"/>
        <w:rPr>
          <w:rFonts w:cs="Calibri"/>
          <w:b/>
        </w:rPr>
      </w:pPr>
    </w:p>
    <w:p w14:paraId="294FCDAC" w14:textId="77777777" w:rsidR="00CE4460" w:rsidRPr="00B74113" w:rsidRDefault="00CE4460" w:rsidP="00CE4460">
      <w:pPr>
        <w:tabs>
          <w:tab w:val="right" w:leader="dot" w:pos="10080"/>
        </w:tabs>
        <w:spacing w:after="0" w:line="240" w:lineRule="auto"/>
        <w:jc w:val="center"/>
        <w:rPr>
          <w:rFonts w:cs="Calibri"/>
          <w:b/>
        </w:rPr>
      </w:pPr>
    </w:p>
    <w:p w14:paraId="75921400" w14:textId="77777777" w:rsidR="00CE4460" w:rsidRPr="00B74113" w:rsidRDefault="00CE4460" w:rsidP="00CE4460">
      <w:pPr>
        <w:tabs>
          <w:tab w:val="right" w:leader="dot" w:pos="10080"/>
        </w:tabs>
        <w:spacing w:after="0" w:line="240" w:lineRule="auto"/>
        <w:jc w:val="center"/>
        <w:rPr>
          <w:rFonts w:cs="Calibri"/>
          <w:b/>
        </w:rPr>
      </w:pPr>
    </w:p>
    <w:p w14:paraId="00164003" w14:textId="77777777" w:rsidR="00CE4460" w:rsidRPr="00B74113" w:rsidRDefault="00CE4460" w:rsidP="00CE4460">
      <w:pPr>
        <w:pStyle w:val="Zkladntext3"/>
        <w:jc w:val="left"/>
        <w:rPr>
          <w:rFonts w:ascii="Calibri" w:hAnsi="Calibri" w:cs="Calibri"/>
          <w:noProof w:val="0"/>
          <w:color w:val="auto"/>
        </w:rPr>
      </w:pPr>
    </w:p>
    <w:p w14:paraId="70A257E1" w14:textId="77777777" w:rsidR="00CE4460" w:rsidRPr="00B74113" w:rsidRDefault="00CE4460" w:rsidP="00CE4460">
      <w:pPr>
        <w:pStyle w:val="Zkladntext3"/>
        <w:rPr>
          <w:rFonts w:ascii="Calibri" w:hAnsi="Calibri" w:cs="Calibri"/>
          <w:noProof w:val="0"/>
          <w:color w:val="auto"/>
          <w:sz w:val="40"/>
          <w:szCs w:val="40"/>
        </w:rPr>
      </w:pPr>
      <w:r w:rsidRPr="00B74113">
        <w:rPr>
          <w:rFonts w:ascii="Calibri" w:hAnsi="Calibri" w:cs="Calibri"/>
          <w:noProof w:val="0"/>
          <w:color w:val="auto"/>
          <w:sz w:val="40"/>
          <w:szCs w:val="40"/>
        </w:rPr>
        <w:t>SÚŤAŽNÉ  PODKLADY</w:t>
      </w:r>
    </w:p>
    <w:p w14:paraId="3AA104E5" w14:textId="1A16954E" w:rsidR="00CE4460" w:rsidRPr="00B74113" w:rsidRDefault="00CE4460" w:rsidP="00BC6DF0">
      <w:pPr>
        <w:tabs>
          <w:tab w:val="right" w:leader="dot" w:pos="10080"/>
        </w:tabs>
        <w:spacing w:after="0" w:line="240" w:lineRule="auto"/>
        <w:rPr>
          <w:rFonts w:cs="Calibri"/>
          <w:smallCaps/>
          <w:sz w:val="20"/>
          <w:szCs w:val="20"/>
        </w:rPr>
      </w:pPr>
    </w:p>
    <w:p w14:paraId="4E4599A3" w14:textId="77777777" w:rsidR="00CE4460" w:rsidRPr="00B74113" w:rsidRDefault="00CE4460" w:rsidP="00CE4460">
      <w:pPr>
        <w:tabs>
          <w:tab w:val="right" w:leader="dot" w:pos="10080"/>
        </w:tabs>
        <w:spacing w:after="0" w:line="240" w:lineRule="auto"/>
        <w:rPr>
          <w:rFonts w:cs="Calibri"/>
          <w:smallCaps/>
          <w:sz w:val="20"/>
          <w:szCs w:val="20"/>
        </w:rPr>
      </w:pPr>
    </w:p>
    <w:p w14:paraId="5F23D0E3" w14:textId="77777777" w:rsidR="00CE4460" w:rsidRPr="00B74113" w:rsidRDefault="00CE4460" w:rsidP="00CE4460">
      <w:pPr>
        <w:tabs>
          <w:tab w:val="right" w:leader="dot" w:pos="10080"/>
        </w:tabs>
        <w:spacing w:after="0" w:line="240" w:lineRule="auto"/>
        <w:rPr>
          <w:rFonts w:cs="Calibri"/>
          <w:smallCaps/>
          <w:sz w:val="20"/>
          <w:szCs w:val="20"/>
        </w:rPr>
      </w:pPr>
    </w:p>
    <w:p w14:paraId="37473E26" w14:textId="75B498DE" w:rsidR="00CE4460" w:rsidRPr="00BC6DF0" w:rsidRDefault="00CE4460" w:rsidP="00BC6DF0">
      <w:pPr>
        <w:tabs>
          <w:tab w:val="right" w:leader="dot" w:pos="10080"/>
        </w:tabs>
        <w:spacing w:after="0" w:line="240" w:lineRule="auto"/>
        <w:jc w:val="center"/>
        <w:rPr>
          <w:rFonts w:cs="Calibri"/>
          <w:sz w:val="24"/>
        </w:rPr>
      </w:pPr>
      <w:r w:rsidRPr="00BC6DF0">
        <w:rPr>
          <w:rFonts w:cs="Calibri"/>
          <w:smallCaps/>
          <w:sz w:val="24"/>
        </w:rPr>
        <w:t>Predmet zákazky</w:t>
      </w:r>
      <w:r w:rsidRPr="00BC6DF0">
        <w:rPr>
          <w:rFonts w:cs="Calibri"/>
          <w:sz w:val="24"/>
        </w:rPr>
        <w:t xml:space="preserve">: </w:t>
      </w:r>
    </w:p>
    <w:p w14:paraId="71510E99" w14:textId="645F67B7" w:rsidR="00967B02" w:rsidRPr="002D2C22" w:rsidRDefault="00484147" w:rsidP="00484147">
      <w:pPr>
        <w:tabs>
          <w:tab w:val="left" w:pos="3560"/>
        </w:tabs>
        <w:spacing w:after="0" w:line="240" w:lineRule="auto"/>
        <w:jc w:val="center"/>
        <w:rPr>
          <w:rFonts w:asciiTheme="minorHAnsi" w:hAnsiTheme="minorHAnsi" w:cstheme="minorHAnsi"/>
          <w:b/>
          <w:sz w:val="24"/>
          <w:szCs w:val="24"/>
        </w:rPr>
      </w:pPr>
      <w:r w:rsidRPr="002D2C22">
        <w:rPr>
          <w:rFonts w:cs="Calibri"/>
          <w:b/>
          <w:sz w:val="24"/>
          <w:szCs w:val="24"/>
        </w:rPr>
        <w:t>„</w:t>
      </w:r>
      <w:r w:rsidR="00B3148A">
        <w:rPr>
          <w:rFonts w:cs="Calibri"/>
          <w:b/>
          <w:sz w:val="24"/>
          <w:szCs w:val="24"/>
        </w:rPr>
        <w:t>Dodávka chemického posypového materiálu</w:t>
      </w:r>
      <w:r w:rsidRPr="002D2C22">
        <w:rPr>
          <w:rFonts w:cs="Calibri"/>
          <w:b/>
          <w:sz w:val="24"/>
          <w:szCs w:val="24"/>
        </w:rPr>
        <w:t xml:space="preserve">“ </w:t>
      </w:r>
    </w:p>
    <w:p w14:paraId="27638D62" w14:textId="5EAB53F8" w:rsidR="00967B02" w:rsidRPr="00B74113" w:rsidRDefault="00967B02" w:rsidP="00BC6DF0">
      <w:pPr>
        <w:tabs>
          <w:tab w:val="left" w:pos="7635"/>
        </w:tabs>
        <w:spacing w:after="0" w:line="240" w:lineRule="auto"/>
        <w:jc w:val="center"/>
        <w:rPr>
          <w:rFonts w:asciiTheme="minorHAnsi" w:hAnsiTheme="minorHAnsi" w:cstheme="minorHAnsi"/>
          <w:sz w:val="20"/>
          <w:szCs w:val="20"/>
        </w:rPr>
      </w:pPr>
    </w:p>
    <w:p w14:paraId="3133BE78" w14:textId="77777777" w:rsidR="00967B02" w:rsidRPr="00B74113" w:rsidRDefault="00967B02" w:rsidP="00967B02">
      <w:pPr>
        <w:tabs>
          <w:tab w:val="left" w:pos="7635"/>
        </w:tabs>
        <w:spacing w:after="0" w:line="240" w:lineRule="auto"/>
        <w:rPr>
          <w:rFonts w:asciiTheme="minorHAnsi" w:hAnsiTheme="minorHAnsi" w:cstheme="minorHAnsi"/>
          <w:sz w:val="20"/>
          <w:szCs w:val="20"/>
        </w:rPr>
      </w:pPr>
    </w:p>
    <w:p w14:paraId="291EE194" w14:textId="77777777" w:rsidR="00967B02" w:rsidRPr="00B74113" w:rsidRDefault="00967B02" w:rsidP="00967B02">
      <w:pPr>
        <w:tabs>
          <w:tab w:val="left" w:pos="7635"/>
        </w:tabs>
        <w:spacing w:after="0" w:line="240" w:lineRule="auto"/>
        <w:rPr>
          <w:rFonts w:asciiTheme="minorHAnsi" w:hAnsiTheme="minorHAnsi" w:cstheme="minorHAnsi"/>
          <w:sz w:val="20"/>
          <w:szCs w:val="20"/>
        </w:rPr>
      </w:pPr>
    </w:p>
    <w:p w14:paraId="20C0B865" w14:textId="77777777" w:rsidR="00967B02" w:rsidRPr="00B74113" w:rsidRDefault="00967B02" w:rsidP="00967B02">
      <w:pPr>
        <w:tabs>
          <w:tab w:val="left" w:pos="7635"/>
        </w:tabs>
        <w:spacing w:after="0" w:line="240" w:lineRule="auto"/>
        <w:rPr>
          <w:rFonts w:asciiTheme="minorHAnsi" w:hAnsiTheme="minorHAnsi" w:cstheme="minorHAnsi"/>
          <w:sz w:val="20"/>
          <w:szCs w:val="20"/>
        </w:rPr>
      </w:pPr>
    </w:p>
    <w:p w14:paraId="1C6EB510" w14:textId="61FF9C01" w:rsidR="00967B02" w:rsidRPr="00BC6DF0" w:rsidRDefault="00BC6DF0" w:rsidP="00BC6DF0">
      <w:pPr>
        <w:tabs>
          <w:tab w:val="left" w:pos="7635"/>
        </w:tabs>
        <w:spacing w:after="0" w:line="240" w:lineRule="auto"/>
        <w:jc w:val="center"/>
        <w:rPr>
          <w:rFonts w:asciiTheme="minorHAnsi" w:hAnsiTheme="minorHAnsi" w:cstheme="minorHAnsi"/>
          <w:szCs w:val="20"/>
        </w:rPr>
      </w:pPr>
      <w:r w:rsidRPr="00BC6DF0">
        <w:rPr>
          <w:rFonts w:asciiTheme="minorHAnsi" w:hAnsiTheme="minorHAnsi" w:cstheme="minorHAnsi"/>
          <w:sz w:val="24"/>
        </w:rPr>
        <w:t>DRUH ZÁKAZKY</w:t>
      </w:r>
      <w:r w:rsidRPr="00BC6DF0">
        <w:rPr>
          <w:rFonts w:asciiTheme="minorHAnsi" w:hAnsiTheme="minorHAnsi" w:cstheme="minorHAnsi"/>
          <w:caps/>
          <w:sz w:val="24"/>
        </w:rPr>
        <w:t>: dodanie tovaru</w:t>
      </w:r>
    </w:p>
    <w:p w14:paraId="5E24ED65" w14:textId="77777777" w:rsidR="00967B02" w:rsidRPr="00B74113" w:rsidRDefault="00967B02" w:rsidP="00967B02">
      <w:pPr>
        <w:tabs>
          <w:tab w:val="right" w:leader="dot" w:pos="10080"/>
        </w:tabs>
        <w:spacing w:after="0" w:line="240" w:lineRule="auto"/>
        <w:jc w:val="center"/>
        <w:rPr>
          <w:rFonts w:asciiTheme="minorHAnsi" w:hAnsiTheme="minorHAnsi" w:cstheme="minorHAnsi"/>
          <w:b/>
        </w:rPr>
      </w:pPr>
    </w:p>
    <w:p w14:paraId="49B41994" w14:textId="49C48999" w:rsidR="00967B02" w:rsidRDefault="00967B02" w:rsidP="00967B02">
      <w:pPr>
        <w:tabs>
          <w:tab w:val="right" w:leader="dot" w:pos="10080"/>
        </w:tabs>
        <w:spacing w:after="0" w:line="240" w:lineRule="auto"/>
        <w:jc w:val="center"/>
        <w:rPr>
          <w:rFonts w:asciiTheme="minorHAnsi" w:hAnsiTheme="minorHAnsi" w:cstheme="minorHAnsi"/>
          <w:b/>
        </w:rPr>
      </w:pPr>
    </w:p>
    <w:p w14:paraId="13DF97D0" w14:textId="1CEE3609" w:rsidR="00BC6DF0" w:rsidRDefault="00BC6DF0" w:rsidP="00967B02">
      <w:pPr>
        <w:tabs>
          <w:tab w:val="right" w:leader="dot" w:pos="10080"/>
        </w:tabs>
        <w:spacing w:after="0" w:line="240" w:lineRule="auto"/>
        <w:jc w:val="center"/>
        <w:rPr>
          <w:rFonts w:asciiTheme="minorHAnsi" w:hAnsiTheme="minorHAnsi" w:cstheme="minorHAnsi"/>
          <w:b/>
        </w:rPr>
      </w:pPr>
    </w:p>
    <w:p w14:paraId="799BA93E" w14:textId="10F3B8C1" w:rsidR="00BC6DF0" w:rsidRDefault="00BC6DF0" w:rsidP="00967B02">
      <w:pPr>
        <w:tabs>
          <w:tab w:val="right" w:leader="dot" w:pos="10080"/>
        </w:tabs>
        <w:spacing w:after="0" w:line="240" w:lineRule="auto"/>
        <w:jc w:val="center"/>
        <w:rPr>
          <w:rFonts w:asciiTheme="minorHAnsi" w:hAnsiTheme="minorHAnsi" w:cstheme="minorHAnsi"/>
          <w:b/>
        </w:rPr>
      </w:pPr>
    </w:p>
    <w:p w14:paraId="4D8E4517" w14:textId="19AD02E0" w:rsidR="00BC6DF0" w:rsidRDefault="00BC6DF0" w:rsidP="00BC6DF0">
      <w:pPr>
        <w:tabs>
          <w:tab w:val="right" w:leader="dot" w:pos="10080"/>
        </w:tabs>
        <w:spacing w:after="0" w:line="240" w:lineRule="auto"/>
        <w:rPr>
          <w:rFonts w:asciiTheme="minorHAnsi" w:hAnsiTheme="minorHAnsi" w:cstheme="minorHAnsi"/>
          <w:b/>
        </w:rPr>
      </w:pPr>
    </w:p>
    <w:p w14:paraId="3A568CDF" w14:textId="75458D58" w:rsidR="00BC6DF0" w:rsidRDefault="00BC6DF0" w:rsidP="00967B02">
      <w:pPr>
        <w:tabs>
          <w:tab w:val="right" w:leader="dot" w:pos="10080"/>
        </w:tabs>
        <w:spacing w:after="0" w:line="240" w:lineRule="auto"/>
        <w:jc w:val="center"/>
        <w:rPr>
          <w:rFonts w:asciiTheme="minorHAnsi" w:hAnsiTheme="minorHAnsi" w:cstheme="minorHAnsi"/>
          <w:b/>
        </w:rPr>
      </w:pPr>
    </w:p>
    <w:p w14:paraId="084C5398" w14:textId="26A4FED7" w:rsidR="00BC6DF0" w:rsidRDefault="00BC6DF0" w:rsidP="00967B02">
      <w:pPr>
        <w:tabs>
          <w:tab w:val="right" w:leader="dot" w:pos="10080"/>
        </w:tabs>
        <w:spacing w:after="0" w:line="240" w:lineRule="auto"/>
        <w:jc w:val="center"/>
        <w:rPr>
          <w:rFonts w:asciiTheme="minorHAnsi" w:hAnsiTheme="minorHAnsi" w:cstheme="minorHAnsi"/>
          <w:b/>
        </w:rPr>
      </w:pPr>
    </w:p>
    <w:p w14:paraId="22D1528D" w14:textId="4120F528" w:rsidR="00BC6DF0" w:rsidRDefault="00BC6DF0" w:rsidP="00967B02">
      <w:pPr>
        <w:tabs>
          <w:tab w:val="right" w:leader="dot" w:pos="10080"/>
        </w:tabs>
        <w:spacing w:after="0" w:line="240" w:lineRule="auto"/>
        <w:jc w:val="center"/>
        <w:rPr>
          <w:rFonts w:asciiTheme="minorHAnsi" w:hAnsiTheme="minorHAnsi" w:cstheme="minorHAnsi"/>
          <w:b/>
        </w:rPr>
      </w:pPr>
    </w:p>
    <w:p w14:paraId="2869CD15" w14:textId="68419826" w:rsidR="00BC6DF0" w:rsidRDefault="00BC6DF0" w:rsidP="00967B02">
      <w:pPr>
        <w:tabs>
          <w:tab w:val="right" w:leader="dot" w:pos="10080"/>
        </w:tabs>
        <w:spacing w:after="0" w:line="240" w:lineRule="auto"/>
        <w:jc w:val="center"/>
        <w:rPr>
          <w:rFonts w:asciiTheme="minorHAnsi" w:hAnsiTheme="minorHAnsi" w:cstheme="minorHAnsi"/>
          <w:b/>
        </w:rPr>
      </w:pPr>
    </w:p>
    <w:p w14:paraId="3776C7C4" w14:textId="5C17A843" w:rsidR="00BC6DF0" w:rsidRDefault="00BC6DF0" w:rsidP="00967B02">
      <w:pPr>
        <w:tabs>
          <w:tab w:val="right" w:leader="dot" w:pos="10080"/>
        </w:tabs>
        <w:spacing w:after="0" w:line="240" w:lineRule="auto"/>
        <w:jc w:val="center"/>
        <w:rPr>
          <w:rFonts w:asciiTheme="minorHAnsi" w:hAnsiTheme="minorHAnsi" w:cstheme="minorHAnsi"/>
          <w:b/>
        </w:rPr>
      </w:pPr>
    </w:p>
    <w:p w14:paraId="129EF1CD" w14:textId="6C8719D6" w:rsidR="00BC6DF0" w:rsidRDefault="00BC6DF0" w:rsidP="00967B02">
      <w:pPr>
        <w:tabs>
          <w:tab w:val="right" w:leader="dot" w:pos="10080"/>
        </w:tabs>
        <w:spacing w:after="0" w:line="240" w:lineRule="auto"/>
        <w:jc w:val="center"/>
        <w:rPr>
          <w:rFonts w:asciiTheme="minorHAnsi" w:hAnsiTheme="minorHAnsi" w:cstheme="minorHAnsi"/>
          <w:b/>
        </w:rPr>
      </w:pPr>
    </w:p>
    <w:p w14:paraId="2504C7A1" w14:textId="6F516899" w:rsidR="00BC6DF0" w:rsidRPr="00B74113" w:rsidRDefault="00BC6DF0" w:rsidP="00967B02">
      <w:pPr>
        <w:tabs>
          <w:tab w:val="right" w:leader="dot" w:pos="10080"/>
        </w:tabs>
        <w:spacing w:after="0" w:line="240" w:lineRule="auto"/>
        <w:jc w:val="center"/>
        <w:rPr>
          <w:rFonts w:asciiTheme="minorHAnsi" w:hAnsiTheme="minorHAnsi" w:cstheme="minorHAnsi"/>
          <w:b/>
        </w:rPr>
      </w:pPr>
    </w:p>
    <w:p w14:paraId="1D460D19" w14:textId="77777777" w:rsidR="002C4074" w:rsidRPr="00B74113" w:rsidRDefault="002C4074">
      <w:pPr>
        <w:rPr>
          <w:rFonts w:asciiTheme="minorHAnsi" w:hAnsiTheme="minorHAnsi" w:cstheme="minorHAnsi"/>
        </w:rPr>
      </w:pPr>
    </w:p>
    <w:p w14:paraId="48E5E0DC" w14:textId="366FCB7D" w:rsidR="00CE4460" w:rsidRDefault="00DD76F3" w:rsidP="00C96008">
      <w:pPr>
        <w:spacing w:after="0" w:line="240" w:lineRule="auto"/>
        <w:jc w:val="center"/>
        <w:rPr>
          <w:rFonts w:asciiTheme="minorHAnsi" w:hAnsiTheme="minorHAnsi" w:cstheme="minorHAnsi"/>
        </w:rPr>
      </w:pPr>
      <w:r w:rsidRPr="00DD76F3">
        <w:rPr>
          <w:rFonts w:asciiTheme="minorHAnsi" w:hAnsiTheme="minorHAnsi" w:cstheme="minorHAnsi"/>
        </w:rPr>
        <w:t>09</w:t>
      </w:r>
      <w:r w:rsidR="00C96008" w:rsidRPr="00DD76F3">
        <w:rPr>
          <w:rFonts w:asciiTheme="minorHAnsi" w:hAnsiTheme="minorHAnsi" w:cstheme="minorHAnsi"/>
        </w:rPr>
        <w:t>/20</w:t>
      </w:r>
      <w:r w:rsidR="00484EB8" w:rsidRPr="00DD76F3">
        <w:rPr>
          <w:rFonts w:asciiTheme="minorHAnsi" w:hAnsiTheme="minorHAnsi" w:cstheme="minorHAnsi"/>
        </w:rPr>
        <w:t>22</w:t>
      </w:r>
    </w:p>
    <w:p w14:paraId="694199EE" w14:textId="1507B4A1" w:rsidR="00BC6DF0" w:rsidRDefault="00BC6DF0" w:rsidP="00313E16">
      <w:pPr>
        <w:spacing w:after="0" w:line="240" w:lineRule="auto"/>
        <w:rPr>
          <w:rFonts w:asciiTheme="minorHAnsi" w:hAnsiTheme="minorHAnsi" w:cstheme="minorHAnsi"/>
        </w:rPr>
      </w:pPr>
    </w:p>
    <w:p w14:paraId="63A93DA8" w14:textId="77777777" w:rsidR="00BC6DF0" w:rsidRPr="00B74113" w:rsidRDefault="00BC6DF0" w:rsidP="00313E16">
      <w:pPr>
        <w:spacing w:after="0" w:line="240" w:lineRule="auto"/>
        <w:rPr>
          <w:rFonts w:asciiTheme="minorHAnsi" w:hAnsiTheme="minorHAnsi" w:cstheme="minorHAnsi"/>
          <w:b/>
          <w:bCs/>
          <w:caps/>
          <w:sz w:val="24"/>
          <w:szCs w:val="24"/>
        </w:rPr>
      </w:pPr>
    </w:p>
    <w:p w14:paraId="07A431C6" w14:textId="77777777" w:rsidR="00484147" w:rsidRPr="00484147" w:rsidRDefault="00484147" w:rsidP="00484147">
      <w:pPr>
        <w:spacing w:after="0" w:line="240" w:lineRule="auto"/>
        <w:jc w:val="center"/>
        <w:rPr>
          <w:rFonts w:cs="Calibri"/>
          <w:b/>
          <w:bCs/>
          <w:caps/>
          <w:sz w:val="24"/>
          <w:szCs w:val="24"/>
        </w:rPr>
      </w:pPr>
      <w:r w:rsidRPr="00484147">
        <w:rPr>
          <w:rFonts w:cs="Calibri"/>
          <w:b/>
          <w:bCs/>
          <w:caps/>
          <w:sz w:val="24"/>
          <w:szCs w:val="24"/>
        </w:rPr>
        <w:lastRenderedPageBreak/>
        <w:t>Obsah súťažných podkladov</w:t>
      </w:r>
    </w:p>
    <w:p w14:paraId="4116315A" w14:textId="77777777" w:rsidR="00484147" w:rsidRPr="00484147" w:rsidRDefault="00484147" w:rsidP="00484147">
      <w:pPr>
        <w:spacing w:after="0" w:line="240" w:lineRule="auto"/>
        <w:jc w:val="center"/>
        <w:rPr>
          <w:rFonts w:cs="Calibri"/>
          <w:b/>
          <w:bCs/>
          <w:caps/>
          <w:sz w:val="24"/>
          <w:szCs w:val="24"/>
        </w:rPr>
      </w:pPr>
    </w:p>
    <w:p w14:paraId="0B701AEC" w14:textId="77777777" w:rsidR="00484147" w:rsidRPr="00EB05DA" w:rsidRDefault="00484147" w:rsidP="00484147">
      <w:pPr>
        <w:pStyle w:val="Obsah1"/>
        <w:tabs>
          <w:tab w:val="right" w:pos="9062"/>
        </w:tabs>
        <w:rPr>
          <w:rFonts w:ascii="Calibri" w:hAnsi="Calibri" w:cs="Calibri"/>
          <w:b w:val="0"/>
          <w:bCs w:val="0"/>
          <w:caps w:val="0"/>
          <w:noProof/>
          <w:sz w:val="22"/>
          <w:szCs w:val="22"/>
          <w:lang w:eastAsia="sk-SK"/>
        </w:rPr>
      </w:pPr>
      <w:r w:rsidRPr="00EB05DA">
        <w:rPr>
          <w:rFonts w:ascii="Calibri" w:hAnsi="Calibri" w:cs="Calibri"/>
          <w:b w:val="0"/>
          <w:bCs w:val="0"/>
          <w:sz w:val="22"/>
          <w:szCs w:val="22"/>
        </w:rPr>
        <w:fldChar w:fldCharType="begin"/>
      </w:r>
      <w:r w:rsidRPr="00EB05DA">
        <w:rPr>
          <w:rFonts w:ascii="Calibri" w:hAnsi="Calibri" w:cs="Calibri"/>
          <w:b w:val="0"/>
          <w:bCs w:val="0"/>
          <w:sz w:val="22"/>
          <w:szCs w:val="22"/>
        </w:rPr>
        <w:instrText xml:space="preserve"> TOC \o "1-3" \n \h \z \u </w:instrText>
      </w:r>
      <w:r w:rsidRPr="00EB05DA">
        <w:rPr>
          <w:rFonts w:ascii="Calibri" w:hAnsi="Calibri" w:cs="Calibri"/>
          <w:b w:val="0"/>
          <w:bCs w:val="0"/>
          <w:sz w:val="22"/>
          <w:szCs w:val="22"/>
        </w:rPr>
        <w:fldChar w:fldCharType="separate"/>
      </w:r>
      <w:hyperlink w:anchor="_Toc461981347" w:history="1">
        <w:r w:rsidRPr="00EB05DA">
          <w:rPr>
            <w:rStyle w:val="Hypertextovprepojenie"/>
            <w:rFonts w:ascii="Calibri" w:hAnsi="Calibri" w:cs="Calibri"/>
            <w:noProof/>
            <w:sz w:val="22"/>
            <w:szCs w:val="22"/>
          </w:rPr>
          <w:t>A.1 POKYNY PRE UCHÁDZAČOV</w:t>
        </w:r>
      </w:hyperlink>
    </w:p>
    <w:p w14:paraId="66C57F50" w14:textId="77777777" w:rsidR="00484147" w:rsidRPr="00EB05DA" w:rsidRDefault="00000000" w:rsidP="00484147">
      <w:pPr>
        <w:pStyle w:val="Obsah2"/>
        <w:tabs>
          <w:tab w:val="right" w:pos="9062"/>
        </w:tabs>
        <w:rPr>
          <w:rFonts w:cs="Calibri"/>
          <w:b w:val="0"/>
          <w:bCs w:val="0"/>
          <w:noProof/>
          <w:sz w:val="22"/>
          <w:szCs w:val="22"/>
          <w:lang w:eastAsia="sk-SK"/>
        </w:rPr>
      </w:pPr>
      <w:hyperlink w:anchor="_Toc461981348" w:history="1">
        <w:r w:rsidR="00484147" w:rsidRPr="00EB05DA">
          <w:rPr>
            <w:rStyle w:val="Hypertextovprepojenie"/>
            <w:rFonts w:cs="Calibri"/>
            <w:noProof/>
            <w:sz w:val="22"/>
            <w:szCs w:val="22"/>
          </w:rPr>
          <w:t>Časť I.</w:t>
        </w:r>
      </w:hyperlink>
    </w:p>
    <w:p w14:paraId="41B20704" w14:textId="77777777" w:rsidR="00484147" w:rsidRPr="00EB05DA" w:rsidRDefault="00000000" w:rsidP="00484147">
      <w:pPr>
        <w:pStyle w:val="Obsah2"/>
        <w:tabs>
          <w:tab w:val="right" w:pos="9062"/>
        </w:tabs>
        <w:rPr>
          <w:rFonts w:cs="Calibri"/>
          <w:b w:val="0"/>
          <w:bCs w:val="0"/>
          <w:noProof/>
          <w:sz w:val="22"/>
          <w:szCs w:val="22"/>
          <w:lang w:eastAsia="sk-SK"/>
        </w:rPr>
      </w:pPr>
      <w:hyperlink w:anchor="_Toc461981349" w:history="1">
        <w:r w:rsidR="00484147" w:rsidRPr="00EB05DA">
          <w:rPr>
            <w:rStyle w:val="Hypertextovprepojenie"/>
            <w:rFonts w:cs="Calibri"/>
            <w:noProof/>
            <w:sz w:val="22"/>
            <w:szCs w:val="22"/>
          </w:rPr>
          <w:t>Všeobecné informácie</w:t>
        </w:r>
      </w:hyperlink>
    </w:p>
    <w:p w14:paraId="65C3EDF5" w14:textId="77777777" w:rsidR="00484147" w:rsidRPr="00EB05DA" w:rsidRDefault="00000000" w:rsidP="00484147">
      <w:pPr>
        <w:pStyle w:val="Obsah3"/>
        <w:rPr>
          <w:rFonts w:ascii="Calibri" w:hAnsi="Calibri" w:cs="Calibri"/>
          <w:lang w:eastAsia="sk-SK"/>
        </w:rPr>
      </w:pPr>
      <w:hyperlink w:anchor="_Toc461981350" w:history="1">
        <w:r w:rsidR="00484147" w:rsidRPr="00EB05DA">
          <w:rPr>
            <w:rStyle w:val="Hypertextovprepojenie"/>
            <w:rFonts w:ascii="Calibri" w:hAnsi="Calibri" w:cs="Calibri"/>
          </w:rPr>
          <w:t>1</w:t>
        </w:r>
        <w:r w:rsidR="00484147" w:rsidRPr="00EB05DA">
          <w:rPr>
            <w:rFonts w:ascii="Calibri" w:hAnsi="Calibri" w:cs="Calibri"/>
            <w:lang w:eastAsia="sk-SK"/>
          </w:rPr>
          <w:tab/>
        </w:r>
        <w:r w:rsidR="00484147" w:rsidRPr="00EB05DA">
          <w:rPr>
            <w:rStyle w:val="Hypertextovprepojenie"/>
            <w:rFonts w:ascii="Calibri" w:hAnsi="Calibri" w:cs="Calibri"/>
          </w:rPr>
          <w:t>Identifikácia verejného obstarávateľa</w:t>
        </w:r>
      </w:hyperlink>
    </w:p>
    <w:p w14:paraId="288CB11D" w14:textId="77777777" w:rsidR="00484147" w:rsidRPr="00EB05DA" w:rsidRDefault="00000000" w:rsidP="00484147">
      <w:pPr>
        <w:pStyle w:val="Obsah3"/>
        <w:rPr>
          <w:rFonts w:ascii="Calibri" w:hAnsi="Calibri" w:cs="Calibri"/>
          <w:lang w:eastAsia="sk-SK"/>
        </w:rPr>
      </w:pPr>
      <w:hyperlink w:anchor="_Toc461981351" w:history="1">
        <w:r w:rsidR="00484147" w:rsidRPr="00EB05DA">
          <w:rPr>
            <w:rStyle w:val="Hypertextovprepojenie"/>
            <w:rFonts w:ascii="Calibri" w:hAnsi="Calibri" w:cs="Calibri"/>
          </w:rPr>
          <w:t>2</w:t>
        </w:r>
        <w:r w:rsidR="00484147" w:rsidRPr="00EB05DA">
          <w:rPr>
            <w:rFonts w:ascii="Calibri" w:hAnsi="Calibri" w:cs="Calibri"/>
            <w:lang w:eastAsia="sk-SK"/>
          </w:rPr>
          <w:tab/>
        </w:r>
        <w:r w:rsidR="00484147" w:rsidRPr="00EB05DA">
          <w:rPr>
            <w:rStyle w:val="Hypertextovprepojenie"/>
            <w:rFonts w:ascii="Calibri" w:hAnsi="Calibri" w:cs="Calibri"/>
          </w:rPr>
          <w:t>Predmet zákazky</w:t>
        </w:r>
      </w:hyperlink>
    </w:p>
    <w:p w14:paraId="38736899" w14:textId="77777777" w:rsidR="00484147" w:rsidRPr="00EB05DA" w:rsidRDefault="00000000" w:rsidP="00484147">
      <w:pPr>
        <w:pStyle w:val="Obsah3"/>
        <w:rPr>
          <w:rFonts w:ascii="Calibri" w:hAnsi="Calibri" w:cs="Calibri"/>
          <w:lang w:eastAsia="sk-SK"/>
        </w:rPr>
      </w:pPr>
      <w:hyperlink w:anchor="_Toc461981352" w:history="1">
        <w:r w:rsidR="00484147" w:rsidRPr="00EB05DA">
          <w:rPr>
            <w:rStyle w:val="Hypertextovprepojenie"/>
            <w:rFonts w:ascii="Calibri" w:hAnsi="Calibri" w:cs="Calibri"/>
          </w:rPr>
          <w:t>3</w:t>
        </w:r>
        <w:r w:rsidR="00484147" w:rsidRPr="00EB05DA">
          <w:rPr>
            <w:rFonts w:ascii="Calibri" w:hAnsi="Calibri" w:cs="Calibri"/>
            <w:lang w:eastAsia="sk-SK"/>
          </w:rPr>
          <w:tab/>
        </w:r>
        <w:r w:rsidR="00484147" w:rsidRPr="00EB05DA">
          <w:rPr>
            <w:rStyle w:val="Hypertextovprepojenie"/>
            <w:rFonts w:ascii="Calibri" w:hAnsi="Calibri" w:cs="Calibri"/>
          </w:rPr>
          <w:t>Rozdelenie  predmetu zákazky</w:t>
        </w:r>
      </w:hyperlink>
    </w:p>
    <w:p w14:paraId="3E807EDD" w14:textId="77777777" w:rsidR="00484147" w:rsidRPr="00EB05DA" w:rsidRDefault="00000000" w:rsidP="00484147">
      <w:pPr>
        <w:pStyle w:val="Obsah3"/>
        <w:rPr>
          <w:rFonts w:ascii="Calibri" w:hAnsi="Calibri" w:cs="Calibri"/>
          <w:lang w:eastAsia="sk-SK"/>
        </w:rPr>
      </w:pPr>
      <w:hyperlink w:anchor="_Toc461981353" w:history="1">
        <w:r w:rsidR="00484147" w:rsidRPr="00EB05DA">
          <w:rPr>
            <w:rStyle w:val="Hypertextovprepojenie"/>
            <w:rFonts w:ascii="Calibri" w:hAnsi="Calibri" w:cs="Calibri"/>
          </w:rPr>
          <w:t>4</w:t>
        </w:r>
        <w:r w:rsidR="00484147" w:rsidRPr="00EB05DA">
          <w:rPr>
            <w:rFonts w:ascii="Calibri" w:hAnsi="Calibri" w:cs="Calibri"/>
            <w:lang w:eastAsia="sk-SK"/>
          </w:rPr>
          <w:tab/>
        </w:r>
        <w:r w:rsidR="00484147" w:rsidRPr="00EB05DA">
          <w:rPr>
            <w:rStyle w:val="Hypertextovprepojenie"/>
            <w:rFonts w:ascii="Calibri" w:hAnsi="Calibri" w:cs="Calibri"/>
          </w:rPr>
          <w:t>Variantné riešenie</w:t>
        </w:r>
      </w:hyperlink>
    </w:p>
    <w:p w14:paraId="628FB07C" w14:textId="77777777" w:rsidR="00484147" w:rsidRPr="00EB05DA" w:rsidRDefault="00000000" w:rsidP="00484147">
      <w:pPr>
        <w:pStyle w:val="Obsah3"/>
        <w:rPr>
          <w:rFonts w:ascii="Calibri" w:hAnsi="Calibri" w:cs="Calibri"/>
          <w:lang w:eastAsia="sk-SK"/>
        </w:rPr>
      </w:pPr>
      <w:hyperlink w:anchor="_Toc461981354" w:history="1">
        <w:r w:rsidR="00484147" w:rsidRPr="00EB05DA">
          <w:rPr>
            <w:rStyle w:val="Hypertextovprepojenie"/>
            <w:rFonts w:ascii="Calibri" w:hAnsi="Calibri" w:cs="Calibri"/>
          </w:rPr>
          <w:t>5</w:t>
        </w:r>
        <w:r w:rsidR="00484147" w:rsidRPr="00EB05DA">
          <w:rPr>
            <w:rFonts w:ascii="Calibri" w:hAnsi="Calibri" w:cs="Calibri"/>
            <w:lang w:eastAsia="sk-SK"/>
          </w:rPr>
          <w:tab/>
        </w:r>
        <w:r w:rsidR="00484147" w:rsidRPr="00EB05DA">
          <w:rPr>
            <w:rStyle w:val="Hypertextovprepojenie"/>
            <w:rFonts w:ascii="Calibri" w:hAnsi="Calibri" w:cs="Calibri"/>
          </w:rPr>
          <w:t>Miesto a termín dodania predmetu zákazky</w:t>
        </w:r>
      </w:hyperlink>
    </w:p>
    <w:p w14:paraId="3D727AD6" w14:textId="77777777" w:rsidR="00484147" w:rsidRPr="00EB05DA" w:rsidRDefault="00000000" w:rsidP="00484147">
      <w:pPr>
        <w:pStyle w:val="Obsah3"/>
        <w:rPr>
          <w:rFonts w:ascii="Calibri" w:hAnsi="Calibri" w:cs="Calibri"/>
          <w:lang w:eastAsia="sk-SK"/>
        </w:rPr>
      </w:pPr>
      <w:hyperlink w:anchor="_Toc461981355" w:history="1">
        <w:r w:rsidR="00484147" w:rsidRPr="00EB05DA">
          <w:rPr>
            <w:rStyle w:val="Hypertextovprepojenie"/>
            <w:rFonts w:ascii="Calibri" w:hAnsi="Calibri" w:cs="Calibri"/>
          </w:rPr>
          <w:t>6</w:t>
        </w:r>
        <w:r w:rsidR="00484147" w:rsidRPr="00EB05DA">
          <w:rPr>
            <w:rFonts w:ascii="Calibri" w:hAnsi="Calibri" w:cs="Calibri"/>
            <w:lang w:eastAsia="sk-SK"/>
          </w:rPr>
          <w:tab/>
        </w:r>
        <w:r w:rsidR="00484147" w:rsidRPr="00EB05DA">
          <w:rPr>
            <w:rStyle w:val="Hypertextovprepojenie"/>
            <w:rFonts w:ascii="Calibri" w:hAnsi="Calibri" w:cs="Calibri"/>
          </w:rPr>
          <w:t>Zdroj finančných prostriedkov</w:t>
        </w:r>
      </w:hyperlink>
    </w:p>
    <w:p w14:paraId="6BDF2BE5" w14:textId="77777777" w:rsidR="00484147" w:rsidRPr="00EB05DA" w:rsidRDefault="00000000" w:rsidP="00484147">
      <w:pPr>
        <w:pStyle w:val="Obsah3"/>
        <w:rPr>
          <w:rFonts w:ascii="Calibri" w:hAnsi="Calibri" w:cs="Calibri"/>
          <w:lang w:eastAsia="sk-SK"/>
        </w:rPr>
      </w:pPr>
      <w:hyperlink w:anchor="_Toc461981356" w:history="1">
        <w:r w:rsidR="00484147" w:rsidRPr="00EB05DA">
          <w:rPr>
            <w:rStyle w:val="Hypertextovprepojenie"/>
            <w:rFonts w:ascii="Calibri" w:hAnsi="Calibri" w:cs="Calibri"/>
          </w:rPr>
          <w:t>7</w:t>
        </w:r>
        <w:r w:rsidR="00484147" w:rsidRPr="00EB05DA">
          <w:rPr>
            <w:rFonts w:ascii="Calibri" w:hAnsi="Calibri" w:cs="Calibri"/>
            <w:lang w:eastAsia="sk-SK"/>
          </w:rPr>
          <w:tab/>
        </w:r>
        <w:r w:rsidR="00484147" w:rsidRPr="00EB05DA">
          <w:rPr>
            <w:rStyle w:val="Hypertextovprepojenie"/>
            <w:rFonts w:ascii="Calibri" w:hAnsi="Calibri" w:cs="Calibri"/>
          </w:rPr>
          <w:t>Typ zmluvy</w:t>
        </w:r>
      </w:hyperlink>
    </w:p>
    <w:p w14:paraId="6BA3ED52" w14:textId="77777777" w:rsidR="00484147" w:rsidRPr="00EB05DA" w:rsidRDefault="00000000" w:rsidP="00484147">
      <w:pPr>
        <w:pStyle w:val="Obsah3"/>
        <w:rPr>
          <w:rFonts w:ascii="Calibri" w:hAnsi="Calibri" w:cs="Calibri"/>
          <w:lang w:eastAsia="sk-SK"/>
        </w:rPr>
      </w:pPr>
      <w:hyperlink w:anchor="_Toc461981357" w:history="1">
        <w:r w:rsidR="00484147" w:rsidRPr="00EB05DA">
          <w:rPr>
            <w:rStyle w:val="Hypertextovprepojenie"/>
            <w:rFonts w:ascii="Calibri" w:hAnsi="Calibri" w:cs="Calibri"/>
          </w:rPr>
          <w:t>8</w:t>
        </w:r>
        <w:r w:rsidR="00484147" w:rsidRPr="00EB05DA">
          <w:rPr>
            <w:rFonts w:ascii="Calibri" w:hAnsi="Calibri" w:cs="Calibri"/>
            <w:lang w:eastAsia="sk-SK"/>
          </w:rPr>
          <w:tab/>
        </w:r>
        <w:r w:rsidR="00484147" w:rsidRPr="00EB05DA">
          <w:rPr>
            <w:rStyle w:val="Hypertextovprepojenie"/>
            <w:rFonts w:ascii="Calibri" w:hAnsi="Calibri" w:cs="Calibri"/>
          </w:rPr>
          <w:t>Lehota viazanosti ponuky</w:t>
        </w:r>
      </w:hyperlink>
    </w:p>
    <w:p w14:paraId="0AD449D2" w14:textId="77777777" w:rsidR="00484147" w:rsidRPr="00EB05DA" w:rsidRDefault="00000000" w:rsidP="00484147">
      <w:pPr>
        <w:pStyle w:val="Obsah2"/>
        <w:tabs>
          <w:tab w:val="right" w:pos="9062"/>
        </w:tabs>
        <w:rPr>
          <w:rFonts w:cs="Calibri"/>
          <w:b w:val="0"/>
          <w:bCs w:val="0"/>
          <w:noProof/>
          <w:sz w:val="22"/>
          <w:szCs w:val="22"/>
          <w:lang w:eastAsia="sk-SK"/>
        </w:rPr>
      </w:pPr>
      <w:hyperlink w:anchor="_Toc461981358" w:history="1">
        <w:r w:rsidR="00484147" w:rsidRPr="00EB05DA">
          <w:rPr>
            <w:rStyle w:val="Hypertextovprepojenie"/>
            <w:rFonts w:cs="Calibri"/>
            <w:noProof/>
            <w:sz w:val="22"/>
            <w:szCs w:val="22"/>
          </w:rPr>
          <w:t>Časť II.</w:t>
        </w:r>
      </w:hyperlink>
    </w:p>
    <w:p w14:paraId="0D20A77A" w14:textId="77777777" w:rsidR="00484147" w:rsidRPr="00EB05DA" w:rsidRDefault="00000000" w:rsidP="00484147">
      <w:pPr>
        <w:pStyle w:val="Obsah2"/>
        <w:tabs>
          <w:tab w:val="right" w:pos="9062"/>
        </w:tabs>
        <w:rPr>
          <w:rFonts w:cs="Calibri"/>
          <w:b w:val="0"/>
          <w:bCs w:val="0"/>
          <w:noProof/>
          <w:sz w:val="22"/>
          <w:szCs w:val="22"/>
          <w:lang w:eastAsia="sk-SK"/>
        </w:rPr>
      </w:pPr>
      <w:hyperlink w:anchor="_Toc461981359" w:history="1">
        <w:r w:rsidR="00484147" w:rsidRPr="00EB05DA">
          <w:rPr>
            <w:rStyle w:val="Hypertextovprepojenie"/>
            <w:rFonts w:cs="Calibri"/>
            <w:noProof/>
            <w:sz w:val="22"/>
            <w:szCs w:val="22"/>
          </w:rPr>
          <w:t>Komunikácia a vysvetľovanie</w:t>
        </w:r>
      </w:hyperlink>
    </w:p>
    <w:p w14:paraId="38C5B0EA" w14:textId="77777777" w:rsidR="00484147" w:rsidRPr="00EB05DA" w:rsidRDefault="00000000" w:rsidP="00484147">
      <w:pPr>
        <w:pStyle w:val="Obsah3"/>
        <w:rPr>
          <w:rFonts w:ascii="Calibri" w:hAnsi="Calibri" w:cs="Calibri"/>
          <w:lang w:eastAsia="sk-SK"/>
        </w:rPr>
      </w:pPr>
      <w:hyperlink w:anchor="_Toc461981360" w:history="1">
        <w:r w:rsidR="00484147" w:rsidRPr="00EB05DA">
          <w:rPr>
            <w:rStyle w:val="Hypertextovprepojenie"/>
            <w:rFonts w:ascii="Calibri" w:hAnsi="Calibri" w:cs="Calibri"/>
          </w:rPr>
          <w:t>9</w:t>
        </w:r>
        <w:r w:rsidR="00484147" w:rsidRPr="00EB05DA">
          <w:rPr>
            <w:rFonts w:ascii="Calibri" w:hAnsi="Calibri" w:cs="Calibri"/>
            <w:lang w:eastAsia="sk-SK"/>
          </w:rPr>
          <w:tab/>
        </w:r>
        <w:r w:rsidR="00484147" w:rsidRPr="00EB05DA">
          <w:rPr>
            <w:rStyle w:val="Hypertextovprepojenie"/>
            <w:rFonts w:ascii="Calibri" w:hAnsi="Calibri" w:cs="Calibri"/>
          </w:rPr>
          <w:t>Komunikácia medzi verejným obstarávateľom a záujemcami/uchádzačmi</w:t>
        </w:r>
      </w:hyperlink>
    </w:p>
    <w:p w14:paraId="1320C053" w14:textId="4BC2A252" w:rsidR="00484147" w:rsidRPr="00EB05DA" w:rsidRDefault="00000000" w:rsidP="00484147">
      <w:pPr>
        <w:pStyle w:val="Obsah3"/>
        <w:rPr>
          <w:rFonts w:ascii="Calibri" w:hAnsi="Calibri" w:cs="Calibri"/>
          <w:lang w:eastAsia="sk-SK"/>
        </w:rPr>
      </w:pPr>
      <w:hyperlink w:anchor="_Toc461981361" w:history="1">
        <w:r w:rsidR="00484147" w:rsidRPr="00EB05DA">
          <w:rPr>
            <w:rStyle w:val="Hypertextovprepojenie"/>
            <w:rFonts w:ascii="Calibri" w:hAnsi="Calibri" w:cs="Calibri"/>
          </w:rPr>
          <w:t>10</w:t>
        </w:r>
        <w:r w:rsidR="009C15CC" w:rsidRPr="00EB05DA">
          <w:rPr>
            <w:rFonts w:ascii="Calibri" w:hAnsi="Calibri" w:cs="Calibri"/>
            <w:lang w:eastAsia="sk-SK"/>
          </w:rPr>
          <w:tab/>
        </w:r>
        <w:r w:rsidR="00484147" w:rsidRPr="00EB05DA">
          <w:rPr>
            <w:rStyle w:val="Hypertextovprepojenie"/>
            <w:rFonts w:ascii="Calibri" w:hAnsi="Calibri" w:cs="Calibri"/>
          </w:rPr>
          <w:t xml:space="preserve">Vysvetlenie informácií </w:t>
        </w:r>
      </w:hyperlink>
    </w:p>
    <w:p w14:paraId="6A7EF648" w14:textId="77777777" w:rsidR="00484147" w:rsidRPr="00EB05DA" w:rsidRDefault="00000000" w:rsidP="00484147">
      <w:pPr>
        <w:pStyle w:val="Obsah3"/>
        <w:rPr>
          <w:rFonts w:ascii="Calibri" w:hAnsi="Calibri" w:cs="Calibri"/>
          <w:lang w:eastAsia="sk-SK"/>
        </w:rPr>
      </w:pPr>
      <w:hyperlink w:anchor="_Toc461981362" w:history="1">
        <w:r w:rsidR="00484147" w:rsidRPr="00EB05DA">
          <w:rPr>
            <w:rStyle w:val="Hypertextovprepojenie"/>
            <w:rFonts w:ascii="Calibri" w:hAnsi="Calibri" w:cs="Calibri"/>
          </w:rPr>
          <w:t>11</w:t>
        </w:r>
        <w:r w:rsidR="00484147" w:rsidRPr="00EB05DA">
          <w:rPr>
            <w:rFonts w:ascii="Calibri" w:hAnsi="Calibri" w:cs="Calibri"/>
            <w:lang w:eastAsia="sk-SK"/>
          </w:rPr>
          <w:tab/>
        </w:r>
        <w:r w:rsidR="00484147" w:rsidRPr="00EB05DA">
          <w:rPr>
            <w:rStyle w:val="Hypertextovprepojenie"/>
            <w:rFonts w:ascii="Calibri" w:hAnsi="Calibri" w:cs="Calibri"/>
          </w:rPr>
          <w:t>Obhliadka miesta dodania predmetu zákazky</w:t>
        </w:r>
      </w:hyperlink>
    </w:p>
    <w:p w14:paraId="23BB28F6" w14:textId="77777777" w:rsidR="00484147" w:rsidRPr="00EB05DA" w:rsidRDefault="00000000" w:rsidP="00484147">
      <w:pPr>
        <w:pStyle w:val="Obsah2"/>
        <w:tabs>
          <w:tab w:val="right" w:pos="9062"/>
        </w:tabs>
        <w:rPr>
          <w:rFonts w:cs="Calibri"/>
          <w:b w:val="0"/>
          <w:bCs w:val="0"/>
          <w:noProof/>
          <w:sz w:val="22"/>
          <w:szCs w:val="22"/>
          <w:lang w:eastAsia="sk-SK"/>
        </w:rPr>
      </w:pPr>
      <w:hyperlink w:anchor="_Toc461981363" w:history="1">
        <w:r w:rsidR="00484147" w:rsidRPr="00EB05DA">
          <w:rPr>
            <w:rStyle w:val="Hypertextovprepojenie"/>
            <w:rFonts w:cs="Calibri"/>
            <w:noProof/>
            <w:sz w:val="22"/>
            <w:szCs w:val="22"/>
          </w:rPr>
          <w:t>Časť III.</w:t>
        </w:r>
      </w:hyperlink>
    </w:p>
    <w:p w14:paraId="5E1F220F" w14:textId="77777777" w:rsidR="00484147" w:rsidRPr="00EB05DA" w:rsidRDefault="00000000" w:rsidP="00484147">
      <w:pPr>
        <w:pStyle w:val="Obsah2"/>
        <w:tabs>
          <w:tab w:val="right" w:pos="9062"/>
        </w:tabs>
        <w:rPr>
          <w:rFonts w:cs="Calibri"/>
          <w:b w:val="0"/>
          <w:bCs w:val="0"/>
          <w:noProof/>
          <w:sz w:val="22"/>
          <w:szCs w:val="22"/>
          <w:lang w:eastAsia="sk-SK"/>
        </w:rPr>
      </w:pPr>
      <w:hyperlink w:anchor="_Toc461981364" w:history="1">
        <w:r w:rsidR="00484147" w:rsidRPr="00EB05DA">
          <w:rPr>
            <w:rStyle w:val="Hypertextovprepojenie"/>
            <w:rFonts w:cs="Calibri"/>
            <w:noProof/>
            <w:sz w:val="22"/>
            <w:szCs w:val="22"/>
          </w:rPr>
          <w:t>Príprava ponuky</w:t>
        </w:r>
      </w:hyperlink>
    </w:p>
    <w:p w14:paraId="6B6A783B" w14:textId="77777777" w:rsidR="00484147" w:rsidRPr="00EB05DA" w:rsidRDefault="00000000" w:rsidP="00484147">
      <w:pPr>
        <w:pStyle w:val="Obsah3"/>
        <w:rPr>
          <w:rFonts w:ascii="Calibri" w:hAnsi="Calibri" w:cs="Calibri"/>
          <w:lang w:eastAsia="sk-SK"/>
        </w:rPr>
      </w:pPr>
      <w:hyperlink w:anchor="_Toc461981365" w:history="1">
        <w:r w:rsidR="00484147" w:rsidRPr="00EB05DA">
          <w:rPr>
            <w:rStyle w:val="Hypertextovprepojenie"/>
            <w:rFonts w:ascii="Calibri" w:hAnsi="Calibri" w:cs="Calibri"/>
          </w:rPr>
          <w:t>12</w:t>
        </w:r>
        <w:r w:rsidR="00484147" w:rsidRPr="00EB05DA">
          <w:rPr>
            <w:rFonts w:ascii="Calibri" w:hAnsi="Calibri" w:cs="Calibri"/>
            <w:lang w:eastAsia="sk-SK"/>
          </w:rPr>
          <w:tab/>
        </w:r>
        <w:r w:rsidR="00484147" w:rsidRPr="00EB05DA">
          <w:rPr>
            <w:rStyle w:val="Hypertextovprepojenie"/>
            <w:rFonts w:ascii="Calibri" w:hAnsi="Calibri" w:cs="Calibri"/>
          </w:rPr>
          <w:t>Forma a spôsob predkladania ponuky</w:t>
        </w:r>
      </w:hyperlink>
    </w:p>
    <w:p w14:paraId="6E936704" w14:textId="77777777" w:rsidR="00484147" w:rsidRPr="00EB05DA" w:rsidRDefault="00000000" w:rsidP="00484147">
      <w:pPr>
        <w:pStyle w:val="Obsah3"/>
        <w:rPr>
          <w:rFonts w:ascii="Calibri" w:hAnsi="Calibri" w:cs="Calibri"/>
          <w:lang w:eastAsia="sk-SK"/>
        </w:rPr>
      </w:pPr>
      <w:hyperlink w:anchor="_Toc461981366" w:history="1">
        <w:r w:rsidR="00484147" w:rsidRPr="00EB05DA">
          <w:rPr>
            <w:rStyle w:val="Hypertextovprepojenie"/>
            <w:rFonts w:ascii="Calibri" w:hAnsi="Calibri" w:cs="Calibri"/>
          </w:rPr>
          <w:t>13</w:t>
        </w:r>
        <w:r w:rsidR="00484147" w:rsidRPr="00EB05DA">
          <w:rPr>
            <w:rFonts w:ascii="Calibri" w:hAnsi="Calibri" w:cs="Calibri"/>
            <w:lang w:eastAsia="sk-SK"/>
          </w:rPr>
          <w:tab/>
        </w:r>
        <w:r w:rsidR="00484147" w:rsidRPr="00EB05DA">
          <w:rPr>
            <w:rStyle w:val="Hypertextovprepojenie"/>
            <w:rFonts w:ascii="Calibri" w:hAnsi="Calibri" w:cs="Calibri"/>
          </w:rPr>
          <w:t>Jazyk ponuky</w:t>
        </w:r>
      </w:hyperlink>
    </w:p>
    <w:p w14:paraId="27E400C3" w14:textId="77777777" w:rsidR="00484147" w:rsidRPr="00EB05DA" w:rsidRDefault="00000000" w:rsidP="00484147">
      <w:pPr>
        <w:pStyle w:val="Obsah3"/>
        <w:rPr>
          <w:rFonts w:ascii="Calibri" w:hAnsi="Calibri" w:cs="Calibri"/>
          <w:lang w:eastAsia="sk-SK"/>
        </w:rPr>
      </w:pPr>
      <w:hyperlink w:anchor="_Toc461981367" w:history="1">
        <w:r w:rsidR="00484147" w:rsidRPr="00EB05DA">
          <w:rPr>
            <w:rStyle w:val="Hypertextovprepojenie"/>
            <w:rFonts w:ascii="Calibri" w:hAnsi="Calibri" w:cs="Calibri"/>
          </w:rPr>
          <w:t>14</w:t>
        </w:r>
        <w:r w:rsidR="00484147" w:rsidRPr="00EB05DA">
          <w:rPr>
            <w:rFonts w:ascii="Calibri" w:hAnsi="Calibri" w:cs="Calibri"/>
            <w:lang w:eastAsia="sk-SK"/>
          </w:rPr>
          <w:tab/>
        </w:r>
        <w:r w:rsidR="00484147" w:rsidRPr="00EB05DA">
          <w:rPr>
            <w:rStyle w:val="Hypertextovprepojenie"/>
            <w:rFonts w:ascii="Calibri" w:hAnsi="Calibri" w:cs="Calibri"/>
          </w:rPr>
          <w:t>Mena a ceny uvádzané v ponuke</w:t>
        </w:r>
      </w:hyperlink>
    </w:p>
    <w:p w14:paraId="70FDF980" w14:textId="77777777" w:rsidR="00484147" w:rsidRPr="00EB05DA" w:rsidRDefault="00000000" w:rsidP="00484147">
      <w:pPr>
        <w:pStyle w:val="Obsah3"/>
        <w:rPr>
          <w:rFonts w:ascii="Calibri" w:hAnsi="Calibri" w:cs="Calibri"/>
          <w:lang w:eastAsia="sk-SK"/>
        </w:rPr>
      </w:pPr>
      <w:hyperlink w:anchor="_Toc461981368" w:history="1">
        <w:r w:rsidR="00484147" w:rsidRPr="00EB05DA">
          <w:rPr>
            <w:rStyle w:val="Hypertextovprepojenie"/>
            <w:rFonts w:ascii="Calibri" w:hAnsi="Calibri" w:cs="Calibri"/>
          </w:rPr>
          <w:t>15</w:t>
        </w:r>
        <w:r w:rsidR="00484147" w:rsidRPr="00EB05DA">
          <w:rPr>
            <w:rFonts w:ascii="Calibri" w:hAnsi="Calibri" w:cs="Calibri"/>
            <w:lang w:eastAsia="sk-SK"/>
          </w:rPr>
          <w:tab/>
        </w:r>
        <w:r w:rsidR="00484147" w:rsidRPr="00EB05DA">
          <w:rPr>
            <w:rStyle w:val="Hypertextovprepojenie"/>
            <w:rFonts w:ascii="Calibri" w:hAnsi="Calibri" w:cs="Calibri"/>
          </w:rPr>
          <w:t>Zábezpeka</w:t>
        </w:r>
      </w:hyperlink>
    </w:p>
    <w:p w14:paraId="5A599A56" w14:textId="77777777" w:rsidR="00484147" w:rsidRPr="00EB05DA" w:rsidRDefault="00000000" w:rsidP="00484147">
      <w:pPr>
        <w:pStyle w:val="Obsah3"/>
        <w:rPr>
          <w:rFonts w:ascii="Calibri" w:hAnsi="Calibri" w:cs="Calibri"/>
          <w:lang w:eastAsia="sk-SK"/>
        </w:rPr>
      </w:pPr>
      <w:hyperlink w:anchor="_Toc461981369" w:history="1">
        <w:r w:rsidR="00484147" w:rsidRPr="00EB05DA">
          <w:rPr>
            <w:rStyle w:val="Hypertextovprepojenie"/>
            <w:rFonts w:ascii="Calibri" w:hAnsi="Calibri" w:cs="Calibri"/>
          </w:rPr>
          <w:t>16</w:t>
        </w:r>
        <w:r w:rsidR="00484147" w:rsidRPr="00EB05DA">
          <w:rPr>
            <w:rFonts w:ascii="Calibri" w:hAnsi="Calibri" w:cs="Calibri"/>
            <w:lang w:eastAsia="sk-SK"/>
          </w:rPr>
          <w:tab/>
        </w:r>
        <w:r w:rsidR="00484147" w:rsidRPr="00EB05DA">
          <w:rPr>
            <w:rStyle w:val="Hypertextovprepojenie"/>
            <w:rFonts w:ascii="Calibri" w:hAnsi="Calibri" w:cs="Calibri"/>
          </w:rPr>
          <w:t>Obsah ponuky</w:t>
        </w:r>
      </w:hyperlink>
    </w:p>
    <w:p w14:paraId="3A82B261" w14:textId="77777777" w:rsidR="00484147" w:rsidRPr="00EB05DA" w:rsidRDefault="00000000" w:rsidP="00484147">
      <w:pPr>
        <w:pStyle w:val="Obsah3"/>
        <w:rPr>
          <w:rFonts w:ascii="Calibri" w:hAnsi="Calibri" w:cs="Calibri"/>
          <w:lang w:eastAsia="sk-SK"/>
        </w:rPr>
      </w:pPr>
      <w:hyperlink w:anchor="_Toc461981370" w:history="1">
        <w:r w:rsidR="00484147" w:rsidRPr="00EB05DA">
          <w:rPr>
            <w:rStyle w:val="Hypertextovprepojenie"/>
            <w:rFonts w:ascii="Calibri" w:hAnsi="Calibri" w:cs="Calibri"/>
          </w:rPr>
          <w:t>17</w:t>
        </w:r>
        <w:r w:rsidR="00484147" w:rsidRPr="00EB05DA">
          <w:rPr>
            <w:rFonts w:ascii="Calibri" w:hAnsi="Calibri" w:cs="Calibri"/>
            <w:lang w:eastAsia="sk-SK"/>
          </w:rPr>
          <w:tab/>
        </w:r>
        <w:r w:rsidR="00484147" w:rsidRPr="00EB05DA">
          <w:rPr>
            <w:rStyle w:val="Hypertextovprepojenie"/>
            <w:rFonts w:ascii="Calibri" w:hAnsi="Calibri" w:cs="Calibri"/>
          </w:rPr>
          <w:t>Náklady na prípravu ponuky</w:t>
        </w:r>
      </w:hyperlink>
    </w:p>
    <w:p w14:paraId="4302049C" w14:textId="77777777" w:rsidR="00484147" w:rsidRPr="00EB05DA" w:rsidRDefault="00000000" w:rsidP="00484147">
      <w:pPr>
        <w:pStyle w:val="Obsah2"/>
        <w:tabs>
          <w:tab w:val="right" w:pos="9062"/>
        </w:tabs>
        <w:rPr>
          <w:rFonts w:cs="Calibri"/>
          <w:b w:val="0"/>
          <w:bCs w:val="0"/>
          <w:noProof/>
          <w:sz w:val="22"/>
          <w:szCs w:val="22"/>
          <w:lang w:eastAsia="sk-SK"/>
        </w:rPr>
      </w:pPr>
      <w:hyperlink w:anchor="_Toc461981371" w:history="1">
        <w:r w:rsidR="00484147" w:rsidRPr="00EB05DA">
          <w:rPr>
            <w:rStyle w:val="Hypertextovprepojenie"/>
            <w:rFonts w:cs="Calibri"/>
            <w:noProof/>
            <w:sz w:val="22"/>
            <w:szCs w:val="22"/>
          </w:rPr>
          <w:t>Časť IV.</w:t>
        </w:r>
      </w:hyperlink>
    </w:p>
    <w:p w14:paraId="3F77B88D" w14:textId="77777777" w:rsidR="00484147" w:rsidRPr="00EB05DA" w:rsidRDefault="00000000" w:rsidP="00484147">
      <w:pPr>
        <w:pStyle w:val="Obsah2"/>
        <w:tabs>
          <w:tab w:val="right" w:pos="9062"/>
        </w:tabs>
        <w:rPr>
          <w:rFonts w:cs="Calibri"/>
          <w:b w:val="0"/>
          <w:bCs w:val="0"/>
          <w:noProof/>
          <w:sz w:val="22"/>
          <w:szCs w:val="22"/>
          <w:lang w:eastAsia="sk-SK"/>
        </w:rPr>
      </w:pPr>
      <w:hyperlink w:anchor="_Toc461981372" w:history="1">
        <w:r w:rsidR="00484147" w:rsidRPr="00EB05DA">
          <w:rPr>
            <w:rStyle w:val="Hypertextovprepojenie"/>
            <w:rFonts w:cs="Calibri"/>
            <w:noProof/>
            <w:sz w:val="22"/>
            <w:szCs w:val="22"/>
          </w:rPr>
          <w:t>Predkladanie ponuky</w:t>
        </w:r>
      </w:hyperlink>
    </w:p>
    <w:p w14:paraId="6EEFD7EE" w14:textId="77777777" w:rsidR="00484147" w:rsidRPr="00EB05DA" w:rsidRDefault="00000000" w:rsidP="00484147">
      <w:pPr>
        <w:pStyle w:val="Obsah3"/>
        <w:rPr>
          <w:rFonts w:ascii="Calibri" w:hAnsi="Calibri" w:cs="Calibri"/>
          <w:lang w:eastAsia="sk-SK"/>
        </w:rPr>
      </w:pPr>
      <w:hyperlink w:anchor="_Toc461981373" w:history="1">
        <w:r w:rsidR="00484147" w:rsidRPr="00EB05DA">
          <w:rPr>
            <w:rStyle w:val="Hypertextovprepojenie"/>
            <w:rFonts w:ascii="Calibri" w:hAnsi="Calibri" w:cs="Calibri"/>
          </w:rPr>
          <w:t>18</w:t>
        </w:r>
        <w:r w:rsidR="00484147" w:rsidRPr="00EB05DA">
          <w:rPr>
            <w:rFonts w:ascii="Calibri" w:hAnsi="Calibri" w:cs="Calibri"/>
            <w:lang w:eastAsia="sk-SK"/>
          </w:rPr>
          <w:tab/>
        </w:r>
        <w:r w:rsidR="00484147" w:rsidRPr="00EB05DA">
          <w:rPr>
            <w:rStyle w:val="Hypertextovprepojenie"/>
            <w:rFonts w:ascii="Calibri" w:hAnsi="Calibri" w:cs="Calibri"/>
          </w:rPr>
          <w:t>Predloženie ponuky</w:t>
        </w:r>
      </w:hyperlink>
    </w:p>
    <w:p w14:paraId="023BB615" w14:textId="4D977560" w:rsidR="00484147" w:rsidRPr="00EB05DA" w:rsidRDefault="00000000" w:rsidP="00484147">
      <w:pPr>
        <w:pStyle w:val="Obsah3"/>
        <w:rPr>
          <w:rFonts w:ascii="Calibri" w:hAnsi="Calibri" w:cs="Calibri"/>
          <w:lang w:eastAsia="sk-SK"/>
        </w:rPr>
      </w:pPr>
      <w:hyperlink w:anchor="_Toc461981374" w:history="1">
        <w:r w:rsidR="00484147" w:rsidRPr="00EB05DA">
          <w:rPr>
            <w:rStyle w:val="Hypertextovprepojenie"/>
            <w:rFonts w:ascii="Calibri" w:hAnsi="Calibri" w:cs="Calibri"/>
          </w:rPr>
          <w:t>19</w:t>
        </w:r>
        <w:r w:rsidR="00484147" w:rsidRPr="00EB05DA">
          <w:rPr>
            <w:rFonts w:ascii="Calibri" w:hAnsi="Calibri" w:cs="Calibri"/>
            <w:lang w:eastAsia="sk-SK"/>
          </w:rPr>
          <w:tab/>
        </w:r>
        <w:r w:rsidR="00FA6849" w:rsidRPr="00EB05DA">
          <w:rPr>
            <w:rStyle w:val="Hypertextovprepojenie"/>
            <w:rFonts w:ascii="Calibri" w:hAnsi="Calibri" w:cs="Calibri"/>
          </w:rPr>
          <w:t>Registrácia</w:t>
        </w:r>
      </w:hyperlink>
      <w:r w:rsidR="00FA6849" w:rsidRPr="00EB05DA">
        <w:rPr>
          <w:rStyle w:val="Hypertextovprepojenie"/>
          <w:rFonts w:ascii="Calibri" w:hAnsi="Calibri" w:cs="Calibri"/>
          <w:color w:val="auto"/>
          <w:u w:val="none"/>
        </w:rPr>
        <w:t xml:space="preserve"> a autentifikácia uchádzača </w:t>
      </w:r>
    </w:p>
    <w:p w14:paraId="47C4F767" w14:textId="10E6ECD9" w:rsidR="00484147" w:rsidRPr="00EB05DA" w:rsidRDefault="00000000" w:rsidP="00484147">
      <w:pPr>
        <w:pStyle w:val="Obsah3"/>
        <w:rPr>
          <w:rFonts w:ascii="Calibri" w:hAnsi="Calibri" w:cs="Calibri"/>
          <w:lang w:eastAsia="sk-SK"/>
        </w:rPr>
      </w:pPr>
      <w:hyperlink w:anchor="_Toc461981375" w:history="1">
        <w:r w:rsidR="00484147" w:rsidRPr="00EB05DA">
          <w:rPr>
            <w:rStyle w:val="Hypertextovprepojenie"/>
            <w:rFonts w:ascii="Calibri" w:hAnsi="Calibri" w:cs="Calibri"/>
          </w:rPr>
          <w:t>20</w:t>
        </w:r>
        <w:r w:rsidR="00484147" w:rsidRPr="00EB05DA">
          <w:rPr>
            <w:rFonts w:ascii="Calibri" w:hAnsi="Calibri" w:cs="Calibri"/>
            <w:lang w:eastAsia="sk-SK"/>
          </w:rPr>
          <w:tab/>
        </w:r>
        <w:r w:rsidR="00FA6849" w:rsidRPr="00EB05DA">
          <w:rPr>
            <w:rStyle w:val="Hypertextovprepojenie"/>
            <w:rFonts w:ascii="Calibri" w:hAnsi="Calibri" w:cs="Calibri"/>
          </w:rPr>
          <w:t>L</w:t>
        </w:r>
        <w:r w:rsidR="00484147" w:rsidRPr="00EB05DA">
          <w:rPr>
            <w:rStyle w:val="Hypertextovprepojenie"/>
            <w:rFonts w:ascii="Calibri" w:hAnsi="Calibri" w:cs="Calibri"/>
          </w:rPr>
          <w:t>ehota na predkladanie ponuky</w:t>
        </w:r>
      </w:hyperlink>
    </w:p>
    <w:p w14:paraId="67116D31" w14:textId="744F4345" w:rsidR="00484147" w:rsidRPr="00EB05DA" w:rsidRDefault="00000000" w:rsidP="00EB05DA">
      <w:pPr>
        <w:pStyle w:val="Obsah3"/>
        <w:rPr>
          <w:rFonts w:ascii="Calibri" w:hAnsi="Calibri" w:cs="Calibri"/>
          <w:lang w:eastAsia="sk-SK"/>
        </w:rPr>
      </w:pPr>
      <w:hyperlink w:anchor="_Toc461981376" w:history="1">
        <w:r w:rsidR="00484147" w:rsidRPr="00EB05DA">
          <w:rPr>
            <w:rStyle w:val="Hypertextovprepojenie"/>
            <w:rFonts w:ascii="Calibri" w:hAnsi="Calibri" w:cs="Calibri"/>
          </w:rPr>
          <w:t>21</w:t>
        </w:r>
        <w:r w:rsidR="00484147" w:rsidRPr="00EB05DA">
          <w:rPr>
            <w:rFonts w:ascii="Calibri" w:hAnsi="Calibri" w:cs="Calibri"/>
            <w:lang w:eastAsia="sk-SK"/>
          </w:rPr>
          <w:tab/>
        </w:r>
        <w:r w:rsidR="00484147" w:rsidRPr="00EB05DA">
          <w:rPr>
            <w:rStyle w:val="Hypertextovprepojenie"/>
            <w:rFonts w:ascii="Calibri" w:hAnsi="Calibri" w:cs="Calibri"/>
          </w:rPr>
          <w:t>Doplnenie, zmena a odvolanie ponuky</w:t>
        </w:r>
      </w:hyperlink>
    </w:p>
    <w:p w14:paraId="37283EA4" w14:textId="0BE83A4E" w:rsidR="00484147" w:rsidRPr="00EB05DA" w:rsidRDefault="00000000" w:rsidP="00484147">
      <w:pPr>
        <w:pStyle w:val="Obsah2"/>
        <w:tabs>
          <w:tab w:val="right" w:pos="9062"/>
        </w:tabs>
        <w:rPr>
          <w:rFonts w:cs="Calibri"/>
          <w:b w:val="0"/>
          <w:bCs w:val="0"/>
          <w:noProof/>
          <w:sz w:val="22"/>
          <w:szCs w:val="22"/>
          <w:lang w:eastAsia="sk-SK"/>
        </w:rPr>
      </w:pPr>
      <w:hyperlink w:anchor="_Toc461981377" w:history="1">
        <w:r w:rsidR="00484147" w:rsidRPr="00EB05DA">
          <w:rPr>
            <w:rStyle w:val="Hypertextovprepojenie"/>
            <w:rFonts w:cs="Calibri"/>
            <w:noProof/>
            <w:sz w:val="22"/>
            <w:szCs w:val="22"/>
          </w:rPr>
          <w:t>Časť V.</w:t>
        </w:r>
      </w:hyperlink>
    </w:p>
    <w:p w14:paraId="1DF7E03D" w14:textId="77777777" w:rsidR="00484147" w:rsidRPr="00EB05DA" w:rsidRDefault="00000000" w:rsidP="00484147">
      <w:pPr>
        <w:pStyle w:val="Obsah2"/>
        <w:tabs>
          <w:tab w:val="right" w:pos="9062"/>
        </w:tabs>
        <w:rPr>
          <w:rFonts w:cs="Calibri"/>
          <w:b w:val="0"/>
          <w:bCs w:val="0"/>
          <w:noProof/>
          <w:sz w:val="22"/>
          <w:szCs w:val="22"/>
          <w:lang w:eastAsia="sk-SK"/>
        </w:rPr>
      </w:pPr>
      <w:hyperlink w:anchor="_Toc461981378" w:history="1">
        <w:r w:rsidR="00484147" w:rsidRPr="00EB05DA">
          <w:rPr>
            <w:rStyle w:val="Hypertextovprepojenie"/>
            <w:rFonts w:cs="Calibri"/>
            <w:noProof/>
            <w:sz w:val="22"/>
            <w:szCs w:val="22"/>
          </w:rPr>
          <w:t>Otváranie a vyhodnotenie ponúk</w:t>
        </w:r>
      </w:hyperlink>
    </w:p>
    <w:p w14:paraId="496242A6" w14:textId="4927F1BE" w:rsidR="00484147" w:rsidRPr="00BC523E" w:rsidRDefault="00000000" w:rsidP="00484147">
      <w:pPr>
        <w:pStyle w:val="Obsah3"/>
        <w:rPr>
          <w:rFonts w:ascii="Calibri" w:hAnsi="Calibri" w:cs="Calibri"/>
          <w:lang w:eastAsia="sk-SK"/>
        </w:rPr>
      </w:pPr>
      <w:hyperlink w:anchor="_Toc461981379" w:history="1">
        <w:r w:rsidR="00484147" w:rsidRPr="00EB05DA">
          <w:rPr>
            <w:rStyle w:val="Hypertextovprepojenie"/>
            <w:rFonts w:ascii="Calibri" w:hAnsi="Calibri" w:cs="Calibri"/>
          </w:rPr>
          <w:t>22</w:t>
        </w:r>
        <w:r w:rsidR="00484147" w:rsidRPr="00EB05DA">
          <w:rPr>
            <w:rFonts w:ascii="Calibri" w:hAnsi="Calibri" w:cs="Calibri"/>
            <w:lang w:eastAsia="sk-SK"/>
          </w:rPr>
          <w:tab/>
        </w:r>
        <w:r w:rsidR="00484147" w:rsidRPr="00EB05DA">
          <w:rPr>
            <w:rStyle w:val="Hypertextovprepojenie"/>
            <w:rFonts w:ascii="Calibri" w:hAnsi="Calibri" w:cs="Calibri"/>
          </w:rPr>
          <w:t>Otváranie ponúk</w:t>
        </w:r>
      </w:hyperlink>
      <w:r w:rsidR="00BC523E" w:rsidRPr="00BC523E">
        <w:rPr>
          <w:rStyle w:val="Hypertextovprepojenie"/>
          <w:rFonts w:ascii="Calibri" w:hAnsi="Calibri" w:cs="Calibri"/>
          <w:color w:val="auto"/>
          <w:u w:val="none"/>
        </w:rPr>
        <w:t xml:space="preserve"> (on-line sprístupnenie)</w:t>
      </w:r>
    </w:p>
    <w:p w14:paraId="59A3C6E0" w14:textId="77777777" w:rsidR="00484147" w:rsidRPr="00EB05DA" w:rsidRDefault="00000000" w:rsidP="00484147">
      <w:pPr>
        <w:pStyle w:val="Obsah3"/>
        <w:rPr>
          <w:rFonts w:ascii="Calibri" w:hAnsi="Calibri" w:cs="Calibri"/>
          <w:lang w:eastAsia="sk-SK"/>
        </w:rPr>
      </w:pPr>
      <w:hyperlink w:anchor="_Toc461981380" w:history="1">
        <w:r w:rsidR="00484147" w:rsidRPr="00EB05DA">
          <w:rPr>
            <w:rStyle w:val="Hypertextovprepojenie"/>
            <w:rFonts w:ascii="Calibri" w:hAnsi="Calibri" w:cs="Calibri"/>
          </w:rPr>
          <w:t>23</w:t>
        </w:r>
        <w:r w:rsidR="00484147" w:rsidRPr="00EB05DA">
          <w:rPr>
            <w:rFonts w:ascii="Calibri" w:hAnsi="Calibri" w:cs="Calibri"/>
            <w:lang w:eastAsia="sk-SK"/>
          </w:rPr>
          <w:tab/>
        </w:r>
        <w:r w:rsidR="00484147" w:rsidRPr="00EB05DA">
          <w:rPr>
            <w:rStyle w:val="Hypertextovprepojenie"/>
            <w:rFonts w:ascii="Calibri" w:hAnsi="Calibri" w:cs="Calibri"/>
          </w:rPr>
          <w:t>Preskúmanie ponúk</w:t>
        </w:r>
      </w:hyperlink>
    </w:p>
    <w:p w14:paraId="7B1160C7" w14:textId="77777777" w:rsidR="00484147" w:rsidRPr="00EB05DA" w:rsidRDefault="00000000" w:rsidP="00484147">
      <w:pPr>
        <w:pStyle w:val="Obsah3"/>
        <w:rPr>
          <w:rFonts w:ascii="Calibri" w:hAnsi="Calibri" w:cs="Calibri"/>
          <w:lang w:eastAsia="sk-SK"/>
        </w:rPr>
      </w:pPr>
      <w:hyperlink w:anchor="_Toc461981381" w:history="1">
        <w:r w:rsidR="00484147" w:rsidRPr="00EB05DA">
          <w:rPr>
            <w:rStyle w:val="Hypertextovprepojenie"/>
            <w:rFonts w:ascii="Calibri" w:hAnsi="Calibri" w:cs="Calibri"/>
          </w:rPr>
          <w:t>24</w:t>
        </w:r>
        <w:r w:rsidR="00484147" w:rsidRPr="00EB05DA">
          <w:rPr>
            <w:rFonts w:ascii="Calibri" w:hAnsi="Calibri" w:cs="Calibri"/>
            <w:lang w:eastAsia="sk-SK"/>
          </w:rPr>
          <w:tab/>
        </w:r>
        <w:r w:rsidR="00484147" w:rsidRPr="00EB05DA">
          <w:rPr>
            <w:rStyle w:val="Hypertextovprepojenie"/>
            <w:rFonts w:ascii="Calibri" w:hAnsi="Calibri" w:cs="Calibri"/>
          </w:rPr>
          <w:t>Dôvernosť procesu verejného obstarávania</w:t>
        </w:r>
      </w:hyperlink>
    </w:p>
    <w:p w14:paraId="64BAB797" w14:textId="77777777" w:rsidR="00484147" w:rsidRPr="00EB05DA" w:rsidRDefault="00000000" w:rsidP="00484147">
      <w:pPr>
        <w:pStyle w:val="Obsah3"/>
        <w:rPr>
          <w:rFonts w:ascii="Calibri" w:hAnsi="Calibri" w:cs="Calibri"/>
          <w:lang w:eastAsia="sk-SK"/>
        </w:rPr>
      </w:pPr>
      <w:hyperlink w:anchor="_Toc461981382" w:history="1">
        <w:r w:rsidR="00484147" w:rsidRPr="00EB05DA">
          <w:rPr>
            <w:rStyle w:val="Hypertextovprepojenie"/>
            <w:rFonts w:ascii="Calibri" w:hAnsi="Calibri" w:cs="Calibri"/>
          </w:rPr>
          <w:t>25</w:t>
        </w:r>
        <w:r w:rsidR="00484147" w:rsidRPr="00EB05DA">
          <w:rPr>
            <w:rFonts w:ascii="Calibri" w:hAnsi="Calibri" w:cs="Calibri"/>
            <w:lang w:eastAsia="sk-SK"/>
          </w:rPr>
          <w:tab/>
        </w:r>
        <w:r w:rsidR="00484147" w:rsidRPr="00EB05DA">
          <w:rPr>
            <w:rStyle w:val="Hypertextovprepojenie"/>
            <w:rFonts w:ascii="Calibri" w:hAnsi="Calibri" w:cs="Calibri"/>
          </w:rPr>
          <w:t>Vyhodnocovanie ponúk</w:t>
        </w:r>
      </w:hyperlink>
    </w:p>
    <w:p w14:paraId="6A21FB16" w14:textId="77777777" w:rsidR="00484147" w:rsidRPr="00EB05DA" w:rsidRDefault="00000000" w:rsidP="00484147">
      <w:pPr>
        <w:pStyle w:val="Obsah3"/>
        <w:rPr>
          <w:rFonts w:ascii="Calibri" w:hAnsi="Calibri" w:cs="Calibri"/>
          <w:lang w:eastAsia="sk-SK"/>
        </w:rPr>
      </w:pPr>
      <w:hyperlink w:anchor="_Toc461981383" w:history="1">
        <w:r w:rsidR="00484147" w:rsidRPr="00EB05DA">
          <w:rPr>
            <w:rStyle w:val="Hypertextovprepojenie"/>
            <w:rFonts w:ascii="Calibri" w:hAnsi="Calibri" w:cs="Calibri"/>
          </w:rPr>
          <w:t>26</w:t>
        </w:r>
        <w:r w:rsidR="00484147" w:rsidRPr="00EB05DA">
          <w:rPr>
            <w:rFonts w:ascii="Calibri" w:hAnsi="Calibri" w:cs="Calibri"/>
            <w:lang w:eastAsia="sk-SK"/>
          </w:rPr>
          <w:tab/>
        </w:r>
        <w:r w:rsidR="00484147" w:rsidRPr="00EB05DA">
          <w:rPr>
            <w:rStyle w:val="Hypertextovprepojenie"/>
            <w:rFonts w:ascii="Calibri" w:hAnsi="Calibri" w:cs="Calibri"/>
          </w:rPr>
          <w:t>Vyhodnotenie splnenia podmienok účasti uchádzačov</w:t>
        </w:r>
      </w:hyperlink>
    </w:p>
    <w:p w14:paraId="34AA7607" w14:textId="77777777" w:rsidR="00484147" w:rsidRPr="00EB05DA" w:rsidRDefault="00000000" w:rsidP="00484147">
      <w:pPr>
        <w:pStyle w:val="Obsah3"/>
        <w:rPr>
          <w:rFonts w:ascii="Calibri" w:hAnsi="Calibri" w:cs="Calibri"/>
          <w:lang w:eastAsia="sk-SK"/>
        </w:rPr>
      </w:pPr>
      <w:hyperlink w:anchor="_Toc461981384" w:history="1">
        <w:r w:rsidR="00484147" w:rsidRPr="00EB05DA">
          <w:rPr>
            <w:rStyle w:val="Hypertextovprepojenie"/>
            <w:rFonts w:ascii="Calibri" w:hAnsi="Calibri" w:cs="Calibri"/>
          </w:rPr>
          <w:t>27</w:t>
        </w:r>
        <w:r w:rsidR="00484147" w:rsidRPr="00EB05DA">
          <w:rPr>
            <w:rFonts w:ascii="Calibri" w:hAnsi="Calibri" w:cs="Calibri"/>
            <w:lang w:eastAsia="sk-SK"/>
          </w:rPr>
          <w:tab/>
        </w:r>
        <w:r w:rsidR="00484147" w:rsidRPr="00EB05DA">
          <w:rPr>
            <w:rStyle w:val="Hypertextovprepojenie"/>
            <w:rFonts w:ascii="Calibri" w:hAnsi="Calibri" w:cs="Calibri"/>
          </w:rPr>
          <w:t>Oprava chýb</w:t>
        </w:r>
      </w:hyperlink>
    </w:p>
    <w:p w14:paraId="0A7EA7C3" w14:textId="77777777" w:rsidR="00484147" w:rsidRPr="00EB05DA" w:rsidRDefault="00000000" w:rsidP="00484147">
      <w:pPr>
        <w:pStyle w:val="Obsah2"/>
        <w:tabs>
          <w:tab w:val="right" w:pos="9062"/>
        </w:tabs>
        <w:rPr>
          <w:rFonts w:cs="Calibri"/>
          <w:b w:val="0"/>
          <w:bCs w:val="0"/>
          <w:noProof/>
          <w:sz w:val="22"/>
          <w:szCs w:val="22"/>
          <w:lang w:eastAsia="sk-SK"/>
        </w:rPr>
      </w:pPr>
      <w:hyperlink w:anchor="_Toc461981433" w:history="1">
        <w:r w:rsidR="00484147" w:rsidRPr="00EB05DA">
          <w:rPr>
            <w:rStyle w:val="Hypertextovprepojenie"/>
            <w:rFonts w:cs="Calibri"/>
            <w:noProof/>
            <w:sz w:val="22"/>
            <w:szCs w:val="22"/>
          </w:rPr>
          <w:t>Časť VI.</w:t>
        </w:r>
      </w:hyperlink>
    </w:p>
    <w:p w14:paraId="37F6A6AD" w14:textId="77777777" w:rsidR="00484147" w:rsidRPr="00EB05DA" w:rsidRDefault="00000000" w:rsidP="00484147">
      <w:pPr>
        <w:pStyle w:val="Obsah2"/>
        <w:tabs>
          <w:tab w:val="right" w:pos="9062"/>
        </w:tabs>
        <w:rPr>
          <w:rFonts w:cs="Calibri"/>
          <w:b w:val="0"/>
          <w:bCs w:val="0"/>
          <w:noProof/>
          <w:sz w:val="22"/>
          <w:szCs w:val="22"/>
          <w:lang w:eastAsia="sk-SK"/>
        </w:rPr>
      </w:pPr>
      <w:hyperlink w:anchor="_Toc461981434" w:history="1">
        <w:r w:rsidR="00484147" w:rsidRPr="00EB05DA">
          <w:rPr>
            <w:rStyle w:val="Hypertextovprepojenie"/>
            <w:rFonts w:cs="Calibri"/>
            <w:noProof/>
            <w:sz w:val="22"/>
            <w:szCs w:val="22"/>
          </w:rPr>
          <w:t>Prijatie ponuky</w:t>
        </w:r>
      </w:hyperlink>
    </w:p>
    <w:p w14:paraId="0C651597" w14:textId="77777777" w:rsidR="00484147" w:rsidRPr="00EB05DA" w:rsidRDefault="00000000" w:rsidP="00484147">
      <w:pPr>
        <w:pStyle w:val="Obsah3"/>
        <w:rPr>
          <w:rFonts w:ascii="Calibri" w:hAnsi="Calibri" w:cs="Calibri"/>
          <w:lang w:eastAsia="sk-SK"/>
        </w:rPr>
      </w:pPr>
      <w:hyperlink w:anchor="_Toc461981435" w:history="1">
        <w:r w:rsidR="00484147" w:rsidRPr="00EB05DA">
          <w:rPr>
            <w:rStyle w:val="Hypertextovprepojenie"/>
            <w:rFonts w:ascii="Calibri" w:hAnsi="Calibri" w:cs="Calibri"/>
          </w:rPr>
          <w:t>28</w:t>
        </w:r>
        <w:r w:rsidR="00484147" w:rsidRPr="00EB05DA">
          <w:rPr>
            <w:rFonts w:ascii="Calibri" w:hAnsi="Calibri" w:cs="Calibri"/>
            <w:lang w:eastAsia="sk-SK"/>
          </w:rPr>
          <w:tab/>
        </w:r>
        <w:r w:rsidR="00484147" w:rsidRPr="00EB05DA">
          <w:rPr>
            <w:rStyle w:val="Hypertextovprepojenie"/>
            <w:rFonts w:ascii="Calibri" w:hAnsi="Calibri" w:cs="Calibri"/>
          </w:rPr>
          <w:t>Informácie o výsledku vyhodnotenia ponúk</w:t>
        </w:r>
      </w:hyperlink>
    </w:p>
    <w:p w14:paraId="1CF9F40F" w14:textId="088B1CC5" w:rsidR="00484147" w:rsidRPr="00EB05DA" w:rsidRDefault="00000000" w:rsidP="00484147">
      <w:pPr>
        <w:pStyle w:val="Obsah3"/>
        <w:rPr>
          <w:rFonts w:ascii="Calibri" w:hAnsi="Calibri" w:cs="Calibri"/>
          <w:lang w:eastAsia="sk-SK"/>
        </w:rPr>
      </w:pPr>
      <w:hyperlink w:anchor="_Toc461981436" w:history="1">
        <w:r w:rsidR="00484147" w:rsidRPr="00EB05DA">
          <w:rPr>
            <w:rStyle w:val="Hypertextovprepojenie"/>
            <w:rFonts w:ascii="Calibri" w:hAnsi="Calibri" w:cs="Calibri"/>
          </w:rPr>
          <w:t>29</w:t>
        </w:r>
        <w:r w:rsidR="00484147" w:rsidRPr="00EB05DA">
          <w:rPr>
            <w:rFonts w:ascii="Calibri" w:hAnsi="Calibri" w:cs="Calibri"/>
            <w:lang w:eastAsia="sk-SK"/>
          </w:rPr>
          <w:tab/>
        </w:r>
        <w:r w:rsidR="00484147" w:rsidRPr="00EB05DA">
          <w:rPr>
            <w:rStyle w:val="Hypertextovprepojenie"/>
            <w:rFonts w:ascii="Calibri" w:hAnsi="Calibri" w:cs="Calibri"/>
          </w:rPr>
          <w:t xml:space="preserve">Uzavretie </w:t>
        </w:r>
        <w:r w:rsidR="00CF371F">
          <w:rPr>
            <w:rStyle w:val="Hypertextovprepojenie"/>
            <w:rFonts w:ascii="Calibri" w:hAnsi="Calibri" w:cs="Calibri"/>
          </w:rPr>
          <w:t>D</w:t>
        </w:r>
        <w:r w:rsidR="00FA6849" w:rsidRPr="00EB05DA">
          <w:rPr>
            <w:rStyle w:val="Hypertextovprepojenie"/>
            <w:rFonts w:ascii="Calibri" w:hAnsi="Calibri" w:cs="Calibri"/>
          </w:rPr>
          <w:t>ohody</w:t>
        </w:r>
      </w:hyperlink>
    </w:p>
    <w:p w14:paraId="3C14B1C0" w14:textId="77777777" w:rsidR="00484147" w:rsidRPr="00EB05DA" w:rsidRDefault="00000000" w:rsidP="00484147">
      <w:pPr>
        <w:pStyle w:val="Obsah3"/>
        <w:rPr>
          <w:rFonts w:ascii="Calibri" w:hAnsi="Calibri" w:cs="Calibri"/>
          <w:lang w:eastAsia="sk-SK"/>
        </w:rPr>
      </w:pPr>
      <w:hyperlink w:anchor="_Toc461981437" w:history="1">
        <w:r w:rsidR="00484147" w:rsidRPr="00EB05DA">
          <w:rPr>
            <w:rStyle w:val="Hypertextovprepojenie"/>
            <w:rFonts w:ascii="Calibri" w:hAnsi="Calibri" w:cs="Calibri"/>
          </w:rPr>
          <w:t>30</w:t>
        </w:r>
        <w:r w:rsidR="00484147" w:rsidRPr="00EB05DA">
          <w:rPr>
            <w:rFonts w:ascii="Calibri" w:hAnsi="Calibri" w:cs="Calibri"/>
            <w:lang w:eastAsia="sk-SK"/>
          </w:rPr>
          <w:tab/>
        </w:r>
        <w:r w:rsidR="00484147" w:rsidRPr="00EB05DA">
          <w:rPr>
            <w:rStyle w:val="Hypertextovprepojenie"/>
            <w:rFonts w:ascii="Calibri" w:hAnsi="Calibri" w:cs="Calibri"/>
            <w:lang w:eastAsia="sk-SK"/>
          </w:rPr>
          <w:t>Zrušenie verejného obstarávania</w:t>
        </w:r>
      </w:hyperlink>
    </w:p>
    <w:p w14:paraId="00F3E57A" w14:textId="053F526A" w:rsidR="00484147" w:rsidRPr="00EB05DA" w:rsidRDefault="00000000" w:rsidP="00484147">
      <w:pPr>
        <w:pStyle w:val="Obsah1"/>
        <w:tabs>
          <w:tab w:val="right" w:pos="9062"/>
        </w:tabs>
        <w:spacing w:line="240" w:lineRule="auto"/>
        <w:rPr>
          <w:rFonts w:ascii="Calibri" w:hAnsi="Calibri" w:cs="Calibri"/>
          <w:b w:val="0"/>
          <w:bCs w:val="0"/>
          <w:caps w:val="0"/>
          <w:noProof/>
          <w:sz w:val="22"/>
          <w:szCs w:val="22"/>
          <w:lang w:eastAsia="sk-SK"/>
        </w:rPr>
      </w:pPr>
      <w:hyperlink w:anchor="_Toc461981438" w:history="1">
        <w:r w:rsidR="00484147" w:rsidRPr="00EB05DA">
          <w:rPr>
            <w:rStyle w:val="Hypertextovprepojenie"/>
            <w:rFonts w:ascii="Calibri" w:hAnsi="Calibri" w:cs="Calibri"/>
            <w:noProof/>
            <w:sz w:val="22"/>
            <w:szCs w:val="22"/>
          </w:rPr>
          <w:t xml:space="preserve">A.2 </w:t>
        </w:r>
        <w:r w:rsidR="00CC39CF" w:rsidRPr="00EB05DA">
          <w:rPr>
            <w:rStyle w:val="Hypertextovprepojenie"/>
            <w:rFonts w:ascii="Calibri" w:hAnsi="Calibri" w:cs="Calibri"/>
            <w:noProof/>
            <w:sz w:val="22"/>
            <w:szCs w:val="22"/>
          </w:rPr>
          <w:t>KritériÁ</w:t>
        </w:r>
        <w:r w:rsidR="00484147" w:rsidRPr="00EB05DA">
          <w:rPr>
            <w:rStyle w:val="Hypertextovprepojenie"/>
            <w:rFonts w:ascii="Calibri" w:hAnsi="Calibri" w:cs="Calibri"/>
            <w:noProof/>
            <w:sz w:val="22"/>
            <w:szCs w:val="22"/>
          </w:rPr>
          <w:t xml:space="preserve"> na hodnotenie ponúk a PRAVIDLÁ ich uplatnenia</w:t>
        </w:r>
      </w:hyperlink>
    </w:p>
    <w:p w14:paraId="27B71AD1" w14:textId="77777777" w:rsidR="00484147" w:rsidRPr="00EB05DA" w:rsidRDefault="00000000" w:rsidP="00484147">
      <w:pPr>
        <w:pStyle w:val="Obsah1"/>
        <w:tabs>
          <w:tab w:val="right" w:pos="9062"/>
        </w:tabs>
        <w:spacing w:line="240" w:lineRule="auto"/>
        <w:rPr>
          <w:rFonts w:ascii="Calibri" w:hAnsi="Calibri" w:cs="Calibri"/>
          <w:b w:val="0"/>
          <w:bCs w:val="0"/>
          <w:caps w:val="0"/>
          <w:noProof/>
          <w:sz w:val="22"/>
          <w:szCs w:val="22"/>
          <w:lang w:eastAsia="sk-SK"/>
        </w:rPr>
      </w:pPr>
      <w:hyperlink w:anchor="_Toc461981440" w:history="1">
        <w:r w:rsidR="00484147" w:rsidRPr="00EB05DA">
          <w:rPr>
            <w:rStyle w:val="Hypertextovprepojenie"/>
            <w:rFonts w:ascii="Calibri" w:hAnsi="Calibri" w:cs="Calibri"/>
            <w:noProof/>
            <w:sz w:val="22"/>
            <w:szCs w:val="22"/>
          </w:rPr>
          <w:t>B.1 OPIS PREDMETU ZÁKAZKY</w:t>
        </w:r>
      </w:hyperlink>
    </w:p>
    <w:p w14:paraId="368C7ED2" w14:textId="5CF9D139" w:rsidR="00484147" w:rsidRPr="00EB05DA" w:rsidRDefault="00000000" w:rsidP="00484147">
      <w:pPr>
        <w:pStyle w:val="Obsah1"/>
        <w:tabs>
          <w:tab w:val="right" w:pos="9062"/>
        </w:tabs>
        <w:spacing w:line="240" w:lineRule="auto"/>
        <w:rPr>
          <w:rFonts w:ascii="Calibri" w:hAnsi="Calibri" w:cs="Calibri"/>
          <w:b w:val="0"/>
          <w:bCs w:val="0"/>
          <w:caps w:val="0"/>
          <w:noProof/>
          <w:sz w:val="22"/>
          <w:szCs w:val="22"/>
          <w:lang w:eastAsia="sk-SK"/>
        </w:rPr>
      </w:pPr>
      <w:hyperlink w:anchor="_Toc461981441" w:history="1">
        <w:r w:rsidR="00F15D1A">
          <w:rPr>
            <w:rStyle w:val="Hypertextovprepojenie"/>
            <w:rFonts w:ascii="Calibri" w:hAnsi="Calibri" w:cs="Calibri"/>
            <w:noProof/>
            <w:sz w:val="22"/>
            <w:szCs w:val="22"/>
          </w:rPr>
          <w:t xml:space="preserve">B.2 </w:t>
        </w:r>
        <w:r w:rsidR="00484147" w:rsidRPr="00EB05DA">
          <w:rPr>
            <w:rStyle w:val="Hypertextovprepojenie"/>
            <w:rFonts w:ascii="Calibri" w:hAnsi="Calibri" w:cs="Calibri"/>
            <w:noProof/>
            <w:sz w:val="22"/>
            <w:szCs w:val="22"/>
          </w:rPr>
          <w:t>SPÔSOB URČENIA CENY</w:t>
        </w:r>
      </w:hyperlink>
    </w:p>
    <w:p w14:paraId="0EBB4E58" w14:textId="72C4B7F9" w:rsidR="00484147" w:rsidRDefault="00000000" w:rsidP="0089213B">
      <w:pPr>
        <w:pStyle w:val="Obsah1"/>
        <w:tabs>
          <w:tab w:val="right" w:pos="9062"/>
        </w:tabs>
        <w:spacing w:line="240" w:lineRule="auto"/>
        <w:rPr>
          <w:rStyle w:val="Hypertextovprepojenie"/>
          <w:rFonts w:ascii="Calibri" w:hAnsi="Calibri" w:cs="Calibri"/>
          <w:noProof/>
          <w:sz w:val="22"/>
          <w:szCs w:val="22"/>
        </w:rPr>
      </w:pPr>
      <w:hyperlink w:anchor="_Toc461981442" w:history="1">
        <w:r w:rsidR="00F15D1A">
          <w:rPr>
            <w:rStyle w:val="Hypertextovprepojenie"/>
            <w:rFonts w:ascii="Calibri" w:hAnsi="Calibri" w:cs="Calibri"/>
            <w:noProof/>
            <w:sz w:val="22"/>
            <w:szCs w:val="22"/>
          </w:rPr>
          <w:t xml:space="preserve">B.3 </w:t>
        </w:r>
        <w:r w:rsidR="00484147" w:rsidRPr="00EB05DA">
          <w:rPr>
            <w:rStyle w:val="Hypertextovprepojenie"/>
            <w:rFonts w:ascii="Calibri" w:hAnsi="Calibri" w:cs="Calibri"/>
            <w:noProof/>
            <w:sz w:val="22"/>
            <w:szCs w:val="22"/>
          </w:rPr>
          <w:t>OBCHODNÉ PODMIENKY DODANIA PREDMETU ZÁKAZKY</w:t>
        </w:r>
      </w:hyperlink>
    </w:p>
    <w:p w14:paraId="1620FE2E" w14:textId="77777777" w:rsidR="0089213B" w:rsidRPr="0089213B" w:rsidRDefault="0089213B" w:rsidP="0089213B">
      <w:pPr>
        <w:spacing w:after="0"/>
      </w:pPr>
    </w:p>
    <w:p w14:paraId="5EADACDF" w14:textId="77777777" w:rsidR="009252BE" w:rsidRDefault="00484147" w:rsidP="00CE4460">
      <w:pPr>
        <w:spacing w:after="0" w:line="240" w:lineRule="auto"/>
        <w:jc w:val="both"/>
        <w:rPr>
          <w:rFonts w:cs="Calibri"/>
          <w:b/>
          <w:bCs/>
        </w:rPr>
      </w:pPr>
      <w:r w:rsidRPr="00EB05DA">
        <w:rPr>
          <w:rFonts w:cs="Calibri"/>
          <w:b/>
          <w:bCs/>
        </w:rPr>
        <w:fldChar w:fldCharType="end"/>
      </w:r>
    </w:p>
    <w:p w14:paraId="658DB6F7" w14:textId="4814BD44" w:rsidR="00CE4460" w:rsidRPr="003530BA" w:rsidRDefault="00CE4460" w:rsidP="00CE4460">
      <w:pPr>
        <w:spacing w:after="0" w:line="240" w:lineRule="auto"/>
        <w:jc w:val="both"/>
        <w:rPr>
          <w:rFonts w:ascii="Arial" w:hAnsi="Arial" w:cs="Arial"/>
          <w:b/>
          <w:sz w:val="20"/>
          <w:szCs w:val="20"/>
        </w:rPr>
      </w:pPr>
      <w:r w:rsidRPr="000D2A77">
        <w:rPr>
          <w:rFonts w:asciiTheme="minorHAnsi" w:hAnsiTheme="minorHAnsi" w:cstheme="minorHAnsi"/>
          <w:b/>
        </w:rPr>
        <w:t>PRÍLOHY K SÚŤAŽNÝM PODKLADOM</w:t>
      </w:r>
    </w:p>
    <w:p w14:paraId="0B8CE0BD" w14:textId="2B12D469" w:rsidR="00CE4460" w:rsidRPr="000D2A77" w:rsidRDefault="00CE4460" w:rsidP="00CE4460">
      <w:pPr>
        <w:pStyle w:val="Hlavika"/>
        <w:tabs>
          <w:tab w:val="left" w:pos="708"/>
        </w:tabs>
        <w:jc w:val="both"/>
        <w:rPr>
          <w:rFonts w:asciiTheme="minorHAnsi" w:hAnsiTheme="minorHAnsi" w:cstheme="minorHAnsi"/>
          <w:bCs/>
        </w:rPr>
      </w:pPr>
    </w:p>
    <w:p w14:paraId="369656A0" w14:textId="154F1DB9" w:rsidR="00CE4460" w:rsidRPr="000D2A77" w:rsidRDefault="00CE4460" w:rsidP="00CE4460">
      <w:pPr>
        <w:pStyle w:val="Hlavika"/>
        <w:tabs>
          <w:tab w:val="clear" w:pos="4536"/>
          <w:tab w:val="clear" w:pos="9072"/>
          <w:tab w:val="left" w:pos="708"/>
        </w:tabs>
        <w:rPr>
          <w:rFonts w:asciiTheme="minorHAnsi" w:hAnsiTheme="minorHAnsi" w:cstheme="minorHAnsi"/>
          <w:bCs/>
        </w:rPr>
      </w:pPr>
      <w:r w:rsidRPr="000D2A77">
        <w:rPr>
          <w:rFonts w:asciiTheme="minorHAnsi" w:hAnsiTheme="minorHAnsi" w:cstheme="minorHAnsi"/>
          <w:bCs/>
        </w:rPr>
        <w:t>Príloha č. 1 k časti A.1</w:t>
      </w:r>
      <w:r w:rsidR="00337BEC" w:rsidRPr="000D2A77">
        <w:rPr>
          <w:rFonts w:asciiTheme="minorHAnsi" w:hAnsiTheme="minorHAnsi" w:cstheme="minorHAnsi"/>
          <w:bCs/>
        </w:rPr>
        <w:t xml:space="preserve">  - </w:t>
      </w:r>
      <w:r w:rsidRPr="000D2A77">
        <w:rPr>
          <w:rFonts w:asciiTheme="minorHAnsi" w:hAnsiTheme="minorHAnsi" w:cstheme="minorHAnsi"/>
          <w:bCs/>
        </w:rPr>
        <w:t xml:space="preserve"> Všeobecné informácie o uchádzačovi</w:t>
      </w:r>
    </w:p>
    <w:p w14:paraId="0F2AB5CB" w14:textId="77777777" w:rsidR="003530BA" w:rsidRDefault="003530BA" w:rsidP="00CE4460">
      <w:pPr>
        <w:pStyle w:val="Hlavika"/>
        <w:tabs>
          <w:tab w:val="clear" w:pos="4536"/>
          <w:tab w:val="clear" w:pos="9072"/>
          <w:tab w:val="left" w:pos="708"/>
        </w:tabs>
        <w:rPr>
          <w:rFonts w:asciiTheme="minorHAnsi" w:hAnsiTheme="minorHAnsi" w:cstheme="minorHAnsi"/>
          <w:bCs/>
        </w:rPr>
      </w:pPr>
    </w:p>
    <w:p w14:paraId="737FF5FC" w14:textId="23D3CB4B" w:rsidR="00CE4460" w:rsidRDefault="00CE4460" w:rsidP="00CE4460">
      <w:pPr>
        <w:pStyle w:val="Hlavika"/>
        <w:tabs>
          <w:tab w:val="clear" w:pos="4536"/>
          <w:tab w:val="clear" w:pos="9072"/>
          <w:tab w:val="left" w:pos="708"/>
        </w:tabs>
        <w:rPr>
          <w:rFonts w:asciiTheme="minorHAnsi" w:hAnsiTheme="minorHAnsi" w:cstheme="minorHAnsi"/>
          <w:bCs/>
        </w:rPr>
      </w:pPr>
      <w:r w:rsidRPr="000D2A77">
        <w:rPr>
          <w:rFonts w:asciiTheme="minorHAnsi" w:hAnsiTheme="minorHAnsi" w:cstheme="minorHAnsi"/>
          <w:bCs/>
        </w:rPr>
        <w:t>Príloha č. 2 k časti A.1</w:t>
      </w:r>
      <w:r w:rsidR="00337BEC" w:rsidRPr="000D2A77">
        <w:rPr>
          <w:rFonts w:asciiTheme="minorHAnsi" w:hAnsiTheme="minorHAnsi" w:cstheme="minorHAnsi"/>
          <w:bCs/>
        </w:rPr>
        <w:t xml:space="preserve">  -  </w:t>
      </w:r>
      <w:r w:rsidRPr="000D2A77">
        <w:rPr>
          <w:rFonts w:asciiTheme="minorHAnsi" w:hAnsiTheme="minorHAnsi" w:cstheme="minorHAnsi"/>
          <w:bCs/>
        </w:rPr>
        <w:t>Jednotný európsky dokument</w:t>
      </w:r>
    </w:p>
    <w:p w14:paraId="5FE787C3" w14:textId="7F10634B" w:rsidR="00226449" w:rsidRPr="006E6D8C" w:rsidRDefault="00226449" w:rsidP="00CE4460">
      <w:pPr>
        <w:pStyle w:val="Hlavika"/>
        <w:tabs>
          <w:tab w:val="clear" w:pos="4536"/>
          <w:tab w:val="clear" w:pos="9072"/>
          <w:tab w:val="left" w:pos="708"/>
        </w:tabs>
        <w:rPr>
          <w:rFonts w:asciiTheme="minorHAnsi" w:hAnsiTheme="minorHAnsi" w:cstheme="minorHAnsi"/>
          <w:bCs/>
        </w:rPr>
      </w:pPr>
    </w:p>
    <w:p w14:paraId="6458B961" w14:textId="24D6CC0A" w:rsidR="00226449" w:rsidRPr="006E6D8C" w:rsidRDefault="00B3148A" w:rsidP="00CE4460">
      <w:pPr>
        <w:pStyle w:val="Hlavika"/>
        <w:tabs>
          <w:tab w:val="clear" w:pos="4536"/>
          <w:tab w:val="clear" w:pos="9072"/>
          <w:tab w:val="left" w:pos="708"/>
        </w:tabs>
        <w:rPr>
          <w:rFonts w:asciiTheme="minorHAnsi" w:hAnsiTheme="minorHAnsi" w:cstheme="minorHAnsi"/>
          <w:bCs/>
        </w:rPr>
      </w:pPr>
      <w:r w:rsidRPr="006E6D8C">
        <w:rPr>
          <w:rFonts w:asciiTheme="minorHAnsi" w:hAnsiTheme="minorHAnsi" w:cstheme="minorHAnsi"/>
          <w:bCs/>
        </w:rPr>
        <w:t xml:space="preserve">Príloha č. 1 k časti A.2  -  </w:t>
      </w:r>
      <w:r w:rsidR="00226449" w:rsidRPr="006E6D8C">
        <w:rPr>
          <w:rFonts w:asciiTheme="minorHAnsi" w:hAnsiTheme="minorHAnsi" w:cstheme="minorHAnsi"/>
          <w:bCs/>
        </w:rPr>
        <w:t xml:space="preserve">Návrh na plnenie kritéria </w:t>
      </w:r>
      <w:r w:rsidRPr="006E6D8C">
        <w:rPr>
          <w:rFonts w:asciiTheme="minorHAnsi" w:hAnsiTheme="minorHAnsi" w:cstheme="minorHAnsi"/>
          <w:bCs/>
        </w:rPr>
        <w:t>pre časť 1.: Región I.</w:t>
      </w:r>
    </w:p>
    <w:p w14:paraId="059E752A" w14:textId="2AD91723" w:rsidR="00B3148A" w:rsidRPr="006E6D8C" w:rsidRDefault="00B3148A" w:rsidP="00CE4460">
      <w:pPr>
        <w:pStyle w:val="Hlavika"/>
        <w:tabs>
          <w:tab w:val="clear" w:pos="4536"/>
          <w:tab w:val="clear" w:pos="9072"/>
          <w:tab w:val="left" w:pos="708"/>
        </w:tabs>
        <w:rPr>
          <w:rFonts w:asciiTheme="minorHAnsi" w:hAnsiTheme="minorHAnsi" w:cstheme="minorHAnsi"/>
          <w:bCs/>
        </w:rPr>
      </w:pPr>
    </w:p>
    <w:p w14:paraId="65595F2C" w14:textId="676C0E7D" w:rsidR="00B3148A" w:rsidRPr="006E6D8C" w:rsidRDefault="00B3148A" w:rsidP="00CE4460">
      <w:pPr>
        <w:pStyle w:val="Hlavika"/>
        <w:tabs>
          <w:tab w:val="clear" w:pos="4536"/>
          <w:tab w:val="clear" w:pos="9072"/>
          <w:tab w:val="left" w:pos="708"/>
        </w:tabs>
        <w:rPr>
          <w:rFonts w:asciiTheme="minorHAnsi" w:hAnsiTheme="minorHAnsi" w:cstheme="minorHAnsi"/>
          <w:bCs/>
        </w:rPr>
      </w:pPr>
      <w:r w:rsidRPr="006E6D8C">
        <w:rPr>
          <w:rFonts w:asciiTheme="minorHAnsi" w:hAnsiTheme="minorHAnsi" w:cstheme="minorHAnsi"/>
          <w:bCs/>
        </w:rPr>
        <w:t xml:space="preserve">Príloha č. 2 k časti A.2  -  Návrh na plnenie kritéria pre časť 2.: Región II.  </w:t>
      </w:r>
    </w:p>
    <w:p w14:paraId="340221A6" w14:textId="1FEDACA2" w:rsidR="00B3148A" w:rsidRPr="006E6D8C" w:rsidRDefault="00B3148A" w:rsidP="00CE4460">
      <w:pPr>
        <w:pStyle w:val="Hlavika"/>
        <w:tabs>
          <w:tab w:val="clear" w:pos="4536"/>
          <w:tab w:val="clear" w:pos="9072"/>
          <w:tab w:val="left" w:pos="708"/>
        </w:tabs>
        <w:rPr>
          <w:rFonts w:asciiTheme="minorHAnsi" w:hAnsiTheme="minorHAnsi" w:cstheme="minorHAnsi"/>
          <w:bCs/>
        </w:rPr>
      </w:pPr>
    </w:p>
    <w:p w14:paraId="18675189" w14:textId="43365819" w:rsidR="00B3148A" w:rsidRPr="006E6D8C" w:rsidRDefault="00B3148A" w:rsidP="00B3148A">
      <w:pPr>
        <w:pStyle w:val="Hlavika"/>
        <w:tabs>
          <w:tab w:val="clear" w:pos="4536"/>
          <w:tab w:val="clear" w:pos="9072"/>
          <w:tab w:val="left" w:pos="708"/>
        </w:tabs>
        <w:rPr>
          <w:rFonts w:asciiTheme="minorHAnsi" w:hAnsiTheme="minorHAnsi" w:cstheme="minorHAnsi"/>
          <w:bCs/>
        </w:rPr>
      </w:pPr>
      <w:r w:rsidRPr="006E6D8C">
        <w:rPr>
          <w:rFonts w:asciiTheme="minorHAnsi" w:hAnsiTheme="minorHAnsi" w:cstheme="minorHAnsi"/>
          <w:bCs/>
        </w:rPr>
        <w:t xml:space="preserve">Príloha č. 3 k časti A.2  -  Návrh na plnenie kritéria pre časť 3.: Región III.  </w:t>
      </w:r>
    </w:p>
    <w:p w14:paraId="6BBF84E2" w14:textId="5AFC4BDD" w:rsidR="00B3148A" w:rsidRPr="00BC6DF0" w:rsidRDefault="00B3148A" w:rsidP="00B3148A">
      <w:pPr>
        <w:pStyle w:val="Hlavika"/>
        <w:tabs>
          <w:tab w:val="clear" w:pos="4536"/>
          <w:tab w:val="clear" w:pos="9072"/>
          <w:tab w:val="left" w:pos="708"/>
        </w:tabs>
        <w:rPr>
          <w:rFonts w:asciiTheme="minorHAnsi" w:hAnsiTheme="minorHAnsi" w:cstheme="minorHAnsi"/>
          <w:bCs/>
          <w:highlight w:val="yellow"/>
        </w:rPr>
      </w:pPr>
    </w:p>
    <w:p w14:paraId="681E9318" w14:textId="77777777" w:rsidR="00B3148A" w:rsidRPr="006E6D8C" w:rsidRDefault="00B3148A" w:rsidP="00B3148A">
      <w:pPr>
        <w:pStyle w:val="Hlavika"/>
        <w:tabs>
          <w:tab w:val="clear" w:pos="4536"/>
          <w:tab w:val="clear" w:pos="9072"/>
          <w:tab w:val="left" w:pos="708"/>
        </w:tabs>
        <w:rPr>
          <w:rFonts w:asciiTheme="minorHAnsi" w:hAnsiTheme="minorHAnsi" w:cstheme="minorHAnsi"/>
          <w:bCs/>
        </w:rPr>
      </w:pPr>
      <w:r w:rsidRPr="006E6D8C">
        <w:rPr>
          <w:rFonts w:asciiTheme="minorHAnsi" w:hAnsiTheme="minorHAnsi" w:cstheme="minorHAnsi"/>
          <w:bCs/>
        </w:rPr>
        <w:t>Príloha č. 1 k časti B.1  -  Maximálne požadované množstvá a miesta dodania predmetu zákazky</w:t>
      </w:r>
    </w:p>
    <w:p w14:paraId="475CC9D3" w14:textId="0B16FC1E" w:rsidR="006E6D8C" w:rsidRDefault="00B3148A" w:rsidP="00B3148A">
      <w:pPr>
        <w:pStyle w:val="Hlavika"/>
        <w:tabs>
          <w:tab w:val="clear" w:pos="4536"/>
          <w:tab w:val="clear" w:pos="9072"/>
          <w:tab w:val="left" w:pos="708"/>
        </w:tabs>
        <w:rPr>
          <w:rFonts w:asciiTheme="minorHAnsi" w:hAnsiTheme="minorHAnsi" w:cstheme="minorHAnsi"/>
          <w:bCs/>
        </w:rPr>
      </w:pPr>
      <w:r w:rsidRPr="006E6D8C">
        <w:rPr>
          <w:rFonts w:asciiTheme="minorHAnsi" w:hAnsiTheme="minorHAnsi" w:cstheme="minorHAnsi"/>
          <w:bCs/>
        </w:rPr>
        <w:tab/>
      </w:r>
      <w:r w:rsidRPr="006E6D8C">
        <w:rPr>
          <w:rFonts w:asciiTheme="minorHAnsi" w:hAnsiTheme="minorHAnsi" w:cstheme="minorHAnsi"/>
          <w:bCs/>
        </w:rPr>
        <w:tab/>
      </w:r>
      <w:r w:rsidRPr="006E6D8C">
        <w:rPr>
          <w:rFonts w:asciiTheme="minorHAnsi" w:hAnsiTheme="minorHAnsi" w:cstheme="minorHAnsi"/>
          <w:bCs/>
        </w:rPr>
        <w:tab/>
        <w:t xml:space="preserve">  </w:t>
      </w:r>
      <w:r w:rsidRPr="006E6D8C">
        <w:rPr>
          <w:rFonts w:asciiTheme="minorHAnsi" w:hAnsiTheme="minorHAnsi" w:cstheme="minorHAnsi"/>
          <w:bCs/>
          <w:i/>
        </w:rPr>
        <w:t>(zároveň Príloha č. 1 k dohode)</w:t>
      </w:r>
      <w:r w:rsidRPr="006E6D8C">
        <w:rPr>
          <w:rFonts w:asciiTheme="minorHAnsi" w:hAnsiTheme="minorHAnsi" w:cstheme="minorHAnsi"/>
          <w:bCs/>
        </w:rPr>
        <w:t xml:space="preserve"> </w:t>
      </w:r>
    </w:p>
    <w:p w14:paraId="0BD2C858" w14:textId="77777777" w:rsidR="006E6D8C" w:rsidRDefault="006E6D8C" w:rsidP="00B3148A">
      <w:pPr>
        <w:pStyle w:val="Hlavika"/>
        <w:tabs>
          <w:tab w:val="clear" w:pos="4536"/>
          <w:tab w:val="clear" w:pos="9072"/>
          <w:tab w:val="left" w:pos="708"/>
        </w:tabs>
        <w:rPr>
          <w:rFonts w:asciiTheme="minorHAnsi" w:hAnsiTheme="minorHAnsi" w:cstheme="minorHAnsi"/>
          <w:bCs/>
        </w:rPr>
      </w:pPr>
    </w:p>
    <w:p w14:paraId="1BF74690" w14:textId="588E2D06" w:rsidR="00B3148A" w:rsidRPr="006E6D8C" w:rsidRDefault="006E6D8C" w:rsidP="00B3148A">
      <w:pPr>
        <w:pStyle w:val="Hlavika"/>
        <w:tabs>
          <w:tab w:val="clear" w:pos="4536"/>
          <w:tab w:val="clear" w:pos="9072"/>
          <w:tab w:val="left" w:pos="708"/>
        </w:tabs>
        <w:rPr>
          <w:rFonts w:asciiTheme="minorHAnsi" w:hAnsiTheme="minorHAnsi" w:cstheme="minorHAnsi"/>
          <w:bCs/>
        </w:rPr>
      </w:pPr>
      <w:r>
        <w:rPr>
          <w:rFonts w:asciiTheme="minorHAnsi" w:hAnsiTheme="minorHAnsi" w:cstheme="minorHAnsi"/>
          <w:bCs/>
        </w:rPr>
        <w:t xml:space="preserve">Príloha č. 2 k časti B.1  -  </w:t>
      </w:r>
      <w:r w:rsidR="00B44707" w:rsidRPr="00B44707">
        <w:rPr>
          <w:rFonts w:cstheme="minorHAnsi"/>
          <w:bCs/>
        </w:rPr>
        <w:t>Prehľad spotreby CHPM za strediská -  r. 2019/2020, 2020/2021, 2021/2022</w:t>
      </w:r>
      <w:r w:rsidR="00B3148A" w:rsidRPr="006E6D8C">
        <w:rPr>
          <w:rFonts w:asciiTheme="minorHAnsi" w:hAnsiTheme="minorHAnsi" w:cstheme="minorHAnsi"/>
          <w:bCs/>
        </w:rPr>
        <w:t xml:space="preserve"> </w:t>
      </w:r>
    </w:p>
    <w:p w14:paraId="69990960" w14:textId="023F01CA" w:rsidR="00B3148A" w:rsidRPr="00BC6DF0" w:rsidRDefault="00B3148A" w:rsidP="00B3148A">
      <w:pPr>
        <w:pStyle w:val="Hlavika"/>
        <w:tabs>
          <w:tab w:val="clear" w:pos="4536"/>
          <w:tab w:val="clear" w:pos="9072"/>
          <w:tab w:val="left" w:pos="708"/>
        </w:tabs>
        <w:rPr>
          <w:rFonts w:asciiTheme="minorHAnsi" w:hAnsiTheme="minorHAnsi" w:cstheme="minorHAnsi"/>
          <w:bCs/>
          <w:highlight w:val="yellow"/>
        </w:rPr>
      </w:pPr>
    </w:p>
    <w:p w14:paraId="46344599" w14:textId="7260DE98" w:rsidR="00B3148A" w:rsidRPr="001D3A6C" w:rsidRDefault="00B3148A" w:rsidP="00B3148A">
      <w:pPr>
        <w:pStyle w:val="Hlavika"/>
        <w:tabs>
          <w:tab w:val="clear" w:pos="4536"/>
          <w:tab w:val="clear" w:pos="9072"/>
          <w:tab w:val="left" w:pos="708"/>
        </w:tabs>
        <w:rPr>
          <w:rFonts w:asciiTheme="minorHAnsi" w:hAnsiTheme="minorHAnsi" w:cstheme="minorHAnsi"/>
          <w:bCs/>
          <w:i/>
        </w:rPr>
      </w:pPr>
      <w:r w:rsidRPr="001D3A6C">
        <w:rPr>
          <w:rFonts w:asciiTheme="minorHAnsi" w:hAnsiTheme="minorHAnsi" w:cstheme="minorHAnsi"/>
          <w:bCs/>
        </w:rPr>
        <w:t xml:space="preserve">Príloha č. 1 k časti B.2  -  Špecifikácia ceny pre časť 1.: Región I. </w:t>
      </w:r>
      <w:r w:rsidRPr="001D3A6C">
        <w:rPr>
          <w:rFonts w:asciiTheme="minorHAnsi" w:hAnsiTheme="minorHAnsi" w:cstheme="minorHAnsi"/>
          <w:bCs/>
          <w:i/>
        </w:rPr>
        <w:t xml:space="preserve">(zároveň Príloha č. </w:t>
      </w:r>
      <w:r w:rsidR="002D4E45" w:rsidRPr="001D3A6C">
        <w:rPr>
          <w:rFonts w:asciiTheme="minorHAnsi" w:hAnsiTheme="minorHAnsi" w:cstheme="minorHAnsi"/>
          <w:bCs/>
          <w:i/>
        </w:rPr>
        <w:t xml:space="preserve">2 </w:t>
      </w:r>
      <w:r w:rsidRPr="001D3A6C">
        <w:rPr>
          <w:rFonts w:asciiTheme="minorHAnsi" w:hAnsiTheme="minorHAnsi" w:cstheme="minorHAnsi"/>
          <w:bCs/>
          <w:i/>
        </w:rPr>
        <w:t>k dohode)</w:t>
      </w:r>
    </w:p>
    <w:p w14:paraId="31313005" w14:textId="5DF26FAB" w:rsidR="00B3148A" w:rsidRPr="00BC6DF0" w:rsidRDefault="00B3148A" w:rsidP="00B3148A">
      <w:pPr>
        <w:pStyle w:val="Hlavika"/>
        <w:tabs>
          <w:tab w:val="clear" w:pos="4536"/>
          <w:tab w:val="clear" w:pos="9072"/>
          <w:tab w:val="left" w:pos="708"/>
        </w:tabs>
        <w:rPr>
          <w:rFonts w:asciiTheme="minorHAnsi" w:hAnsiTheme="minorHAnsi" w:cstheme="minorHAnsi"/>
          <w:bCs/>
          <w:i/>
          <w:highlight w:val="yellow"/>
        </w:rPr>
      </w:pPr>
    </w:p>
    <w:p w14:paraId="38B2CFF5" w14:textId="343E70FA" w:rsidR="00B3148A" w:rsidRPr="001D3A6C" w:rsidRDefault="00B3148A" w:rsidP="00B3148A">
      <w:pPr>
        <w:pStyle w:val="Hlavika"/>
        <w:tabs>
          <w:tab w:val="clear" w:pos="4536"/>
          <w:tab w:val="clear" w:pos="9072"/>
          <w:tab w:val="left" w:pos="708"/>
        </w:tabs>
        <w:rPr>
          <w:rFonts w:asciiTheme="minorHAnsi" w:hAnsiTheme="minorHAnsi" w:cstheme="minorHAnsi"/>
          <w:bCs/>
          <w:i/>
        </w:rPr>
      </w:pPr>
      <w:r w:rsidRPr="001D3A6C">
        <w:rPr>
          <w:rFonts w:asciiTheme="minorHAnsi" w:hAnsiTheme="minorHAnsi" w:cstheme="minorHAnsi"/>
          <w:bCs/>
        </w:rPr>
        <w:t xml:space="preserve">Príloha č. 2 k časti B.2  -  Špecifikácia ceny pre časť 2.: Región II. </w:t>
      </w:r>
      <w:r w:rsidR="003530BA" w:rsidRPr="001D3A6C">
        <w:rPr>
          <w:rFonts w:asciiTheme="minorHAnsi" w:hAnsiTheme="minorHAnsi" w:cstheme="minorHAnsi"/>
          <w:bCs/>
          <w:i/>
        </w:rPr>
        <w:t xml:space="preserve">(zároveň Príloha č. </w:t>
      </w:r>
      <w:r w:rsidR="00207AFA" w:rsidRPr="001D3A6C">
        <w:rPr>
          <w:rFonts w:asciiTheme="minorHAnsi" w:hAnsiTheme="minorHAnsi" w:cstheme="minorHAnsi"/>
          <w:bCs/>
          <w:i/>
        </w:rPr>
        <w:t xml:space="preserve">2 </w:t>
      </w:r>
      <w:r w:rsidR="003530BA" w:rsidRPr="001D3A6C">
        <w:rPr>
          <w:rFonts w:asciiTheme="minorHAnsi" w:hAnsiTheme="minorHAnsi" w:cstheme="minorHAnsi"/>
          <w:bCs/>
          <w:i/>
        </w:rPr>
        <w:t>k dohode)</w:t>
      </w:r>
    </w:p>
    <w:p w14:paraId="37F1D204" w14:textId="70456A40" w:rsidR="003530BA" w:rsidRPr="00BC6DF0" w:rsidRDefault="003530BA" w:rsidP="00B3148A">
      <w:pPr>
        <w:pStyle w:val="Hlavika"/>
        <w:tabs>
          <w:tab w:val="clear" w:pos="4536"/>
          <w:tab w:val="clear" w:pos="9072"/>
          <w:tab w:val="left" w:pos="708"/>
        </w:tabs>
        <w:rPr>
          <w:rFonts w:asciiTheme="minorHAnsi" w:hAnsiTheme="minorHAnsi" w:cstheme="minorHAnsi"/>
          <w:bCs/>
          <w:i/>
          <w:highlight w:val="yellow"/>
        </w:rPr>
      </w:pPr>
    </w:p>
    <w:p w14:paraId="27DA0A9A" w14:textId="3237619B" w:rsidR="000D2A77" w:rsidRPr="001D3A6C" w:rsidRDefault="003530BA" w:rsidP="00434D02">
      <w:pPr>
        <w:pStyle w:val="Hlavika"/>
        <w:tabs>
          <w:tab w:val="clear" w:pos="4536"/>
          <w:tab w:val="clear" w:pos="9072"/>
          <w:tab w:val="left" w:pos="708"/>
        </w:tabs>
        <w:rPr>
          <w:rFonts w:asciiTheme="minorHAnsi" w:hAnsiTheme="minorHAnsi" w:cstheme="minorHAnsi"/>
          <w:bCs/>
        </w:rPr>
      </w:pPr>
      <w:r w:rsidRPr="001D3A6C">
        <w:rPr>
          <w:rFonts w:asciiTheme="minorHAnsi" w:hAnsiTheme="minorHAnsi" w:cstheme="minorHAnsi"/>
          <w:bCs/>
        </w:rPr>
        <w:t xml:space="preserve">Príloha č. 3 k časti B.2  -  Špecifikácia ceny pre časť 3.: Región III. </w:t>
      </w:r>
      <w:r w:rsidRPr="001D3A6C">
        <w:rPr>
          <w:rFonts w:asciiTheme="minorHAnsi" w:hAnsiTheme="minorHAnsi" w:cstheme="minorHAnsi"/>
          <w:bCs/>
          <w:i/>
        </w:rPr>
        <w:t xml:space="preserve">(zároveň Príloha č. </w:t>
      </w:r>
      <w:r w:rsidR="00207AFA" w:rsidRPr="001D3A6C">
        <w:rPr>
          <w:rFonts w:asciiTheme="minorHAnsi" w:hAnsiTheme="minorHAnsi" w:cstheme="minorHAnsi"/>
          <w:bCs/>
          <w:i/>
        </w:rPr>
        <w:t xml:space="preserve">2 </w:t>
      </w:r>
      <w:r w:rsidRPr="001D3A6C">
        <w:rPr>
          <w:rFonts w:asciiTheme="minorHAnsi" w:hAnsiTheme="minorHAnsi" w:cstheme="minorHAnsi"/>
          <w:bCs/>
          <w:i/>
        </w:rPr>
        <w:t>k</w:t>
      </w:r>
      <w:r w:rsidR="009D3073" w:rsidRPr="001D3A6C">
        <w:rPr>
          <w:rFonts w:asciiTheme="minorHAnsi" w:hAnsiTheme="minorHAnsi" w:cstheme="minorHAnsi"/>
          <w:bCs/>
          <w:i/>
        </w:rPr>
        <w:t> </w:t>
      </w:r>
      <w:r w:rsidRPr="001D3A6C">
        <w:rPr>
          <w:rFonts w:asciiTheme="minorHAnsi" w:hAnsiTheme="minorHAnsi" w:cstheme="minorHAnsi"/>
          <w:bCs/>
          <w:i/>
        </w:rPr>
        <w:t>dohode</w:t>
      </w:r>
      <w:r w:rsidR="009D3073" w:rsidRPr="001D3A6C">
        <w:rPr>
          <w:rFonts w:asciiTheme="minorHAnsi" w:hAnsiTheme="minorHAnsi" w:cstheme="minorHAnsi"/>
          <w:bCs/>
          <w:i/>
        </w:rPr>
        <w:t>)</w:t>
      </w:r>
      <w:r w:rsidR="000D2A77" w:rsidRPr="001D3A6C">
        <w:rPr>
          <w:rFonts w:asciiTheme="minorHAnsi" w:hAnsiTheme="minorHAnsi" w:cstheme="minorHAnsi"/>
          <w:bCs/>
        </w:rPr>
        <w:t xml:space="preserve">            </w:t>
      </w:r>
      <w:r w:rsidR="0068311B" w:rsidRPr="001D3A6C">
        <w:rPr>
          <w:rFonts w:asciiTheme="minorHAnsi" w:hAnsiTheme="minorHAnsi" w:cstheme="minorHAnsi"/>
          <w:bCs/>
        </w:rPr>
        <w:t xml:space="preserve">                              </w:t>
      </w:r>
      <w:r w:rsidR="000D2A77" w:rsidRPr="001D3A6C">
        <w:rPr>
          <w:rFonts w:asciiTheme="minorHAnsi" w:hAnsiTheme="minorHAnsi" w:cstheme="minorHAnsi"/>
          <w:bCs/>
        </w:rPr>
        <w:t xml:space="preserve"> </w:t>
      </w:r>
    </w:p>
    <w:p w14:paraId="54B78B17" w14:textId="5CFF3E72" w:rsidR="006F51D2" w:rsidRPr="00BC6DF0" w:rsidRDefault="006F51D2" w:rsidP="00CE4460">
      <w:pPr>
        <w:pStyle w:val="Hlavika"/>
        <w:tabs>
          <w:tab w:val="clear" w:pos="4536"/>
          <w:tab w:val="clear" w:pos="9072"/>
          <w:tab w:val="left" w:pos="708"/>
        </w:tabs>
        <w:rPr>
          <w:rFonts w:asciiTheme="minorHAnsi" w:hAnsiTheme="minorHAnsi" w:cstheme="minorHAnsi"/>
          <w:bCs/>
          <w:highlight w:val="yellow"/>
        </w:rPr>
      </w:pPr>
    </w:p>
    <w:p w14:paraId="5BDD99E6" w14:textId="0AC9F1BA" w:rsidR="006F51D2" w:rsidRPr="009252BE" w:rsidRDefault="006F51D2" w:rsidP="00CE4460">
      <w:pPr>
        <w:pStyle w:val="Hlavika"/>
        <w:tabs>
          <w:tab w:val="clear" w:pos="4536"/>
          <w:tab w:val="clear" w:pos="9072"/>
          <w:tab w:val="left" w:pos="708"/>
        </w:tabs>
        <w:rPr>
          <w:rFonts w:asciiTheme="minorHAnsi" w:hAnsiTheme="minorHAnsi" w:cstheme="minorHAnsi"/>
          <w:bCs/>
        </w:rPr>
      </w:pPr>
      <w:r w:rsidRPr="009252BE">
        <w:rPr>
          <w:rFonts w:asciiTheme="minorHAnsi" w:hAnsiTheme="minorHAnsi" w:cstheme="minorHAnsi"/>
          <w:bCs/>
        </w:rPr>
        <w:t>Príloha č.</w:t>
      </w:r>
      <w:r w:rsidR="008677D2" w:rsidRPr="009252BE">
        <w:rPr>
          <w:rFonts w:asciiTheme="minorHAnsi" w:hAnsiTheme="minorHAnsi" w:cstheme="minorHAnsi"/>
          <w:bCs/>
        </w:rPr>
        <w:t xml:space="preserve"> </w:t>
      </w:r>
      <w:r w:rsidR="003530BA" w:rsidRPr="009252BE">
        <w:rPr>
          <w:rFonts w:asciiTheme="minorHAnsi" w:hAnsiTheme="minorHAnsi" w:cstheme="minorHAnsi"/>
          <w:bCs/>
        </w:rPr>
        <w:t xml:space="preserve">1 k časti B.3  </w:t>
      </w:r>
      <w:r w:rsidR="008A2CEB" w:rsidRPr="009252BE">
        <w:rPr>
          <w:rFonts w:asciiTheme="minorHAnsi" w:hAnsiTheme="minorHAnsi" w:cstheme="minorHAnsi"/>
          <w:bCs/>
        </w:rPr>
        <w:t xml:space="preserve">-  </w:t>
      </w:r>
      <w:r w:rsidRPr="009252BE">
        <w:rPr>
          <w:rFonts w:asciiTheme="minorHAnsi" w:hAnsiTheme="minorHAnsi" w:cstheme="minorHAnsi"/>
          <w:bCs/>
        </w:rPr>
        <w:t xml:space="preserve">Zoznam subdodávateľov a podiel subdodávok </w:t>
      </w:r>
    </w:p>
    <w:p w14:paraId="248D3D0A" w14:textId="1B03ACA5" w:rsidR="0089213B" w:rsidRPr="009252BE" w:rsidRDefault="006F51D2" w:rsidP="006F51D2">
      <w:pPr>
        <w:pStyle w:val="Hlavika"/>
        <w:tabs>
          <w:tab w:val="clear" w:pos="4536"/>
          <w:tab w:val="clear" w:pos="9072"/>
          <w:tab w:val="left" w:pos="708"/>
        </w:tabs>
        <w:rPr>
          <w:rFonts w:asciiTheme="minorHAnsi" w:hAnsiTheme="minorHAnsi" w:cstheme="minorHAnsi"/>
          <w:bCs/>
          <w:i/>
        </w:rPr>
      </w:pPr>
      <w:r w:rsidRPr="009252BE">
        <w:rPr>
          <w:rFonts w:asciiTheme="minorHAnsi" w:hAnsiTheme="minorHAnsi" w:cstheme="minorHAnsi"/>
          <w:bCs/>
        </w:rPr>
        <w:t xml:space="preserve">             </w:t>
      </w:r>
      <w:r w:rsidR="003D6FAD">
        <w:rPr>
          <w:rFonts w:asciiTheme="minorHAnsi" w:hAnsiTheme="minorHAnsi" w:cstheme="minorHAnsi"/>
          <w:bCs/>
        </w:rPr>
        <w:t xml:space="preserve">                          </w:t>
      </w:r>
      <w:r w:rsidR="003D6FAD">
        <w:rPr>
          <w:rFonts w:asciiTheme="minorHAnsi" w:hAnsiTheme="minorHAnsi" w:cstheme="minorHAnsi"/>
          <w:bCs/>
        </w:rPr>
        <w:tab/>
        <w:t xml:space="preserve"> </w:t>
      </w:r>
      <w:r w:rsidRPr="009252BE">
        <w:rPr>
          <w:rFonts w:asciiTheme="minorHAnsi" w:hAnsiTheme="minorHAnsi" w:cstheme="minorHAnsi"/>
          <w:bCs/>
          <w:i/>
        </w:rPr>
        <w:t xml:space="preserve">(zároveň </w:t>
      </w:r>
      <w:r w:rsidR="003530BA" w:rsidRPr="009252BE">
        <w:rPr>
          <w:rFonts w:asciiTheme="minorHAnsi" w:hAnsiTheme="minorHAnsi" w:cstheme="minorHAnsi"/>
          <w:bCs/>
          <w:i/>
        </w:rPr>
        <w:t>P</w:t>
      </w:r>
      <w:r w:rsidRPr="009252BE">
        <w:rPr>
          <w:rFonts w:asciiTheme="minorHAnsi" w:hAnsiTheme="minorHAnsi" w:cstheme="minorHAnsi"/>
          <w:bCs/>
          <w:i/>
        </w:rPr>
        <w:t xml:space="preserve">ríloha č. </w:t>
      </w:r>
      <w:r w:rsidR="00D20055" w:rsidRPr="009252BE">
        <w:rPr>
          <w:rFonts w:asciiTheme="minorHAnsi" w:hAnsiTheme="minorHAnsi" w:cstheme="minorHAnsi"/>
          <w:bCs/>
          <w:i/>
        </w:rPr>
        <w:t>4</w:t>
      </w:r>
      <w:r w:rsidRPr="009252BE">
        <w:rPr>
          <w:rFonts w:asciiTheme="minorHAnsi" w:hAnsiTheme="minorHAnsi" w:cstheme="minorHAnsi"/>
          <w:bCs/>
          <w:i/>
        </w:rPr>
        <w:t xml:space="preserve"> </w:t>
      </w:r>
      <w:r w:rsidR="003530BA" w:rsidRPr="009252BE">
        <w:rPr>
          <w:rFonts w:asciiTheme="minorHAnsi" w:hAnsiTheme="minorHAnsi" w:cstheme="minorHAnsi"/>
          <w:bCs/>
          <w:i/>
        </w:rPr>
        <w:t xml:space="preserve">k </w:t>
      </w:r>
      <w:r w:rsidR="00EB05DA" w:rsidRPr="009252BE">
        <w:rPr>
          <w:rFonts w:asciiTheme="minorHAnsi" w:hAnsiTheme="minorHAnsi" w:cstheme="minorHAnsi"/>
          <w:bCs/>
          <w:i/>
        </w:rPr>
        <w:t>dohod</w:t>
      </w:r>
      <w:r w:rsidR="003530BA" w:rsidRPr="009252BE">
        <w:rPr>
          <w:rFonts w:asciiTheme="minorHAnsi" w:hAnsiTheme="minorHAnsi" w:cstheme="minorHAnsi"/>
          <w:bCs/>
          <w:i/>
        </w:rPr>
        <w:t>e</w:t>
      </w:r>
      <w:r w:rsidR="00EB05DA" w:rsidRPr="009252BE">
        <w:rPr>
          <w:rFonts w:asciiTheme="minorHAnsi" w:hAnsiTheme="minorHAnsi" w:cstheme="minorHAnsi"/>
          <w:bCs/>
          <w:i/>
        </w:rPr>
        <w:t>)</w:t>
      </w:r>
    </w:p>
    <w:p w14:paraId="0951E228" w14:textId="77777777" w:rsidR="0089213B" w:rsidRPr="00BC6DF0" w:rsidRDefault="0089213B" w:rsidP="006F51D2">
      <w:pPr>
        <w:pStyle w:val="Hlavika"/>
        <w:tabs>
          <w:tab w:val="clear" w:pos="4536"/>
          <w:tab w:val="clear" w:pos="9072"/>
          <w:tab w:val="left" w:pos="708"/>
        </w:tabs>
        <w:rPr>
          <w:rFonts w:asciiTheme="minorHAnsi" w:hAnsiTheme="minorHAnsi" w:cstheme="minorHAnsi"/>
          <w:bCs/>
          <w:i/>
          <w:highlight w:val="yellow"/>
        </w:rPr>
      </w:pPr>
    </w:p>
    <w:p w14:paraId="472F691F" w14:textId="74E0310A" w:rsidR="0089213B" w:rsidRPr="009252BE" w:rsidRDefault="0089213B" w:rsidP="0089213B">
      <w:pPr>
        <w:spacing w:after="0" w:line="240" w:lineRule="auto"/>
        <w:jc w:val="both"/>
        <w:rPr>
          <w:rFonts w:asciiTheme="minorHAnsi" w:hAnsiTheme="minorHAnsi" w:cstheme="minorHAnsi"/>
          <w:i/>
        </w:rPr>
      </w:pPr>
      <w:r w:rsidRPr="009252BE">
        <w:rPr>
          <w:rFonts w:asciiTheme="minorHAnsi" w:hAnsiTheme="minorHAnsi" w:cstheme="minorHAnsi"/>
        </w:rPr>
        <w:t>Príloha č. 2 k časti B.3 -  Osoby oprávnené konať za kupujúceho (</w:t>
      </w:r>
      <w:r w:rsidRPr="009252BE">
        <w:rPr>
          <w:rFonts w:asciiTheme="minorHAnsi" w:hAnsiTheme="minorHAnsi" w:cstheme="minorHAnsi"/>
          <w:i/>
        </w:rPr>
        <w:t>zároveň Príloha č. 6 k Dohode)</w:t>
      </w:r>
    </w:p>
    <w:p w14:paraId="31FF70C7" w14:textId="77777777" w:rsidR="0089213B" w:rsidRPr="00BC6DF0" w:rsidRDefault="0089213B" w:rsidP="0089213B">
      <w:pPr>
        <w:spacing w:after="0" w:line="240" w:lineRule="auto"/>
        <w:jc w:val="both"/>
        <w:rPr>
          <w:rFonts w:asciiTheme="minorHAnsi" w:hAnsiTheme="minorHAnsi" w:cstheme="minorHAnsi"/>
          <w:i/>
          <w:highlight w:val="yellow"/>
        </w:rPr>
      </w:pPr>
    </w:p>
    <w:p w14:paraId="00E0AFB8" w14:textId="7AE92BF1" w:rsidR="0089213B" w:rsidRPr="009252BE" w:rsidRDefault="0089213B" w:rsidP="0089213B">
      <w:pPr>
        <w:spacing w:after="0" w:line="240" w:lineRule="auto"/>
        <w:jc w:val="both"/>
        <w:rPr>
          <w:rFonts w:asciiTheme="minorHAnsi" w:hAnsiTheme="minorHAnsi" w:cstheme="minorHAnsi"/>
          <w:i/>
        </w:rPr>
      </w:pPr>
      <w:r w:rsidRPr="009252BE">
        <w:rPr>
          <w:rFonts w:asciiTheme="minorHAnsi" w:hAnsiTheme="minorHAnsi" w:cstheme="minorHAnsi"/>
        </w:rPr>
        <w:lastRenderedPageBreak/>
        <w:t>Príloha č. 3 k časti B.3 -  Technické podmienky TP 08/</w:t>
      </w:r>
      <w:r w:rsidR="00F4170F">
        <w:rPr>
          <w:rFonts w:asciiTheme="minorHAnsi" w:hAnsiTheme="minorHAnsi" w:cstheme="minorHAnsi"/>
        </w:rPr>
        <w:t>20</w:t>
      </w:r>
      <w:r w:rsidRPr="009252BE">
        <w:rPr>
          <w:rFonts w:asciiTheme="minorHAnsi" w:hAnsiTheme="minorHAnsi" w:cstheme="minorHAnsi"/>
        </w:rPr>
        <w:t>10 (</w:t>
      </w:r>
      <w:r w:rsidRPr="009252BE">
        <w:rPr>
          <w:rFonts w:asciiTheme="minorHAnsi" w:hAnsiTheme="minorHAnsi" w:cstheme="minorHAnsi"/>
          <w:i/>
        </w:rPr>
        <w:t xml:space="preserve">zároveň Príloha č. 3 k Dohode) </w:t>
      </w:r>
    </w:p>
    <w:p w14:paraId="7E4CE6D7" w14:textId="77777777" w:rsidR="0089213B" w:rsidRPr="009252BE" w:rsidRDefault="0089213B" w:rsidP="0089213B">
      <w:pPr>
        <w:spacing w:after="0" w:line="240" w:lineRule="auto"/>
        <w:jc w:val="both"/>
        <w:rPr>
          <w:rFonts w:asciiTheme="minorHAnsi" w:hAnsiTheme="minorHAnsi" w:cstheme="minorHAnsi"/>
        </w:rPr>
      </w:pPr>
    </w:p>
    <w:p w14:paraId="2851F7E2" w14:textId="1E699E18" w:rsidR="006E6D8C" w:rsidRPr="009252BE" w:rsidRDefault="0089213B" w:rsidP="0089213B">
      <w:pPr>
        <w:spacing w:after="0" w:line="240" w:lineRule="auto"/>
        <w:jc w:val="both"/>
        <w:rPr>
          <w:rFonts w:asciiTheme="minorHAnsi" w:hAnsiTheme="minorHAnsi" w:cstheme="minorHAnsi"/>
          <w:i/>
        </w:rPr>
      </w:pPr>
      <w:r w:rsidRPr="009252BE">
        <w:rPr>
          <w:rFonts w:asciiTheme="minorHAnsi" w:hAnsiTheme="minorHAnsi" w:cstheme="minorHAnsi"/>
        </w:rPr>
        <w:t>Príloha č. 4 k časti B.3 -  Technické podmienky TP 09/</w:t>
      </w:r>
      <w:r w:rsidR="00F4170F">
        <w:rPr>
          <w:rFonts w:asciiTheme="minorHAnsi" w:hAnsiTheme="minorHAnsi" w:cstheme="minorHAnsi"/>
        </w:rPr>
        <w:t>20</w:t>
      </w:r>
      <w:r w:rsidRPr="009252BE">
        <w:rPr>
          <w:rFonts w:asciiTheme="minorHAnsi" w:hAnsiTheme="minorHAnsi" w:cstheme="minorHAnsi"/>
        </w:rPr>
        <w:t>10 (</w:t>
      </w:r>
      <w:r w:rsidRPr="009252BE">
        <w:rPr>
          <w:rFonts w:asciiTheme="minorHAnsi" w:hAnsiTheme="minorHAnsi" w:cstheme="minorHAnsi"/>
          <w:i/>
        </w:rPr>
        <w:t>zároveň Príloha č. 5 k Dohode)</w:t>
      </w:r>
    </w:p>
    <w:p w14:paraId="00FF31AB" w14:textId="77777777" w:rsidR="009252BE" w:rsidRPr="009252BE" w:rsidRDefault="009252BE" w:rsidP="0089213B">
      <w:pPr>
        <w:spacing w:after="0" w:line="240" w:lineRule="auto"/>
        <w:jc w:val="both"/>
        <w:rPr>
          <w:rFonts w:asciiTheme="minorHAnsi" w:hAnsiTheme="minorHAnsi" w:cstheme="minorHAnsi"/>
          <w:i/>
        </w:rPr>
      </w:pPr>
    </w:p>
    <w:p w14:paraId="4AA502C6" w14:textId="77777777" w:rsidR="006E6D8C" w:rsidRDefault="006E6D8C" w:rsidP="0089213B">
      <w:pPr>
        <w:spacing w:after="0" w:line="240" w:lineRule="auto"/>
        <w:jc w:val="both"/>
        <w:rPr>
          <w:rFonts w:asciiTheme="minorHAnsi" w:hAnsiTheme="minorHAnsi" w:cstheme="minorHAnsi"/>
          <w:i/>
        </w:rPr>
      </w:pPr>
      <w:r w:rsidRPr="009252BE">
        <w:rPr>
          <w:rFonts w:asciiTheme="minorHAnsi" w:hAnsiTheme="minorHAnsi" w:cstheme="minorHAnsi"/>
        </w:rPr>
        <w:t>Príloha č. 5 k časti B.3 -  Valorizačný mechanizmus (</w:t>
      </w:r>
      <w:r w:rsidRPr="009252BE">
        <w:rPr>
          <w:rFonts w:asciiTheme="minorHAnsi" w:hAnsiTheme="minorHAnsi" w:cstheme="minorHAnsi"/>
          <w:i/>
        </w:rPr>
        <w:t>zároveň Príloha č. 7 k Dohode)</w:t>
      </w:r>
    </w:p>
    <w:p w14:paraId="7F9A2310" w14:textId="77777777" w:rsidR="006E6D8C" w:rsidRDefault="006E6D8C" w:rsidP="0089213B">
      <w:pPr>
        <w:spacing w:after="0" w:line="240" w:lineRule="auto"/>
        <w:jc w:val="both"/>
        <w:rPr>
          <w:rFonts w:asciiTheme="minorHAnsi" w:hAnsiTheme="minorHAnsi" w:cstheme="minorHAnsi"/>
          <w:i/>
        </w:rPr>
      </w:pPr>
    </w:p>
    <w:p w14:paraId="28B37DA9" w14:textId="77777777" w:rsidR="006E6D8C" w:rsidRDefault="006E6D8C" w:rsidP="0089213B">
      <w:pPr>
        <w:spacing w:after="0" w:line="240" w:lineRule="auto"/>
        <w:jc w:val="both"/>
        <w:rPr>
          <w:rFonts w:asciiTheme="minorHAnsi" w:hAnsiTheme="minorHAnsi" w:cstheme="minorHAnsi"/>
          <w:i/>
        </w:rPr>
      </w:pPr>
    </w:p>
    <w:p w14:paraId="7D75A374" w14:textId="77777777" w:rsidR="006E6D8C" w:rsidRDefault="006E6D8C" w:rsidP="0089213B">
      <w:pPr>
        <w:spacing w:after="0" w:line="240" w:lineRule="auto"/>
        <w:jc w:val="both"/>
        <w:rPr>
          <w:rFonts w:asciiTheme="minorHAnsi" w:hAnsiTheme="minorHAnsi" w:cstheme="minorHAnsi"/>
          <w:i/>
        </w:rPr>
      </w:pPr>
    </w:p>
    <w:p w14:paraId="48998056" w14:textId="77777777" w:rsidR="006E6D8C" w:rsidRDefault="006E6D8C" w:rsidP="0089213B">
      <w:pPr>
        <w:spacing w:after="0" w:line="240" w:lineRule="auto"/>
        <w:jc w:val="both"/>
        <w:rPr>
          <w:rFonts w:asciiTheme="minorHAnsi" w:hAnsiTheme="minorHAnsi" w:cstheme="minorHAnsi"/>
          <w:i/>
        </w:rPr>
      </w:pPr>
    </w:p>
    <w:p w14:paraId="194AA8D2" w14:textId="77777777" w:rsidR="006E6D8C" w:rsidRDefault="006E6D8C" w:rsidP="0089213B">
      <w:pPr>
        <w:spacing w:after="0" w:line="240" w:lineRule="auto"/>
        <w:jc w:val="both"/>
        <w:rPr>
          <w:rFonts w:asciiTheme="minorHAnsi" w:hAnsiTheme="minorHAnsi" w:cstheme="minorHAnsi"/>
          <w:i/>
        </w:rPr>
      </w:pPr>
    </w:p>
    <w:p w14:paraId="49CD485D" w14:textId="77777777" w:rsidR="006E6D8C" w:rsidRDefault="006E6D8C" w:rsidP="0089213B">
      <w:pPr>
        <w:spacing w:after="0" w:line="240" w:lineRule="auto"/>
        <w:jc w:val="both"/>
        <w:rPr>
          <w:rFonts w:asciiTheme="minorHAnsi" w:hAnsiTheme="minorHAnsi" w:cstheme="minorHAnsi"/>
          <w:i/>
        </w:rPr>
      </w:pPr>
    </w:p>
    <w:p w14:paraId="27344480" w14:textId="77777777" w:rsidR="006E6D8C" w:rsidRDefault="006E6D8C" w:rsidP="0089213B">
      <w:pPr>
        <w:spacing w:after="0" w:line="240" w:lineRule="auto"/>
        <w:jc w:val="both"/>
        <w:rPr>
          <w:rFonts w:asciiTheme="minorHAnsi" w:hAnsiTheme="minorHAnsi" w:cstheme="minorHAnsi"/>
          <w:i/>
        </w:rPr>
      </w:pPr>
    </w:p>
    <w:p w14:paraId="763470D5" w14:textId="77777777" w:rsidR="006E6D8C" w:rsidRDefault="006E6D8C" w:rsidP="0089213B">
      <w:pPr>
        <w:spacing w:after="0" w:line="240" w:lineRule="auto"/>
        <w:jc w:val="both"/>
        <w:rPr>
          <w:rFonts w:asciiTheme="minorHAnsi" w:hAnsiTheme="minorHAnsi" w:cstheme="minorHAnsi"/>
          <w:i/>
        </w:rPr>
      </w:pPr>
    </w:p>
    <w:p w14:paraId="6D825B2F" w14:textId="77777777" w:rsidR="006E6D8C" w:rsidRDefault="006E6D8C" w:rsidP="0089213B">
      <w:pPr>
        <w:spacing w:after="0" w:line="240" w:lineRule="auto"/>
        <w:jc w:val="both"/>
        <w:rPr>
          <w:rFonts w:asciiTheme="minorHAnsi" w:hAnsiTheme="minorHAnsi" w:cstheme="minorHAnsi"/>
          <w:i/>
        </w:rPr>
      </w:pPr>
    </w:p>
    <w:p w14:paraId="23E0E590" w14:textId="77777777" w:rsidR="006E6D8C" w:rsidRDefault="006E6D8C" w:rsidP="0089213B">
      <w:pPr>
        <w:spacing w:after="0" w:line="240" w:lineRule="auto"/>
        <w:jc w:val="both"/>
        <w:rPr>
          <w:rFonts w:asciiTheme="minorHAnsi" w:hAnsiTheme="minorHAnsi" w:cstheme="minorHAnsi"/>
          <w:i/>
        </w:rPr>
      </w:pPr>
    </w:p>
    <w:p w14:paraId="46E93FD6" w14:textId="77777777" w:rsidR="006E6D8C" w:rsidRDefault="006E6D8C" w:rsidP="0089213B">
      <w:pPr>
        <w:spacing w:after="0" w:line="240" w:lineRule="auto"/>
        <w:jc w:val="both"/>
        <w:rPr>
          <w:rFonts w:asciiTheme="minorHAnsi" w:hAnsiTheme="minorHAnsi" w:cstheme="minorHAnsi"/>
          <w:i/>
        </w:rPr>
      </w:pPr>
    </w:p>
    <w:p w14:paraId="7F28283C" w14:textId="77777777" w:rsidR="006E6D8C" w:rsidRDefault="006E6D8C" w:rsidP="0089213B">
      <w:pPr>
        <w:spacing w:after="0" w:line="240" w:lineRule="auto"/>
        <w:jc w:val="both"/>
        <w:rPr>
          <w:rFonts w:asciiTheme="minorHAnsi" w:hAnsiTheme="minorHAnsi" w:cstheme="minorHAnsi"/>
          <w:i/>
        </w:rPr>
      </w:pPr>
    </w:p>
    <w:p w14:paraId="2E560F6F" w14:textId="77777777" w:rsidR="006E6D8C" w:rsidRDefault="006E6D8C" w:rsidP="0089213B">
      <w:pPr>
        <w:spacing w:after="0" w:line="240" w:lineRule="auto"/>
        <w:jc w:val="both"/>
        <w:rPr>
          <w:rFonts w:asciiTheme="minorHAnsi" w:hAnsiTheme="minorHAnsi" w:cstheme="minorHAnsi"/>
          <w:i/>
        </w:rPr>
      </w:pPr>
    </w:p>
    <w:p w14:paraId="7715747D" w14:textId="77777777" w:rsidR="006E6D8C" w:rsidRDefault="006E6D8C" w:rsidP="0089213B">
      <w:pPr>
        <w:spacing w:after="0" w:line="240" w:lineRule="auto"/>
        <w:jc w:val="both"/>
        <w:rPr>
          <w:rFonts w:asciiTheme="minorHAnsi" w:hAnsiTheme="minorHAnsi" w:cstheme="minorHAnsi"/>
          <w:i/>
        </w:rPr>
      </w:pPr>
    </w:p>
    <w:p w14:paraId="63BBAD87" w14:textId="77777777" w:rsidR="006E6D8C" w:rsidRDefault="006E6D8C" w:rsidP="0089213B">
      <w:pPr>
        <w:spacing w:after="0" w:line="240" w:lineRule="auto"/>
        <w:jc w:val="both"/>
        <w:rPr>
          <w:rFonts w:asciiTheme="minorHAnsi" w:hAnsiTheme="minorHAnsi" w:cstheme="minorHAnsi"/>
          <w:i/>
        </w:rPr>
      </w:pPr>
    </w:p>
    <w:p w14:paraId="4AFE4E04" w14:textId="77777777" w:rsidR="006E6D8C" w:rsidRDefault="006E6D8C" w:rsidP="0089213B">
      <w:pPr>
        <w:spacing w:after="0" w:line="240" w:lineRule="auto"/>
        <w:jc w:val="both"/>
        <w:rPr>
          <w:rFonts w:asciiTheme="minorHAnsi" w:hAnsiTheme="minorHAnsi" w:cstheme="minorHAnsi"/>
          <w:i/>
        </w:rPr>
      </w:pPr>
    </w:p>
    <w:p w14:paraId="429931BB" w14:textId="77777777" w:rsidR="006E6D8C" w:rsidRDefault="006E6D8C" w:rsidP="0089213B">
      <w:pPr>
        <w:spacing w:after="0" w:line="240" w:lineRule="auto"/>
        <w:jc w:val="both"/>
        <w:rPr>
          <w:rFonts w:asciiTheme="minorHAnsi" w:hAnsiTheme="minorHAnsi" w:cstheme="minorHAnsi"/>
          <w:i/>
        </w:rPr>
      </w:pPr>
    </w:p>
    <w:p w14:paraId="4DC3A512" w14:textId="77777777" w:rsidR="006E6D8C" w:rsidRDefault="006E6D8C" w:rsidP="0089213B">
      <w:pPr>
        <w:spacing w:after="0" w:line="240" w:lineRule="auto"/>
        <w:jc w:val="both"/>
        <w:rPr>
          <w:rFonts w:asciiTheme="minorHAnsi" w:hAnsiTheme="minorHAnsi" w:cstheme="minorHAnsi"/>
          <w:i/>
        </w:rPr>
      </w:pPr>
    </w:p>
    <w:p w14:paraId="141E94CE" w14:textId="77777777" w:rsidR="006E6D8C" w:rsidRDefault="006E6D8C" w:rsidP="0089213B">
      <w:pPr>
        <w:spacing w:after="0" w:line="240" w:lineRule="auto"/>
        <w:jc w:val="both"/>
        <w:rPr>
          <w:rFonts w:asciiTheme="minorHAnsi" w:hAnsiTheme="minorHAnsi" w:cstheme="minorHAnsi"/>
          <w:i/>
        </w:rPr>
      </w:pPr>
    </w:p>
    <w:p w14:paraId="44F38CD4" w14:textId="77777777" w:rsidR="006E6D8C" w:rsidRDefault="006E6D8C" w:rsidP="0089213B">
      <w:pPr>
        <w:spacing w:after="0" w:line="240" w:lineRule="auto"/>
        <w:jc w:val="both"/>
        <w:rPr>
          <w:rFonts w:asciiTheme="minorHAnsi" w:hAnsiTheme="minorHAnsi" w:cstheme="minorHAnsi"/>
          <w:i/>
        </w:rPr>
      </w:pPr>
    </w:p>
    <w:p w14:paraId="27AF379B" w14:textId="77777777" w:rsidR="006E6D8C" w:rsidRDefault="006E6D8C" w:rsidP="0089213B">
      <w:pPr>
        <w:spacing w:after="0" w:line="240" w:lineRule="auto"/>
        <w:jc w:val="both"/>
        <w:rPr>
          <w:rFonts w:asciiTheme="minorHAnsi" w:hAnsiTheme="minorHAnsi" w:cstheme="minorHAnsi"/>
          <w:i/>
        </w:rPr>
      </w:pPr>
    </w:p>
    <w:p w14:paraId="3A7FF566" w14:textId="77777777" w:rsidR="006E6D8C" w:rsidRDefault="006E6D8C" w:rsidP="0089213B">
      <w:pPr>
        <w:spacing w:after="0" w:line="240" w:lineRule="auto"/>
        <w:jc w:val="both"/>
        <w:rPr>
          <w:rFonts w:asciiTheme="minorHAnsi" w:hAnsiTheme="minorHAnsi" w:cstheme="minorHAnsi"/>
          <w:i/>
        </w:rPr>
      </w:pPr>
    </w:p>
    <w:p w14:paraId="54221EB1" w14:textId="77777777" w:rsidR="006E6D8C" w:rsidRDefault="006E6D8C" w:rsidP="0089213B">
      <w:pPr>
        <w:spacing w:after="0" w:line="240" w:lineRule="auto"/>
        <w:jc w:val="both"/>
        <w:rPr>
          <w:rFonts w:asciiTheme="minorHAnsi" w:hAnsiTheme="minorHAnsi" w:cstheme="minorHAnsi"/>
          <w:i/>
        </w:rPr>
      </w:pPr>
    </w:p>
    <w:p w14:paraId="5A5996D8" w14:textId="77777777" w:rsidR="006E6D8C" w:rsidRDefault="006E6D8C" w:rsidP="0089213B">
      <w:pPr>
        <w:spacing w:after="0" w:line="240" w:lineRule="auto"/>
        <w:jc w:val="both"/>
        <w:rPr>
          <w:rFonts w:asciiTheme="minorHAnsi" w:hAnsiTheme="minorHAnsi" w:cstheme="minorHAnsi"/>
          <w:i/>
        </w:rPr>
      </w:pPr>
    </w:p>
    <w:p w14:paraId="1DA2ECDC" w14:textId="77777777" w:rsidR="006E6D8C" w:rsidRDefault="006E6D8C" w:rsidP="0089213B">
      <w:pPr>
        <w:spacing w:after="0" w:line="240" w:lineRule="auto"/>
        <w:jc w:val="both"/>
        <w:rPr>
          <w:rFonts w:asciiTheme="minorHAnsi" w:hAnsiTheme="minorHAnsi" w:cstheme="minorHAnsi"/>
          <w:i/>
        </w:rPr>
      </w:pPr>
    </w:p>
    <w:p w14:paraId="55966704" w14:textId="77777777" w:rsidR="006E6D8C" w:rsidRDefault="006E6D8C" w:rsidP="0089213B">
      <w:pPr>
        <w:spacing w:after="0" w:line="240" w:lineRule="auto"/>
        <w:jc w:val="both"/>
        <w:rPr>
          <w:rFonts w:asciiTheme="minorHAnsi" w:hAnsiTheme="minorHAnsi" w:cstheme="minorHAnsi"/>
          <w:i/>
        </w:rPr>
      </w:pPr>
    </w:p>
    <w:p w14:paraId="19BD6CD3" w14:textId="77777777" w:rsidR="006E6D8C" w:rsidRDefault="006E6D8C" w:rsidP="0089213B">
      <w:pPr>
        <w:spacing w:after="0" w:line="240" w:lineRule="auto"/>
        <w:jc w:val="both"/>
        <w:rPr>
          <w:rFonts w:asciiTheme="minorHAnsi" w:hAnsiTheme="minorHAnsi" w:cstheme="minorHAnsi"/>
          <w:i/>
        </w:rPr>
      </w:pPr>
    </w:p>
    <w:p w14:paraId="62AD77B5" w14:textId="77777777" w:rsidR="006E6D8C" w:rsidRDefault="006E6D8C" w:rsidP="0089213B">
      <w:pPr>
        <w:spacing w:after="0" w:line="240" w:lineRule="auto"/>
        <w:jc w:val="both"/>
        <w:rPr>
          <w:rFonts w:asciiTheme="minorHAnsi" w:hAnsiTheme="minorHAnsi" w:cstheme="minorHAnsi"/>
          <w:i/>
        </w:rPr>
      </w:pPr>
    </w:p>
    <w:p w14:paraId="310D7962" w14:textId="77777777" w:rsidR="006E6D8C" w:rsidRDefault="006E6D8C" w:rsidP="0089213B">
      <w:pPr>
        <w:spacing w:after="0" w:line="240" w:lineRule="auto"/>
        <w:jc w:val="both"/>
        <w:rPr>
          <w:rFonts w:asciiTheme="minorHAnsi" w:hAnsiTheme="minorHAnsi" w:cstheme="minorHAnsi"/>
          <w:i/>
        </w:rPr>
      </w:pPr>
    </w:p>
    <w:p w14:paraId="2FC80FF5" w14:textId="77777777" w:rsidR="006E6D8C" w:rsidRDefault="006E6D8C" w:rsidP="0089213B">
      <w:pPr>
        <w:spacing w:after="0" w:line="240" w:lineRule="auto"/>
        <w:jc w:val="both"/>
        <w:rPr>
          <w:rFonts w:asciiTheme="minorHAnsi" w:hAnsiTheme="minorHAnsi" w:cstheme="minorHAnsi"/>
          <w:i/>
        </w:rPr>
      </w:pPr>
    </w:p>
    <w:p w14:paraId="45FD0153" w14:textId="77777777" w:rsidR="006E6D8C" w:rsidRDefault="006E6D8C" w:rsidP="0089213B">
      <w:pPr>
        <w:spacing w:after="0" w:line="240" w:lineRule="auto"/>
        <w:jc w:val="both"/>
        <w:rPr>
          <w:rFonts w:asciiTheme="minorHAnsi" w:hAnsiTheme="minorHAnsi" w:cstheme="minorHAnsi"/>
          <w:i/>
        </w:rPr>
      </w:pPr>
    </w:p>
    <w:p w14:paraId="2A53F90E" w14:textId="77777777" w:rsidR="006E6D8C" w:rsidRDefault="006E6D8C" w:rsidP="0089213B">
      <w:pPr>
        <w:spacing w:after="0" w:line="240" w:lineRule="auto"/>
        <w:jc w:val="both"/>
        <w:rPr>
          <w:rFonts w:asciiTheme="minorHAnsi" w:hAnsiTheme="minorHAnsi" w:cstheme="minorHAnsi"/>
          <w:i/>
        </w:rPr>
      </w:pPr>
    </w:p>
    <w:p w14:paraId="72EBCC90" w14:textId="77777777" w:rsidR="006E6D8C" w:rsidRDefault="006E6D8C" w:rsidP="0089213B">
      <w:pPr>
        <w:spacing w:after="0" w:line="240" w:lineRule="auto"/>
        <w:jc w:val="both"/>
        <w:rPr>
          <w:rFonts w:asciiTheme="minorHAnsi" w:hAnsiTheme="minorHAnsi" w:cstheme="minorHAnsi"/>
          <w:i/>
        </w:rPr>
      </w:pPr>
    </w:p>
    <w:p w14:paraId="4324C7D1" w14:textId="77777777" w:rsidR="006E6D8C" w:rsidRDefault="006E6D8C" w:rsidP="0089213B">
      <w:pPr>
        <w:spacing w:after="0" w:line="240" w:lineRule="auto"/>
        <w:jc w:val="both"/>
        <w:rPr>
          <w:rFonts w:asciiTheme="minorHAnsi" w:hAnsiTheme="minorHAnsi" w:cstheme="minorHAnsi"/>
          <w:i/>
        </w:rPr>
      </w:pPr>
    </w:p>
    <w:p w14:paraId="5D651A73" w14:textId="77777777" w:rsidR="006E6D8C" w:rsidRDefault="006E6D8C" w:rsidP="0089213B">
      <w:pPr>
        <w:spacing w:after="0" w:line="240" w:lineRule="auto"/>
        <w:jc w:val="both"/>
        <w:rPr>
          <w:rFonts w:asciiTheme="minorHAnsi" w:hAnsiTheme="minorHAnsi" w:cstheme="minorHAnsi"/>
          <w:i/>
        </w:rPr>
      </w:pPr>
    </w:p>
    <w:p w14:paraId="6F91A3AB" w14:textId="77777777" w:rsidR="006E6D8C" w:rsidRDefault="006E6D8C" w:rsidP="0089213B">
      <w:pPr>
        <w:spacing w:after="0" w:line="240" w:lineRule="auto"/>
        <w:jc w:val="both"/>
        <w:rPr>
          <w:rFonts w:asciiTheme="minorHAnsi" w:hAnsiTheme="minorHAnsi" w:cstheme="minorHAnsi"/>
          <w:i/>
        </w:rPr>
      </w:pPr>
    </w:p>
    <w:p w14:paraId="446B3D4F" w14:textId="77777777" w:rsidR="006E6D8C" w:rsidRDefault="006E6D8C" w:rsidP="0089213B">
      <w:pPr>
        <w:spacing w:after="0" w:line="240" w:lineRule="auto"/>
        <w:jc w:val="both"/>
        <w:rPr>
          <w:rFonts w:asciiTheme="minorHAnsi" w:hAnsiTheme="minorHAnsi" w:cstheme="minorHAnsi"/>
          <w:i/>
        </w:rPr>
      </w:pPr>
    </w:p>
    <w:p w14:paraId="580D18E2" w14:textId="77777777" w:rsidR="006E6D8C" w:rsidRDefault="006E6D8C" w:rsidP="0089213B">
      <w:pPr>
        <w:spacing w:after="0" w:line="240" w:lineRule="auto"/>
        <w:jc w:val="both"/>
        <w:rPr>
          <w:rFonts w:asciiTheme="minorHAnsi" w:hAnsiTheme="minorHAnsi" w:cstheme="minorHAnsi"/>
          <w:i/>
        </w:rPr>
      </w:pPr>
    </w:p>
    <w:p w14:paraId="6C7A952D" w14:textId="77777777" w:rsidR="006E6D8C" w:rsidRDefault="006E6D8C" w:rsidP="0089213B">
      <w:pPr>
        <w:spacing w:after="0" w:line="240" w:lineRule="auto"/>
        <w:jc w:val="both"/>
        <w:rPr>
          <w:rFonts w:asciiTheme="minorHAnsi" w:hAnsiTheme="minorHAnsi" w:cstheme="minorHAnsi"/>
          <w:i/>
        </w:rPr>
      </w:pPr>
    </w:p>
    <w:p w14:paraId="1122858F" w14:textId="77777777" w:rsidR="006E6D8C" w:rsidRDefault="006E6D8C" w:rsidP="0089213B">
      <w:pPr>
        <w:spacing w:after="0" w:line="240" w:lineRule="auto"/>
        <w:jc w:val="both"/>
        <w:rPr>
          <w:rFonts w:asciiTheme="minorHAnsi" w:hAnsiTheme="minorHAnsi" w:cstheme="minorHAnsi"/>
          <w:i/>
        </w:rPr>
      </w:pPr>
    </w:p>
    <w:p w14:paraId="31414099" w14:textId="77777777" w:rsidR="006E6D8C" w:rsidRDefault="006E6D8C" w:rsidP="0089213B">
      <w:pPr>
        <w:spacing w:after="0" w:line="240" w:lineRule="auto"/>
        <w:jc w:val="both"/>
        <w:rPr>
          <w:rFonts w:asciiTheme="minorHAnsi" w:hAnsiTheme="minorHAnsi" w:cstheme="minorHAnsi"/>
          <w:i/>
        </w:rPr>
      </w:pPr>
    </w:p>
    <w:p w14:paraId="2F86819D" w14:textId="77777777" w:rsidR="006E6D8C" w:rsidRDefault="006E6D8C" w:rsidP="0089213B">
      <w:pPr>
        <w:spacing w:after="0" w:line="240" w:lineRule="auto"/>
        <w:jc w:val="both"/>
        <w:rPr>
          <w:rFonts w:asciiTheme="minorHAnsi" w:hAnsiTheme="minorHAnsi" w:cstheme="minorHAnsi"/>
          <w:i/>
        </w:rPr>
      </w:pPr>
    </w:p>
    <w:p w14:paraId="288C664C" w14:textId="77777777" w:rsidR="006E6D8C" w:rsidRDefault="006E6D8C" w:rsidP="0089213B">
      <w:pPr>
        <w:spacing w:after="0" w:line="240" w:lineRule="auto"/>
        <w:jc w:val="both"/>
        <w:rPr>
          <w:rFonts w:asciiTheme="minorHAnsi" w:hAnsiTheme="minorHAnsi" w:cstheme="minorHAnsi"/>
          <w:i/>
        </w:rPr>
      </w:pPr>
    </w:p>
    <w:p w14:paraId="556153C7" w14:textId="77777777" w:rsidR="006E6D8C" w:rsidRDefault="006E6D8C" w:rsidP="0089213B">
      <w:pPr>
        <w:spacing w:after="0" w:line="240" w:lineRule="auto"/>
        <w:jc w:val="both"/>
        <w:rPr>
          <w:rFonts w:asciiTheme="minorHAnsi" w:hAnsiTheme="minorHAnsi" w:cstheme="minorHAnsi"/>
          <w:i/>
        </w:rPr>
      </w:pPr>
    </w:p>
    <w:p w14:paraId="2739F7AF" w14:textId="62B10C0F" w:rsidR="006E6D8C" w:rsidRDefault="006E6D8C" w:rsidP="0089213B">
      <w:pPr>
        <w:spacing w:after="0" w:line="240" w:lineRule="auto"/>
        <w:jc w:val="both"/>
        <w:rPr>
          <w:rFonts w:asciiTheme="minorHAnsi" w:hAnsiTheme="minorHAnsi" w:cstheme="minorHAnsi"/>
          <w:i/>
        </w:rPr>
      </w:pPr>
    </w:p>
    <w:p w14:paraId="3D28792F" w14:textId="77777777" w:rsidR="009252BE" w:rsidRPr="0089213B" w:rsidRDefault="009252BE" w:rsidP="0089213B">
      <w:pPr>
        <w:spacing w:after="0" w:line="240" w:lineRule="auto"/>
        <w:jc w:val="both"/>
        <w:rPr>
          <w:rFonts w:asciiTheme="minorHAnsi" w:hAnsiTheme="minorHAnsi" w:cstheme="minorHAnsi"/>
          <w:i/>
        </w:rPr>
      </w:pPr>
    </w:p>
    <w:p w14:paraId="3842B575" w14:textId="77777777" w:rsidR="00CE4460" w:rsidRPr="00B74113" w:rsidRDefault="00CE4460" w:rsidP="00CE4460">
      <w:pPr>
        <w:pStyle w:val="Nadpis1"/>
        <w:rPr>
          <w:rFonts w:ascii="Calibri" w:hAnsi="Calibri" w:cs="Calibri"/>
        </w:rPr>
      </w:pPr>
      <w:r w:rsidRPr="00B74113">
        <w:rPr>
          <w:rFonts w:ascii="Calibri" w:hAnsi="Calibri" w:cs="Calibri"/>
        </w:rPr>
        <w:lastRenderedPageBreak/>
        <w:t>A.1 POKYNY PRE UCHÁDZAČOV</w:t>
      </w:r>
    </w:p>
    <w:p w14:paraId="6C357538" w14:textId="105E89F2" w:rsidR="00CE4460" w:rsidRPr="00B74113" w:rsidRDefault="00CE4460" w:rsidP="00CE4460">
      <w:pPr>
        <w:spacing w:after="0"/>
        <w:rPr>
          <w:rFonts w:cs="Calibri"/>
        </w:rPr>
      </w:pPr>
    </w:p>
    <w:p w14:paraId="59DEDB34" w14:textId="77777777" w:rsidR="00CE4460" w:rsidRPr="00B74113" w:rsidRDefault="00CE4460" w:rsidP="00CE4460">
      <w:pPr>
        <w:pStyle w:val="Nadpis2"/>
        <w:rPr>
          <w:rFonts w:ascii="Calibri" w:hAnsi="Calibri" w:cs="Calibri"/>
        </w:rPr>
      </w:pPr>
      <w:bookmarkStart w:id="0" w:name="_Toc461981348"/>
      <w:r w:rsidRPr="00B74113">
        <w:rPr>
          <w:rFonts w:ascii="Calibri" w:hAnsi="Calibri" w:cs="Calibri"/>
        </w:rPr>
        <w:t>Časť I.</w:t>
      </w:r>
      <w:bookmarkEnd w:id="0"/>
    </w:p>
    <w:p w14:paraId="558C4F74" w14:textId="77777777" w:rsidR="00CE4460" w:rsidRPr="00B74113" w:rsidRDefault="00CE4460" w:rsidP="00CE4460">
      <w:pPr>
        <w:pStyle w:val="Nadpis2"/>
        <w:rPr>
          <w:rFonts w:ascii="Calibri" w:hAnsi="Calibri" w:cs="Calibri"/>
        </w:rPr>
      </w:pPr>
      <w:bookmarkStart w:id="1" w:name="_Toc461981349"/>
      <w:r w:rsidRPr="00B74113">
        <w:rPr>
          <w:rFonts w:ascii="Calibri" w:hAnsi="Calibri" w:cs="Calibri"/>
        </w:rPr>
        <w:t>Všeobecné informácie</w:t>
      </w:r>
      <w:bookmarkEnd w:id="1"/>
    </w:p>
    <w:p w14:paraId="02D0EEC2" w14:textId="77777777" w:rsidR="00CE4460" w:rsidRPr="00B74113" w:rsidRDefault="00CE4460" w:rsidP="00CE4460">
      <w:pPr>
        <w:spacing w:after="0" w:line="240" w:lineRule="auto"/>
        <w:jc w:val="center"/>
        <w:rPr>
          <w:rFonts w:cs="Calibri"/>
          <w:b/>
          <w:sz w:val="20"/>
          <w:szCs w:val="20"/>
        </w:rPr>
      </w:pPr>
    </w:p>
    <w:p w14:paraId="2464453F" w14:textId="77777777" w:rsidR="00CE4460" w:rsidRPr="00B74113" w:rsidRDefault="00CE4460" w:rsidP="00CE4460">
      <w:pPr>
        <w:pStyle w:val="Nadpis3"/>
        <w:ind w:left="426" w:hanging="426"/>
        <w:rPr>
          <w:rFonts w:ascii="Calibri" w:hAnsi="Calibri" w:cs="Calibri"/>
          <w:sz w:val="22"/>
          <w:szCs w:val="22"/>
        </w:rPr>
      </w:pPr>
      <w:bookmarkStart w:id="2" w:name="_Toc461981350"/>
      <w:r w:rsidRPr="00B74113">
        <w:rPr>
          <w:rFonts w:ascii="Calibri" w:hAnsi="Calibri" w:cs="Calibri"/>
          <w:sz w:val="22"/>
          <w:szCs w:val="22"/>
        </w:rPr>
        <w:t>Identifikácia verejného obstarávateľa</w:t>
      </w:r>
      <w:bookmarkEnd w:id="2"/>
      <w:r w:rsidRPr="00B74113">
        <w:rPr>
          <w:rFonts w:ascii="Calibri" w:hAnsi="Calibri" w:cs="Calibri"/>
          <w:sz w:val="22"/>
          <w:szCs w:val="22"/>
        </w:rPr>
        <w:t xml:space="preserve"> </w:t>
      </w:r>
    </w:p>
    <w:p w14:paraId="35C14148" w14:textId="41C60F20" w:rsidR="00CE4460" w:rsidRPr="00B74113" w:rsidRDefault="00CE4460" w:rsidP="00CE4460">
      <w:pPr>
        <w:spacing w:after="0" w:line="240" w:lineRule="auto"/>
        <w:ind w:left="426" w:right="-29"/>
        <w:jc w:val="both"/>
        <w:rPr>
          <w:rFonts w:cs="Calibri"/>
        </w:rPr>
      </w:pPr>
      <w:r w:rsidRPr="00B74113">
        <w:rPr>
          <w:rFonts w:cs="Calibri"/>
        </w:rPr>
        <w:t>Názov organizácie:</w:t>
      </w:r>
      <w:r w:rsidRPr="00B74113">
        <w:rPr>
          <w:rFonts w:cs="Calibri"/>
        </w:rPr>
        <w:tab/>
      </w:r>
      <w:r w:rsidRPr="00B74113">
        <w:rPr>
          <w:rFonts w:cs="Calibri"/>
        </w:rPr>
        <w:tab/>
      </w:r>
      <w:r w:rsidRPr="00B74113">
        <w:rPr>
          <w:rFonts w:cs="Calibri"/>
        </w:rPr>
        <w:tab/>
        <w:t xml:space="preserve">  </w:t>
      </w:r>
      <w:r w:rsidRPr="00B74113">
        <w:rPr>
          <w:rFonts w:cs="Calibri"/>
        </w:rPr>
        <w:tab/>
        <w:t>Národná diaľničná spoločnosť</w:t>
      </w:r>
      <w:r w:rsidR="007E53A1">
        <w:rPr>
          <w:rFonts w:cs="Calibri"/>
        </w:rPr>
        <w:t>,</w:t>
      </w:r>
      <w:r w:rsidRPr="00B74113">
        <w:rPr>
          <w:rFonts w:cs="Calibri"/>
        </w:rPr>
        <w:t xml:space="preserve"> </w:t>
      </w:r>
      <w:proofErr w:type="spellStart"/>
      <w:r w:rsidRPr="00B74113">
        <w:rPr>
          <w:rFonts w:cs="Calibri"/>
        </w:rPr>
        <w:t>a.s</w:t>
      </w:r>
      <w:proofErr w:type="spellEnd"/>
      <w:r w:rsidRPr="00B74113">
        <w:rPr>
          <w:rFonts w:cs="Calibri"/>
        </w:rPr>
        <w:t>.</w:t>
      </w:r>
    </w:p>
    <w:p w14:paraId="51F224E5" w14:textId="3B2F3181" w:rsidR="00CE4460" w:rsidRPr="00B74113" w:rsidRDefault="00CE4460" w:rsidP="00CE4460">
      <w:pPr>
        <w:spacing w:after="0" w:line="240" w:lineRule="auto"/>
        <w:ind w:left="426" w:right="-29"/>
        <w:jc w:val="both"/>
        <w:rPr>
          <w:rFonts w:cs="Calibri"/>
        </w:rPr>
      </w:pPr>
      <w:r w:rsidRPr="00B74113">
        <w:rPr>
          <w:rFonts w:cs="Calibri"/>
        </w:rPr>
        <w:t>Sídlo organizácie:</w:t>
      </w:r>
      <w:r w:rsidR="006004C8">
        <w:rPr>
          <w:rFonts w:cs="Calibri"/>
        </w:rPr>
        <w:tab/>
      </w:r>
      <w:r w:rsidR="006004C8">
        <w:rPr>
          <w:rFonts w:cs="Calibri"/>
        </w:rPr>
        <w:tab/>
      </w:r>
      <w:r w:rsidR="006004C8">
        <w:rPr>
          <w:rFonts w:cs="Calibri"/>
        </w:rPr>
        <w:tab/>
      </w:r>
      <w:r w:rsidR="006004C8">
        <w:rPr>
          <w:rFonts w:cs="Calibri"/>
        </w:rPr>
        <w:tab/>
        <w:t xml:space="preserve">Dúbravská cesta 14, 841 04 </w:t>
      </w:r>
      <w:r w:rsidRPr="00B74113">
        <w:rPr>
          <w:rFonts w:cs="Calibri"/>
        </w:rPr>
        <w:t>Bratislava</w:t>
      </w:r>
    </w:p>
    <w:p w14:paraId="517E58CE" w14:textId="77777777" w:rsidR="00CE4460" w:rsidRPr="00B74113" w:rsidRDefault="00CE4460" w:rsidP="00CE4460">
      <w:pPr>
        <w:spacing w:after="0" w:line="240" w:lineRule="auto"/>
        <w:ind w:left="426" w:right="-29"/>
        <w:jc w:val="both"/>
        <w:rPr>
          <w:rFonts w:cs="Calibri"/>
        </w:rPr>
      </w:pPr>
      <w:r w:rsidRPr="00B74113">
        <w:rPr>
          <w:rFonts w:cs="Calibri"/>
        </w:rPr>
        <w:t>IČO:</w:t>
      </w:r>
      <w:r w:rsidRPr="00B74113">
        <w:rPr>
          <w:rFonts w:cs="Calibri"/>
        </w:rPr>
        <w:tab/>
      </w:r>
      <w:r w:rsidRPr="00B74113">
        <w:rPr>
          <w:rFonts w:cs="Calibri"/>
        </w:rPr>
        <w:tab/>
      </w:r>
      <w:r w:rsidRPr="00B74113">
        <w:rPr>
          <w:rFonts w:cs="Calibri"/>
        </w:rPr>
        <w:tab/>
      </w:r>
      <w:r w:rsidRPr="00B74113">
        <w:rPr>
          <w:rFonts w:cs="Calibri"/>
        </w:rPr>
        <w:tab/>
        <w:t xml:space="preserve"> </w:t>
      </w:r>
      <w:r w:rsidRPr="00B74113">
        <w:rPr>
          <w:rFonts w:cs="Calibri"/>
        </w:rPr>
        <w:tab/>
        <w:t>35 919 001</w:t>
      </w:r>
    </w:p>
    <w:p w14:paraId="7721BB16" w14:textId="77777777" w:rsidR="00CE4460" w:rsidRPr="00B74113" w:rsidRDefault="00CE4460" w:rsidP="00CE4460">
      <w:pPr>
        <w:spacing w:after="0" w:line="240" w:lineRule="auto"/>
        <w:ind w:left="426" w:right="-29"/>
        <w:jc w:val="both"/>
        <w:rPr>
          <w:rFonts w:cs="Calibri"/>
          <w:b/>
          <w:bCs/>
          <w:color w:val="000000"/>
        </w:rPr>
      </w:pPr>
      <w:r w:rsidRPr="00B74113">
        <w:rPr>
          <w:rFonts w:cs="Calibri"/>
        </w:rPr>
        <w:t xml:space="preserve">IČ DPH: </w:t>
      </w:r>
      <w:r w:rsidRPr="00B74113">
        <w:rPr>
          <w:rFonts w:cs="Calibri"/>
        </w:rPr>
        <w:tab/>
      </w:r>
      <w:r w:rsidRPr="00B74113">
        <w:rPr>
          <w:rFonts w:cs="Calibri"/>
        </w:rPr>
        <w:tab/>
      </w:r>
      <w:r w:rsidRPr="00B74113">
        <w:rPr>
          <w:rFonts w:cs="Calibri"/>
        </w:rPr>
        <w:tab/>
      </w:r>
      <w:r w:rsidRPr="00B74113">
        <w:rPr>
          <w:rFonts w:cs="Calibri"/>
        </w:rPr>
        <w:tab/>
      </w:r>
      <w:r w:rsidRPr="00B74113">
        <w:rPr>
          <w:rFonts w:cs="Calibri"/>
        </w:rPr>
        <w:tab/>
        <w:t>SK 2021937775</w:t>
      </w:r>
    </w:p>
    <w:p w14:paraId="64133C8B" w14:textId="77777777" w:rsidR="00CE4460" w:rsidRPr="00B74113" w:rsidRDefault="00CE4460" w:rsidP="00CE4460">
      <w:pPr>
        <w:spacing w:after="0" w:line="240" w:lineRule="auto"/>
        <w:ind w:left="426"/>
        <w:rPr>
          <w:rFonts w:cs="Calibri"/>
        </w:rPr>
      </w:pPr>
      <w:r w:rsidRPr="00B74113">
        <w:rPr>
          <w:rFonts w:cs="Calibri"/>
          <w:bCs/>
        </w:rPr>
        <w:t xml:space="preserve">Bankové spojenie: </w:t>
      </w:r>
      <w:r w:rsidRPr="00B74113">
        <w:rPr>
          <w:rFonts w:cs="Calibri"/>
          <w:bCs/>
        </w:rPr>
        <w:tab/>
      </w:r>
      <w:r w:rsidRPr="00B74113">
        <w:rPr>
          <w:rFonts w:cs="Calibri"/>
          <w:bCs/>
        </w:rPr>
        <w:tab/>
      </w:r>
      <w:r w:rsidRPr="00B74113">
        <w:rPr>
          <w:rFonts w:cs="Calibri"/>
          <w:bCs/>
        </w:rPr>
        <w:tab/>
      </w:r>
      <w:r w:rsidRPr="00B74113">
        <w:rPr>
          <w:rFonts w:cs="Calibri"/>
          <w:bCs/>
        </w:rPr>
        <w:tab/>
      </w:r>
      <w:r w:rsidRPr="00B74113">
        <w:rPr>
          <w:rFonts w:cs="Calibri"/>
        </w:rPr>
        <w:t xml:space="preserve">UniCredit Bank </w:t>
      </w:r>
      <w:proofErr w:type="spellStart"/>
      <w:r w:rsidRPr="00B74113">
        <w:rPr>
          <w:rFonts w:cs="Calibri"/>
        </w:rPr>
        <w:t>Czech</w:t>
      </w:r>
      <w:proofErr w:type="spellEnd"/>
      <w:r w:rsidRPr="00B74113">
        <w:rPr>
          <w:rFonts w:cs="Calibri"/>
        </w:rPr>
        <w:t xml:space="preserve"> </w:t>
      </w:r>
      <w:proofErr w:type="spellStart"/>
      <w:r w:rsidRPr="00B74113">
        <w:rPr>
          <w:rFonts w:cs="Calibri"/>
        </w:rPr>
        <w:t>Republic</w:t>
      </w:r>
      <w:proofErr w:type="spellEnd"/>
      <w:r w:rsidRPr="00B74113">
        <w:rPr>
          <w:rFonts w:cs="Calibri"/>
        </w:rPr>
        <w:t xml:space="preserve"> and Slovakia </w:t>
      </w:r>
      <w:proofErr w:type="spellStart"/>
      <w:r w:rsidRPr="00B74113">
        <w:rPr>
          <w:rFonts w:cs="Calibri"/>
        </w:rPr>
        <w:t>a.s</w:t>
      </w:r>
      <w:proofErr w:type="spellEnd"/>
      <w:r w:rsidRPr="00B74113">
        <w:rPr>
          <w:rFonts w:cs="Calibri"/>
        </w:rPr>
        <w:t xml:space="preserve">., </w:t>
      </w:r>
    </w:p>
    <w:p w14:paraId="51067C95" w14:textId="77777777" w:rsidR="00CE4460" w:rsidRPr="00B74113" w:rsidRDefault="00CE4460" w:rsidP="00CE4460">
      <w:pPr>
        <w:tabs>
          <w:tab w:val="left" w:pos="-426"/>
        </w:tabs>
        <w:spacing w:after="0" w:line="240" w:lineRule="auto"/>
        <w:ind w:left="426"/>
        <w:rPr>
          <w:rFonts w:cs="Calibri"/>
        </w:rPr>
      </w:pPr>
      <w:r w:rsidRPr="00B74113">
        <w:rPr>
          <w:rFonts w:cs="Calibri"/>
        </w:rPr>
        <w:tab/>
      </w:r>
      <w:r w:rsidRPr="00B74113">
        <w:rPr>
          <w:rFonts w:cs="Calibri"/>
        </w:rPr>
        <w:tab/>
      </w:r>
      <w:r w:rsidRPr="00B74113">
        <w:rPr>
          <w:rFonts w:cs="Calibri"/>
        </w:rPr>
        <w:tab/>
      </w:r>
      <w:r w:rsidRPr="00B74113">
        <w:rPr>
          <w:rFonts w:cs="Calibri"/>
        </w:rPr>
        <w:tab/>
      </w:r>
      <w:r w:rsidRPr="00B74113">
        <w:rPr>
          <w:rFonts w:cs="Calibri"/>
        </w:rPr>
        <w:tab/>
      </w:r>
      <w:r w:rsidRPr="00B74113">
        <w:rPr>
          <w:rFonts w:cs="Calibri"/>
        </w:rPr>
        <w:tab/>
        <w:t>pobočka zahraničnej banky</w:t>
      </w:r>
    </w:p>
    <w:p w14:paraId="00E6430A" w14:textId="77777777" w:rsidR="00CE4460" w:rsidRPr="00B74113" w:rsidRDefault="00CE4460" w:rsidP="00CE4460">
      <w:pPr>
        <w:spacing w:after="0" w:line="240" w:lineRule="auto"/>
        <w:ind w:left="426"/>
        <w:rPr>
          <w:rFonts w:cs="Calibri"/>
          <w:bCs/>
        </w:rPr>
      </w:pPr>
      <w:r w:rsidRPr="00B74113">
        <w:rPr>
          <w:rFonts w:cs="Calibri"/>
          <w:bCs/>
        </w:rPr>
        <w:t>IBAN:</w:t>
      </w:r>
      <w:r w:rsidRPr="00B74113">
        <w:rPr>
          <w:rFonts w:cs="Calibri"/>
          <w:bCs/>
        </w:rPr>
        <w:tab/>
      </w:r>
      <w:r w:rsidRPr="00B74113">
        <w:rPr>
          <w:rFonts w:cs="Calibri"/>
          <w:bCs/>
        </w:rPr>
        <w:tab/>
      </w:r>
      <w:r w:rsidRPr="00B74113">
        <w:rPr>
          <w:rFonts w:cs="Calibri"/>
          <w:bCs/>
        </w:rPr>
        <w:tab/>
      </w:r>
      <w:r w:rsidRPr="00B74113">
        <w:rPr>
          <w:rFonts w:cs="Calibri"/>
          <w:bCs/>
        </w:rPr>
        <w:tab/>
      </w:r>
      <w:r w:rsidRPr="00B74113">
        <w:rPr>
          <w:rFonts w:cs="Calibri"/>
          <w:bCs/>
        </w:rPr>
        <w:tab/>
        <w:t>SK30 1111 0000 0066 2485 9013</w:t>
      </w:r>
    </w:p>
    <w:p w14:paraId="1CA6811F" w14:textId="77777777" w:rsidR="00CE4460" w:rsidRPr="00B74113" w:rsidRDefault="00CE4460" w:rsidP="00CE4460">
      <w:pPr>
        <w:spacing w:after="0" w:line="240" w:lineRule="auto"/>
        <w:ind w:left="426"/>
        <w:rPr>
          <w:rFonts w:cs="Calibri"/>
        </w:rPr>
      </w:pPr>
      <w:r w:rsidRPr="00B74113">
        <w:rPr>
          <w:rFonts w:cs="Calibri"/>
          <w:bCs/>
        </w:rPr>
        <w:t xml:space="preserve">BIC/SWIFT: </w:t>
      </w:r>
      <w:r w:rsidRPr="00B74113">
        <w:rPr>
          <w:rFonts w:cs="Calibri"/>
          <w:bCs/>
        </w:rPr>
        <w:tab/>
      </w:r>
      <w:r w:rsidRPr="00B74113">
        <w:rPr>
          <w:rFonts w:cs="Calibri"/>
          <w:bCs/>
        </w:rPr>
        <w:tab/>
      </w:r>
      <w:r w:rsidRPr="00B74113">
        <w:rPr>
          <w:rFonts w:cs="Calibri"/>
          <w:bCs/>
        </w:rPr>
        <w:tab/>
        <w:t xml:space="preserve"> </w:t>
      </w:r>
      <w:r w:rsidRPr="00B74113">
        <w:rPr>
          <w:rFonts w:cs="Calibri"/>
          <w:bCs/>
        </w:rPr>
        <w:tab/>
        <w:t>UNCRSKBX</w:t>
      </w:r>
    </w:p>
    <w:p w14:paraId="3AB4355D" w14:textId="77777777" w:rsidR="00CE4460" w:rsidRPr="00B74113" w:rsidRDefault="00CE4460" w:rsidP="00CE4460">
      <w:pPr>
        <w:spacing w:after="0" w:line="240" w:lineRule="auto"/>
        <w:ind w:left="426" w:right="-29"/>
        <w:jc w:val="both"/>
        <w:rPr>
          <w:rFonts w:cs="Calibri"/>
        </w:rPr>
      </w:pPr>
      <w:r w:rsidRPr="00B74113">
        <w:rPr>
          <w:rFonts w:cs="Calibri"/>
        </w:rPr>
        <w:t xml:space="preserve">Internetová adresa organizácie (URL): </w:t>
      </w:r>
      <w:r w:rsidRPr="00B74113">
        <w:rPr>
          <w:rFonts w:cs="Calibri"/>
        </w:rPr>
        <w:tab/>
      </w:r>
      <w:hyperlink r:id="rId9" w:history="1">
        <w:r w:rsidRPr="00B74113">
          <w:rPr>
            <w:rStyle w:val="Hypertextovprepojenie"/>
            <w:rFonts w:cs="Calibri"/>
            <w:bCs/>
          </w:rPr>
          <w:t>www.ndsas.sk</w:t>
        </w:r>
      </w:hyperlink>
      <w:r w:rsidRPr="00B74113">
        <w:rPr>
          <w:rFonts w:cs="Calibri"/>
          <w:bCs/>
        </w:rPr>
        <w:t xml:space="preserve"> </w:t>
      </w:r>
    </w:p>
    <w:p w14:paraId="2E70117B" w14:textId="77777777" w:rsidR="00CE4460" w:rsidRPr="00B74113" w:rsidRDefault="00CE4460" w:rsidP="00CE4460">
      <w:pPr>
        <w:spacing w:after="0" w:line="240" w:lineRule="auto"/>
        <w:ind w:left="426" w:right="-29"/>
        <w:rPr>
          <w:rFonts w:cs="Calibri"/>
        </w:rPr>
      </w:pPr>
      <w:r w:rsidRPr="00B74113">
        <w:rPr>
          <w:rFonts w:cs="Calibri"/>
        </w:rPr>
        <w:t>Profil verejného obstarávateľa:</w:t>
      </w:r>
      <w:r w:rsidRPr="00B74113">
        <w:rPr>
          <w:rFonts w:cs="Calibri"/>
        </w:rPr>
        <w:tab/>
      </w:r>
      <w:r w:rsidRPr="00B74113">
        <w:rPr>
          <w:rFonts w:cs="Calibri"/>
        </w:rPr>
        <w:tab/>
      </w:r>
      <w:hyperlink r:id="rId10" w:history="1">
        <w:r w:rsidRPr="00B74113">
          <w:rPr>
            <w:rStyle w:val="Hypertextovprepojenie"/>
            <w:rFonts w:cs="Calibri"/>
          </w:rPr>
          <w:t>www.uvo.gov.sk/profily/-/profil/pzakazky/9127</w:t>
        </w:r>
      </w:hyperlink>
    </w:p>
    <w:p w14:paraId="1C5B7201" w14:textId="06ADF70A" w:rsidR="00CE4460" w:rsidRPr="00B74113" w:rsidRDefault="00CE4460" w:rsidP="00CE4460">
      <w:pPr>
        <w:spacing w:after="0" w:line="240" w:lineRule="auto"/>
        <w:ind w:left="426" w:right="-29"/>
        <w:jc w:val="both"/>
        <w:rPr>
          <w:rFonts w:cs="Calibri"/>
          <w:b/>
          <w:bCs/>
        </w:rPr>
      </w:pPr>
      <w:r w:rsidRPr="00B74113">
        <w:rPr>
          <w:rFonts w:cs="Calibri"/>
        </w:rPr>
        <w:t>Kontaktná osoba:</w:t>
      </w:r>
      <w:r w:rsidRPr="00B74113">
        <w:rPr>
          <w:rFonts w:cs="Calibri"/>
        </w:rPr>
        <w:tab/>
      </w:r>
      <w:r w:rsidRPr="00B74113">
        <w:rPr>
          <w:rFonts w:cs="Calibri"/>
        </w:rPr>
        <w:tab/>
      </w:r>
      <w:r w:rsidRPr="00B74113">
        <w:rPr>
          <w:rFonts w:cs="Calibri"/>
        </w:rPr>
        <w:tab/>
      </w:r>
      <w:r w:rsidRPr="00B74113">
        <w:rPr>
          <w:rFonts w:cs="Calibri"/>
        </w:rPr>
        <w:tab/>
      </w:r>
      <w:r w:rsidR="004E32D2">
        <w:rPr>
          <w:rFonts w:cs="Calibri"/>
        </w:rPr>
        <w:t xml:space="preserve">Kristína </w:t>
      </w:r>
      <w:proofErr w:type="spellStart"/>
      <w:r w:rsidR="004E32D2">
        <w:rPr>
          <w:rFonts w:cs="Calibri"/>
        </w:rPr>
        <w:t>Kristófová</w:t>
      </w:r>
      <w:proofErr w:type="spellEnd"/>
    </w:p>
    <w:p w14:paraId="7B314D6D" w14:textId="77777777" w:rsidR="00CE4460" w:rsidRPr="00B74113" w:rsidRDefault="00CE4460" w:rsidP="00CE4460">
      <w:pPr>
        <w:spacing w:after="0" w:line="240" w:lineRule="auto"/>
        <w:ind w:left="426" w:right="-29"/>
        <w:rPr>
          <w:rFonts w:cs="Calibri"/>
        </w:rPr>
      </w:pPr>
      <w:r w:rsidRPr="00B74113">
        <w:rPr>
          <w:rFonts w:cs="Calibri"/>
        </w:rPr>
        <w:t>Telefón:</w:t>
      </w:r>
      <w:r w:rsidRPr="00B74113">
        <w:rPr>
          <w:rFonts w:cs="Calibri"/>
        </w:rPr>
        <w:tab/>
      </w:r>
      <w:r w:rsidRPr="00B74113">
        <w:rPr>
          <w:rFonts w:cs="Calibri"/>
        </w:rPr>
        <w:tab/>
      </w:r>
      <w:r w:rsidRPr="00B74113">
        <w:rPr>
          <w:rFonts w:cs="Calibri"/>
        </w:rPr>
        <w:tab/>
      </w:r>
      <w:r w:rsidRPr="00B74113">
        <w:rPr>
          <w:rFonts w:cs="Calibri"/>
        </w:rPr>
        <w:tab/>
      </w:r>
      <w:r w:rsidRPr="00B74113">
        <w:rPr>
          <w:rFonts w:cs="Calibri"/>
        </w:rPr>
        <w:tab/>
      </w:r>
      <w:r w:rsidRPr="00B74113">
        <w:rPr>
          <w:rFonts w:cs="Calibri"/>
          <w:sz w:val="20"/>
          <w:szCs w:val="20"/>
        </w:rPr>
        <w:t>+</w:t>
      </w:r>
      <w:r w:rsidRPr="00B74113">
        <w:rPr>
          <w:rFonts w:cs="Calibri"/>
        </w:rPr>
        <w:t>421 2 5831 1</w:t>
      </w:r>
      <w:r w:rsidR="009E067F" w:rsidRPr="00B74113">
        <w:rPr>
          <w:rFonts w:cs="Calibri"/>
        </w:rPr>
        <w:t>735</w:t>
      </w:r>
    </w:p>
    <w:p w14:paraId="6C17EF5E" w14:textId="0A47475F" w:rsidR="004E32D2" w:rsidRDefault="00CE4460" w:rsidP="00CE4460">
      <w:pPr>
        <w:spacing w:after="0" w:line="240" w:lineRule="auto"/>
        <w:ind w:left="426" w:right="-29"/>
        <w:rPr>
          <w:rStyle w:val="Hypertextovprepojenie"/>
          <w:rFonts w:cs="Calibri"/>
        </w:rPr>
      </w:pPr>
      <w:r w:rsidRPr="00B74113">
        <w:rPr>
          <w:rFonts w:cs="Calibri"/>
        </w:rPr>
        <w:t xml:space="preserve">E-mail: </w:t>
      </w:r>
      <w:r w:rsidRPr="00B74113">
        <w:rPr>
          <w:rFonts w:cs="Calibri"/>
        </w:rPr>
        <w:tab/>
      </w:r>
      <w:r w:rsidRPr="00B74113">
        <w:rPr>
          <w:rFonts w:cs="Calibri"/>
        </w:rPr>
        <w:tab/>
      </w:r>
      <w:r w:rsidRPr="00B74113">
        <w:rPr>
          <w:rFonts w:cs="Calibri"/>
        </w:rPr>
        <w:tab/>
      </w:r>
      <w:r w:rsidRPr="00B74113">
        <w:rPr>
          <w:rFonts w:cs="Calibri"/>
        </w:rPr>
        <w:tab/>
      </w:r>
      <w:r w:rsidRPr="00B74113">
        <w:rPr>
          <w:rFonts w:cs="Calibri"/>
        </w:rPr>
        <w:tab/>
      </w:r>
      <w:hyperlink r:id="rId11" w:history="1">
        <w:r w:rsidR="004E32D2" w:rsidRPr="00A4421B">
          <w:rPr>
            <w:rStyle w:val="Hypertextovprepojenie"/>
            <w:rFonts w:cs="Calibri"/>
          </w:rPr>
          <w:t>kristina.kristofova@ndsas.sk</w:t>
        </w:r>
      </w:hyperlink>
    </w:p>
    <w:p w14:paraId="62367DD6" w14:textId="6B89C70D" w:rsidR="00CE4460" w:rsidRPr="00B74113" w:rsidRDefault="00564F41" w:rsidP="004E32D2">
      <w:pPr>
        <w:spacing w:after="0" w:line="240" w:lineRule="auto"/>
        <w:ind w:right="-29"/>
        <w:rPr>
          <w:rFonts w:cs="Calibri"/>
        </w:rPr>
      </w:pPr>
      <w:r>
        <w:rPr>
          <w:rFonts w:cs="Calibri"/>
        </w:rPr>
        <w:tab/>
      </w:r>
      <w:r w:rsidR="00CE4460" w:rsidRPr="00B74113">
        <w:rPr>
          <w:rFonts w:cs="Calibri"/>
        </w:rPr>
        <w:tab/>
      </w:r>
      <w:r w:rsidR="00CE4460" w:rsidRPr="00B74113">
        <w:rPr>
          <w:rFonts w:cs="Calibri"/>
        </w:rPr>
        <w:tab/>
        <w:t xml:space="preserve"> </w:t>
      </w:r>
    </w:p>
    <w:p w14:paraId="5F86607E" w14:textId="77777777" w:rsidR="00CE4460" w:rsidRPr="00B74113" w:rsidRDefault="00CE4460" w:rsidP="00CE4460">
      <w:pPr>
        <w:pStyle w:val="Nadpis3"/>
        <w:ind w:left="426" w:hanging="426"/>
        <w:rPr>
          <w:rFonts w:ascii="Calibri" w:hAnsi="Calibri" w:cs="Calibri"/>
          <w:sz w:val="22"/>
          <w:szCs w:val="22"/>
        </w:rPr>
      </w:pPr>
      <w:bookmarkStart w:id="3" w:name="_Toc461981351"/>
      <w:r w:rsidRPr="00B74113">
        <w:rPr>
          <w:rFonts w:ascii="Calibri" w:hAnsi="Calibri" w:cs="Calibri"/>
          <w:sz w:val="22"/>
          <w:szCs w:val="22"/>
        </w:rPr>
        <w:t>Predmet zákazky</w:t>
      </w:r>
      <w:bookmarkEnd w:id="3"/>
    </w:p>
    <w:p w14:paraId="4130B53D" w14:textId="236A7F45" w:rsidR="00CE4460" w:rsidRPr="00B74113" w:rsidRDefault="00CE4460" w:rsidP="00CE4460">
      <w:pPr>
        <w:pStyle w:val="Zarkazkladnhotextu2"/>
        <w:numPr>
          <w:ilvl w:val="1"/>
          <w:numId w:val="2"/>
        </w:numPr>
        <w:spacing w:after="60" w:line="240" w:lineRule="auto"/>
        <w:ind w:left="567" w:hanging="567"/>
        <w:jc w:val="both"/>
        <w:rPr>
          <w:rFonts w:cs="Calibri"/>
          <w:color w:val="000000"/>
        </w:rPr>
      </w:pPr>
      <w:r w:rsidRPr="00B74113">
        <w:rPr>
          <w:rFonts w:cs="Calibri"/>
          <w:color w:val="000000"/>
        </w:rPr>
        <w:t xml:space="preserve">Predmet zákazky je v súlade s </w:t>
      </w:r>
      <w:r w:rsidRPr="00B74113">
        <w:rPr>
          <w:rFonts w:cs="Calibri"/>
          <w:color w:val="000000"/>
          <w:shd w:val="clear" w:color="auto" w:fill="FFFFFF"/>
        </w:rPr>
        <w:t xml:space="preserve">§ 3 ods. </w:t>
      </w:r>
      <w:r w:rsidR="003530BA">
        <w:rPr>
          <w:rFonts w:cs="Calibri"/>
          <w:color w:val="000000"/>
          <w:shd w:val="clear" w:color="auto" w:fill="FFFFFF"/>
        </w:rPr>
        <w:t>2</w:t>
      </w:r>
      <w:r w:rsidRPr="00B74113">
        <w:rPr>
          <w:rFonts w:cs="Calibri"/>
          <w:color w:val="000000"/>
          <w:shd w:val="clear" w:color="auto" w:fill="FFFFFF"/>
        </w:rPr>
        <w:t xml:space="preserve"> zákona</w:t>
      </w:r>
      <w:r w:rsidRPr="00B74113">
        <w:rPr>
          <w:rFonts w:cs="Calibri"/>
          <w:color w:val="000000"/>
        </w:rPr>
        <w:t xml:space="preserve"> č. 343/2015 Z. z. o verejnom obstarávaní a o zmene a doplnení niektorých zákonov v znení neskorších predpisov (ďalej len „Zákon“ alebo „zákon o verejnom obstarávaní“) zákazka na </w:t>
      </w:r>
      <w:r w:rsidR="003530BA">
        <w:rPr>
          <w:rFonts w:cs="Calibri"/>
          <w:b/>
          <w:shd w:val="clear" w:color="auto" w:fill="FFFFFF"/>
        </w:rPr>
        <w:t>dodanie tovaru</w:t>
      </w:r>
      <w:r w:rsidR="003530BA">
        <w:rPr>
          <w:rFonts w:cs="Calibri"/>
          <w:color w:val="000000"/>
          <w:shd w:val="clear" w:color="auto" w:fill="FFFFFF"/>
        </w:rPr>
        <w:t xml:space="preserve"> </w:t>
      </w:r>
      <w:r w:rsidRPr="00B74113">
        <w:rPr>
          <w:rFonts w:cs="Calibri"/>
          <w:color w:val="000000"/>
          <w:shd w:val="clear" w:color="auto" w:fill="FFFFFF"/>
        </w:rPr>
        <w:t>s</w:t>
      </w:r>
      <w:r w:rsidRPr="00B74113">
        <w:rPr>
          <w:rFonts w:cs="Calibri"/>
          <w:color w:val="000000"/>
        </w:rPr>
        <w:t> predmetom podrobne vymedzeným v týchto súťažných podkladoch (ďalej len „týchto SP“</w:t>
      </w:r>
      <w:r w:rsidR="007E53A1">
        <w:rPr>
          <w:rFonts w:cs="Calibri"/>
          <w:color w:val="000000"/>
        </w:rPr>
        <w:t xml:space="preserve"> alebo „SP“</w:t>
      </w:r>
      <w:r w:rsidRPr="00B74113">
        <w:rPr>
          <w:rFonts w:cs="Calibri"/>
          <w:color w:val="000000"/>
        </w:rPr>
        <w:t xml:space="preserve">). </w:t>
      </w:r>
    </w:p>
    <w:p w14:paraId="04A5BB7B" w14:textId="36F765A5" w:rsidR="00CE4460" w:rsidRDefault="00CE4460" w:rsidP="00CE4460">
      <w:pPr>
        <w:pStyle w:val="Zarkazkladnhotextu2"/>
        <w:numPr>
          <w:ilvl w:val="1"/>
          <w:numId w:val="2"/>
        </w:numPr>
        <w:spacing w:after="60" w:line="240" w:lineRule="auto"/>
        <w:ind w:left="567" w:hanging="567"/>
        <w:jc w:val="both"/>
        <w:rPr>
          <w:rFonts w:cs="Calibri"/>
          <w:color w:val="000000"/>
        </w:rPr>
      </w:pPr>
      <w:r w:rsidRPr="00B74113">
        <w:rPr>
          <w:rFonts w:cs="Calibri"/>
          <w:color w:val="000000"/>
        </w:rPr>
        <w:t xml:space="preserve">Názov predmetu zákazky: </w:t>
      </w:r>
    </w:p>
    <w:p w14:paraId="4C032F80" w14:textId="380768DB" w:rsidR="00CB7849" w:rsidRPr="00CB7849" w:rsidRDefault="00A73617" w:rsidP="00CB7849">
      <w:pPr>
        <w:pStyle w:val="Zarkazkladnhotextu2"/>
        <w:spacing w:after="60" w:line="240" w:lineRule="auto"/>
        <w:ind w:left="567"/>
        <w:jc w:val="both"/>
        <w:rPr>
          <w:rFonts w:cs="Calibri"/>
          <w:b/>
          <w:color w:val="000000"/>
        </w:rPr>
      </w:pPr>
      <w:r>
        <w:rPr>
          <w:rFonts w:cs="Calibri"/>
          <w:b/>
          <w:color w:val="000000"/>
        </w:rPr>
        <w:t>„</w:t>
      </w:r>
      <w:r w:rsidR="003530BA">
        <w:rPr>
          <w:rFonts w:cs="Calibri"/>
          <w:b/>
          <w:color w:val="000000"/>
        </w:rPr>
        <w:t>Dodávka chemického posypového materiálu</w:t>
      </w:r>
      <w:r>
        <w:rPr>
          <w:rFonts w:cs="Calibri"/>
          <w:b/>
          <w:color w:val="000000"/>
        </w:rPr>
        <w:t>“</w:t>
      </w:r>
    </w:p>
    <w:p w14:paraId="1C0D1304" w14:textId="58A64D5D" w:rsidR="00CE4460" w:rsidRDefault="00CE4460" w:rsidP="00CE4460">
      <w:pPr>
        <w:pStyle w:val="Zarkazkladnhotextu2"/>
        <w:numPr>
          <w:ilvl w:val="1"/>
          <w:numId w:val="2"/>
        </w:numPr>
        <w:spacing w:after="60" w:line="240" w:lineRule="auto"/>
        <w:ind w:left="567" w:hanging="567"/>
        <w:jc w:val="both"/>
        <w:rPr>
          <w:rFonts w:cs="Calibri"/>
          <w:color w:val="000000"/>
        </w:rPr>
      </w:pPr>
      <w:r w:rsidRPr="00B74113">
        <w:rPr>
          <w:rFonts w:cs="Calibri"/>
          <w:color w:val="000000"/>
        </w:rPr>
        <w:t>Stručný opis predmetu zákazky:</w:t>
      </w:r>
    </w:p>
    <w:p w14:paraId="7EF2D341" w14:textId="1638130E" w:rsidR="003530BA" w:rsidRPr="00B74113" w:rsidRDefault="003530BA" w:rsidP="003530BA">
      <w:pPr>
        <w:pStyle w:val="Zarkazkladnhotextu2"/>
        <w:spacing w:after="60" w:line="240" w:lineRule="auto"/>
        <w:ind w:left="567"/>
        <w:jc w:val="both"/>
        <w:rPr>
          <w:rFonts w:cs="Calibri"/>
          <w:color w:val="000000"/>
        </w:rPr>
      </w:pPr>
      <w:r>
        <w:rPr>
          <w:rFonts w:cs="Calibri"/>
          <w:color w:val="000000"/>
        </w:rPr>
        <w:t xml:space="preserve">Predmetom zákazky je dodanie tovaru – Chemický posypový materiál s rozmrazovacou účinnosťou do -6 </w:t>
      </w:r>
      <w:r w:rsidRPr="003530BA">
        <w:rPr>
          <w:rFonts w:asciiTheme="minorHAnsi" w:hAnsiTheme="minorHAnsi" w:cstheme="minorHAnsi"/>
          <w:color w:val="000000"/>
        </w:rPr>
        <w:t>°C</w:t>
      </w:r>
      <w:r>
        <w:rPr>
          <w:rFonts w:asciiTheme="minorHAnsi" w:hAnsiTheme="minorHAnsi" w:cstheme="minorHAnsi"/>
          <w:color w:val="000000"/>
        </w:rPr>
        <w:t xml:space="preserve"> a chlorid </w:t>
      </w:r>
      <w:proofErr w:type="spellStart"/>
      <w:r>
        <w:rPr>
          <w:rFonts w:asciiTheme="minorHAnsi" w:hAnsiTheme="minorHAnsi" w:cstheme="minorHAnsi"/>
          <w:color w:val="000000"/>
        </w:rPr>
        <w:t>horečnatý</w:t>
      </w:r>
      <w:proofErr w:type="spellEnd"/>
      <w:r>
        <w:rPr>
          <w:rFonts w:asciiTheme="minorHAnsi" w:hAnsiTheme="minorHAnsi" w:cstheme="minorHAnsi"/>
          <w:color w:val="000000"/>
        </w:rPr>
        <w:t xml:space="preserve"> tuhý  (ďalej len „CHPM“) pre potreby zabezpečenia zimnej údržby diaľnic a rýchlostných ciest s dodaním na miesta určenia, t. j. na jednotlivé stredisk</w:t>
      </w:r>
      <w:r w:rsidR="00EA0BE8">
        <w:rPr>
          <w:rFonts w:asciiTheme="minorHAnsi" w:hAnsiTheme="minorHAnsi" w:cstheme="minorHAnsi"/>
          <w:color w:val="000000"/>
        </w:rPr>
        <w:t>á</w:t>
      </w:r>
      <w:r>
        <w:rPr>
          <w:rFonts w:asciiTheme="minorHAnsi" w:hAnsiTheme="minorHAnsi" w:cstheme="minorHAnsi"/>
          <w:color w:val="000000"/>
        </w:rPr>
        <w:t xml:space="preserve"> správy a údržby diaľnic (ďalej len „SSÚD“) a stredisk</w:t>
      </w:r>
      <w:r w:rsidR="00EA0BE8">
        <w:rPr>
          <w:rFonts w:asciiTheme="minorHAnsi" w:hAnsiTheme="minorHAnsi" w:cstheme="minorHAnsi"/>
          <w:color w:val="000000"/>
        </w:rPr>
        <w:t>á</w:t>
      </w:r>
      <w:r>
        <w:rPr>
          <w:rFonts w:asciiTheme="minorHAnsi" w:hAnsiTheme="minorHAnsi" w:cstheme="minorHAnsi"/>
          <w:color w:val="000000"/>
        </w:rPr>
        <w:t xml:space="preserve"> správy a údržby rýchlostných ciest (ďalej len „SSÚR“). Podrobné vymedzenie predmetu zákazky tvorí časť B.1 Opis predmetu zákazky týchto </w:t>
      </w:r>
      <w:r w:rsidR="00B35893">
        <w:rPr>
          <w:rFonts w:asciiTheme="minorHAnsi" w:hAnsiTheme="minorHAnsi" w:cstheme="minorHAnsi"/>
          <w:color w:val="000000"/>
        </w:rPr>
        <w:t>SP.</w:t>
      </w:r>
    </w:p>
    <w:p w14:paraId="56EAE444" w14:textId="25078411" w:rsidR="00BC6DF0" w:rsidRPr="00BC6DF0" w:rsidRDefault="00CE4460" w:rsidP="00BC6DF0">
      <w:pPr>
        <w:pStyle w:val="Zarkazkladnhotextu2"/>
        <w:numPr>
          <w:ilvl w:val="1"/>
          <w:numId w:val="2"/>
        </w:numPr>
        <w:spacing w:after="60" w:line="240" w:lineRule="auto"/>
        <w:ind w:left="567" w:hanging="567"/>
        <w:jc w:val="both"/>
        <w:rPr>
          <w:rFonts w:cs="Calibri"/>
        </w:rPr>
      </w:pPr>
      <w:r w:rsidRPr="00B74113">
        <w:rPr>
          <w:rFonts w:cs="Calibri"/>
          <w:color w:val="000000"/>
          <w:shd w:val="clear" w:color="auto" w:fill="FFFFFF"/>
        </w:rPr>
        <w:t xml:space="preserve">Postup vo verejnom obstarávaní: </w:t>
      </w:r>
      <w:r w:rsidR="00BC6DF0" w:rsidRPr="00BC6DF0">
        <w:rPr>
          <w:rFonts w:asciiTheme="minorHAnsi" w:hAnsiTheme="minorHAnsi" w:cstheme="minorHAnsi"/>
          <w:szCs w:val="20"/>
        </w:rPr>
        <w:t>verejná súťaž podľa § 66 ods. 7 písm. b) Zákona</w:t>
      </w:r>
      <w:r w:rsidR="00EA0BE8">
        <w:rPr>
          <w:rFonts w:asciiTheme="minorHAnsi" w:hAnsiTheme="minorHAnsi" w:cstheme="minorHAnsi"/>
          <w:szCs w:val="20"/>
        </w:rPr>
        <w:t>.</w:t>
      </w:r>
      <w:r w:rsidR="00BC6DF0" w:rsidRPr="00BC6DF0">
        <w:rPr>
          <w:rFonts w:cs="Calibri"/>
          <w:sz w:val="24"/>
        </w:rPr>
        <w:t xml:space="preserve"> </w:t>
      </w:r>
    </w:p>
    <w:p w14:paraId="271C43FB" w14:textId="1CCF2344" w:rsidR="00043666" w:rsidRPr="00043666" w:rsidRDefault="00BE38A9" w:rsidP="00BC6DF0">
      <w:pPr>
        <w:pStyle w:val="Zarkazkladnhotextu2"/>
        <w:numPr>
          <w:ilvl w:val="1"/>
          <w:numId w:val="2"/>
        </w:numPr>
        <w:spacing w:after="60" w:line="240" w:lineRule="auto"/>
        <w:ind w:left="567" w:hanging="567"/>
        <w:jc w:val="both"/>
        <w:rPr>
          <w:rFonts w:cs="Calibri"/>
          <w:color w:val="000000"/>
        </w:rPr>
      </w:pPr>
      <w:r>
        <w:rPr>
          <w:rFonts w:cs="Calibri"/>
          <w:color w:val="000000"/>
        </w:rPr>
        <w:t xml:space="preserve">Číselný kód pre hlavný predmet </w:t>
      </w:r>
      <w:r w:rsidR="00CF371F">
        <w:rPr>
          <w:rFonts w:cs="Calibri"/>
          <w:color w:val="000000"/>
        </w:rPr>
        <w:t xml:space="preserve">a doplňujúce predmety </w:t>
      </w:r>
      <w:r w:rsidR="00CE4460" w:rsidRPr="00B74113">
        <w:rPr>
          <w:rFonts w:cs="Calibri"/>
          <w:color w:val="000000"/>
        </w:rPr>
        <w:t>z Hlavného slovníka Spoločného slovníka obstarávania, prípadne alfanumerický kód z Doplnkového slovníka Spoločného</w:t>
      </w:r>
      <w:r w:rsidR="00CE4460" w:rsidRPr="00B74113">
        <w:rPr>
          <w:rFonts w:cs="Calibri"/>
        </w:rPr>
        <w:t xml:space="preserve"> slovníka obstarávania (CPV/SSO):</w:t>
      </w:r>
    </w:p>
    <w:p w14:paraId="6AFEFD81" w14:textId="38B59EF5" w:rsidR="00043666" w:rsidRPr="00483D02" w:rsidRDefault="00465F40" w:rsidP="00043666">
      <w:pPr>
        <w:pStyle w:val="Zarkazkladnhotextu2"/>
        <w:spacing w:after="60" w:line="240" w:lineRule="auto"/>
        <w:ind w:left="567"/>
        <w:jc w:val="both"/>
        <w:rPr>
          <w:rFonts w:asciiTheme="minorHAnsi" w:eastAsia="Calibri" w:hAnsiTheme="minorHAnsi" w:cstheme="minorHAnsi"/>
          <w:lang w:eastAsia="sk-SK"/>
        </w:rPr>
      </w:pPr>
      <w:r>
        <w:rPr>
          <w:rFonts w:asciiTheme="minorHAnsi" w:eastAsia="Calibri" w:hAnsiTheme="minorHAnsi" w:cstheme="minorHAnsi"/>
          <w:lang w:eastAsia="sk-SK"/>
        </w:rPr>
        <w:t>34927100-2</w:t>
      </w:r>
      <w:r w:rsidR="00CB7849" w:rsidRPr="00D80620">
        <w:rPr>
          <w:rFonts w:asciiTheme="minorHAnsi" w:eastAsia="Calibri" w:hAnsiTheme="minorHAnsi" w:cstheme="minorHAnsi"/>
          <w:lang w:eastAsia="sk-SK"/>
        </w:rPr>
        <w:t xml:space="preserve">   </w:t>
      </w:r>
      <w:r>
        <w:rPr>
          <w:rFonts w:asciiTheme="minorHAnsi" w:eastAsia="Calibri" w:hAnsiTheme="minorHAnsi" w:cstheme="minorHAnsi"/>
          <w:lang w:eastAsia="sk-SK"/>
        </w:rPr>
        <w:t>Soľ na posyp ciest</w:t>
      </w:r>
      <w:r w:rsidR="00CB7849" w:rsidRPr="00D80620">
        <w:rPr>
          <w:rFonts w:asciiTheme="minorHAnsi" w:eastAsia="Calibri" w:hAnsiTheme="minorHAnsi" w:cstheme="minorHAnsi"/>
          <w:lang w:eastAsia="sk-SK"/>
        </w:rPr>
        <w:t xml:space="preserve"> </w:t>
      </w:r>
    </w:p>
    <w:p w14:paraId="01EC8D04" w14:textId="16984829" w:rsidR="00043666" w:rsidRPr="00E2739E" w:rsidRDefault="00163E96" w:rsidP="00E2739E">
      <w:pPr>
        <w:pStyle w:val="Zarkazkladnhotextu2"/>
        <w:numPr>
          <w:ilvl w:val="1"/>
          <w:numId w:val="2"/>
        </w:numPr>
        <w:spacing w:after="0" w:line="240" w:lineRule="auto"/>
        <w:ind w:left="567" w:hanging="567"/>
        <w:jc w:val="both"/>
        <w:rPr>
          <w:rFonts w:asciiTheme="minorHAnsi" w:hAnsiTheme="minorHAnsi" w:cstheme="minorHAnsi"/>
        </w:rPr>
      </w:pPr>
      <w:r>
        <w:rPr>
          <w:rFonts w:asciiTheme="minorHAnsi" w:hAnsiTheme="minorHAnsi" w:cstheme="minorHAnsi"/>
        </w:rPr>
        <w:t>Celková p</w:t>
      </w:r>
      <w:r w:rsidR="00CE4460" w:rsidRPr="00B74113">
        <w:rPr>
          <w:rFonts w:asciiTheme="minorHAnsi" w:hAnsiTheme="minorHAnsi" w:cstheme="minorHAnsi"/>
        </w:rPr>
        <w:t>redpokladaná hodnot</w:t>
      </w:r>
      <w:r w:rsidR="00465F40">
        <w:rPr>
          <w:rFonts w:asciiTheme="minorHAnsi" w:hAnsiTheme="minorHAnsi" w:cstheme="minorHAnsi"/>
        </w:rPr>
        <w:t xml:space="preserve">a zákazky:  </w:t>
      </w:r>
      <w:r w:rsidR="00360EA2">
        <w:rPr>
          <w:rFonts w:asciiTheme="minorHAnsi" w:hAnsiTheme="minorHAnsi" w:cstheme="minorHAnsi"/>
          <w:b/>
        </w:rPr>
        <w:t>15</w:t>
      </w:r>
      <w:r w:rsidR="007D0857">
        <w:rPr>
          <w:rFonts w:asciiTheme="minorHAnsi" w:hAnsiTheme="minorHAnsi" w:cstheme="minorHAnsi"/>
          <w:b/>
        </w:rPr>
        <w:t xml:space="preserve"> 669</w:t>
      </w:r>
      <w:r w:rsidR="00360EA2">
        <w:rPr>
          <w:rFonts w:asciiTheme="minorHAnsi" w:hAnsiTheme="minorHAnsi" w:cstheme="minorHAnsi"/>
          <w:b/>
        </w:rPr>
        <w:t xml:space="preserve"> </w:t>
      </w:r>
      <w:r w:rsidR="007D0857">
        <w:rPr>
          <w:rFonts w:asciiTheme="minorHAnsi" w:hAnsiTheme="minorHAnsi" w:cstheme="minorHAnsi"/>
          <w:b/>
        </w:rPr>
        <w:t>833</w:t>
      </w:r>
      <w:r w:rsidR="00465F40" w:rsidRPr="00542078">
        <w:rPr>
          <w:rFonts w:asciiTheme="minorHAnsi" w:hAnsiTheme="minorHAnsi" w:cstheme="minorHAnsi"/>
          <w:b/>
        </w:rPr>
        <w:t>,00</w:t>
      </w:r>
      <w:r w:rsidR="00CB7849" w:rsidRPr="00D20055">
        <w:rPr>
          <w:rFonts w:asciiTheme="minorHAnsi" w:hAnsiTheme="minorHAnsi" w:cstheme="minorHAnsi"/>
          <w:b/>
        </w:rPr>
        <w:t xml:space="preserve"> </w:t>
      </w:r>
      <w:r w:rsidR="00043666" w:rsidRPr="00D20055">
        <w:rPr>
          <w:rFonts w:asciiTheme="minorHAnsi" w:hAnsiTheme="minorHAnsi" w:cstheme="minorHAnsi"/>
          <w:b/>
          <w:color w:val="000000"/>
        </w:rPr>
        <w:t xml:space="preserve">eur bez dane z pridanej </w:t>
      </w:r>
      <w:r w:rsidR="00E2739E" w:rsidRPr="00D20055">
        <w:rPr>
          <w:rFonts w:asciiTheme="minorHAnsi" w:hAnsiTheme="minorHAnsi" w:cstheme="minorHAnsi"/>
          <w:b/>
          <w:color w:val="000000"/>
        </w:rPr>
        <w:t>hodnoty</w:t>
      </w:r>
      <w:r w:rsidR="00E2739E">
        <w:rPr>
          <w:rFonts w:asciiTheme="minorHAnsi" w:hAnsiTheme="minorHAnsi" w:cstheme="minorHAnsi"/>
          <w:b/>
          <w:color w:val="000000"/>
        </w:rPr>
        <w:t xml:space="preserve"> </w:t>
      </w:r>
      <w:r w:rsidR="00043666" w:rsidRPr="00E2739E">
        <w:rPr>
          <w:rFonts w:asciiTheme="minorHAnsi" w:hAnsiTheme="minorHAnsi" w:cstheme="minorHAnsi"/>
          <w:b/>
          <w:color w:val="000000"/>
        </w:rPr>
        <w:t>(ďalej len „DPH“)</w:t>
      </w:r>
    </w:p>
    <w:p w14:paraId="3256688D" w14:textId="03821981" w:rsidR="000E4EBB" w:rsidRPr="0003210D" w:rsidRDefault="000E4EBB" w:rsidP="00E2739E">
      <w:pPr>
        <w:pStyle w:val="Zarkazkladnhotextu2"/>
        <w:numPr>
          <w:ilvl w:val="2"/>
          <w:numId w:val="2"/>
        </w:numPr>
        <w:spacing w:after="0" w:line="240" w:lineRule="auto"/>
        <w:ind w:left="567" w:hanging="567"/>
        <w:jc w:val="both"/>
        <w:rPr>
          <w:rFonts w:asciiTheme="minorHAnsi" w:hAnsiTheme="minorHAnsi" w:cstheme="minorHAnsi"/>
        </w:rPr>
      </w:pPr>
      <w:r>
        <w:rPr>
          <w:rFonts w:asciiTheme="minorHAnsi" w:hAnsiTheme="minorHAnsi" w:cstheme="minorHAnsi"/>
        </w:rPr>
        <w:t>Predpoklada</w:t>
      </w:r>
      <w:r w:rsidR="007D0857">
        <w:rPr>
          <w:rFonts w:asciiTheme="minorHAnsi" w:hAnsiTheme="minorHAnsi" w:cstheme="minorHAnsi"/>
        </w:rPr>
        <w:t>ná hodnota zákazky pre časť 1: 6 004</w:t>
      </w:r>
      <w:r w:rsidR="00465F40" w:rsidRPr="00542078">
        <w:rPr>
          <w:rFonts w:asciiTheme="minorHAnsi" w:hAnsiTheme="minorHAnsi" w:cstheme="minorHAnsi"/>
        </w:rPr>
        <w:t> </w:t>
      </w:r>
      <w:r w:rsidR="00484EB8">
        <w:rPr>
          <w:rFonts w:asciiTheme="minorHAnsi" w:hAnsiTheme="minorHAnsi" w:cstheme="minorHAnsi"/>
        </w:rPr>
        <w:t>0</w:t>
      </w:r>
      <w:r w:rsidR="00465F40" w:rsidRPr="00542078">
        <w:rPr>
          <w:rFonts w:asciiTheme="minorHAnsi" w:hAnsiTheme="minorHAnsi" w:cstheme="minorHAnsi"/>
        </w:rPr>
        <w:t>00,00</w:t>
      </w:r>
      <w:r w:rsidR="00043666" w:rsidRPr="00D20055">
        <w:rPr>
          <w:rFonts w:asciiTheme="minorHAnsi" w:hAnsiTheme="minorHAnsi" w:cstheme="minorHAnsi"/>
        </w:rPr>
        <w:t xml:space="preserve"> e</w:t>
      </w:r>
      <w:r w:rsidRPr="00D20055">
        <w:rPr>
          <w:rFonts w:asciiTheme="minorHAnsi" w:hAnsiTheme="minorHAnsi" w:cstheme="minorHAnsi"/>
        </w:rPr>
        <w:t>ur bez DPH.</w:t>
      </w:r>
      <w:r w:rsidRPr="0003210D">
        <w:rPr>
          <w:rFonts w:asciiTheme="minorHAnsi" w:hAnsiTheme="minorHAnsi" w:cstheme="minorHAnsi"/>
        </w:rPr>
        <w:t xml:space="preserve"> </w:t>
      </w:r>
    </w:p>
    <w:p w14:paraId="6214C004" w14:textId="64FDDEF1" w:rsidR="000E4EBB" w:rsidRPr="0003210D" w:rsidRDefault="000E4EBB" w:rsidP="00E2739E">
      <w:pPr>
        <w:pStyle w:val="Zarkazkladnhotextu2"/>
        <w:numPr>
          <w:ilvl w:val="2"/>
          <w:numId w:val="2"/>
        </w:numPr>
        <w:spacing w:after="0" w:line="240" w:lineRule="auto"/>
        <w:ind w:left="567" w:hanging="567"/>
        <w:jc w:val="both"/>
        <w:rPr>
          <w:rFonts w:asciiTheme="minorHAnsi" w:hAnsiTheme="minorHAnsi" w:cstheme="minorHAnsi"/>
        </w:rPr>
      </w:pPr>
      <w:r w:rsidRPr="0003210D">
        <w:rPr>
          <w:rFonts w:asciiTheme="minorHAnsi" w:hAnsiTheme="minorHAnsi" w:cstheme="minorHAnsi"/>
        </w:rPr>
        <w:t>Predpokladaná hodnota zákazky pre časť 2:</w:t>
      </w:r>
      <w:r w:rsidR="007D0857">
        <w:rPr>
          <w:rFonts w:asciiTheme="minorHAnsi" w:hAnsiTheme="minorHAnsi" w:cstheme="minorHAnsi"/>
        </w:rPr>
        <w:t xml:space="preserve"> 5 499 583</w:t>
      </w:r>
      <w:r w:rsidR="00465F40" w:rsidRPr="00542078">
        <w:rPr>
          <w:rFonts w:asciiTheme="minorHAnsi" w:hAnsiTheme="minorHAnsi" w:cstheme="minorHAnsi"/>
        </w:rPr>
        <w:t>,00</w:t>
      </w:r>
      <w:r w:rsidR="00043666" w:rsidRPr="00D20055">
        <w:rPr>
          <w:rFonts w:asciiTheme="minorHAnsi" w:hAnsiTheme="minorHAnsi" w:cstheme="minorHAnsi"/>
        </w:rPr>
        <w:t xml:space="preserve"> e</w:t>
      </w:r>
      <w:r w:rsidRPr="00D20055">
        <w:rPr>
          <w:rFonts w:asciiTheme="minorHAnsi" w:hAnsiTheme="minorHAnsi" w:cstheme="minorHAnsi"/>
        </w:rPr>
        <w:t>ur bez DPH.</w:t>
      </w:r>
    </w:p>
    <w:p w14:paraId="5EA6663F" w14:textId="644F7AA7" w:rsidR="00043666" w:rsidRDefault="000E4EBB" w:rsidP="00E2739E">
      <w:pPr>
        <w:pStyle w:val="Zarkazkladnhotextu2"/>
        <w:numPr>
          <w:ilvl w:val="2"/>
          <w:numId w:val="2"/>
        </w:numPr>
        <w:spacing w:after="0" w:line="240" w:lineRule="auto"/>
        <w:ind w:left="567" w:hanging="567"/>
        <w:jc w:val="both"/>
        <w:rPr>
          <w:rFonts w:asciiTheme="minorHAnsi" w:hAnsiTheme="minorHAnsi" w:cstheme="minorHAnsi"/>
        </w:rPr>
      </w:pPr>
      <w:r w:rsidRPr="0003210D">
        <w:rPr>
          <w:rFonts w:asciiTheme="minorHAnsi" w:hAnsiTheme="minorHAnsi" w:cstheme="minorHAnsi"/>
        </w:rPr>
        <w:t>Predpokladan</w:t>
      </w:r>
      <w:r w:rsidR="00D80620">
        <w:rPr>
          <w:rFonts w:asciiTheme="minorHAnsi" w:hAnsiTheme="minorHAnsi" w:cstheme="minorHAnsi"/>
        </w:rPr>
        <w:t>á hodnota zákazky pre časť 3</w:t>
      </w:r>
      <w:r w:rsidR="00D80620" w:rsidRPr="00542078">
        <w:rPr>
          <w:rFonts w:asciiTheme="minorHAnsi" w:hAnsiTheme="minorHAnsi" w:cstheme="minorHAnsi"/>
        </w:rPr>
        <w:t>:</w:t>
      </w:r>
      <w:r w:rsidR="007D0857">
        <w:rPr>
          <w:rFonts w:asciiTheme="minorHAnsi" w:hAnsiTheme="minorHAnsi" w:cstheme="minorHAnsi"/>
        </w:rPr>
        <w:t xml:space="preserve"> 4 166 250</w:t>
      </w:r>
      <w:r w:rsidR="00465F40" w:rsidRPr="00542078">
        <w:rPr>
          <w:rFonts w:asciiTheme="minorHAnsi" w:hAnsiTheme="minorHAnsi" w:cstheme="minorHAnsi"/>
        </w:rPr>
        <w:t>,00</w:t>
      </w:r>
      <w:r w:rsidR="00043666" w:rsidRPr="00D20055">
        <w:rPr>
          <w:rFonts w:asciiTheme="minorHAnsi" w:hAnsiTheme="minorHAnsi" w:cstheme="minorHAnsi"/>
        </w:rPr>
        <w:t xml:space="preserve"> e</w:t>
      </w:r>
      <w:r w:rsidRPr="00D20055">
        <w:rPr>
          <w:rFonts w:asciiTheme="minorHAnsi" w:hAnsiTheme="minorHAnsi" w:cstheme="minorHAnsi"/>
        </w:rPr>
        <w:t>ur bez DPH.</w:t>
      </w:r>
    </w:p>
    <w:p w14:paraId="2C6422BC" w14:textId="77777777" w:rsidR="00465F40" w:rsidRPr="00043666" w:rsidRDefault="00465F40" w:rsidP="00465F40">
      <w:pPr>
        <w:pStyle w:val="Zarkazkladnhotextu2"/>
        <w:spacing w:after="0" w:line="240" w:lineRule="auto"/>
        <w:ind w:left="567"/>
        <w:jc w:val="both"/>
        <w:rPr>
          <w:rFonts w:asciiTheme="minorHAnsi" w:hAnsiTheme="minorHAnsi" w:cstheme="minorHAnsi"/>
        </w:rPr>
      </w:pPr>
    </w:p>
    <w:p w14:paraId="0188B05C" w14:textId="2F98B17B" w:rsidR="00CE4460" w:rsidRPr="00FA4C0E" w:rsidRDefault="00E2739E" w:rsidP="006E1FEB">
      <w:pPr>
        <w:pStyle w:val="Nadpis3"/>
        <w:ind w:left="426" w:hanging="426"/>
        <w:rPr>
          <w:rFonts w:asciiTheme="minorHAnsi" w:hAnsiTheme="minorHAnsi" w:cstheme="minorHAnsi"/>
          <w:sz w:val="22"/>
          <w:szCs w:val="22"/>
        </w:rPr>
      </w:pPr>
      <w:bookmarkStart w:id="4" w:name="_Toc461981352"/>
      <w:r>
        <w:rPr>
          <w:rFonts w:asciiTheme="minorHAnsi" w:hAnsiTheme="minorHAnsi" w:cstheme="minorHAnsi"/>
          <w:sz w:val="22"/>
          <w:szCs w:val="22"/>
        </w:rPr>
        <w:t xml:space="preserve">Rozdelenie </w:t>
      </w:r>
      <w:r w:rsidR="00CE4460" w:rsidRPr="00FA4C0E">
        <w:rPr>
          <w:rFonts w:asciiTheme="minorHAnsi" w:hAnsiTheme="minorHAnsi" w:cstheme="minorHAnsi"/>
          <w:sz w:val="22"/>
          <w:szCs w:val="22"/>
        </w:rPr>
        <w:t>predmetu zákazky</w:t>
      </w:r>
      <w:bookmarkEnd w:id="4"/>
    </w:p>
    <w:p w14:paraId="73E2700B" w14:textId="77777777" w:rsidR="00CE4460" w:rsidRPr="0036632D" w:rsidRDefault="00CE4460" w:rsidP="006E1FEB">
      <w:pPr>
        <w:pStyle w:val="Odsekzoznamu"/>
        <w:numPr>
          <w:ilvl w:val="0"/>
          <w:numId w:val="2"/>
        </w:numPr>
        <w:jc w:val="both"/>
        <w:rPr>
          <w:rFonts w:asciiTheme="minorHAnsi" w:eastAsia="Calibri" w:hAnsiTheme="minorHAnsi" w:cstheme="minorHAnsi"/>
          <w:noProof w:val="0"/>
          <w:vanish/>
          <w:highlight w:val="yellow"/>
          <w:lang w:eastAsia="sk-SK"/>
        </w:rPr>
      </w:pPr>
    </w:p>
    <w:p w14:paraId="147EE0B2" w14:textId="1843524B" w:rsidR="00CE4460" w:rsidRPr="0003210D" w:rsidRDefault="0003210D" w:rsidP="0003210D">
      <w:pPr>
        <w:pStyle w:val="Zarkazkladnhotextu2"/>
        <w:numPr>
          <w:ilvl w:val="1"/>
          <w:numId w:val="2"/>
        </w:numPr>
        <w:spacing w:after="60" w:line="240" w:lineRule="auto"/>
        <w:jc w:val="both"/>
        <w:rPr>
          <w:rFonts w:asciiTheme="minorHAnsi" w:eastAsia="Calibri" w:hAnsiTheme="minorHAnsi" w:cstheme="minorHAnsi"/>
          <w:lang w:eastAsia="sk-SK"/>
        </w:rPr>
      </w:pPr>
      <w:r w:rsidRPr="0003210D">
        <w:rPr>
          <w:rFonts w:asciiTheme="minorHAnsi" w:hAnsiTheme="minorHAnsi" w:cstheme="minorHAnsi"/>
        </w:rPr>
        <w:t xml:space="preserve">   </w:t>
      </w:r>
      <w:r>
        <w:rPr>
          <w:rFonts w:asciiTheme="minorHAnsi" w:hAnsiTheme="minorHAnsi" w:cstheme="minorHAnsi"/>
        </w:rPr>
        <w:t xml:space="preserve">Predmet zákazky je rozdelený na </w:t>
      </w:r>
      <w:r w:rsidR="00E2739E">
        <w:rPr>
          <w:rFonts w:asciiTheme="minorHAnsi" w:hAnsiTheme="minorHAnsi" w:cstheme="minorHAnsi"/>
        </w:rPr>
        <w:t>tri</w:t>
      </w:r>
      <w:r>
        <w:rPr>
          <w:rFonts w:asciiTheme="minorHAnsi" w:hAnsiTheme="minorHAnsi" w:cstheme="minorHAnsi"/>
        </w:rPr>
        <w:t xml:space="preserve"> samostatne </w:t>
      </w:r>
      <w:r w:rsidR="00E2739E">
        <w:rPr>
          <w:rFonts w:asciiTheme="minorHAnsi" w:hAnsiTheme="minorHAnsi" w:cstheme="minorHAnsi"/>
        </w:rPr>
        <w:t>vyhodnocované časti:</w:t>
      </w:r>
    </w:p>
    <w:p w14:paraId="2CB68D84" w14:textId="68349B01" w:rsidR="0003210D" w:rsidRDefault="0003210D" w:rsidP="00E2739E">
      <w:pPr>
        <w:pStyle w:val="Zarkazkladnhotextu2"/>
        <w:numPr>
          <w:ilvl w:val="2"/>
          <w:numId w:val="2"/>
        </w:numPr>
        <w:spacing w:after="60" w:line="240" w:lineRule="auto"/>
        <w:ind w:left="567" w:hanging="567"/>
        <w:jc w:val="both"/>
        <w:rPr>
          <w:rFonts w:asciiTheme="minorHAnsi" w:hAnsiTheme="minorHAnsi" w:cstheme="minorHAnsi"/>
        </w:rPr>
      </w:pPr>
      <w:r>
        <w:rPr>
          <w:rFonts w:asciiTheme="minorHAnsi" w:hAnsiTheme="minorHAnsi" w:cstheme="minorHAnsi"/>
        </w:rPr>
        <w:lastRenderedPageBreak/>
        <w:t>Časť 1</w:t>
      </w:r>
      <w:r w:rsidR="00465F40">
        <w:rPr>
          <w:rFonts w:asciiTheme="minorHAnsi" w:hAnsiTheme="minorHAnsi" w:cstheme="minorHAnsi"/>
        </w:rPr>
        <w:t>.</w:t>
      </w:r>
      <w:r>
        <w:rPr>
          <w:rFonts w:asciiTheme="minorHAnsi" w:hAnsiTheme="minorHAnsi" w:cstheme="minorHAnsi"/>
        </w:rPr>
        <w:t xml:space="preserve">: Región </w:t>
      </w:r>
      <w:r w:rsidR="00465F40">
        <w:rPr>
          <w:rFonts w:asciiTheme="minorHAnsi" w:hAnsiTheme="minorHAnsi" w:cstheme="minorHAnsi"/>
        </w:rPr>
        <w:t>I.</w:t>
      </w:r>
      <w:r w:rsidR="00E2739E">
        <w:rPr>
          <w:rFonts w:asciiTheme="minorHAnsi" w:hAnsiTheme="minorHAnsi" w:cstheme="minorHAnsi"/>
        </w:rPr>
        <w:t xml:space="preserve"> </w:t>
      </w:r>
    </w:p>
    <w:p w14:paraId="6A273073" w14:textId="2190F721" w:rsidR="0003210D" w:rsidRPr="0003210D" w:rsidRDefault="0003210D" w:rsidP="00E2739E">
      <w:pPr>
        <w:pStyle w:val="Zarkazkladnhotextu2"/>
        <w:numPr>
          <w:ilvl w:val="2"/>
          <w:numId w:val="2"/>
        </w:numPr>
        <w:spacing w:after="60" w:line="240" w:lineRule="auto"/>
        <w:ind w:left="567" w:hanging="567"/>
        <w:jc w:val="both"/>
        <w:rPr>
          <w:rFonts w:asciiTheme="minorHAnsi" w:eastAsia="Calibri" w:hAnsiTheme="minorHAnsi" w:cstheme="minorHAnsi"/>
          <w:lang w:eastAsia="sk-SK"/>
        </w:rPr>
      </w:pPr>
      <w:r>
        <w:rPr>
          <w:rFonts w:asciiTheme="minorHAnsi" w:hAnsiTheme="minorHAnsi" w:cstheme="minorHAnsi"/>
        </w:rPr>
        <w:t>Časť 2</w:t>
      </w:r>
      <w:r w:rsidR="00465F40">
        <w:rPr>
          <w:rFonts w:asciiTheme="minorHAnsi" w:hAnsiTheme="minorHAnsi" w:cstheme="minorHAnsi"/>
        </w:rPr>
        <w:t>.</w:t>
      </w:r>
      <w:r>
        <w:rPr>
          <w:rFonts w:asciiTheme="minorHAnsi" w:hAnsiTheme="minorHAnsi" w:cstheme="minorHAnsi"/>
        </w:rPr>
        <w:t xml:space="preserve">: Región </w:t>
      </w:r>
      <w:r w:rsidR="00465F40">
        <w:rPr>
          <w:rFonts w:asciiTheme="minorHAnsi" w:hAnsiTheme="minorHAnsi" w:cstheme="minorHAnsi"/>
        </w:rPr>
        <w:t>II.</w:t>
      </w:r>
    </w:p>
    <w:p w14:paraId="7C39C992" w14:textId="16383747" w:rsidR="0003210D" w:rsidRPr="00E2739E" w:rsidRDefault="0003210D" w:rsidP="00E2739E">
      <w:pPr>
        <w:pStyle w:val="Zarkazkladnhotextu2"/>
        <w:numPr>
          <w:ilvl w:val="2"/>
          <w:numId w:val="2"/>
        </w:numPr>
        <w:spacing w:after="60" w:line="240" w:lineRule="auto"/>
        <w:ind w:left="567" w:hanging="567"/>
        <w:jc w:val="both"/>
        <w:rPr>
          <w:rFonts w:asciiTheme="minorHAnsi" w:eastAsia="Calibri" w:hAnsiTheme="minorHAnsi" w:cstheme="minorHAnsi"/>
          <w:lang w:eastAsia="sk-SK"/>
        </w:rPr>
      </w:pPr>
      <w:r>
        <w:rPr>
          <w:rFonts w:asciiTheme="minorHAnsi" w:hAnsiTheme="minorHAnsi" w:cstheme="minorHAnsi"/>
        </w:rPr>
        <w:t>Časť 3</w:t>
      </w:r>
      <w:r w:rsidR="00465F40">
        <w:rPr>
          <w:rFonts w:asciiTheme="minorHAnsi" w:hAnsiTheme="minorHAnsi" w:cstheme="minorHAnsi"/>
        </w:rPr>
        <w:t>.</w:t>
      </w:r>
      <w:r>
        <w:rPr>
          <w:rFonts w:asciiTheme="minorHAnsi" w:hAnsiTheme="minorHAnsi" w:cstheme="minorHAnsi"/>
        </w:rPr>
        <w:t xml:space="preserve">: Región </w:t>
      </w:r>
      <w:r w:rsidR="00465F40">
        <w:rPr>
          <w:rFonts w:asciiTheme="minorHAnsi" w:hAnsiTheme="minorHAnsi" w:cstheme="minorHAnsi"/>
        </w:rPr>
        <w:t>III.</w:t>
      </w:r>
    </w:p>
    <w:p w14:paraId="223A1E50" w14:textId="5E2E0F0F" w:rsidR="0003210D" w:rsidRPr="00087F44" w:rsidRDefault="0003210D" w:rsidP="0003210D">
      <w:pPr>
        <w:spacing w:after="60" w:line="240" w:lineRule="auto"/>
        <w:ind w:left="567"/>
        <w:jc w:val="both"/>
        <w:rPr>
          <w:rFonts w:cs="Calibri"/>
        </w:rPr>
      </w:pPr>
      <w:r w:rsidRPr="00087F44">
        <w:rPr>
          <w:rFonts w:cs="Calibri"/>
        </w:rPr>
        <w:t xml:space="preserve">Podrobné vymedzenie jednotlivých </w:t>
      </w:r>
      <w:r w:rsidR="00EA0BE8">
        <w:rPr>
          <w:rFonts w:cs="Calibri"/>
        </w:rPr>
        <w:t>častí zákazky predmetu zákazky</w:t>
      </w:r>
      <w:r w:rsidR="00E2739E">
        <w:rPr>
          <w:rFonts w:cs="Calibri"/>
        </w:rPr>
        <w:t xml:space="preserve"> </w:t>
      </w:r>
      <w:r w:rsidR="006004C8">
        <w:rPr>
          <w:rFonts w:cs="Calibri"/>
        </w:rPr>
        <w:t xml:space="preserve">tvorí časť </w:t>
      </w:r>
      <w:r w:rsidRPr="00087F44">
        <w:rPr>
          <w:rFonts w:cs="Calibri"/>
        </w:rPr>
        <w:t>B.1 Opis predmetu zákazky týchto SP.</w:t>
      </w:r>
    </w:p>
    <w:p w14:paraId="2AA9B14A" w14:textId="6EA62EE7" w:rsidR="0003210D" w:rsidRPr="00087F44" w:rsidRDefault="0003210D" w:rsidP="0003210D">
      <w:pPr>
        <w:numPr>
          <w:ilvl w:val="1"/>
          <w:numId w:val="2"/>
        </w:numPr>
        <w:spacing w:after="60" w:line="240" w:lineRule="auto"/>
        <w:ind w:left="567" w:hanging="643"/>
        <w:jc w:val="both"/>
        <w:rPr>
          <w:rFonts w:cs="Calibri"/>
        </w:rPr>
      </w:pPr>
      <w:r w:rsidRPr="00087F44">
        <w:rPr>
          <w:rFonts w:cs="Calibri"/>
        </w:rPr>
        <w:t>Uchádzač môže predložiť svoju ponuku na všetky časti predmetu zákazky, alebo môže predložiť ponuku podľa vlastného uváženia len na niektorú z</w:t>
      </w:r>
      <w:r w:rsidR="00DB5C39">
        <w:rPr>
          <w:rFonts w:cs="Calibri"/>
        </w:rPr>
        <w:t> </w:t>
      </w:r>
      <w:r w:rsidRPr="00087F44">
        <w:rPr>
          <w:rFonts w:cs="Calibri"/>
        </w:rPr>
        <w:t>častí</w:t>
      </w:r>
      <w:r w:rsidR="00DB5C39">
        <w:rPr>
          <w:rFonts w:cs="Calibri"/>
        </w:rPr>
        <w:t xml:space="preserve"> predmetu zákazky</w:t>
      </w:r>
      <w:r w:rsidRPr="00087F44">
        <w:rPr>
          <w:rFonts w:cs="Calibri"/>
        </w:rPr>
        <w:t>.</w:t>
      </w:r>
    </w:p>
    <w:p w14:paraId="73C2C785" w14:textId="063740FB" w:rsidR="0003210D" w:rsidRPr="00087F44" w:rsidRDefault="00483D02" w:rsidP="0003210D">
      <w:pPr>
        <w:numPr>
          <w:ilvl w:val="1"/>
          <w:numId w:val="2"/>
        </w:numPr>
        <w:spacing w:after="60" w:line="240" w:lineRule="auto"/>
        <w:ind w:left="567" w:hanging="643"/>
        <w:jc w:val="both"/>
        <w:rPr>
          <w:rFonts w:cs="Calibri"/>
        </w:rPr>
      </w:pPr>
      <w:r>
        <w:rPr>
          <w:rFonts w:cs="Calibri"/>
        </w:rPr>
        <w:t>Na každú samostatne</w:t>
      </w:r>
      <w:r w:rsidR="0003210D" w:rsidRPr="00087F44">
        <w:rPr>
          <w:rFonts w:cs="Calibri"/>
        </w:rPr>
        <w:t xml:space="preserve"> vyhodnocovanú časť/ti predmetu zákazky uchádzač vo svojej ponuke predloží samostatné obchodné podm</w:t>
      </w:r>
      <w:r w:rsidR="00E2739E">
        <w:rPr>
          <w:rFonts w:cs="Calibri"/>
        </w:rPr>
        <w:t xml:space="preserve">ienky dodania predmetu zákazky </w:t>
      </w:r>
      <w:r w:rsidR="006004C8">
        <w:rPr>
          <w:rFonts w:cs="Calibri"/>
        </w:rPr>
        <w:t>–</w:t>
      </w:r>
      <w:r w:rsidR="00E2739E">
        <w:rPr>
          <w:rFonts w:cs="Calibri"/>
        </w:rPr>
        <w:t xml:space="preserve"> návrh R</w:t>
      </w:r>
      <w:r w:rsidR="0003210D" w:rsidRPr="00087F44">
        <w:rPr>
          <w:rFonts w:cs="Calibri"/>
        </w:rPr>
        <w:t>ámcovej dohody</w:t>
      </w:r>
      <w:r w:rsidR="00E2739E">
        <w:rPr>
          <w:rFonts w:cs="Calibri"/>
        </w:rPr>
        <w:t xml:space="preserve"> (ďalej len „Rámcová dohoda“ alebo „Dohoda“)</w:t>
      </w:r>
      <w:r w:rsidR="0003210D" w:rsidRPr="00087F44">
        <w:rPr>
          <w:rFonts w:cs="Calibri"/>
        </w:rPr>
        <w:t xml:space="preserve"> podľa časti B.3 Obchodné podmienky dodania predmetu zákazky týchto SP.</w:t>
      </w:r>
    </w:p>
    <w:p w14:paraId="05DA38FA" w14:textId="77777777" w:rsidR="0003210D" w:rsidRPr="0003210D" w:rsidRDefault="0003210D" w:rsidP="0003210D">
      <w:pPr>
        <w:spacing w:after="60" w:line="240" w:lineRule="auto"/>
        <w:ind w:left="360"/>
        <w:jc w:val="both"/>
        <w:rPr>
          <w:rFonts w:ascii="Arial" w:hAnsi="Arial" w:cs="Arial"/>
          <w:sz w:val="20"/>
          <w:szCs w:val="20"/>
        </w:rPr>
      </w:pPr>
    </w:p>
    <w:p w14:paraId="627EC921" w14:textId="77777777" w:rsidR="00CE4460" w:rsidRPr="00083C62" w:rsidRDefault="00CE4460" w:rsidP="006E1FEB">
      <w:pPr>
        <w:pStyle w:val="Nadpis3"/>
        <w:spacing w:after="60"/>
        <w:ind w:left="426" w:hanging="426"/>
        <w:rPr>
          <w:rFonts w:asciiTheme="minorHAnsi" w:hAnsiTheme="minorHAnsi" w:cstheme="minorHAnsi"/>
          <w:sz w:val="22"/>
          <w:szCs w:val="22"/>
        </w:rPr>
      </w:pPr>
      <w:bookmarkStart w:id="5" w:name="_Toc461981353"/>
      <w:r w:rsidRPr="00083C62">
        <w:rPr>
          <w:rFonts w:asciiTheme="minorHAnsi" w:hAnsiTheme="minorHAnsi" w:cstheme="minorHAnsi"/>
          <w:sz w:val="22"/>
          <w:szCs w:val="22"/>
        </w:rPr>
        <w:t>Variantné riešenie</w:t>
      </w:r>
      <w:bookmarkEnd w:id="5"/>
    </w:p>
    <w:p w14:paraId="34F6E73B" w14:textId="77777777" w:rsidR="003B6D19" w:rsidRPr="00083C62" w:rsidRDefault="003B6D19" w:rsidP="003B6D19">
      <w:pPr>
        <w:spacing w:after="0" w:line="240" w:lineRule="auto"/>
        <w:rPr>
          <w:rFonts w:asciiTheme="minorHAnsi" w:hAnsiTheme="minorHAnsi" w:cstheme="minorHAnsi"/>
          <w:sz w:val="20"/>
          <w:szCs w:val="20"/>
          <w:lang w:eastAsia="sk-SK"/>
        </w:rPr>
      </w:pPr>
    </w:p>
    <w:p w14:paraId="7F11A004" w14:textId="77777777" w:rsidR="00CE4460" w:rsidRPr="00083C62" w:rsidRDefault="00CE4460" w:rsidP="006E1FEB">
      <w:pPr>
        <w:pStyle w:val="Odsekzoznamu"/>
        <w:numPr>
          <w:ilvl w:val="0"/>
          <w:numId w:val="2"/>
        </w:numPr>
        <w:spacing w:after="60"/>
        <w:jc w:val="both"/>
        <w:rPr>
          <w:rFonts w:asciiTheme="minorHAnsi" w:eastAsia="Calibri" w:hAnsiTheme="minorHAnsi" w:cstheme="minorHAnsi"/>
          <w:noProof w:val="0"/>
          <w:vanish/>
          <w:lang w:eastAsia="sk-SK"/>
        </w:rPr>
      </w:pPr>
    </w:p>
    <w:p w14:paraId="6234B4A2" w14:textId="77777777" w:rsidR="00CE4460" w:rsidRPr="006321B2" w:rsidRDefault="00CE4460" w:rsidP="006E1FEB">
      <w:pPr>
        <w:pStyle w:val="Zarkazkladnhotextu2"/>
        <w:numPr>
          <w:ilvl w:val="1"/>
          <w:numId w:val="2"/>
        </w:numPr>
        <w:spacing w:after="60" w:line="240" w:lineRule="auto"/>
        <w:ind w:left="567" w:hanging="567"/>
        <w:jc w:val="both"/>
        <w:rPr>
          <w:rFonts w:asciiTheme="minorHAnsi" w:hAnsiTheme="minorHAnsi" w:cstheme="minorHAnsi"/>
        </w:rPr>
      </w:pPr>
      <w:r w:rsidRPr="006321B2">
        <w:rPr>
          <w:rFonts w:asciiTheme="minorHAnsi" w:hAnsiTheme="minorHAnsi" w:cstheme="minorHAnsi"/>
        </w:rPr>
        <w:t>Uchádzačom sa neumožňuje  predložiť variantné riešenie.</w:t>
      </w:r>
    </w:p>
    <w:p w14:paraId="1B029C5F" w14:textId="0565C241" w:rsidR="00CE4460" w:rsidRPr="00083C62" w:rsidRDefault="00CE4460" w:rsidP="006E1FEB">
      <w:pPr>
        <w:pStyle w:val="Zarkazkladnhotextu2"/>
        <w:numPr>
          <w:ilvl w:val="1"/>
          <w:numId w:val="2"/>
        </w:numPr>
        <w:spacing w:after="60" w:line="240" w:lineRule="auto"/>
        <w:ind w:left="567" w:hanging="567"/>
        <w:jc w:val="both"/>
        <w:rPr>
          <w:rFonts w:asciiTheme="minorHAnsi" w:hAnsiTheme="minorHAnsi" w:cstheme="minorHAnsi"/>
        </w:rPr>
      </w:pPr>
      <w:r w:rsidRPr="00083C62">
        <w:rPr>
          <w:rFonts w:asciiTheme="minorHAnsi" w:hAnsiTheme="minorHAnsi" w:cstheme="minorHAnsi"/>
        </w:rPr>
        <w:t>Ak súčasťou ponu</w:t>
      </w:r>
      <w:r w:rsidR="006004C8">
        <w:rPr>
          <w:rFonts w:asciiTheme="minorHAnsi" w:hAnsiTheme="minorHAnsi" w:cstheme="minorHAnsi"/>
        </w:rPr>
        <w:t xml:space="preserve">ky bude aj variantné riešenie, </w:t>
      </w:r>
      <w:r w:rsidRPr="00083C62">
        <w:rPr>
          <w:rFonts w:asciiTheme="minorHAnsi" w:hAnsiTheme="minorHAnsi" w:cstheme="minorHAnsi"/>
        </w:rPr>
        <w:t xml:space="preserve">nebude takéto variantné riešenie </w:t>
      </w:r>
      <w:r w:rsidR="006004C8">
        <w:rPr>
          <w:rFonts w:asciiTheme="minorHAnsi" w:hAnsiTheme="minorHAnsi" w:cstheme="minorHAnsi"/>
        </w:rPr>
        <w:t xml:space="preserve">zaradené do vyhodnotenia ponúk </w:t>
      </w:r>
      <w:r w:rsidRPr="00083C62">
        <w:rPr>
          <w:rFonts w:asciiTheme="minorHAnsi" w:hAnsiTheme="minorHAnsi" w:cstheme="minorHAnsi"/>
        </w:rPr>
        <w:t>a bude sa naň hľadieť, akoby nebolo predložené.</w:t>
      </w:r>
    </w:p>
    <w:p w14:paraId="4E35A31B" w14:textId="77777777" w:rsidR="00CE4460" w:rsidRPr="00B74113" w:rsidRDefault="00CE4460" w:rsidP="006E1FEB">
      <w:pPr>
        <w:spacing w:after="0" w:line="240" w:lineRule="auto"/>
        <w:ind w:left="360" w:hanging="360"/>
        <w:jc w:val="both"/>
        <w:rPr>
          <w:rFonts w:asciiTheme="minorHAnsi" w:hAnsiTheme="minorHAnsi" w:cstheme="minorHAnsi"/>
          <w:b/>
        </w:rPr>
      </w:pPr>
    </w:p>
    <w:p w14:paraId="7ABF1E4B" w14:textId="3462F479" w:rsidR="00CE4460" w:rsidRPr="006321B2" w:rsidRDefault="00CE4460" w:rsidP="006E1FEB">
      <w:pPr>
        <w:pStyle w:val="Nadpis3"/>
        <w:ind w:hanging="502"/>
        <w:rPr>
          <w:rFonts w:asciiTheme="minorHAnsi" w:hAnsiTheme="minorHAnsi" w:cstheme="minorHAnsi"/>
          <w:sz w:val="22"/>
          <w:szCs w:val="22"/>
        </w:rPr>
      </w:pPr>
      <w:bookmarkStart w:id="6" w:name="_Toc461981354"/>
      <w:r w:rsidRPr="006321B2">
        <w:rPr>
          <w:rFonts w:asciiTheme="minorHAnsi" w:hAnsiTheme="minorHAnsi" w:cstheme="minorHAnsi"/>
          <w:sz w:val="22"/>
          <w:szCs w:val="22"/>
        </w:rPr>
        <w:t xml:space="preserve">Miesto a termín </w:t>
      </w:r>
      <w:r w:rsidR="00217449">
        <w:rPr>
          <w:rFonts w:asciiTheme="minorHAnsi" w:hAnsiTheme="minorHAnsi" w:cstheme="minorHAnsi"/>
          <w:sz w:val="22"/>
          <w:szCs w:val="22"/>
        </w:rPr>
        <w:t>dodania</w:t>
      </w:r>
      <w:r w:rsidRPr="006321B2">
        <w:rPr>
          <w:rFonts w:asciiTheme="minorHAnsi" w:hAnsiTheme="minorHAnsi" w:cstheme="minorHAnsi"/>
          <w:sz w:val="22"/>
          <w:szCs w:val="22"/>
        </w:rPr>
        <w:t xml:space="preserve"> predmetu zákazky</w:t>
      </w:r>
      <w:bookmarkEnd w:id="6"/>
    </w:p>
    <w:p w14:paraId="10FA1B22" w14:textId="77777777" w:rsidR="00CE4460" w:rsidRPr="006321B2" w:rsidRDefault="00CE4460" w:rsidP="006E1FEB">
      <w:pPr>
        <w:pStyle w:val="Odsekzoznamu"/>
        <w:numPr>
          <w:ilvl w:val="0"/>
          <w:numId w:val="2"/>
        </w:numPr>
        <w:jc w:val="both"/>
        <w:rPr>
          <w:rFonts w:asciiTheme="minorHAnsi" w:eastAsia="Calibri" w:hAnsiTheme="minorHAnsi" w:cstheme="minorHAnsi"/>
          <w:noProof w:val="0"/>
          <w:vanish/>
          <w:lang w:eastAsia="sk-SK"/>
        </w:rPr>
      </w:pPr>
    </w:p>
    <w:p w14:paraId="65EFB2CD" w14:textId="0AEDF160" w:rsidR="00CE4460" w:rsidRDefault="00CE4460" w:rsidP="006E1FEB">
      <w:pPr>
        <w:pStyle w:val="Zarkazkladnhotextu2"/>
        <w:numPr>
          <w:ilvl w:val="1"/>
          <w:numId w:val="2"/>
        </w:numPr>
        <w:spacing w:after="60" w:line="240" w:lineRule="auto"/>
        <w:ind w:left="567" w:hanging="567"/>
        <w:jc w:val="both"/>
        <w:rPr>
          <w:rFonts w:asciiTheme="minorHAnsi" w:hAnsiTheme="minorHAnsi" w:cstheme="minorHAnsi"/>
        </w:rPr>
      </w:pPr>
      <w:r w:rsidRPr="006321B2">
        <w:rPr>
          <w:rFonts w:asciiTheme="minorHAnsi" w:hAnsiTheme="minorHAnsi" w:cstheme="minorHAnsi"/>
        </w:rPr>
        <w:t>M</w:t>
      </w:r>
      <w:r w:rsidR="006004C8">
        <w:rPr>
          <w:rFonts w:asciiTheme="minorHAnsi" w:hAnsiTheme="minorHAnsi" w:cstheme="minorHAnsi"/>
        </w:rPr>
        <w:t xml:space="preserve">iestom </w:t>
      </w:r>
      <w:r w:rsidR="00502A3E">
        <w:rPr>
          <w:rFonts w:asciiTheme="minorHAnsi" w:hAnsiTheme="minorHAnsi" w:cstheme="minorHAnsi"/>
        </w:rPr>
        <w:t>dodania</w:t>
      </w:r>
      <w:r w:rsidR="006004C8">
        <w:rPr>
          <w:rFonts w:asciiTheme="minorHAnsi" w:hAnsiTheme="minorHAnsi" w:cstheme="minorHAnsi"/>
        </w:rPr>
        <w:t xml:space="preserve"> predmetu zákazky:</w:t>
      </w:r>
    </w:p>
    <w:p w14:paraId="7D38DDD4" w14:textId="78EDD286" w:rsidR="00E2739E" w:rsidRPr="006321B2" w:rsidRDefault="00502A3E" w:rsidP="00E2739E">
      <w:pPr>
        <w:pStyle w:val="Zarkazkladnhotextu2"/>
        <w:spacing w:after="60" w:line="240" w:lineRule="auto"/>
        <w:ind w:left="567"/>
        <w:jc w:val="both"/>
        <w:rPr>
          <w:rFonts w:asciiTheme="minorHAnsi" w:hAnsiTheme="minorHAnsi" w:cstheme="minorHAnsi"/>
        </w:rPr>
      </w:pPr>
      <w:r w:rsidRPr="00D20055">
        <w:rPr>
          <w:rFonts w:asciiTheme="minorHAnsi" w:hAnsiTheme="minorHAnsi" w:cstheme="minorHAnsi"/>
        </w:rPr>
        <w:t>Jednotlivé SSÚD a SSÚR, ako aj novovytvorené odberné miesta – bližšie špecifikované v časti B.1 Opis predmetu zákazky týchto SP.</w:t>
      </w:r>
      <w:r>
        <w:rPr>
          <w:rFonts w:asciiTheme="minorHAnsi" w:hAnsiTheme="minorHAnsi" w:cstheme="minorHAnsi"/>
        </w:rPr>
        <w:t xml:space="preserve"> </w:t>
      </w:r>
    </w:p>
    <w:p w14:paraId="2DCA37DB" w14:textId="5160251E" w:rsidR="00CE4460" w:rsidRPr="006321B2" w:rsidRDefault="00CE4460" w:rsidP="000052FA">
      <w:pPr>
        <w:pStyle w:val="Zarkazkladnhotextu2"/>
        <w:numPr>
          <w:ilvl w:val="1"/>
          <w:numId w:val="2"/>
        </w:numPr>
        <w:spacing w:after="60" w:line="240" w:lineRule="auto"/>
        <w:ind w:left="567" w:hanging="567"/>
        <w:jc w:val="both"/>
        <w:rPr>
          <w:rFonts w:asciiTheme="minorHAnsi" w:hAnsiTheme="minorHAnsi" w:cstheme="minorHAnsi"/>
        </w:rPr>
      </w:pPr>
      <w:r w:rsidRPr="006321B2">
        <w:rPr>
          <w:rFonts w:asciiTheme="minorHAnsi" w:hAnsiTheme="minorHAnsi" w:cstheme="minorHAnsi"/>
        </w:rPr>
        <w:t xml:space="preserve">Predpokladaný termín </w:t>
      </w:r>
      <w:r w:rsidR="000052FA" w:rsidRPr="006321B2">
        <w:rPr>
          <w:rFonts w:asciiTheme="minorHAnsi" w:hAnsiTheme="minorHAnsi" w:cstheme="minorHAnsi"/>
        </w:rPr>
        <w:t>dodania:</w:t>
      </w:r>
    </w:p>
    <w:p w14:paraId="707CDD71" w14:textId="350CD073" w:rsidR="000052FA" w:rsidRPr="006321B2" w:rsidRDefault="00484EB8" w:rsidP="00CA36D0">
      <w:pPr>
        <w:pStyle w:val="Zarkazkladnhotextu2"/>
        <w:numPr>
          <w:ilvl w:val="0"/>
          <w:numId w:val="20"/>
        </w:numPr>
        <w:spacing w:after="60" w:line="240" w:lineRule="auto"/>
        <w:jc w:val="both"/>
        <w:rPr>
          <w:rFonts w:asciiTheme="minorHAnsi" w:hAnsiTheme="minorHAnsi" w:cstheme="minorHAnsi"/>
          <w:b/>
        </w:rPr>
      </w:pPr>
      <w:r>
        <w:rPr>
          <w:rFonts w:asciiTheme="minorHAnsi" w:hAnsiTheme="minorHAnsi" w:cstheme="minorHAnsi"/>
          <w:b/>
        </w:rPr>
        <w:t>24</w:t>
      </w:r>
      <w:r w:rsidR="000052FA" w:rsidRPr="006321B2">
        <w:rPr>
          <w:rFonts w:asciiTheme="minorHAnsi" w:hAnsiTheme="minorHAnsi" w:cstheme="minorHAnsi"/>
          <w:b/>
        </w:rPr>
        <w:t xml:space="preserve"> mesiacov odo dňa nadobudnutia účinnosti Rámcovej dohody</w:t>
      </w:r>
      <w:r w:rsidR="00502A3E">
        <w:rPr>
          <w:rFonts w:asciiTheme="minorHAnsi" w:hAnsiTheme="minorHAnsi" w:cstheme="minorHAnsi"/>
        </w:rPr>
        <w:t xml:space="preserve">, pre všetky tri časti predmetu zákazky. </w:t>
      </w:r>
      <w:r w:rsidR="000052FA" w:rsidRPr="006321B2">
        <w:rPr>
          <w:rFonts w:asciiTheme="minorHAnsi" w:hAnsiTheme="minorHAnsi" w:cstheme="minorHAnsi"/>
          <w:b/>
        </w:rPr>
        <w:t xml:space="preserve"> </w:t>
      </w:r>
    </w:p>
    <w:p w14:paraId="41CD9D55" w14:textId="2FD4FA17" w:rsidR="00CE4460" w:rsidRPr="006321B2" w:rsidRDefault="00CE4460" w:rsidP="00CE4460">
      <w:pPr>
        <w:pStyle w:val="Zarkazkladnhotextu2"/>
        <w:numPr>
          <w:ilvl w:val="1"/>
          <w:numId w:val="2"/>
        </w:numPr>
        <w:spacing w:after="60" w:line="240" w:lineRule="auto"/>
        <w:ind w:left="567" w:hanging="567"/>
        <w:jc w:val="both"/>
        <w:rPr>
          <w:rFonts w:asciiTheme="minorHAnsi" w:hAnsiTheme="minorHAnsi" w:cstheme="minorHAnsi"/>
        </w:rPr>
      </w:pPr>
      <w:r w:rsidRPr="006321B2">
        <w:rPr>
          <w:rFonts w:asciiTheme="minorHAnsi" w:hAnsiTheme="minorHAnsi" w:cstheme="minorHAnsi"/>
        </w:rPr>
        <w:t>Podrobné vymedzenie miesta pln</w:t>
      </w:r>
      <w:r w:rsidR="00BE38A9">
        <w:rPr>
          <w:rFonts w:asciiTheme="minorHAnsi" w:hAnsiTheme="minorHAnsi" w:cstheme="minorHAnsi"/>
        </w:rPr>
        <w:t xml:space="preserve">enia a predpokladaného termínu </w:t>
      </w:r>
      <w:r w:rsidRPr="006321B2">
        <w:rPr>
          <w:rFonts w:asciiTheme="minorHAnsi" w:hAnsiTheme="minorHAnsi" w:cstheme="minorHAnsi"/>
        </w:rPr>
        <w:t>plnenia predmetu zákazky je v časti B.1 Opi</w:t>
      </w:r>
      <w:r w:rsidR="004A6DEE">
        <w:rPr>
          <w:rFonts w:asciiTheme="minorHAnsi" w:hAnsiTheme="minorHAnsi" w:cstheme="minorHAnsi"/>
        </w:rPr>
        <w:t xml:space="preserve">s predmetu zákazky a časti B.3 </w:t>
      </w:r>
      <w:r w:rsidRPr="006321B2">
        <w:rPr>
          <w:rFonts w:asciiTheme="minorHAnsi" w:hAnsiTheme="minorHAnsi" w:cstheme="minorHAnsi"/>
        </w:rPr>
        <w:t>Obchodné podmienky dodania predmetu zákazky, ktoré sú neoddeliteľnou súčasťou týchto SP.</w:t>
      </w:r>
    </w:p>
    <w:p w14:paraId="08199861" w14:textId="77777777" w:rsidR="00CE4460" w:rsidRPr="00B74113" w:rsidRDefault="00CE4460" w:rsidP="00CE4460">
      <w:pPr>
        <w:pStyle w:val="pismo"/>
        <w:tabs>
          <w:tab w:val="clear" w:pos="10080"/>
          <w:tab w:val="left" w:pos="-709"/>
        </w:tabs>
        <w:ind w:left="0"/>
        <w:rPr>
          <w:rFonts w:asciiTheme="minorHAnsi" w:hAnsiTheme="minorHAnsi" w:cstheme="minorHAnsi"/>
          <w:b/>
          <w:bCs/>
          <w:color w:val="000000"/>
          <w:sz w:val="22"/>
          <w:szCs w:val="22"/>
        </w:rPr>
      </w:pPr>
    </w:p>
    <w:p w14:paraId="58F77430" w14:textId="77777777" w:rsidR="00CE4460" w:rsidRPr="00D14FEC" w:rsidRDefault="00CE4460" w:rsidP="00CE4460">
      <w:pPr>
        <w:pStyle w:val="Nadpis3"/>
        <w:ind w:hanging="502"/>
        <w:rPr>
          <w:rFonts w:asciiTheme="minorHAnsi" w:hAnsiTheme="minorHAnsi" w:cstheme="minorHAnsi"/>
          <w:sz w:val="22"/>
          <w:szCs w:val="22"/>
        </w:rPr>
      </w:pPr>
      <w:bookmarkStart w:id="7" w:name="_Toc461981355"/>
      <w:r w:rsidRPr="00D14FEC">
        <w:rPr>
          <w:rFonts w:asciiTheme="minorHAnsi" w:hAnsiTheme="minorHAnsi" w:cstheme="minorHAnsi"/>
          <w:sz w:val="22"/>
          <w:szCs w:val="22"/>
        </w:rPr>
        <w:t>Zdroj finančných prostriedkov</w:t>
      </w:r>
      <w:bookmarkEnd w:id="7"/>
      <w:r w:rsidRPr="00D14FEC">
        <w:rPr>
          <w:rFonts w:asciiTheme="minorHAnsi" w:hAnsiTheme="minorHAnsi" w:cstheme="minorHAnsi"/>
          <w:sz w:val="22"/>
          <w:szCs w:val="22"/>
        </w:rPr>
        <w:t xml:space="preserve">  </w:t>
      </w:r>
    </w:p>
    <w:p w14:paraId="2831430F" w14:textId="77777777" w:rsidR="00CE4460" w:rsidRPr="00B74113" w:rsidRDefault="00CE4460" w:rsidP="00CE4460">
      <w:pPr>
        <w:pStyle w:val="Nadpis3"/>
        <w:numPr>
          <w:ilvl w:val="1"/>
          <w:numId w:val="4"/>
        </w:numPr>
        <w:spacing w:after="60"/>
        <w:ind w:left="567" w:hanging="567"/>
        <w:rPr>
          <w:rFonts w:asciiTheme="minorHAnsi" w:hAnsiTheme="minorHAnsi" w:cstheme="minorHAnsi"/>
          <w:b w:val="0"/>
          <w:sz w:val="22"/>
          <w:szCs w:val="22"/>
        </w:rPr>
      </w:pPr>
      <w:r w:rsidRPr="00B74113">
        <w:rPr>
          <w:rFonts w:asciiTheme="minorHAnsi" w:hAnsiTheme="minorHAnsi" w:cstheme="minorHAnsi"/>
          <w:b w:val="0"/>
          <w:sz w:val="22"/>
          <w:szCs w:val="22"/>
        </w:rPr>
        <w:t>Predmet zákazky bude financovaný z vlastných zdrojov verejného obstarávateľa.</w:t>
      </w:r>
    </w:p>
    <w:p w14:paraId="04E66654" w14:textId="6B1AF8F2" w:rsidR="00CE4460" w:rsidRPr="00B74113" w:rsidRDefault="00CE4460" w:rsidP="00CE4460">
      <w:pPr>
        <w:pStyle w:val="Nadpis3"/>
        <w:numPr>
          <w:ilvl w:val="1"/>
          <w:numId w:val="4"/>
        </w:numPr>
        <w:ind w:left="567" w:hanging="567"/>
        <w:rPr>
          <w:rFonts w:asciiTheme="minorHAnsi" w:hAnsiTheme="minorHAnsi" w:cstheme="minorHAnsi"/>
          <w:b w:val="0"/>
          <w:sz w:val="22"/>
          <w:szCs w:val="22"/>
        </w:rPr>
      </w:pPr>
      <w:r w:rsidRPr="00B74113">
        <w:rPr>
          <w:rFonts w:asciiTheme="minorHAnsi" w:hAnsiTheme="minorHAnsi" w:cstheme="minorHAnsi"/>
          <w:b w:val="0"/>
          <w:sz w:val="22"/>
          <w:szCs w:val="22"/>
        </w:rPr>
        <w:t xml:space="preserve">Verejný obstarávateľ neposkytuje zálohy ani preddavky na plnenie </w:t>
      </w:r>
      <w:r w:rsidR="004A6DEE">
        <w:rPr>
          <w:rFonts w:asciiTheme="minorHAnsi" w:hAnsiTheme="minorHAnsi" w:cstheme="minorHAnsi"/>
          <w:b w:val="0"/>
          <w:sz w:val="22"/>
          <w:szCs w:val="22"/>
        </w:rPr>
        <w:t>Dohody</w:t>
      </w:r>
      <w:r w:rsidRPr="00B74113">
        <w:rPr>
          <w:rFonts w:asciiTheme="minorHAnsi" w:hAnsiTheme="minorHAnsi" w:cstheme="minorHAnsi"/>
          <w:b w:val="0"/>
          <w:sz w:val="22"/>
          <w:szCs w:val="22"/>
        </w:rPr>
        <w:t xml:space="preserve">. </w:t>
      </w:r>
    </w:p>
    <w:p w14:paraId="15F049C2" w14:textId="77777777" w:rsidR="00CE4460" w:rsidRPr="006321B2" w:rsidRDefault="00CE4460" w:rsidP="00CE4460">
      <w:pPr>
        <w:pStyle w:val="Nadpis3"/>
        <w:spacing w:after="60"/>
        <w:ind w:left="426" w:hanging="426"/>
        <w:rPr>
          <w:rFonts w:asciiTheme="minorHAnsi" w:hAnsiTheme="minorHAnsi" w:cstheme="minorHAnsi"/>
          <w:sz w:val="22"/>
          <w:szCs w:val="22"/>
        </w:rPr>
      </w:pPr>
      <w:bookmarkStart w:id="8" w:name="_Toc461981356"/>
      <w:r w:rsidRPr="006321B2">
        <w:rPr>
          <w:rFonts w:asciiTheme="minorHAnsi" w:hAnsiTheme="minorHAnsi" w:cstheme="minorHAnsi"/>
          <w:sz w:val="22"/>
          <w:szCs w:val="22"/>
        </w:rPr>
        <w:t>Typ zmluvy</w:t>
      </w:r>
      <w:bookmarkEnd w:id="8"/>
      <w:r w:rsidRPr="006321B2">
        <w:rPr>
          <w:rFonts w:asciiTheme="minorHAnsi" w:hAnsiTheme="minorHAnsi" w:cstheme="minorHAnsi"/>
          <w:sz w:val="22"/>
          <w:szCs w:val="22"/>
        </w:rPr>
        <w:t xml:space="preserve">  </w:t>
      </w:r>
    </w:p>
    <w:p w14:paraId="3E4A5585" w14:textId="77777777" w:rsidR="00CE4460" w:rsidRPr="006321B2" w:rsidRDefault="00CE4460" w:rsidP="003B6D19">
      <w:pPr>
        <w:autoSpaceDE w:val="0"/>
        <w:autoSpaceDN w:val="0"/>
        <w:spacing w:after="0" w:line="240" w:lineRule="auto"/>
        <w:ind w:left="567"/>
        <w:jc w:val="both"/>
        <w:rPr>
          <w:rFonts w:asciiTheme="minorHAnsi" w:hAnsiTheme="minorHAnsi" w:cstheme="minorHAnsi"/>
          <w:sz w:val="20"/>
          <w:szCs w:val="20"/>
        </w:rPr>
      </w:pPr>
    </w:p>
    <w:p w14:paraId="44BF9214" w14:textId="418A18FB" w:rsidR="00CE4460" w:rsidRPr="006321B2" w:rsidRDefault="00CE4460" w:rsidP="00CE4460">
      <w:pPr>
        <w:numPr>
          <w:ilvl w:val="1"/>
          <w:numId w:val="1"/>
        </w:numPr>
        <w:autoSpaceDE w:val="0"/>
        <w:autoSpaceDN w:val="0"/>
        <w:spacing w:after="60" w:line="240" w:lineRule="auto"/>
        <w:ind w:left="567" w:hanging="567"/>
        <w:jc w:val="both"/>
        <w:rPr>
          <w:rFonts w:asciiTheme="minorHAnsi" w:hAnsiTheme="minorHAnsi" w:cstheme="minorHAnsi"/>
          <w:b/>
          <w:bCs/>
          <w:sz w:val="20"/>
          <w:szCs w:val="20"/>
        </w:rPr>
      </w:pPr>
      <w:r w:rsidRPr="006321B2">
        <w:rPr>
          <w:rFonts w:asciiTheme="minorHAnsi" w:hAnsiTheme="minorHAnsi" w:cstheme="minorHAnsi"/>
        </w:rPr>
        <w:t>Výsledok p</w:t>
      </w:r>
      <w:r w:rsidR="00BE38A9">
        <w:rPr>
          <w:rFonts w:asciiTheme="minorHAnsi" w:hAnsiTheme="minorHAnsi" w:cstheme="minorHAnsi"/>
        </w:rPr>
        <w:t xml:space="preserve">ostupu verejného obstarávania: </w:t>
      </w:r>
      <w:r w:rsidR="00732AA5" w:rsidRPr="006321B2">
        <w:rPr>
          <w:rFonts w:asciiTheme="minorHAnsi" w:hAnsiTheme="minorHAnsi" w:cstheme="minorHAnsi"/>
        </w:rPr>
        <w:t xml:space="preserve">uzatvorenie </w:t>
      </w:r>
      <w:r w:rsidR="00732AA5" w:rsidRPr="006321B2">
        <w:rPr>
          <w:rFonts w:asciiTheme="minorHAnsi" w:hAnsiTheme="minorHAnsi" w:cstheme="minorHAnsi"/>
          <w:b/>
        </w:rPr>
        <w:t>Rámcovej dohody</w:t>
      </w:r>
      <w:r w:rsidR="00732AA5" w:rsidRPr="006321B2">
        <w:rPr>
          <w:rFonts w:asciiTheme="minorHAnsi" w:hAnsiTheme="minorHAnsi" w:cstheme="minorHAnsi"/>
        </w:rPr>
        <w:t xml:space="preserve"> podľa §</w:t>
      </w:r>
      <w:r w:rsidR="006321B2" w:rsidRPr="006321B2">
        <w:rPr>
          <w:rFonts w:asciiTheme="minorHAnsi" w:hAnsiTheme="minorHAnsi" w:cstheme="minorHAnsi"/>
        </w:rPr>
        <w:t xml:space="preserve"> 83 Zákona </w:t>
      </w:r>
      <w:r w:rsidR="00502A3E">
        <w:rPr>
          <w:rFonts w:asciiTheme="minorHAnsi" w:hAnsiTheme="minorHAnsi" w:cstheme="minorHAnsi"/>
        </w:rPr>
        <w:t>(ďalej len „Rámcová dohoda“ alebo „Dohoda“)</w:t>
      </w:r>
      <w:r w:rsidR="00C50C1E">
        <w:rPr>
          <w:rFonts w:asciiTheme="minorHAnsi" w:hAnsiTheme="minorHAnsi" w:cstheme="minorHAnsi"/>
        </w:rPr>
        <w:t xml:space="preserve"> </w:t>
      </w:r>
      <w:r w:rsidR="006004C8">
        <w:rPr>
          <w:rFonts w:cs="Calibri"/>
        </w:rPr>
        <w:t xml:space="preserve">pre každú určenú </w:t>
      </w:r>
      <w:r w:rsidR="006321B2" w:rsidRPr="00144F72">
        <w:rPr>
          <w:rFonts w:cs="Calibri"/>
        </w:rPr>
        <w:t>časť predmetu zákazky samostatne.</w:t>
      </w:r>
    </w:p>
    <w:p w14:paraId="0723ABA3" w14:textId="1ADEFB1D" w:rsidR="007D0857" w:rsidRPr="007D0857" w:rsidRDefault="00CE4460" w:rsidP="007D0857">
      <w:pPr>
        <w:numPr>
          <w:ilvl w:val="1"/>
          <w:numId w:val="1"/>
        </w:numPr>
        <w:autoSpaceDE w:val="0"/>
        <w:autoSpaceDN w:val="0"/>
        <w:spacing w:after="6" w:line="240" w:lineRule="auto"/>
        <w:ind w:left="567" w:hanging="567"/>
        <w:jc w:val="both"/>
        <w:rPr>
          <w:rFonts w:asciiTheme="minorHAnsi" w:hAnsiTheme="minorHAnsi" w:cstheme="minorHAnsi"/>
        </w:rPr>
      </w:pPr>
      <w:r w:rsidRPr="006321B2">
        <w:rPr>
          <w:rFonts w:asciiTheme="minorHAnsi" w:hAnsiTheme="minorHAnsi" w:cstheme="minorHAnsi"/>
        </w:rPr>
        <w:t>Vymedzenie zmluvných podmienok na dodanie pr</w:t>
      </w:r>
      <w:r w:rsidR="006004C8">
        <w:rPr>
          <w:rFonts w:asciiTheme="minorHAnsi" w:hAnsiTheme="minorHAnsi" w:cstheme="minorHAnsi"/>
        </w:rPr>
        <w:t xml:space="preserve">edmetu zákazky tvoria časti B.1 </w:t>
      </w:r>
      <w:r w:rsidRPr="006321B2">
        <w:rPr>
          <w:rFonts w:asciiTheme="minorHAnsi" w:hAnsiTheme="minorHAnsi" w:cstheme="minorHAnsi"/>
        </w:rPr>
        <w:t>Opis predmetu zákazky,</w:t>
      </w:r>
      <w:r w:rsidR="004A6DEE">
        <w:rPr>
          <w:rFonts w:asciiTheme="minorHAnsi" w:hAnsiTheme="minorHAnsi" w:cstheme="minorHAnsi"/>
        </w:rPr>
        <w:t xml:space="preserve"> B.2 Spôsob určenia ceny a B.3 </w:t>
      </w:r>
      <w:r w:rsidRPr="006321B2">
        <w:rPr>
          <w:rFonts w:asciiTheme="minorHAnsi" w:hAnsiTheme="minorHAnsi" w:cstheme="minorHAnsi"/>
        </w:rPr>
        <w:t>Obchodné podmienky dodania predmetu zákazky, ktoré sú neoddeliteľnou súčasťou týchto SP.</w:t>
      </w:r>
    </w:p>
    <w:p w14:paraId="55EFCE53" w14:textId="08C3C62C" w:rsidR="00EB05DA" w:rsidRPr="00087F44" w:rsidRDefault="00EB05DA" w:rsidP="00502A3E">
      <w:pPr>
        <w:autoSpaceDE w:val="0"/>
        <w:autoSpaceDN w:val="0"/>
        <w:spacing w:after="6" w:line="240" w:lineRule="auto"/>
        <w:jc w:val="both"/>
        <w:rPr>
          <w:rFonts w:asciiTheme="minorHAnsi" w:hAnsiTheme="minorHAnsi" w:cstheme="minorHAnsi"/>
        </w:rPr>
      </w:pPr>
    </w:p>
    <w:p w14:paraId="7889B684" w14:textId="124E7227" w:rsidR="001D2927" w:rsidRDefault="00CE4460" w:rsidP="001D2927">
      <w:pPr>
        <w:pStyle w:val="Nadpis3"/>
        <w:spacing w:after="60"/>
        <w:ind w:left="426" w:hanging="426"/>
        <w:rPr>
          <w:rFonts w:asciiTheme="minorHAnsi" w:hAnsiTheme="minorHAnsi" w:cstheme="minorHAnsi"/>
          <w:sz w:val="22"/>
          <w:szCs w:val="22"/>
        </w:rPr>
      </w:pPr>
      <w:bookmarkStart w:id="9" w:name="_Toc461981357"/>
      <w:r w:rsidRPr="00B74113">
        <w:rPr>
          <w:rFonts w:asciiTheme="minorHAnsi" w:hAnsiTheme="minorHAnsi" w:cstheme="minorHAnsi"/>
          <w:sz w:val="22"/>
          <w:szCs w:val="22"/>
        </w:rPr>
        <w:t>Lehota viazanosti ponuky</w:t>
      </w:r>
      <w:bookmarkEnd w:id="9"/>
    </w:p>
    <w:p w14:paraId="667E048D" w14:textId="77777777" w:rsidR="00D80620" w:rsidRPr="00D80620" w:rsidRDefault="00D80620" w:rsidP="00D80620">
      <w:pPr>
        <w:spacing w:after="0" w:line="240" w:lineRule="auto"/>
        <w:rPr>
          <w:lang w:eastAsia="sk-SK"/>
        </w:rPr>
      </w:pPr>
    </w:p>
    <w:p w14:paraId="5D5962B4" w14:textId="77777777" w:rsidR="00CE4460" w:rsidRPr="00B74113" w:rsidRDefault="00CE4460" w:rsidP="00CE4460">
      <w:pPr>
        <w:pStyle w:val="Odsekzoznamu"/>
        <w:numPr>
          <w:ilvl w:val="0"/>
          <w:numId w:val="1"/>
        </w:numPr>
        <w:autoSpaceDE w:val="0"/>
        <w:autoSpaceDN w:val="0"/>
        <w:spacing w:after="60"/>
        <w:jc w:val="both"/>
        <w:rPr>
          <w:rFonts w:asciiTheme="minorHAnsi" w:hAnsiTheme="minorHAnsi" w:cstheme="minorHAnsi"/>
          <w:noProof w:val="0"/>
          <w:vanish/>
        </w:rPr>
      </w:pPr>
    </w:p>
    <w:p w14:paraId="492C6FDA" w14:textId="023318AC" w:rsidR="00CE4460" w:rsidRPr="00B74113" w:rsidRDefault="004A6DEE" w:rsidP="00CE4460">
      <w:pPr>
        <w:numPr>
          <w:ilvl w:val="1"/>
          <w:numId w:val="1"/>
        </w:numPr>
        <w:autoSpaceDE w:val="0"/>
        <w:autoSpaceDN w:val="0"/>
        <w:spacing w:after="60" w:line="240" w:lineRule="auto"/>
        <w:ind w:left="567" w:hanging="567"/>
        <w:jc w:val="both"/>
        <w:rPr>
          <w:rFonts w:asciiTheme="minorHAnsi" w:hAnsiTheme="minorHAnsi" w:cstheme="minorHAnsi"/>
        </w:rPr>
      </w:pPr>
      <w:r>
        <w:rPr>
          <w:rFonts w:asciiTheme="minorHAnsi" w:hAnsiTheme="minorHAnsi" w:cstheme="minorHAnsi"/>
        </w:rPr>
        <w:t xml:space="preserve">Uchádzač je viazaný svojou ponukou od uplynutia lehoty na predkladanie ponúk až do uplynutia lehoty viazanosti ponúk, ktorá je uvedená v Oznámení o vyhlásení verejného obstarávania (ďalej len „Oznámenie“) v bode IV.2.6) Minimálna lehota, počas ktorej sú ponuky uchádzačov viazané. </w:t>
      </w:r>
    </w:p>
    <w:p w14:paraId="48CBDD94" w14:textId="737AC5FB" w:rsidR="00CE4460" w:rsidRPr="00B74113" w:rsidRDefault="00CE4460" w:rsidP="00CE4460">
      <w:pPr>
        <w:numPr>
          <w:ilvl w:val="1"/>
          <w:numId w:val="1"/>
        </w:numPr>
        <w:autoSpaceDE w:val="0"/>
        <w:autoSpaceDN w:val="0"/>
        <w:spacing w:after="60" w:line="240" w:lineRule="auto"/>
        <w:ind w:left="567" w:hanging="567"/>
        <w:jc w:val="both"/>
        <w:rPr>
          <w:rFonts w:asciiTheme="minorHAnsi" w:hAnsiTheme="minorHAnsi" w:cstheme="minorHAnsi"/>
        </w:rPr>
      </w:pPr>
      <w:r w:rsidRPr="00B74113">
        <w:rPr>
          <w:rFonts w:asciiTheme="minorHAnsi" w:hAnsiTheme="minorHAnsi" w:cstheme="minorHAnsi"/>
        </w:rPr>
        <w:t>V prípade, ak bude podaná námietka pri postupe verejného obstarávateľa a začaté konanie o</w:t>
      </w:r>
      <w:r w:rsidR="004A6DEE">
        <w:rPr>
          <w:rFonts w:asciiTheme="minorHAnsi" w:hAnsiTheme="minorHAnsi" w:cstheme="minorHAnsi"/>
        </w:rPr>
        <w:t> námietkach pred uzavretím Dohody</w:t>
      </w:r>
      <w:r w:rsidRPr="00B74113">
        <w:rPr>
          <w:rFonts w:asciiTheme="minorHAnsi" w:hAnsiTheme="minorHAnsi" w:cstheme="minorHAnsi"/>
        </w:rPr>
        <w:t xml:space="preserve"> podľa § 170 Zákona, bude to mať podľa Zákona odkladný účinok na konanie verejného obstarávateľa, okrem námietok podľa § 170 ods. 3 písm. g) Zákona alebo ak bude začatá kontrola postupu verejného obs</w:t>
      </w:r>
      <w:r w:rsidR="004A6DEE">
        <w:rPr>
          <w:rFonts w:asciiTheme="minorHAnsi" w:hAnsiTheme="minorHAnsi" w:cstheme="minorHAnsi"/>
        </w:rPr>
        <w:t>tarávateľa pred uzavretím Dohody</w:t>
      </w:r>
      <w:r w:rsidR="006004C8">
        <w:rPr>
          <w:rFonts w:asciiTheme="minorHAnsi" w:hAnsiTheme="minorHAnsi" w:cstheme="minorHAnsi"/>
        </w:rPr>
        <w:t xml:space="preserve"> podľa Zákona </w:t>
      </w:r>
      <w:r w:rsidRPr="00B74113">
        <w:rPr>
          <w:rFonts w:asciiTheme="minorHAnsi" w:hAnsiTheme="minorHAnsi" w:cstheme="minorHAnsi"/>
        </w:rPr>
        <w:t xml:space="preserve">a Úrad pre verejné obstarávanie (ďalej len „úrad“) vydá rozhodnutie o predbežnom opatrení, ktorým pozastaví konanie verejného obstarávateľa, lehoty verejnému obstarávateľovi v súlade s § 173 Zákona neplynú. </w:t>
      </w:r>
      <w:r w:rsidR="00E962E6">
        <w:rPr>
          <w:rFonts w:asciiTheme="minorHAnsi" w:hAnsiTheme="minorHAnsi" w:cstheme="minorHAnsi"/>
        </w:rPr>
        <w:t>Verejný obstarávateľ oznámi uchádzačom predĺženie lehoty viazanosti ponúk, ktorá nesmie byť dlhšia ako 12</w:t>
      </w:r>
      <w:r w:rsidR="007D0857">
        <w:rPr>
          <w:rFonts w:asciiTheme="minorHAnsi" w:hAnsiTheme="minorHAnsi" w:cstheme="minorHAnsi"/>
        </w:rPr>
        <w:t xml:space="preserve"> (dvanásť)</w:t>
      </w:r>
      <w:r w:rsidR="00E962E6">
        <w:rPr>
          <w:rFonts w:asciiTheme="minorHAnsi" w:hAnsiTheme="minorHAnsi" w:cstheme="minorHAnsi"/>
        </w:rPr>
        <w:t xml:space="preserve"> mesiacov od uplynutia lehoty na predkladanie ponúk</w:t>
      </w:r>
    </w:p>
    <w:p w14:paraId="65E3EEE7" w14:textId="42917BC2" w:rsidR="00502A3E" w:rsidRPr="00502A3E" w:rsidRDefault="00CE4460" w:rsidP="00502A3E">
      <w:pPr>
        <w:numPr>
          <w:ilvl w:val="1"/>
          <w:numId w:val="1"/>
        </w:numPr>
        <w:autoSpaceDE w:val="0"/>
        <w:autoSpaceDN w:val="0"/>
        <w:spacing w:after="60" w:line="240" w:lineRule="auto"/>
        <w:ind w:left="567" w:hanging="567"/>
        <w:jc w:val="both"/>
        <w:rPr>
          <w:rFonts w:asciiTheme="minorHAnsi" w:hAnsiTheme="minorHAnsi" w:cstheme="minorHAnsi"/>
        </w:rPr>
      </w:pPr>
      <w:r w:rsidRPr="00B74113">
        <w:rPr>
          <w:rFonts w:asciiTheme="minorHAnsi" w:hAnsiTheme="minorHAnsi" w:cstheme="minorHAnsi"/>
        </w:rPr>
        <w:t>Uchádzači sú svojou ponukou viazaní do uplynutia lehoty verejným obstarávateľom oznámenej, resp. primerane predĺženej lehoty viazanosti ponúk podľa bodu 8.2 A.1 Pokyny pre uchádzačov</w:t>
      </w:r>
      <w:r w:rsidR="004A6DEE">
        <w:rPr>
          <w:rFonts w:asciiTheme="minorHAnsi" w:hAnsiTheme="minorHAnsi" w:cstheme="minorHAnsi"/>
        </w:rPr>
        <w:t xml:space="preserve"> týchto</w:t>
      </w:r>
      <w:r w:rsidRPr="00B74113">
        <w:rPr>
          <w:rFonts w:asciiTheme="minorHAnsi" w:hAnsiTheme="minorHAnsi" w:cstheme="minorHAnsi"/>
        </w:rPr>
        <w:t xml:space="preserve"> SP.</w:t>
      </w:r>
    </w:p>
    <w:p w14:paraId="7269AAC7" w14:textId="77777777" w:rsidR="00BD52A2" w:rsidRPr="00B74113" w:rsidRDefault="00BD52A2" w:rsidP="00BD52A2">
      <w:pPr>
        <w:pStyle w:val="Nadpis2"/>
        <w:spacing w:after="60"/>
        <w:rPr>
          <w:rFonts w:asciiTheme="minorHAnsi" w:hAnsiTheme="minorHAnsi" w:cstheme="minorHAnsi"/>
          <w:sz w:val="22"/>
          <w:szCs w:val="22"/>
        </w:rPr>
      </w:pPr>
      <w:bookmarkStart w:id="10" w:name="_Toc461981358"/>
      <w:r w:rsidRPr="00B74113">
        <w:rPr>
          <w:rFonts w:asciiTheme="minorHAnsi" w:hAnsiTheme="minorHAnsi" w:cstheme="minorHAnsi"/>
          <w:sz w:val="22"/>
          <w:szCs w:val="22"/>
        </w:rPr>
        <w:t>Časť II.</w:t>
      </w:r>
      <w:bookmarkEnd w:id="10"/>
    </w:p>
    <w:p w14:paraId="5AC98E5A" w14:textId="77777777" w:rsidR="00BD52A2" w:rsidRPr="00B74113" w:rsidRDefault="00BD52A2" w:rsidP="00BD52A2">
      <w:pPr>
        <w:pStyle w:val="Nadpis2"/>
        <w:spacing w:after="60"/>
        <w:rPr>
          <w:rFonts w:asciiTheme="minorHAnsi" w:hAnsiTheme="minorHAnsi" w:cstheme="minorHAnsi"/>
          <w:sz w:val="22"/>
          <w:szCs w:val="22"/>
        </w:rPr>
      </w:pPr>
      <w:bookmarkStart w:id="11" w:name="_Toc461981359"/>
      <w:r w:rsidRPr="00B74113">
        <w:rPr>
          <w:rFonts w:asciiTheme="minorHAnsi" w:hAnsiTheme="minorHAnsi" w:cstheme="minorHAnsi"/>
          <w:sz w:val="22"/>
          <w:szCs w:val="22"/>
        </w:rPr>
        <w:t>Komunikácia a vysvetľovanie</w:t>
      </w:r>
      <w:bookmarkEnd w:id="11"/>
    </w:p>
    <w:p w14:paraId="0166E87E" w14:textId="77777777" w:rsidR="00BD52A2" w:rsidRPr="00B74113" w:rsidRDefault="00BD52A2" w:rsidP="00BD52A2">
      <w:pPr>
        <w:spacing w:after="60" w:line="240" w:lineRule="auto"/>
        <w:ind w:left="360" w:hanging="360"/>
        <w:rPr>
          <w:rFonts w:asciiTheme="minorHAnsi" w:hAnsiTheme="minorHAnsi" w:cstheme="minorHAnsi"/>
          <w:b/>
        </w:rPr>
      </w:pPr>
    </w:p>
    <w:p w14:paraId="63F1DC6C" w14:textId="4A4BCA6A" w:rsidR="00BD52A2" w:rsidRPr="008A5388" w:rsidRDefault="00BD52A2" w:rsidP="00BD52A2">
      <w:pPr>
        <w:pStyle w:val="Nadpis3"/>
        <w:spacing w:after="60"/>
        <w:ind w:left="426" w:hanging="426"/>
        <w:rPr>
          <w:rFonts w:asciiTheme="minorHAnsi" w:hAnsiTheme="minorHAnsi" w:cstheme="minorHAnsi"/>
          <w:sz w:val="22"/>
          <w:szCs w:val="22"/>
        </w:rPr>
      </w:pPr>
      <w:bookmarkStart w:id="12" w:name="_Toc461981360"/>
      <w:r w:rsidRPr="008A5388">
        <w:rPr>
          <w:rFonts w:asciiTheme="minorHAnsi" w:hAnsiTheme="minorHAnsi" w:cstheme="minorHAnsi"/>
          <w:sz w:val="22"/>
          <w:szCs w:val="22"/>
        </w:rPr>
        <w:t>Komunikácia medzi verejným obstarávateľom a záujemcami/uchádzačmi</w:t>
      </w:r>
      <w:bookmarkEnd w:id="12"/>
      <w:r w:rsidRPr="008A5388">
        <w:rPr>
          <w:rFonts w:asciiTheme="minorHAnsi" w:hAnsiTheme="minorHAnsi" w:cstheme="minorHAnsi"/>
          <w:sz w:val="22"/>
          <w:szCs w:val="22"/>
        </w:rPr>
        <w:t xml:space="preserve"> </w:t>
      </w:r>
    </w:p>
    <w:p w14:paraId="58A11C06" w14:textId="77777777" w:rsidR="001D2927" w:rsidRPr="001D2927" w:rsidRDefault="001D2927" w:rsidP="001D2927">
      <w:pPr>
        <w:spacing w:after="0"/>
        <w:rPr>
          <w:sz w:val="20"/>
          <w:szCs w:val="20"/>
          <w:lang w:eastAsia="sk-SK"/>
        </w:rPr>
      </w:pPr>
    </w:p>
    <w:p w14:paraId="50A21358" w14:textId="77777777" w:rsidR="00BD52A2" w:rsidRPr="00B74113" w:rsidRDefault="00BD52A2" w:rsidP="00BD52A2">
      <w:pPr>
        <w:pStyle w:val="Odsekzoznamu"/>
        <w:numPr>
          <w:ilvl w:val="0"/>
          <w:numId w:val="1"/>
        </w:numPr>
        <w:autoSpaceDE w:val="0"/>
        <w:autoSpaceDN w:val="0"/>
        <w:spacing w:after="60"/>
        <w:jc w:val="both"/>
        <w:rPr>
          <w:rFonts w:asciiTheme="minorHAnsi" w:hAnsiTheme="minorHAnsi" w:cstheme="minorHAnsi"/>
          <w:noProof w:val="0"/>
          <w:vanish/>
        </w:rPr>
      </w:pPr>
    </w:p>
    <w:p w14:paraId="752F2A59" w14:textId="53FEC693" w:rsidR="00FA6849" w:rsidRDefault="00FA6849" w:rsidP="00FA6849">
      <w:pPr>
        <w:numPr>
          <w:ilvl w:val="1"/>
          <w:numId w:val="1"/>
        </w:numPr>
        <w:autoSpaceDE w:val="0"/>
        <w:autoSpaceDN w:val="0"/>
        <w:spacing w:after="0" w:line="240" w:lineRule="auto"/>
        <w:ind w:left="567" w:hanging="567"/>
        <w:jc w:val="both"/>
        <w:rPr>
          <w:rFonts w:asciiTheme="minorHAnsi" w:hAnsiTheme="minorHAnsi" w:cstheme="minorHAnsi"/>
        </w:rPr>
      </w:pPr>
      <w:r w:rsidRPr="00FA6849">
        <w:rPr>
          <w:rFonts w:asciiTheme="minorHAnsi" w:hAnsiTheme="minorHAnsi" w:cstheme="minorHAnsi"/>
        </w:rPr>
        <w:t xml:space="preserve">Komunikácia medzi verejným obstarávateľom a záujemcami/uchádzačmi sa bude uskutočňovať v štátnom </w:t>
      </w:r>
      <w:r w:rsidR="00BE38A9">
        <w:rPr>
          <w:rFonts w:asciiTheme="minorHAnsi" w:hAnsiTheme="minorHAnsi" w:cstheme="minorHAnsi"/>
        </w:rPr>
        <w:t xml:space="preserve">(slovenskom) jazyku a spôsobom, </w:t>
      </w:r>
      <w:r w:rsidRPr="00FA6849">
        <w:rPr>
          <w:rFonts w:asciiTheme="minorHAnsi" w:hAnsiTheme="minorHAnsi" w:cstheme="minorHAnsi"/>
        </w:rPr>
        <w:t>ktorý zabezpečí úplnosť a obsah týchto údajov uvedených v ponuke, podmienkach účasti a zaručí ochranu dôverných a osobných údajov uvedených v týchto dokumentoch.</w:t>
      </w:r>
    </w:p>
    <w:p w14:paraId="7014E258" w14:textId="28C4DDF3" w:rsidR="00FA6666" w:rsidRDefault="00FA6666" w:rsidP="00FA6849">
      <w:pPr>
        <w:numPr>
          <w:ilvl w:val="1"/>
          <w:numId w:val="1"/>
        </w:numPr>
        <w:autoSpaceDE w:val="0"/>
        <w:autoSpaceDN w:val="0"/>
        <w:spacing w:after="0" w:line="240" w:lineRule="auto"/>
        <w:ind w:left="567" w:hanging="567"/>
        <w:jc w:val="both"/>
        <w:rPr>
          <w:rFonts w:asciiTheme="minorHAnsi" w:hAnsiTheme="minorHAnsi" w:cstheme="minorHAnsi"/>
        </w:rPr>
      </w:pPr>
      <w:r>
        <w:rPr>
          <w:rFonts w:asciiTheme="minorHAnsi" w:hAnsiTheme="minorHAnsi" w:cstheme="minorHAnsi"/>
        </w:rPr>
        <w:t>Komunikácia a výmena informácií medzi verejným obstarávateľom a záujemcami/uchádzačmi bude prebiehať písomne prostredníctvom elektronických prostriedkov podľa podmienok uvedených v § 20 Zákona.</w:t>
      </w:r>
    </w:p>
    <w:p w14:paraId="23836DF3" w14:textId="16F441F6" w:rsidR="00FA6666" w:rsidRPr="00FA6666" w:rsidRDefault="00FA6666" w:rsidP="00FA6666">
      <w:pPr>
        <w:pStyle w:val="Odsekzoznamu"/>
        <w:numPr>
          <w:ilvl w:val="1"/>
          <w:numId w:val="1"/>
        </w:numPr>
        <w:ind w:left="567" w:hanging="567"/>
        <w:jc w:val="both"/>
        <w:rPr>
          <w:rFonts w:asciiTheme="minorHAnsi" w:hAnsiTheme="minorHAnsi" w:cstheme="minorHAnsi"/>
          <w:noProof w:val="0"/>
        </w:rPr>
      </w:pPr>
      <w:r>
        <w:rPr>
          <w:rFonts w:asciiTheme="minorHAnsi" w:hAnsiTheme="minorHAnsi" w:cstheme="minorHAnsi"/>
          <w:noProof w:val="0"/>
        </w:rPr>
        <w:t xml:space="preserve">Verejný obstarávateľ bude na </w:t>
      </w:r>
      <w:r w:rsidRPr="00FA6666">
        <w:rPr>
          <w:rFonts w:asciiTheme="minorHAnsi" w:hAnsiTheme="minorHAnsi" w:cstheme="minorHAnsi"/>
          <w:noProof w:val="0"/>
        </w:rPr>
        <w:t>komunikáciu s uchádzačmi resp. záujemcami používať elektronický prostriedok, ktorým je komunikačné rozhranie systému JOSEPHINE (ďalej aj len „JOSEPHINE“). Tento spôsob komunikácie sa týka akejkoľvek komunikácie a podaní medzi verej</w:t>
      </w:r>
      <w:r>
        <w:rPr>
          <w:rFonts w:asciiTheme="minorHAnsi" w:hAnsiTheme="minorHAnsi" w:cstheme="minorHAnsi"/>
          <w:noProof w:val="0"/>
        </w:rPr>
        <w:t>ným obstarávateľom a záujemcami/</w:t>
      </w:r>
      <w:r w:rsidRPr="00FA6666">
        <w:rPr>
          <w:rFonts w:asciiTheme="minorHAnsi" w:hAnsiTheme="minorHAnsi" w:cstheme="minorHAnsi"/>
          <w:noProof w:val="0"/>
        </w:rPr>
        <w:t>uchádzačmi.</w:t>
      </w:r>
    </w:p>
    <w:p w14:paraId="03B7B198" w14:textId="1028C273" w:rsidR="00FA6849" w:rsidRPr="00FA6849" w:rsidRDefault="00FA6849" w:rsidP="00FA6849">
      <w:pPr>
        <w:numPr>
          <w:ilvl w:val="1"/>
          <w:numId w:val="1"/>
        </w:numPr>
        <w:autoSpaceDE w:val="0"/>
        <w:autoSpaceDN w:val="0"/>
        <w:spacing w:after="0" w:line="240" w:lineRule="auto"/>
        <w:ind w:left="567" w:hanging="567"/>
        <w:jc w:val="both"/>
        <w:rPr>
          <w:rFonts w:asciiTheme="minorHAnsi" w:hAnsiTheme="minorHAnsi" w:cstheme="minorHAnsi"/>
        </w:rPr>
      </w:pPr>
      <w:r w:rsidRPr="00FA6849">
        <w:rPr>
          <w:rFonts w:asciiTheme="minorHAnsi" w:hAnsiTheme="minorHAnsi" w:cstheme="minorHAnsi"/>
        </w:rPr>
        <w:t xml:space="preserve">JOSEPHINE je na účely tohto verejného obstarávania softvér na elektronizáciu zadávania verejných zákaziek. JOSEPHINE je webová aplikácia na doméne </w:t>
      </w:r>
      <w:hyperlink r:id="rId12" w:history="1">
        <w:r w:rsidR="004E32D2" w:rsidRPr="00A4421B">
          <w:rPr>
            <w:rStyle w:val="Hypertextovprepojenie"/>
            <w:rFonts w:asciiTheme="minorHAnsi" w:hAnsiTheme="minorHAnsi" w:cstheme="minorHAnsi"/>
          </w:rPr>
          <w:t>https://josephine.proebiz.com</w:t>
        </w:r>
      </w:hyperlink>
      <w:r w:rsidRPr="00FA6849">
        <w:rPr>
          <w:rFonts w:asciiTheme="minorHAnsi" w:hAnsiTheme="minorHAnsi" w:cstheme="minorHAnsi"/>
        </w:rPr>
        <w:t>.</w:t>
      </w:r>
    </w:p>
    <w:p w14:paraId="3924C06D" w14:textId="77777777" w:rsidR="00FA6849" w:rsidRPr="00FA6849" w:rsidRDefault="00FA6849" w:rsidP="00FA6849">
      <w:pPr>
        <w:numPr>
          <w:ilvl w:val="1"/>
          <w:numId w:val="1"/>
        </w:numPr>
        <w:autoSpaceDE w:val="0"/>
        <w:autoSpaceDN w:val="0"/>
        <w:spacing w:after="0" w:line="240" w:lineRule="auto"/>
        <w:ind w:left="567" w:hanging="567"/>
        <w:jc w:val="both"/>
        <w:rPr>
          <w:rFonts w:asciiTheme="minorHAnsi" w:hAnsiTheme="minorHAnsi" w:cstheme="minorHAnsi"/>
        </w:rPr>
      </w:pPr>
      <w:r w:rsidRPr="00FA6849">
        <w:rPr>
          <w:rFonts w:asciiTheme="minorHAnsi" w:hAnsiTheme="minorHAnsi" w:cstheme="minorHAnsi"/>
        </w:rPr>
        <w:t>Na bezproblémové používanie systému JOSEPHINE je nutné používať jeden z podporovaných internetových prehliadačov:</w:t>
      </w:r>
    </w:p>
    <w:p w14:paraId="51F6F5E1" w14:textId="74EDDFE7" w:rsidR="00FA6849" w:rsidRPr="00FA6849" w:rsidRDefault="00FA6849" w:rsidP="00FA6849">
      <w:pPr>
        <w:autoSpaceDE w:val="0"/>
        <w:autoSpaceDN w:val="0"/>
        <w:spacing w:after="0" w:line="240" w:lineRule="auto"/>
        <w:ind w:left="567"/>
        <w:jc w:val="both"/>
        <w:rPr>
          <w:rFonts w:asciiTheme="minorHAnsi" w:hAnsiTheme="minorHAnsi" w:cstheme="minorHAnsi"/>
        </w:rPr>
      </w:pPr>
      <w:r w:rsidRPr="00FA6849">
        <w:rPr>
          <w:rFonts w:asciiTheme="minorHAnsi" w:hAnsiTheme="minorHAnsi" w:cstheme="minorHAnsi"/>
        </w:rPr>
        <w:t xml:space="preserve">- Microsoft </w:t>
      </w:r>
      <w:proofErr w:type="spellStart"/>
      <w:r w:rsidR="00FA6666">
        <w:rPr>
          <w:rFonts w:asciiTheme="minorHAnsi" w:hAnsiTheme="minorHAnsi" w:cstheme="minorHAnsi"/>
        </w:rPr>
        <w:t>Edge</w:t>
      </w:r>
      <w:proofErr w:type="spellEnd"/>
      <w:r w:rsidR="00FA6666">
        <w:rPr>
          <w:rFonts w:asciiTheme="minorHAnsi" w:hAnsiTheme="minorHAnsi" w:cstheme="minorHAnsi"/>
        </w:rPr>
        <w:t xml:space="preserve">, Microsoft </w:t>
      </w:r>
      <w:r w:rsidRPr="00FA6849">
        <w:rPr>
          <w:rFonts w:asciiTheme="minorHAnsi" w:hAnsiTheme="minorHAnsi" w:cstheme="minorHAnsi"/>
        </w:rPr>
        <w:t xml:space="preserve">Internet Explorer verzia 11.0 a vyššia, </w:t>
      </w:r>
    </w:p>
    <w:p w14:paraId="0A43A23E" w14:textId="77777777" w:rsidR="00FA6849" w:rsidRPr="00FA6849" w:rsidRDefault="00FA6849" w:rsidP="00FA6849">
      <w:pPr>
        <w:autoSpaceDE w:val="0"/>
        <w:autoSpaceDN w:val="0"/>
        <w:spacing w:after="0" w:line="240" w:lineRule="auto"/>
        <w:ind w:left="567"/>
        <w:jc w:val="both"/>
        <w:rPr>
          <w:rFonts w:asciiTheme="minorHAnsi" w:hAnsiTheme="minorHAnsi" w:cstheme="minorHAnsi"/>
        </w:rPr>
      </w:pPr>
      <w:r w:rsidRPr="00FA6849">
        <w:rPr>
          <w:rFonts w:asciiTheme="minorHAnsi" w:hAnsiTheme="minorHAnsi" w:cstheme="minorHAnsi"/>
        </w:rPr>
        <w:t xml:space="preserve">- </w:t>
      </w:r>
      <w:proofErr w:type="spellStart"/>
      <w:r w:rsidRPr="00FA6849">
        <w:rPr>
          <w:rFonts w:asciiTheme="minorHAnsi" w:hAnsiTheme="minorHAnsi" w:cstheme="minorHAnsi"/>
        </w:rPr>
        <w:t>Mozilla</w:t>
      </w:r>
      <w:proofErr w:type="spellEnd"/>
      <w:r w:rsidRPr="00FA6849">
        <w:rPr>
          <w:rFonts w:asciiTheme="minorHAnsi" w:hAnsiTheme="minorHAnsi" w:cstheme="minorHAnsi"/>
        </w:rPr>
        <w:t xml:space="preserve"> Firefox verzia 13.0 a vyššia alebo </w:t>
      </w:r>
    </w:p>
    <w:p w14:paraId="5FB3CE68" w14:textId="77777777" w:rsidR="00FA6849" w:rsidRPr="00FA6849" w:rsidRDefault="00FA6849" w:rsidP="00FA6849">
      <w:pPr>
        <w:autoSpaceDE w:val="0"/>
        <w:autoSpaceDN w:val="0"/>
        <w:spacing w:after="0" w:line="240" w:lineRule="auto"/>
        <w:ind w:left="567"/>
        <w:jc w:val="both"/>
        <w:rPr>
          <w:rFonts w:asciiTheme="minorHAnsi" w:hAnsiTheme="minorHAnsi" w:cstheme="minorHAnsi"/>
        </w:rPr>
      </w:pPr>
      <w:r w:rsidRPr="00FA6849">
        <w:rPr>
          <w:rFonts w:asciiTheme="minorHAnsi" w:hAnsiTheme="minorHAnsi" w:cstheme="minorHAnsi"/>
        </w:rPr>
        <w:t xml:space="preserve">- Google Chrome. </w:t>
      </w:r>
    </w:p>
    <w:p w14:paraId="10025A3B" w14:textId="356B182B" w:rsidR="00FA6849" w:rsidRPr="00FA6849" w:rsidRDefault="00FA6849" w:rsidP="00FA6849">
      <w:pPr>
        <w:numPr>
          <w:ilvl w:val="1"/>
          <w:numId w:val="1"/>
        </w:numPr>
        <w:autoSpaceDE w:val="0"/>
        <w:autoSpaceDN w:val="0"/>
        <w:spacing w:after="0" w:line="240" w:lineRule="auto"/>
        <w:ind w:left="567" w:hanging="567"/>
        <w:jc w:val="both"/>
        <w:rPr>
          <w:rFonts w:asciiTheme="minorHAnsi" w:hAnsiTheme="minorHAnsi" w:cstheme="minorHAnsi"/>
        </w:rPr>
      </w:pPr>
      <w:r w:rsidRPr="00FA6849">
        <w:rPr>
          <w:rFonts w:asciiTheme="minorHAnsi" w:hAnsiTheme="minorHAnsi" w:cstheme="minorHAnsi"/>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454C32DE" w14:textId="3F73D7AC" w:rsidR="00FA6849" w:rsidRPr="00FA6849" w:rsidRDefault="00FA6849" w:rsidP="00FA6849">
      <w:pPr>
        <w:numPr>
          <w:ilvl w:val="1"/>
          <w:numId w:val="1"/>
        </w:numPr>
        <w:autoSpaceDE w:val="0"/>
        <w:autoSpaceDN w:val="0"/>
        <w:spacing w:after="0" w:line="240" w:lineRule="auto"/>
        <w:ind w:left="567" w:hanging="567"/>
        <w:jc w:val="both"/>
        <w:rPr>
          <w:rFonts w:asciiTheme="minorHAnsi" w:hAnsiTheme="minorHAnsi" w:cstheme="minorHAnsi"/>
        </w:rPr>
      </w:pPr>
      <w:r w:rsidRPr="00FA6849">
        <w:rPr>
          <w:rFonts w:asciiTheme="minorHAnsi" w:hAnsiTheme="minorHAnsi" w:cstheme="minorHAnsi"/>
        </w:rPr>
        <w:t xml:space="preserve">Obsahom komunikácie prostredníctvom komunikačného rozhrania systému JOSEPHINE bude predkladanie ponúk, vysvetľovanie </w:t>
      </w:r>
      <w:r w:rsidR="00362863">
        <w:rPr>
          <w:rFonts w:asciiTheme="minorHAnsi" w:hAnsiTheme="minorHAnsi" w:cstheme="minorHAnsi"/>
        </w:rPr>
        <w:t>SP a</w:t>
      </w:r>
      <w:r w:rsidR="00FA6666">
        <w:rPr>
          <w:rFonts w:asciiTheme="minorHAnsi" w:hAnsiTheme="minorHAnsi" w:cstheme="minorHAnsi"/>
        </w:rPr>
        <w:t xml:space="preserve"> požiadaviek uvedených v </w:t>
      </w:r>
      <w:r w:rsidR="00362863">
        <w:rPr>
          <w:rFonts w:asciiTheme="minorHAnsi" w:hAnsiTheme="minorHAnsi" w:cstheme="minorHAnsi"/>
        </w:rPr>
        <w:t>Oznámen</w:t>
      </w:r>
      <w:r w:rsidR="00FA6666">
        <w:rPr>
          <w:rFonts w:asciiTheme="minorHAnsi" w:hAnsiTheme="minorHAnsi" w:cstheme="minorHAnsi"/>
        </w:rPr>
        <w:t>í</w:t>
      </w:r>
      <w:r w:rsidR="00362863">
        <w:rPr>
          <w:rFonts w:asciiTheme="minorHAnsi" w:hAnsiTheme="minorHAnsi" w:cstheme="minorHAnsi"/>
        </w:rPr>
        <w:t xml:space="preserve">, </w:t>
      </w:r>
      <w:r w:rsidRPr="00FA6849">
        <w:rPr>
          <w:rFonts w:asciiTheme="minorHAnsi" w:hAnsiTheme="minorHAnsi" w:cstheme="minorHAnsi"/>
        </w:rPr>
        <w:t xml:space="preserve">prípadné doplnenie </w:t>
      </w:r>
      <w:r w:rsidR="00362863">
        <w:rPr>
          <w:rFonts w:asciiTheme="minorHAnsi" w:hAnsiTheme="minorHAnsi" w:cstheme="minorHAnsi"/>
        </w:rPr>
        <w:t>SP</w:t>
      </w:r>
      <w:r w:rsidRPr="00FA6849">
        <w:rPr>
          <w:rFonts w:asciiTheme="minorHAnsi" w:hAnsiTheme="minorHAnsi" w:cstheme="minorHAnsi"/>
        </w:rPr>
        <w:t>, vysvetľovanie predložených ponúk, vysvetľovanie predložených dokladov</w:t>
      </w:r>
      <w:r w:rsidR="00362863">
        <w:rPr>
          <w:rFonts w:asciiTheme="minorHAnsi" w:hAnsiTheme="minorHAnsi" w:cstheme="minorHAnsi"/>
        </w:rPr>
        <w:t>, žiadosť o nápravu, námietky</w:t>
      </w:r>
      <w:r w:rsidR="00BE38A9">
        <w:rPr>
          <w:rFonts w:asciiTheme="minorHAnsi" w:hAnsiTheme="minorHAnsi" w:cstheme="minorHAnsi"/>
        </w:rPr>
        <w:t xml:space="preserve"> a akákoľvek ďalšia, </w:t>
      </w:r>
      <w:r w:rsidRPr="00FA6849">
        <w:rPr>
          <w:rFonts w:asciiTheme="minorHAnsi" w:hAnsiTheme="minorHAnsi" w:cstheme="minorHAnsi"/>
        </w:rPr>
        <w:t xml:space="preserve">výslovne neuvedená komunikácia v súvislosti s týmto verejným obstarávaním, s výnimkou prípadov, keď to výslovne vylučuje </w:t>
      </w:r>
      <w:r w:rsidR="00362863">
        <w:rPr>
          <w:rFonts w:asciiTheme="minorHAnsi" w:hAnsiTheme="minorHAnsi" w:cstheme="minorHAnsi"/>
        </w:rPr>
        <w:t>Z</w:t>
      </w:r>
      <w:r w:rsidRPr="00FA6849">
        <w:rPr>
          <w:rFonts w:asciiTheme="minorHAnsi" w:hAnsiTheme="minorHAnsi" w:cstheme="minorHAnsi"/>
        </w:rPr>
        <w:t>ákon. Pokiaľ sa v </w:t>
      </w:r>
      <w:r w:rsidR="00362863">
        <w:rPr>
          <w:rFonts w:asciiTheme="minorHAnsi" w:hAnsiTheme="minorHAnsi" w:cstheme="minorHAnsi"/>
        </w:rPr>
        <w:t>SP</w:t>
      </w:r>
      <w:r w:rsidRPr="00FA6849">
        <w:rPr>
          <w:rFonts w:asciiTheme="minorHAnsi" w:hAnsiTheme="minorHAnsi" w:cstheme="minorHAnsi"/>
        </w:rPr>
        <w:t xml:space="preserve"> vyskytujú požiadavky na predkladanie ponúk, vysvetľovanie </w:t>
      </w:r>
      <w:r w:rsidR="00362863">
        <w:rPr>
          <w:rFonts w:asciiTheme="minorHAnsi" w:hAnsiTheme="minorHAnsi" w:cstheme="minorHAnsi"/>
        </w:rPr>
        <w:t>SP</w:t>
      </w:r>
      <w:r w:rsidRPr="00FA6849">
        <w:rPr>
          <w:rFonts w:asciiTheme="minorHAnsi" w:hAnsiTheme="minorHAnsi" w:cstheme="minorHAnsi"/>
        </w:rPr>
        <w:t xml:space="preserve"> a</w:t>
      </w:r>
      <w:r w:rsidR="00FA6666">
        <w:rPr>
          <w:rFonts w:asciiTheme="minorHAnsi" w:hAnsiTheme="minorHAnsi" w:cstheme="minorHAnsi"/>
        </w:rPr>
        <w:t> požiadaviek uvedených v Oznámení</w:t>
      </w:r>
      <w:r w:rsidRPr="00FA6849">
        <w:rPr>
          <w:rFonts w:asciiTheme="minorHAnsi" w:hAnsiTheme="minorHAnsi" w:cstheme="minorHAnsi"/>
        </w:rPr>
        <w:t xml:space="preserve"> prípadné doplnenie </w:t>
      </w:r>
      <w:r w:rsidR="00362863">
        <w:rPr>
          <w:rFonts w:asciiTheme="minorHAnsi" w:hAnsiTheme="minorHAnsi" w:cstheme="minorHAnsi"/>
        </w:rPr>
        <w:t>SP</w:t>
      </w:r>
      <w:r w:rsidRPr="00FA6849">
        <w:rPr>
          <w:rFonts w:asciiTheme="minorHAnsi" w:hAnsiTheme="minorHAnsi" w:cstheme="minorHAnsi"/>
        </w:rPr>
        <w:t>, vysvetľovanie predložených ponúk,</w:t>
      </w:r>
      <w:r w:rsidR="00362863">
        <w:rPr>
          <w:rFonts w:asciiTheme="minorHAnsi" w:hAnsiTheme="minorHAnsi" w:cstheme="minorHAnsi"/>
        </w:rPr>
        <w:t xml:space="preserve"> vysvetľovanie predložených dokladov, žiadosť o nápravu, námietky </w:t>
      </w:r>
      <w:r w:rsidRPr="00FA6849">
        <w:rPr>
          <w:rFonts w:asciiTheme="minorHAnsi" w:hAnsiTheme="minorHAnsi" w:cstheme="minorHAnsi"/>
        </w:rPr>
        <w:t xml:space="preserve">alebo akúkoľvek inú komunikáciu medzi verejným </w:t>
      </w:r>
      <w:r w:rsidR="008637D9">
        <w:rPr>
          <w:rFonts w:asciiTheme="minorHAnsi" w:hAnsiTheme="minorHAnsi" w:cstheme="minorHAnsi"/>
        </w:rPr>
        <w:lastRenderedPageBreak/>
        <w:t xml:space="preserve">obstarávateľom </w:t>
      </w:r>
      <w:r w:rsidRPr="00FA6849">
        <w:rPr>
          <w:rFonts w:asciiTheme="minorHAnsi" w:hAnsiTheme="minorHAnsi" w:cstheme="minorHAnsi"/>
        </w:rPr>
        <w:t>a záujemcami/uchádzačmi, má sa na mysli vždy použitie komunikácie prostredníctvom komunikačného rozhrania systému JOSEPHINE. V prípade, že verejný obstarávateľ rozhodne aj o možnost</w:t>
      </w:r>
      <w:r w:rsidR="006A7B26">
        <w:rPr>
          <w:rFonts w:asciiTheme="minorHAnsi" w:hAnsiTheme="minorHAnsi" w:cstheme="minorHAnsi"/>
        </w:rPr>
        <w:t xml:space="preserve">i iného spôsobu komunikácie než </w:t>
      </w:r>
      <w:r w:rsidRPr="00FA6849">
        <w:rPr>
          <w:rFonts w:asciiTheme="minorHAnsi" w:hAnsiTheme="minorHAnsi" w:cstheme="minorHAnsi"/>
        </w:rPr>
        <w:t>prostredníctvom komunikačného rozhrania JOSEPHINE, tak v </w:t>
      </w:r>
      <w:r w:rsidR="00362863">
        <w:rPr>
          <w:rFonts w:asciiTheme="minorHAnsi" w:hAnsiTheme="minorHAnsi" w:cstheme="minorHAnsi"/>
        </w:rPr>
        <w:t>SP</w:t>
      </w:r>
      <w:r w:rsidRPr="00FA6849">
        <w:rPr>
          <w:rFonts w:asciiTheme="minorHAnsi" w:hAnsiTheme="minorHAnsi" w:cstheme="minorHAnsi"/>
        </w:rPr>
        <w:t xml:space="preserve"> t</w:t>
      </w:r>
      <w:r w:rsidR="00FA6666">
        <w:rPr>
          <w:rFonts w:asciiTheme="minorHAnsi" w:hAnsiTheme="minorHAnsi" w:cstheme="minorHAnsi"/>
        </w:rPr>
        <w:t>ak</w:t>
      </w:r>
      <w:r w:rsidRPr="00FA6849">
        <w:rPr>
          <w:rFonts w:asciiTheme="minorHAnsi" w:hAnsiTheme="minorHAnsi" w:cstheme="minorHAnsi"/>
        </w:rPr>
        <w:t xml:space="preserve">úto skutočnosť zreteľne uvedie. Táto komunikácia sa týka i prípadov, kedy sa ponuka javí ako mimoriadne nízka ponuka. V takomto prípade komisia prostredníctvom komunikačného rozhrania systému JOSEPHINE požiada uchádzača o vysvetlenie, týkajúce sa predloženej  ponuky a uchádzač musí doručiť prostredníctvom komunikačného rozhrania systému JOSEPHINE písomné odôvodnenie mimoriadne nízkej ponuky. Ak bude uchádzač alebo ponuka uchádzača z verejného obstarávania vylúčená, uchádzačovi bude prostredníctvom komunikačného rozhrania systému JOSEPHINE oznámené vylúčenie s uvedením dôvodu a lehoty, v ktorej môže byť doručená námietka. Úspešnému uchádzačovi bude prostredníctvom komunikačného rozhrania systému JOSEPHINE zaslané oznámenie, že sa jeho ponuka prijíma. Akákoľvek komunikácia verejného obstarávateľa či záujemcu/uchádzača s treťou osobou v súvislosti s týmto verejným obstarávaním bude prebiehať spôsobom, ktorý stanoví </w:t>
      </w:r>
      <w:r w:rsidR="00362863">
        <w:rPr>
          <w:rFonts w:asciiTheme="minorHAnsi" w:hAnsiTheme="minorHAnsi" w:cstheme="minorHAnsi"/>
        </w:rPr>
        <w:t>Z</w:t>
      </w:r>
      <w:r w:rsidRPr="00FA6849">
        <w:rPr>
          <w:rFonts w:asciiTheme="minorHAnsi" w:hAnsiTheme="minorHAnsi" w:cstheme="minorHAnsi"/>
        </w:rPr>
        <w:t>ákon a bude realizovaná mimo komunikačné rozhranie systému JOSEPHINE.</w:t>
      </w:r>
    </w:p>
    <w:p w14:paraId="174859A6" w14:textId="23CDA5B5" w:rsidR="00FA6849" w:rsidRPr="00FA6849" w:rsidRDefault="00FA6849" w:rsidP="00FA6849">
      <w:pPr>
        <w:numPr>
          <w:ilvl w:val="1"/>
          <w:numId w:val="1"/>
        </w:numPr>
        <w:autoSpaceDE w:val="0"/>
        <w:autoSpaceDN w:val="0"/>
        <w:spacing w:after="0" w:line="240" w:lineRule="auto"/>
        <w:ind w:left="567" w:hanging="567"/>
        <w:jc w:val="both"/>
        <w:rPr>
          <w:rFonts w:asciiTheme="minorHAnsi" w:hAnsiTheme="minorHAnsi" w:cstheme="minorHAnsi"/>
        </w:rPr>
      </w:pPr>
      <w:r w:rsidRPr="00FA6849">
        <w:rPr>
          <w:rFonts w:asciiTheme="minorHAnsi" w:hAnsiTheme="minorHAnsi" w:cstheme="minorHAnsi"/>
        </w:rPr>
        <w:t>Ak je odosielateľom zásielky verej</w:t>
      </w:r>
      <w:r w:rsidR="00FA6666">
        <w:rPr>
          <w:rFonts w:asciiTheme="minorHAnsi" w:hAnsiTheme="minorHAnsi" w:cstheme="minorHAnsi"/>
        </w:rPr>
        <w:t>ný obstarávateľ, tak záujemcovi/</w:t>
      </w:r>
      <w:r w:rsidRPr="00FA6849">
        <w:rPr>
          <w:rFonts w:asciiTheme="minorHAnsi" w:hAnsiTheme="minorHAnsi" w:cstheme="minorHAnsi"/>
        </w:rPr>
        <w:t>uchádzačovi bude na ním určený kontaktný e-mail/e-maily bezodkladne odoslaná informácia o tom, že k predmetnej zákazke existuje</w:t>
      </w:r>
      <w:r w:rsidR="00FA6666">
        <w:rPr>
          <w:rFonts w:asciiTheme="minorHAnsi" w:hAnsiTheme="minorHAnsi" w:cstheme="minorHAnsi"/>
        </w:rPr>
        <w:t xml:space="preserve"> nová zásielka/správa. Záujemca/</w:t>
      </w:r>
      <w:r w:rsidRPr="00FA6849">
        <w:rPr>
          <w:rFonts w:asciiTheme="minorHAnsi" w:hAnsiTheme="minorHAnsi" w:cstheme="minorHAnsi"/>
        </w:rPr>
        <w:t>uchádzač sa prihlási do systému a v komunikačnom rozhraní zákazky bude mať zobrazený obsah komunikácie – z</w:t>
      </w:r>
      <w:r w:rsidR="00FA6666">
        <w:rPr>
          <w:rFonts w:asciiTheme="minorHAnsi" w:hAnsiTheme="minorHAnsi" w:cstheme="minorHAnsi"/>
        </w:rPr>
        <w:t>ásielky, správy. Záujemca/</w:t>
      </w:r>
      <w:r w:rsidRPr="00FA6849">
        <w:rPr>
          <w:rFonts w:asciiTheme="minorHAnsi" w:hAnsiTheme="minorHAnsi" w:cstheme="minorHAnsi"/>
        </w:rPr>
        <w:t>uchádzač si môže v komunikačnom rozhraní zobraziť celú históriu o svojej komunikácii s verejným obstarávateľom.</w:t>
      </w:r>
    </w:p>
    <w:p w14:paraId="4DA3F777" w14:textId="23A6FE23" w:rsidR="00FA6849" w:rsidRPr="00FA6849" w:rsidRDefault="00FA6849" w:rsidP="00FA6849">
      <w:pPr>
        <w:numPr>
          <w:ilvl w:val="1"/>
          <w:numId w:val="1"/>
        </w:numPr>
        <w:autoSpaceDE w:val="0"/>
        <w:autoSpaceDN w:val="0"/>
        <w:spacing w:after="0" w:line="240" w:lineRule="auto"/>
        <w:ind w:left="567" w:hanging="567"/>
        <w:jc w:val="both"/>
        <w:rPr>
          <w:rFonts w:asciiTheme="minorHAnsi" w:hAnsiTheme="minorHAnsi" w:cstheme="minorHAnsi"/>
        </w:rPr>
      </w:pPr>
      <w:r w:rsidRPr="00FA6849">
        <w:rPr>
          <w:rFonts w:asciiTheme="minorHAnsi" w:hAnsiTheme="minorHAnsi" w:cstheme="minorHAnsi"/>
        </w:rPr>
        <w:t>Ak je odosie</w:t>
      </w:r>
      <w:r w:rsidR="00FA6666">
        <w:rPr>
          <w:rFonts w:asciiTheme="minorHAnsi" w:hAnsiTheme="minorHAnsi" w:cstheme="minorHAnsi"/>
        </w:rPr>
        <w:t>lateľom zásielky záujemca/</w:t>
      </w:r>
      <w:r w:rsidRPr="00FA6849">
        <w:rPr>
          <w:rFonts w:asciiTheme="minorHAnsi" w:hAnsiTheme="minorHAnsi" w:cstheme="minorHAnsi"/>
        </w:rPr>
        <w:t>uchádzač, tak po prihlásení do systému JOSEPHINE môže predmetnému obstarávaniu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265978FB" w14:textId="19A03BD6" w:rsidR="00FA6849" w:rsidRPr="00FA6849" w:rsidRDefault="00FA6849" w:rsidP="00FA6849">
      <w:pPr>
        <w:numPr>
          <w:ilvl w:val="1"/>
          <w:numId w:val="1"/>
        </w:numPr>
        <w:autoSpaceDE w:val="0"/>
        <w:autoSpaceDN w:val="0"/>
        <w:spacing w:after="0" w:line="240" w:lineRule="auto"/>
        <w:ind w:left="567" w:hanging="567"/>
        <w:jc w:val="both"/>
        <w:rPr>
          <w:rFonts w:asciiTheme="minorHAnsi" w:hAnsiTheme="minorHAnsi" w:cstheme="minorHAnsi"/>
        </w:rPr>
      </w:pPr>
      <w:r w:rsidRPr="00FA6849">
        <w:rPr>
          <w:rFonts w:asciiTheme="minorHAnsi" w:hAnsiTheme="minorHAnsi" w:cstheme="minorHAnsi"/>
        </w:rPr>
        <w:t>Verejný obstarávateľ odporúča záujemcom</w:t>
      </w:r>
      <w:r w:rsidR="00FA6666">
        <w:rPr>
          <w:rFonts w:asciiTheme="minorHAnsi" w:hAnsiTheme="minorHAnsi" w:cstheme="minorHAnsi"/>
        </w:rPr>
        <w:t>/uchádzačom</w:t>
      </w:r>
      <w:r w:rsidRPr="00FA6849">
        <w:rPr>
          <w:rFonts w:asciiTheme="minorHAnsi" w:hAnsiTheme="minorHAnsi" w:cstheme="minorHAnsi"/>
        </w:rPr>
        <w:t>, ktorí si vyhľadali obsta</w:t>
      </w:r>
      <w:r w:rsidR="006A7B26">
        <w:rPr>
          <w:rFonts w:asciiTheme="minorHAnsi" w:hAnsiTheme="minorHAnsi" w:cstheme="minorHAnsi"/>
        </w:rPr>
        <w:t xml:space="preserve">rávania prostredníctvom webovej </w:t>
      </w:r>
      <w:r w:rsidRPr="00FA6849">
        <w:rPr>
          <w:rFonts w:asciiTheme="minorHAnsi" w:hAnsiTheme="minorHAnsi" w:cstheme="minorHAnsi"/>
        </w:rPr>
        <w:t>stránky verejného obstarávateľa, resp. v systéme JOSEPHINE (</w:t>
      </w:r>
      <w:hyperlink r:id="rId13" w:history="1">
        <w:r w:rsidR="00E5714D" w:rsidRPr="001A620D">
          <w:rPr>
            <w:rStyle w:val="Hypertextovprepojenie"/>
            <w:rFonts w:asciiTheme="minorHAnsi" w:hAnsiTheme="minorHAnsi" w:cstheme="minorHAnsi"/>
          </w:rPr>
          <w:t>https://josephine.proebiz.com</w:t>
        </w:r>
      </w:hyperlink>
      <w:r w:rsidRPr="00FA6849">
        <w:rPr>
          <w:rFonts w:asciiTheme="minorHAnsi" w:hAnsiTheme="minorHAnsi" w:cstheme="minorHAnsi"/>
        </w:rPr>
        <w:t xml:space="preserve">), a zároveň ktorí chcú byť informovaní o prípadných aktualizáciách týkajúcich sa konkrétneho obstarávania prostredníctvom notifikačných e-mailov, aby v danom obstarávaní zaklikli tlačidlo </w:t>
      </w:r>
      <w:r w:rsidRPr="00FA6849">
        <w:rPr>
          <w:rFonts w:asciiTheme="minorHAnsi" w:hAnsiTheme="minorHAnsi" w:cstheme="minorHAnsi"/>
          <w:b/>
          <w:bCs/>
        </w:rPr>
        <w:t xml:space="preserve">„ZAUJÍMA MA TO“ </w:t>
      </w:r>
      <w:r w:rsidRPr="00FA6849">
        <w:rPr>
          <w:rFonts w:asciiTheme="minorHAnsi" w:hAnsiTheme="minorHAnsi" w:cstheme="minorHAnsi"/>
        </w:rPr>
        <w:t>(v pravej hornej časti obrazovky).</w:t>
      </w:r>
      <w:r w:rsidR="00426456">
        <w:rPr>
          <w:rFonts w:asciiTheme="minorHAnsi" w:hAnsiTheme="minorHAnsi" w:cstheme="minorHAnsi"/>
        </w:rPr>
        <w:t xml:space="preserve"> </w:t>
      </w:r>
      <w:r w:rsidR="00426456" w:rsidRPr="00E962E6">
        <w:rPr>
          <w:rFonts w:asciiTheme="minorHAnsi" w:hAnsiTheme="minorHAnsi" w:cstheme="minorHAnsi"/>
          <w:b/>
        </w:rPr>
        <w:t>Záujemci/uchádzači, ktorí odporúčanie nebudú akceptovať, sa vystavujú riziku, že im obsah informácií k predmetnej zákazke nebude doručený.</w:t>
      </w:r>
      <w:r w:rsidR="00426456">
        <w:rPr>
          <w:rFonts w:asciiTheme="minorHAnsi" w:hAnsiTheme="minorHAnsi" w:cstheme="minorHAnsi"/>
        </w:rPr>
        <w:t xml:space="preserve"> </w:t>
      </w:r>
    </w:p>
    <w:p w14:paraId="095255E7" w14:textId="0788144F" w:rsidR="00BD52A2" w:rsidRPr="00B74113" w:rsidRDefault="00FA6849" w:rsidP="00FA6849">
      <w:pPr>
        <w:numPr>
          <w:ilvl w:val="1"/>
          <w:numId w:val="1"/>
        </w:numPr>
        <w:autoSpaceDE w:val="0"/>
        <w:autoSpaceDN w:val="0"/>
        <w:spacing w:after="60" w:line="240" w:lineRule="auto"/>
        <w:ind w:left="567" w:hanging="567"/>
        <w:jc w:val="both"/>
        <w:rPr>
          <w:rFonts w:asciiTheme="minorHAnsi" w:hAnsiTheme="minorHAnsi" w:cstheme="minorHAnsi"/>
          <w:color w:val="000000" w:themeColor="text1"/>
        </w:rPr>
      </w:pPr>
      <w:r w:rsidRPr="00FA6849">
        <w:rPr>
          <w:rFonts w:asciiTheme="minorHAnsi" w:hAnsiTheme="minorHAnsi" w:cstheme="minorHAnsi"/>
        </w:rPr>
        <w:t xml:space="preserve">Verejný obstarávateľ umožňuje neobmedzený a priamy prístup elektronickými prostriedkami </w:t>
      </w:r>
      <w:r w:rsidR="00FA6666">
        <w:rPr>
          <w:rFonts w:asciiTheme="minorHAnsi" w:hAnsiTheme="minorHAnsi" w:cstheme="minorHAnsi"/>
        </w:rPr>
        <w:t xml:space="preserve">                </w:t>
      </w:r>
      <w:r w:rsidRPr="00FA6849">
        <w:rPr>
          <w:rFonts w:asciiTheme="minorHAnsi" w:hAnsiTheme="minorHAnsi" w:cstheme="minorHAnsi"/>
        </w:rPr>
        <w:t xml:space="preserve">k </w:t>
      </w:r>
      <w:r w:rsidR="00E5714D">
        <w:rPr>
          <w:rFonts w:asciiTheme="minorHAnsi" w:hAnsiTheme="minorHAnsi" w:cstheme="minorHAnsi"/>
        </w:rPr>
        <w:t>SP</w:t>
      </w:r>
      <w:r w:rsidRPr="00FA6849">
        <w:rPr>
          <w:rFonts w:asciiTheme="minorHAnsi" w:hAnsiTheme="minorHAnsi" w:cstheme="minorHAnsi"/>
        </w:rPr>
        <w:t xml:space="preserve"> a k prípadným všetkým doplňujúcim podkladom. </w:t>
      </w:r>
      <w:r w:rsidR="00E5714D">
        <w:rPr>
          <w:rFonts w:asciiTheme="minorHAnsi" w:hAnsiTheme="minorHAnsi" w:cstheme="minorHAnsi"/>
        </w:rPr>
        <w:t>SP</w:t>
      </w:r>
      <w:r w:rsidRPr="00FA6849">
        <w:rPr>
          <w:rFonts w:asciiTheme="minorHAnsi" w:hAnsiTheme="minorHAnsi" w:cstheme="minorHAnsi"/>
        </w:rPr>
        <w:t xml:space="preserve"> a prípadné vysvetlenie alebo doplnenie </w:t>
      </w:r>
      <w:r w:rsidR="00C21443">
        <w:rPr>
          <w:rFonts w:asciiTheme="minorHAnsi" w:hAnsiTheme="minorHAnsi" w:cstheme="minorHAnsi"/>
        </w:rPr>
        <w:t xml:space="preserve">SP </w:t>
      </w:r>
      <w:r w:rsidRPr="00FA6849">
        <w:rPr>
          <w:rFonts w:asciiTheme="minorHAnsi" w:hAnsiTheme="minorHAnsi" w:cstheme="minorHAnsi"/>
        </w:rPr>
        <w:t xml:space="preserve">alebo vysvetlenie požiadaviek uvedených v Oznámení, podmienok účasti vo verejnom obstarávaní, informatívneho dokumentu alebo inej sprievodnej dokumentácie budú verejným obstarávateľom zverejnené ako elektronické dokumenty v </w:t>
      </w:r>
      <w:r w:rsidR="006A7B26">
        <w:rPr>
          <w:rFonts w:asciiTheme="minorHAnsi" w:hAnsiTheme="minorHAnsi" w:cstheme="minorHAnsi"/>
        </w:rPr>
        <w:t xml:space="preserve">profile verejného obstarávateľa </w:t>
      </w:r>
      <w:hyperlink r:id="rId14" w:history="1">
        <w:r w:rsidR="00E5714D" w:rsidRPr="00D74C9B">
          <w:rPr>
            <w:rStyle w:val="Hypertextovprepojenie"/>
            <w:rFonts w:asciiTheme="minorHAnsi" w:hAnsiTheme="minorHAnsi" w:cstheme="minorHAnsi"/>
          </w:rPr>
          <w:t>https://www.uvo.gov.sk/profily/-/profil/pzakazky/9127</w:t>
        </w:r>
      </w:hyperlink>
      <w:r w:rsidR="00E5714D">
        <w:rPr>
          <w:rFonts w:asciiTheme="minorHAnsi" w:hAnsiTheme="minorHAnsi" w:cstheme="minorHAnsi"/>
        </w:rPr>
        <w:t xml:space="preserve"> </w:t>
      </w:r>
      <w:r w:rsidR="00FA6666">
        <w:rPr>
          <w:rFonts w:asciiTheme="minorHAnsi" w:hAnsiTheme="minorHAnsi" w:cstheme="minorHAnsi"/>
        </w:rPr>
        <w:t>(ďalej len „profil“) a zároveň v systéme JOSEPHINE.</w:t>
      </w:r>
    </w:p>
    <w:p w14:paraId="36B64667" w14:textId="77777777" w:rsidR="00BD52A2" w:rsidRPr="00B74113" w:rsidRDefault="00BD52A2" w:rsidP="00BD52A2">
      <w:pPr>
        <w:spacing w:after="0" w:line="240" w:lineRule="auto"/>
        <w:ind w:left="360" w:hanging="360"/>
        <w:jc w:val="both"/>
        <w:rPr>
          <w:rFonts w:asciiTheme="minorHAnsi" w:hAnsiTheme="minorHAnsi" w:cstheme="minorHAnsi"/>
          <w:b/>
          <w:color w:val="000000" w:themeColor="text1"/>
        </w:rPr>
      </w:pPr>
    </w:p>
    <w:p w14:paraId="09B79BD6" w14:textId="5E107494" w:rsidR="00BD52A2" w:rsidRPr="008A5388" w:rsidRDefault="00BD52A2" w:rsidP="00BD52A2">
      <w:pPr>
        <w:pStyle w:val="Nadpis3"/>
        <w:ind w:left="426" w:hanging="426"/>
        <w:rPr>
          <w:rFonts w:asciiTheme="minorHAnsi" w:hAnsiTheme="minorHAnsi" w:cstheme="minorHAnsi"/>
          <w:sz w:val="22"/>
          <w:szCs w:val="22"/>
        </w:rPr>
      </w:pPr>
      <w:bookmarkStart w:id="13" w:name="_Toc461981361"/>
      <w:r w:rsidRPr="008A5388">
        <w:rPr>
          <w:rFonts w:asciiTheme="minorHAnsi" w:hAnsiTheme="minorHAnsi" w:cstheme="minorHAnsi"/>
          <w:sz w:val="22"/>
          <w:szCs w:val="22"/>
        </w:rPr>
        <w:t xml:space="preserve">Vysvetlenie informácií </w:t>
      </w:r>
      <w:bookmarkEnd w:id="13"/>
    </w:p>
    <w:p w14:paraId="63E21FFB" w14:textId="77777777" w:rsidR="00BD52A2" w:rsidRPr="008A5388" w:rsidRDefault="00BD52A2" w:rsidP="00BD52A2">
      <w:pPr>
        <w:pStyle w:val="Odsekzoznamu"/>
        <w:numPr>
          <w:ilvl w:val="0"/>
          <w:numId w:val="1"/>
        </w:numPr>
        <w:autoSpaceDE w:val="0"/>
        <w:autoSpaceDN w:val="0"/>
        <w:jc w:val="both"/>
        <w:rPr>
          <w:rFonts w:asciiTheme="minorHAnsi" w:hAnsiTheme="minorHAnsi" w:cstheme="minorHAnsi"/>
          <w:noProof w:val="0"/>
          <w:vanish/>
          <w:color w:val="C00000"/>
        </w:rPr>
      </w:pPr>
    </w:p>
    <w:p w14:paraId="604F6EED" w14:textId="77777777" w:rsidR="008A5388" w:rsidRPr="008A5388" w:rsidRDefault="008A5388" w:rsidP="008A5388">
      <w:pPr>
        <w:numPr>
          <w:ilvl w:val="1"/>
          <w:numId w:val="1"/>
        </w:numPr>
        <w:autoSpaceDE w:val="0"/>
        <w:autoSpaceDN w:val="0"/>
        <w:spacing w:after="0" w:line="240" w:lineRule="auto"/>
        <w:ind w:left="567" w:hanging="567"/>
        <w:jc w:val="both"/>
        <w:rPr>
          <w:rFonts w:asciiTheme="minorHAnsi" w:hAnsiTheme="minorHAnsi" w:cstheme="minorHAnsi"/>
        </w:rPr>
      </w:pPr>
      <w:r w:rsidRPr="008A5388">
        <w:rPr>
          <w:rFonts w:asciiTheme="minorHAnsi" w:hAnsiTheme="minorHAnsi" w:cstheme="minorHAnsi"/>
        </w:rPr>
        <w:t>V prípade nejasností alebo potreby vysvetlenia informácií potrebných na vypracovanie ponuky a na preukázanie splnenia podmienok účasti poskytnutých verejným obstarávateľom v lehote na predkladanie ponúk, môže ktorýkoľvek zo záujemcov požiadať o vysvetlenie informácií k predmetnej zákazke prostredníctvom komunikačného rozhrania systému JOSEPHINE.</w:t>
      </w:r>
    </w:p>
    <w:p w14:paraId="00D01115" w14:textId="77777777" w:rsidR="008A5388" w:rsidRPr="008A5388" w:rsidRDefault="008A5388" w:rsidP="008A5388">
      <w:pPr>
        <w:numPr>
          <w:ilvl w:val="1"/>
          <w:numId w:val="1"/>
        </w:numPr>
        <w:autoSpaceDE w:val="0"/>
        <w:autoSpaceDN w:val="0"/>
        <w:spacing w:after="0" w:line="240" w:lineRule="auto"/>
        <w:ind w:left="567" w:hanging="567"/>
        <w:jc w:val="both"/>
        <w:rPr>
          <w:rFonts w:asciiTheme="minorHAnsi" w:hAnsiTheme="minorHAnsi" w:cstheme="minorHAnsi"/>
        </w:rPr>
      </w:pPr>
      <w:r w:rsidRPr="008A5388">
        <w:rPr>
          <w:rFonts w:asciiTheme="minorHAnsi" w:hAnsiTheme="minorHAnsi" w:cstheme="minorHAnsi"/>
        </w:rPr>
        <w:t xml:space="preserve">Prípadnú žiadosť o vysvetlenie informácií potrebných na vypracovanie ponuky a na preukázanie splnenia podmienok účasti verejný obstarávateľ odporúča záujemcom doručiť prostredníctvom komunikačného rozhrania systému JOSEPHINE </w:t>
      </w:r>
      <w:r w:rsidRPr="00E5714D">
        <w:rPr>
          <w:rFonts w:asciiTheme="minorHAnsi" w:hAnsiTheme="minorHAnsi" w:cstheme="minorHAnsi"/>
          <w:b/>
        </w:rPr>
        <w:t>„dostatočne vopred“</w:t>
      </w:r>
      <w:r w:rsidRPr="008A5388">
        <w:rPr>
          <w:rFonts w:asciiTheme="minorHAnsi" w:hAnsiTheme="minorHAnsi" w:cstheme="minorHAnsi"/>
        </w:rPr>
        <w:t>.</w:t>
      </w:r>
    </w:p>
    <w:p w14:paraId="3B5FEF8C" w14:textId="3B779E88" w:rsidR="008A5388" w:rsidRPr="008A5388" w:rsidRDefault="008A5388" w:rsidP="008A5388">
      <w:pPr>
        <w:numPr>
          <w:ilvl w:val="1"/>
          <w:numId w:val="1"/>
        </w:numPr>
        <w:autoSpaceDE w:val="0"/>
        <w:autoSpaceDN w:val="0"/>
        <w:spacing w:after="0" w:line="240" w:lineRule="auto"/>
        <w:ind w:left="567" w:hanging="567"/>
        <w:jc w:val="both"/>
        <w:rPr>
          <w:rFonts w:asciiTheme="minorHAnsi" w:hAnsiTheme="minorHAnsi" w:cstheme="minorHAnsi"/>
        </w:rPr>
      </w:pPr>
      <w:r w:rsidRPr="008A5388">
        <w:rPr>
          <w:rFonts w:asciiTheme="minorHAnsi" w:hAnsiTheme="minorHAnsi" w:cstheme="minorHAnsi"/>
        </w:rPr>
        <w:lastRenderedPageBreak/>
        <w:t xml:space="preserve">Verejný obstarávateľ bezodkladne poskytne vysvetlenie informácií potrebných na vypracovanie ponuky a na preukázanie splnenia podmienok účasti všetkým záujemcom, </w:t>
      </w:r>
      <w:r w:rsidR="00FA6666">
        <w:rPr>
          <w:rFonts w:asciiTheme="minorHAnsi" w:hAnsiTheme="minorHAnsi" w:cstheme="minorHAnsi"/>
        </w:rPr>
        <w:t>ktorí sú mu známi v tejto zákazke</w:t>
      </w:r>
      <w:r w:rsidRPr="008A5388">
        <w:rPr>
          <w:rFonts w:asciiTheme="minorHAnsi" w:hAnsiTheme="minorHAnsi" w:cstheme="minorHAnsi"/>
        </w:rPr>
        <w:t xml:space="preserve">, najneskôr však </w:t>
      </w:r>
      <w:r w:rsidR="00E5714D">
        <w:rPr>
          <w:rFonts w:asciiTheme="minorHAnsi" w:hAnsiTheme="minorHAnsi" w:cstheme="minorHAnsi"/>
        </w:rPr>
        <w:t>6 (</w:t>
      </w:r>
      <w:r w:rsidRPr="008A5388">
        <w:rPr>
          <w:rFonts w:asciiTheme="minorHAnsi" w:hAnsiTheme="minorHAnsi" w:cstheme="minorHAnsi"/>
        </w:rPr>
        <w:t>šesť</w:t>
      </w:r>
      <w:r w:rsidR="00E5714D">
        <w:rPr>
          <w:rFonts w:asciiTheme="minorHAnsi" w:hAnsiTheme="minorHAnsi" w:cstheme="minorHAnsi"/>
        </w:rPr>
        <w:t>)</w:t>
      </w:r>
      <w:r w:rsidRPr="008A5388">
        <w:rPr>
          <w:rFonts w:asciiTheme="minorHAnsi" w:hAnsiTheme="minorHAnsi" w:cstheme="minorHAnsi"/>
        </w:rPr>
        <w:t xml:space="preserve"> dní pred uplynutím lehoty na predkladanie ponúk za predpokladu, že o vysvetlenie záujemca požiada dostatočne vopred</w:t>
      </w:r>
      <w:r w:rsidR="00FE4FFD">
        <w:rPr>
          <w:rFonts w:asciiTheme="minorHAnsi" w:hAnsiTheme="minorHAnsi" w:cstheme="minorHAnsi"/>
        </w:rPr>
        <w:t>.</w:t>
      </w:r>
      <w:r w:rsidRPr="008A5388">
        <w:rPr>
          <w:rFonts w:asciiTheme="minorHAnsi" w:hAnsiTheme="minorHAnsi" w:cstheme="minorHAnsi"/>
        </w:rPr>
        <w:t xml:space="preserve"> </w:t>
      </w:r>
    </w:p>
    <w:p w14:paraId="39BDC80C" w14:textId="133A71D3" w:rsidR="008A5388" w:rsidRDefault="008A5388" w:rsidP="008A5388">
      <w:pPr>
        <w:numPr>
          <w:ilvl w:val="1"/>
          <w:numId w:val="1"/>
        </w:numPr>
        <w:autoSpaceDE w:val="0"/>
        <w:autoSpaceDN w:val="0"/>
        <w:spacing w:after="0" w:line="240" w:lineRule="auto"/>
        <w:ind w:left="567" w:hanging="567"/>
        <w:jc w:val="both"/>
        <w:rPr>
          <w:rFonts w:asciiTheme="minorHAnsi" w:hAnsiTheme="minorHAnsi" w:cstheme="minorHAnsi"/>
        </w:rPr>
      </w:pPr>
      <w:r w:rsidRPr="008A5388">
        <w:rPr>
          <w:rFonts w:asciiTheme="minorHAnsi" w:hAnsiTheme="minorHAnsi" w:cstheme="minorHAnsi"/>
        </w:rPr>
        <w:t xml:space="preserve">Verejný obstarávateľ primerane predĺži lehotu na predkladanie ponúk, ak vysvetlenie informácií potrebných na vypracovanie ponuky a na preukázanie splnenia podmienok účasti nie je poskytnuté v lehote podľa bodu 10.3 A.1 Pokyny pre uchádzačov </w:t>
      </w:r>
      <w:r w:rsidR="00E5714D">
        <w:rPr>
          <w:rFonts w:asciiTheme="minorHAnsi" w:hAnsiTheme="minorHAnsi" w:cstheme="minorHAnsi"/>
        </w:rPr>
        <w:t xml:space="preserve">týchto </w:t>
      </w:r>
      <w:r w:rsidRPr="008A5388">
        <w:rPr>
          <w:rFonts w:asciiTheme="minorHAnsi" w:hAnsiTheme="minorHAnsi" w:cstheme="minorHAnsi"/>
        </w:rPr>
        <w:t xml:space="preserve">SP, aj napriek tomu, že bolo vyžiadané dostatočne vopred alebo ak v dokumentoch potrebných na vypracovanie ponuky alebo na preukázanie splnenia podmienok účasti vykoná podstatnú zmenu. </w:t>
      </w:r>
    </w:p>
    <w:p w14:paraId="494BDA41" w14:textId="31689AA4" w:rsidR="00BD52A2" w:rsidRDefault="008A5388" w:rsidP="008A5388">
      <w:pPr>
        <w:numPr>
          <w:ilvl w:val="1"/>
          <w:numId w:val="1"/>
        </w:numPr>
        <w:autoSpaceDE w:val="0"/>
        <w:autoSpaceDN w:val="0"/>
        <w:spacing w:after="0" w:line="240" w:lineRule="auto"/>
        <w:ind w:left="567" w:hanging="567"/>
        <w:jc w:val="both"/>
        <w:rPr>
          <w:rFonts w:asciiTheme="minorHAnsi" w:hAnsiTheme="minorHAnsi" w:cstheme="minorHAnsi"/>
        </w:rPr>
      </w:pPr>
      <w:r w:rsidRPr="008A5388">
        <w:rPr>
          <w:rFonts w:asciiTheme="minorHAnsi" w:hAnsiTheme="minorHAnsi" w:cstheme="minorHAnsi"/>
        </w:rPr>
        <w:t>Ak si vysvetlenie informácií potrebných na vypracovanie ponuky alebo na preukázanie splnenia podmienok účasti záujemca nevyžiada dostatočne vopred alebo jeho význam je z hľadiska prípravy ponuky nepodstatný, verejný obstarávateľ nie je povinný predĺžiť lehotu na predkladanie ponúk.</w:t>
      </w:r>
    </w:p>
    <w:p w14:paraId="1501571A" w14:textId="77777777" w:rsidR="008A5388" w:rsidRPr="008A5388" w:rsidRDefault="008A5388" w:rsidP="008A5388">
      <w:pPr>
        <w:autoSpaceDE w:val="0"/>
        <w:autoSpaceDN w:val="0"/>
        <w:spacing w:after="0" w:line="240" w:lineRule="auto"/>
        <w:ind w:left="567"/>
        <w:jc w:val="both"/>
        <w:rPr>
          <w:rFonts w:asciiTheme="minorHAnsi" w:hAnsiTheme="minorHAnsi" w:cstheme="minorHAnsi"/>
        </w:rPr>
      </w:pPr>
    </w:p>
    <w:p w14:paraId="7E00C4BA" w14:textId="7CF28FE0" w:rsidR="00BD52A2" w:rsidRPr="00B74113" w:rsidRDefault="00E1215C" w:rsidP="003B6D19">
      <w:pPr>
        <w:pStyle w:val="Nadpis3"/>
        <w:ind w:left="426" w:hanging="426"/>
        <w:rPr>
          <w:rFonts w:asciiTheme="minorHAnsi" w:hAnsiTheme="minorHAnsi" w:cstheme="minorHAnsi"/>
          <w:sz w:val="22"/>
          <w:szCs w:val="22"/>
        </w:rPr>
      </w:pPr>
      <w:bookmarkStart w:id="14" w:name="_Toc461981362"/>
      <w:r>
        <w:rPr>
          <w:rFonts w:asciiTheme="minorHAnsi" w:hAnsiTheme="minorHAnsi" w:cstheme="minorHAnsi"/>
          <w:sz w:val="22"/>
          <w:szCs w:val="22"/>
        </w:rPr>
        <w:t>Obhliadka miesta dodania</w:t>
      </w:r>
      <w:r w:rsidR="00BD52A2" w:rsidRPr="00B74113">
        <w:rPr>
          <w:rFonts w:asciiTheme="minorHAnsi" w:hAnsiTheme="minorHAnsi" w:cstheme="minorHAnsi"/>
          <w:sz w:val="22"/>
          <w:szCs w:val="22"/>
        </w:rPr>
        <w:t xml:space="preserve"> predmetu zákazky</w:t>
      </w:r>
      <w:bookmarkEnd w:id="14"/>
    </w:p>
    <w:p w14:paraId="7CF90FB1" w14:textId="5B18FC43" w:rsidR="006C38E6" w:rsidRDefault="006C38E6" w:rsidP="00FE4FFD">
      <w:pPr>
        <w:numPr>
          <w:ilvl w:val="1"/>
          <w:numId w:val="6"/>
        </w:numPr>
        <w:shd w:val="clear" w:color="auto" w:fill="FFFFFF"/>
        <w:autoSpaceDE w:val="0"/>
        <w:autoSpaceDN w:val="0"/>
        <w:spacing w:after="120" w:line="240" w:lineRule="auto"/>
        <w:ind w:left="567" w:hanging="567"/>
        <w:jc w:val="both"/>
        <w:rPr>
          <w:rFonts w:asciiTheme="minorHAnsi" w:hAnsiTheme="minorHAnsi" w:cstheme="minorHAnsi"/>
        </w:rPr>
      </w:pPr>
      <w:r>
        <w:rPr>
          <w:rFonts w:asciiTheme="minorHAnsi" w:hAnsiTheme="minorHAnsi" w:cstheme="minorHAnsi"/>
        </w:rPr>
        <w:t>Obhliadka miesta dodania predmetu zákazky nie je potrebná.</w:t>
      </w:r>
    </w:p>
    <w:p w14:paraId="68927C17" w14:textId="77777777" w:rsidR="00FE4FFD" w:rsidRPr="00FE4FFD" w:rsidRDefault="00FE4FFD" w:rsidP="00FE4FFD">
      <w:pPr>
        <w:shd w:val="clear" w:color="auto" w:fill="FFFFFF"/>
        <w:autoSpaceDE w:val="0"/>
        <w:autoSpaceDN w:val="0"/>
        <w:spacing w:after="120" w:line="240" w:lineRule="auto"/>
        <w:ind w:left="567"/>
        <w:jc w:val="both"/>
        <w:rPr>
          <w:rFonts w:asciiTheme="minorHAnsi" w:hAnsiTheme="minorHAnsi" w:cstheme="minorHAnsi"/>
        </w:rPr>
      </w:pPr>
    </w:p>
    <w:p w14:paraId="653ABBEA" w14:textId="77777777" w:rsidR="00BD52A2" w:rsidRPr="00BF002A" w:rsidRDefault="00BD52A2" w:rsidP="00BD52A2">
      <w:pPr>
        <w:pStyle w:val="Nadpis2"/>
        <w:rPr>
          <w:rFonts w:asciiTheme="minorHAnsi" w:hAnsiTheme="minorHAnsi" w:cstheme="minorHAnsi"/>
          <w:sz w:val="22"/>
          <w:szCs w:val="22"/>
        </w:rPr>
      </w:pPr>
      <w:bookmarkStart w:id="15" w:name="_Toc461981363"/>
      <w:r w:rsidRPr="00BF002A">
        <w:rPr>
          <w:rFonts w:asciiTheme="minorHAnsi" w:hAnsiTheme="minorHAnsi" w:cstheme="minorHAnsi"/>
          <w:sz w:val="22"/>
          <w:szCs w:val="22"/>
        </w:rPr>
        <w:t>Časť III.</w:t>
      </w:r>
      <w:bookmarkEnd w:id="15"/>
    </w:p>
    <w:p w14:paraId="1947E863" w14:textId="77777777" w:rsidR="00BD52A2" w:rsidRPr="00BF002A" w:rsidRDefault="00BD52A2" w:rsidP="00BD52A2">
      <w:pPr>
        <w:pStyle w:val="Nadpis2"/>
        <w:rPr>
          <w:rFonts w:asciiTheme="minorHAnsi" w:hAnsiTheme="minorHAnsi" w:cstheme="minorHAnsi"/>
          <w:bCs/>
          <w:sz w:val="22"/>
          <w:szCs w:val="22"/>
        </w:rPr>
      </w:pPr>
      <w:bookmarkStart w:id="16" w:name="_Toc461981364"/>
      <w:r w:rsidRPr="00BF002A">
        <w:rPr>
          <w:rFonts w:asciiTheme="minorHAnsi" w:hAnsiTheme="minorHAnsi" w:cstheme="minorHAnsi"/>
          <w:bCs/>
          <w:sz w:val="22"/>
          <w:szCs w:val="22"/>
        </w:rPr>
        <w:t>Príprava ponuky</w:t>
      </w:r>
      <w:bookmarkEnd w:id="16"/>
    </w:p>
    <w:p w14:paraId="76AAD269" w14:textId="77777777" w:rsidR="00BD52A2" w:rsidRPr="00BF002A" w:rsidRDefault="00BD52A2" w:rsidP="00BD52A2">
      <w:pPr>
        <w:pStyle w:val="Nadpis3"/>
        <w:numPr>
          <w:ilvl w:val="0"/>
          <w:numId w:val="0"/>
        </w:numPr>
        <w:spacing w:after="0"/>
        <w:ind w:left="425"/>
        <w:rPr>
          <w:rFonts w:asciiTheme="minorHAnsi" w:hAnsiTheme="minorHAnsi" w:cstheme="minorHAnsi"/>
          <w:sz w:val="22"/>
          <w:szCs w:val="22"/>
        </w:rPr>
      </w:pPr>
    </w:p>
    <w:p w14:paraId="3075CC40" w14:textId="77777777" w:rsidR="00BD52A2" w:rsidRPr="006321B2" w:rsidRDefault="00BD52A2" w:rsidP="00EE0BC4">
      <w:pPr>
        <w:pStyle w:val="Odsekzoznamu"/>
        <w:numPr>
          <w:ilvl w:val="0"/>
          <w:numId w:val="7"/>
        </w:numPr>
        <w:autoSpaceDE w:val="0"/>
        <w:autoSpaceDN w:val="0"/>
        <w:jc w:val="both"/>
        <w:rPr>
          <w:rFonts w:asciiTheme="minorHAnsi" w:hAnsiTheme="minorHAnsi" w:cstheme="minorHAnsi"/>
          <w:noProof w:val="0"/>
          <w:vanish/>
          <w:highlight w:val="yellow"/>
        </w:rPr>
      </w:pPr>
    </w:p>
    <w:p w14:paraId="32298D51" w14:textId="77777777" w:rsidR="00BD52A2" w:rsidRPr="006321B2" w:rsidRDefault="00BD52A2" w:rsidP="00EE0BC4">
      <w:pPr>
        <w:pStyle w:val="Odsekzoznamu"/>
        <w:numPr>
          <w:ilvl w:val="0"/>
          <w:numId w:val="7"/>
        </w:numPr>
        <w:autoSpaceDE w:val="0"/>
        <w:autoSpaceDN w:val="0"/>
        <w:jc w:val="both"/>
        <w:rPr>
          <w:rFonts w:asciiTheme="minorHAnsi" w:hAnsiTheme="minorHAnsi" w:cstheme="minorHAnsi"/>
          <w:noProof w:val="0"/>
          <w:vanish/>
          <w:highlight w:val="yellow"/>
        </w:rPr>
      </w:pPr>
    </w:p>
    <w:p w14:paraId="5AAF4DFF" w14:textId="77777777" w:rsidR="00D968C4" w:rsidRPr="00483D02" w:rsidRDefault="00D968C4" w:rsidP="00D968C4">
      <w:pPr>
        <w:pStyle w:val="Nadpis3"/>
        <w:spacing w:after="0"/>
        <w:ind w:left="426" w:hanging="426"/>
        <w:rPr>
          <w:rFonts w:asciiTheme="minorHAnsi" w:hAnsiTheme="minorHAnsi" w:cstheme="minorHAnsi"/>
          <w:sz w:val="22"/>
        </w:rPr>
      </w:pPr>
      <w:bookmarkStart w:id="17" w:name="_Toc461981365"/>
      <w:r w:rsidRPr="00483D02">
        <w:rPr>
          <w:rFonts w:asciiTheme="minorHAnsi" w:hAnsiTheme="minorHAnsi" w:cstheme="minorHAnsi"/>
          <w:sz w:val="22"/>
        </w:rPr>
        <w:t>Forma a spôsob predkladania ponuky</w:t>
      </w:r>
      <w:bookmarkEnd w:id="17"/>
    </w:p>
    <w:p w14:paraId="12501278" w14:textId="77777777" w:rsidR="00D968C4" w:rsidRPr="001777FC" w:rsidRDefault="00D968C4" w:rsidP="00D968C4">
      <w:pPr>
        <w:pStyle w:val="Odsekzoznamu"/>
        <w:numPr>
          <w:ilvl w:val="0"/>
          <w:numId w:val="1"/>
        </w:numPr>
        <w:autoSpaceDE w:val="0"/>
        <w:autoSpaceDN w:val="0"/>
        <w:jc w:val="both"/>
        <w:rPr>
          <w:rFonts w:cs="Arial"/>
          <w:noProof w:val="0"/>
          <w:vanish/>
          <w:sz w:val="20"/>
          <w:szCs w:val="20"/>
        </w:rPr>
      </w:pPr>
    </w:p>
    <w:p w14:paraId="24E14F7A" w14:textId="77777777" w:rsidR="00D968C4" w:rsidRPr="001777FC" w:rsidRDefault="00D968C4" w:rsidP="00D968C4">
      <w:pPr>
        <w:pStyle w:val="Odsekzoznamu"/>
        <w:numPr>
          <w:ilvl w:val="0"/>
          <w:numId w:val="1"/>
        </w:numPr>
        <w:autoSpaceDE w:val="0"/>
        <w:autoSpaceDN w:val="0"/>
        <w:jc w:val="both"/>
        <w:rPr>
          <w:rFonts w:cs="Arial"/>
          <w:noProof w:val="0"/>
          <w:vanish/>
          <w:sz w:val="20"/>
          <w:szCs w:val="20"/>
        </w:rPr>
      </w:pPr>
    </w:p>
    <w:p w14:paraId="72B2B28A" w14:textId="77777777" w:rsidR="00D968C4" w:rsidRDefault="00D968C4" w:rsidP="00D968C4">
      <w:pPr>
        <w:autoSpaceDE w:val="0"/>
        <w:autoSpaceDN w:val="0"/>
        <w:spacing w:after="0" w:line="240" w:lineRule="auto"/>
        <w:ind w:left="567"/>
        <w:jc w:val="both"/>
        <w:rPr>
          <w:rFonts w:ascii="Arial" w:hAnsi="Arial" w:cs="Arial"/>
          <w:sz w:val="20"/>
          <w:szCs w:val="20"/>
        </w:rPr>
      </w:pPr>
    </w:p>
    <w:p w14:paraId="3F211594" w14:textId="57FC1895" w:rsidR="00D968C4" w:rsidRPr="00FE4FFD" w:rsidRDefault="003E76D1" w:rsidP="00FE4FFD">
      <w:pPr>
        <w:numPr>
          <w:ilvl w:val="1"/>
          <w:numId w:val="1"/>
        </w:numPr>
        <w:autoSpaceDE w:val="0"/>
        <w:autoSpaceDN w:val="0"/>
        <w:spacing w:after="0" w:line="240" w:lineRule="auto"/>
        <w:ind w:left="567" w:hanging="567"/>
        <w:jc w:val="both"/>
        <w:rPr>
          <w:rFonts w:cs="Calibri"/>
        </w:rPr>
      </w:pPr>
      <w:r>
        <w:rPr>
          <w:rFonts w:cs="Calibri"/>
        </w:rPr>
        <w:t xml:space="preserve">Uchádzač predkladá ponuku </w:t>
      </w:r>
      <w:r w:rsidR="00D968C4" w:rsidRPr="00FE4FFD">
        <w:rPr>
          <w:rFonts w:cs="Calibri"/>
        </w:rPr>
        <w:t>elektronicky v zmysle § 49 ods. 1 písm. a) Zákona a vložen</w:t>
      </w:r>
      <w:r w:rsidR="00FE4FFD">
        <w:rPr>
          <w:rFonts w:cs="Calibri"/>
        </w:rPr>
        <w:t>ím</w:t>
      </w:r>
      <w:r w:rsidR="00D968C4" w:rsidRPr="00FE4FFD">
        <w:rPr>
          <w:rFonts w:cs="Calibri"/>
        </w:rPr>
        <w:t xml:space="preserve"> do systému JOSEPHINE umiestnenom na webovej adrese </w:t>
      </w:r>
      <w:hyperlink r:id="rId15" w:history="1">
        <w:r w:rsidRPr="00FE4FFD">
          <w:rPr>
            <w:rStyle w:val="Hypertextovprepojenie"/>
            <w:rFonts w:cs="Calibri"/>
          </w:rPr>
          <w:t>https://josephine.proebiz.com</w:t>
        </w:r>
      </w:hyperlink>
      <w:r w:rsidRPr="00FE4FFD">
        <w:rPr>
          <w:rFonts w:cs="Calibri"/>
        </w:rPr>
        <w:t xml:space="preserve"> </w:t>
      </w:r>
      <w:r w:rsidR="00D968C4" w:rsidRPr="00FE4FFD">
        <w:rPr>
          <w:rFonts w:cs="Calibri"/>
        </w:rPr>
        <w:t>za podmienok:</w:t>
      </w:r>
    </w:p>
    <w:p w14:paraId="7345AFB8" w14:textId="77777777" w:rsidR="00D968C4" w:rsidRPr="00D968C4" w:rsidRDefault="00D968C4" w:rsidP="00D968C4">
      <w:pPr>
        <w:numPr>
          <w:ilvl w:val="2"/>
          <w:numId w:val="1"/>
        </w:numPr>
        <w:autoSpaceDE w:val="0"/>
        <w:autoSpaceDN w:val="0"/>
        <w:spacing w:after="0" w:line="240" w:lineRule="auto"/>
        <w:ind w:left="1276" w:hanging="709"/>
        <w:jc w:val="both"/>
        <w:rPr>
          <w:rFonts w:cs="Calibri"/>
        </w:rPr>
      </w:pPr>
      <w:r w:rsidRPr="00D968C4">
        <w:rPr>
          <w:rFonts w:cs="Calibri"/>
        </w:rPr>
        <w:t xml:space="preserve">Elektronická ponuka sa vloží vyplnením ponukového formulára a vložením požadovaných dokladov a dokumentov v systéme JOSEPHINE umiestnenom na webovej adrese </w:t>
      </w:r>
      <w:hyperlink r:id="rId16" w:history="1">
        <w:r w:rsidRPr="00D968C4">
          <w:rPr>
            <w:rStyle w:val="Hypertextovprepojenie"/>
            <w:rFonts w:cs="Calibri"/>
          </w:rPr>
          <w:t>https://josephine.proebiz.com/</w:t>
        </w:r>
      </w:hyperlink>
      <w:r w:rsidRPr="00D968C4">
        <w:rPr>
          <w:rFonts w:cs="Calibri"/>
        </w:rPr>
        <w:t>.</w:t>
      </w:r>
    </w:p>
    <w:p w14:paraId="537327B2" w14:textId="57208DE1" w:rsidR="00D968C4" w:rsidRPr="00D968C4" w:rsidRDefault="00CF371F" w:rsidP="00D968C4">
      <w:pPr>
        <w:numPr>
          <w:ilvl w:val="2"/>
          <w:numId w:val="1"/>
        </w:numPr>
        <w:autoSpaceDE w:val="0"/>
        <w:autoSpaceDN w:val="0"/>
        <w:spacing w:after="0" w:line="240" w:lineRule="auto"/>
        <w:ind w:left="1276" w:hanging="709"/>
        <w:jc w:val="both"/>
        <w:rPr>
          <w:rFonts w:cs="Calibri"/>
        </w:rPr>
      </w:pPr>
      <w:r>
        <w:rPr>
          <w:rFonts w:cs="Calibri"/>
        </w:rPr>
        <w:t xml:space="preserve">V </w:t>
      </w:r>
      <w:r w:rsidR="00D968C4" w:rsidRPr="00D968C4">
        <w:rPr>
          <w:rFonts w:cs="Calibri"/>
        </w:rPr>
        <w:t xml:space="preserve">predloženej ponuke prostredníctvom systému JOSEPHINE musia byť pripojené požadované doklady (odporúčaný formát je „PDF“) tak, ako je uvedené v týchto </w:t>
      </w:r>
      <w:r w:rsidR="003E76D1">
        <w:rPr>
          <w:rFonts w:cs="Calibri"/>
        </w:rPr>
        <w:t>SP</w:t>
      </w:r>
      <w:r w:rsidR="00FE4FFD">
        <w:rPr>
          <w:rFonts w:cs="Calibri"/>
        </w:rPr>
        <w:t>.</w:t>
      </w:r>
      <w:r w:rsidR="003E76D1">
        <w:rPr>
          <w:rFonts w:cs="Calibri"/>
        </w:rPr>
        <w:t xml:space="preserve"> </w:t>
      </w:r>
    </w:p>
    <w:p w14:paraId="03C6A944" w14:textId="7E66E945" w:rsidR="00D968C4" w:rsidRPr="00D968C4" w:rsidRDefault="00D968C4" w:rsidP="00D968C4">
      <w:pPr>
        <w:numPr>
          <w:ilvl w:val="2"/>
          <w:numId w:val="1"/>
        </w:numPr>
        <w:autoSpaceDE w:val="0"/>
        <w:autoSpaceDN w:val="0"/>
        <w:spacing w:after="0" w:line="240" w:lineRule="auto"/>
        <w:ind w:left="1276" w:hanging="709"/>
        <w:jc w:val="both"/>
        <w:rPr>
          <w:rFonts w:cs="Calibri"/>
        </w:rPr>
      </w:pPr>
      <w:r w:rsidRPr="00D968C4">
        <w:rPr>
          <w:rFonts w:cs="Calibri"/>
        </w:rPr>
        <w:t xml:space="preserve">Ak ponuka obsahuje dôverné informácie, uchádzač ich v ponuke viditeľne označí. Uchádzačom navrhovaná cena za </w:t>
      </w:r>
      <w:r w:rsidR="00FE4FFD">
        <w:rPr>
          <w:rFonts w:cs="Calibri"/>
        </w:rPr>
        <w:t>dodanie</w:t>
      </w:r>
      <w:r w:rsidRPr="00D968C4">
        <w:rPr>
          <w:rFonts w:cs="Calibri"/>
        </w:rPr>
        <w:t xml:space="preserve"> požadovaného predmetu zákazky bude uvedená v ponuke uchádzača  spôsobom uvedeným v časti B.2 Spôsob určenia ceny týchto SP.</w:t>
      </w:r>
    </w:p>
    <w:p w14:paraId="775841C2" w14:textId="77777777" w:rsidR="00D968C4" w:rsidRPr="00D968C4" w:rsidRDefault="00D968C4" w:rsidP="00D968C4">
      <w:pPr>
        <w:numPr>
          <w:ilvl w:val="2"/>
          <w:numId w:val="1"/>
        </w:numPr>
        <w:autoSpaceDE w:val="0"/>
        <w:autoSpaceDN w:val="0"/>
        <w:spacing w:after="0" w:line="240" w:lineRule="auto"/>
        <w:ind w:left="1276" w:hanging="709"/>
        <w:jc w:val="both"/>
        <w:rPr>
          <w:rFonts w:cs="Calibri"/>
        </w:rPr>
      </w:pPr>
      <w:r w:rsidRPr="00D968C4">
        <w:rPr>
          <w:rFonts w:cs="Calibri"/>
        </w:rPr>
        <w:t xml:space="preserve">Po úspešnom nahraní ponuky do systému JOSEPHINE je uchádzačovi odoslaný notifikačný informatívny e-mail (a to na emailovú adresu užívateľa uchádzača, ktorý ponuku nahral). </w:t>
      </w:r>
    </w:p>
    <w:p w14:paraId="18E8CDD8" w14:textId="3D02E319" w:rsidR="00FE4FFD" w:rsidRPr="00FE4FFD" w:rsidRDefault="00FE4FFD" w:rsidP="00FE4FFD">
      <w:pPr>
        <w:numPr>
          <w:ilvl w:val="1"/>
          <w:numId w:val="1"/>
        </w:numPr>
        <w:autoSpaceDE w:val="0"/>
        <w:autoSpaceDN w:val="0"/>
        <w:spacing w:after="120" w:line="240" w:lineRule="auto"/>
        <w:ind w:left="567" w:hanging="567"/>
        <w:jc w:val="both"/>
        <w:rPr>
          <w:rFonts w:asciiTheme="minorHAnsi" w:hAnsiTheme="minorHAnsi" w:cstheme="minorHAnsi"/>
          <w:color w:val="000000" w:themeColor="text1"/>
          <w:szCs w:val="20"/>
        </w:rPr>
      </w:pPr>
      <w:r w:rsidRPr="00FE4FFD">
        <w:rPr>
          <w:rFonts w:asciiTheme="minorHAnsi" w:hAnsiTheme="minorHAnsi" w:cstheme="minorHAnsi"/>
          <w:color w:val="000000" w:themeColor="text1"/>
          <w:szCs w:val="20"/>
        </w:rPr>
        <w:t>Dokumenty tvoriace ponuk</w:t>
      </w:r>
      <w:r w:rsidRPr="00FE4FFD">
        <w:rPr>
          <w:rFonts w:asciiTheme="minorHAnsi" w:hAnsiTheme="minorHAnsi" w:cstheme="minorHAnsi"/>
          <w:szCs w:val="20"/>
        </w:rPr>
        <w:t>u</w:t>
      </w:r>
      <w:r>
        <w:rPr>
          <w:rFonts w:asciiTheme="minorHAnsi" w:hAnsiTheme="minorHAnsi" w:cstheme="minorHAnsi"/>
          <w:szCs w:val="20"/>
        </w:rPr>
        <w:t xml:space="preserve">, </w:t>
      </w:r>
      <w:r w:rsidRPr="00FE4FFD">
        <w:rPr>
          <w:rFonts w:asciiTheme="minorHAnsi" w:hAnsiTheme="minorHAnsi" w:cstheme="minorHAnsi"/>
          <w:szCs w:val="20"/>
        </w:rPr>
        <w:t xml:space="preserve">môže uchádzač predložiť ako originály v elektronickej podobe                       s kvalifikovaným elektronickým podpisom alebo ako zaručene konvertované listiny v </w:t>
      </w:r>
      <w:r>
        <w:rPr>
          <w:rFonts w:asciiTheme="minorHAnsi" w:hAnsiTheme="minorHAnsi" w:cstheme="minorHAnsi"/>
          <w:szCs w:val="20"/>
        </w:rPr>
        <w:t xml:space="preserve">zmysle ustanovenia § 35 a </w:t>
      </w:r>
      <w:proofErr w:type="spellStart"/>
      <w:r>
        <w:rPr>
          <w:rFonts w:asciiTheme="minorHAnsi" w:hAnsiTheme="minorHAnsi" w:cstheme="minorHAnsi"/>
          <w:szCs w:val="20"/>
        </w:rPr>
        <w:t>nasl</w:t>
      </w:r>
      <w:proofErr w:type="spellEnd"/>
      <w:r>
        <w:rPr>
          <w:rFonts w:asciiTheme="minorHAnsi" w:hAnsiTheme="minorHAnsi" w:cstheme="minorHAnsi"/>
          <w:szCs w:val="20"/>
        </w:rPr>
        <w:t xml:space="preserve">. </w:t>
      </w:r>
      <w:r w:rsidRPr="00FE4FFD">
        <w:rPr>
          <w:rFonts w:asciiTheme="minorHAnsi" w:hAnsiTheme="minorHAnsi" w:cstheme="minorHAnsi"/>
          <w:szCs w:val="20"/>
        </w:rPr>
        <w:t>zákona č. 305/2013 Z. z. o elektronickej podobe výkonu pôsobnosti orgánov verejnej moci a o zmene a doplnení niektorých zákonov (zákon o e-</w:t>
      </w:r>
      <w:proofErr w:type="spellStart"/>
      <w:r w:rsidRPr="00FE4FFD">
        <w:rPr>
          <w:rFonts w:asciiTheme="minorHAnsi" w:hAnsiTheme="minorHAnsi" w:cstheme="minorHAnsi"/>
          <w:szCs w:val="20"/>
        </w:rPr>
        <w:t>Governmente</w:t>
      </w:r>
      <w:proofErr w:type="spellEnd"/>
      <w:r w:rsidRPr="00FE4FFD">
        <w:rPr>
          <w:rFonts w:asciiTheme="minorHAnsi" w:hAnsiTheme="minorHAnsi" w:cstheme="minorHAnsi"/>
          <w:szCs w:val="20"/>
        </w:rPr>
        <w:t xml:space="preserve">)                         v znení neskorších predpisov, alebo len ako </w:t>
      </w:r>
      <w:proofErr w:type="spellStart"/>
      <w:r w:rsidRPr="00FE4FFD">
        <w:rPr>
          <w:rFonts w:asciiTheme="minorHAnsi" w:hAnsiTheme="minorHAnsi" w:cstheme="minorHAnsi"/>
          <w:szCs w:val="20"/>
        </w:rPr>
        <w:t>skeny</w:t>
      </w:r>
      <w:proofErr w:type="spellEnd"/>
      <w:r w:rsidRPr="00FE4FFD">
        <w:rPr>
          <w:rFonts w:asciiTheme="minorHAnsi" w:hAnsiTheme="minorHAnsi" w:cstheme="minorHAnsi"/>
          <w:szCs w:val="20"/>
        </w:rPr>
        <w:t xml:space="preserve"> originálov alebo úradne overených fotokópií týchto dokumentov. </w:t>
      </w:r>
      <w:r w:rsidRPr="00FE4FFD">
        <w:rPr>
          <w:rFonts w:asciiTheme="minorHAnsi" w:hAnsiTheme="minorHAnsi" w:cstheme="minorHAnsi"/>
          <w:color w:val="000000" w:themeColor="text1"/>
          <w:szCs w:val="20"/>
        </w:rPr>
        <w:t xml:space="preserve">Pri predkladaní bankovej záruky a poistenia záruky uchádzač postupuje podľa bodov 15.4.2 a 15.4.3 časti A.1 Pokyny pre uchádzačov </w:t>
      </w:r>
      <w:r w:rsidRPr="00FE4FFD">
        <w:rPr>
          <w:rFonts w:asciiTheme="minorHAnsi" w:hAnsiTheme="minorHAnsi" w:cstheme="minorHAnsi"/>
          <w:szCs w:val="20"/>
        </w:rPr>
        <w:t>týchto</w:t>
      </w:r>
      <w:r w:rsidRPr="00FE4FFD">
        <w:rPr>
          <w:rFonts w:asciiTheme="minorHAnsi" w:hAnsiTheme="minorHAnsi" w:cstheme="minorHAnsi"/>
          <w:color w:val="000000" w:themeColor="text1"/>
          <w:szCs w:val="20"/>
        </w:rPr>
        <w:t xml:space="preserve"> SP.</w:t>
      </w:r>
    </w:p>
    <w:p w14:paraId="3236EC08" w14:textId="455DF264" w:rsidR="00491560" w:rsidRPr="00D968C4" w:rsidRDefault="00D968C4" w:rsidP="00D968C4">
      <w:pPr>
        <w:numPr>
          <w:ilvl w:val="1"/>
          <w:numId w:val="1"/>
        </w:numPr>
        <w:autoSpaceDE w:val="0"/>
        <w:autoSpaceDN w:val="0"/>
        <w:spacing w:after="0" w:line="240" w:lineRule="auto"/>
        <w:ind w:left="567" w:hanging="567"/>
        <w:jc w:val="both"/>
        <w:rPr>
          <w:rFonts w:cs="Calibri"/>
        </w:rPr>
      </w:pPr>
      <w:r w:rsidRPr="00D968C4">
        <w:rPr>
          <w:rFonts w:cs="Calibri"/>
        </w:rPr>
        <w:t xml:space="preserve">Znenie obchodných podmienok, ktoré sú súčasťou týchto SP v časti B.3 Obchodné podmienky </w:t>
      </w:r>
      <w:r w:rsidR="001A54DC">
        <w:rPr>
          <w:rFonts w:cs="Calibri"/>
        </w:rPr>
        <w:t>dodania</w:t>
      </w:r>
      <w:r w:rsidRPr="00D968C4">
        <w:rPr>
          <w:rFonts w:cs="Calibri"/>
        </w:rPr>
        <w:t xml:space="preserve"> predmetu zákazky nemožno meniť, ani uvádzať výhrady, ktoré by odporovali týmto </w:t>
      </w:r>
      <w:r w:rsidR="00B55BDF">
        <w:rPr>
          <w:rFonts w:cs="Calibri"/>
        </w:rPr>
        <w:t>SP.</w:t>
      </w:r>
    </w:p>
    <w:p w14:paraId="4350C1E3" w14:textId="7BAED79C" w:rsidR="00F4029F" w:rsidRDefault="00F4029F" w:rsidP="00F4029F">
      <w:pPr>
        <w:autoSpaceDE w:val="0"/>
        <w:autoSpaceDN w:val="0"/>
        <w:spacing w:after="60" w:line="240" w:lineRule="auto"/>
        <w:ind w:left="567"/>
        <w:jc w:val="both"/>
        <w:rPr>
          <w:rFonts w:asciiTheme="minorHAnsi" w:hAnsiTheme="minorHAnsi" w:cstheme="minorHAnsi"/>
        </w:rPr>
      </w:pPr>
    </w:p>
    <w:p w14:paraId="7D92828A" w14:textId="15147DB5" w:rsidR="00FE4FFD" w:rsidRDefault="00FE4FFD" w:rsidP="00F4029F">
      <w:pPr>
        <w:autoSpaceDE w:val="0"/>
        <w:autoSpaceDN w:val="0"/>
        <w:spacing w:after="60" w:line="240" w:lineRule="auto"/>
        <w:ind w:left="567"/>
        <w:jc w:val="both"/>
        <w:rPr>
          <w:rFonts w:asciiTheme="minorHAnsi" w:hAnsiTheme="minorHAnsi" w:cstheme="minorHAnsi"/>
        </w:rPr>
      </w:pPr>
    </w:p>
    <w:p w14:paraId="4E2751A9" w14:textId="77777777" w:rsidR="00FE4FFD" w:rsidRPr="00F4029F" w:rsidRDefault="00FE4FFD" w:rsidP="00F4029F">
      <w:pPr>
        <w:autoSpaceDE w:val="0"/>
        <w:autoSpaceDN w:val="0"/>
        <w:spacing w:after="60" w:line="240" w:lineRule="auto"/>
        <w:ind w:left="567"/>
        <w:jc w:val="both"/>
        <w:rPr>
          <w:rFonts w:asciiTheme="minorHAnsi" w:hAnsiTheme="minorHAnsi" w:cstheme="minorHAnsi"/>
        </w:rPr>
      </w:pPr>
    </w:p>
    <w:p w14:paraId="0CDD094B" w14:textId="3079E3B8" w:rsidR="00BD52A2" w:rsidRPr="00B74113" w:rsidRDefault="00BD52A2" w:rsidP="00BD52A2">
      <w:pPr>
        <w:pStyle w:val="Nadpis3"/>
        <w:ind w:left="426" w:hanging="426"/>
        <w:rPr>
          <w:rFonts w:asciiTheme="minorHAnsi" w:hAnsiTheme="minorHAnsi" w:cstheme="minorHAnsi"/>
          <w:sz w:val="22"/>
          <w:szCs w:val="22"/>
        </w:rPr>
      </w:pPr>
      <w:bookmarkStart w:id="18" w:name="_Toc461981366"/>
      <w:r w:rsidRPr="00B74113">
        <w:rPr>
          <w:rFonts w:asciiTheme="minorHAnsi" w:hAnsiTheme="minorHAnsi" w:cstheme="minorHAnsi"/>
          <w:sz w:val="22"/>
          <w:szCs w:val="22"/>
        </w:rPr>
        <w:lastRenderedPageBreak/>
        <w:t>Jazyk ponuky</w:t>
      </w:r>
      <w:bookmarkEnd w:id="18"/>
    </w:p>
    <w:p w14:paraId="16BA30A1" w14:textId="77777777" w:rsidR="00BD52A2" w:rsidRPr="00B74113" w:rsidRDefault="00BD52A2" w:rsidP="00EE0BC4">
      <w:pPr>
        <w:pStyle w:val="Odsekzoznamu"/>
        <w:numPr>
          <w:ilvl w:val="0"/>
          <w:numId w:val="9"/>
        </w:numPr>
        <w:autoSpaceDE w:val="0"/>
        <w:autoSpaceDN w:val="0"/>
        <w:spacing w:after="60"/>
        <w:jc w:val="both"/>
        <w:rPr>
          <w:rFonts w:asciiTheme="minorHAnsi" w:hAnsiTheme="minorHAnsi" w:cstheme="minorHAnsi"/>
          <w:noProof w:val="0"/>
          <w:vanish/>
        </w:rPr>
      </w:pPr>
    </w:p>
    <w:p w14:paraId="7FE854AB" w14:textId="14130FDA" w:rsidR="00BD52A2" w:rsidRPr="00717241" w:rsidRDefault="006A7B26" w:rsidP="00FE4FFD">
      <w:pPr>
        <w:pStyle w:val="Odsekzoznamu"/>
        <w:numPr>
          <w:ilvl w:val="1"/>
          <w:numId w:val="7"/>
        </w:numPr>
        <w:autoSpaceDE w:val="0"/>
        <w:autoSpaceDN w:val="0"/>
        <w:spacing w:after="60"/>
        <w:ind w:left="567" w:hanging="567"/>
        <w:jc w:val="both"/>
        <w:rPr>
          <w:rFonts w:asciiTheme="minorHAnsi" w:hAnsiTheme="minorHAnsi" w:cstheme="minorHAnsi"/>
        </w:rPr>
      </w:pPr>
      <w:r>
        <w:rPr>
          <w:rFonts w:asciiTheme="minorHAnsi" w:hAnsiTheme="minorHAnsi" w:cstheme="minorHAnsi"/>
        </w:rPr>
        <w:t xml:space="preserve">Ponuky, </w:t>
      </w:r>
      <w:r w:rsidR="00BD52A2" w:rsidRPr="00717241">
        <w:rPr>
          <w:rFonts w:asciiTheme="minorHAnsi" w:hAnsiTheme="minorHAnsi" w:cstheme="minorHAnsi"/>
        </w:rPr>
        <w:t xml:space="preserve">ďalšie doklady a dokumenty vo verejnom obstarávaní sa predkladajú v štátnom </w:t>
      </w:r>
      <w:r w:rsidR="00FE4FFD">
        <w:rPr>
          <w:rFonts w:asciiTheme="minorHAnsi" w:hAnsiTheme="minorHAnsi" w:cstheme="minorHAnsi"/>
        </w:rPr>
        <w:t xml:space="preserve">jazyku Slovenskej republiky. </w:t>
      </w:r>
      <w:r w:rsidR="00FE4FFD" w:rsidRPr="00FE4FFD">
        <w:rPr>
          <w:rFonts w:asciiTheme="minorHAnsi" w:hAnsiTheme="minorHAnsi" w:cstheme="minorHAnsi"/>
        </w:rPr>
        <w:t>Ak je doklad alebo dokument vyhotovený v cudzom jazyku, predkladá sa spolu s jeho úradným prekladom do štátneho jazyka Slovenskej republiky; to neplatí pre ponuky, doklady a dokumenty vyhotovené v českom jazyku. Ak sa zistí rozdiel v ich obsahu, rozhodujúci je úradný preklad do štátneho jazyka Slovenskej republiky.</w:t>
      </w:r>
    </w:p>
    <w:p w14:paraId="0F052F91" w14:textId="5DD4F8C1" w:rsidR="00BD52A2" w:rsidRPr="00B74113" w:rsidRDefault="00BD52A2" w:rsidP="00FE4FFD">
      <w:pPr>
        <w:numPr>
          <w:ilvl w:val="1"/>
          <w:numId w:val="7"/>
        </w:numPr>
        <w:autoSpaceDE w:val="0"/>
        <w:autoSpaceDN w:val="0"/>
        <w:spacing w:after="0" w:line="240" w:lineRule="auto"/>
        <w:ind w:left="567" w:hanging="567"/>
        <w:jc w:val="both"/>
        <w:rPr>
          <w:rFonts w:asciiTheme="minorHAnsi" w:hAnsiTheme="minorHAnsi" w:cstheme="minorHAnsi"/>
        </w:rPr>
      </w:pPr>
      <w:r w:rsidRPr="00B74113">
        <w:rPr>
          <w:rFonts w:asciiTheme="minorHAnsi" w:hAnsiTheme="minorHAnsi" w:cstheme="minorHAnsi"/>
        </w:rPr>
        <w:t xml:space="preserve">Ak ponuku predkladá uchádzač </w:t>
      </w:r>
      <w:r w:rsidR="00FE4FFD" w:rsidRPr="00FE4FFD">
        <w:rPr>
          <w:rFonts w:asciiTheme="minorHAnsi" w:hAnsiTheme="minorHAnsi" w:cstheme="minorHAnsi"/>
        </w:rPr>
        <w:t>so sídlom mimo</w:t>
      </w:r>
      <w:r w:rsidR="00FE4FFD">
        <w:rPr>
          <w:rFonts w:asciiTheme="minorHAnsi" w:hAnsiTheme="minorHAnsi" w:cstheme="minorHAnsi"/>
        </w:rPr>
        <w:t xml:space="preserve"> územia Slovenskej republiky a </w:t>
      </w:r>
      <w:r w:rsidR="00FE4FFD" w:rsidRPr="00FE4FFD">
        <w:rPr>
          <w:rFonts w:asciiTheme="minorHAnsi" w:hAnsiTheme="minorHAnsi" w:cstheme="minorHAnsi"/>
        </w:rPr>
        <w:t>doklad alebo dokument je vyhotovený v cudzom jazyku, predkladá sa takýto dokument spolu s jeho úradným prekladom do štátneho jazyka Slovenskej republiky, to neplatí pre ponuky, návrhy, doklady a dokumenty vyhotovené v českom jazyku. Ak sa zistí rozdiel v ich obsahu, rozhodujúci je úradný preklad v štátnom jazyku Slovenskej republiky.</w:t>
      </w:r>
    </w:p>
    <w:p w14:paraId="54FE8280" w14:textId="77777777" w:rsidR="00BD52A2" w:rsidRPr="00B74113" w:rsidRDefault="00BD52A2" w:rsidP="00BD52A2">
      <w:pPr>
        <w:autoSpaceDE w:val="0"/>
        <w:autoSpaceDN w:val="0"/>
        <w:spacing w:after="0" w:line="240" w:lineRule="auto"/>
        <w:ind w:left="567"/>
        <w:jc w:val="both"/>
        <w:rPr>
          <w:rFonts w:asciiTheme="minorHAnsi" w:hAnsiTheme="minorHAnsi" w:cstheme="minorHAnsi"/>
        </w:rPr>
      </w:pPr>
    </w:p>
    <w:p w14:paraId="42E14483" w14:textId="77777777" w:rsidR="00BD52A2" w:rsidRPr="00B74113" w:rsidRDefault="00BD52A2" w:rsidP="00BD52A2">
      <w:pPr>
        <w:pStyle w:val="Nadpis3"/>
        <w:ind w:left="426" w:hanging="426"/>
        <w:rPr>
          <w:rFonts w:asciiTheme="minorHAnsi" w:hAnsiTheme="minorHAnsi" w:cstheme="minorHAnsi"/>
          <w:sz w:val="22"/>
          <w:szCs w:val="22"/>
        </w:rPr>
      </w:pPr>
      <w:bookmarkStart w:id="19" w:name="_Toc461981367"/>
      <w:r w:rsidRPr="00B74113">
        <w:rPr>
          <w:rFonts w:asciiTheme="minorHAnsi" w:hAnsiTheme="minorHAnsi" w:cstheme="minorHAnsi"/>
          <w:sz w:val="22"/>
          <w:szCs w:val="22"/>
        </w:rPr>
        <w:t>Mena a ceny uvádzané v ponuke</w:t>
      </w:r>
      <w:bookmarkEnd w:id="19"/>
    </w:p>
    <w:p w14:paraId="570E3187" w14:textId="77777777" w:rsidR="00BD52A2" w:rsidRPr="00B74113" w:rsidRDefault="00BD52A2" w:rsidP="00717241">
      <w:pPr>
        <w:pStyle w:val="Odsekzoznamu"/>
        <w:numPr>
          <w:ilvl w:val="0"/>
          <w:numId w:val="7"/>
        </w:numPr>
        <w:autoSpaceDE w:val="0"/>
        <w:autoSpaceDN w:val="0"/>
        <w:spacing w:after="60"/>
        <w:jc w:val="both"/>
        <w:rPr>
          <w:rFonts w:asciiTheme="minorHAnsi" w:hAnsiTheme="minorHAnsi" w:cstheme="minorHAnsi"/>
          <w:noProof w:val="0"/>
          <w:vanish/>
        </w:rPr>
      </w:pPr>
    </w:p>
    <w:p w14:paraId="568EDD03" w14:textId="7CD088FA" w:rsidR="00BD52A2" w:rsidRPr="00B74113" w:rsidRDefault="00BD52A2" w:rsidP="00717241">
      <w:pPr>
        <w:numPr>
          <w:ilvl w:val="1"/>
          <w:numId w:val="7"/>
        </w:numPr>
        <w:autoSpaceDE w:val="0"/>
        <w:autoSpaceDN w:val="0"/>
        <w:spacing w:after="60" w:line="240" w:lineRule="auto"/>
        <w:ind w:left="567" w:hanging="567"/>
        <w:jc w:val="both"/>
        <w:rPr>
          <w:rFonts w:asciiTheme="minorHAnsi" w:hAnsiTheme="minorHAnsi" w:cstheme="minorHAnsi"/>
        </w:rPr>
      </w:pPr>
      <w:r w:rsidRPr="00B74113">
        <w:rPr>
          <w:rFonts w:asciiTheme="minorHAnsi" w:hAnsiTheme="minorHAnsi" w:cstheme="minorHAnsi"/>
        </w:rPr>
        <w:t>Uchádzačom navrhovaná zmluvná cena za dodanie požadovaného predmetu zákazky, uvedená v ponuke uchádzača, bude vyjadrená v </w:t>
      </w:r>
      <w:r w:rsidR="00B55BDF">
        <w:rPr>
          <w:rFonts w:asciiTheme="minorHAnsi" w:hAnsiTheme="minorHAnsi" w:cstheme="minorHAnsi"/>
        </w:rPr>
        <w:t>eurách</w:t>
      </w:r>
      <w:r w:rsidRPr="00B74113">
        <w:rPr>
          <w:rFonts w:asciiTheme="minorHAnsi" w:hAnsiTheme="minorHAnsi" w:cstheme="minorHAnsi"/>
        </w:rPr>
        <w:t xml:space="preserve"> (€</w:t>
      </w:r>
      <w:r w:rsidR="00B55BDF">
        <w:rPr>
          <w:rFonts w:asciiTheme="minorHAnsi" w:hAnsiTheme="minorHAnsi" w:cstheme="minorHAnsi"/>
        </w:rPr>
        <w:t>, alebo EUR</w:t>
      </w:r>
      <w:r w:rsidRPr="00B74113">
        <w:rPr>
          <w:rFonts w:asciiTheme="minorHAnsi" w:hAnsiTheme="minorHAnsi" w:cstheme="minorHAnsi"/>
        </w:rPr>
        <w:t xml:space="preserve">). </w:t>
      </w:r>
    </w:p>
    <w:p w14:paraId="41C1952E" w14:textId="655CD31C" w:rsidR="00BD52A2" w:rsidRPr="00B74113" w:rsidRDefault="00BD52A2" w:rsidP="00717241">
      <w:pPr>
        <w:numPr>
          <w:ilvl w:val="1"/>
          <w:numId w:val="7"/>
        </w:numPr>
        <w:autoSpaceDE w:val="0"/>
        <w:autoSpaceDN w:val="0"/>
        <w:spacing w:after="60" w:line="240" w:lineRule="auto"/>
        <w:ind w:left="567" w:hanging="567"/>
        <w:jc w:val="both"/>
        <w:rPr>
          <w:rFonts w:asciiTheme="minorHAnsi" w:hAnsiTheme="minorHAnsi" w:cstheme="minorHAnsi"/>
        </w:rPr>
      </w:pPr>
      <w:r w:rsidRPr="00B74113">
        <w:rPr>
          <w:rFonts w:asciiTheme="minorHAnsi" w:hAnsiTheme="minorHAnsi" w:cstheme="minorHAnsi"/>
        </w:rPr>
        <w:t xml:space="preserve">Cena za dodanie predmetu zákazky musí byť stanovená podľa zákona </w:t>
      </w:r>
      <w:r w:rsidR="00FE4FFD">
        <w:rPr>
          <w:rFonts w:asciiTheme="minorHAnsi" w:hAnsiTheme="minorHAnsi" w:cstheme="minorHAnsi"/>
        </w:rPr>
        <w:t>Národnej rady S</w:t>
      </w:r>
      <w:r w:rsidR="00B55BDF">
        <w:rPr>
          <w:rFonts w:asciiTheme="minorHAnsi" w:hAnsiTheme="minorHAnsi" w:cstheme="minorHAnsi"/>
        </w:rPr>
        <w:t xml:space="preserve">lovenskej republiky </w:t>
      </w:r>
      <w:r w:rsidRPr="00B74113">
        <w:rPr>
          <w:rFonts w:asciiTheme="minorHAnsi" w:hAnsiTheme="minorHAnsi" w:cstheme="minorHAnsi"/>
        </w:rPr>
        <w:t>č.</w:t>
      </w:r>
      <w:r w:rsidR="005743C6" w:rsidRPr="00B74113">
        <w:rPr>
          <w:rFonts w:asciiTheme="minorHAnsi" w:hAnsiTheme="minorHAnsi" w:cstheme="minorHAnsi"/>
        </w:rPr>
        <w:t xml:space="preserve"> </w:t>
      </w:r>
      <w:r w:rsidRPr="00B74113">
        <w:rPr>
          <w:rFonts w:asciiTheme="minorHAnsi" w:hAnsiTheme="minorHAnsi" w:cstheme="minorHAnsi"/>
        </w:rPr>
        <w:t>18/1996 Z. z. o cenách v znení neskorších predpisov</w:t>
      </w:r>
      <w:r w:rsidR="00B55BDF">
        <w:rPr>
          <w:rFonts w:asciiTheme="minorHAnsi" w:hAnsiTheme="minorHAnsi" w:cstheme="minorHAnsi"/>
        </w:rPr>
        <w:t xml:space="preserve"> (ďalej aj „zákon o cenách“), vyhlášky Ministerstva financií Slovenskej republiky</w:t>
      </w:r>
      <w:r w:rsidRPr="00B74113">
        <w:rPr>
          <w:rFonts w:asciiTheme="minorHAnsi" w:hAnsiTheme="minorHAnsi" w:cstheme="minorHAnsi"/>
        </w:rPr>
        <w:t xml:space="preserve"> č. 87/1996 Z. z., ktorou sa vykonáva </w:t>
      </w:r>
      <w:r w:rsidR="00B55BDF">
        <w:rPr>
          <w:rFonts w:asciiTheme="minorHAnsi" w:hAnsiTheme="minorHAnsi" w:cstheme="minorHAnsi"/>
        </w:rPr>
        <w:t xml:space="preserve">zákon o cenách. </w:t>
      </w:r>
    </w:p>
    <w:p w14:paraId="3A84DE6D" w14:textId="1BA04AE9" w:rsidR="00BD52A2" w:rsidRPr="00B74113" w:rsidRDefault="00BD52A2" w:rsidP="00717241">
      <w:pPr>
        <w:numPr>
          <w:ilvl w:val="1"/>
          <w:numId w:val="7"/>
        </w:numPr>
        <w:autoSpaceDE w:val="0"/>
        <w:autoSpaceDN w:val="0"/>
        <w:spacing w:after="60" w:line="240" w:lineRule="auto"/>
        <w:ind w:left="567" w:hanging="567"/>
        <w:jc w:val="both"/>
        <w:rPr>
          <w:rFonts w:asciiTheme="minorHAnsi" w:hAnsiTheme="minorHAnsi" w:cstheme="minorHAnsi"/>
        </w:rPr>
      </w:pPr>
      <w:r w:rsidRPr="00B74113">
        <w:rPr>
          <w:rFonts w:asciiTheme="minorHAnsi" w:hAnsiTheme="minorHAnsi" w:cstheme="minorHAnsi"/>
        </w:rPr>
        <w:t xml:space="preserve">Ak je uchádzač platiteľom </w:t>
      </w:r>
      <w:r w:rsidR="00B55BDF">
        <w:rPr>
          <w:rFonts w:asciiTheme="minorHAnsi" w:hAnsiTheme="minorHAnsi" w:cstheme="minorHAnsi"/>
        </w:rPr>
        <w:t>DPH</w:t>
      </w:r>
      <w:r w:rsidRPr="00B74113">
        <w:rPr>
          <w:rFonts w:asciiTheme="minorHAnsi" w:hAnsiTheme="minorHAnsi" w:cstheme="minorHAnsi"/>
        </w:rPr>
        <w:t>, navrhovanú zmluvnú cenu uvedie v zložení:</w:t>
      </w:r>
    </w:p>
    <w:p w14:paraId="1655D7D6" w14:textId="77777777" w:rsidR="00BD52A2" w:rsidRPr="00B74113" w:rsidRDefault="00BD52A2" w:rsidP="00BD52A2">
      <w:pPr>
        <w:autoSpaceDE w:val="0"/>
        <w:autoSpaceDN w:val="0"/>
        <w:spacing w:after="0" w:line="240" w:lineRule="auto"/>
        <w:ind w:left="567"/>
        <w:jc w:val="both"/>
        <w:rPr>
          <w:rFonts w:asciiTheme="minorHAnsi" w:hAnsiTheme="minorHAnsi" w:cstheme="minorHAnsi"/>
        </w:rPr>
      </w:pPr>
      <w:r w:rsidRPr="00B74113">
        <w:rPr>
          <w:rFonts w:asciiTheme="minorHAnsi" w:hAnsiTheme="minorHAnsi" w:cstheme="minorHAnsi"/>
        </w:rPr>
        <w:t xml:space="preserve">14.3.1 </w:t>
      </w:r>
      <w:r w:rsidRPr="00B74113">
        <w:rPr>
          <w:rFonts w:asciiTheme="minorHAnsi" w:hAnsiTheme="minorHAnsi" w:cstheme="minorHAnsi"/>
        </w:rPr>
        <w:tab/>
        <w:t>navrhovaná zmluvná cena bez DPH</w:t>
      </w:r>
    </w:p>
    <w:p w14:paraId="7645F738" w14:textId="77777777" w:rsidR="00BD52A2" w:rsidRPr="00B74113" w:rsidRDefault="00BD52A2" w:rsidP="00BD52A2">
      <w:pPr>
        <w:autoSpaceDE w:val="0"/>
        <w:autoSpaceDN w:val="0"/>
        <w:spacing w:after="0" w:line="240" w:lineRule="auto"/>
        <w:ind w:left="567"/>
        <w:jc w:val="both"/>
        <w:rPr>
          <w:rFonts w:asciiTheme="minorHAnsi" w:hAnsiTheme="minorHAnsi" w:cstheme="minorHAnsi"/>
        </w:rPr>
      </w:pPr>
      <w:r w:rsidRPr="00B74113">
        <w:rPr>
          <w:rFonts w:asciiTheme="minorHAnsi" w:hAnsiTheme="minorHAnsi" w:cstheme="minorHAnsi"/>
        </w:rPr>
        <w:t>14.3.2</w:t>
      </w:r>
      <w:r w:rsidRPr="00B74113">
        <w:rPr>
          <w:rFonts w:asciiTheme="minorHAnsi" w:hAnsiTheme="minorHAnsi" w:cstheme="minorHAnsi"/>
        </w:rPr>
        <w:tab/>
        <w:t>sadzba DPH a výška DPH</w:t>
      </w:r>
    </w:p>
    <w:p w14:paraId="752A0E4F" w14:textId="77777777" w:rsidR="00BD52A2" w:rsidRPr="00B74113" w:rsidRDefault="00BD52A2" w:rsidP="00BD52A2">
      <w:pPr>
        <w:autoSpaceDE w:val="0"/>
        <w:autoSpaceDN w:val="0"/>
        <w:spacing w:after="0" w:line="240" w:lineRule="auto"/>
        <w:ind w:left="567"/>
        <w:jc w:val="both"/>
        <w:rPr>
          <w:rFonts w:asciiTheme="minorHAnsi" w:hAnsiTheme="minorHAnsi" w:cstheme="minorHAnsi"/>
        </w:rPr>
      </w:pPr>
      <w:r w:rsidRPr="00B74113">
        <w:rPr>
          <w:rFonts w:asciiTheme="minorHAnsi" w:hAnsiTheme="minorHAnsi" w:cstheme="minorHAnsi"/>
        </w:rPr>
        <w:t xml:space="preserve">14.3.3 </w:t>
      </w:r>
      <w:r w:rsidRPr="00B74113">
        <w:rPr>
          <w:rFonts w:asciiTheme="minorHAnsi" w:hAnsiTheme="minorHAnsi" w:cstheme="minorHAnsi"/>
        </w:rPr>
        <w:tab/>
        <w:t>navrhovaná zmluvná cena vrátane DPH</w:t>
      </w:r>
    </w:p>
    <w:p w14:paraId="6973ED59" w14:textId="28624201" w:rsidR="00BD52A2" w:rsidRPr="00B74113" w:rsidRDefault="005743C6" w:rsidP="005743C6">
      <w:pPr>
        <w:spacing w:line="240" w:lineRule="auto"/>
        <w:ind w:left="567" w:hanging="567"/>
        <w:jc w:val="both"/>
        <w:rPr>
          <w:rFonts w:asciiTheme="minorHAnsi" w:hAnsiTheme="minorHAnsi" w:cstheme="minorHAnsi"/>
        </w:rPr>
      </w:pPr>
      <w:r w:rsidRPr="00B74113">
        <w:rPr>
          <w:rFonts w:asciiTheme="minorHAnsi" w:hAnsiTheme="minorHAnsi" w:cstheme="minorHAnsi"/>
        </w:rPr>
        <w:t xml:space="preserve">14.4.  </w:t>
      </w:r>
      <w:r w:rsidR="00BD52A2" w:rsidRPr="00B74113">
        <w:rPr>
          <w:rFonts w:asciiTheme="minorHAnsi" w:hAnsiTheme="minorHAnsi" w:cstheme="minorHAnsi"/>
        </w:rPr>
        <w:t>Ak uchádzač nie je platiteľom DPH, uvedie navrhovanú zmluvnú cenu celkom. Skutočnosť či je, alebo nie je platiteľom DPH,</w:t>
      </w:r>
      <w:r w:rsidR="009E64DD">
        <w:rPr>
          <w:rFonts w:asciiTheme="minorHAnsi" w:hAnsiTheme="minorHAnsi" w:cstheme="minorHAnsi"/>
        </w:rPr>
        <w:t xml:space="preserve"> upozorní/uvedie v ponuke </w:t>
      </w:r>
      <w:r w:rsidR="00BD52A2" w:rsidRPr="00B74113">
        <w:rPr>
          <w:rFonts w:asciiTheme="minorHAnsi" w:hAnsiTheme="minorHAnsi" w:cstheme="minorHAnsi"/>
        </w:rPr>
        <w:t xml:space="preserve">v príslušnom </w:t>
      </w:r>
      <w:r w:rsidR="00FE4FFD">
        <w:rPr>
          <w:rFonts w:asciiTheme="minorHAnsi" w:hAnsiTheme="minorHAnsi" w:cstheme="minorHAnsi"/>
        </w:rPr>
        <w:t>Návrhu na plnenie kritéria</w:t>
      </w:r>
      <w:r w:rsidR="00BD52A2" w:rsidRPr="002943DA">
        <w:rPr>
          <w:rFonts w:asciiTheme="minorHAnsi" w:hAnsiTheme="minorHAnsi" w:cstheme="minorHAnsi"/>
        </w:rPr>
        <w:t xml:space="preserve"> </w:t>
      </w:r>
      <w:r w:rsidR="00106749" w:rsidRPr="00A22C66">
        <w:rPr>
          <w:rFonts w:asciiTheme="minorHAnsi" w:hAnsiTheme="minorHAnsi" w:cstheme="minorHAnsi"/>
        </w:rPr>
        <w:t xml:space="preserve">(Príloha č. 1 k časti A.2, Príloha č. 2 k časti A.2 a Príloha č. 3 k časti A.2 </w:t>
      </w:r>
      <w:r w:rsidR="00BD52A2" w:rsidRPr="00A22C66">
        <w:rPr>
          <w:rFonts w:asciiTheme="minorHAnsi" w:hAnsiTheme="minorHAnsi" w:cstheme="minorHAnsi"/>
        </w:rPr>
        <w:t>týchto SP).</w:t>
      </w:r>
    </w:p>
    <w:p w14:paraId="1F656AE4" w14:textId="77777777" w:rsidR="00D50CEF" w:rsidRPr="002B3515" w:rsidRDefault="00D50CEF" w:rsidP="00D50CEF">
      <w:pPr>
        <w:pStyle w:val="Nadpis3"/>
        <w:ind w:left="426" w:hanging="426"/>
        <w:rPr>
          <w:rFonts w:asciiTheme="minorHAnsi" w:hAnsiTheme="minorHAnsi" w:cstheme="minorHAnsi"/>
          <w:sz w:val="22"/>
          <w:szCs w:val="22"/>
        </w:rPr>
      </w:pPr>
      <w:bookmarkStart w:id="20" w:name="_Toc461981368"/>
      <w:r w:rsidRPr="002B3515">
        <w:rPr>
          <w:rFonts w:asciiTheme="minorHAnsi" w:hAnsiTheme="minorHAnsi" w:cstheme="minorHAnsi"/>
          <w:sz w:val="22"/>
          <w:szCs w:val="22"/>
        </w:rPr>
        <w:t>Zábezpeka</w:t>
      </w:r>
      <w:bookmarkEnd w:id="20"/>
    </w:p>
    <w:p w14:paraId="0FD86AFC" w14:textId="075EB6D7" w:rsidR="00B55BDF" w:rsidRPr="00B55BDF" w:rsidRDefault="00B55BDF" w:rsidP="00B55BDF">
      <w:pPr>
        <w:spacing w:after="0" w:line="240" w:lineRule="auto"/>
        <w:ind w:left="567" w:hanging="567"/>
        <w:jc w:val="both"/>
        <w:rPr>
          <w:rFonts w:asciiTheme="minorHAnsi" w:hAnsiTheme="minorHAnsi" w:cstheme="minorHAnsi"/>
          <w:color w:val="000000" w:themeColor="text1"/>
        </w:rPr>
      </w:pPr>
      <w:r w:rsidRPr="00B55BDF">
        <w:rPr>
          <w:rFonts w:asciiTheme="minorHAnsi" w:hAnsiTheme="minorHAnsi" w:cstheme="minorHAnsi"/>
          <w:color w:val="000000" w:themeColor="text1"/>
        </w:rPr>
        <w:t>15.1</w:t>
      </w:r>
      <w:r w:rsidR="008A6505">
        <w:rPr>
          <w:rFonts w:asciiTheme="minorHAnsi" w:hAnsiTheme="minorHAnsi" w:cstheme="minorHAnsi"/>
          <w:color w:val="000000" w:themeColor="text1"/>
        </w:rPr>
        <w:t xml:space="preserve">  </w:t>
      </w:r>
      <w:r w:rsidRPr="00B55BDF">
        <w:rPr>
          <w:rFonts w:asciiTheme="minorHAnsi" w:hAnsiTheme="minorHAnsi" w:cstheme="minorHAnsi"/>
          <w:color w:val="000000" w:themeColor="text1"/>
        </w:rPr>
        <w:t xml:space="preserve">Verejný obstarávateľ vyžaduje, aby uchádzač zabezpečil viazanosť svojej ponuky zábezpekou. Zábezpeka </w:t>
      </w:r>
      <w:r w:rsidR="008A6505">
        <w:rPr>
          <w:rFonts w:asciiTheme="minorHAnsi" w:hAnsiTheme="minorHAnsi" w:cstheme="minorHAnsi"/>
          <w:color w:val="000000" w:themeColor="text1"/>
        </w:rPr>
        <w:t xml:space="preserve">je poskytnutie bankovej záruky, </w:t>
      </w:r>
      <w:r w:rsidRPr="00B55BDF">
        <w:rPr>
          <w:rFonts w:asciiTheme="minorHAnsi" w:hAnsiTheme="minorHAnsi" w:cstheme="minorHAnsi"/>
          <w:color w:val="000000" w:themeColor="text1"/>
        </w:rPr>
        <w:t>poistenie záruky alebo zloženie finančných prostriedkov na účet verejného obstarávateľa v banke alebo pobočke zahraničnej banky.</w:t>
      </w:r>
    </w:p>
    <w:p w14:paraId="7C8CF679" w14:textId="78D84BC0" w:rsidR="00B55BDF" w:rsidRPr="00B55BDF" w:rsidRDefault="00B55BDF" w:rsidP="00B55BDF">
      <w:pPr>
        <w:spacing w:after="0" w:line="240" w:lineRule="auto"/>
        <w:jc w:val="both"/>
        <w:rPr>
          <w:rFonts w:asciiTheme="minorHAnsi" w:hAnsiTheme="minorHAnsi" w:cstheme="minorHAnsi"/>
        </w:rPr>
      </w:pPr>
      <w:r w:rsidRPr="00B55BDF">
        <w:rPr>
          <w:rFonts w:asciiTheme="minorHAnsi" w:hAnsiTheme="minorHAnsi" w:cstheme="minorHAnsi"/>
          <w:color w:val="000000" w:themeColor="text1"/>
        </w:rPr>
        <w:t xml:space="preserve">15.2   Výška </w:t>
      </w:r>
      <w:r w:rsidRPr="00B55BDF">
        <w:rPr>
          <w:rFonts w:asciiTheme="minorHAnsi" w:hAnsiTheme="minorHAnsi" w:cstheme="minorHAnsi"/>
        </w:rPr>
        <w:t>zábezpeky je stanovená v závislosti od predložených ponúk:</w:t>
      </w:r>
    </w:p>
    <w:p w14:paraId="46D87140" w14:textId="6DE22CF6" w:rsidR="00B55BDF" w:rsidRPr="007C412F" w:rsidRDefault="00B55BDF" w:rsidP="008A6505">
      <w:pPr>
        <w:spacing w:after="0" w:line="240" w:lineRule="auto"/>
        <w:ind w:left="1134" w:hanging="639"/>
        <w:jc w:val="both"/>
        <w:rPr>
          <w:rFonts w:asciiTheme="minorHAnsi" w:hAnsiTheme="minorHAnsi" w:cstheme="minorHAnsi"/>
        </w:rPr>
      </w:pPr>
      <w:r w:rsidRPr="00B55BDF">
        <w:rPr>
          <w:rFonts w:asciiTheme="minorHAnsi" w:hAnsiTheme="minorHAnsi" w:cstheme="minorHAnsi"/>
        </w:rPr>
        <w:t xml:space="preserve">15.2.1 Uchádzač, ktorý predloží ponuku len na </w:t>
      </w:r>
      <w:r w:rsidR="00F62F3B">
        <w:rPr>
          <w:rFonts w:asciiTheme="minorHAnsi" w:hAnsiTheme="minorHAnsi" w:cstheme="minorHAnsi"/>
        </w:rPr>
        <w:t>dodanie</w:t>
      </w:r>
      <w:r w:rsidRPr="00B55BDF">
        <w:rPr>
          <w:rFonts w:asciiTheme="minorHAnsi" w:hAnsiTheme="minorHAnsi" w:cstheme="minorHAnsi"/>
        </w:rPr>
        <w:t xml:space="preserve"> prv</w:t>
      </w:r>
      <w:r w:rsidR="008A6505">
        <w:rPr>
          <w:rFonts w:asciiTheme="minorHAnsi" w:hAnsiTheme="minorHAnsi" w:cstheme="minorHAnsi"/>
        </w:rPr>
        <w:t>ej časti predmetu zákazky</w:t>
      </w:r>
      <w:r w:rsidR="00E958D2">
        <w:rPr>
          <w:rFonts w:asciiTheme="minorHAnsi" w:hAnsiTheme="minorHAnsi" w:cstheme="minorHAnsi"/>
        </w:rPr>
        <w:t xml:space="preserve"> </w:t>
      </w:r>
      <w:r w:rsidR="00E958D2">
        <w:rPr>
          <w:rFonts w:asciiTheme="minorHAnsi" w:hAnsiTheme="minorHAnsi" w:cstheme="minorHAnsi"/>
          <w:b/>
        </w:rPr>
        <w:t>Región I.</w:t>
      </w:r>
      <w:r w:rsidR="008A6505">
        <w:rPr>
          <w:rFonts w:asciiTheme="minorHAnsi" w:hAnsiTheme="minorHAnsi" w:cstheme="minorHAnsi"/>
        </w:rPr>
        <w:t xml:space="preserve"> zloží </w:t>
      </w:r>
      <w:r w:rsidRPr="00B55BDF">
        <w:rPr>
          <w:rFonts w:asciiTheme="minorHAnsi" w:hAnsiTheme="minorHAnsi" w:cstheme="minorHAnsi"/>
        </w:rPr>
        <w:t xml:space="preserve">zábezpeku vo výške </w:t>
      </w:r>
      <w:r w:rsidRPr="00497171">
        <w:rPr>
          <w:rFonts w:asciiTheme="minorHAnsi" w:hAnsiTheme="minorHAnsi" w:cstheme="minorHAnsi"/>
        </w:rPr>
        <w:t>–</w:t>
      </w:r>
      <w:r w:rsidRPr="00B55BDF">
        <w:rPr>
          <w:rFonts w:asciiTheme="minorHAnsi" w:hAnsiTheme="minorHAnsi" w:cstheme="minorHAnsi"/>
          <w:b/>
        </w:rPr>
        <w:t xml:space="preserve"> </w:t>
      </w:r>
      <w:r w:rsidR="008A6505">
        <w:rPr>
          <w:rFonts w:asciiTheme="minorHAnsi" w:hAnsiTheme="minorHAnsi" w:cstheme="minorHAnsi"/>
          <w:b/>
        </w:rPr>
        <w:t xml:space="preserve"> </w:t>
      </w:r>
      <w:ins w:id="21" w:author="Zuzana Holáková" w:date="2022-10-14T14:33:00Z">
        <w:r w:rsidR="004B6E38">
          <w:rPr>
            <w:rFonts w:asciiTheme="minorHAnsi" w:hAnsiTheme="minorHAnsi" w:cstheme="minorHAnsi"/>
            <w:b/>
          </w:rPr>
          <w:t>50 000,00 eur (slovom: päťdesiattisíc eur)</w:t>
        </w:r>
      </w:ins>
      <w:del w:id="22" w:author="Zuzana Holáková" w:date="2022-10-14T14:33:00Z">
        <w:r w:rsidR="00FE4FFD" w:rsidDel="004B6E38">
          <w:rPr>
            <w:rFonts w:asciiTheme="minorHAnsi" w:hAnsiTheme="minorHAnsi" w:cstheme="minorHAnsi"/>
            <w:b/>
          </w:rPr>
          <w:delText xml:space="preserve">200 </w:delText>
        </w:r>
        <w:r w:rsidR="008A6505" w:rsidDel="004B6E38">
          <w:rPr>
            <w:rFonts w:asciiTheme="minorHAnsi" w:hAnsiTheme="minorHAnsi" w:cstheme="minorHAnsi"/>
            <w:b/>
          </w:rPr>
          <w:delText>000</w:delText>
        </w:r>
        <w:r w:rsidRPr="00B55BDF" w:rsidDel="004B6E38">
          <w:rPr>
            <w:rFonts w:asciiTheme="minorHAnsi" w:hAnsiTheme="minorHAnsi" w:cstheme="minorHAnsi"/>
            <w:b/>
          </w:rPr>
          <w:delText xml:space="preserve">,00 </w:delText>
        </w:r>
        <w:r w:rsidR="00EA0BE8" w:rsidDel="004B6E38">
          <w:rPr>
            <w:rFonts w:asciiTheme="minorHAnsi" w:hAnsiTheme="minorHAnsi" w:cstheme="minorHAnsi"/>
            <w:b/>
          </w:rPr>
          <w:delText>eur</w:delText>
        </w:r>
        <w:r w:rsidRPr="00B55BDF" w:rsidDel="004B6E38">
          <w:rPr>
            <w:rFonts w:asciiTheme="minorHAnsi" w:hAnsiTheme="minorHAnsi" w:cstheme="minorHAnsi"/>
            <w:b/>
          </w:rPr>
          <w:delText xml:space="preserve"> (slovom: </w:delText>
        </w:r>
        <w:r w:rsidR="00FE4FFD" w:rsidDel="004B6E38">
          <w:rPr>
            <w:rFonts w:asciiTheme="minorHAnsi" w:hAnsiTheme="minorHAnsi" w:cstheme="minorHAnsi"/>
            <w:b/>
          </w:rPr>
          <w:delText>dvesto</w:delText>
        </w:r>
        <w:r w:rsidR="00DF2AA7" w:rsidDel="004B6E38">
          <w:rPr>
            <w:rFonts w:asciiTheme="minorHAnsi" w:hAnsiTheme="minorHAnsi" w:cstheme="minorHAnsi"/>
            <w:b/>
          </w:rPr>
          <w:delText>tisíc</w:delText>
        </w:r>
        <w:r w:rsidRPr="00B55BDF" w:rsidDel="004B6E38">
          <w:rPr>
            <w:rFonts w:asciiTheme="minorHAnsi" w:hAnsiTheme="minorHAnsi" w:cstheme="minorHAnsi"/>
            <w:b/>
          </w:rPr>
          <w:delText xml:space="preserve"> eur)</w:delText>
        </w:r>
      </w:del>
      <w:r w:rsidR="007C412F">
        <w:rPr>
          <w:rFonts w:asciiTheme="minorHAnsi" w:hAnsiTheme="minorHAnsi" w:cstheme="minorHAnsi"/>
        </w:rPr>
        <w:t>,</w:t>
      </w:r>
    </w:p>
    <w:p w14:paraId="787D704D" w14:textId="26767A0D" w:rsidR="00B55BDF" w:rsidRPr="00B55BDF" w:rsidRDefault="00B55BDF" w:rsidP="008A6505">
      <w:pPr>
        <w:spacing w:after="0" w:line="240" w:lineRule="auto"/>
        <w:ind w:left="1134" w:hanging="1134"/>
        <w:jc w:val="both"/>
        <w:rPr>
          <w:rFonts w:asciiTheme="minorHAnsi" w:hAnsiTheme="minorHAnsi" w:cstheme="minorHAnsi"/>
          <w:b/>
        </w:rPr>
      </w:pPr>
      <w:r w:rsidRPr="00B55BDF">
        <w:rPr>
          <w:rFonts w:asciiTheme="minorHAnsi" w:hAnsiTheme="minorHAnsi" w:cstheme="minorHAnsi"/>
          <w:b/>
        </w:rPr>
        <w:t xml:space="preserve">          </w:t>
      </w:r>
      <w:r w:rsidRPr="00B55BDF">
        <w:rPr>
          <w:rFonts w:asciiTheme="minorHAnsi" w:hAnsiTheme="minorHAnsi" w:cstheme="minorHAnsi"/>
        </w:rPr>
        <w:t>15.2.2</w:t>
      </w:r>
      <w:r w:rsidRPr="00B55BDF">
        <w:rPr>
          <w:rFonts w:asciiTheme="minorHAnsi" w:hAnsiTheme="minorHAnsi" w:cstheme="minorHAnsi"/>
          <w:b/>
        </w:rPr>
        <w:t xml:space="preserve"> </w:t>
      </w:r>
      <w:r w:rsidRPr="00B55BDF">
        <w:rPr>
          <w:rFonts w:asciiTheme="minorHAnsi" w:hAnsiTheme="minorHAnsi" w:cstheme="minorHAnsi"/>
        </w:rPr>
        <w:t xml:space="preserve">Uchádzač, ktorý predloží ponuku len na </w:t>
      </w:r>
      <w:r w:rsidR="00E958D2">
        <w:rPr>
          <w:rFonts w:asciiTheme="minorHAnsi" w:hAnsiTheme="minorHAnsi" w:cstheme="minorHAnsi"/>
        </w:rPr>
        <w:t>dodanie</w:t>
      </w:r>
      <w:r w:rsidRPr="00B55BDF">
        <w:rPr>
          <w:rFonts w:asciiTheme="minorHAnsi" w:hAnsiTheme="minorHAnsi" w:cstheme="minorHAnsi"/>
        </w:rPr>
        <w:t xml:space="preserve"> </w:t>
      </w:r>
      <w:r w:rsidR="008A6505">
        <w:rPr>
          <w:rFonts w:asciiTheme="minorHAnsi" w:hAnsiTheme="minorHAnsi" w:cstheme="minorHAnsi"/>
        </w:rPr>
        <w:t>druhej</w:t>
      </w:r>
      <w:r w:rsidRPr="00B55BDF">
        <w:rPr>
          <w:rFonts w:asciiTheme="minorHAnsi" w:hAnsiTheme="minorHAnsi" w:cstheme="minorHAnsi"/>
        </w:rPr>
        <w:t xml:space="preserve"> časti predmetu zákazky</w:t>
      </w:r>
      <w:r w:rsidR="00E958D2">
        <w:rPr>
          <w:rFonts w:asciiTheme="minorHAnsi" w:hAnsiTheme="minorHAnsi" w:cstheme="minorHAnsi"/>
        </w:rPr>
        <w:t xml:space="preserve"> </w:t>
      </w:r>
      <w:r w:rsidR="00E958D2" w:rsidRPr="00E958D2">
        <w:rPr>
          <w:rFonts w:asciiTheme="minorHAnsi" w:hAnsiTheme="minorHAnsi" w:cstheme="minorHAnsi"/>
          <w:b/>
        </w:rPr>
        <w:t>Región II.</w:t>
      </w:r>
      <w:r w:rsidRPr="00B55BDF">
        <w:rPr>
          <w:rFonts w:asciiTheme="minorHAnsi" w:hAnsiTheme="minorHAnsi" w:cstheme="minorHAnsi"/>
        </w:rPr>
        <w:t xml:space="preserve"> zloží zábezpeku vo výške – </w:t>
      </w:r>
      <w:r w:rsidR="00D973D8">
        <w:rPr>
          <w:rFonts w:asciiTheme="minorHAnsi" w:hAnsiTheme="minorHAnsi" w:cstheme="minorHAnsi"/>
          <w:b/>
        </w:rPr>
        <w:t xml:space="preserve"> </w:t>
      </w:r>
      <w:ins w:id="23" w:author="Zuzana Holáková" w:date="2022-10-14T14:34:00Z">
        <w:r w:rsidR="004B6E38">
          <w:rPr>
            <w:rFonts w:asciiTheme="minorHAnsi" w:hAnsiTheme="minorHAnsi" w:cstheme="minorHAnsi"/>
            <w:b/>
          </w:rPr>
          <w:t>37 500,00 eur (slovom: tridsaťsedemtisíc päťsto eur)</w:t>
        </w:r>
      </w:ins>
      <w:del w:id="24" w:author="Zuzana Holáková" w:date="2022-10-14T14:35:00Z">
        <w:r w:rsidR="00FE4FFD" w:rsidDel="004B6E38">
          <w:rPr>
            <w:rFonts w:asciiTheme="minorHAnsi" w:hAnsiTheme="minorHAnsi" w:cstheme="minorHAnsi"/>
            <w:b/>
          </w:rPr>
          <w:delText xml:space="preserve">150 </w:delText>
        </w:r>
        <w:r w:rsidR="00D973D8" w:rsidDel="004B6E38">
          <w:rPr>
            <w:rFonts w:asciiTheme="minorHAnsi" w:hAnsiTheme="minorHAnsi" w:cstheme="minorHAnsi"/>
            <w:b/>
          </w:rPr>
          <w:delText>000</w:delText>
        </w:r>
        <w:r w:rsidRPr="00B55BDF" w:rsidDel="004B6E38">
          <w:rPr>
            <w:rFonts w:asciiTheme="minorHAnsi" w:hAnsiTheme="minorHAnsi" w:cstheme="minorHAnsi"/>
            <w:b/>
          </w:rPr>
          <w:delText xml:space="preserve">,00 </w:delText>
        </w:r>
        <w:r w:rsidR="00EA0BE8" w:rsidDel="004B6E38">
          <w:rPr>
            <w:rFonts w:asciiTheme="minorHAnsi" w:hAnsiTheme="minorHAnsi" w:cstheme="minorHAnsi"/>
            <w:b/>
          </w:rPr>
          <w:delText>eur</w:delText>
        </w:r>
        <w:r w:rsidRPr="00B55BDF" w:rsidDel="004B6E38">
          <w:rPr>
            <w:rFonts w:asciiTheme="minorHAnsi" w:hAnsiTheme="minorHAnsi" w:cstheme="minorHAnsi"/>
            <w:b/>
          </w:rPr>
          <w:delText xml:space="preserve"> (slovom: </w:delText>
        </w:r>
        <w:r w:rsidR="00FE4FFD" w:rsidDel="004B6E38">
          <w:rPr>
            <w:rFonts w:asciiTheme="minorHAnsi" w:hAnsiTheme="minorHAnsi" w:cstheme="minorHAnsi"/>
            <w:b/>
          </w:rPr>
          <w:delText>stopäťdesiat</w:delText>
        </w:r>
        <w:r w:rsidR="00E958D2" w:rsidDel="004B6E38">
          <w:rPr>
            <w:rFonts w:asciiTheme="minorHAnsi" w:hAnsiTheme="minorHAnsi" w:cstheme="minorHAnsi"/>
            <w:b/>
          </w:rPr>
          <w:delText>tisíc eur</w:delText>
        </w:r>
        <w:r w:rsidRPr="00B55BDF" w:rsidDel="004B6E38">
          <w:rPr>
            <w:rFonts w:asciiTheme="minorHAnsi" w:hAnsiTheme="minorHAnsi" w:cstheme="minorHAnsi"/>
            <w:b/>
          </w:rPr>
          <w:delText>)</w:delText>
        </w:r>
      </w:del>
      <w:r w:rsidR="007C412F" w:rsidRPr="007C412F">
        <w:rPr>
          <w:rFonts w:asciiTheme="minorHAnsi" w:hAnsiTheme="minorHAnsi" w:cstheme="minorHAnsi"/>
        </w:rPr>
        <w:t>,</w:t>
      </w:r>
    </w:p>
    <w:p w14:paraId="7F4A21D2" w14:textId="64222275" w:rsidR="00B55BDF" w:rsidRPr="00B55BDF" w:rsidRDefault="00B55BDF" w:rsidP="008A6505">
      <w:pPr>
        <w:spacing w:after="0" w:line="240" w:lineRule="auto"/>
        <w:ind w:left="1134" w:hanging="1134"/>
        <w:jc w:val="both"/>
        <w:rPr>
          <w:rFonts w:asciiTheme="minorHAnsi" w:hAnsiTheme="minorHAnsi" w:cstheme="minorHAnsi"/>
        </w:rPr>
      </w:pPr>
      <w:r w:rsidRPr="00B55BDF">
        <w:rPr>
          <w:rFonts w:asciiTheme="minorHAnsi" w:hAnsiTheme="minorHAnsi" w:cstheme="minorHAnsi"/>
          <w:b/>
        </w:rPr>
        <w:t xml:space="preserve">          </w:t>
      </w:r>
      <w:r w:rsidRPr="00B55BDF">
        <w:rPr>
          <w:rFonts w:asciiTheme="minorHAnsi" w:hAnsiTheme="minorHAnsi" w:cstheme="minorHAnsi"/>
        </w:rPr>
        <w:t>15.2.3</w:t>
      </w:r>
      <w:r w:rsidRPr="00B55BDF">
        <w:rPr>
          <w:rFonts w:asciiTheme="minorHAnsi" w:hAnsiTheme="minorHAnsi" w:cstheme="minorHAnsi"/>
          <w:b/>
        </w:rPr>
        <w:t xml:space="preserve"> </w:t>
      </w:r>
      <w:r w:rsidRPr="00B55BDF">
        <w:rPr>
          <w:rFonts w:asciiTheme="minorHAnsi" w:hAnsiTheme="minorHAnsi" w:cstheme="minorHAnsi"/>
        </w:rPr>
        <w:t>Uchádzač</w:t>
      </w:r>
      <w:r w:rsidR="00854FBF">
        <w:rPr>
          <w:rFonts w:asciiTheme="minorHAnsi" w:hAnsiTheme="minorHAnsi" w:cstheme="minorHAnsi"/>
        </w:rPr>
        <w:t>, ktorý predloží ponuku len na dodanie</w:t>
      </w:r>
      <w:r w:rsidRPr="00B55BDF">
        <w:rPr>
          <w:rFonts w:asciiTheme="minorHAnsi" w:hAnsiTheme="minorHAnsi" w:cstheme="minorHAnsi"/>
        </w:rPr>
        <w:t xml:space="preserve"> </w:t>
      </w:r>
      <w:r w:rsidR="008A6505">
        <w:rPr>
          <w:rFonts w:asciiTheme="minorHAnsi" w:hAnsiTheme="minorHAnsi" w:cstheme="minorHAnsi"/>
        </w:rPr>
        <w:t>tretej</w:t>
      </w:r>
      <w:r w:rsidRPr="00B55BDF">
        <w:rPr>
          <w:rFonts w:asciiTheme="minorHAnsi" w:hAnsiTheme="minorHAnsi" w:cstheme="minorHAnsi"/>
        </w:rPr>
        <w:t xml:space="preserve"> časti predmetu zákazky</w:t>
      </w:r>
      <w:r w:rsidR="00854FBF">
        <w:rPr>
          <w:rFonts w:asciiTheme="minorHAnsi" w:hAnsiTheme="minorHAnsi" w:cstheme="minorHAnsi"/>
        </w:rPr>
        <w:t xml:space="preserve"> </w:t>
      </w:r>
      <w:r w:rsidR="00854FBF" w:rsidRPr="0029742E">
        <w:rPr>
          <w:rFonts w:asciiTheme="minorHAnsi" w:hAnsiTheme="minorHAnsi" w:cstheme="minorHAnsi"/>
          <w:b/>
        </w:rPr>
        <w:t>Región III.</w:t>
      </w:r>
      <w:r w:rsidRPr="00B55BDF">
        <w:rPr>
          <w:rFonts w:asciiTheme="minorHAnsi" w:hAnsiTheme="minorHAnsi" w:cstheme="minorHAnsi"/>
        </w:rPr>
        <w:t xml:space="preserve"> zloží zábezpeku vo výške – </w:t>
      </w:r>
      <w:r w:rsidR="0029742E">
        <w:rPr>
          <w:rFonts w:asciiTheme="minorHAnsi" w:hAnsiTheme="minorHAnsi" w:cstheme="minorHAnsi"/>
          <w:b/>
        </w:rPr>
        <w:t xml:space="preserve"> </w:t>
      </w:r>
      <w:ins w:id="25" w:author="Zuzana Holáková" w:date="2022-10-14T14:35:00Z">
        <w:r w:rsidR="004B6E38">
          <w:rPr>
            <w:rFonts w:asciiTheme="minorHAnsi" w:hAnsiTheme="minorHAnsi" w:cstheme="minorHAnsi"/>
            <w:b/>
          </w:rPr>
          <w:t>25 000,00 eur (dvadsaťpäťtisíc eur)</w:t>
        </w:r>
      </w:ins>
      <w:del w:id="26" w:author="Zuzana Holáková" w:date="2022-10-14T14:35:00Z">
        <w:r w:rsidR="007C412F" w:rsidDel="004B6E38">
          <w:rPr>
            <w:rFonts w:asciiTheme="minorHAnsi" w:hAnsiTheme="minorHAnsi" w:cstheme="minorHAnsi"/>
            <w:b/>
          </w:rPr>
          <w:delText xml:space="preserve">100 </w:delText>
        </w:r>
        <w:r w:rsidR="0029742E" w:rsidDel="004B6E38">
          <w:rPr>
            <w:rFonts w:asciiTheme="minorHAnsi" w:hAnsiTheme="minorHAnsi" w:cstheme="minorHAnsi"/>
            <w:b/>
          </w:rPr>
          <w:delText>0</w:delText>
        </w:r>
        <w:r w:rsidRPr="00B55BDF" w:rsidDel="004B6E38">
          <w:rPr>
            <w:rFonts w:asciiTheme="minorHAnsi" w:hAnsiTheme="minorHAnsi" w:cstheme="minorHAnsi"/>
            <w:b/>
          </w:rPr>
          <w:delText xml:space="preserve">00,00 </w:delText>
        </w:r>
        <w:r w:rsidR="00EA0BE8" w:rsidDel="004B6E38">
          <w:rPr>
            <w:rFonts w:asciiTheme="minorHAnsi" w:hAnsiTheme="minorHAnsi" w:cstheme="minorHAnsi"/>
            <w:b/>
          </w:rPr>
          <w:delText>eur</w:delText>
        </w:r>
        <w:r w:rsidRPr="00B55BDF" w:rsidDel="004B6E38">
          <w:rPr>
            <w:rFonts w:asciiTheme="minorHAnsi" w:hAnsiTheme="minorHAnsi" w:cstheme="minorHAnsi"/>
            <w:b/>
          </w:rPr>
          <w:delText xml:space="preserve"> (slovom: </w:delText>
        </w:r>
        <w:r w:rsidR="007C412F" w:rsidDel="004B6E38">
          <w:rPr>
            <w:rFonts w:asciiTheme="minorHAnsi" w:hAnsiTheme="minorHAnsi" w:cstheme="minorHAnsi"/>
            <w:b/>
          </w:rPr>
          <w:delText>sto</w:delText>
        </w:r>
        <w:r w:rsidR="0029742E" w:rsidDel="004B6E38">
          <w:rPr>
            <w:rFonts w:asciiTheme="minorHAnsi" w:hAnsiTheme="minorHAnsi" w:cstheme="minorHAnsi"/>
            <w:b/>
          </w:rPr>
          <w:delText xml:space="preserve">tisíc </w:delText>
        </w:r>
        <w:r w:rsidRPr="00B55BDF" w:rsidDel="004B6E38">
          <w:rPr>
            <w:rFonts w:asciiTheme="minorHAnsi" w:hAnsiTheme="minorHAnsi" w:cstheme="minorHAnsi"/>
            <w:b/>
          </w:rPr>
          <w:delText>eur)</w:delText>
        </w:r>
      </w:del>
      <w:r w:rsidR="007C412F">
        <w:rPr>
          <w:rFonts w:asciiTheme="minorHAnsi" w:hAnsiTheme="minorHAnsi" w:cstheme="minorHAnsi"/>
        </w:rPr>
        <w:t>.</w:t>
      </w:r>
      <w:r w:rsidRPr="00B55BDF">
        <w:rPr>
          <w:rFonts w:asciiTheme="minorHAnsi" w:hAnsiTheme="minorHAnsi" w:cstheme="minorHAnsi"/>
        </w:rPr>
        <w:t xml:space="preserve"> </w:t>
      </w:r>
    </w:p>
    <w:p w14:paraId="5A006C33" w14:textId="5A7977B7" w:rsidR="00B55BDF" w:rsidRPr="00B55BDF" w:rsidRDefault="00CF371F" w:rsidP="00CF371F">
      <w:pPr>
        <w:spacing w:after="0" w:line="240" w:lineRule="auto"/>
        <w:ind w:left="1134" w:hanging="1134"/>
        <w:jc w:val="both"/>
        <w:rPr>
          <w:rFonts w:asciiTheme="minorHAnsi" w:hAnsiTheme="minorHAnsi" w:cstheme="minorHAnsi"/>
          <w:color w:val="000000" w:themeColor="text1"/>
        </w:rPr>
      </w:pPr>
      <w:r>
        <w:rPr>
          <w:rFonts w:asciiTheme="minorHAnsi" w:hAnsiTheme="minorHAnsi" w:cstheme="minorHAnsi"/>
        </w:rPr>
        <w:t xml:space="preserve">          15.2.4 </w:t>
      </w:r>
      <w:r w:rsidR="00B55BDF" w:rsidRPr="00B55BDF">
        <w:rPr>
          <w:rFonts w:asciiTheme="minorHAnsi" w:hAnsiTheme="minorHAnsi" w:cstheme="minorHAnsi"/>
        </w:rPr>
        <w:t>Ak uchádzač predkladá ponuku na viac častí a skladá zábezpeku podľa bodu 15.3.1 je povinný zložiť zábezpeku vo výške súčtu jednotlivých zábezpek uvedených v bode 15.2.1 až 15.2.3. Ak uchádzač postupuje podľa bodu 15.3.2 a 15.3.3 bankovú záruku/poistenie záruky predkladaná na každú časť predmetu zákazky samostatne</w:t>
      </w:r>
      <w:r w:rsidR="00B55BDF" w:rsidRPr="00B55BDF">
        <w:rPr>
          <w:rFonts w:asciiTheme="minorHAnsi" w:hAnsiTheme="minorHAnsi" w:cstheme="minorHAnsi"/>
          <w:color w:val="000000" w:themeColor="text1"/>
        </w:rPr>
        <w:t>.</w:t>
      </w:r>
    </w:p>
    <w:p w14:paraId="5D43C48E" w14:textId="77777777" w:rsidR="00B55BDF" w:rsidRPr="00B55BDF" w:rsidRDefault="00B55BDF" w:rsidP="00B55BDF">
      <w:pPr>
        <w:spacing w:after="0" w:line="240" w:lineRule="auto"/>
        <w:ind w:left="567" w:hanging="567"/>
        <w:jc w:val="both"/>
        <w:rPr>
          <w:rFonts w:asciiTheme="minorHAnsi" w:hAnsiTheme="minorHAnsi" w:cstheme="minorHAnsi"/>
          <w:color w:val="000000" w:themeColor="text1"/>
        </w:rPr>
      </w:pPr>
      <w:r w:rsidRPr="00B55BDF">
        <w:rPr>
          <w:rFonts w:asciiTheme="minorHAnsi" w:hAnsiTheme="minorHAnsi" w:cstheme="minorHAnsi"/>
          <w:color w:val="000000" w:themeColor="text1"/>
        </w:rPr>
        <w:t>15.3</w:t>
      </w:r>
      <w:r w:rsidRPr="00B55BDF">
        <w:rPr>
          <w:rFonts w:asciiTheme="minorHAnsi" w:hAnsiTheme="minorHAnsi" w:cstheme="minorHAnsi"/>
          <w:color w:val="000000" w:themeColor="text1"/>
        </w:rPr>
        <w:tab/>
      </w:r>
      <w:r w:rsidRPr="007C412F">
        <w:rPr>
          <w:rFonts w:asciiTheme="minorHAnsi" w:hAnsiTheme="minorHAnsi" w:cstheme="minorHAnsi"/>
          <w:b/>
          <w:color w:val="000000" w:themeColor="text1"/>
        </w:rPr>
        <w:t>Spôsoby zloženia zábezpeky:</w:t>
      </w:r>
    </w:p>
    <w:p w14:paraId="0BD8683C" w14:textId="55A65A21" w:rsidR="00B55BDF" w:rsidRPr="00B55BDF" w:rsidRDefault="00751602" w:rsidP="00B55BDF">
      <w:pPr>
        <w:tabs>
          <w:tab w:val="left" w:pos="284"/>
        </w:tabs>
        <w:spacing w:after="0" w:line="240" w:lineRule="auto"/>
        <w:jc w:val="both"/>
        <w:rPr>
          <w:rFonts w:asciiTheme="minorHAnsi" w:hAnsiTheme="minorHAnsi" w:cstheme="minorHAnsi"/>
          <w:color w:val="000000" w:themeColor="text1"/>
        </w:rPr>
      </w:pPr>
      <w:r>
        <w:rPr>
          <w:rFonts w:asciiTheme="minorHAnsi" w:hAnsiTheme="minorHAnsi" w:cstheme="minorHAnsi"/>
          <w:color w:val="000000" w:themeColor="text1"/>
        </w:rPr>
        <w:tab/>
        <w:t xml:space="preserve">      </w:t>
      </w:r>
      <w:r w:rsidR="00D213B7">
        <w:rPr>
          <w:rFonts w:asciiTheme="minorHAnsi" w:hAnsiTheme="minorHAnsi" w:cstheme="minorHAnsi"/>
          <w:color w:val="000000" w:themeColor="text1"/>
        </w:rPr>
        <w:t xml:space="preserve">15.3.1 </w:t>
      </w:r>
      <w:r>
        <w:rPr>
          <w:rFonts w:asciiTheme="minorHAnsi" w:hAnsiTheme="minorHAnsi" w:cstheme="minorHAnsi"/>
          <w:color w:val="000000" w:themeColor="text1"/>
        </w:rPr>
        <w:t xml:space="preserve">  </w:t>
      </w:r>
      <w:r w:rsidR="00B55BDF" w:rsidRPr="00B55BDF">
        <w:rPr>
          <w:rFonts w:asciiTheme="minorHAnsi" w:hAnsiTheme="minorHAnsi" w:cstheme="minorHAnsi"/>
          <w:color w:val="000000" w:themeColor="text1"/>
        </w:rPr>
        <w:t xml:space="preserve">zložením finančných prostriedkov na bankový účet verejného obstarávateľa v banke </w:t>
      </w:r>
    </w:p>
    <w:p w14:paraId="082387D0" w14:textId="58308DC3" w:rsidR="00B55BDF" w:rsidRPr="00B55BDF" w:rsidRDefault="00D213B7" w:rsidP="00B55BDF">
      <w:pPr>
        <w:tabs>
          <w:tab w:val="left" w:pos="-567"/>
        </w:tabs>
        <w:spacing w:after="0" w:line="240" w:lineRule="auto"/>
        <w:ind w:left="567" w:hanging="567"/>
        <w:jc w:val="both"/>
        <w:rPr>
          <w:rFonts w:asciiTheme="minorHAnsi" w:hAnsiTheme="minorHAnsi" w:cstheme="minorHAnsi"/>
          <w:color w:val="000000" w:themeColor="text1"/>
        </w:rPr>
      </w:pPr>
      <w:r>
        <w:rPr>
          <w:rFonts w:asciiTheme="minorHAnsi" w:hAnsiTheme="minorHAnsi" w:cstheme="minorHAnsi"/>
          <w:color w:val="000000" w:themeColor="text1"/>
        </w:rPr>
        <w:tab/>
      </w:r>
      <w:r>
        <w:rPr>
          <w:rFonts w:asciiTheme="minorHAnsi" w:hAnsiTheme="minorHAnsi" w:cstheme="minorHAnsi"/>
          <w:color w:val="000000" w:themeColor="text1"/>
        </w:rPr>
        <w:tab/>
        <w:t xml:space="preserve">            </w:t>
      </w:r>
      <w:r w:rsidR="00B55BDF" w:rsidRPr="00B55BDF">
        <w:rPr>
          <w:rFonts w:asciiTheme="minorHAnsi" w:hAnsiTheme="minorHAnsi" w:cstheme="minorHAnsi"/>
          <w:color w:val="000000" w:themeColor="text1"/>
        </w:rPr>
        <w:t>alebo v pobočke zahraničnej banky (ďalej len „banka“), alebo</w:t>
      </w:r>
    </w:p>
    <w:p w14:paraId="561DEB03" w14:textId="196794A2" w:rsidR="00B55BDF" w:rsidRPr="00B55BDF" w:rsidRDefault="00D213B7" w:rsidP="00B55BDF">
      <w:pPr>
        <w:tabs>
          <w:tab w:val="left" w:pos="-567"/>
        </w:tabs>
        <w:spacing w:after="0" w:line="240" w:lineRule="auto"/>
        <w:ind w:left="567"/>
        <w:jc w:val="both"/>
        <w:rPr>
          <w:rFonts w:asciiTheme="minorHAnsi" w:hAnsiTheme="minorHAnsi" w:cstheme="minorHAnsi"/>
          <w:color w:val="000000" w:themeColor="text1"/>
        </w:rPr>
      </w:pPr>
      <w:r>
        <w:rPr>
          <w:rFonts w:asciiTheme="minorHAnsi" w:hAnsiTheme="minorHAnsi" w:cstheme="minorHAnsi"/>
          <w:color w:val="000000" w:themeColor="text1"/>
        </w:rPr>
        <w:lastRenderedPageBreak/>
        <w:t xml:space="preserve">15.3.2    </w:t>
      </w:r>
      <w:r w:rsidR="00B55BDF" w:rsidRPr="00B55BDF">
        <w:rPr>
          <w:rFonts w:asciiTheme="minorHAnsi" w:hAnsiTheme="minorHAnsi" w:cstheme="minorHAnsi"/>
          <w:color w:val="000000" w:themeColor="text1"/>
        </w:rPr>
        <w:t>poskytnutím bankovej záruky za uchádzača, alebo</w:t>
      </w:r>
    </w:p>
    <w:p w14:paraId="54CDB19F" w14:textId="58CE779E" w:rsidR="00B55BDF" w:rsidRPr="00B55BDF" w:rsidRDefault="00D213B7" w:rsidP="00B55BDF">
      <w:pPr>
        <w:tabs>
          <w:tab w:val="left" w:pos="-567"/>
        </w:tabs>
        <w:spacing w:after="0" w:line="240" w:lineRule="auto"/>
        <w:ind w:left="1418" w:hanging="851"/>
        <w:jc w:val="both"/>
        <w:rPr>
          <w:rFonts w:asciiTheme="minorHAnsi" w:hAnsiTheme="minorHAnsi" w:cstheme="minorHAnsi"/>
          <w:color w:val="000000" w:themeColor="text1"/>
        </w:rPr>
      </w:pPr>
      <w:r>
        <w:rPr>
          <w:rFonts w:asciiTheme="minorHAnsi" w:hAnsiTheme="minorHAnsi" w:cstheme="minorHAnsi"/>
          <w:color w:val="000000" w:themeColor="text1"/>
        </w:rPr>
        <w:t xml:space="preserve">15.3.3    </w:t>
      </w:r>
      <w:r w:rsidR="00B55BDF" w:rsidRPr="00B55BDF">
        <w:rPr>
          <w:rFonts w:asciiTheme="minorHAnsi" w:hAnsiTheme="minorHAnsi" w:cstheme="minorHAnsi"/>
          <w:color w:val="000000" w:themeColor="text1"/>
        </w:rPr>
        <w:t>poskytnutím poistenia záruky za uchádzača.</w:t>
      </w:r>
    </w:p>
    <w:p w14:paraId="7224114D" w14:textId="77777777" w:rsidR="00B55BDF" w:rsidRPr="00B55BDF" w:rsidRDefault="00B55BDF" w:rsidP="00B55BDF">
      <w:pPr>
        <w:tabs>
          <w:tab w:val="left" w:pos="-567"/>
        </w:tabs>
        <w:spacing w:after="0" w:line="240" w:lineRule="auto"/>
        <w:ind w:left="567" w:hanging="567"/>
        <w:jc w:val="both"/>
        <w:rPr>
          <w:rFonts w:asciiTheme="minorHAnsi" w:hAnsiTheme="minorHAnsi" w:cstheme="minorHAnsi"/>
          <w:color w:val="000000" w:themeColor="text1"/>
        </w:rPr>
      </w:pPr>
      <w:r w:rsidRPr="00B55BDF">
        <w:rPr>
          <w:rFonts w:asciiTheme="minorHAnsi" w:hAnsiTheme="minorHAnsi" w:cstheme="minorHAnsi"/>
          <w:color w:val="000000" w:themeColor="text1"/>
        </w:rPr>
        <w:tab/>
        <w:t>Spôsob zloženia zábezpeky si vyberie uchádzač podľa nižšie uvedených podmienok zloženia.</w:t>
      </w:r>
    </w:p>
    <w:p w14:paraId="6CB8B06E" w14:textId="1F9FFD74" w:rsidR="00B55BDF" w:rsidRPr="00B55BDF" w:rsidRDefault="00751602" w:rsidP="00B55BDF">
      <w:pPr>
        <w:spacing w:after="0" w:line="240" w:lineRule="auto"/>
        <w:jc w:val="both"/>
        <w:rPr>
          <w:rFonts w:asciiTheme="minorHAnsi" w:hAnsiTheme="minorHAnsi" w:cstheme="minorHAnsi"/>
          <w:b/>
          <w:color w:val="000000" w:themeColor="text1"/>
        </w:rPr>
      </w:pPr>
      <w:r>
        <w:rPr>
          <w:rFonts w:asciiTheme="minorHAnsi" w:hAnsiTheme="minorHAnsi" w:cstheme="minorHAnsi"/>
          <w:color w:val="000000" w:themeColor="text1"/>
        </w:rPr>
        <w:t xml:space="preserve">15.4    </w:t>
      </w:r>
      <w:r w:rsidR="00B55BDF" w:rsidRPr="00B55BDF">
        <w:rPr>
          <w:rFonts w:asciiTheme="minorHAnsi" w:hAnsiTheme="minorHAnsi" w:cstheme="minorHAnsi"/>
          <w:b/>
          <w:color w:val="000000" w:themeColor="text1"/>
        </w:rPr>
        <w:t>Podmienky zloženia zábezpeky</w:t>
      </w:r>
    </w:p>
    <w:p w14:paraId="045556BD" w14:textId="508E590E" w:rsidR="00B55BDF" w:rsidRPr="00B55BDF" w:rsidRDefault="00751602" w:rsidP="00B55BDF">
      <w:pPr>
        <w:tabs>
          <w:tab w:val="left" w:pos="284"/>
        </w:tabs>
        <w:spacing w:after="0"/>
        <w:ind w:left="1418" w:hanging="851"/>
        <w:jc w:val="both"/>
        <w:rPr>
          <w:rFonts w:asciiTheme="minorHAnsi" w:hAnsiTheme="minorHAnsi" w:cstheme="minorHAnsi"/>
          <w:color w:val="000000" w:themeColor="text1"/>
        </w:rPr>
      </w:pPr>
      <w:r>
        <w:rPr>
          <w:rFonts w:asciiTheme="minorHAnsi" w:hAnsiTheme="minorHAnsi" w:cstheme="minorHAnsi"/>
          <w:color w:val="000000" w:themeColor="text1"/>
        </w:rPr>
        <w:t>15.4.1</w:t>
      </w:r>
      <w:r>
        <w:rPr>
          <w:rFonts w:asciiTheme="minorHAnsi" w:hAnsiTheme="minorHAnsi" w:cstheme="minorHAnsi"/>
          <w:color w:val="000000" w:themeColor="text1"/>
        </w:rPr>
        <w:tab/>
      </w:r>
      <w:r w:rsidR="00B55BDF" w:rsidRPr="00B55BDF">
        <w:rPr>
          <w:rFonts w:asciiTheme="minorHAnsi" w:hAnsiTheme="minorHAnsi" w:cstheme="minorHAnsi"/>
          <w:color w:val="000000" w:themeColor="text1"/>
          <w:u w:val="single"/>
        </w:rPr>
        <w:t>Zloženie finančných prostriedkov na bankový účet verejného obstarávateľa</w:t>
      </w:r>
    </w:p>
    <w:p w14:paraId="58ED3DFE" w14:textId="77777777" w:rsidR="00B55BDF" w:rsidRPr="00B55BDF" w:rsidRDefault="00B55BDF" w:rsidP="00B55BDF">
      <w:pPr>
        <w:tabs>
          <w:tab w:val="left" w:pos="567"/>
        </w:tabs>
        <w:spacing w:after="0" w:line="240" w:lineRule="auto"/>
        <w:ind w:left="2268" w:hanging="850"/>
        <w:jc w:val="both"/>
        <w:rPr>
          <w:rFonts w:asciiTheme="minorHAnsi" w:hAnsiTheme="minorHAnsi" w:cstheme="minorHAnsi"/>
          <w:color w:val="000000" w:themeColor="text1"/>
        </w:rPr>
      </w:pPr>
      <w:r w:rsidRPr="00B55BDF">
        <w:rPr>
          <w:rFonts w:asciiTheme="minorHAnsi" w:hAnsiTheme="minorHAnsi" w:cstheme="minorHAnsi"/>
          <w:color w:val="000000" w:themeColor="text1"/>
        </w:rPr>
        <w:t xml:space="preserve">15.4.1.1 </w:t>
      </w:r>
      <w:r w:rsidRPr="00B55BDF">
        <w:rPr>
          <w:rFonts w:asciiTheme="minorHAnsi" w:hAnsiTheme="minorHAnsi" w:cstheme="minorHAnsi"/>
          <w:color w:val="000000" w:themeColor="text1"/>
        </w:rPr>
        <w:tab/>
        <w:t xml:space="preserve">Finančné prostriedky vo výške podľa bodu 15.2 časti A.1 Pokyny pre uchádzačov týchto SP musia byť zložené na účet verejného obstarávateľa určený pre zábezpeky vedenom v banke Všeobecná úverová banka, a. s., na číslo účtu: </w:t>
      </w:r>
    </w:p>
    <w:p w14:paraId="20700EFE" w14:textId="598BD8CD" w:rsidR="00B55BDF" w:rsidRPr="007C412F" w:rsidRDefault="00751602" w:rsidP="00B55BDF">
      <w:pPr>
        <w:tabs>
          <w:tab w:val="left" w:pos="1418"/>
        </w:tabs>
        <w:spacing w:after="0" w:line="240" w:lineRule="auto"/>
        <w:jc w:val="both"/>
        <w:rPr>
          <w:rFonts w:asciiTheme="minorHAnsi" w:hAnsiTheme="minorHAnsi" w:cstheme="minorHAnsi"/>
          <w:b/>
          <w:color w:val="000000" w:themeColor="text1"/>
        </w:rPr>
      </w:pPr>
      <w:r>
        <w:rPr>
          <w:rFonts w:asciiTheme="minorHAnsi" w:hAnsiTheme="minorHAnsi" w:cstheme="minorHAnsi"/>
          <w:color w:val="000000" w:themeColor="text1"/>
        </w:rPr>
        <w:tab/>
      </w:r>
      <w:r>
        <w:rPr>
          <w:rFonts w:asciiTheme="minorHAnsi" w:hAnsiTheme="minorHAnsi" w:cstheme="minorHAnsi"/>
          <w:color w:val="000000" w:themeColor="text1"/>
        </w:rPr>
        <w:tab/>
        <w:t xml:space="preserve">   </w:t>
      </w:r>
      <w:r w:rsidRPr="007C412F">
        <w:rPr>
          <w:rFonts w:asciiTheme="minorHAnsi" w:hAnsiTheme="minorHAnsi" w:cstheme="minorHAnsi"/>
          <w:b/>
          <w:color w:val="000000" w:themeColor="text1"/>
        </w:rPr>
        <w:t>IBAN:</w:t>
      </w:r>
      <w:r w:rsidRPr="007C412F">
        <w:rPr>
          <w:rFonts w:asciiTheme="minorHAnsi" w:hAnsiTheme="minorHAnsi" w:cstheme="minorHAnsi"/>
          <w:b/>
          <w:color w:val="000000" w:themeColor="text1"/>
        </w:rPr>
        <w:tab/>
      </w:r>
      <w:r w:rsidRPr="007C412F">
        <w:rPr>
          <w:rFonts w:asciiTheme="minorHAnsi" w:hAnsiTheme="minorHAnsi" w:cstheme="minorHAnsi"/>
          <w:b/>
          <w:color w:val="000000" w:themeColor="text1"/>
        </w:rPr>
        <w:tab/>
      </w:r>
      <w:r w:rsidRPr="007C412F">
        <w:rPr>
          <w:rFonts w:asciiTheme="minorHAnsi" w:hAnsiTheme="minorHAnsi" w:cstheme="minorHAnsi"/>
          <w:b/>
          <w:color w:val="000000" w:themeColor="text1"/>
        </w:rPr>
        <w:tab/>
      </w:r>
      <w:r w:rsidR="00B55BDF" w:rsidRPr="007C412F">
        <w:rPr>
          <w:rFonts w:asciiTheme="minorHAnsi" w:hAnsiTheme="minorHAnsi" w:cstheme="minorHAnsi"/>
          <w:b/>
          <w:color w:val="000000" w:themeColor="text1"/>
        </w:rPr>
        <w:t>SK71 0200 0000 0019 7794 5651</w:t>
      </w:r>
    </w:p>
    <w:p w14:paraId="05FBF853" w14:textId="5379B5B7" w:rsidR="00B55BDF" w:rsidRPr="007C412F" w:rsidRDefault="00751602" w:rsidP="00B55BDF">
      <w:pPr>
        <w:tabs>
          <w:tab w:val="left" w:pos="-284"/>
          <w:tab w:val="left" w:pos="1418"/>
        </w:tabs>
        <w:spacing w:after="0" w:line="240" w:lineRule="auto"/>
        <w:jc w:val="both"/>
        <w:rPr>
          <w:rFonts w:asciiTheme="minorHAnsi" w:hAnsiTheme="minorHAnsi" w:cstheme="minorHAnsi"/>
          <w:b/>
          <w:color w:val="000000" w:themeColor="text1"/>
        </w:rPr>
      </w:pPr>
      <w:r>
        <w:rPr>
          <w:rFonts w:asciiTheme="minorHAnsi" w:hAnsiTheme="minorHAnsi" w:cstheme="minorHAnsi"/>
          <w:color w:val="000000" w:themeColor="text1"/>
        </w:rPr>
        <w:tab/>
      </w:r>
      <w:r>
        <w:rPr>
          <w:rFonts w:asciiTheme="minorHAnsi" w:hAnsiTheme="minorHAnsi" w:cstheme="minorHAnsi"/>
          <w:color w:val="000000" w:themeColor="text1"/>
        </w:rPr>
        <w:tab/>
        <w:t xml:space="preserve">   </w:t>
      </w:r>
      <w:r w:rsidR="00B55BDF" w:rsidRPr="007C412F">
        <w:rPr>
          <w:rFonts w:asciiTheme="minorHAnsi" w:hAnsiTheme="minorHAnsi" w:cstheme="minorHAnsi"/>
          <w:b/>
          <w:color w:val="000000" w:themeColor="text1"/>
        </w:rPr>
        <w:t xml:space="preserve">SWIFT (BIC): </w:t>
      </w:r>
      <w:r w:rsidR="00B55BDF" w:rsidRPr="007C412F">
        <w:rPr>
          <w:rFonts w:asciiTheme="minorHAnsi" w:hAnsiTheme="minorHAnsi" w:cstheme="minorHAnsi"/>
          <w:b/>
          <w:color w:val="000000" w:themeColor="text1"/>
        </w:rPr>
        <w:tab/>
      </w:r>
      <w:r w:rsidR="00B55BDF" w:rsidRPr="007C412F">
        <w:rPr>
          <w:rFonts w:asciiTheme="minorHAnsi" w:hAnsiTheme="minorHAnsi" w:cstheme="minorHAnsi"/>
          <w:b/>
          <w:color w:val="000000" w:themeColor="text1"/>
        </w:rPr>
        <w:tab/>
      </w:r>
      <w:r w:rsidR="00B55BDF" w:rsidRPr="007C412F">
        <w:rPr>
          <w:rStyle w:val="Styl11bModr"/>
          <w:rFonts w:asciiTheme="minorHAnsi" w:hAnsiTheme="minorHAnsi" w:cstheme="minorHAnsi"/>
          <w:b/>
          <w:color w:val="000000" w:themeColor="text1"/>
        </w:rPr>
        <w:t>SUBASKBX</w:t>
      </w:r>
    </w:p>
    <w:p w14:paraId="2E7237A9" w14:textId="37C239EE" w:rsidR="00B55BDF" w:rsidRPr="00CF371F" w:rsidRDefault="00751602" w:rsidP="00B55BDF">
      <w:pPr>
        <w:tabs>
          <w:tab w:val="right" w:leader="dot" w:pos="-709"/>
        </w:tabs>
        <w:spacing w:after="0" w:line="240" w:lineRule="auto"/>
        <w:jc w:val="both"/>
        <w:rPr>
          <w:rFonts w:asciiTheme="minorHAnsi" w:hAnsiTheme="minorHAnsi" w:cstheme="minorHAnsi"/>
          <w:b/>
          <w:color w:val="000000" w:themeColor="text1"/>
        </w:rPr>
      </w:pPr>
      <w:r>
        <w:rPr>
          <w:rFonts w:asciiTheme="minorHAnsi" w:hAnsiTheme="minorHAnsi" w:cstheme="minorHAnsi"/>
          <w:color w:val="000000" w:themeColor="text1"/>
        </w:rPr>
        <w:tab/>
      </w:r>
      <w:r>
        <w:rPr>
          <w:rFonts w:asciiTheme="minorHAnsi" w:hAnsiTheme="minorHAnsi" w:cstheme="minorHAnsi"/>
          <w:color w:val="000000" w:themeColor="text1"/>
        </w:rPr>
        <w:tab/>
      </w:r>
      <w:r>
        <w:rPr>
          <w:rFonts w:asciiTheme="minorHAnsi" w:hAnsiTheme="minorHAnsi" w:cstheme="minorHAnsi"/>
          <w:color w:val="000000" w:themeColor="text1"/>
        </w:rPr>
        <w:tab/>
        <w:t xml:space="preserve">   </w:t>
      </w:r>
      <w:r w:rsidR="00B55BDF" w:rsidRPr="00CF371F">
        <w:rPr>
          <w:rFonts w:asciiTheme="minorHAnsi" w:hAnsiTheme="minorHAnsi" w:cstheme="minorHAnsi"/>
          <w:b/>
          <w:color w:val="000000" w:themeColor="text1"/>
        </w:rPr>
        <w:t>variabilný symbol:</w:t>
      </w:r>
      <w:r w:rsidR="00B55BDF" w:rsidRPr="00CF371F">
        <w:rPr>
          <w:rFonts w:asciiTheme="minorHAnsi" w:hAnsiTheme="minorHAnsi" w:cstheme="minorHAnsi"/>
          <w:b/>
          <w:color w:val="000000" w:themeColor="text1"/>
        </w:rPr>
        <w:tab/>
      </w:r>
      <w:r w:rsidR="007C412F" w:rsidRPr="00CF371F">
        <w:rPr>
          <w:rFonts w:asciiTheme="minorHAnsi" w:hAnsiTheme="minorHAnsi" w:cstheme="minorHAnsi"/>
          <w:b/>
          <w:color w:val="000000" w:themeColor="text1"/>
        </w:rPr>
        <w:t>32</w:t>
      </w:r>
      <w:r w:rsidR="00B55BDF" w:rsidRPr="00CF371F">
        <w:rPr>
          <w:rFonts w:asciiTheme="minorHAnsi" w:hAnsiTheme="minorHAnsi" w:cstheme="minorHAnsi"/>
          <w:b/>
          <w:color w:val="000000" w:themeColor="text1"/>
        </w:rPr>
        <w:t>2</w:t>
      </w:r>
      <w:r w:rsidR="007C412F" w:rsidRPr="00CF371F">
        <w:rPr>
          <w:rFonts w:asciiTheme="minorHAnsi" w:hAnsiTheme="minorHAnsi" w:cstheme="minorHAnsi"/>
          <w:b/>
          <w:color w:val="000000" w:themeColor="text1"/>
        </w:rPr>
        <w:t>2</w:t>
      </w:r>
      <w:r w:rsidR="0029742E" w:rsidRPr="00CF371F">
        <w:rPr>
          <w:rFonts w:asciiTheme="minorHAnsi" w:hAnsiTheme="minorHAnsi" w:cstheme="minorHAnsi"/>
          <w:b/>
          <w:color w:val="000000" w:themeColor="text1"/>
        </w:rPr>
        <w:t>10302</w:t>
      </w:r>
    </w:p>
    <w:p w14:paraId="6ECE0803" w14:textId="6DEA63F9" w:rsidR="00B55BDF" w:rsidRPr="00B55BDF" w:rsidRDefault="00B55BDF" w:rsidP="00B55BDF">
      <w:pPr>
        <w:tabs>
          <w:tab w:val="left" w:pos="567"/>
        </w:tabs>
        <w:spacing w:after="0" w:line="240" w:lineRule="auto"/>
        <w:ind w:left="2268" w:hanging="850"/>
        <w:jc w:val="both"/>
        <w:rPr>
          <w:rFonts w:asciiTheme="minorHAnsi" w:hAnsiTheme="minorHAnsi" w:cstheme="minorHAnsi"/>
          <w:color w:val="000000" w:themeColor="text1"/>
        </w:rPr>
      </w:pPr>
      <w:r w:rsidRPr="00B55BDF">
        <w:rPr>
          <w:rFonts w:asciiTheme="minorHAnsi" w:hAnsiTheme="minorHAnsi" w:cstheme="minorHAnsi"/>
          <w:color w:val="000000" w:themeColor="text1"/>
        </w:rPr>
        <w:t>15.4.1.2</w:t>
      </w:r>
      <w:r w:rsidRPr="00B55BDF">
        <w:rPr>
          <w:rFonts w:asciiTheme="minorHAnsi" w:hAnsiTheme="minorHAnsi" w:cstheme="minorHAnsi"/>
          <w:color w:val="000000" w:themeColor="text1"/>
        </w:rPr>
        <w:tab/>
        <w:t>Finančné prostriedky musia byť pripísané na účte verejného obstarávateľa najneskôr v</w:t>
      </w:r>
      <w:r w:rsidR="007C412F">
        <w:rPr>
          <w:rFonts w:asciiTheme="minorHAnsi" w:hAnsiTheme="minorHAnsi" w:cstheme="minorHAnsi"/>
          <w:color w:val="000000" w:themeColor="text1"/>
        </w:rPr>
        <w:t xml:space="preserve"> lehote </w:t>
      </w:r>
      <w:r w:rsidRPr="00B55BDF">
        <w:rPr>
          <w:rFonts w:asciiTheme="minorHAnsi" w:hAnsiTheme="minorHAnsi" w:cstheme="minorHAnsi"/>
          <w:color w:val="000000" w:themeColor="text1"/>
        </w:rPr>
        <w:t>predkladanie ponúk podľa bodu 20.1 časti A.1 Pokyny pre uchádzačov týchto SP. Doba platnosti zábezpeky formou zloženia finančných prostriedkov na účet verejného obstarávateľa trvá až do uplynutia lehoty viazanosti ponúk.</w:t>
      </w:r>
    </w:p>
    <w:p w14:paraId="71164F13" w14:textId="15CEAD41" w:rsidR="00B55BDF" w:rsidRPr="00B55BDF" w:rsidRDefault="00B55BDF" w:rsidP="00B55BDF">
      <w:pPr>
        <w:tabs>
          <w:tab w:val="left" w:pos="567"/>
        </w:tabs>
        <w:spacing w:after="0" w:line="240" w:lineRule="auto"/>
        <w:ind w:left="2268" w:hanging="850"/>
        <w:jc w:val="both"/>
        <w:rPr>
          <w:rFonts w:asciiTheme="minorHAnsi" w:hAnsiTheme="minorHAnsi" w:cstheme="minorHAnsi"/>
          <w:color w:val="000000" w:themeColor="text1"/>
        </w:rPr>
      </w:pPr>
      <w:r w:rsidRPr="00B55BDF">
        <w:rPr>
          <w:rFonts w:asciiTheme="minorHAnsi" w:hAnsiTheme="minorHAnsi" w:cstheme="minorHAnsi"/>
          <w:color w:val="000000" w:themeColor="text1"/>
        </w:rPr>
        <w:t xml:space="preserve">15.4.1.3 </w:t>
      </w:r>
      <w:r w:rsidRPr="00B55BDF">
        <w:rPr>
          <w:rFonts w:asciiTheme="minorHAnsi" w:hAnsiTheme="minorHAnsi" w:cstheme="minorHAnsi"/>
          <w:color w:val="000000" w:themeColor="text1"/>
        </w:rPr>
        <w:tab/>
        <w:t>Ak finančné prostriedky nebudú zložené na účte verejného obstarávateľa podľa bodov 1</w:t>
      </w:r>
      <w:r w:rsidR="009E64DD">
        <w:rPr>
          <w:rFonts w:asciiTheme="minorHAnsi" w:hAnsiTheme="minorHAnsi" w:cstheme="minorHAnsi"/>
          <w:color w:val="000000" w:themeColor="text1"/>
        </w:rPr>
        <w:t xml:space="preserve">5.4.1.1 a </w:t>
      </w:r>
      <w:r w:rsidRPr="00B55BDF">
        <w:rPr>
          <w:rFonts w:asciiTheme="minorHAnsi" w:hAnsiTheme="minorHAnsi" w:cstheme="minorHAnsi"/>
          <w:color w:val="000000" w:themeColor="text1"/>
        </w:rPr>
        <w:t>15.4.1.2, bude ponuka uchádzača z verejn</w:t>
      </w:r>
      <w:r w:rsidR="007C412F">
        <w:rPr>
          <w:rFonts w:asciiTheme="minorHAnsi" w:hAnsiTheme="minorHAnsi" w:cstheme="minorHAnsi"/>
          <w:color w:val="000000" w:themeColor="text1"/>
        </w:rPr>
        <w:t>ej</w:t>
      </w:r>
      <w:r w:rsidRPr="00B55BDF">
        <w:rPr>
          <w:rFonts w:asciiTheme="minorHAnsi" w:hAnsiTheme="minorHAnsi" w:cstheme="minorHAnsi"/>
          <w:color w:val="000000" w:themeColor="text1"/>
        </w:rPr>
        <w:t xml:space="preserve"> </w:t>
      </w:r>
      <w:r w:rsidR="007C412F">
        <w:rPr>
          <w:rFonts w:asciiTheme="minorHAnsi" w:hAnsiTheme="minorHAnsi" w:cstheme="minorHAnsi"/>
          <w:color w:val="000000" w:themeColor="text1"/>
        </w:rPr>
        <w:t>súťaže</w:t>
      </w:r>
      <w:r w:rsidRPr="00B55BDF">
        <w:rPr>
          <w:rFonts w:asciiTheme="minorHAnsi" w:hAnsiTheme="minorHAnsi" w:cstheme="minorHAnsi"/>
          <w:color w:val="000000" w:themeColor="text1"/>
        </w:rPr>
        <w:t xml:space="preserve"> vylúčená. Verejný obstarávateľ odporúča, aby uchádzač doložil k svojej ponuke výpis z bankového účtu o vklade požadovanej čiastky na daný účet verejného obstarávateľa.</w:t>
      </w:r>
    </w:p>
    <w:p w14:paraId="7FE492FF" w14:textId="77777777" w:rsidR="00B55BDF" w:rsidRPr="00B55BDF" w:rsidRDefault="00B55BDF" w:rsidP="00B55BDF">
      <w:pPr>
        <w:tabs>
          <w:tab w:val="left" w:pos="284"/>
        </w:tabs>
        <w:spacing w:after="0"/>
        <w:ind w:left="1418" w:hanging="851"/>
        <w:jc w:val="both"/>
        <w:rPr>
          <w:rFonts w:asciiTheme="minorHAnsi" w:hAnsiTheme="minorHAnsi" w:cstheme="minorHAnsi"/>
          <w:color w:val="000000" w:themeColor="text1"/>
        </w:rPr>
      </w:pPr>
      <w:r w:rsidRPr="00B55BDF">
        <w:rPr>
          <w:rFonts w:asciiTheme="minorHAnsi" w:hAnsiTheme="minorHAnsi" w:cstheme="minorHAnsi"/>
          <w:color w:val="000000" w:themeColor="text1"/>
        </w:rPr>
        <w:t>15.4.2</w:t>
      </w:r>
      <w:r w:rsidRPr="00B55BDF">
        <w:rPr>
          <w:rFonts w:asciiTheme="minorHAnsi" w:hAnsiTheme="minorHAnsi" w:cstheme="minorHAnsi"/>
          <w:color w:val="000000" w:themeColor="text1"/>
        </w:rPr>
        <w:tab/>
      </w:r>
      <w:r w:rsidRPr="00B55BDF">
        <w:rPr>
          <w:rFonts w:asciiTheme="minorHAnsi" w:hAnsiTheme="minorHAnsi" w:cstheme="minorHAnsi"/>
          <w:color w:val="000000" w:themeColor="text1"/>
          <w:u w:val="single"/>
        </w:rPr>
        <w:t>Poskytnutie bankovej záruky za uchádzača</w:t>
      </w:r>
      <w:r w:rsidRPr="00B55BDF">
        <w:rPr>
          <w:rFonts w:asciiTheme="minorHAnsi" w:hAnsiTheme="minorHAnsi" w:cstheme="minorHAnsi"/>
          <w:color w:val="000000" w:themeColor="text1"/>
        </w:rPr>
        <w:t>:</w:t>
      </w:r>
    </w:p>
    <w:p w14:paraId="7EE82DA7" w14:textId="38E9106C" w:rsidR="00B55BDF" w:rsidRPr="00B55BDF" w:rsidRDefault="00B55BDF" w:rsidP="00B55BDF">
      <w:pPr>
        <w:pStyle w:val="Zkladntext2"/>
        <w:tabs>
          <w:tab w:val="left" w:pos="2268"/>
        </w:tabs>
        <w:spacing w:after="0" w:line="240" w:lineRule="auto"/>
        <w:ind w:left="2268" w:hanging="850"/>
        <w:jc w:val="both"/>
        <w:rPr>
          <w:rFonts w:asciiTheme="minorHAnsi" w:hAnsiTheme="minorHAnsi" w:cstheme="minorHAnsi"/>
          <w:color w:val="000000" w:themeColor="text1"/>
        </w:rPr>
      </w:pPr>
      <w:r w:rsidRPr="00B55BDF">
        <w:rPr>
          <w:rFonts w:asciiTheme="minorHAnsi" w:hAnsiTheme="minorHAnsi" w:cstheme="minorHAnsi"/>
          <w:color w:val="000000" w:themeColor="text1"/>
        </w:rPr>
        <w:t xml:space="preserve">15.4.2.1  </w:t>
      </w:r>
      <w:r w:rsidRPr="00B55BDF">
        <w:rPr>
          <w:rFonts w:asciiTheme="minorHAnsi" w:hAnsiTheme="minorHAnsi" w:cstheme="minorHAnsi"/>
          <w:color w:val="000000" w:themeColor="text1"/>
        </w:rPr>
        <w:tab/>
        <w:t>V prípade, že uchádzač použije možnosť poskytnutia bankovej záruky podľa bodu 15.3.2 časti A.1 Pokyny pre uchádzačov tý</w:t>
      </w:r>
      <w:r w:rsidR="007C412F">
        <w:rPr>
          <w:rFonts w:asciiTheme="minorHAnsi" w:hAnsiTheme="minorHAnsi" w:cstheme="minorHAnsi"/>
          <w:color w:val="000000" w:themeColor="text1"/>
        </w:rPr>
        <w:t xml:space="preserve">chto SP, je povinný predložiť v </w:t>
      </w:r>
      <w:r w:rsidRPr="00B55BDF">
        <w:rPr>
          <w:rFonts w:asciiTheme="minorHAnsi" w:hAnsiTheme="minorHAnsi" w:cstheme="minorHAnsi"/>
          <w:color w:val="000000" w:themeColor="text1"/>
        </w:rPr>
        <w:t>ponuke predloženej prostredníctvom systému JOSEPHINE kópiu (</w:t>
      </w:r>
      <w:proofErr w:type="spellStart"/>
      <w:r w:rsidRPr="00B55BDF">
        <w:rPr>
          <w:rFonts w:asciiTheme="minorHAnsi" w:hAnsiTheme="minorHAnsi" w:cstheme="minorHAnsi"/>
          <w:color w:val="000000" w:themeColor="text1"/>
        </w:rPr>
        <w:t>scan</w:t>
      </w:r>
      <w:proofErr w:type="spellEnd"/>
      <w:r w:rsidRPr="00B55BDF">
        <w:rPr>
          <w:rFonts w:asciiTheme="minorHAnsi" w:hAnsiTheme="minorHAnsi" w:cstheme="minorHAnsi"/>
          <w:color w:val="000000" w:themeColor="text1"/>
        </w:rPr>
        <w:t xml:space="preserve"> originálu) bankovej záruky.</w:t>
      </w:r>
    </w:p>
    <w:p w14:paraId="2C2C6AF6" w14:textId="77777777" w:rsidR="00B55BDF" w:rsidRPr="00B55BDF" w:rsidRDefault="00B55BDF" w:rsidP="00B55BDF">
      <w:pPr>
        <w:spacing w:after="0" w:line="240" w:lineRule="auto"/>
        <w:ind w:left="3261" w:hanging="993"/>
        <w:jc w:val="both"/>
        <w:rPr>
          <w:rFonts w:asciiTheme="minorHAnsi" w:eastAsia="Calibri" w:hAnsiTheme="minorHAnsi" w:cstheme="minorHAnsi"/>
          <w:noProof/>
          <w:color w:val="000000" w:themeColor="text1"/>
          <w:lang w:eastAsia="sk-SK"/>
        </w:rPr>
      </w:pPr>
      <w:r w:rsidRPr="00B55BDF">
        <w:rPr>
          <w:rFonts w:asciiTheme="minorHAnsi" w:eastAsia="Calibri" w:hAnsiTheme="minorHAnsi" w:cstheme="minorHAnsi"/>
          <w:noProof/>
          <w:color w:val="000000" w:themeColor="text1"/>
          <w:lang w:eastAsia="sk-SK"/>
        </w:rPr>
        <w:t xml:space="preserve">15.4.2.1.1 </w:t>
      </w:r>
      <w:r w:rsidRPr="00B55BDF">
        <w:rPr>
          <w:rFonts w:asciiTheme="minorHAnsi" w:eastAsia="Calibri" w:hAnsiTheme="minorHAnsi" w:cstheme="minorHAnsi"/>
          <w:noProof/>
          <w:color w:val="000000" w:themeColor="text1"/>
        </w:rPr>
        <w:tab/>
      </w:r>
      <w:r w:rsidRPr="00B55BDF">
        <w:rPr>
          <w:rFonts w:asciiTheme="minorHAnsi" w:eastAsia="Calibri" w:hAnsiTheme="minorHAnsi" w:cstheme="minorHAnsi"/>
          <w:noProof/>
          <w:color w:val="000000" w:themeColor="text1"/>
          <w:lang w:eastAsia="sk-SK"/>
        </w:rPr>
        <w:t>Originál bankovej záruky vystavený bankou musí uchádzač doručiť verejnému obstarávateľovi v uzatvorenej obálke v lehote na predkladanie ponúk osobne alebo poštou na adresu verejného obstarávateľa:</w:t>
      </w:r>
    </w:p>
    <w:p w14:paraId="3F102C9E" w14:textId="77777777" w:rsidR="00B55BDF" w:rsidRPr="007C412F" w:rsidRDefault="00B55BDF" w:rsidP="00B55BDF">
      <w:pPr>
        <w:spacing w:after="0" w:line="240" w:lineRule="auto"/>
        <w:ind w:left="3261"/>
        <w:jc w:val="both"/>
        <w:rPr>
          <w:rFonts w:asciiTheme="minorHAnsi" w:hAnsiTheme="minorHAnsi" w:cstheme="minorHAnsi"/>
          <w:b/>
          <w:color w:val="000000" w:themeColor="text1"/>
        </w:rPr>
      </w:pPr>
      <w:r w:rsidRPr="007C412F">
        <w:rPr>
          <w:rFonts w:asciiTheme="minorHAnsi" w:hAnsiTheme="minorHAnsi" w:cstheme="minorHAnsi"/>
          <w:b/>
          <w:color w:val="000000" w:themeColor="text1"/>
        </w:rPr>
        <w:t>Národná diaľničná spoločnosť, a. s.</w:t>
      </w:r>
    </w:p>
    <w:p w14:paraId="6A8C8DA6" w14:textId="77777777" w:rsidR="00B55BDF" w:rsidRPr="007C412F" w:rsidRDefault="00B55BDF" w:rsidP="00B55BDF">
      <w:pPr>
        <w:spacing w:after="0" w:line="240" w:lineRule="auto"/>
        <w:ind w:left="3261"/>
        <w:jc w:val="both"/>
        <w:rPr>
          <w:rFonts w:asciiTheme="minorHAnsi" w:hAnsiTheme="minorHAnsi" w:cstheme="minorHAnsi"/>
          <w:b/>
          <w:color w:val="000000" w:themeColor="text1"/>
        </w:rPr>
      </w:pPr>
      <w:r w:rsidRPr="007C412F">
        <w:rPr>
          <w:rFonts w:asciiTheme="minorHAnsi" w:hAnsiTheme="minorHAnsi" w:cstheme="minorHAnsi"/>
          <w:b/>
          <w:color w:val="000000" w:themeColor="text1"/>
        </w:rPr>
        <w:t>Dúbravská cesta 14</w:t>
      </w:r>
    </w:p>
    <w:p w14:paraId="2D231ADB" w14:textId="2486282B" w:rsidR="00B55BDF" w:rsidRDefault="00B55BDF" w:rsidP="00B55BDF">
      <w:pPr>
        <w:spacing w:after="0" w:line="240" w:lineRule="auto"/>
        <w:ind w:left="3261"/>
        <w:jc w:val="both"/>
        <w:rPr>
          <w:rFonts w:asciiTheme="minorHAnsi" w:hAnsiTheme="minorHAnsi" w:cstheme="minorHAnsi"/>
          <w:b/>
          <w:color w:val="000000" w:themeColor="text1"/>
        </w:rPr>
      </w:pPr>
      <w:r w:rsidRPr="007C412F">
        <w:rPr>
          <w:rFonts w:asciiTheme="minorHAnsi" w:hAnsiTheme="minorHAnsi" w:cstheme="minorHAnsi"/>
          <w:b/>
          <w:color w:val="000000" w:themeColor="text1"/>
        </w:rPr>
        <w:t>841 04 Bratislava.</w:t>
      </w:r>
    </w:p>
    <w:p w14:paraId="49BFC8F8" w14:textId="773218CA" w:rsidR="007C412F" w:rsidRPr="007C412F" w:rsidRDefault="007C412F" w:rsidP="00B55BDF">
      <w:pPr>
        <w:spacing w:after="0" w:line="240" w:lineRule="auto"/>
        <w:ind w:left="3261"/>
        <w:jc w:val="both"/>
        <w:rPr>
          <w:rFonts w:asciiTheme="minorHAnsi" w:hAnsiTheme="minorHAnsi" w:cstheme="minorHAnsi"/>
          <w:b/>
          <w:color w:val="000000" w:themeColor="text1"/>
        </w:rPr>
      </w:pPr>
      <w:r>
        <w:rPr>
          <w:rFonts w:asciiTheme="minorHAnsi" w:hAnsiTheme="minorHAnsi" w:cstheme="minorHAnsi"/>
          <w:b/>
          <w:color w:val="000000" w:themeColor="text1"/>
        </w:rPr>
        <w:t>Kontaktné miesto: prízemie – podateľňa v čase: pondelok až piatok 8:00 – 15:00 hod.</w:t>
      </w:r>
    </w:p>
    <w:p w14:paraId="0329FFFB" w14:textId="3CFB7D9A" w:rsidR="00B55BDF" w:rsidRPr="00B55BDF" w:rsidRDefault="00B55BDF" w:rsidP="00B55BDF">
      <w:pPr>
        <w:spacing w:after="0" w:line="240" w:lineRule="auto"/>
        <w:ind w:left="3261" w:hanging="993"/>
        <w:jc w:val="both"/>
        <w:rPr>
          <w:rFonts w:asciiTheme="minorHAnsi" w:eastAsia="Calibri" w:hAnsiTheme="minorHAnsi" w:cstheme="minorHAnsi"/>
          <w:noProof/>
          <w:color w:val="000000" w:themeColor="text1"/>
        </w:rPr>
      </w:pPr>
      <w:r w:rsidRPr="00B55BDF">
        <w:rPr>
          <w:rFonts w:asciiTheme="minorHAnsi" w:eastAsia="Calibri" w:hAnsiTheme="minorHAnsi" w:cstheme="minorHAnsi"/>
          <w:noProof/>
          <w:color w:val="000000" w:themeColor="text1"/>
          <w:lang w:eastAsia="sk-SK"/>
        </w:rPr>
        <w:t>15.4.2.1.2</w:t>
      </w:r>
      <w:r w:rsidRPr="00B55BDF">
        <w:rPr>
          <w:rFonts w:asciiTheme="minorHAnsi" w:eastAsia="Calibri" w:hAnsiTheme="minorHAnsi" w:cstheme="minorHAnsi"/>
          <w:noProof/>
          <w:color w:val="000000" w:themeColor="text1"/>
        </w:rPr>
        <w:tab/>
      </w:r>
      <w:r w:rsidRPr="00B55BDF">
        <w:rPr>
          <w:rFonts w:asciiTheme="minorHAnsi" w:eastAsia="Calibri" w:hAnsiTheme="minorHAnsi" w:cstheme="minorHAnsi"/>
          <w:noProof/>
          <w:color w:val="000000" w:themeColor="text1"/>
          <w:lang w:eastAsia="sk-SK"/>
        </w:rPr>
        <w:t xml:space="preserve">Obálku s originálom bankovej záruky uchádzač označí </w:t>
      </w:r>
      <w:r w:rsidRPr="00B55BDF">
        <w:rPr>
          <w:rFonts w:asciiTheme="minorHAnsi" w:eastAsia="Calibri" w:hAnsiTheme="minorHAnsi" w:cstheme="minorHAnsi"/>
          <w:b/>
          <w:noProof/>
          <w:color w:val="000000" w:themeColor="text1"/>
        </w:rPr>
        <w:t>„Verejn</w:t>
      </w:r>
      <w:r w:rsidR="007C412F">
        <w:rPr>
          <w:rFonts w:asciiTheme="minorHAnsi" w:eastAsia="Calibri" w:hAnsiTheme="minorHAnsi" w:cstheme="minorHAnsi"/>
          <w:b/>
          <w:noProof/>
          <w:color w:val="000000" w:themeColor="text1"/>
        </w:rPr>
        <w:t>á</w:t>
      </w:r>
      <w:r w:rsidRPr="00B55BDF">
        <w:rPr>
          <w:rFonts w:asciiTheme="minorHAnsi" w:eastAsia="Calibri" w:hAnsiTheme="minorHAnsi" w:cstheme="minorHAnsi"/>
          <w:b/>
          <w:noProof/>
          <w:color w:val="000000" w:themeColor="text1"/>
        </w:rPr>
        <w:t xml:space="preserve"> </w:t>
      </w:r>
      <w:r w:rsidR="007C412F">
        <w:rPr>
          <w:rFonts w:asciiTheme="minorHAnsi" w:eastAsia="Calibri" w:hAnsiTheme="minorHAnsi" w:cstheme="minorHAnsi"/>
          <w:b/>
          <w:noProof/>
          <w:color w:val="000000" w:themeColor="text1"/>
        </w:rPr>
        <w:t>súťaž</w:t>
      </w:r>
      <w:r w:rsidRPr="00B55BDF">
        <w:rPr>
          <w:rFonts w:asciiTheme="minorHAnsi" w:eastAsia="Calibri" w:hAnsiTheme="minorHAnsi" w:cstheme="minorHAnsi"/>
          <w:b/>
          <w:noProof/>
          <w:color w:val="000000" w:themeColor="text1"/>
          <w:lang w:eastAsia="sk-SK"/>
        </w:rPr>
        <w:t xml:space="preserve"> – neotvárať</w:t>
      </w:r>
      <w:r w:rsidRPr="00B55BDF">
        <w:rPr>
          <w:rFonts w:asciiTheme="minorHAnsi" w:eastAsia="Calibri" w:hAnsiTheme="minorHAnsi" w:cstheme="minorHAnsi"/>
          <w:b/>
          <w:noProof/>
          <w:color w:val="000000" w:themeColor="text1"/>
        </w:rPr>
        <w:t>“</w:t>
      </w:r>
      <w:r w:rsidRPr="00B55BDF">
        <w:rPr>
          <w:rFonts w:asciiTheme="minorHAnsi" w:eastAsia="Calibri" w:hAnsiTheme="minorHAnsi" w:cstheme="minorHAnsi"/>
          <w:noProof/>
          <w:color w:val="000000" w:themeColor="text1"/>
          <w:lang w:eastAsia="sk-SK"/>
        </w:rPr>
        <w:t xml:space="preserve"> a doplní heslom:</w:t>
      </w:r>
    </w:p>
    <w:p w14:paraId="7D4DEEC9" w14:textId="377E61F3" w:rsidR="00B55BDF" w:rsidRPr="00B55BDF" w:rsidRDefault="00B55BDF" w:rsidP="00B55BDF">
      <w:pPr>
        <w:spacing w:after="0" w:line="240" w:lineRule="auto"/>
        <w:ind w:left="3261"/>
        <w:jc w:val="both"/>
        <w:rPr>
          <w:rFonts w:asciiTheme="minorHAnsi" w:eastAsia="Calibri" w:hAnsiTheme="minorHAnsi" w:cstheme="minorHAnsi"/>
          <w:b/>
          <w:noProof/>
          <w:color w:val="000000" w:themeColor="text1"/>
        </w:rPr>
      </w:pPr>
      <w:r w:rsidRPr="00B55BDF">
        <w:rPr>
          <w:rFonts w:asciiTheme="minorHAnsi" w:eastAsia="Calibri" w:hAnsiTheme="minorHAnsi" w:cstheme="minorHAnsi"/>
          <w:b/>
          <w:noProof/>
          <w:color w:val="000000" w:themeColor="text1"/>
        </w:rPr>
        <w:t>„</w:t>
      </w:r>
      <w:r w:rsidRPr="00B55BDF">
        <w:rPr>
          <w:rFonts w:asciiTheme="minorHAnsi" w:hAnsiTheme="minorHAnsi" w:cstheme="minorHAnsi"/>
          <w:b/>
          <w:color w:val="000000" w:themeColor="text1"/>
        </w:rPr>
        <w:t xml:space="preserve">Banková záruka – </w:t>
      </w:r>
      <w:r w:rsidR="0029742E">
        <w:rPr>
          <w:rFonts w:asciiTheme="minorHAnsi" w:hAnsiTheme="minorHAnsi" w:cstheme="minorHAnsi"/>
          <w:b/>
          <w:bCs/>
        </w:rPr>
        <w:t>Dodávka CHPM</w:t>
      </w:r>
      <w:r w:rsidR="003E2AFF">
        <w:rPr>
          <w:rFonts w:asciiTheme="minorHAnsi" w:hAnsiTheme="minorHAnsi" w:cstheme="minorHAnsi"/>
          <w:b/>
          <w:bCs/>
        </w:rPr>
        <w:t xml:space="preserve"> </w:t>
      </w:r>
      <w:r w:rsidRPr="00B55BDF">
        <w:rPr>
          <w:rFonts w:asciiTheme="minorHAnsi" w:hAnsiTheme="minorHAnsi" w:cstheme="minorHAnsi"/>
          <w:b/>
          <w:bCs/>
        </w:rPr>
        <w:t>– Časť 1</w:t>
      </w:r>
      <w:r w:rsidRPr="00B55BDF">
        <w:rPr>
          <w:rFonts w:asciiTheme="minorHAnsi" w:hAnsiTheme="minorHAnsi" w:cstheme="minorHAnsi"/>
          <w:b/>
          <w:color w:val="000000" w:themeColor="text1"/>
        </w:rPr>
        <w:t>“</w:t>
      </w:r>
    </w:p>
    <w:p w14:paraId="31CE947A" w14:textId="4D8F4980" w:rsidR="00B55BDF" w:rsidRPr="00B55BDF" w:rsidRDefault="00B55BDF" w:rsidP="00B55BDF">
      <w:pPr>
        <w:spacing w:after="0" w:line="240" w:lineRule="auto"/>
        <w:ind w:left="3261"/>
        <w:jc w:val="both"/>
        <w:rPr>
          <w:rFonts w:asciiTheme="minorHAnsi" w:eastAsia="Calibri" w:hAnsiTheme="minorHAnsi" w:cstheme="minorHAnsi"/>
          <w:b/>
          <w:noProof/>
          <w:color w:val="000000" w:themeColor="text1"/>
        </w:rPr>
      </w:pPr>
      <w:r w:rsidRPr="00B55BDF">
        <w:rPr>
          <w:rFonts w:asciiTheme="minorHAnsi" w:eastAsia="Calibri" w:hAnsiTheme="minorHAnsi" w:cstheme="minorHAnsi"/>
          <w:b/>
          <w:noProof/>
          <w:color w:val="000000" w:themeColor="text1"/>
        </w:rPr>
        <w:t>„</w:t>
      </w:r>
      <w:r w:rsidRPr="00B55BDF">
        <w:rPr>
          <w:rFonts w:asciiTheme="minorHAnsi" w:hAnsiTheme="minorHAnsi" w:cstheme="minorHAnsi"/>
          <w:b/>
          <w:color w:val="000000" w:themeColor="text1"/>
        </w:rPr>
        <w:t xml:space="preserve">Banková záruka – </w:t>
      </w:r>
      <w:r w:rsidR="0029742E">
        <w:rPr>
          <w:rFonts w:asciiTheme="minorHAnsi" w:hAnsiTheme="minorHAnsi" w:cstheme="minorHAnsi"/>
          <w:b/>
          <w:bCs/>
        </w:rPr>
        <w:t>Dodávka CHPM</w:t>
      </w:r>
      <w:r w:rsidRPr="00B55BDF">
        <w:rPr>
          <w:rFonts w:asciiTheme="minorHAnsi" w:hAnsiTheme="minorHAnsi" w:cstheme="minorHAnsi"/>
          <w:b/>
          <w:bCs/>
        </w:rPr>
        <w:t xml:space="preserve"> – Časť 2</w:t>
      </w:r>
      <w:r w:rsidRPr="00B55BDF">
        <w:rPr>
          <w:rFonts w:asciiTheme="minorHAnsi" w:hAnsiTheme="minorHAnsi" w:cstheme="minorHAnsi"/>
          <w:b/>
          <w:color w:val="000000" w:themeColor="text1"/>
        </w:rPr>
        <w:t>“</w:t>
      </w:r>
    </w:p>
    <w:p w14:paraId="5D22D5AC" w14:textId="231FD3B9" w:rsidR="00B55BDF" w:rsidRPr="00B55BDF" w:rsidRDefault="00B55BDF" w:rsidP="00B55BDF">
      <w:pPr>
        <w:spacing w:after="0" w:line="240" w:lineRule="auto"/>
        <w:ind w:left="3261"/>
        <w:jc w:val="both"/>
        <w:rPr>
          <w:rFonts w:asciiTheme="minorHAnsi" w:hAnsiTheme="minorHAnsi" w:cstheme="minorHAnsi"/>
          <w:color w:val="000000" w:themeColor="text1"/>
        </w:rPr>
      </w:pPr>
      <w:r w:rsidRPr="00B55BDF">
        <w:rPr>
          <w:rFonts w:asciiTheme="minorHAnsi" w:eastAsia="Calibri" w:hAnsiTheme="minorHAnsi" w:cstheme="minorHAnsi"/>
          <w:b/>
          <w:noProof/>
          <w:color w:val="000000" w:themeColor="text1"/>
        </w:rPr>
        <w:t>„</w:t>
      </w:r>
      <w:r w:rsidRPr="00B55BDF">
        <w:rPr>
          <w:rFonts w:asciiTheme="minorHAnsi" w:hAnsiTheme="minorHAnsi" w:cstheme="minorHAnsi"/>
          <w:b/>
          <w:color w:val="000000" w:themeColor="text1"/>
        </w:rPr>
        <w:t>Banková záruka –</w:t>
      </w:r>
      <w:r w:rsidR="00EB0A38">
        <w:rPr>
          <w:rFonts w:asciiTheme="minorHAnsi" w:hAnsiTheme="minorHAnsi" w:cstheme="minorHAnsi"/>
          <w:b/>
          <w:bCs/>
        </w:rPr>
        <w:t xml:space="preserve"> </w:t>
      </w:r>
      <w:r w:rsidR="0029742E">
        <w:rPr>
          <w:rFonts w:asciiTheme="minorHAnsi" w:hAnsiTheme="minorHAnsi" w:cstheme="minorHAnsi"/>
          <w:b/>
          <w:bCs/>
        </w:rPr>
        <w:t>Dodávka CHPM</w:t>
      </w:r>
      <w:r w:rsidR="00EB0A38">
        <w:rPr>
          <w:rFonts w:asciiTheme="minorHAnsi" w:hAnsiTheme="minorHAnsi" w:cstheme="minorHAnsi"/>
          <w:b/>
          <w:bCs/>
        </w:rPr>
        <w:t xml:space="preserve"> </w:t>
      </w:r>
      <w:r w:rsidRPr="00B55BDF">
        <w:rPr>
          <w:rFonts w:asciiTheme="minorHAnsi" w:hAnsiTheme="minorHAnsi" w:cstheme="minorHAnsi"/>
          <w:b/>
          <w:bCs/>
        </w:rPr>
        <w:t>– Časť 3</w:t>
      </w:r>
      <w:r w:rsidRPr="00B55BDF">
        <w:rPr>
          <w:rFonts w:asciiTheme="minorHAnsi" w:hAnsiTheme="minorHAnsi" w:cstheme="minorHAnsi"/>
          <w:b/>
          <w:color w:val="000000" w:themeColor="text1"/>
        </w:rPr>
        <w:t>“</w:t>
      </w:r>
    </w:p>
    <w:p w14:paraId="1C6C2105" w14:textId="77777777" w:rsidR="00B55BDF" w:rsidRPr="00B55BDF" w:rsidRDefault="00B55BDF" w:rsidP="00B55BDF">
      <w:pPr>
        <w:spacing w:after="0" w:line="240" w:lineRule="auto"/>
        <w:ind w:left="3261"/>
        <w:jc w:val="both"/>
        <w:rPr>
          <w:rFonts w:asciiTheme="minorHAnsi" w:hAnsiTheme="minorHAnsi" w:cstheme="minorHAnsi"/>
          <w:b/>
          <w:color w:val="000000" w:themeColor="text1"/>
        </w:rPr>
      </w:pPr>
      <w:r w:rsidRPr="00B55BDF">
        <w:rPr>
          <w:rFonts w:asciiTheme="minorHAnsi" w:hAnsiTheme="minorHAnsi" w:cstheme="minorHAnsi"/>
          <w:color w:val="000000" w:themeColor="text1"/>
        </w:rPr>
        <w:t>(uchádzač uvedie podľa toho, na ktorú časť ponuku predložil).</w:t>
      </w:r>
    </w:p>
    <w:p w14:paraId="7B3B881E" w14:textId="5695B55D" w:rsidR="00B55BDF" w:rsidRPr="00B55BDF" w:rsidRDefault="00B55BDF" w:rsidP="00B55BDF">
      <w:pPr>
        <w:pStyle w:val="Zkladntext2"/>
        <w:tabs>
          <w:tab w:val="left" w:pos="2268"/>
        </w:tabs>
        <w:spacing w:after="0" w:line="240" w:lineRule="auto"/>
        <w:ind w:left="2268" w:hanging="850"/>
        <w:jc w:val="both"/>
        <w:rPr>
          <w:rFonts w:asciiTheme="minorHAnsi" w:hAnsiTheme="minorHAnsi" w:cstheme="minorHAnsi"/>
          <w:color w:val="000000" w:themeColor="text1"/>
        </w:rPr>
      </w:pPr>
      <w:r w:rsidRPr="00B55BDF">
        <w:rPr>
          <w:rFonts w:asciiTheme="minorHAnsi" w:hAnsiTheme="minorHAnsi" w:cstheme="minorHAnsi"/>
          <w:color w:val="000000" w:themeColor="text1"/>
        </w:rPr>
        <w:t>15.4.2.2  </w:t>
      </w:r>
      <w:r w:rsidRPr="00B55BDF">
        <w:rPr>
          <w:rFonts w:asciiTheme="minorHAnsi" w:hAnsiTheme="minorHAnsi" w:cstheme="minorHAnsi"/>
          <w:color w:val="000000" w:themeColor="text1"/>
        </w:rPr>
        <w:tab/>
        <w:t>Ak záručná listina nebude súčasťou ponuky podľa bodu 15.4.2.1, bude</w:t>
      </w:r>
      <w:r w:rsidR="007C412F">
        <w:rPr>
          <w:rFonts w:asciiTheme="minorHAnsi" w:hAnsiTheme="minorHAnsi" w:cstheme="minorHAnsi"/>
          <w:color w:val="000000" w:themeColor="text1"/>
        </w:rPr>
        <w:t xml:space="preserve"> ponuka</w:t>
      </w:r>
      <w:r w:rsidRPr="00B55BDF">
        <w:rPr>
          <w:rFonts w:asciiTheme="minorHAnsi" w:hAnsiTheme="minorHAnsi" w:cstheme="minorHAnsi"/>
          <w:color w:val="000000" w:themeColor="text1"/>
        </w:rPr>
        <w:t xml:space="preserve"> uchádzač</w:t>
      </w:r>
      <w:r w:rsidR="007C412F">
        <w:rPr>
          <w:rFonts w:asciiTheme="minorHAnsi" w:hAnsiTheme="minorHAnsi" w:cstheme="minorHAnsi"/>
          <w:color w:val="000000" w:themeColor="text1"/>
        </w:rPr>
        <w:t>a</w:t>
      </w:r>
      <w:r w:rsidRPr="00B55BDF">
        <w:rPr>
          <w:rFonts w:asciiTheme="minorHAnsi" w:hAnsiTheme="minorHAnsi" w:cstheme="minorHAnsi"/>
          <w:color w:val="000000" w:themeColor="text1"/>
        </w:rPr>
        <w:t xml:space="preserve"> z</w:t>
      </w:r>
      <w:r w:rsidR="007C412F">
        <w:rPr>
          <w:rFonts w:asciiTheme="minorHAnsi" w:hAnsiTheme="minorHAnsi" w:cstheme="minorHAnsi"/>
          <w:color w:val="000000" w:themeColor="text1"/>
        </w:rPr>
        <w:t> </w:t>
      </w:r>
      <w:r w:rsidRPr="00B55BDF">
        <w:rPr>
          <w:rFonts w:asciiTheme="minorHAnsi" w:hAnsiTheme="minorHAnsi" w:cstheme="minorHAnsi"/>
          <w:color w:val="000000" w:themeColor="text1"/>
        </w:rPr>
        <w:t>verejn</w:t>
      </w:r>
      <w:r w:rsidR="007C412F">
        <w:rPr>
          <w:rFonts w:asciiTheme="minorHAnsi" w:hAnsiTheme="minorHAnsi" w:cstheme="minorHAnsi"/>
          <w:color w:val="000000" w:themeColor="text1"/>
        </w:rPr>
        <w:t xml:space="preserve">ej súťaže </w:t>
      </w:r>
      <w:r w:rsidRPr="00B55BDF">
        <w:rPr>
          <w:rFonts w:asciiTheme="minorHAnsi" w:hAnsiTheme="minorHAnsi" w:cstheme="minorHAnsi"/>
          <w:color w:val="000000" w:themeColor="text1"/>
        </w:rPr>
        <w:t>vylúčen</w:t>
      </w:r>
      <w:r w:rsidR="007C412F">
        <w:rPr>
          <w:rFonts w:asciiTheme="minorHAnsi" w:hAnsiTheme="minorHAnsi" w:cstheme="minorHAnsi"/>
          <w:color w:val="000000" w:themeColor="text1"/>
        </w:rPr>
        <w:t>á</w:t>
      </w:r>
      <w:r w:rsidRPr="00B55BDF">
        <w:rPr>
          <w:rFonts w:asciiTheme="minorHAnsi" w:hAnsiTheme="minorHAnsi" w:cstheme="minorHAnsi"/>
          <w:color w:val="000000" w:themeColor="text1"/>
        </w:rPr>
        <w:t xml:space="preserve">. </w:t>
      </w:r>
    </w:p>
    <w:p w14:paraId="35E1D5CB" w14:textId="7295D41D" w:rsidR="00B55BDF" w:rsidRDefault="00106749" w:rsidP="00B55BDF">
      <w:pPr>
        <w:pStyle w:val="Zkladntext2"/>
        <w:tabs>
          <w:tab w:val="left" w:pos="2268"/>
        </w:tabs>
        <w:spacing w:after="0" w:line="240" w:lineRule="auto"/>
        <w:ind w:left="2268" w:hanging="850"/>
        <w:jc w:val="both"/>
        <w:rPr>
          <w:rFonts w:asciiTheme="minorHAnsi" w:hAnsiTheme="minorHAnsi" w:cstheme="minorHAnsi"/>
          <w:color w:val="000000" w:themeColor="text1"/>
        </w:rPr>
      </w:pPr>
      <w:r>
        <w:rPr>
          <w:rFonts w:asciiTheme="minorHAnsi" w:hAnsiTheme="minorHAnsi" w:cstheme="minorHAnsi"/>
          <w:color w:val="000000" w:themeColor="text1"/>
        </w:rPr>
        <w:t>15.4.2.3 </w:t>
      </w:r>
      <w:r>
        <w:rPr>
          <w:rFonts w:asciiTheme="minorHAnsi" w:hAnsiTheme="minorHAnsi" w:cstheme="minorHAnsi"/>
          <w:color w:val="000000" w:themeColor="text1"/>
        </w:rPr>
        <w:tab/>
        <w:t xml:space="preserve">V </w:t>
      </w:r>
      <w:r w:rsidR="00B55BDF" w:rsidRPr="00B55BDF">
        <w:rPr>
          <w:rFonts w:asciiTheme="minorHAnsi" w:hAnsiTheme="minorHAnsi" w:cstheme="minorHAnsi"/>
          <w:color w:val="000000" w:themeColor="text1"/>
        </w:rPr>
        <w:t>záručnej listine musí banka písomne vyhlásiť, že uspokojí verejného obstarávateľa (veriteľa) za uchádzača do výšky finančných prostriedkov, ktoré veriteľ požaduje ako zábezpeku viazanosti ponuky uchádzača.</w:t>
      </w:r>
    </w:p>
    <w:p w14:paraId="78F75FA8" w14:textId="7CDA7E4C" w:rsidR="007C412F" w:rsidRPr="00B55BDF" w:rsidRDefault="007C412F" w:rsidP="00B55BDF">
      <w:pPr>
        <w:pStyle w:val="Zkladntext2"/>
        <w:tabs>
          <w:tab w:val="left" w:pos="2268"/>
        </w:tabs>
        <w:spacing w:after="0" w:line="240" w:lineRule="auto"/>
        <w:ind w:left="2268" w:hanging="850"/>
        <w:jc w:val="both"/>
        <w:rPr>
          <w:rFonts w:asciiTheme="minorHAnsi" w:hAnsiTheme="minorHAnsi" w:cstheme="minorHAnsi"/>
          <w:color w:val="000000" w:themeColor="text1"/>
        </w:rPr>
      </w:pPr>
      <w:r>
        <w:rPr>
          <w:rFonts w:asciiTheme="minorHAnsi" w:hAnsiTheme="minorHAnsi" w:cstheme="minorHAnsi"/>
          <w:color w:val="000000" w:themeColor="text1"/>
        </w:rPr>
        <w:t>15.4.2.4</w:t>
      </w:r>
      <w:r>
        <w:rPr>
          <w:rFonts w:asciiTheme="minorHAnsi" w:hAnsiTheme="minorHAnsi" w:cstheme="minorHAnsi"/>
          <w:color w:val="000000" w:themeColor="text1"/>
        </w:rPr>
        <w:tab/>
        <w:t>Verejný obstarávateľ akceptuje predloženie bankovej záruky v podobe elektronického dokumentu, ktorý bude podpísaný kvalifikovaným elektronickým podpisom banky, resp. osobou/osobami oprávnenou/-</w:t>
      </w:r>
      <w:proofErr w:type="spellStart"/>
      <w:r>
        <w:rPr>
          <w:rFonts w:asciiTheme="minorHAnsi" w:hAnsiTheme="minorHAnsi" w:cstheme="minorHAnsi"/>
          <w:color w:val="000000" w:themeColor="text1"/>
        </w:rPr>
        <w:t>ými</w:t>
      </w:r>
      <w:proofErr w:type="spellEnd"/>
      <w:r>
        <w:rPr>
          <w:rFonts w:asciiTheme="minorHAnsi" w:hAnsiTheme="minorHAnsi" w:cstheme="minorHAnsi"/>
          <w:color w:val="000000" w:themeColor="text1"/>
        </w:rPr>
        <w:t xml:space="preserve"> za banku takýto dokument podpisovať.</w:t>
      </w:r>
    </w:p>
    <w:p w14:paraId="33D39FFE" w14:textId="77777777" w:rsidR="00B55BDF" w:rsidRPr="00B55BDF" w:rsidRDefault="00B55BDF" w:rsidP="000C769C">
      <w:pPr>
        <w:pStyle w:val="Odsekzoznamu"/>
        <w:numPr>
          <w:ilvl w:val="2"/>
          <w:numId w:val="76"/>
        </w:numPr>
        <w:tabs>
          <w:tab w:val="left" w:pos="851"/>
          <w:tab w:val="left" w:pos="1418"/>
        </w:tabs>
        <w:autoSpaceDE w:val="0"/>
        <w:autoSpaceDN w:val="0"/>
        <w:ind w:left="1418" w:hanging="851"/>
        <w:jc w:val="both"/>
        <w:rPr>
          <w:rFonts w:asciiTheme="minorHAnsi" w:hAnsiTheme="minorHAnsi" w:cstheme="minorHAnsi"/>
          <w:color w:val="000000" w:themeColor="text1"/>
          <w:u w:val="single"/>
        </w:rPr>
      </w:pPr>
      <w:r w:rsidRPr="00B55BDF">
        <w:rPr>
          <w:rFonts w:asciiTheme="minorHAnsi" w:hAnsiTheme="minorHAnsi" w:cstheme="minorHAnsi"/>
          <w:color w:val="000000" w:themeColor="text1"/>
          <w:u w:val="single"/>
        </w:rPr>
        <w:lastRenderedPageBreak/>
        <w:t>Poskytnutie poistenia záruky za uchádzača</w:t>
      </w:r>
    </w:p>
    <w:p w14:paraId="58ADA58B" w14:textId="77777777" w:rsidR="00B55BDF" w:rsidRPr="00B55BDF" w:rsidRDefault="00B55BDF" w:rsidP="00B55BDF">
      <w:pPr>
        <w:pStyle w:val="Zkladntext2"/>
        <w:tabs>
          <w:tab w:val="left" w:pos="2268"/>
        </w:tabs>
        <w:spacing w:after="0" w:line="240" w:lineRule="auto"/>
        <w:ind w:left="2268" w:hanging="850"/>
        <w:jc w:val="both"/>
        <w:rPr>
          <w:rFonts w:asciiTheme="minorHAnsi" w:hAnsiTheme="minorHAnsi" w:cstheme="minorHAnsi"/>
          <w:color w:val="000000" w:themeColor="text1"/>
        </w:rPr>
      </w:pPr>
      <w:r w:rsidRPr="00B55BDF">
        <w:rPr>
          <w:rFonts w:asciiTheme="minorHAnsi" w:hAnsiTheme="minorHAnsi" w:cstheme="minorHAnsi"/>
          <w:color w:val="000000" w:themeColor="text1"/>
        </w:rPr>
        <w:t xml:space="preserve">15.4.3.1  </w:t>
      </w:r>
      <w:r w:rsidRPr="00B55BDF">
        <w:rPr>
          <w:rFonts w:asciiTheme="minorHAnsi" w:hAnsiTheme="minorHAnsi" w:cstheme="minorHAnsi"/>
          <w:color w:val="000000" w:themeColor="text1"/>
        </w:rPr>
        <w:tab/>
        <w:t>V prípade, že uchádzač použije možnosť poskytnutia poistenia záruky podľa bodu 15.3.3 časti A.1 Pokyny pre uchádzačov týchto SP je povinný predložiť v ponuke predloženej prostredníctvom systému JOSEPHINE kópiu (</w:t>
      </w:r>
      <w:proofErr w:type="spellStart"/>
      <w:r w:rsidRPr="00B55BDF">
        <w:rPr>
          <w:rFonts w:asciiTheme="minorHAnsi" w:hAnsiTheme="minorHAnsi" w:cstheme="minorHAnsi"/>
          <w:color w:val="000000" w:themeColor="text1"/>
        </w:rPr>
        <w:t>scan</w:t>
      </w:r>
      <w:proofErr w:type="spellEnd"/>
      <w:r w:rsidRPr="00B55BDF">
        <w:rPr>
          <w:rFonts w:asciiTheme="minorHAnsi" w:hAnsiTheme="minorHAnsi" w:cstheme="minorHAnsi"/>
          <w:color w:val="000000" w:themeColor="text1"/>
        </w:rPr>
        <w:t xml:space="preserve"> originálu) poistenia záruky.</w:t>
      </w:r>
    </w:p>
    <w:p w14:paraId="18B4B046" w14:textId="77777777" w:rsidR="00B55BDF" w:rsidRPr="00B55BDF" w:rsidRDefault="00B55BDF" w:rsidP="00B55BDF">
      <w:pPr>
        <w:spacing w:after="0" w:line="240" w:lineRule="auto"/>
        <w:ind w:left="3261" w:hanging="993"/>
        <w:jc w:val="both"/>
        <w:rPr>
          <w:rFonts w:asciiTheme="minorHAnsi" w:eastAsia="Calibri" w:hAnsiTheme="minorHAnsi" w:cstheme="minorHAnsi"/>
          <w:noProof/>
          <w:color w:val="000000" w:themeColor="text1"/>
          <w:lang w:eastAsia="sk-SK"/>
        </w:rPr>
      </w:pPr>
      <w:r w:rsidRPr="00B55BDF">
        <w:rPr>
          <w:rFonts w:asciiTheme="minorHAnsi" w:hAnsiTheme="minorHAnsi" w:cstheme="minorHAnsi"/>
          <w:color w:val="000000" w:themeColor="text1"/>
        </w:rPr>
        <w:t>15</w:t>
      </w:r>
      <w:r w:rsidRPr="00B55BDF">
        <w:rPr>
          <w:rFonts w:asciiTheme="minorHAnsi" w:eastAsia="Calibri" w:hAnsiTheme="minorHAnsi" w:cstheme="minorHAnsi"/>
          <w:noProof/>
          <w:color w:val="000000" w:themeColor="text1"/>
          <w:lang w:eastAsia="sk-SK"/>
        </w:rPr>
        <w:t>.4.3.</w:t>
      </w:r>
      <w:r w:rsidRPr="00B55BDF">
        <w:rPr>
          <w:rFonts w:asciiTheme="minorHAnsi" w:hAnsiTheme="minorHAnsi" w:cstheme="minorHAnsi"/>
          <w:color w:val="000000" w:themeColor="text1"/>
        </w:rPr>
        <w:t>1.1</w:t>
      </w:r>
      <w:r w:rsidRPr="00B55BDF">
        <w:rPr>
          <w:rFonts w:asciiTheme="minorHAnsi" w:eastAsia="Calibri" w:hAnsiTheme="minorHAnsi" w:cstheme="minorHAnsi"/>
          <w:noProof/>
          <w:color w:val="000000" w:themeColor="text1"/>
          <w:lang w:eastAsia="sk-SK"/>
        </w:rPr>
        <w:t xml:space="preserve"> </w:t>
      </w:r>
      <w:r w:rsidRPr="00B55BDF">
        <w:rPr>
          <w:rFonts w:asciiTheme="minorHAnsi" w:hAnsiTheme="minorHAnsi" w:cstheme="minorHAnsi"/>
          <w:color w:val="000000" w:themeColor="text1"/>
        </w:rPr>
        <w:tab/>
      </w:r>
      <w:r w:rsidRPr="00B55BDF">
        <w:rPr>
          <w:rFonts w:asciiTheme="minorHAnsi" w:eastAsia="Calibri" w:hAnsiTheme="minorHAnsi" w:cstheme="minorHAnsi"/>
          <w:noProof/>
          <w:color w:val="000000" w:themeColor="text1"/>
          <w:lang w:eastAsia="sk-SK"/>
        </w:rPr>
        <w:t>Originál poistenia záruky musí uchádzač doručiť verejnému obstarávateľovi v uzatvorenej obálke v lehote na predkladanie ponúk osobne alebo poštou na adresu verejného obstarávateľa</w:t>
      </w:r>
      <w:r w:rsidRPr="00B55BDF">
        <w:rPr>
          <w:rFonts w:asciiTheme="minorHAnsi" w:eastAsia="Calibri" w:hAnsiTheme="minorHAnsi" w:cstheme="minorHAnsi"/>
          <w:noProof/>
          <w:color w:val="000000" w:themeColor="text1"/>
        </w:rPr>
        <w:t xml:space="preserve"> podľa bodu 15.4.2.1.1.</w:t>
      </w:r>
    </w:p>
    <w:p w14:paraId="66DB1AAF" w14:textId="68182AC9" w:rsidR="00B55BDF" w:rsidRPr="00B55BDF" w:rsidRDefault="00B55BDF" w:rsidP="00B55BDF">
      <w:pPr>
        <w:spacing w:after="0" w:line="240" w:lineRule="auto"/>
        <w:ind w:left="3261" w:hanging="993"/>
        <w:jc w:val="both"/>
        <w:rPr>
          <w:rFonts w:asciiTheme="minorHAnsi" w:eastAsia="Calibri" w:hAnsiTheme="minorHAnsi" w:cstheme="minorHAnsi"/>
          <w:noProof/>
          <w:color w:val="000000" w:themeColor="text1"/>
          <w:lang w:eastAsia="sk-SK"/>
        </w:rPr>
      </w:pPr>
      <w:r w:rsidRPr="00B55BDF">
        <w:rPr>
          <w:rFonts w:asciiTheme="minorHAnsi" w:eastAsia="Calibri" w:hAnsiTheme="minorHAnsi" w:cstheme="minorHAnsi"/>
          <w:noProof/>
          <w:color w:val="000000" w:themeColor="text1"/>
          <w:lang w:eastAsia="sk-SK"/>
        </w:rPr>
        <w:t>15.4.3.1.2</w:t>
      </w:r>
      <w:r w:rsidRPr="00B55BDF">
        <w:rPr>
          <w:rFonts w:asciiTheme="minorHAnsi" w:eastAsia="Calibri" w:hAnsiTheme="minorHAnsi" w:cstheme="minorHAnsi"/>
          <w:noProof/>
          <w:color w:val="000000" w:themeColor="text1"/>
        </w:rPr>
        <w:tab/>
      </w:r>
      <w:r w:rsidRPr="00B55BDF">
        <w:rPr>
          <w:rFonts w:asciiTheme="minorHAnsi" w:eastAsia="Calibri" w:hAnsiTheme="minorHAnsi" w:cstheme="minorHAnsi"/>
          <w:noProof/>
          <w:color w:val="000000" w:themeColor="text1"/>
          <w:lang w:eastAsia="sk-SK"/>
        </w:rPr>
        <w:t xml:space="preserve">Obálku s originálom </w:t>
      </w:r>
      <w:r w:rsidRPr="00B55BDF">
        <w:rPr>
          <w:rFonts w:asciiTheme="minorHAnsi" w:eastAsia="Calibri" w:hAnsiTheme="minorHAnsi" w:cstheme="minorHAnsi"/>
          <w:noProof/>
          <w:color w:val="000000" w:themeColor="text1"/>
        </w:rPr>
        <w:t>poistenia</w:t>
      </w:r>
      <w:r w:rsidRPr="00B55BDF">
        <w:rPr>
          <w:rFonts w:asciiTheme="minorHAnsi" w:eastAsia="Calibri" w:hAnsiTheme="minorHAnsi" w:cstheme="minorHAnsi"/>
          <w:noProof/>
          <w:color w:val="000000" w:themeColor="text1"/>
          <w:lang w:eastAsia="sk-SK"/>
        </w:rPr>
        <w:t xml:space="preserve"> záruky uchádzač označí </w:t>
      </w:r>
      <w:r w:rsidRPr="00B55BDF">
        <w:rPr>
          <w:rFonts w:asciiTheme="minorHAnsi" w:eastAsia="Calibri" w:hAnsiTheme="minorHAnsi" w:cstheme="minorHAnsi"/>
          <w:b/>
          <w:noProof/>
          <w:color w:val="000000" w:themeColor="text1"/>
        </w:rPr>
        <w:t>„Verejn</w:t>
      </w:r>
      <w:r w:rsidR="007C412F">
        <w:rPr>
          <w:rFonts w:asciiTheme="minorHAnsi" w:eastAsia="Calibri" w:hAnsiTheme="minorHAnsi" w:cstheme="minorHAnsi"/>
          <w:b/>
          <w:noProof/>
          <w:color w:val="000000" w:themeColor="text1"/>
        </w:rPr>
        <w:t>á</w:t>
      </w:r>
      <w:r w:rsidRPr="00B55BDF">
        <w:rPr>
          <w:rFonts w:asciiTheme="minorHAnsi" w:eastAsia="Calibri" w:hAnsiTheme="minorHAnsi" w:cstheme="minorHAnsi"/>
          <w:b/>
          <w:noProof/>
          <w:color w:val="000000" w:themeColor="text1"/>
        </w:rPr>
        <w:t xml:space="preserve"> </w:t>
      </w:r>
      <w:r w:rsidR="007C412F">
        <w:rPr>
          <w:rFonts w:asciiTheme="minorHAnsi" w:eastAsia="Calibri" w:hAnsiTheme="minorHAnsi" w:cstheme="minorHAnsi"/>
          <w:b/>
          <w:noProof/>
          <w:color w:val="000000" w:themeColor="text1"/>
        </w:rPr>
        <w:t>súťaž</w:t>
      </w:r>
      <w:r w:rsidRPr="00B55BDF">
        <w:rPr>
          <w:rFonts w:asciiTheme="minorHAnsi" w:eastAsia="Calibri" w:hAnsiTheme="minorHAnsi" w:cstheme="minorHAnsi"/>
          <w:b/>
          <w:noProof/>
          <w:color w:val="000000" w:themeColor="text1"/>
          <w:lang w:eastAsia="sk-SK"/>
        </w:rPr>
        <w:t xml:space="preserve"> – neotvárať“</w:t>
      </w:r>
      <w:r w:rsidRPr="00B55BDF">
        <w:rPr>
          <w:rFonts w:asciiTheme="minorHAnsi" w:eastAsia="Calibri" w:hAnsiTheme="minorHAnsi" w:cstheme="minorHAnsi"/>
          <w:noProof/>
          <w:color w:val="000000" w:themeColor="text1"/>
          <w:lang w:eastAsia="sk-SK"/>
        </w:rPr>
        <w:t xml:space="preserve"> a doplní heslom:</w:t>
      </w:r>
    </w:p>
    <w:p w14:paraId="7E9BA0AF" w14:textId="7C10A787" w:rsidR="00B55BDF" w:rsidRPr="00B55BDF" w:rsidRDefault="00B55BDF" w:rsidP="00B55BDF">
      <w:pPr>
        <w:spacing w:after="0" w:line="240" w:lineRule="auto"/>
        <w:ind w:left="3261"/>
        <w:jc w:val="both"/>
        <w:rPr>
          <w:rFonts w:asciiTheme="minorHAnsi" w:hAnsiTheme="minorHAnsi" w:cstheme="minorHAnsi"/>
          <w:b/>
          <w:color w:val="000000" w:themeColor="text1"/>
        </w:rPr>
      </w:pPr>
      <w:r w:rsidRPr="00B55BDF">
        <w:rPr>
          <w:rFonts w:asciiTheme="minorHAnsi" w:eastAsia="Calibri" w:hAnsiTheme="minorHAnsi" w:cstheme="minorHAnsi"/>
          <w:b/>
          <w:noProof/>
          <w:color w:val="000000" w:themeColor="text1"/>
          <w:lang w:eastAsia="sk-SK"/>
        </w:rPr>
        <w:t>„</w:t>
      </w:r>
      <w:r w:rsidRPr="00B55BDF">
        <w:rPr>
          <w:rFonts w:asciiTheme="minorHAnsi" w:eastAsia="Calibri" w:hAnsiTheme="minorHAnsi" w:cstheme="minorHAnsi"/>
          <w:b/>
          <w:noProof/>
          <w:color w:val="000000" w:themeColor="text1"/>
        </w:rPr>
        <w:t>Poistenie</w:t>
      </w:r>
      <w:r w:rsidRPr="00B55BDF">
        <w:rPr>
          <w:rFonts w:asciiTheme="minorHAnsi" w:hAnsiTheme="minorHAnsi" w:cstheme="minorHAnsi"/>
          <w:b/>
          <w:color w:val="000000" w:themeColor="text1"/>
        </w:rPr>
        <w:t xml:space="preserve"> záruky – </w:t>
      </w:r>
      <w:r w:rsidR="0029742E">
        <w:rPr>
          <w:rFonts w:asciiTheme="minorHAnsi" w:hAnsiTheme="minorHAnsi" w:cstheme="minorHAnsi"/>
          <w:b/>
          <w:bCs/>
        </w:rPr>
        <w:t>Dodávka CHPM</w:t>
      </w:r>
      <w:r w:rsidR="003E2AFF">
        <w:rPr>
          <w:rFonts w:asciiTheme="minorHAnsi" w:hAnsiTheme="minorHAnsi" w:cstheme="minorHAnsi"/>
          <w:b/>
          <w:bCs/>
        </w:rPr>
        <w:t xml:space="preserve"> </w:t>
      </w:r>
      <w:r w:rsidRPr="00B55BDF">
        <w:rPr>
          <w:rFonts w:asciiTheme="minorHAnsi" w:hAnsiTheme="minorHAnsi" w:cstheme="minorHAnsi"/>
          <w:b/>
          <w:bCs/>
        </w:rPr>
        <w:t>– Časť 1</w:t>
      </w:r>
      <w:r w:rsidRPr="00B55BDF">
        <w:rPr>
          <w:rFonts w:asciiTheme="minorHAnsi" w:hAnsiTheme="minorHAnsi" w:cstheme="minorHAnsi"/>
          <w:b/>
          <w:color w:val="000000" w:themeColor="text1"/>
        </w:rPr>
        <w:t>“</w:t>
      </w:r>
    </w:p>
    <w:p w14:paraId="3370561B" w14:textId="089082AA" w:rsidR="00B55BDF" w:rsidRPr="00B55BDF" w:rsidRDefault="00B55BDF" w:rsidP="00B55BDF">
      <w:pPr>
        <w:spacing w:after="0" w:line="240" w:lineRule="auto"/>
        <w:ind w:left="3261"/>
        <w:jc w:val="both"/>
        <w:rPr>
          <w:rFonts w:asciiTheme="minorHAnsi" w:hAnsiTheme="minorHAnsi" w:cstheme="minorHAnsi"/>
          <w:b/>
          <w:color w:val="000000" w:themeColor="text1"/>
        </w:rPr>
      </w:pPr>
      <w:r w:rsidRPr="00B55BDF">
        <w:rPr>
          <w:rFonts w:asciiTheme="minorHAnsi" w:eastAsia="Calibri" w:hAnsiTheme="minorHAnsi" w:cstheme="minorHAnsi"/>
          <w:b/>
          <w:noProof/>
          <w:color w:val="000000" w:themeColor="text1"/>
          <w:lang w:eastAsia="sk-SK"/>
        </w:rPr>
        <w:t>„</w:t>
      </w:r>
      <w:r w:rsidRPr="00B55BDF">
        <w:rPr>
          <w:rFonts w:asciiTheme="minorHAnsi" w:eastAsia="Calibri" w:hAnsiTheme="minorHAnsi" w:cstheme="minorHAnsi"/>
          <w:b/>
          <w:noProof/>
          <w:color w:val="000000" w:themeColor="text1"/>
        </w:rPr>
        <w:t>Poistenie</w:t>
      </w:r>
      <w:r w:rsidRPr="00B55BDF">
        <w:rPr>
          <w:rFonts w:asciiTheme="minorHAnsi" w:hAnsiTheme="minorHAnsi" w:cstheme="minorHAnsi"/>
          <w:b/>
          <w:color w:val="000000" w:themeColor="text1"/>
        </w:rPr>
        <w:t xml:space="preserve"> záruky – </w:t>
      </w:r>
      <w:r w:rsidR="0029742E">
        <w:rPr>
          <w:rFonts w:asciiTheme="minorHAnsi" w:hAnsiTheme="minorHAnsi" w:cstheme="minorHAnsi"/>
          <w:b/>
          <w:bCs/>
        </w:rPr>
        <w:t>Dodávka CHPM</w:t>
      </w:r>
      <w:r w:rsidR="003E2AFF">
        <w:rPr>
          <w:rFonts w:asciiTheme="minorHAnsi" w:hAnsiTheme="minorHAnsi" w:cstheme="minorHAnsi"/>
          <w:b/>
          <w:bCs/>
        </w:rPr>
        <w:t xml:space="preserve"> </w:t>
      </w:r>
      <w:r w:rsidRPr="00B55BDF">
        <w:rPr>
          <w:rFonts w:asciiTheme="minorHAnsi" w:hAnsiTheme="minorHAnsi" w:cstheme="minorHAnsi"/>
          <w:b/>
          <w:bCs/>
        </w:rPr>
        <w:t>– Časť 2</w:t>
      </w:r>
      <w:r w:rsidRPr="00B55BDF">
        <w:rPr>
          <w:rFonts w:asciiTheme="minorHAnsi" w:hAnsiTheme="minorHAnsi" w:cstheme="minorHAnsi"/>
          <w:b/>
          <w:color w:val="000000" w:themeColor="text1"/>
        </w:rPr>
        <w:t>“</w:t>
      </w:r>
    </w:p>
    <w:p w14:paraId="77A41F73" w14:textId="5E0C84E8" w:rsidR="00B55BDF" w:rsidRPr="00B55BDF" w:rsidRDefault="00B55BDF" w:rsidP="00B55BDF">
      <w:pPr>
        <w:spacing w:after="0" w:line="240" w:lineRule="auto"/>
        <w:ind w:left="3261"/>
        <w:jc w:val="both"/>
        <w:rPr>
          <w:rFonts w:asciiTheme="minorHAnsi" w:hAnsiTheme="minorHAnsi" w:cstheme="minorHAnsi"/>
          <w:b/>
          <w:color w:val="000000" w:themeColor="text1"/>
        </w:rPr>
      </w:pPr>
      <w:r w:rsidRPr="00B55BDF">
        <w:rPr>
          <w:rFonts w:asciiTheme="minorHAnsi" w:eastAsia="Calibri" w:hAnsiTheme="minorHAnsi" w:cstheme="minorHAnsi"/>
          <w:b/>
          <w:noProof/>
          <w:color w:val="000000" w:themeColor="text1"/>
          <w:lang w:eastAsia="sk-SK"/>
        </w:rPr>
        <w:t>„</w:t>
      </w:r>
      <w:r w:rsidRPr="00B55BDF">
        <w:rPr>
          <w:rFonts w:asciiTheme="minorHAnsi" w:eastAsia="Calibri" w:hAnsiTheme="minorHAnsi" w:cstheme="minorHAnsi"/>
          <w:b/>
          <w:noProof/>
          <w:color w:val="000000" w:themeColor="text1"/>
        </w:rPr>
        <w:t>Poistenie</w:t>
      </w:r>
      <w:r w:rsidRPr="00B55BDF">
        <w:rPr>
          <w:rFonts w:asciiTheme="minorHAnsi" w:hAnsiTheme="minorHAnsi" w:cstheme="minorHAnsi"/>
          <w:b/>
          <w:color w:val="000000" w:themeColor="text1"/>
        </w:rPr>
        <w:t xml:space="preserve"> záruky – </w:t>
      </w:r>
      <w:r w:rsidR="0029742E">
        <w:rPr>
          <w:rFonts w:asciiTheme="minorHAnsi" w:hAnsiTheme="minorHAnsi" w:cstheme="minorHAnsi"/>
          <w:b/>
          <w:bCs/>
        </w:rPr>
        <w:t>Dodávka CHPM</w:t>
      </w:r>
      <w:r w:rsidR="003E2AFF">
        <w:rPr>
          <w:rFonts w:asciiTheme="minorHAnsi" w:hAnsiTheme="minorHAnsi" w:cstheme="minorHAnsi"/>
          <w:b/>
          <w:bCs/>
        </w:rPr>
        <w:t xml:space="preserve"> </w:t>
      </w:r>
      <w:r w:rsidRPr="00B55BDF">
        <w:rPr>
          <w:rFonts w:asciiTheme="minorHAnsi" w:hAnsiTheme="minorHAnsi" w:cstheme="minorHAnsi"/>
          <w:b/>
          <w:bCs/>
        </w:rPr>
        <w:t>– Časť 3</w:t>
      </w:r>
      <w:r w:rsidRPr="00B55BDF">
        <w:rPr>
          <w:rFonts w:asciiTheme="minorHAnsi" w:hAnsiTheme="minorHAnsi" w:cstheme="minorHAnsi"/>
          <w:b/>
          <w:color w:val="000000" w:themeColor="text1"/>
        </w:rPr>
        <w:t>“</w:t>
      </w:r>
    </w:p>
    <w:p w14:paraId="6E577037" w14:textId="77777777" w:rsidR="00B55BDF" w:rsidRPr="00B55BDF" w:rsidRDefault="00B55BDF" w:rsidP="00B55BDF">
      <w:pPr>
        <w:spacing w:after="0" w:line="240" w:lineRule="auto"/>
        <w:ind w:left="3261"/>
        <w:jc w:val="both"/>
        <w:rPr>
          <w:rFonts w:asciiTheme="minorHAnsi" w:hAnsiTheme="minorHAnsi" w:cstheme="minorHAnsi"/>
          <w:b/>
          <w:color w:val="000000" w:themeColor="text1"/>
        </w:rPr>
      </w:pPr>
      <w:r w:rsidRPr="00B55BDF">
        <w:rPr>
          <w:rFonts w:asciiTheme="minorHAnsi" w:hAnsiTheme="minorHAnsi" w:cstheme="minorHAnsi"/>
          <w:color w:val="000000" w:themeColor="text1"/>
        </w:rPr>
        <w:t>(uchádzač uvedie podľa toho, na ktorú časť záruku predložil).</w:t>
      </w:r>
    </w:p>
    <w:p w14:paraId="2B78EE7C" w14:textId="2E493A15" w:rsidR="00B55BDF" w:rsidRPr="00B55BDF" w:rsidRDefault="00B55BDF" w:rsidP="00B55BDF">
      <w:pPr>
        <w:pStyle w:val="Zkladntext2"/>
        <w:tabs>
          <w:tab w:val="left" w:pos="2268"/>
        </w:tabs>
        <w:spacing w:after="0" w:line="240" w:lineRule="auto"/>
        <w:ind w:left="2268" w:hanging="850"/>
        <w:jc w:val="both"/>
        <w:rPr>
          <w:rFonts w:asciiTheme="minorHAnsi" w:hAnsiTheme="minorHAnsi" w:cstheme="minorHAnsi"/>
          <w:color w:val="000000" w:themeColor="text1"/>
        </w:rPr>
      </w:pPr>
      <w:r w:rsidRPr="00B55BDF">
        <w:rPr>
          <w:rFonts w:asciiTheme="minorHAnsi" w:hAnsiTheme="minorHAnsi" w:cstheme="minorHAnsi"/>
          <w:color w:val="000000" w:themeColor="text1"/>
        </w:rPr>
        <w:t>15.4.3.2  </w:t>
      </w:r>
      <w:r w:rsidRPr="00B55BDF">
        <w:rPr>
          <w:rFonts w:asciiTheme="minorHAnsi" w:hAnsiTheme="minorHAnsi" w:cstheme="minorHAnsi"/>
          <w:color w:val="000000" w:themeColor="text1"/>
        </w:rPr>
        <w:tab/>
        <w:t xml:space="preserve">Ak poistná listina nebude súčasťou ponuky podľa bodu 15.4.3.1, bude </w:t>
      </w:r>
      <w:r w:rsidR="007C412F">
        <w:rPr>
          <w:rFonts w:asciiTheme="minorHAnsi" w:hAnsiTheme="minorHAnsi" w:cstheme="minorHAnsi"/>
          <w:color w:val="000000" w:themeColor="text1"/>
        </w:rPr>
        <w:t xml:space="preserve">ponuka </w:t>
      </w:r>
      <w:r w:rsidRPr="00B55BDF">
        <w:rPr>
          <w:rFonts w:asciiTheme="minorHAnsi" w:hAnsiTheme="minorHAnsi" w:cstheme="minorHAnsi"/>
          <w:color w:val="000000" w:themeColor="text1"/>
        </w:rPr>
        <w:t>uchádzač</w:t>
      </w:r>
      <w:r w:rsidR="007C412F">
        <w:rPr>
          <w:rFonts w:asciiTheme="minorHAnsi" w:hAnsiTheme="minorHAnsi" w:cstheme="minorHAnsi"/>
          <w:color w:val="000000" w:themeColor="text1"/>
        </w:rPr>
        <w:t>a</w:t>
      </w:r>
      <w:r w:rsidRPr="00B55BDF">
        <w:rPr>
          <w:rFonts w:asciiTheme="minorHAnsi" w:hAnsiTheme="minorHAnsi" w:cstheme="minorHAnsi"/>
          <w:color w:val="000000" w:themeColor="text1"/>
        </w:rPr>
        <w:t xml:space="preserve"> z verejn</w:t>
      </w:r>
      <w:r w:rsidR="007C412F">
        <w:rPr>
          <w:rFonts w:asciiTheme="minorHAnsi" w:hAnsiTheme="minorHAnsi" w:cstheme="minorHAnsi"/>
          <w:color w:val="000000" w:themeColor="text1"/>
        </w:rPr>
        <w:t>ej</w:t>
      </w:r>
      <w:r w:rsidRPr="00B55BDF">
        <w:rPr>
          <w:rFonts w:asciiTheme="minorHAnsi" w:hAnsiTheme="minorHAnsi" w:cstheme="minorHAnsi"/>
          <w:color w:val="000000" w:themeColor="text1"/>
        </w:rPr>
        <w:t xml:space="preserve"> </w:t>
      </w:r>
      <w:r w:rsidR="007C412F">
        <w:rPr>
          <w:rFonts w:asciiTheme="minorHAnsi" w:hAnsiTheme="minorHAnsi" w:cstheme="minorHAnsi"/>
          <w:color w:val="000000" w:themeColor="text1"/>
        </w:rPr>
        <w:t>súťaže</w:t>
      </w:r>
      <w:r w:rsidRPr="00B55BDF">
        <w:rPr>
          <w:rFonts w:asciiTheme="minorHAnsi" w:hAnsiTheme="minorHAnsi" w:cstheme="minorHAnsi"/>
          <w:color w:val="000000" w:themeColor="text1"/>
        </w:rPr>
        <w:t xml:space="preserve"> vylúčen</w:t>
      </w:r>
      <w:r w:rsidR="007C412F">
        <w:rPr>
          <w:rFonts w:asciiTheme="minorHAnsi" w:hAnsiTheme="minorHAnsi" w:cstheme="minorHAnsi"/>
          <w:color w:val="000000" w:themeColor="text1"/>
        </w:rPr>
        <w:t>á</w:t>
      </w:r>
      <w:r w:rsidRPr="00B55BDF">
        <w:rPr>
          <w:rFonts w:asciiTheme="minorHAnsi" w:hAnsiTheme="minorHAnsi" w:cstheme="minorHAnsi"/>
          <w:color w:val="000000" w:themeColor="text1"/>
        </w:rPr>
        <w:t xml:space="preserve">. </w:t>
      </w:r>
    </w:p>
    <w:p w14:paraId="5961D24D" w14:textId="73AF36B5" w:rsidR="00B55BDF" w:rsidRDefault="00B55BDF" w:rsidP="00B55BDF">
      <w:pPr>
        <w:pStyle w:val="Zkladntext2"/>
        <w:tabs>
          <w:tab w:val="left" w:pos="2268"/>
        </w:tabs>
        <w:spacing w:after="0" w:line="240" w:lineRule="auto"/>
        <w:ind w:left="2268" w:hanging="850"/>
        <w:jc w:val="both"/>
        <w:rPr>
          <w:rFonts w:asciiTheme="minorHAnsi" w:hAnsiTheme="minorHAnsi" w:cstheme="minorHAnsi"/>
          <w:color w:val="000000" w:themeColor="text1"/>
        </w:rPr>
      </w:pPr>
      <w:r w:rsidRPr="00B55BDF">
        <w:rPr>
          <w:rFonts w:asciiTheme="minorHAnsi" w:hAnsiTheme="minorHAnsi" w:cstheme="minorHAnsi"/>
          <w:color w:val="000000" w:themeColor="text1"/>
        </w:rPr>
        <w:t>15.4.3.3 </w:t>
      </w:r>
      <w:r w:rsidRPr="00B55BDF">
        <w:rPr>
          <w:rFonts w:asciiTheme="minorHAnsi" w:hAnsiTheme="minorHAnsi" w:cstheme="minorHAnsi"/>
          <w:color w:val="000000" w:themeColor="text1"/>
        </w:rPr>
        <w:tab/>
        <w:t>V poistnej listine musí poisťovateľ písomne vyhlásiť, že uspokojí verejného obstarávateľa (veriteľa) za uchádzača do výšky finančných prostriedkov, ktoré veriteľ požaduje ako zábezpeku viazanosti ponuky uchádzača.</w:t>
      </w:r>
    </w:p>
    <w:p w14:paraId="23D2ADD9" w14:textId="0A5E8F42" w:rsidR="00D2632C" w:rsidRPr="00B55BDF" w:rsidRDefault="00D2632C" w:rsidP="00B55BDF">
      <w:pPr>
        <w:pStyle w:val="Zkladntext2"/>
        <w:tabs>
          <w:tab w:val="left" w:pos="2268"/>
        </w:tabs>
        <w:spacing w:after="0" w:line="240" w:lineRule="auto"/>
        <w:ind w:left="2268" w:hanging="850"/>
        <w:jc w:val="both"/>
        <w:rPr>
          <w:rFonts w:asciiTheme="minorHAnsi" w:hAnsiTheme="minorHAnsi" w:cstheme="minorHAnsi"/>
          <w:color w:val="000000" w:themeColor="text1"/>
        </w:rPr>
      </w:pPr>
      <w:r>
        <w:rPr>
          <w:rFonts w:asciiTheme="minorHAnsi" w:hAnsiTheme="minorHAnsi" w:cstheme="minorHAnsi"/>
          <w:color w:val="000000" w:themeColor="text1"/>
        </w:rPr>
        <w:t>15.4.3.4</w:t>
      </w:r>
      <w:r>
        <w:rPr>
          <w:rFonts w:asciiTheme="minorHAnsi" w:hAnsiTheme="minorHAnsi" w:cstheme="minorHAnsi"/>
          <w:color w:val="000000" w:themeColor="text1"/>
        </w:rPr>
        <w:tab/>
      </w:r>
      <w:r w:rsidRPr="00D2632C">
        <w:rPr>
          <w:rFonts w:asciiTheme="minorHAnsi" w:hAnsiTheme="minorHAnsi" w:cstheme="minorHAnsi"/>
          <w:color w:val="000000" w:themeColor="text1"/>
        </w:rPr>
        <w:t>Verejný obstarávateľ akceptuje predloženie poistenia záruky v podobe elektronického dokumentu, ktorý bude podpísaný kvalifikovaným elektronickým podpisom poisťovateľa, resp. osobou/osobami oprávnenou/-</w:t>
      </w:r>
      <w:proofErr w:type="spellStart"/>
      <w:r w:rsidRPr="00D2632C">
        <w:rPr>
          <w:rFonts w:asciiTheme="minorHAnsi" w:hAnsiTheme="minorHAnsi" w:cstheme="minorHAnsi"/>
          <w:color w:val="000000" w:themeColor="text1"/>
        </w:rPr>
        <w:t>ými</w:t>
      </w:r>
      <w:proofErr w:type="spellEnd"/>
      <w:r w:rsidRPr="00D2632C">
        <w:rPr>
          <w:rFonts w:asciiTheme="minorHAnsi" w:hAnsiTheme="minorHAnsi" w:cstheme="minorHAnsi"/>
          <w:color w:val="000000" w:themeColor="text1"/>
        </w:rPr>
        <w:t xml:space="preserve"> za poisťovateľa takýto dokument podpisovať.</w:t>
      </w:r>
    </w:p>
    <w:p w14:paraId="18CDCA36" w14:textId="77777777" w:rsidR="00B55BDF" w:rsidRPr="00B55BDF" w:rsidRDefault="00B55BDF" w:rsidP="00B55BDF">
      <w:pPr>
        <w:spacing w:after="0" w:line="240" w:lineRule="auto"/>
        <w:ind w:left="568" w:hanging="568"/>
        <w:jc w:val="both"/>
        <w:rPr>
          <w:rFonts w:asciiTheme="minorHAnsi" w:hAnsiTheme="minorHAnsi" w:cstheme="minorHAnsi"/>
          <w:color w:val="000000" w:themeColor="text1"/>
        </w:rPr>
      </w:pPr>
      <w:r w:rsidRPr="00B55BDF">
        <w:rPr>
          <w:rFonts w:asciiTheme="minorHAnsi" w:hAnsiTheme="minorHAnsi" w:cstheme="minorHAnsi"/>
          <w:color w:val="000000" w:themeColor="text1"/>
        </w:rPr>
        <w:t>15.5</w:t>
      </w:r>
      <w:r w:rsidRPr="00B55BDF">
        <w:rPr>
          <w:rFonts w:asciiTheme="minorHAnsi" w:hAnsiTheme="minorHAnsi" w:cstheme="minorHAnsi"/>
          <w:color w:val="000000" w:themeColor="text1"/>
        </w:rPr>
        <w:tab/>
      </w:r>
      <w:r w:rsidRPr="00B55BDF">
        <w:rPr>
          <w:rFonts w:asciiTheme="minorHAnsi" w:hAnsiTheme="minorHAnsi" w:cstheme="minorHAnsi"/>
          <w:b/>
          <w:color w:val="000000" w:themeColor="text1"/>
        </w:rPr>
        <w:t>Podmienky uvoľnenia alebo vrátenia zábezpeky:</w:t>
      </w:r>
      <w:r w:rsidRPr="00B55BDF">
        <w:rPr>
          <w:rFonts w:asciiTheme="minorHAnsi" w:hAnsiTheme="minorHAnsi" w:cstheme="minorHAnsi"/>
          <w:color w:val="000000" w:themeColor="text1"/>
        </w:rPr>
        <w:t xml:space="preserve"> </w:t>
      </w:r>
    </w:p>
    <w:p w14:paraId="29D34539" w14:textId="2D9E2313" w:rsidR="00B55BDF" w:rsidRPr="00B55BDF" w:rsidRDefault="00B55BDF" w:rsidP="00B55BDF">
      <w:pPr>
        <w:spacing w:after="0" w:line="240" w:lineRule="auto"/>
        <w:ind w:left="1418" w:hanging="851"/>
        <w:jc w:val="both"/>
        <w:rPr>
          <w:rFonts w:asciiTheme="minorHAnsi" w:hAnsiTheme="minorHAnsi" w:cstheme="minorHAnsi"/>
          <w:color w:val="000000" w:themeColor="text1"/>
        </w:rPr>
      </w:pPr>
      <w:r w:rsidRPr="00B55BDF">
        <w:rPr>
          <w:rFonts w:asciiTheme="minorHAnsi" w:hAnsiTheme="minorHAnsi" w:cstheme="minorHAnsi"/>
          <w:color w:val="000000" w:themeColor="text1"/>
        </w:rPr>
        <w:t xml:space="preserve">15.5.1 </w:t>
      </w:r>
      <w:r w:rsidRPr="00B55BDF">
        <w:rPr>
          <w:rFonts w:asciiTheme="minorHAnsi" w:hAnsiTheme="minorHAnsi" w:cstheme="minorHAnsi"/>
          <w:color w:val="000000" w:themeColor="text1"/>
        </w:rPr>
        <w:tab/>
        <w:t xml:space="preserve">Verejný obstarávateľ uvoľní alebo vráti uchádzačovi zábezpeku do </w:t>
      </w:r>
      <w:r w:rsidR="005A4DA4">
        <w:rPr>
          <w:rFonts w:asciiTheme="minorHAnsi" w:hAnsiTheme="minorHAnsi" w:cstheme="minorHAnsi"/>
          <w:color w:val="000000" w:themeColor="text1"/>
        </w:rPr>
        <w:t>7 (</w:t>
      </w:r>
      <w:r w:rsidRPr="00B55BDF">
        <w:rPr>
          <w:rFonts w:asciiTheme="minorHAnsi" w:hAnsiTheme="minorHAnsi" w:cstheme="minorHAnsi"/>
          <w:color w:val="000000" w:themeColor="text1"/>
        </w:rPr>
        <w:t>siedmich</w:t>
      </w:r>
      <w:r w:rsidR="005A4DA4">
        <w:rPr>
          <w:rFonts w:asciiTheme="minorHAnsi" w:hAnsiTheme="minorHAnsi" w:cstheme="minorHAnsi"/>
          <w:color w:val="000000" w:themeColor="text1"/>
        </w:rPr>
        <w:t>)</w:t>
      </w:r>
      <w:r w:rsidRPr="00B55BDF">
        <w:rPr>
          <w:rFonts w:asciiTheme="minorHAnsi" w:hAnsiTheme="minorHAnsi" w:cstheme="minorHAnsi"/>
          <w:color w:val="000000" w:themeColor="text1"/>
        </w:rPr>
        <w:t xml:space="preserve"> dní odo dňa:</w:t>
      </w:r>
    </w:p>
    <w:p w14:paraId="291359C0" w14:textId="77777777" w:rsidR="00B55BDF" w:rsidRPr="00B55BDF" w:rsidRDefault="00B55BDF" w:rsidP="00B55BDF">
      <w:pPr>
        <w:spacing w:after="0" w:line="240" w:lineRule="auto"/>
        <w:ind w:left="2268" w:hanging="850"/>
        <w:jc w:val="both"/>
        <w:rPr>
          <w:rFonts w:asciiTheme="minorHAnsi" w:hAnsiTheme="minorHAnsi" w:cstheme="minorHAnsi"/>
          <w:color w:val="000000" w:themeColor="text1"/>
        </w:rPr>
      </w:pPr>
      <w:r w:rsidRPr="00B55BDF">
        <w:rPr>
          <w:rFonts w:asciiTheme="minorHAnsi" w:hAnsiTheme="minorHAnsi" w:cstheme="minorHAnsi"/>
          <w:color w:val="000000" w:themeColor="text1"/>
        </w:rPr>
        <w:t>15.5.1.1  uplynutia lehoty viazanosti ponúk,</w:t>
      </w:r>
    </w:p>
    <w:p w14:paraId="6666DD82" w14:textId="77777777" w:rsidR="00B55BDF" w:rsidRPr="00B55BDF" w:rsidRDefault="00B55BDF" w:rsidP="00B55BDF">
      <w:pPr>
        <w:tabs>
          <w:tab w:val="left" w:pos="2410"/>
        </w:tabs>
        <w:spacing w:after="0" w:line="240" w:lineRule="auto"/>
        <w:ind w:left="2268" w:hanging="850"/>
        <w:jc w:val="both"/>
        <w:rPr>
          <w:rFonts w:asciiTheme="minorHAnsi" w:hAnsiTheme="minorHAnsi" w:cstheme="minorHAnsi"/>
          <w:color w:val="000000" w:themeColor="text1"/>
        </w:rPr>
      </w:pPr>
      <w:r w:rsidRPr="00B55BDF">
        <w:rPr>
          <w:rFonts w:asciiTheme="minorHAnsi" w:hAnsiTheme="minorHAnsi" w:cstheme="minorHAnsi"/>
          <w:color w:val="000000" w:themeColor="text1"/>
        </w:rPr>
        <w:t xml:space="preserve">15.5.1.2 </w:t>
      </w:r>
      <w:r w:rsidRPr="00B55BDF">
        <w:rPr>
          <w:rFonts w:asciiTheme="minorHAnsi" w:hAnsiTheme="minorHAnsi" w:cstheme="minorHAnsi"/>
          <w:color w:val="000000" w:themeColor="text1"/>
        </w:rPr>
        <w:tab/>
        <w:t>márneho uplynutia lehoty na doručenie námietky, ak ho verejný obstarávateľ vylúčil z verejného obstarávania, alebo ak verejný obstarávateľ zruší použitý postup zadávania zákazky, alebo</w:t>
      </w:r>
    </w:p>
    <w:p w14:paraId="134CBE5D" w14:textId="77777777" w:rsidR="00B55BDF" w:rsidRPr="00B55BDF" w:rsidRDefault="00B55BDF" w:rsidP="00B55BDF">
      <w:pPr>
        <w:spacing w:after="0" w:line="240" w:lineRule="auto"/>
        <w:ind w:left="2268" w:hanging="850"/>
        <w:jc w:val="both"/>
        <w:rPr>
          <w:rFonts w:asciiTheme="minorHAnsi" w:hAnsiTheme="minorHAnsi" w:cstheme="minorHAnsi"/>
          <w:color w:val="000000" w:themeColor="text1"/>
        </w:rPr>
      </w:pPr>
      <w:r w:rsidRPr="00B55BDF">
        <w:rPr>
          <w:rFonts w:asciiTheme="minorHAnsi" w:hAnsiTheme="minorHAnsi" w:cstheme="minorHAnsi"/>
          <w:color w:val="000000" w:themeColor="text1"/>
        </w:rPr>
        <w:t>15.5.1.3</w:t>
      </w:r>
      <w:r w:rsidRPr="00B55BDF">
        <w:rPr>
          <w:rFonts w:asciiTheme="minorHAnsi" w:hAnsiTheme="minorHAnsi" w:cstheme="minorHAnsi"/>
          <w:color w:val="000000" w:themeColor="text1"/>
        </w:rPr>
        <w:tab/>
        <w:t>uzavretia Dohody.</w:t>
      </w:r>
    </w:p>
    <w:p w14:paraId="022FAC1D" w14:textId="68F37926" w:rsidR="00B55BDF" w:rsidRPr="00D2632C" w:rsidRDefault="00B55BDF" w:rsidP="00B55BDF">
      <w:pPr>
        <w:spacing w:after="0" w:line="240" w:lineRule="auto"/>
        <w:ind w:left="567" w:hanging="567"/>
        <w:jc w:val="both"/>
        <w:rPr>
          <w:rFonts w:asciiTheme="minorHAnsi" w:hAnsiTheme="minorHAnsi" w:cstheme="minorHAnsi"/>
          <w:color w:val="000000" w:themeColor="text1"/>
        </w:rPr>
      </w:pPr>
      <w:r w:rsidRPr="00B55BDF">
        <w:rPr>
          <w:rFonts w:asciiTheme="minorHAnsi" w:hAnsiTheme="minorHAnsi" w:cstheme="minorHAnsi"/>
          <w:color w:val="000000" w:themeColor="text1"/>
        </w:rPr>
        <w:t>15.6</w:t>
      </w:r>
      <w:r w:rsidRPr="00B55BDF">
        <w:rPr>
          <w:rFonts w:asciiTheme="minorHAnsi" w:hAnsiTheme="minorHAnsi" w:cstheme="minorHAnsi"/>
          <w:color w:val="000000" w:themeColor="text1"/>
        </w:rPr>
        <w:tab/>
        <w:t xml:space="preserve">Zábezpeka prepadne v prospech verejného obstarávateľa, ak </w:t>
      </w:r>
      <w:r w:rsidRPr="00D2632C">
        <w:rPr>
          <w:rFonts w:asciiTheme="minorHAnsi" w:hAnsiTheme="minorHAnsi" w:cstheme="minorHAnsi"/>
          <w:b/>
          <w:color w:val="000000" w:themeColor="text1"/>
        </w:rPr>
        <w:t>uchádzač</w:t>
      </w:r>
      <w:r w:rsidRPr="00B55BDF">
        <w:rPr>
          <w:rFonts w:asciiTheme="minorHAnsi" w:hAnsiTheme="minorHAnsi" w:cstheme="minorHAnsi"/>
          <w:color w:val="000000" w:themeColor="text1"/>
        </w:rPr>
        <w:t xml:space="preserve"> </w:t>
      </w:r>
      <w:r w:rsidR="00D2632C">
        <w:rPr>
          <w:rFonts w:asciiTheme="minorHAnsi" w:hAnsiTheme="minorHAnsi" w:cstheme="minorHAnsi"/>
          <w:color w:val="000000" w:themeColor="text1"/>
        </w:rPr>
        <w:t xml:space="preserve">v lehote viazanosti ponúk </w:t>
      </w:r>
      <w:r w:rsidR="00D2632C">
        <w:rPr>
          <w:rFonts w:asciiTheme="minorHAnsi" w:hAnsiTheme="minorHAnsi" w:cstheme="minorHAnsi"/>
          <w:b/>
          <w:color w:val="000000" w:themeColor="text1"/>
        </w:rPr>
        <w:t xml:space="preserve">odstúpi od svojej ponuky </w:t>
      </w:r>
      <w:r w:rsidR="00D2632C">
        <w:rPr>
          <w:rFonts w:asciiTheme="minorHAnsi" w:hAnsiTheme="minorHAnsi" w:cstheme="minorHAnsi"/>
          <w:color w:val="000000" w:themeColor="text1"/>
        </w:rPr>
        <w:t>alebo ak neposkytne súčinnosť alebo odmietne uzavrieť Dohodu podľa § 56 ods. 8 až 12 Zákona.</w:t>
      </w:r>
    </w:p>
    <w:p w14:paraId="79EA7C18" w14:textId="77777777" w:rsidR="00B55BDF" w:rsidRPr="00B55BDF" w:rsidRDefault="00B55BDF" w:rsidP="00B55BDF">
      <w:pPr>
        <w:spacing w:after="0" w:line="240" w:lineRule="auto"/>
        <w:ind w:left="568" w:hanging="568"/>
        <w:jc w:val="both"/>
        <w:rPr>
          <w:rFonts w:asciiTheme="minorHAnsi" w:hAnsiTheme="minorHAnsi" w:cstheme="minorHAnsi"/>
          <w:color w:val="000000" w:themeColor="text1"/>
        </w:rPr>
      </w:pPr>
      <w:r w:rsidRPr="00B55BDF">
        <w:rPr>
          <w:rFonts w:asciiTheme="minorHAnsi" w:hAnsiTheme="minorHAnsi" w:cstheme="minorHAnsi"/>
          <w:color w:val="000000" w:themeColor="text1"/>
        </w:rPr>
        <w:t xml:space="preserve">15.7 </w:t>
      </w:r>
      <w:r w:rsidRPr="00B55BDF">
        <w:rPr>
          <w:rFonts w:asciiTheme="minorHAnsi" w:hAnsiTheme="minorHAnsi" w:cstheme="minorHAnsi"/>
          <w:color w:val="000000" w:themeColor="text1"/>
        </w:rPr>
        <w:tab/>
        <w:t xml:space="preserve">Odstúpenie od svojej ponuky uchádzač bezodkladne oznámi prostredníctvom určeného spôsobu komunikácie verejnému obstarávateľovi. </w:t>
      </w:r>
    </w:p>
    <w:p w14:paraId="33A7A154" w14:textId="0C8E7DF8" w:rsidR="00B55BDF" w:rsidRPr="00B55BDF" w:rsidRDefault="00B55BDF" w:rsidP="00B55BDF">
      <w:pPr>
        <w:spacing w:line="240" w:lineRule="auto"/>
        <w:ind w:left="567" w:hanging="567"/>
        <w:jc w:val="both"/>
        <w:rPr>
          <w:rFonts w:asciiTheme="minorHAnsi" w:hAnsiTheme="minorHAnsi" w:cstheme="minorHAnsi"/>
          <w:color w:val="000000" w:themeColor="text1"/>
        </w:rPr>
      </w:pPr>
      <w:r w:rsidRPr="00B55BDF">
        <w:rPr>
          <w:rFonts w:asciiTheme="minorHAnsi" w:hAnsiTheme="minorHAnsi" w:cstheme="minorHAnsi"/>
          <w:color w:val="000000" w:themeColor="text1"/>
        </w:rPr>
        <w:t>15.8</w:t>
      </w:r>
      <w:r w:rsidRPr="00B55BDF">
        <w:rPr>
          <w:rFonts w:asciiTheme="minorHAnsi" w:hAnsiTheme="minorHAnsi" w:cstheme="minorHAnsi"/>
          <w:color w:val="000000" w:themeColor="text1"/>
        </w:rPr>
        <w:tab/>
        <w:t>V prípade predĺženia lehoty viazanosti ponúk podľa bodu 8.2 časti A</w:t>
      </w:r>
      <w:r w:rsidR="009E64DD">
        <w:rPr>
          <w:rFonts w:asciiTheme="minorHAnsi" w:hAnsiTheme="minorHAnsi" w:cstheme="minorHAnsi"/>
          <w:color w:val="000000" w:themeColor="text1"/>
        </w:rPr>
        <w:t xml:space="preserve">.1 Pokyny pre uchádzačov týchto </w:t>
      </w:r>
      <w:r w:rsidRPr="00B55BDF">
        <w:rPr>
          <w:rFonts w:asciiTheme="minorHAnsi" w:hAnsiTheme="minorHAnsi" w:cstheme="minorHAnsi"/>
          <w:color w:val="000000" w:themeColor="text1"/>
        </w:rPr>
        <w:t>SP verejný obstarávateľ oznámi uchádzačom cez systém JOSEPHINE novú lehotu viazanosti ponúk.</w:t>
      </w:r>
    </w:p>
    <w:p w14:paraId="40E4E09E" w14:textId="77777777" w:rsidR="00B55BDF" w:rsidRPr="00B55BDF" w:rsidRDefault="00B55BDF" w:rsidP="000C769C">
      <w:pPr>
        <w:pStyle w:val="Odsekzoznamu"/>
        <w:numPr>
          <w:ilvl w:val="2"/>
          <w:numId w:val="77"/>
        </w:numPr>
        <w:tabs>
          <w:tab w:val="left" w:pos="1418"/>
        </w:tabs>
        <w:autoSpaceDE w:val="0"/>
        <w:autoSpaceDN w:val="0"/>
        <w:ind w:left="1418" w:hanging="851"/>
        <w:jc w:val="both"/>
        <w:rPr>
          <w:rFonts w:asciiTheme="minorHAnsi" w:hAnsiTheme="minorHAnsi" w:cstheme="minorHAnsi"/>
          <w:color w:val="000000" w:themeColor="text1"/>
        </w:rPr>
      </w:pPr>
      <w:r w:rsidRPr="00B55BDF">
        <w:rPr>
          <w:rFonts w:asciiTheme="minorHAnsi" w:hAnsiTheme="minorHAnsi" w:cstheme="minorHAnsi"/>
          <w:color w:val="000000" w:themeColor="text1"/>
        </w:rPr>
        <w:t xml:space="preserve">Zábezpeka vo forme finančných prostriedkov zložených na bankový účet verejného obstarávateľa v prípade predĺženia lehoty viazanosti ponúk naďalej zabezpečuje viazanosť ponuky až do uplynutia predĺženej lehoty viazanosti ponúk. </w:t>
      </w:r>
    </w:p>
    <w:p w14:paraId="2789E3B8" w14:textId="2B568631" w:rsidR="00B55BDF" w:rsidRPr="00B55BDF" w:rsidRDefault="00B55BDF" w:rsidP="000C769C">
      <w:pPr>
        <w:pStyle w:val="Odsekzoznamu"/>
        <w:numPr>
          <w:ilvl w:val="2"/>
          <w:numId w:val="77"/>
        </w:numPr>
        <w:tabs>
          <w:tab w:val="left" w:pos="1418"/>
        </w:tabs>
        <w:autoSpaceDE w:val="0"/>
        <w:autoSpaceDN w:val="0"/>
        <w:ind w:left="1418" w:hanging="851"/>
        <w:jc w:val="both"/>
        <w:rPr>
          <w:rFonts w:asciiTheme="minorHAnsi" w:hAnsiTheme="minorHAnsi" w:cstheme="minorHAnsi"/>
          <w:color w:val="000000" w:themeColor="text1"/>
        </w:rPr>
      </w:pPr>
      <w:r w:rsidRPr="00B55BDF">
        <w:rPr>
          <w:rFonts w:asciiTheme="minorHAnsi" w:hAnsiTheme="minorHAnsi" w:cstheme="minorHAnsi"/>
          <w:color w:val="000000" w:themeColor="text1"/>
        </w:rPr>
        <w:t>Platnosť zábezpeky vo forme bankovej záruky alebo poistenia záruky v prípade predĺženia lehoty viazanosti ponúk je uchádzač povinný predĺžiť a doručiť originál bankovej záruky alebo poistenia záruky, prípadne ich dodatok, do 10</w:t>
      </w:r>
      <w:r w:rsidR="005A4DA4">
        <w:rPr>
          <w:rFonts w:asciiTheme="minorHAnsi" w:hAnsiTheme="minorHAnsi" w:cstheme="minorHAnsi"/>
          <w:color w:val="000000" w:themeColor="text1"/>
        </w:rPr>
        <w:t xml:space="preserve"> (desať)</w:t>
      </w:r>
      <w:r w:rsidRPr="00B55BDF">
        <w:rPr>
          <w:rFonts w:asciiTheme="minorHAnsi" w:hAnsiTheme="minorHAnsi" w:cstheme="minorHAnsi"/>
          <w:color w:val="000000" w:themeColor="text1"/>
        </w:rPr>
        <w:t xml:space="preserve"> pracovných dní odo dňa doručenia predmetného oznámenia o predĺžení lehoty viazanosti ponúk. Uchádzač môže nahradiť bankovú záruku </w:t>
      </w:r>
      <w:r w:rsidR="005A4DA4">
        <w:rPr>
          <w:rFonts w:asciiTheme="minorHAnsi" w:hAnsiTheme="minorHAnsi" w:cstheme="minorHAnsi"/>
          <w:color w:val="000000" w:themeColor="text1"/>
        </w:rPr>
        <w:t xml:space="preserve">alebo poistenie záruky zložením </w:t>
      </w:r>
      <w:r w:rsidRPr="00B55BDF">
        <w:rPr>
          <w:rFonts w:asciiTheme="minorHAnsi" w:hAnsiTheme="minorHAnsi" w:cstheme="minorHAnsi"/>
          <w:color w:val="000000" w:themeColor="text1"/>
        </w:rPr>
        <w:t>finančných</w:t>
      </w:r>
      <w:r w:rsidR="008637D9">
        <w:rPr>
          <w:rFonts w:asciiTheme="minorHAnsi" w:hAnsiTheme="minorHAnsi" w:cstheme="minorHAnsi"/>
          <w:color w:val="000000" w:themeColor="text1"/>
        </w:rPr>
        <w:t xml:space="preserve"> prostriedkov </w:t>
      </w:r>
      <w:r w:rsidRPr="00B55BDF">
        <w:rPr>
          <w:rFonts w:asciiTheme="minorHAnsi" w:hAnsiTheme="minorHAnsi" w:cstheme="minorHAnsi"/>
          <w:color w:val="000000" w:themeColor="text1"/>
        </w:rPr>
        <w:t>na bankový účet verejného obstarávateľa v požadovanej výške v tejto lehote.</w:t>
      </w:r>
    </w:p>
    <w:p w14:paraId="6FF1C6E8" w14:textId="12077B38" w:rsidR="00B55BDF" w:rsidRPr="00B55BDF" w:rsidRDefault="00B55BDF" w:rsidP="000C769C">
      <w:pPr>
        <w:pStyle w:val="Odsekzoznamu"/>
        <w:numPr>
          <w:ilvl w:val="2"/>
          <w:numId w:val="77"/>
        </w:numPr>
        <w:tabs>
          <w:tab w:val="left" w:pos="1418"/>
        </w:tabs>
        <w:autoSpaceDE w:val="0"/>
        <w:autoSpaceDN w:val="0"/>
        <w:ind w:left="1418" w:hanging="851"/>
        <w:jc w:val="both"/>
        <w:rPr>
          <w:rFonts w:asciiTheme="minorHAnsi" w:hAnsiTheme="minorHAnsi" w:cstheme="minorHAnsi"/>
          <w:color w:val="0033CC"/>
        </w:rPr>
      </w:pPr>
      <w:r w:rsidRPr="00B55BDF">
        <w:rPr>
          <w:rFonts w:asciiTheme="minorHAnsi" w:hAnsiTheme="minorHAnsi" w:cstheme="minorHAnsi"/>
          <w:color w:val="000000" w:themeColor="text1"/>
        </w:rPr>
        <w:lastRenderedPageBreak/>
        <w:t xml:space="preserve">V prípade predĺženia lehoty viazanosti ponúk bude verejný obstarávateľ postupovať v zmysle § </w:t>
      </w:r>
      <w:r w:rsidR="00D2632C">
        <w:rPr>
          <w:rFonts w:asciiTheme="minorHAnsi" w:hAnsiTheme="minorHAnsi" w:cstheme="minorHAnsi"/>
          <w:color w:val="000000" w:themeColor="text1"/>
        </w:rPr>
        <w:t>46 ods. 2 Zákona.</w:t>
      </w:r>
    </w:p>
    <w:p w14:paraId="37715352" w14:textId="1E355394" w:rsidR="003E2AFF" w:rsidRPr="002B3515" w:rsidRDefault="003E2AFF" w:rsidP="00D2632C">
      <w:pPr>
        <w:autoSpaceDE w:val="0"/>
        <w:autoSpaceDN w:val="0"/>
        <w:spacing w:after="60" w:line="240" w:lineRule="auto"/>
        <w:jc w:val="both"/>
        <w:rPr>
          <w:rFonts w:asciiTheme="minorHAnsi" w:hAnsiTheme="minorHAnsi" w:cstheme="minorHAnsi"/>
          <w:highlight w:val="yellow"/>
        </w:rPr>
      </w:pPr>
    </w:p>
    <w:p w14:paraId="1C6554AD" w14:textId="2BAAD944" w:rsidR="00C1381B" w:rsidRPr="00135EB8" w:rsidRDefault="00C1381B" w:rsidP="00C1381B">
      <w:pPr>
        <w:pStyle w:val="Nadpis3"/>
        <w:ind w:left="426" w:hanging="426"/>
        <w:rPr>
          <w:rFonts w:ascii="Calibri" w:hAnsi="Calibri" w:cs="Calibri"/>
          <w:sz w:val="22"/>
          <w:szCs w:val="22"/>
        </w:rPr>
      </w:pPr>
      <w:bookmarkStart w:id="27" w:name="_Toc461981369"/>
      <w:r w:rsidRPr="00135EB8">
        <w:rPr>
          <w:rFonts w:ascii="Calibri" w:hAnsi="Calibri" w:cs="Calibri"/>
          <w:sz w:val="22"/>
          <w:szCs w:val="22"/>
        </w:rPr>
        <w:t>Obsah ponuky</w:t>
      </w:r>
      <w:bookmarkEnd w:id="27"/>
    </w:p>
    <w:p w14:paraId="766E3A93" w14:textId="35604343" w:rsidR="00C1381B" w:rsidRPr="005F75A2" w:rsidRDefault="00C1381B" w:rsidP="00CA36D0">
      <w:pPr>
        <w:numPr>
          <w:ilvl w:val="1"/>
          <w:numId w:val="10"/>
        </w:numPr>
        <w:autoSpaceDE w:val="0"/>
        <w:autoSpaceDN w:val="0"/>
        <w:spacing w:after="60" w:line="240" w:lineRule="auto"/>
        <w:ind w:hanging="502"/>
        <w:jc w:val="both"/>
        <w:rPr>
          <w:rFonts w:cs="Calibri"/>
        </w:rPr>
      </w:pPr>
      <w:r w:rsidRPr="005F75A2">
        <w:rPr>
          <w:rFonts w:cs="Calibri"/>
        </w:rPr>
        <w:t>Ponuka</w:t>
      </w:r>
      <w:r w:rsidR="00D968C4">
        <w:rPr>
          <w:rFonts w:cs="Calibri"/>
        </w:rPr>
        <w:t xml:space="preserve"> predložená </w:t>
      </w:r>
      <w:r w:rsidR="00D2632C">
        <w:rPr>
          <w:rFonts w:cs="Calibri"/>
        </w:rPr>
        <w:t xml:space="preserve">uchádzačom </w:t>
      </w:r>
      <w:r w:rsidR="00D968C4">
        <w:rPr>
          <w:rFonts w:cs="Calibri"/>
        </w:rPr>
        <w:t>elektronicky prostredníctvom systému JOSEPHINE</w:t>
      </w:r>
      <w:r w:rsidRPr="005F75A2">
        <w:rPr>
          <w:rFonts w:cs="Calibri"/>
        </w:rPr>
        <w:t xml:space="preserve"> musí obsahovať </w:t>
      </w:r>
      <w:r w:rsidRPr="005F75A2">
        <w:rPr>
          <w:rFonts w:cs="Calibri"/>
          <w:b/>
        </w:rPr>
        <w:t>doklady v nasledovnom poradí:</w:t>
      </w:r>
    </w:p>
    <w:p w14:paraId="7DCA0F69" w14:textId="77777777" w:rsidR="00C1381B" w:rsidRPr="005F75A2" w:rsidRDefault="00C1381B" w:rsidP="00CA36D0">
      <w:pPr>
        <w:pStyle w:val="Odsekzoznamu"/>
        <w:numPr>
          <w:ilvl w:val="0"/>
          <w:numId w:val="10"/>
        </w:numPr>
        <w:autoSpaceDE w:val="0"/>
        <w:autoSpaceDN w:val="0"/>
        <w:jc w:val="both"/>
        <w:rPr>
          <w:rFonts w:ascii="Calibri" w:hAnsi="Calibri" w:cs="Calibri"/>
          <w:noProof w:val="0"/>
          <w:vanish/>
          <w:sz w:val="20"/>
          <w:szCs w:val="20"/>
        </w:rPr>
      </w:pPr>
    </w:p>
    <w:p w14:paraId="4BBE32A5" w14:textId="77777777" w:rsidR="00C1381B" w:rsidRPr="005F75A2" w:rsidRDefault="00C1381B" w:rsidP="00CA36D0">
      <w:pPr>
        <w:pStyle w:val="Odsekzoznamu"/>
        <w:numPr>
          <w:ilvl w:val="1"/>
          <w:numId w:val="10"/>
        </w:numPr>
        <w:autoSpaceDE w:val="0"/>
        <w:autoSpaceDN w:val="0"/>
        <w:jc w:val="both"/>
        <w:rPr>
          <w:rFonts w:ascii="Calibri" w:hAnsi="Calibri" w:cs="Calibri"/>
          <w:noProof w:val="0"/>
          <w:vanish/>
          <w:sz w:val="20"/>
          <w:szCs w:val="20"/>
        </w:rPr>
      </w:pPr>
    </w:p>
    <w:p w14:paraId="5AA9B563" w14:textId="77777777" w:rsidR="00C1381B" w:rsidRPr="005F75A2" w:rsidRDefault="00C1381B" w:rsidP="00717241">
      <w:pPr>
        <w:pStyle w:val="Odsekzoznamu"/>
        <w:numPr>
          <w:ilvl w:val="0"/>
          <w:numId w:val="7"/>
        </w:numPr>
        <w:autoSpaceDE w:val="0"/>
        <w:autoSpaceDN w:val="0"/>
        <w:spacing w:after="60"/>
        <w:jc w:val="both"/>
        <w:rPr>
          <w:rFonts w:ascii="Calibri" w:hAnsi="Calibri" w:cs="Calibri"/>
          <w:noProof w:val="0"/>
          <w:vanish/>
        </w:rPr>
      </w:pPr>
    </w:p>
    <w:p w14:paraId="3BA081D0" w14:textId="77777777" w:rsidR="00C1381B" w:rsidRPr="005F75A2" w:rsidRDefault="00C1381B" w:rsidP="00717241">
      <w:pPr>
        <w:pStyle w:val="Odsekzoznamu"/>
        <w:numPr>
          <w:ilvl w:val="0"/>
          <w:numId w:val="7"/>
        </w:numPr>
        <w:autoSpaceDE w:val="0"/>
        <w:autoSpaceDN w:val="0"/>
        <w:spacing w:after="60"/>
        <w:jc w:val="both"/>
        <w:rPr>
          <w:rFonts w:ascii="Calibri" w:hAnsi="Calibri" w:cs="Calibri"/>
          <w:noProof w:val="0"/>
          <w:vanish/>
        </w:rPr>
      </w:pPr>
    </w:p>
    <w:p w14:paraId="17A0E327" w14:textId="77777777" w:rsidR="00C1381B" w:rsidRPr="005F75A2" w:rsidRDefault="00C1381B" w:rsidP="00717241">
      <w:pPr>
        <w:pStyle w:val="Odsekzoznamu"/>
        <w:numPr>
          <w:ilvl w:val="1"/>
          <w:numId w:val="7"/>
        </w:numPr>
        <w:autoSpaceDE w:val="0"/>
        <w:autoSpaceDN w:val="0"/>
        <w:spacing w:after="60"/>
        <w:jc w:val="both"/>
        <w:rPr>
          <w:rFonts w:ascii="Calibri" w:hAnsi="Calibri" w:cs="Calibri"/>
          <w:noProof w:val="0"/>
          <w:vanish/>
        </w:rPr>
      </w:pPr>
    </w:p>
    <w:p w14:paraId="123719CD" w14:textId="22B9FE9F" w:rsidR="00C1381B" w:rsidRPr="00D968C4" w:rsidRDefault="00C1381B" w:rsidP="000C769C">
      <w:pPr>
        <w:pStyle w:val="Odsekzoznamu"/>
        <w:numPr>
          <w:ilvl w:val="2"/>
          <w:numId w:val="70"/>
        </w:numPr>
        <w:autoSpaceDE w:val="0"/>
        <w:autoSpaceDN w:val="0"/>
        <w:spacing w:after="60"/>
        <w:jc w:val="both"/>
        <w:rPr>
          <w:rFonts w:ascii="Calibri" w:hAnsi="Calibri" w:cs="Calibri"/>
        </w:rPr>
      </w:pPr>
      <w:r w:rsidRPr="00D2632C">
        <w:rPr>
          <w:rFonts w:ascii="Calibri" w:hAnsi="Calibri" w:cs="Calibri"/>
          <w:b/>
        </w:rPr>
        <w:t>Titulný list</w:t>
      </w:r>
      <w:r w:rsidRPr="00D968C4">
        <w:rPr>
          <w:rFonts w:ascii="Calibri" w:hAnsi="Calibri" w:cs="Calibri"/>
        </w:rPr>
        <w:t xml:space="preserve"> ponuky s označením, z ktorého jednoznačne vyplýva, že ide o ponuku na predmet zákazky podľa týchto </w:t>
      </w:r>
      <w:r w:rsidR="00461A90">
        <w:rPr>
          <w:rFonts w:ascii="Calibri" w:hAnsi="Calibri" w:cs="Calibri"/>
        </w:rPr>
        <w:t>SP</w:t>
      </w:r>
      <w:r w:rsidRPr="00D968C4">
        <w:rPr>
          <w:rFonts w:ascii="Calibri" w:hAnsi="Calibri" w:cs="Calibri"/>
        </w:rPr>
        <w:t>.</w:t>
      </w:r>
    </w:p>
    <w:p w14:paraId="66E57DA6" w14:textId="77777777" w:rsidR="00C1381B" w:rsidRPr="005F75A2" w:rsidRDefault="00C1381B" w:rsidP="000C769C">
      <w:pPr>
        <w:numPr>
          <w:ilvl w:val="2"/>
          <w:numId w:val="70"/>
        </w:numPr>
        <w:autoSpaceDE w:val="0"/>
        <w:autoSpaceDN w:val="0"/>
        <w:spacing w:after="60" w:line="240" w:lineRule="auto"/>
        <w:jc w:val="both"/>
        <w:rPr>
          <w:rFonts w:cs="Calibri"/>
        </w:rPr>
      </w:pPr>
      <w:r w:rsidRPr="00D2632C">
        <w:rPr>
          <w:rFonts w:cs="Calibri"/>
          <w:b/>
        </w:rPr>
        <w:t>Obsah ponuky</w:t>
      </w:r>
      <w:r w:rsidRPr="005F75A2">
        <w:rPr>
          <w:rFonts w:cs="Calibri"/>
        </w:rPr>
        <w:t xml:space="preserve"> (index – </w:t>
      </w:r>
      <w:proofErr w:type="spellStart"/>
      <w:r w:rsidRPr="005F75A2">
        <w:rPr>
          <w:rFonts w:cs="Calibri"/>
        </w:rPr>
        <w:t>položkový</w:t>
      </w:r>
      <w:proofErr w:type="spellEnd"/>
      <w:r w:rsidRPr="005F75A2">
        <w:rPr>
          <w:rFonts w:cs="Calibri"/>
        </w:rPr>
        <w:t xml:space="preserve"> zoznam) s odkazom na očíslované strany.</w:t>
      </w:r>
    </w:p>
    <w:p w14:paraId="0D1241A5" w14:textId="2B750BB9" w:rsidR="00C1381B" w:rsidRPr="005F75A2" w:rsidRDefault="00C1381B" w:rsidP="000C769C">
      <w:pPr>
        <w:numPr>
          <w:ilvl w:val="2"/>
          <w:numId w:val="70"/>
        </w:numPr>
        <w:autoSpaceDE w:val="0"/>
        <w:autoSpaceDN w:val="0"/>
        <w:spacing w:after="60" w:line="240" w:lineRule="auto"/>
        <w:jc w:val="both"/>
        <w:rPr>
          <w:rFonts w:cs="Calibri"/>
        </w:rPr>
      </w:pPr>
      <w:r w:rsidRPr="005F75A2">
        <w:rPr>
          <w:rFonts w:cs="Calibri"/>
        </w:rPr>
        <w:t>Vyplnený  formulár „</w:t>
      </w:r>
      <w:r w:rsidRPr="00D2632C">
        <w:rPr>
          <w:rFonts w:cs="Calibri"/>
          <w:b/>
        </w:rPr>
        <w:t>Všeobecné informácie o uchádzačovi</w:t>
      </w:r>
      <w:r w:rsidRPr="005F75A2">
        <w:rPr>
          <w:rFonts w:cs="Calibri"/>
        </w:rPr>
        <w:t>“ (Príloha č. 1 k časti A.1 týchto SP</w:t>
      </w:r>
      <w:r w:rsidR="003A6694">
        <w:rPr>
          <w:rFonts w:cs="Calibri"/>
        </w:rPr>
        <w:t xml:space="preserve">). V prípade, ak je uchádzačom </w:t>
      </w:r>
      <w:r w:rsidRPr="005F75A2">
        <w:rPr>
          <w:rFonts w:cs="Calibri"/>
        </w:rPr>
        <w:t xml:space="preserve">skupina dodávateľov, vyplní a predloží tento formulár každý jej člen. </w:t>
      </w:r>
    </w:p>
    <w:p w14:paraId="106CFF7B" w14:textId="1292580A" w:rsidR="00C1381B" w:rsidRPr="009E5340" w:rsidRDefault="00C1381B" w:rsidP="000C769C">
      <w:pPr>
        <w:numPr>
          <w:ilvl w:val="2"/>
          <w:numId w:val="70"/>
        </w:numPr>
        <w:autoSpaceDE w:val="0"/>
        <w:autoSpaceDN w:val="0"/>
        <w:spacing w:after="60" w:line="240" w:lineRule="auto"/>
        <w:jc w:val="both"/>
        <w:rPr>
          <w:rFonts w:cs="Calibri"/>
        </w:rPr>
      </w:pPr>
      <w:r w:rsidRPr="009E5340">
        <w:rPr>
          <w:rFonts w:cs="Calibri"/>
        </w:rPr>
        <w:t xml:space="preserve">V prípade skupiny dodávateľov </w:t>
      </w:r>
      <w:r w:rsidRPr="00D2632C">
        <w:rPr>
          <w:rFonts w:cs="Calibri"/>
          <w:b/>
        </w:rPr>
        <w:t>vystavenú plnú moc pre jedného z členov skupiny</w:t>
      </w:r>
      <w:r w:rsidRPr="009E5340">
        <w:rPr>
          <w:rFonts w:cs="Calibri"/>
        </w:rPr>
        <w:t>, ktorý bude oprávnený prijímať pokyny za všetkých a konať v mene všetkých ostatných členov skupiny, podpísanú všetkými členmi skupiny alebo osobou/osobami oprávnenými konať v danej veci za každého člena skupiny.</w:t>
      </w:r>
    </w:p>
    <w:p w14:paraId="134824E4" w14:textId="06017507" w:rsidR="005D7866" w:rsidRPr="00A22C66" w:rsidRDefault="005D7866" w:rsidP="000C769C">
      <w:pPr>
        <w:numPr>
          <w:ilvl w:val="2"/>
          <w:numId w:val="70"/>
        </w:numPr>
        <w:autoSpaceDE w:val="0"/>
        <w:autoSpaceDN w:val="0"/>
        <w:spacing w:after="60" w:line="240" w:lineRule="auto"/>
        <w:jc w:val="both"/>
        <w:rPr>
          <w:rFonts w:cs="Calibri"/>
        </w:rPr>
      </w:pPr>
      <w:r w:rsidRPr="00A22C66">
        <w:rPr>
          <w:rFonts w:cs="Calibri"/>
          <w:b/>
        </w:rPr>
        <w:t>Dokumenty/doklady preukazujúce splnenie požiadaviek na predmet zákazky</w:t>
      </w:r>
      <w:r w:rsidRPr="00A22C66">
        <w:rPr>
          <w:rFonts w:cs="Calibri"/>
        </w:rPr>
        <w:t xml:space="preserve"> v poradí, tak ako sú uvedené v časti B.1 Opis predmetu zákazky týchto SP, bod </w:t>
      </w:r>
      <w:r w:rsidR="009E5340" w:rsidRPr="00A22C66">
        <w:rPr>
          <w:rFonts w:cs="Calibri"/>
        </w:rPr>
        <w:t xml:space="preserve">6, </w:t>
      </w:r>
      <w:proofErr w:type="spellStart"/>
      <w:r w:rsidR="009E5340" w:rsidRPr="00A22C66">
        <w:rPr>
          <w:rFonts w:cs="Calibri"/>
        </w:rPr>
        <w:t>podbody</w:t>
      </w:r>
      <w:proofErr w:type="spellEnd"/>
      <w:r w:rsidR="009E5340" w:rsidRPr="00A22C66">
        <w:rPr>
          <w:rFonts w:cs="Calibri"/>
        </w:rPr>
        <w:t xml:space="preserve"> 6.1</w:t>
      </w:r>
      <w:r w:rsidR="00FB559F" w:rsidRPr="00A22C66">
        <w:rPr>
          <w:rFonts w:cs="Calibri"/>
        </w:rPr>
        <w:t xml:space="preserve"> až </w:t>
      </w:r>
      <w:r w:rsidR="009E5340" w:rsidRPr="00A22C66">
        <w:rPr>
          <w:rFonts w:cs="Calibri"/>
        </w:rPr>
        <w:t>6.3.</w:t>
      </w:r>
    </w:p>
    <w:p w14:paraId="34CF55DA" w14:textId="7156C006" w:rsidR="00C1381B" w:rsidRPr="00A22C66" w:rsidRDefault="00C1381B" w:rsidP="000C769C">
      <w:pPr>
        <w:numPr>
          <w:ilvl w:val="2"/>
          <w:numId w:val="70"/>
        </w:numPr>
        <w:autoSpaceDE w:val="0"/>
        <w:autoSpaceDN w:val="0"/>
        <w:spacing w:after="60" w:line="240" w:lineRule="auto"/>
        <w:jc w:val="both"/>
        <w:rPr>
          <w:rFonts w:cs="Calibri"/>
        </w:rPr>
      </w:pPr>
      <w:r w:rsidRPr="00A22C66">
        <w:rPr>
          <w:rFonts w:cs="Calibri"/>
          <w:b/>
        </w:rPr>
        <w:t>Vyplnenú Prílohu č. 1</w:t>
      </w:r>
      <w:r w:rsidR="005628F2" w:rsidRPr="00A22C66">
        <w:rPr>
          <w:rFonts w:cs="Calibri"/>
          <w:b/>
        </w:rPr>
        <w:t xml:space="preserve"> a/alebo Prílohu č. 2 a/alebo</w:t>
      </w:r>
      <w:r w:rsidR="005D7866" w:rsidRPr="00A22C66">
        <w:rPr>
          <w:rFonts w:cs="Calibri"/>
          <w:b/>
        </w:rPr>
        <w:t xml:space="preserve"> Prílohu č. 3 </w:t>
      </w:r>
      <w:r w:rsidRPr="00A22C66">
        <w:rPr>
          <w:rFonts w:cs="Calibri"/>
          <w:b/>
        </w:rPr>
        <w:t xml:space="preserve">k časti A.2 Kritériá na hodnotenie ponúk a pravidlá ich uplatnenia </w:t>
      </w:r>
      <w:r w:rsidRPr="00A22C66">
        <w:rPr>
          <w:rFonts w:cs="Calibri"/>
        </w:rPr>
        <w:t>týchto SP v elektronickej forme</w:t>
      </w:r>
      <w:r w:rsidR="005D7866" w:rsidRPr="00A22C66">
        <w:rPr>
          <w:rFonts w:cs="Calibri"/>
        </w:rPr>
        <w:t xml:space="preserve"> </w:t>
      </w:r>
      <w:r w:rsidR="00163E96" w:rsidRPr="00A22C66">
        <w:rPr>
          <w:rFonts w:cs="Calibri"/>
        </w:rPr>
        <w:t>vo formáte</w:t>
      </w:r>
      <w:r w:rsidR="003A6694" w:rsidRPr="00A22C66">
        <w:rPr>
          <w:rFonts w:cs="Calibri"/>
        </w:rPr>
        <w:t xml:space="preserve"> Microsoft </w:t>
      </w:r>
      <w:r w:rsidR="005D7866" w:rsidRPr="00A22C66">
        <w:rPr>
          <w:rFonts w:cs="Calibri"/>
        </w:rPr>
        <w:t xml:space="preserve">Word </w:t>
      </w:r>
      <w:r w:rsidR="005D7866" w:rsidRPr="00A22C66">
        <w:rPr>
          <w:rFonts w:cs="Arial"/>
          <w:sz w:val="20"/>
          <w:szCs w:val="20"/>
        </w:rPr>
        <w:t>٭</w:t>
      </w:r>
      <w:r w:rsidR="00163E96" w:rsidRPr="00A22C66">
        <w:rPr>
          <w:rFonts w:cs="Calibri"/>
        </w:rPr>
        <w:t>.</w:t>
      </w:r>
      <w:proofErr w:type="spellStart"/>
      <w:r w:rsidR="005D7866" w:rsidRPr="00A22C66">
        <w:rPr>
          <w:rFonts w:cs="Calibri"/>
        </w:rPr>
        <w:t>doc</w:t>
      </w:r>
      <w:proofErr w:type="spellEnd"/>
      <w:r w:rsidR="00163E96" w:rsidRPr="00A22C66">
        <w:rPr>
          <w:rFonts w:cs="Calibri"/>
        </w:rPr>
        <w:t>/*</w:t>
      </w:r>
      <w:r w:rsidR="005D7866" w:rsidRPr="00A22C66">
        <w:rPr>
          <w:rFonts w:cs="Calibri"/>
        </w:rPr>
        <w:t>.</w:t>
      </w:r>
      <w:proofErr w:type="spellStart"/>
      <w:r w:rsidR="005D7866" w:rsidRPr="00A22C66">
        <w:rPr>
          <w:rFonts w:cs="Calibri"/>
        </w:rPr>
        <w:t>docx</w:t>
      </w:r>
      <w:proofErr w:type="spellEnd"/>
      <w:r w:rsidR="00163E96" w:rsidRPr="00A22C66">
        <w:rPr>
          <w:rFonts w:cs="Calibri"/>
        </w:rPr>
        <w:t xml:space="preserve"> v závislosti od toho, na ktorú časť/ti uchádzač predkladá ponuku.  </w:t>
      </w:r>
    </w:p>
    <w:p w14:paraId="0975A984" w14:textId="1AC58B37" w:rsidR="00A71F54" w:rsidRPr="00A22C66" w:rsidRDefault="005A4DA4" w:rsidP="000C769C">
      <w:pPr>
        <w:numPr>
          <w:ilvl w:val="2"/>
          <w:numId w:val="70"/>
        </w:numPr>
        <w:autoSpaceDE w:val="0"/>
        <w:autoSpaceDN w:val="0"/>
        <w:spacing w:after="60" w:line="240" w:lineRule="auto"/>
        <w:jc w:val="both"/>
        <w:rPr>
          <w:rFonts w:cs="Calibri"/>
        </w:rPr>
      </w:pPr>
      <w:r w:rsidRPr="00A22C66">
        <w:rPr>
          <w:rFonts w:cs="Calibri"/>
          <w:b/>
        </w:rPr>
        <w:t xml:space="preserve">Vyplnenú Prílohu č. </w:t>
      </w:r>
      <w:r w:rsidR="00A71F54" w:rsidRPr="00A22C66">
        <w:rPr>
          <w:rFonts w:cs="Calibri"/>
          <w:b/>
        </w:rPr>
        <w:t>1</w:t>
      </w:r>
      <w:r w:rsidR="005628F2" w:rsidRPr="00A22C66">
        <w:rPr>
          <w:rFonts w:cs="Calibri"/>
          <w:b/>
        </w:rPr>
        <w:t xml:space="preserve"> a/alebo Prílohu č. 2</w:t>
      </w:r>
      <w:r w:rsidR="005D7866" w:rsidRPr="00A22C66">
        <w:rPr>
          <w:rFonts w:cs="Calibri"/>
          <w:b/>
        </w:rPr>
        <w:t xml:space="preserve"> </w:t>
      </w:r>
      <w:r w:rsidR="005628F2" w:rsidRPr="00A22C66">
        <w:rPr>
          <w:rFonts w:cs="Calibri"/>
          <w:b/>
        </w:rPr>
        <w:t xml:space="preserve"> a/alebo </w:t>
      </w:r>
      <w:r w:rsidR="005D7866" w:rsidRPr="00A22C66">
        <w:rPr>
          <w:rFonts w:cs="Calibri"/>
          <w:b/>
        </w:rPr>
        <w:t>Prílohu č. 3 Špecifikácia ceny</w:t>
      </w:r>
      <w:r w:rsidR="00A71F54" w:rsidRPr="00A22C66">
        <w:rPr>
          <w:rFonts w:cs="Calibri"/>
          <w:b/>
        </w:rPr>
        <w:t xml:space="preserve"> </w:t>
      </w:r>
      <w:r w:rsidR="005628F2" w:rsidRPr="00A22C66">
        <w:rPr>
          <w:rFonts w:cs="Calibri"/>
          <w:b/>
        </w:rPr>
        <w:t xml:space="preserve">k časti B.2 </w:t>
      </w:r>
      <w:r w:rsidR="00A71F54" w:rsidRPr="00A22C66">
        <w:rPr>
          <w:rFonts w:cs="Calibri"/>
          <w:b/>
        </w:rPr>
        <w:t xml:space="preserve">Spôsob určenia </w:t>
      </w:r>
      <w:r w:rsidRPr="00A22C66">
        <w:rPr>
          <w:rFonts w:cs="Calibri"/>
          <w:b/>
        </w:rPr>
        <w:t>ceny</w:t>
      </w:r>
      <w:r w:rsidRPr="00A22C66">
        <w:rPr>
          <w:rFonts w:cs="Calibri"/>
        </w:rPr>
        <w:t xml:space="preserve"> týchto SP v elektronickej </w:t>
      </w:r>
      <w:r w:rsidR="00A71F54" w:rsidRPr="00A22C66">
        <w:rPr>
          <w:rFonts w:cs="Calibri"/>
        </w:rPr>
        <w:t xml:space="preserve">forme </w:t>
      </w:r>
      <w:r w:rsidR="003A6694" w:rsidRPr="00A22C66">
        <w:rPr>
          <w:rFonts w:cs="Calibri"/>
        </w:rPr>
        <w:t xml:space="preserve">vo formáte Microsoft Excel </w:t>
      </w:r>
      <w:r w:rsidR="00A71F54" w:rsidRPr="00A22C66">
        <w:rPr>
          <w:rFonts w:cs="Calibri"/>
        </w:rPr>
        <w:t>٭.</w:t>
      </w:r>
      <w:proofErr w:type="spellStart"/>
      <w:r w:rsidR="00A71F54" w:rsidRPr="00A22C66">
        <w:rPr>
          <w:rFonts w:cs="Calibri"/>
        </w:rPr>
        <w:t>xls</w:t>
      </w:r>
      <w:proofErr w:type="spellEnd"/>
      <w:r w:rsidR="00A71F54" w:rsidRPr="00A22C66">
        <w:rPr>
          <w:rFonts w:cs="Calibri"/>
        </w:rPr>
        <w:t>/*</w:t>
      </w:r>
      <w:proofErr w:type="spellStart"/>
      <w:r w:rsidR="00A71F54" w:rsidRPr="00A22C66">
        <w:rPr>
          <w:rFonts w:cs="Calibri"/>
        </w:rPr>
        <w:t>xlsx</w:t>
      </w:r>
      <w:proofErr w:type="spellEnd"/>
      <w:r w:rsidR="00A71F54" w:rsidRPr="00A22C66">
        <w:rPr>
          <w:rFonts w:cs="Calibri"/>
        </w:rPr>
        <w:t xml:space="preserve"> v závislosti od toho, na ktorú časť/ti uchádzač predkladá ponuku.</w:t>
      </w:r>
    </w:p>
    <w:p w14:paraId="2BB0092E" w14:textId="6F325482" w:rsidR="00C1381B" w:rsidRPr="00A71F54" w:rsidRDefault="00483D02" w:rsidP="000C769C">
      <w:pPr>
        <w:numPr>
          <w:ilvl w:val="2"/>
          <w:numId w:val="70"/>
        </w:numPr>
        <w:autoSpaceDE w:val="0"/>
        <w:autoSpaceDN w:val="0"/>
        <w:spacing w:after="60" w:line="240" w:lineRule="auto"/>
        <w:jc w:val="both"/>
        <w:rPr>
          <w:rFonts w:cs="Calibri"/>
        </w:rPr>
      </w:pPr>
      <w:r>
        <w:rPr>
          <w:rFonts w:cs="Calibri"/>
          <w:b/>
        </w:rPr>
        <w:t>Doklady preukazujúce</w:t>
      </w:r>
      <w:r w:rsidR="00C1381B" w:rsidRPr="00A71F54">
        <w:rPr>
          <w:rFonts w:cs="Calibri"/>
          <w:b/>
        </w:rPr>
        <w:t xml:space="preserve"> splnenie podmienok </w:t>
      </w:r>
      <w:r w:rsidR="00C1381B" w:rsidRPr="00A71F54">
        <w:rPr>
          <w:rFonts w:cs="Calibri"/>
        </w:rPr>
        <w:t>účasti týkajúce sa osobn</w:t>
      </w:r>
      <w:r w:rsidR="003A6694">
        <w:rPr>
          <w:rFonts w:cs="Calibri"/>
        </w:rPr>
        <w:t>ého pos</w:t>
      </w:r>
      <w:r w:rsidR="00D2632C">
        <w:rPr>
          <w:rFonts w:cs="Calibri"/>
        </w:rPr>
        <w:t xml:space="preserve">tavenia, finančného </w:t>
      </w:r>
      <w:r w:rsidR="003A6694">
        <w:rPr>
          <w:rFonts w:cs="Calibri"/>
        </w:rPr>
        <w:t>a ekonomického postavenia a </w:t>
      </w:r>
      <w:r w:rsidR="00C1381B" w:rsidRPr="00A71F54">
        <w:rPr>
          <w:rFonts w:cs="Calibri"/>
        </w:rPr>
        <w:t>technickej</w:t>
      </w:r>
      <w:r w:rsidR="003A6694">
        <w:rPr>
          <w:rFonts w:cs="Calibri"/>
        </w:rPr>
        <w:t xml:space="preserve"> </w:t>
      </w:r>
      <w:r w:rsidR="00C1381B" w:rsidRPr="00A71F54">
        <w:rPr>
          <w:rFonts w:cs="Calibri"/>
        </w:rPr>
        <w:t>alebo odbornej spôsobilosti, uvedených v Oznámení, prostredníctvom ktorých uchádzač preukazuje splnenie podmienok účasti vo verejnom obstarávaní požadované v Oznámení.</w:t>
      </w:r>
      <w:r w:rsidR="00487544">
        <w:rPr>
          <w:rFonts w:cs="Calibri"/>
        </w:rPr>
        <w:t xml:space="preserve"> Uchádzač môže doklady na preukázanie splnenia podmienok účasti predbežne nahradiť: </w:t>
      </w:r>
    </w:p>
    <w:p w14:paraId="405B4E95" w14:textId="77777777" w:rsidR="00487544" w:rsidRDefault="00487544" w:rsidP="00487544">
      <w:pPr>
        <w:autoSpaceDE w:val="0"/>
        <w:autoSpaceDN w:val="0"/>
        <w:spacing w:after="120" w:line="240" w:lineRule="auto"/>
        <w:ind w:left="1134"/>
        <w:jc w:val="both"/>
        <w:rPr>
          <w:rFonts w:cs="Calibri"/>
        </w:rPr>
      </w:pPr>
      <w:r>
        <w:rPr>
          <w:rFonts w:cs="Calibri"/>
          <w:b/>
        </w:rPr>
        <w:t xml:space="preserve">Jednotným európskym dokumentom </w:t>
      </w:r>
      <w:r>
        <w:rPr>
          <w:rFonts w:cs="Calibri"/>
        </w:rPr>
        <w:t>(ďalej len „JED“)</w:t>
      </w:r>
    </w:p>
    <w:p w14:paraId="1BD23805" w14:textId="1756A8D6" w:rsidR="00487544" w:rsidRPr="00487544" w:rsidRDefault="00487544" w:rsidP="000C769C">
      <w:pPr>
        <w:pStyle w:val="Odsekzoznamu"/>
        <w:numPr>
          <w:ilvl w:val="0"/>
          <w:numId w:val="75"/>
        </w:numPr>
        <w:autoSpaceDE w:val="0"/>
        <w:autoSpaceDN w:val="0"/>
        <w:spacing w:after="120"/>
        <w:jc w:val="both"/>
        <w:rPr>
          <w:rFonts w:cs="Calibri"/>
        </w:rPr>
      </w:pPr>
      <w:r>
        <w:rPr>
          <w:rFonts w:ascii="Calibri" w:hAnsi="Calibri" w:cs="Calibri"/>
        </w:rPr>
        <w:t xml:space="preserve">JED tvorí Prílohu č. 2 k časti A.1 týchto SP. Uchádzač vyplní časti I. až III. –u, zároveň mu je umožnené, že </w:t>
      </w:r>
      <w:r>
        <w:rPr>
          <w:rFonts w:ascii="Calibri" w:hAnsi="Calibri" w:cs="Calibri"/>
          <w:b/>
        </w:rPr>
        <w:t xml:space="preserve">môže vyplniť len oddiel α: GLOBÁLNY ÚDAJ PRE VŠETKY PODMIENKY ÚČASTI časti IV JED-u </w:t>
      </w:r>
      <w:r>
        <w:rPr>
          <w:rFonts w:ascii="Calibri" w:hAnsi="Calibri" w:cs="Calibri"/>
        </w:rPr>
        <w:t xml:space="preserve">bez toho, aby musel JED vyplniť iné oddiely časti IV JED-u. </w:t>
      </w:r>
    </w:p>
    <w:p w14:paraId="66371DBB" w14:textId="1142C187" w:rsidR="00487544" w:rsidRPr="00487544" w:rsidRDefault="00D91709" w:rsidP="000C769C">
      <w:pPr>
        <w:pStyle w:val="Odsekzoznamu"/>
        <w:numPr>
          <w:ilvl w:val="0"/>
          <w:numId w:val="75"/>
        </w:numPr>
        <w:autoSpaceDE w:val="0"/>
        <w:autoSpaceDN w:val="0"/>
        <w:spacing w:after="120"/>
        <w:jc w:val="both"/>
        <w:rPr>
          <w:rFonts w:cs="Calibri"/>
        </w:rPr>
      </w:pPr>
      <w:r>
        <w:rPr>
          <w:rFonts w:ascii="Calibri" w:hAnsi="Calibri" w:cs="Calibri"/>
        </w:rPr>
        <w:t xml:space="preserve">Ak </w:t>
      </w:r>
      <w:r w:rsidR="00487544">
        <w:rPr>
          <w:rFonts w:ascii="Calibri" w:hAnsi="Calibri" w:cs="Calibri"/>
        </w:rPr>
        <w:t xml:space="preserve">uchádzač preukazuje finančné a ekonomické postavenie alebo technickú spôsobilosť alebo odbornú spôsobilosť prostredníctvom inej osoby, uchádzač je povinný predložiť JED aj pre túto osobu. </w:t>
      </w:r>
    </w:p>
    <w:p w14:paraId="039EBCC2" w14:textId="51E44538" w:rsidR="00487544" w:rsidRPr="00487544" w:rsidRDefault="00487544" w:rsidP="000C769C">
      <w:pPr>
        <w:pStyle w:val="Odsekzoznamu"/>
        <w:numPr>
          <w:ilvl w:val="0"/>
          <w:numId w:val="75"/>
        </w:numPr>
        <w:autoSpaceDE w:val="0"/>
        <w:autoSpaceDN w:val="0"/>
        <w:spacing w:after="120"/>
        <w:jc w:val="both"/>
        <w:rPr>
          <w:rFonts w:cs="Calibri"/>
        </w:rPr>
      </w:pPr>
      <w:r>
        <w:rPr>
          <w:rFonts w:ascii="Calibri" w:hAnsi="Calibri" w:cs="Calibri"/>
        </w:rPr>
        <w:t xml:space="preserve">V prípade, ak ponuku predkladá skupina dodávateľov, je potrebné predložiť JED pre každého člena skupiny osobitne. </w:t>
      </w:r>
    </w:p>
    <w:p w14:paraId="0B3544A6" w14:textId="59B86727" w:rsidR="00487544" w:rsidRPr="00F60315" w:rsidRDefault="005A4DA4" w:rsidP="000C769C">
      <w:pPr>
        <w:pStyle w:val="Odsekzoznamu"/>
        <w:numPr>
          <w:ilvl w:val="0"/>
          <w:numId w:val="75"/>
        </w:numPr>
        <w:autoSpaceDE w:val="0"/>
        <w:autoSpaceDN w:val="0"/>
        <w:spacing w:after="120"/>
        <w:jc w:val="both"/>
        <w:rPr>
          <w:rFonts w:cs="Calibri"/>
        </w:rPr>
      </w:pPr>
      <w:r>
        <w:rPr>
          <w:rFonts w:ascii="Calibri" w:hAnsi="Calibri" w:cs="Calibri"/>
        </w:rPr>
        <w:t xml:space="preserve">Ak sú </w:t>
      </w:r>
      <w:r w:rsidR="00487544">
        <w:rPr>
          <w:rFonts w:ascii="Calibri" w:hAnsi="Calibri" w:cs="Calibri"/>
        </w:rPr>
        <w:t>požadované doklady pre verejného obstarávateľa priamo a bezodplatne prístupnú v elektronických d</w:t>
      </w:r>
      <w:r>
        <w:rPr>
          <w:rFonts w:ascii="Calibri" w:hAnsi="Calibri" w:cs="Calibri"/>
        </w:rPr>
        <w:t>a</w:t>
      </w:r>
      <w:r w:rsidR="00487544">
        <w:rPr>
          <w:rFonts w:ascii="Calibri" w:hAnsi="Calibri" w:cs="Calibri"/>
        </w:rPr>
        <w:t>tabázach uchádzač v JED-e uvedie aj informácie potrebné na prístup do týchto elektronických d</w:t>
      </w:r>
      <w:r>
        <w:rPr>
          <w:rFonts w:ascii="Calibri" w:hAnsi="Calibri" w:cs="Calibri"/>
        </w:rPr>
        <w:t>a</w:t>
      </w:r>
      <w:r w:rsidR="00487544">
        <w:rPr>
          <w:rFonts w:ascii="Calibri" w:hAnsi="Calibri" w:cs="Calibri"/>
        </w:rPr>
        <w:t>tabáz najm</w:t>
      </w:r>
      <w:r>
        <w:rPr>
          <w:rFonts w:ascii="Calibri" w:hAnsi="Calibri" w:cs="Calibri"/>
        </w:rPr>
        <w:t>e</w:t>
      </w:r>
      <w:r w:rsidR="00487544">
        <w:rPr>
          <w:rFonts w:ascii="Calibri" w:hAnsi="Calibri" w:cs="Calibri"/>
        </w:rPr>
        <w:t xml:space="preserve"> internetovú adresu elektronickej databázy, akékoľvek identifikačné údaje a súhlasy potrebné na prístup do tejto databázy. </w:t>
      </w:r>
    </w:p>
    <w:p w14:paraId="1AB0AAD9" w14:textId="5541F32F" w:rsidR="003A6694" w:rsidRPr="003A6694" w:rsidRDefault="003A6694" w:rsidP="000C769C">
      <w:pPr>
        <w:numPr>
          <w:ilvl w:val="2"/>
          <w:numId w:val="70"/>
        </w:numPr>
        <w:autoSpaceDE w:val="0"/>
        <w:autoSpaceDN w:val="0"/>
        <w:spacing w:after="60" w:line="240" w:lineRule="auto"/>
        <w:jc w:val="both"/>
        <w:rPr>
          <w:rFonts w:cs="Calibri"/>
        </w:rPr>
      </w:pPr>
      <w:r>
        <w:rPr>
          <w:rFonts w:cs="Calibri"/>
          <w:b/>
        </w:rPr>
        <w:lastRenderedPageBreak/>
        <w:t>Doklad o zložení zábezpeky</w:t>
      </w:r>
      <w:r>
        <w:rPr>
          <w:rFonts w:cs="Calibri"/>
        </w:rPr>
        <w:t xml:space="preserve"> podľa </w:t>
      </w:r>
      <w:r w:rsidR="00493223">
        <w:rPr>
          <w:rFonts w:cs="Calibri"/>
        </w:rPr>
        <w:t>časti 15 A.1 Pokyny pre uchádzačov týchto SP. V prípade, že uchádzač použije možnosť poskytnutia bankovej záruky podľa bodu 15.3.2 alebo poistenia záruky podľa bodu 15.3.3 časti A.1 Pokyny pre uchádzačov týchto SP je povinný predložiť v ponuke predloženej prostredníctvom systému JOSEPHINE kópiu bankovej záruky alebo poistenia záruky. Originál bankovej záruky vystavený bankou alebo poistenia záruky musí uchádzač do</w:t>
      </w:r>
      <w:r w:rsidR="005A4DA4">
        <w:rPr>
          <w:rFonts w:cs="Calibri"/>
        </w:rPr>
        <w:t xml:space="preserve">ručiť verejnému obstarávateľovi </w:t>
      </w:r>
      <w:r w:rsidR="00493223">
        <w:rPr>
          <w:rFonts w:cs="Calibri"/>
        </w:rPr>
        <w:t xml:space="preserve">v lehote na predkladanie ponúk podľa bodu 15.4.2.1.1 časti A.1 Pokyny pre uchádzačov týchto SP. </w:t>
      </w:r>
    </w:p>
    <w:p w14:paraId="2D065227" w14:textId="653EDA5F" w:rsidR="00F60315" w:rsidRPr="00F60315" w:rsidRDefault="00C1381B" w:rsidP="000C769C">
      <w:pPr>
        <w:numPr>
          <w:ilvl w:val="2"/>
          <w:numId w:val="70"/>
        </w:numPr>
        <w:autoSpaceDE w:val="0"/>
        <w:autoSpaceDN w:val="0"/>
        <w:spacing w:after="60" w:line="240" w:lineRule="auto"/>
        <w:jc w:val="both"/>
        <w:rPr>
          <w:rFonts w:cs="Calibri"/>
        </w:rPr>
      </w:pPr>
      <w:r w:rsidRPr="005F75A2">
        <w:rPr>
          <w:rFonts w:cs="Calibri"/>
          <w:b/>
        </w:rPr>
        <w:t xml:space="preserve">Návrh </w:t>
      </w:r>
      <w:r w:rsidR="004833B7">
        <w:rPr>
          <w:rFonts w:cs="Calibri"/>
          <w:b/>
        </w:rPr>
        <w:t>Dohody</w:t>
      </w:r>
      <w:r w:rsidRPr="005F75A2">
        <w:rPr>
          <w:rFonts w:cs="Calibri"/>
        </w:rPr>
        <w:t xml:space="preserve"> </w:t>
      </w:r>
      <w:r w:rsidR="00493223">
        <w:rPr>
          <w:rFonts w:cs="Calibri"/>
          <w:b/>
        </w:rPr>
        <w:t xml:space="preserve">(na každú uvedenú časť predmetu zákazky samostatne podľa toho, na ktorú časť uchádzač predkladá ponuku) </w:t>
      </w:r>
      <w:r w:rsidRPr="005F75A2">
        <w:rPr>
          <w:rFonts w:cs="Calibri"/>
        </w:rPr>
        <w:t>vrátane požadovaných príloh k </w:t>
      </w:r>
      <w:r w:rsidR="00483D02">
        <w:rPr>
          <w:rFonts w:cs="Calibri"/>
        </w:rPr>
        <w:t>Dohode</w:t>
      </w:r>
      <w:r w:rsidRPr="005F75A2">
        <w:rPr>
          <w:rFonts w:cs="Calibri"/>
        </w:rPr>
        <w:t xml:space="preserve"> s časťou znenia obchodných podmienok dodania predmetu zákazky podľa časti B.3 Obchodné podmienky dodania predmetu zákazky a podľa B.1 </w:t>
      </w:r>
      <w:r w:rsidR="00163E96">
        <w:rPr>
          <w:rFonts w:cs="Calibri"/>
        </w:rPr>
        <w:t>Opis predmetu zákazky týchto SP v závislosti od toho, na ktorú časť/ti uchádzač predkladá ponuku.</w:t>
      </w:r>
      <w:r w:rsidRPr="005F75A2">
        <w:rPr>
          <w:rFonts w:cs="Calibri"/>
        </w:rPr>
        <w:t xml:space="preserve"> </w:t>
      </w:r>
      <w:r w:rsidRPr="00F60315">
        <w:rPr>
          <w:rFonts w:cs="Calibri"/>
        </w:rPr>
        <w:t xml:space="preserve">Návrh </w:t>
      </w:r>
      <w:r w:rsidR="004833B7" w:rsidRPr="00F60315">
        <w:rPr>
          <w:rFonts w:cs="Calibri"/>
        </w:rPr>
        <w:t>Dohody</w:t>
      </w:r>
      <w:r w:rsidR="008C763C" w:rsidRPr="00F60315">
        <w:rPr>
          <w:rFonts w:cs="Calibri"/>
        </w:rPr>
        <w:t xml:space="preserve"> </w:t>
      </w:r>
      <w:r w:rsidRPr="00F60315">
        <w:rPr>
          <w:rFonts w:cs="Calibri"/>
        </w:rPr>
        <w:t>musí byť podpísaný uchádzačom, jeho štatutárnym orgánom alebo č</w:t>
      </w:r>
      <w:r w:rsidR="00C21F97">
        <w:rPr>
          <w:rFonts w:cs="Calibri"/>
        </w:rPr>
        <w:t xml:space="preserve">lenom štatutárneho orgánu alebo </w:t>
      </w:r>
      <w:r w:rsidRPr="00F60315">
        <w:rPr>
          <w:rFonts w:cs="Calibri"/>
        </w:rPr>
        <w:t>iným zástupcom uchádzača, ktorý je oprávnený konať v mene uchádzača v záväzkových vzťahoch.</w:t>
      </w:r>
    </w:p>
    <w:p w14:paraId="2AE5B95C" w14:textId="3D718345" w:rsidR="002B3515" w:rsidRDefault="00C1381B" w:rsidP="000C769C">
      <w:pPr>
        <w:pStyle w:val="Odsekzoznamu"/>
        <w:numPr>
          <w:ilvl w:val="2"/>
          <w:numId w:val="70"/>
        </w:numPr>
        <w:jc w:val="both"/>
        <w:rPr>
          <w:rFonts w:ascii="Calibri" w:hAnsi="Calibri" w:cs="Calibri"/>
        </w:rPr>
      </w:pPr>
      <w:r w:rsidRPr="005F75A2">
        <w:rPr>
          <w:rFonts w:ascii="Calibri" w:hAnsi="Calibri" w:cs="Calibri"/>
        </w:rPr>
        <w:t xml:space="preserve">V prípade, ak ponuku predkladá skupina dodávateľov, návrh </w:t>
      </w:r>
      <w:r w:rsidR="00433B07" w:rsidRPr="005F75A2">
        <w:rPr>
          <w:rFonts w:ascii="Calibri" w:hAnsi="Calibri" w:cs="Calibri"/>
        </w:rPr>
        <w:t>Dohody</w:t>
      </w:r>
      <w:r w:rsidRPr="005F75A2">
        <w:rPr>
          <w:rFonts w:ascii="Calibri" w:hAnsi="Calibri" w:cs="Calibri"/>
        </w:rPr>
        <w:t xml:space="preserve"> musí byť podpísaný všetkými členmi skupiny alebo osobou/osobami oprávnenými konať v danej veci za </w:t>
      </w:r>
      <w:r w:rsidR="00921DE3">
        <w:rPr>
          <w:rFonts w:ascii="Calibri" w:hAnsi="Calibri" w:cs="Calibri"/>
        </w:rPr>
        <w:t xml:space="preserve">všetkých </w:t>
      </w:r>
      <w:r w:rsidRPr="005F75A2">
        <w:rPr>
          <w:rFonts w:ascii="Calibri" w:hAnsi="Calibri" w:cs="Calibri"/>
        </w:rPr>
        <w:t>člen</w:t>
      </w:r>
      <w:r w:rsidR="00921DE3">
        <w:rPr>
          <w:rFonts w:ascii="Calibri" w:hAnsi="Calibri" w:cs="Calibri"/>
        </w:rPr>
        <w:t>ov</w:t>
      </w:r>
      <w:r w:rsidRPr="005F75A2">
        <w:rPr>
          <w:rFonts w:ascii="Calibri" w:hAnsi="Calibri" w:cs="Calibri"/>
        </w:rPr>
        <w:t xml:space="preserve"> skupin</w:t>
      </w:r>
      <w:r w:rsidR="00702B94">
        <w:rPr>
          <w:rFonts w:ascii="Calibri" w:hAnsi="Calibri" w:cs="Calibri"/>
        </w:rPr>
        <w:t>y. Zároveň v súlade s bodom 18.3</w:t>
      </w:r>
      <w:r w:rsidRPr="005F75A2">
        <w:rPr>
          <w:rFonts w:ascii="Calibri" w:hAnsi="Calibri" w:cs="Calibri"/>
        </w:rPr>
        <w:t xml:space="preserve">.1 tejto časti </w:t>
      </w:r>
      <w:r w:rsidR="00921DE3">
        <w:rPr>
          <w:rFonts w:ascii="Calibri" w:hAnsi="Calibri" w:cs="Calibri"/>
        </w:rPr>
        <w:t>SP</w:t>
      </w:r>
      <w:r w:rsidRPr="005F75A2">
        <w:rPr>
          <w:rFonts w:ascii="Calibri" w:hAnsi="Calibri" w:cs="Calibri"/>
        </w:rPr>
        <w:t xml:space="preserve">, v ponuke skupiny dodávateľov musí byť uvedený záväzok, že táto skupina dodávateľov v prípade prijatia jej ponuky verejným obstarávateľom za účelom riadneho plnenia </w:t>
      </w:r>
      <w:r w:rsidR="00433B07" w:rsidRPr="005F75A2">
        <w:rPr>
          <w:rFonts w:ascii="Calibri" w:hAnsi="Calibri" w:cs="Calibri"/>
        </w:rPr>
        <w:t>Dohody</w:t>
      </w:r>
      <w:r w:rsidRPr="005F75A2">
        <w:rPr>
          <w:rFonts w:ascii="Calibri" w:hAnsi="Calibri" w:cs="Calibri"/>
        </w:rPr>
        <w:t xml:space="preserve"> vytvorí niektorú z právn</w:t>
      </w:r>
      <w:r w:rsidR="00702B94">
        <w:rPr>
          <w:rFonts w:ascii="Calibri" w:hAnsi="Calibri" w:cs="Calibri"/>
        </w:rPr>
        <w:t>ych foriem uvedených v bode 18.4</w:t>
      </w:r>
      <w:r w:rsidRPr="005F75A2">
        <w:rPr>
          <w:rFonts w:ascii="Calibri" w:hAnsi="Calibri" w:cs="Calibri"/>
        </w:rPr>
        <w:t xml:space="preserve"> časti A.1 týchto SP, pričom sa odporúča, aby obsahom jej ponuky bola aspoň zmluva o budúcej zmluve o vytvorení príslušnej právnej formy.</w:t>
      </w:r>
    </w:p>
    <w:p w14:paraId="114A960E" w14:textId="6EB9F89F" w:rsidR="002A3C88" w:rsidRPr="00F60315" w:rsidRDefault="002A3C88" w:rsidP="00F60315">
      <w:pPr>
        <w:pStyle w:val="Odsekzoznamu"/>
        <w:ind w:left="1080"/>
        <w:jc w:val="both"/>
        <w:rPr>
          <w:rFonts w:ascii="Calibri" w:hAnsi="Calibri" w:cs="Calibri"/>
        </w:rPr>
      </w:pPr>
    </w:p>
    <w:p w14:paraId="3019BFFB" w14:textId="77777777" w:rsidR="00C1381B" w:rsidRPr="00B74113" w:rsidRDefault="00C1381B" w:rsidP="00C1381B">
      <w:pPr>
        <w:pStyle w:val="Nadpis3"/>
        <w:ind w:left="426" w:hanging="426"/>
        <w:rPr>
          <w:rFonts w:ascii="Calibri" w:hAnsi="Calibri" w:cs="Calibri"/>
          <w:sz w:val="22"/>
          <w:szCs w:val="22"/>
        </w:rPr>
      </w:pPr>
      <w:bookmarkStart w:id="28" w:name="_Toc461981370"/>
      <w:r w:rsidRPr="00B74113">
        <w:rPr>
          <w:rFonts w:ascii="Calibri" w:hAnsi="Calibri" w:cs="Calibri"/>
          <w:sz w:val="22"/>
          <w:szCs w:val="22"/>
        </w:rPr>
        <w:t>Náklady na prípravu ponuky</w:t>
      </w:r>
      <w:bookmarkEnd w:id="28"/>
    </w:p>
    <w:p w14:paraId="66E6C617" w14:textId="77777777" w:rsidR="00C1381B" w:rsidRPr="00B74113" w:rsidRDefault="00C1381B" w:rsidP="00CA36D0">
      <w:pPr>
        <w:pStyle w:val="Odsekzoznamu"/>
        <w:numPr>
          <w:ilvl w:val="0"/>
          <w:numId w:val="11"/>
        </w:numPr>
        <w:autoSpaceDE w:val="0"/>
        <w:autoSpaceDN w:val="0"/>
        <w:jc w:val="both"/>
        <w:rPr>
          <w:rFonts w:ascii="Calibri" w:hAnsi="Calibri" w:cs="Calibri"/>
          <w:noProof w:val="0"/>
          <w:vanish/>
        </w:rPr>
      </w:pPr>
    </w:p>
    <w:p w14:paraId="3E4A4C41" w14:textId="2AB5E8A7" w:rsidR="00C1381B" w:rsidRPr="00B74113" w:rsidRDefault="00C1381B" w:rsidP="00CA36D0">
      <w:pPr>
        <w:numPr>
          <w:ilvl w:val="1"/>
          <w:numId w:val="11"/>
        </w:numPr>
        <w:autoSpaceDE w:val="0"/>
        <w:autoSpaceDN w:val="0"/>
        <w:spacing w:after="60" w:line="240" w:lineRule="auto"/>
        <w:ind w:left="567" w:hanging="567"/>
        <w:jc w:val="both"/>
        <w:rPr>
          <w:rFonts w:cs="Calibri"/>
        </w:rPr>
      </w:pPr>
      <w:r w:rsidRPr="00B74113">
        <w:rPr>
          <w:rFonts w:cs="Calibri"/>
        </w:rPr>
        <w:t>Všetky náklady a výdavky spojené s prípravou a predložením ponuk</w:t>
      </w:r>
      <w:r w:rsidR="00D91709">
        <w:rPr>
          <w:rFonts w:cs="Calibri"/>
        </w:rPr>
        <w:t xml:space="preserve">y znáša uchádzač bez finančného </w:t>
      </w:r>
      <w:r w:rsidRPr="00B74113">
        <w:rPr>
          <w:rFonts w:cs="Calibri"/>
        </w:rPr>
        <w:t xml:space="preserve">nároku voči verejnému obstarávateľovi, bez ohľadu na výsledok verejného obstarávania. </w:t>
      </w:r>
    </w:p>
    <w:p w14:paraId="40AAD7C8" w14:textId="325E182A" w:rsidR="00C1381B" w:rsidRPr="00DB312D" w:rsidRDefault="00C1381B" w:rsidP="00CA36D0">
      <w:pPr>
        <w:numPr>
          <w:ilvl w:val="1"/>
          <w:numId w:val="11"/>
        </w:numPr>
        <w:autoSpaceDE w:val="0"/>
        <w:autoSpaceDN w:val="0"/>
        <w:spacing w:after="60" w:line="240" w:lineRule="auto"/>
        <w:ind w:left="567" w:hanging="567"/>
        <w:jc w:val="both"/>
        <w:rPr>
          <w:rFonts w:cs="Calibri"/>
        </w:rPr>
      </w:pPr>
      <w:r w:rsidRPr="00DB312D">
        <w:rPr>
          <w:rFonts w:cs="Calibri"/>
        </w:rPr>
        <w:t xml:space="preserve">Ponuky </w:t>
      </w:r>
      <w:r w:rsidR="00DB312D">
        <w:rPr>
          <w:rFonts w:cs="Calibri"/>
        </w:rPr>
        <w:t>predložené elektronicky v lehote na predkladanie ponúk sa počas plynutia lehoty viazanosti ponúk a po uplynutí lehoty viazanosti ponúk, resp. predĺžen</w:t>
      </w:r>
      <w:r w:rsidR="00CF371F">
        <w:rPr>
          <w:rFonts w:cs="Calibri"/>
        </w:rPr>
        <w:t xml:space="preserve">ej lehoty viazanosti uchádzačom nevracajú. </w:t>
      </w:r>
      <w:r w:rsidR="00DB312D">
        <w:rPr>
          <w:rFonts w:cs="Calibri"/>
        </w:rPr>
        <w:t xml:space="preserve">Zostávajú uložené v predmetnej zákazke vytvorenej v systéme JOSEPHINE ako súčasť dokumentácie vyhláseného verejného obstarávania. </w:t>
      </w:r>
    </w:p>
    <w:p w14:paraId="4FB0C1BB" w14:textId="77777777" w:rsidR="00702B94" w:rsidRDefault="00702B94" w:rsidP="00C1381B">
      <w:pPr>
        <w:pStyle w:val="Nadpis2"/>
        <w:rPr>
          <w:rFonts w:ascii="Calibri" w:hAnsi="Calibri" w:cs="Calibri"/>
          <w:sz w:val="22"/>
          <w:szCs w:val="22"/>
        </w:rPr>
      </w:pPr>
      <w:bookmarkStart w:id="29" w:name="_Toc461981371"/>
    </w:p>
    <w:p w14:paraId="7524EF71" w14:textId="2D6D2853" w:rsidR="00C1381B" w:rsidRPr="00B74113" w:rsidRDefault="00C1381B" w:rsidP="00C1381B">
      <w:pPr>
        <w:pStyle w:val="Nadpis2"/>
        <w:rPr>
          <w:rFonts w:ascii="Calibri" w:hAnsi="Calibri" w:cs="Calibri"/>
          <w:sz w:val="22"/>
          <w:szCs w:val="22"/>
        </w:rPr>
      </w:pPr>
      <w:r w:rsidRPr="00B74113">
        <w:rPr>
          <w:rFonts w:ascii="Calibri" w:hAnsi="Calibri" w:cs="Calibri"/>
          <w:sz w:val="22"/>
          <w:szCs w:val="22"/>
        </w:rPr>
        <w:t>Časť IV.</w:t>
      </w:r>
      <w:bookmarkEnd w:id="29"/>
    </w:p>
    <w:p w14:paraId="2502AF73" w14:textId="77777777" w:rsidR="00C1381B" w:rsidRPr="00B74113" w:rsidRDefault="00C1381B" w:rsidP="00C1381B">
      <w:pPr>
        <w:pStyle w:val="Nadpis2"/>
        <w:rPr>
          <w:rFonts w:ascii="Calibri" w:hAnsi="Calibri" w:cs="Calibri"/>
          <w:sz w:val="22"/>
          <w:szCs w:val="22"/>
        </w:rPr>
      </w:pPr>
      <w:bookmarkStart w:id="30" w:name="_Toc461981372"/>
      <w:r w:rsidRPr="00B74113">
        <w:rPr>
          <w:rFonts w:ascii="Calibri" w:hAnsi="Calibri" w:cs="Calibri"/>
          <w:sz w:val="22"/>
          <w:szCs w:val="22"/>
        </w:rPr>
        <w:t>Predkladanie ponuky</w:t>
      </w:r>
      <w:bookmarkEnd w:id="30"/>
    </w:p>
    <w:p w14:paraId="731189BE" w14:textId="77777777" w:rsidR="00C1381B" w:rsidRPr="00B74113" w:rsidRDefault="00C1381B" w:rsidP="00C1381B">
      <w:pPr>
        <w:spacing w:after="0" w:line="240" w:lineRule="auto"/>
        <w:jc w:val="center"/>
        <w:rPr>
          <w:rFonts w:cs="Calibri"/>
          <w:b/>
          <w:bCs/>
        </w:rPr>
      </w:pPr>
    </w:p>
    <w:p w14:paraId="02DE3C5B" w14:textId="77777777" w:rsidR="00C1381B" w:rsidRPr="00DE70E5" w:rsidRDefault="00C1381B" w:rsidP="00C1381B">
      <w:pPr>
        <w:pStyle w:val="Nadpis3"/>
        <w:ind w:left="426" w:hanging="426"/>
        <w:rPr>
          <w:rFonts w:ascii="Calibri" w:hAnsi="Calibri" w:cs="Calibri"/>
          <w:sz w:val="22"/>
          <w:szCs w:val="22"/>
        </w:rPr>
      </w:pPr>
      <w:bookmarkStart w:id="31" w:name="_Toc461981373"/>
      <w:r w:rsidRPr="00DE70E5">
        <w:rPr>
          <w:rFonts w:ascii="Calibri" w:hAnsi="Calibri" w:cs="Calibri"/>
          <w:sz w:val="22"/>
          <w:szCs w:val="22"/>
        </w:rPr>
        <w:t>Predloženie ponuky</w:t>
      </w:r>
      <w:bookmarkEnd w:id="31"/>
    </w:p>
    <w:p w14:paraId="22BE2C21" w14:textId="77777777" w:rsidR="00C1381B" w:rsidRPr="00DE70E5" w:rsidRDefault="00C1381B" w:rsidP="00CA36D0">
      <w:pPr>
        <w:pStyle w:val="Odsekzoznamu"/>
        <w:numPr>
          <w:ilvl w:val="0"/>
          <w:numId w:val="11"/>
        </w:numPr>
        <w:autoSpaceDE w:val="0"/>
        <w:autoSpaceDN w:val="0"/>
        <w:jc w:val="both"/>
        <w:rPr>
          <w:rFonts w:ascii="Calibri" w:hAnsi="Calibri" w:cs="Calibri"/>
          <w:noProof w:val="0"/>
          <w:vanish/>
        </w:rPr>
      </w:pPr>
    </w:p>
    <w:p w14:paraId="3954AD32" w14:textId="5F216EA7" w:rsidR="00DE70E5" w:rsidRPr="00DE70E5" w:rsidRDefault="00DE70E5" w:rsidP="00CA36D0">
      <w:pPr>
        <w:numPr>
          <w:ilvl w:val="1"/>
          <w:numId w:val="11"/>
        </w:numPr>
        <w:autoSpaceDE w:val="0"/>
        <w:autoSpaceDN w:val="0"/>
        <w:spacing w:after="0" w:line="240" w:lineRule="auto"/>
        <w:ind w:left="567" w:hanging="567"/>
        <w:jc w:val="both"/>
        <w:rPr>
          <w:rFonts w:cs="Calibri"/>
        </w:rPr>
      </w:pPr>
      <w:r w:rsidRPr="00DE70E5">
        <w:rPr>
          <w:rFonts w:cs="Calibri"/>
        </w:rPr>
        <w:t xml:space="preserve">Uchádzač predloží svoju ponuku </w:t>
      </w:r>
      <w:r w:rsidRPr="00DE70E5">
        <w:rPr>
          <w:rFonts w:cs="Calibri"/>
          <w:b/>
        </w:rPr>
        <w:t>v elektronickej podobe</w:t>
      </w:r>
      <w:r w:rsidRPr="00DE70E5">
        <w:rPr>
          <w:rFonts w:cs="Calibri"/>
        </w:rPr>
        <w:t xml:space="preserve"> do systému JOSEPHINE, umiestnenom na webovej adrese: </w:t>
      </w:r>
      <w:hyperlink r:id="rId17" w:history="1">
        <w:r w:rsidRPr="00DE70E5">
          <w:rPr>
            <w:rStyle w:val="Hypertextovprepojenie"/>
            <w:rFonts w:cs="Calibri"/>
          </w:rPr>
          <w:t>https://josephine.proebiz.com</w:t>
        </w:r>
      </w:hyperlink>
      <w:r w:rsidRPr="00DE70E5">
        <w:rPr>
          <w:rFonts w:cs="Calibri"/>
        </w:rPr>
        <w:t xml:space="preserve"> podľa bodu 12 časti A.1 týchto SP. Doručenie ponuky je zaznamenávané s presnosťou na sekundy. Systém JOSEPHINE považuje za čas vloženia ponuky okamih uloženia posledného súboru (dát) – nie čas začatia nahrávania ponuky, preto je potrebné predložiť ponuku (začať s nahrávaním) </w:t>
      </w:r>
      <w:r w:rsidRPr="00DE70E5">
        <w:rPr>
          <w:rFonts w:cs="Calibri"/>
          <w:b/>
        </w:rPr>
        <w:t>v dostatočnom časovom predstihu</w:t>
      </w:r>
      <w:r w:rsidR="007008D0">
        <w:rPr>
          <w:rFonts w:cs="Calibri"/>
        </w:rPr>
        <w:t xml:space="preserve"> </w:t>
      </w:r>
      <w:r w:rsidRPr="00DE70E5">
        <w:rPr>
          <w:rFonts w:cs="Calibri"/>
        </w:rPr>
        <w:t>najmä s ohľadom na veľkosť ukladaných dát.</w:t>
      </w:r>
    </w:p>
    <w:p w14:paraId="008532A8" w14:textId="3D93683B" w:rsidR="00DE70E5" w:rsidRPr="00AE1018" w:rsidRDefault="00D2632C" w:rsidP="00AE1018">
      <w:pPr>
        <w:numPr>
          <w:ilvl w:val="1"/>
          <w:numId w:val="11"/>
        </w:numPr>
        <w:autoSpaceDE w:val="0"/>
        <w:autoSpaceDN w:val="0"/>
        <w:spacing w:after="0" w:line="240" w:lineRule="auto"/>
        <w:ind w:left="567" w:hanging="567"/>
        <w:jc w:val="both"/>
        <w:rPr>
          <w:rFonts w:cs="Calibri"/>
        </w:rPr>
      </w:pPr>
      <w:r>
        <w:rPr>
          <w:rFonts w:cs="Calibri"/>
        </w:rPr>
        <w:t xml:space="preserve">Uchádzač môže </w:t>
      </w:r>
      <w:r w:rsidR="00DE70E5" w:rsidRPr="00DE70E5">
        <w:rPr>
          <w:rFonts w:cs="Calibri"/>
        </w:rPr>
        <w:t xml:space="preserve">predložiť </w:t>
      </w:r>
      <w:r>
        <w:rPr>
          <w:rFonts w:cs="Calibri"/>
        </w:rPr>
        <w:t>len</w:t>
      </w:r>
      <w:r w:rsidR="00DE70E5" w:rsidRPr="00DE70E5">
        <w:rPr>
          <w:rFonts w:cs="Calibri"/>
        </w:rPr>
        <w:t xml:space="preserve"> jednu ponuku. </w:t>
      </w:r>
      <w:r>
        <w:rPr>
          <w:rFonts w:cs="Calibri"/>
        </w:rPr>
        <w:t>Ak uchádzač v lehote na predkladanie ponúk predloží viac ponúk</w:t>
      </w:r>
      <w:r w:rsidR="00AE1018">
        <w:rPr>
          <w:rFonts w:cs="Calibri"/>
        </w:rPr>
        <w:t>, verejný obstarávateľ bude prihliadať len na ponuku, ktorá bola predložená ako posledná a na ostatné ponuky bude hľadieť ako na ponuky, ktoré boli predložené po lehote na predkladanie ponúk.</w:t>
      </w:r>
      <w:r>
        <w:rPr>
          <w:rFonts w:cs="Calibri"/>
        </w:rPr>
        <w:t xml:space="preserve"> </w:t>
      </w:r>
      <w:r w:rsidR="00DE70E5" w:rsidRPr="00AE1018">
        <w:rPr>
          <w:rFonts w:cs="Calibri"/>
        </w:rPr>
        <w:t>Uchádzač nemôže byť v tom istom postupe zadávania zákazky členom skupiny dodávateľov, ktorá predkladá ponuku. Verejný obstarávateľ vylúči uchádzača, ktorý je súčasne členom skupiny dodávateľov.</w:t>
      </w:r>
    </w:p>
    <w:p w14:paraId="10F50231" w14:textId="77777777" w:rsidR="00DE70E5" w:rsidRPr="00DE70E5" w:rsidRDefault="00DE70E5" w:rsidP="00CA36D0">
      <w:pPr>
        <w:numPr>
          <w:ilvl w:val="1"/>
          <w:numId w:val="11"/>
        </w:numPr>
        <w:autoSpaceDE w:val="0"/>
        <w:autoSpaceDN w:val="0"/>
        <w:spacing w:after="0" w:line="240" w:lineRule="auto"/>
        <w:ind w:left="567" w:hanging="567"/>
        <w:jc w:val="both"/>
        <w:rPr>
          <w:rFonts w:cs="Calibri"/>
        </w:rPr>
      </w:pPr>
      <w:r w:rsidRPr="00DE70E5">
        <w:rPr>
          <w:rFonts w:cs="Calibri"/>
        </w:rPr>
        <w:lastRenderedPageBreak/>
        <w:t>Ak sa tejto zákazky zúčastní skupina dodávateľov:</w:t>
      </w:r>
    </w:p>
    <w:p w14:paraId="2261DD42" w14:textId="7229C2C2" w:rsidR="00DE70E5" w:rsidRPr="00DE70E5" w:rsidRDefault="00DE70E5" w:rsidP="00CA36D0">
      <w:pPr>
        <w:numPr>
          <w:ilvl w:val="2"/>
          <w:numId w:val="11"/>
        </w:numPr>
        <w:autoSpaceDE w:val="0"/>
        <w:autoSpaceDN w:val="0"/>
        <w:spacing w:after="0" w:line="240" w:lineRule="auto"/>
        <w:ind w:left="1276" w:hanging="709"/>
        <w:jc w:val="both"/>
        <w:rPr>
          <w:rFonts w:cs="Calibri"/>
        </w:rPr>
      </w:pPr>
      <w:r w:rsidRPr="00DE70E5">
        <w:rPr>
          <w:rFonts w:cs="Calibri"/>
        </w:rPr>
        <w:t>v jej ponuke musí byť uvedený záväzok, že táto skupina dodávateľov v prípade prijatia jej ponuky verejným obstarávateľom za účelom riadneho plnenia Dohody vytvorí niektorú z právnych foriem uvedených v  bode 18.</w:t>
      </w:r>
      <w:r w:rsidR="00702B94">
        <w:rPr>
          <w:rFonts w:cs="Calibri"/>
        </w:rPr>
        <w:t>4</w:t>
      </w:r>
      <w:r w:rsidRPr="00DE70E5">
        <w:rPr>
          <w:rFonts w:cs="Calibri"/>
        </w:rPr>
        <w:t xml:space="preserve"> časti A1 Pokyny pre uchádzačov týchto SP, pričom sa odporúča, aby obsahom jej ponuky bola aspoň zmluva o budúcej zmluve o vytvorení príslušnej právnej formy;</w:t>
      </w:r>
    </w:p>
    <w:p w14:paraId="1F71E896" w14:textId="77777777" w:rsidR="00DE70E5" w:rsidRPr="00DE70E5" w:rsidRDefault="00DE70E5" w:rsidP="00CA36D0">
      <w:pPr>
        <w:numPr>
          <w:ilvl w:val="2"/>
          <w:numId w:val="11"/>
        </w:numPr>
        <w:autoSpaceDE w:val="0"/>
        <w:autoSpaceDN w:val="0"/>
        <w:spacing w:after="0" w:line="240" w:lineRule="auto"/>
        <w:ind w:left="1276" w:hanging="709"/>
        <w:jc w:val="both"/>
        <w:rPr>
          <w:rFonts w:cs="Calibri"/>
        </w:rPr>
      </w:pPr>
      <w:r w:rsidRPr="00DE70E5">
        <w:rPr>
          <w:rFonts w:cs="Calibri"/>
        </w:rPr>
        <w:t>ponuka musí byť podpísaná všetkými členmi skupiny dodávateľov spôsobom, ktorý ich právne zaväzuje.</w:t>
      </w:r>
    </w:p>
    <w:p w14:paraId="6FF475C7" w14:textId="77777777" w:rsidR="00DE70E5" w:rsidRPr="00DE70E5" w:rsidRDefault="00DE70E5" w:rsidP="00CA36D0">
      <w:pPr>
        <w:numPr>
          <w:ilvl w:val="1"/>
          <w:numId w:val="11"/>
        </w:numPr>
        <w:autoSpaceDE w:val="0"/>
        <w:autoSpaceDN w:val="0"/>
        <w:spacing w:after="0" w:line="240" w:lineRule="auto"/>
        <w:ind w:left="567" w:hanging="567"/>
        <w:jc w:val="both"/>
        <w:rPr>
          <w:rFonts w:cs="Calibri"/>
        </w:rPr>
      </w:pPr>
      <w:r w:rsidRPr="00DE70E5">
        <w:rPr>
          <w:rFonts w:cs="Calibri"/>
        </w:rPr>
        <w:t>Za účelom riadneho plnenia Dohody skupina dodávateľov vytvorí v prípade prijatia jej ponuky zoskupenie bez právnej subjektivity napr. združenie bez právnej subjektivity podľa § 829 Občianskeho zákonníka (ďalej len „konzorcium“) alebo niektorú z obchodných spoločností podľa Obchodného zákonníka alebo inú právnu formu vhodnú na riadne plnenie Dohody.</w:t>
      </w:r>
    </w:p>
    <w:p w14:paraId="10574D18" w14:textId="39B3F374" w:rsidR="00DE70E5" w:rsidRPr="00DE70E5" w:rsidRDefault="00DE70E5" w:rsidP="00CA36D0">
      <w:pPr>
        <w:numPr>
          <w:ilvl w:val="1"/>
          <w:numId w:val="11"/>
        </w:numPr>
        <w:autoSpaceDE w:val="0"/>
        <w:autoSpaceDN w:val="0"/>
        <w:spacing w:after="0" w:line="240" w:lineRule="auto"/>
        <w:ind w:left="567" w:hanging="567"/>
        <w:jc w:val="both"/>
        <w:rPr>
          <w:rFonts w:cs="Calibri"/>
        </w:rPr>
      </w:pPr>
      <w:r w:rsidRPr="00DE70E5">
        <w:rPr>
          <w:rFonts w:cs="Calibri"/>
        </w:rPr>
        <w:t xml:space="preserve">Ak skupina dodávateľov vytvorí v súlade s predchádzajúcim bodom </w:t>
      </w:r>
      <w:r w:rsidR="00C21F97">
        <w:rPr>
          <w:rFonts w:cs="Calibri"/>
        </w:rPr>
        <w:t xml:space="preserve">niektorú z právnych foriem tam </w:t>
      </w:r>
      <w:r w:rsidRPr="00DE70E5">
        <w:rPr>
          <w:rFonts w:cs="Calibri"/>
        </w:rPr>
        <w:t>uvedených, pred uzatvorením Doh</w:t>
      </w:r>
      <w:r w:rsidR="0029050C">
        <w:rPr>
          <w:rFonts w:cs="Calibri"/>
        </w:rPr>
        <w:t xml:space="preserve">ody bude povinná preukázať, že </w:t>
      </w:r>
      <w:r w:rsidRPr="00DE70E5">
        <w:rPr>
          <w:rFonts w:cs="Calibri"/>
        </w:rPr>
        <w:t>táto právna forma má spôsobilosť mať práva a povinnosti a spôsobilosť na právne úkony, ak príslušná právna forma môže byť nositeľom takejto</w:t>
      </w:r>
      <w:r w:rsidR="0029050C">
        <w:rPr>
          <w:rFonts w:cs="Calibri"/>
        </w:rPr>
        <w:t xml:space="preserve"> spôsobilosti. Úspešný uchádzač </w:t>
      </w:r>
      <w:r w:rsidRPr="00DE70E5">
        <w:rPr>
          <w:rFonts w:cs="Calibri"/>
        </w:rPr>
        <w:t>preukazuje vyššie uvedené skutočnosti napr. v prípade zoskupenia bez právnej subjektivity uzatvorením zmluvy o vytvorení zoskupenia bez právnej subjektivity (napr. zmluvy o združení podľa § 829 Občianskeho zákonníka), v prípade obchodných spoločností podľa Obchodného zákonníka výpisom z Obchodného registra atď., ktorá je súčasťou elektronickej ponuky uchádzača.</w:t>
      </w:r>
    </w:p>
    <w:p w14:paraId="00353BE8" w14:textId="512082E3" w:rsidR="00DE70E5" w:rsidRPr="00DE70E5" w:rsidRDefault="0029050C" w:rsidP="00CA36D0">
      <w:pPr>
        <w:numPr>
          <w:ilvl w:val="1"/>
          <w:numId w:val="11"/>
        </w:numPr>
        <w:autoSpaceDE w:val="0"/>
        <w:autoSpaceDN w:val="0"/>
        <w:spacing w:after="0" w:line="240" w:lineRule="auto"/>
        <w:ind w:left="567" w:hanging="567"/>
        <w:jc w:val="both"/>
        <w:rPr>
          <w:rFonts w:cs="Calibri"/>
        </w:rPr>
      </w:pPr>
      <w:r>
        <w:rPr>
          <w:rFonts w:cs="Calibri"/>
        </w:rPr>
        <w:t>V</w:t>
      </w:r>
      <w:r w:rsidR="00C21F97">
        <w:rPr>
          <w:rFonts w:cs="Calibri"/>
        </w:rPr>
        <w:t xml:space="preserve"> prípade </w:t>
      </w:r>
      <w:r w:rsidR="00DE70E5" w:rsidRPr="00DE70E5">
        <w:rPr>
          <w:rFonts w:cs="Calibri"/>
        </w:rPr>
        <w:t>zoskupenia bez právnej subjektivity zmlu</w:t>
      </w:r>
      <w:r w:rsidR="00AE1018">
        <w:rPr>
          <w:rFonts w:cs="Calibri"/>
        </w:rPr>
        <w:t xml:space="preserve">va o vytvorení tohto zoskupenia </w:t>
      </w:r>
      <w:r w:rsidR="00DE70E5" w:rsidRPr="00DE70E5">
        <w:rPr>
          <w:rFonts w:cs="Calibri"/>
        </w:rPr>
        <w:t>musí obsahovať:</w:t>
      </w:r>
    </w:p>
    <w:p w14:paraId="1547F0E0" w14:textId="55B3ECC8" w:rsidR="00DE70E5" w:rsidRPr="00DE70E5" w:rsidRDefault="00C21F97" w:rsidP="00CA36D0">
      <w:pPr>
        <w:numPr>
          <w:ilvl w:val="2"/>
          <w:numId w:val="11"/>
        </w:numPr>
        <w:autoSpaceDE w:val="0"/>
        <w:autoSpaceDN w:val="0"/>
        <w:spacing w:after="0" w:line="240" w:lineRule="auto"/>
        <w:ind w:left="1276" w:hanging="709"/>
        <w:jc w:val="both"/>
        <w:rPr>
          <w:rFonts w:cs="Calibri"/>
        </w:rPr>
      </w:pPr>
      <w:r>
        <w:rPr>
          <w:rFonts w:cs="Calibri"/>
        </w:rPr>
        <w:t xml:space="preserve">plnú moc jedného </w:t>
      </w:r>
      <w:r w:rsidR="00DE70E5" w:rsidRPr="00DE70E5">
        <w:rPr>
          <w:rFonts w:cs="Calibri"/>
        </w:rPr>
        <w:t>z účastníkov zoskupenia, ktorý bude mať postavenie</w:t>
      </w:r>
      <w:r w:rsidR="0029050C">
        <w:rPr>
          <w:rFonts w:cs="Calibri"/>
        </w:rPr>
        <w:t xml:space="preserve"> hlavného účastníka zoskupenia, </w:t>
      </w:r>
      <w:r w:rsidR="00DE70E5" w:rsidRPr="00DE70E5">
        <w:rPr>
          <w:rFonts w:cs="Calibri"/>
        </w:rPr>
        <w:t>udelenú ostatnými účastníkmi zoskupenia na všetky právne úkony, ktoré sa budú uskutočňovať v mene všetkých účastníkov zoskupenia v súvislosti s</w:t>
      </w:r>
      <w:r w:rsidR="00DB1972">
        <w:rPr>
          <w:rFonts w:cs="Calibri"/>
        </w:rPr>
        <w:t xml:space="preserve"> predložením ponuky, </w:t>
      </w:r>
      <w:r w:rsidR="00DE70E5" w:rsidRPr="00DE70E5">
        <w:rPr>
          <w:rFonts w:cs="Calibri"/>
        </w:rPr>
        <w:t>pričom táto plná moc musí byť neoddeliteľnou súčasťou tejto Dohody;</w:t>
      </w:r>
    </w:p>
    <w:p w14:paraId="7081CE56" w14:textId="77777777" w:rsidR="00DE70E5" w:rsidRPr="00DE70E5" w:rsidRDefault="00DE70E5" w:rsidP="00CA36D0">
      <w:pPr>
        <w:numPr>
          <w:ilvl w:val="2"/>
          <w:numId w:val="11"/>
        </w:numPr>
        <w:autoSpaceDE w:val="0"/>
        <w:autoSpaceDN w:val="0"/>
        <w:spacing w:after="0" w:line="240" w:lineRule="auto"/>
        <w:ind w:left="1276" w:hanging="709"/>
        <w:jc w:val="both"/>
        <w:rPr>
          <w:rFonts w:cs="Calibri"/>
        </w:rPr>
      </w:pPr>
      <w:r w:rsidRPr="00DE70E5">
        <w:rPr>
          <w:rFonts w:cs="Calibri"/>
        </w:rPr>
        <w:t xml:space="preserve">percentuálny podiel na zákazke, ktorí uskutočnia jednotliví účastníci zoskupenia, a uvedenie druhu podielu podľa konkrétnej činnosti, </w:t>
      </w:r>
    </w:p>
    <w:p w14:paraId="09A4705B" w14:textId="02F502FD" w:rsidR="00AF6B5F" w:rsidRPr="00702B94" w:rsidRDefault="00DE70E5" w:rsidP="00CA36D0">
      <w:pPr>
        <w:numPr>
          <w:ilvl w:val="2"/>
          <w:numId w:val="11"/>
        </w:numPr>
        <w:autoSpaceDE w:val="0"/>
        <w:autoSpaceDN w:val="0"/>
        <w:spacing w:after="0" w:line="240" w:lineRule="auto"/>
        <w:ind w:left="1276" w:hanging="709"/>
        <w:jc w:val="both"/>
        <w:rPr>
          <w:rFonts w:cs="Calibri"/>
        </w:rPr>
      </w:pPr>
      <w:r w:rsidRPr="00DE70E5">
        <w:rPr>
          <w:rFonts w:cs="Calibri"/>
        </w:rPr>
        <w:t>prehlásenie, že účastníci zoskupenia ručia spolo</w:t>
      </w:r>
      <w:r w:rsidR="00DB1972">
        <w:rPr>
          <w:rFonts w:cs="Calibri"/>
        </w:rPr>
        <w:t xml:space="preserve">čne </w:t>
      </w:r>
      <w:r w:rsidRPr="00DE70E5">
        <w:rPr>
          <w:rFonts w:cs="Calibri"/>
        </w:rPr>
        <w:t>a nerozdielne za záväzky voči verejnému obstarávateľovi, vzniknuté v súvislosti s plnením Dohody.</w:t>
      </w:r>
    </w:p>
    <w:p w14:paraId="0AF4E9BD" w14:textId="77777777" w:rsidR="00AF6B5F" w:rsidRDefault="00AF6B5F" w:rsidP="007008D0">
      <w:pPr>
        <w:autoSpaceDE w:val="0"/>
        <w:autoSpaceDN w:val="0"/>
        <w:spacing w:after="0" w:line="240" w:lineRule="auto"/>
        <w:ind w:left="1276"/>
        <w:jc w:val="both"/>
        <w:rPr>
          <w:rFonts w:cs="Calibri"/>
        </w:rPr>
      </w:pPr>
    </w:p>
    <w:p w14:paraId="3DF2B8A5" w14:textId="77777777" w:rsidR="007008D0" w:rsidRPr="007008D0" w:rsidRDefault="007008D0" w:rsidP="007008D0">
      <w:pPr>
        <w:pStyle w:val="Nadpis3"/>
        <w:ind w:left="426" w:hanging="426"/>
        <w:rPr>
          <w:rFonts w:ascii="Calibri" w:hAnsi="Calibri" w:cs="Calibri"/>
          <w:sz w:val="22"/>
          <w:szCs w:val="22"/>
        </w:rPr>
      </w:pPr>
      <w:r w:rsidRPr="007008D0">
        <w:rPr>
          <w:rFonts w:ascii="Calibri" w:hAnsi="Calibri" w:cs="Calibri"/>
          <w:sz w:val="22"/>
          <w:szCs w:val="22"/>
        </w:rPr>
        <w:t>Registrácia a autentifikácia uchádzača</w:t>
      </w:r>
    </w:p>
    <w:p w14:paraId="23A272FA" w14:textId="77777777" w:rsidR="007008D0" w:rsidRPr="007008D0" w:rsidRDefault="007008D0" w:rsidP="000C769C">
      <w:pPr>
        <w:pStyle w:val="Odsekzoznamu"/>
        <w:numPr>
          <w:ilvl w:val="0"/>
          <w:numId w:val="71"/>
        </w:numPr>
        <w:autoSpaceDE w:val="0"/>
        <w:autoSpaceDN w:val="0"/>
        <w:jc w:val="both"/>
        <w:rPr>
          <w:rFonts w:ascii="Calibri" w:hAnsi="Calibri" w:cs="Calibri"/>
          <w:noProof w:val="0"/>
          <w:vanish/>
        </w:rPr>
      </w:pPr>
    </w:p>
    <w:p w14:paraId="2A219CEA" w14:textId="77777777" w:rsidR="007008D0" w:rsidRPr="007008D0" w:rsidRDefault="007008D0" w:rsidP="000C769C">
      <w:pPr>
        <w:pStyle w:val="Odsekzoznamu"/>
        <w:numPr>
          <w:ilvl w:val="1"/>
          <w:numId w:val="72"/>
        </w:numPr>
        <w:autoSpaceDE w:val="0"/>
        <w:autoSpaceDN w:val="0"/>
        <w:spacing w:after="60"/>
        <w:ind w:hanging="555"/>
        <w:jc w:val="both"/>
        <w:rPr>
          <w:rFonts w:ascii="Calibri" w:hAnsi="Calibri" w:cs="Calibri"/>
        </w:rPr>
      </w:pPr>
      <w:r w:rsidRPr="007008D0">
        <w:rPr>
          <w:rFonts w:ascii="Calibri" w:hAnsi="Calibri" w:cs="Calibri"/>
        </w:rPr>
        <w:t>Uchádzač má možnosť sa registrovať do systému JOSEPHINE pomocou hesla alebo aj pomocou občianskeho preukazu s elektronickým čipom a bezpečnostným osobnostným kódom (eID).</w:t>
      </w:r>
    </w:p>
    <w:p w14:paraId="668D8A68" w14:textId="180DC5AE" w:rsidR="007008D0" w:rsidRPr="007008D0" w:rsidRDefault="007008D0" w:rsidP="000C769C">
      <w:pPr>
        <w:numPr>
          <w:ilvl w:val="1"/>
          <w:numId w:val="72"/>
        </w:numPr>
        <w:autoSpaceDE w:val="0"/>
        <w:autoSpaceDN w:val="0"/>
        <w:spacing w:after="60" w:line="240" w:lineRule="auto"/>
        <w:ind w:hanging="555"/>
        <w:jc w:val="both"/>
        <w:rPr>
          <w:rFonts w:cs="Calibri"/>
        </w:rPr>
      </w:pPr>
      <w:r w:rsidRPr="007008D0">
        <w:rPr>
          <w:rFonts w:cs="Calibri"/>
        </w:rPr>
        <w:t xml:space="preserve">Predkladanie ponúk je umožnené iba autentifikovaným uchádzačom. Autentifikáciu je možné </w:t>
      </w:r>
      <w:r w:rsidR="00AF2D7F">
        <w:rPr>
          <w:rFonts w:cs="Calibri"/>
        </w:rPr>
        <w:t xml:space="preserve">vykonať týmito </w:t>
      </w:r>
      <w:r w:rsidRPr="007008D0">
        <w:rPr>
          <w:rFonts w:cs="Calibri"/>
        </w:rPr>
        <w:t>spôsobmi:</w:t>
      </w:r>
    </w:p>
    <w:p w14:paraId="2655164D" w14:textId="71FFFBCC" w:rsidR="00AF2D7F" w:rsidRPr="00AF2D7F" w:rsidRDefault="007008D0" w:rsidP="00AF2D7F">
      <w:pPr>
        <w:pStyle w:val="Odsekzoznamu"/>
        <w:numPr>
          <w:ilvl w:val="1"/>
          <w:numId w:val="75"/>
        </w:numPr>
        <w:tabs>
          <w:tab w:val="num" w:pos="284"/>
        </w:tabs>
        <w:ind w:left="993" w:hanging="426"/>
        <w:jc w:val="both"/>
        <w:rPr>
          <w:rFonts w:asciiTheme="minorHAnsi" w:hAnsiTheme="minorHAnsi" w:cstheme="minorHAnsi"/>
        </w:rPr>
      </w:pPr>
      <w:r w:rsidRPr="00AF2D7F">
        <w:rPr>
          <w:rFonts w:asciiTheme="minorHAnsi" w:hAnsiTheme="minorHAnsi" w:cstheme="minorHAnsi"/>
        </w:rPr>
        <w:t xml:space="preserve">v systéme JOSEPHINE registráciou </w:t>
      </w:r>
      <w:r w:rsidR="00AF2D7F" w:rsidRPr="00AF2D7F">
        <w:rPr>
          <w:rFonts w:asciiTheme="minorHAnsi" w:hAnsiTheme="minorHAnsi" w:cstheme="minorHAnsi"/>
          <w:color w:val="000000" w:themeColor="text1"/>
        </w:rPr>
        <w:t xml:space="preserve">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 dňoch v čase 8.00 – 16.00 hod. </w:t>
      </w:r>
      <w:r w:rsidR="00AF2D7F" w:rsidRPr="00AF2D7F">
        <w:rPr>
          <w:rFonts w:asciiTheme="minorHAnsi" w:hAnsiTheme="minorHAnsi" w:cstheme="minorHAnsi"/>
          <w:noProof w:val="0"/>
        </w:rPr>
        <w:t>O dokončení autentifikácie je uchádzač informovaný e-mailom</w:t>
      </w:r>
      <w:r w:rsidR="00AF2D7F" w:rsidRPr="00AF2D7F">
        <w:rPr>
          <w:rFonts w:asciiTheme="minorHAnsi" w:hAnsiTheme="minorHAnsi" w:cstheme="minorHAnsi"/>
        </w:rPr>
        <w:t>;</w:t>
      </w:r>
    </w:p>
    <w:p w14:paraId="53A0FE3F" w14:textId="77777777" w:rsidR="00AF2D7F" w:rsidRDefault="00AF2D7F" w:rsidP="00AF2D7F">
      <w:pPr>
        <w:pStyle w:val="Odsekzoznamu"/>
        <w:numPr>
          <w:ilvl w:val="1"/>
          <w:numId w:val="75"/>
        </w:numPr>
        <w:ind w:left="993" w:hanging="426"/>
        <w:jc w:val="both"/>
        <w:rPr>
          <w:rFonts w:asciiTheme="minorHAnsi" w:hAnsiTheme="minorHAnsi" w:cstheme="minorHAnsi"/>
          <w:szCs w:val="20"/>
        </w:rPr>
      </w:pPr>
      <w:r w:rsidRPr="00AF2D7F">
        <w:rPr>
          <w:rFonts w:asciiTheme="minorHAnsi" w:hAnsiTheme="minorHAnsi" w:cstheme="minorHAnsi"/>
          <w:szCs w:val="20"/>
        </w:rPr>
        <w:t>nahraním kvalifikovaného elektronického podpisu (napríklad podpisu eID) štatutára danej spoločnosti na kartu užívateľa po registrácii a prihlásení do systému JOSEPHINE. Autentifikáciu vykoná poskytovateľ systému JOSEPHINE a to v pracovných dňoch v čase 8.00 – 16.00 hod. O dokončení autentifikácie je uchádzač informovaný e-mailom;</w:t>
      </w:r>
    </w:p>
    <w:p w14:paraId="1E64456A" w14:textId="77777777" w:rsidR="00AF2D7F" w:rsidRPr="00AF2D7F" w:rsidRDefault="00AF2D7F" w:rsidP="00AF2D7F">
      <w:pPr>
        <w:pStyle w:val="Odsekzoznamu"/>
        <w:numPr>
          <w:ilvl w:val="1"/>
          <w:numId w:val="75"/>
        </w:numPr>
        <w:ind w:left="993" w:hanging="426"/>
        <w:jc w:val="both"/>
        <w:rPr>
          <w:rFonts w:asciiTheme="minorHAnsi" w:hAnsiTheme="minorHAnsi" w:cstheme="minorHAnsi"/>
          <w:sz w:val="24"/>
          <w:szCs w:val="20"/>
        </w:rPr>
      </w:pPr>
      <w:r w:rsidRPr="00AF2D7F">
        <w:rPr>
          <w:rFonts w:asciiTheme="minorHAnsi" w:hAnsiTheme="minorHAnsi" w:cstheme="minorHAnsi"/>
          <w:szCs w:val="20"/>
        </w:rPr>
        <w:t>vložením dokumentu preukazujúceho osobu štatutára na kartu užívateľa po registrácii, ktorý je podpísaný elektronickým podpisom štatutára, alebo prešiel zaručenou konverziou. Autentifikáciu vykoná poskytovateľ systému JOSEPHINE a to v pracovných dňoch v čase 8.00 – 16.00 hod. O dokončení autentifikácie je uchádzač informovaný e-mailom;</w:t>
      </w:r>
    </w:p>
    <w:p w14:paraId="655CC400" w14:textId="77777777" w:rsidR="00AF2D7F" w:rsidRPr="00AF2D7F" w:rsidRDefault="00AF2D7F" w:rsidP="00AF2D7F">
      <w:pPr>
        <w:pStyle w:val="Odsekzoznamu"/>
        <w:numPr>
          <w:ilvl w:val="1"/>
          <w:numId w:val="75"/>
        </w:numPr>
        <w:ind w:left="993" w:hanging="426"/>
        <w:jc w:val="both"/>
        <w:rPr>
          <w:rFonts w:asciiTheme="minorHAnsi" w:hAnsiTheme="minorHAnsi" w:cstheme="minorHAnsi"/>
          <w:sz w:val="28"/>
          <w:szCs w:val="20"/>
        </w:rPr>
      </w:pPr>
      <w:r w:rsidRPr="00AF2D7F">
        <w:rPr>
          <w:rFonts w:asciiTheme="minorHAnsi" w:hAnsiTheme="minorHAnsi" w:cstheme="minorHAnsi"/>
          <w:szCs w:val="20"/>
        </w:rPr>
        <w:lastRenderedPageBreak/>
        <w:t>vložením plnej moci na kartu užívateľa po registrácii, ktorá je podpísaná elektronickým podpisom štatutára aj splnomocnenou osobou, alebo prešla zaručenou konverziou. Autentifikáciu vykoná poskytovateľ systému JOSEPHINE a to v pracovných dňoch v čase 8.00 – 16.00 hod. O dokončení autentifikácie je uchádzač informovaný e-mailom;</w:t>
      </w:r>
    </w:p>
    <w:p w14:paraId="03F44F7F" w14:textId="5EFBFA8B" w:rsidR="00AF2D7F" w:rsidRPr="00AF2D7F" w:rsidRDefault="00AF2D7F" w:rsidP="00AF2D7F">
      <w:pPr>
        <w:pStyle w:val="Odsekzoznamu"/>
        <w:numPr>
          <w:ilvl w:val="1"/>
          <w:numId w:val="75"/>
        </w:numPr>
        <w:ind w:left="993" w:hanging="426"/>
        <w:jc w:val="both"/>
        <w:rPr>
          <w:rFonts w:asciiTheme="minorHAnsi" w:hAnsiTheme="minorHAnsi" w:cstheme="minorHAnsi"/>
          <w:sz w:val="32"/>
          <w:szCs w:val="20"/>
        </w:rPr>
      </w:pPr>
      <w:r w:rsidRPr="00AF2D7F">
        <w:rPr>
          <w:rFonts w:asciiTheme="minorHAnsi" w:hAnsiTheme="minorHAnsi" w:cstheme="minorHAnsi"/>
          <w:color w:val="000000" w:themeColor="text1"/>
          <w:szCs w:val="20"/>
        </w:rPr>
        <w:t xml:space="preserve">počkaním na autorizačný kód, ktorý bude poslaný na adresu sídla firmy do rúk štatutára uchádzača v listovej podobe formou doporučenej pošty. </w:t>
      </w:r>
      <w:r w:rsidRPr="00AF2D7F">
        <w:rPr>
          <w:rFonts w:asciiTheme="minorHAnsi" w:hAnsiTheme="minorHAnsi" w:cstheme="minorHAnsi"/>
          <w:b/>
          <w:color w:val="000000" w:themeColor="text1"/>
          <w:szCs w:val="20"/>
        </w:rPr>
        <w:t>Lehota na tento úkon sú obvykle 4 (štyri) pracovné dni (v rámci Európskej únie) a je potrebné s touto lehotou počítať pri vkladaní ponuky.</w:t>
      </w:r>
      <w:r w:rsidRPr="00AF2D7F">
        <w:rPr>
          <w:rFonts w:asciiTheme="minorHAnsi" w:hAnsiTheme="minorHAnsi" w:cstheme="minorHAnsi"/>
          <w:color w:val="000000" w:themeColor="text1"/>
          <w:szCs w:val="20"/>
        </w:rPr>
        <w:t xml:space="preserve"> </w:t>
      </w:r>
      <w:r w:rsidRPr="00AF2D7F">
        <w:rPr>
          <w:rFonts w:asciiTheme="minorHAnsi" w:hAnsiTheme="minorHAnsi" w:cstheme="minorHAnsi"/>
          <w:szCs w:val="20"/>
        </w:rPr>
        <w:t>O odoslaní listovej zásielky je uchádzač informovaný e-mailom.</w:t>
      </w:r>
    </w:p>
    <w:p w14:paraId="7857B583" w14:textId="77777777" w:rsidR="007008D0" w:rsidRDefault="007008D0" w:rsidP="000C769C">
      <w:pPr>
        <w:numPr>
          <w:ilvl w:val="1"/>
          <w:numId w:val="72"/>
        </w:numPr>
        <w:autoSpaceDE w:val="0"/>
        <w:autoSpaceDN w:val="0"/>
        <w:spacing w:after="60" w:line="240" w:lineRule="auto"/>
        <w:ind w:hanging="555"/>
        <w:jc w:val="both"/>
        <w:rPr>
          <w:rFonts w:cs="Calibri"/>
        </w:rPr>
      </w:pPr>
      <w:r w:rsidRPr="007008D0">
        <w:rPr>
          <w:rFonts w:cs="Calibri"/>
        </w:rPr>
        <w:t xml:space="preserve">Autentifikovaný uchádzač si po prihlásení do systému JOSEPHINE v prehľade - zozname obstarávaní vyberie predmetné obstarávanie a vloží svoju ponuku do určeného formulára na príjem ponúk, ktorý nájde v záložke „Ponuky a žiadosti“. </w:t>
      </w:r>
    </w:p>
    <w:p w14:paraId="18D2D723" w14:textId="60DDADA1" w:rsidR="00921DE3" w:rsidRDefault="007008D0" w:rsidP="000C769C">
      <w:pPr>
        <w:numPr>
          <w:ilvl w:val="1"/>
          <w:numId w:val="72"/>
        </w:numPr>
        <w:autoSpaceDE w:val="0"/>
        <w:autoSpaceDN w:val="0"/>
        <w:spacing w:after="60" w:line="240" w:lineRule="auto"/>
        <w:ind w:hanging="555"/>
        <w:jc w:val="both"/>
        <w:rPr>
          <w:rFonts w:cs="Calibri"/>
        </w:rPr>
      </w:pPr>
      <w:r w:rsidRPr="007008D0">
        <w:rPr>
          <w:rFonts w:cs="Calibri"/>
        </w:rPr>
        <w:t xml:space="preserve">Uchádzač svoju ponuku identifikuje uvedením obchodného mena alebo názvu, sídla, miesta podnikania alebo obvyklého pobytu uchádzača a heslom </w:t>
      </w:r>
      <w:r w:rsidR="00921DE3">
        <w:rPr>
          <w:rFonts w:cs="Calibri"/>
        </w:rPr>
        <w:t>verejného obstarávania podľa toho, na ktorú časť predmetu zákazky uchádzač ponuky/-</w:t>
      </w:r>
      <w:proofErr w:type="spellStart"/>
      <w:r w:rsidR="00921DE3">
        <w:rPr>
          <w:rFonts w:cs="Calibri"/>
        </w:rPr>
        <w:t>ky</w:t>
      </w:r>
      <w:proofErr w:type="spellEnd"/>
      <w:r w:rsidR="00921DE3">
        <w:rPr>
          <w:rFonts w:cs="Calibri"/>
        </w:rPr>
        <w:t xml:space="preserve"> predkladá:</w:t>
      </w:r>
    </w:p>
    <w:p w14:paraId="335AD799" w14:textId="25E36402" w:rsidR="00921DE3" w:rsidRDefault="00921DE3" w:rsidP="00921DE3">
      <w:pPr>
        <w:autoSpaceDE w:val="0"/>
        <w:autoSpaceDN w:val="0"/>
        <w:spacing w:after="60" w:line="240" w:lineRule="auto"/>
        <w:ind w:left="555"/>
        <w:jc w:val="both"/>
        <w:rPr>
          <w:rFonts w:cs="Calibri"/>
          <w:b/>
        </w:rPr>
      </w:pPr>
      <w:r>
        <w:rPr>
          <w:rFonts w:cs="Calibri"/>
          <w:b/>
        </w:rPr>
        <w:t>„</w:t>
      </w:r>
      <w:r w:rsidR="005628F2">
        <w:rPr>
          <w:rFonts w:cs="Calibri"/>
          <w:b/>
        </w:rPr>
        <w:t>Dodávka CHPM</w:t>
      </w:r>
      <w:r>
        <w:rPr>
          <w:rFonts w:cs="Calibri"/>
          <w:b/>
        </w:rPr>
        <w:t xml:space="preserve"> – Časť 1</w:t>
      </w:r>
      <w:r w:rsidR="005628F2">
        <w:rPr>
          <w:rFonts w:cs="Calibri"/>
          <w:b/>
        </w:rPr>
        <w:t>“</w:t>
      </w:r>
    </w:p>
    <w:p w14:paraId="5967336A" w14:textId="3F9ADA3D" w:rsidR="00921DE3" w:rsidRDefault="00921DE3" w:rsidP="00921DE3">
      <w:pPr>
        <w:autoSpaceDE w:val="0"/>
        <w:autoSpaceDN w:val="0"/>
        <w:spacing w:after="60" w:line="240" w:lineRule="auto"/>
        <w:ind w:left="555"/>
        <w:jc w:val="both"/>
        <w:rPr>
          <w:rFonts w:cs="Calibri"/>
          <w:b/>
        </w:rPr>
      </w:pPr>
      <w:r>
        <w:rPr>
          <w:rFonts w:cs="Calibri"/>
          <w:b/>
        </w:rPr>
        <w:t>„</w:t>
      </w:r>
      <w:r w:rsidR="005628F2">
        <w:rPr>
          <w:rFonts w:cs="Calibri"/>
          <w:b/>
        </w:rPr>
        <w:t>Dodávka CHPM – Časť 2</w:t>
      </w:r>
      <w:r>
        <w:rPr>
          <w:rFonts w:cs="Calibri"/>
          <w:b/>
        </w:rPr>
        <w:t>“</w:t>
      </w:r>
    </w:p>
    <w:p w14:paraId="54BA234C" w14:textId="06FA6B91" w:rsidR="00921DE3" w:rsidRDefault="00CB3F53" w:rsidP="00C21F97">
      <w:pPr>
        <w:autoSpaceDE w:val="0"/>
        <w:autoSpaceDN w:val="0"/>
        <w:spacing w:after="60" w:line="240" w:lineRule="auto"/>
        <w:ind w:left="555"/>
        <w:jc w:val="both"/>
        <w:rPr>
          <w:rFonts w:cs="Calibri"/>
          <w:b/>
        </w:rPr>
      </w:pPr>
      <w:r>
        <w:rPr>
          <w:rFonts w:cs="Calibri"/>
          <w:b/>
        </w:rPr>
        <w:t>„Dodávka CHPM – Časť 3</w:t>
      </w:r>
      <w:r w:rsidR="00C21F97">
        <w:rPr>
          <w:rFonts w:cs="Calibri"/>
          <w:b/>
        </w:rPr>
        <w:t>“</w:t>
      </w:r>
    </w:p>
    <w:p w14:paraId="4FFD52B2" w14:textId="77777777" w:rsidR="00C21F97" w:rsidRPr="00921DE3" w:rsidRDefault="00C21F97" w:rsidP="008637D9">
      <w:pPr>
        <w:autoSpaceDE w:val="0"/>
        <w:autoSpaceDN w:val="0"/>
        <w:spacing w:after="0" w:line="240" w:lineRule="auto"/>
        <w:jc w:val="both"/>
        <w:rPr>
          <w:rFonts w:cs="Calibri"/>
          <w:b/>
        </w:rPr>
      </w:pPr>
    </w:p>
    <w:p w14:paraId="6E89EE2B" w14:textId="59AD8C88" w:rsidR="00C1381B" w:rsidRDefault="007008D0" w:rsidP="00C1381B">
      <w:pPr>
        <w:pStyle w:val="Nadpis3"/>
        <w:ind w:left="426" w:hanging="426"/>
        <w:rPr>
          <w:rFonts w:ascii="Calibri" w:hAnsi="Calibri" w:cs="Calibri"/>
          <w:sz w:val="22"/>
          <w:szCs w:val="22"/>
        </w:rPr>
      </w:pPr>
      <w:bookmarkStart w:id="32" w:name="_Toc461981375"/>
      <w:r>
        <w:rPr>
          <w:rFonts w:ascii="Calibri" w:hAnsi="Calibri" w:cs="Calibri"/>
          <w:sz w:val="22"/>
          <w:szCs w:val="22"/>
        </w:rPr>
        <w:t>Lehota</w:t>
      </w:r>
      <w:r w:rsidR="00C1381B" w:rsidRPr="0037473C">
        <w:rPr>
          <w:rFonts w:ascii="Calibri" w:hAnsi="Calibri" w:cs="Calibri"/>
          <w:sz w:val="22"/>
          <w:szCs w:val="22"/>
        </w:rPr>
        <w:t> na predkladanie ponuky</w:t>
      </w:r>
      <w:bookmarkEnd w:id="32"/>
    </w:p>
    <w:p w14:paraId="343ADA56" w14:textId="194BA648" w:rsidR="008C68A3" w:rsidRPr="008C68A3" w:rsidRDefault="008C68A3" w:rsidP="000C769C">
      <w:pPr>
        <w:numPr>
          <w:ilvl w:val="1"/>
          <w:numId w:val="74"/>
        </w:numPr>
        <w:autoSpaceDE w:val="0"/>
        <w:autoSpaceDN w:val="0"/>
        <w:spacing w:after="60" w:line="240" w:lineRule="auto"/>
        <w:ind w:hanging="502"/>
        <w:jc w:val="both"/>
        <w:rPr>
          <w:rFonts w:cs="Calibri"/>
        </w:rPr>
      </w:pPr>
      <w:r w:rsidRPr="008C68A3">
        <w:rPr>
          <w:rFonts w:cs="Calibri"/>
          <w:b/>
        </w:rPr>
        <w:t xml:space="preserve">Lehota na predkladanie ponúk </w:t>
      </w:r>
      <w:r w:rsidRPr="008C68A3">
        <w:rPr>
          <w:rFonts w:cs="Calibri"/>
        </w:rPr>
        <w:t>je uvedená v Oznámení v bode IV. 2.2);</w:t>
      </w:r>
      <w:r w:rsidR="00AF2D7F">
        <w:rPr>
          <w:rFonts w:cs="Calibri"/>
        </w:rPr>
        <w:t xml:space="preserve"> </w:t>
      </w:r>
      <w:r w:rsidR="00AF2D7F" w:rsidRPr="00AF2D7F">
        <w:rPr>
          <w:rFonts w:asciiTheme="minorHAnsi" w:hAnsiTheme="minorHAnsi" w:cstheme="minorHAnsi"/>
          <w:color w:val="000000" w:themeColor="text1"/>
          <w:szCs w:val="20"/>
        </w:rPr>
        <w:t>Lehota na predkladanie ponúk.</w:t>
      </w:r>
    </w:p>
    <w:p w14:paraId="33815222" w14:textId="4D8205CD" w:rsidR="008C68A3" w:rsidRPr="008C68A3" w:rsidRDefault="008C68A3" w:rsidP="000C769C">
      <w:pPr>
        <w:numPr>
          <w:ilvl w:val="1"/>
          <w:numId w:val="74"/>
        </w:numPr>
        <w:autoSpaceDE w:val="0"/>
        <w:autoSpaceDN w:val="0"/>
        <w:spacing w:after="60" w:line="240" w:lineRule="auto"/>
        <w:ind w:hanging="502"/>
        <w:jc w:val="both"/>
        <w:rPr>
          <w:rFonts w:cs="Calibri"/>
        </w:rPr>
      </w:pPr>
      <w:r w:rsidRPr="008C68A3">
        <w:rPr>
          <w:rFonts w:cs="Calibri"/>
        </w:rPr>
        <w:t xml:space="preserve">Ponuka uchádzača predložená po uplynutí lehoty na predkladanie ponúk sa </w:t>
      </w:r>
      <w:r w:rsidR="00AF2D7F">
        <w:rPr>
          <w:rFonts w:cs="Calibri"/>
        </w:rPr>
        <w:t>nesprístupní.</w:t>
      </w:r>
    </w:p>
    <w:p w14:paraId="3C82DEC2" w14:textId="77777777" w:rsidR="00C1381B" w:rsidRPr="00B74113" w:rsidRDefault="00C1381B" w:rsidP="00CA36D0">
      <w:pPr>
        <w:pStyle w:val="Odsekzoznamu"/>
        <w:numPr>
          <w:ilvl w:val="0"/>
          <w:numId w:val="11"/>
        </w:numPr>
        <w:autoSpaceDE w:val="0"/>
        <w:autoSpaceDN w:val="0"/>
        <w:jc w:val="both"/>
        <w:rPr>
          <w:rFonts w:ascii="Calibri" w:hAnsi="Calibri" w:cs="Calibri"/>
          <w:noProof w:val="0"/>
          <w:vanish/>
        </w:rPr>
      </w:pPr>
    </w:p>
    <w:p w14:paraId="297D40F2" w14:textId="77777777" w:rsidR="00C1381B" w:rsidRPr="008C68A3" w:rsidRDefault="00C1381B" w:rsidP="008C68A3">
      <w:pPr>
        <w:pStyle w:val="Odsekzoznamu"/>
        <w:tabs>
          <w:tab w:val="left" w:pos="1080"/>
        </w:tabs>
        <w:autoSpaceDE w:val="0"/>
        <w:autoSpaceDN w:val="0"/>
        <w:ind w:left="720"/>
        <w:jc w:val="both"/>
        <w:rPr>
          <w:rFonts w:cs="Calibri"/>
        </w:rPr>
      </w:pPr>
    </w:p>
    <w:p w14:paraId="453154C3" w14:textId="77777777" w:rsidR="00C1381B" w:rsidRPr="00B74113" w:rsidRDefault="00C1381B" w:rsidP="00C1381B">
      <w:pPr>
        <w:pStyle w:val="Nadpis3"/>
        <w:ind w:left="426" w:hanging="426"/>
        <w:rPr>
          <w:rFonts w:ascii="Calibri" w:hAnsi="Calibri" w:cs="Calibri"/>
          <w:sz w:val="22"/>
          <w:szCs w:val="22"/>
        </w:rPr>
      </w:pPr>
      <w:bookmarkStart w:id="33" w:name="_Toc461981376"/>
      <w:r w:rsidRPr="00B74113">
        <w:rPr>
          <w:rFonts w:ascii="Calibri" w:hAnsi="Calibri" w:cs="Calibri"/>
          <w:sz w:val="22"/>
          <w:szCs w:val="22"/>
        </w:rPr>
        <w:t>Doplnenie, zmena a odvolanie ponuky</w:t>
      </w:r>
      <w:bookmarkEnd w:id="33"/>
    </w:p>
    <w:p w14:paraId="108D964F" w14:textId="77777777" w:rsidR="00C1381B" w:rsidRPr="00B74113" w:rsidRDefault="00C1381B" w:rsidP="00CA36D0">
      <w:pPr>
        <w:pStyle w:val="Odsekzoznamu"/>
        <w:numPr>
          <w:ilvl w:val="0"/>
          <w:numId w:val="11"/>
        </w:numPr>
        <w:autoSpaceDE w:val="0"/>
        <w:autoSpaceDN w:val="0"/>
        <w:jc w:val="both"/>
        <w:rPr>
          <w:rFonts w:ascii="Calibri" w:hAnsi="Calibri" w:cs="Calibri"/>
          <w:noProof w:val="0"/>
          <w:vanish/>
        </w:rPr>
      </w:pPr>
    </w:p>
    <w:p w14:paraId="22CC0388" w14:textId="1F38C774" w:rsidR="00C1381B" w:rsidRPr="007008D0" w:rsidRDefault="00C1381B" w:rsidP="000C769C">
      <w:pPr>
        <w:pStyle w:val="Odsekzoznamu"/>
        <w:numPr>
          <w:ilvl w:val="1"/>
          <w:numId w:val="73"/>
        </w:numPr>
        <w:autoSpaceDE w:val="0"/>
        <w:autoSpaceDN w:val="0"/>
        <w:spacing w:after="60"/>
        <w:ind w:left="567" w:hanging="567"/>
        <w:jc w:val="both"/>
        <w:rPr>
          <w:rFonts w:ascii="Calibri" w:hAnsi="Calibri" w:cs="Calibri"/>
        </w:rPr>
      </w:pPr>
      <w:r w:rsidRPr="007008D0">
        <w:rPr>
          <w:rFonts w:ascii="Calibri" w:hAnsi="Calibri" w:cs="Calibri"/>
        </w:rPr>
        <w:t xml:space="preserve">Uchádzač môže predloženú ponuku dodatočne doplniť, zmeniť alebo </w:t>
      </w:r>
      <w:r w:rsidR="008C68A3">
        <w:rPr>
          <w:rFonts w:ascii="Calibri" w:hAnsi="Calibri" w:cs="Calibri"/>
        </w:rPr>
        <w:t>odvolať do uplynutia lehoty na predkladanie ponúk. Doplnenie, zmenu alebo odvolanie ponuky je možné vykonať späť vzatím pôvodnej ponuky. Uchádzač pri odvolaní ponuky postupuje obdobne ako pri vložení prvotnej ponuky (kliknutím na tlačidlo „Stiahnuť ponuku“ a predložením novej ponuky).</w:t>
      </w:r>
    </w:p>
    <w:p w14:paraId="46399EAC" w14:textId="7391AE67" w:rsidR="002A1415" w:rsidRDefault="008C68A3" w:rsidP="000C769C">
      <w:pPr>
        <w:pStyle w:val="Odsekzoznamu"/>
        <w:numPr>
          <w:ilvl w:val="1"/>
          <w:numId w:val="73"/>
        </w:numPr>
        <w:ind w:left="567" w:hanging="567"/>
        <w:jc w:val="both"/>
        <w:rPr>
          <w:rFonts w:ascii="Calibri" w:hAnsi="Calibri" w:cs="Calibri"/>
        </w:rPr>
      </w:pPr>
      <w:r>
        <w:rPr>
          <w:rFonts w:ascii="Calibri" w:hAnsi="Calibri" w:cs="Calibri"/>
        </w:rPr>
        <w:t xml:space="preserve">Uchádzači sú svojou ponukou viazaní do uplynutia lehoty oznámenej verejným obstarávateľom, resp. predĺženej lehoty viazanosti ponúk podľa rozhodnutia verejného obstarávateľa. Prípradné predĺžnie lehoty bude uchádzačom dostatočne vopred oznámené formou elektronickej komunikácie v systéme JOSEPHINE. </w:t>
      </w:r>
    </w:p>
    <w:p w14:paraId="36DC8CD2" w14:textId="77777777" w:rsidR="008C68A3" w:rsidRPr="008C68A3" w:rsidRDefault="008C68A3" w:rsidP="008C68A3">
      <w:pPr>
        <w:pStyle w:val="Odsekzoznamu"/>
        <w:ind w:left="567"/>
        <w:jc w:val="both"/>
        <w:rPr>
          <w:rFonts w:ascii="Calibri" w:hAnsi="Calibri" w:cs="Calibri"/>
        </w:rPr>
      </w:pPr>
    </w:p>
    <w:p w14:paraId="77281FE8" w14:textId="77777777" w:rsidR="000D3C7C" w:rsidRPr="00822B18" w:rsidRDefault="000D3C7C" w:rsidP="000D3C7C">
      <w:pPr>
        <w:pStyle w:val="Nadpis2"/>
        <w:rPr>
          <w:rFonts w:ascii="Calibri" w:hAnsi="Calibri" w:cs="Calibri"/>
          <w:bCs/>
          <w:sz w:val="22"/>
          <w:szCs w:val="22"/>
        </w:rPr>
      </w:pPr>
      <w:bookmarkStart w:id="34" w:name="_Toc461981377"/>
      <w:r w:rsidRPr="00822B18">
        <w:rPr>
          <w:rFonts w:ascii="Calibri" w:hAnsi="Calibri" w:cs="Calibri"/>
          <w:bCs/>
          <w:sz w:val="22"/>
          <w:szCs w:val="22"/>
        </w:rPr>
        <w:t>Časť V.</w:t>
      </w:r>
      <w:bookmarkEnd w:id="34"/>
    </w:p>
    <w:p w14:paraId="595CED8F" w14:textId="77777777" w:rsidR="000D3C7C" w:rsidRPr="00B74113" w:rsidRDefault="000D3C7C" w:rsidP="000D3C7C">
      <w:pPr>
        <w:pStyle w:val="Nadpis2"/>
        <w:rPr>
          <w:rFonts w:ascii="Calibri" w:hAnsi="Calibri" w:cs="Calibri"/>
          <w:bCs/>
          <w:sz w:val="22"/>
          <w:szCs w:val="22"/>
        </w:rPr>
      </w:pPr>
      <w:bookmarkStart w:id="35" w:name="_Toc461981378"/>
      <w:r w:rsidRPr="00822B18">
        <w:rPr>
          <w:rFonts w:ascii="Calibri" w:hAnsi="Calibri" w:cs="Calibri"/>
          <w:bCs/>
          <w:sz w:val="22"/>
          <w:szCs w:val="22"/>
        </w:rPr>
        <w:t>Otváranie a vyhodnotenie ponúk</w:t>
      </w:r>
      <w:bookmarkEnd w:id="35"/>
    </w:p>
    <w:p w14:paraId="5D125E8A" w14:textId="77777777" w:rsidR="000D3C7C" w:rsidRPr="00B74113" w:rsidRDefault="000D3C7C" w:rsidP="000D3C7C">
      <w:pPr>
        <w:spacing w:after="0" w:line="240" w:lineRule="auto"/>
        <w:rPr>
          <w:rFonts w:cs="Calibri"/>
        </w:rPr>
      </w:pPr>
    </w:p>
    <w:p w14:paraId="24C1BAF0" w14:textId="2017D134" w:rsidR="000D3C7C" w:rsidRPr="00B74113" w:rsidRDefault="000D3C7C" w:rsidP="000D3C7C">
      <w:pPr>
        <w:pStyle w:val="Nadpis3"/>
        <w:ind w:left="426" w:hanging="426"/>
        <w:rPr>
          <w:rFonts w:ascii="Calibri" w:hAnsi="Calibri" w:cs="Calibri"/>
          <w:sz w:val="22"/>
          <w:szCs w:val="22"/>
        </w:rPr>
      </w:pPr>
      <w:bookmarkStart w:id="36" w:name="_Toc459860071"/>
      <w:bookmarkStart w:id="37" w:name="_Toc461981379"/>
      <w:bookmarkEnd w:id="36"/>
      <w:r w:rsidRPr="00B74113">
        <w:rPr>
          <w:rFonts w:ascii="Calibri" w:hAnsi="Calibri" w:cs="Calibri"/>
          <w:sz w:val="22"/>
          <w:szCs w:val="22"/>
        </w:rPr>
        <w:t>Otváranie ponúk</w:t>
      </w:r>
      <w:bookmarkEnd w:id="37"/>
      <w:r w:rsidR="00BA453E">
        <w:rPr>
          <w:rFonts w:ascii="Calibri" w:hAnsi="Calibri" w:cs="Calibri"/>
          <w:sz w:val="22"/>
          <w:szCs w:val="22"/>
        </w:rPr>
        <w:t xml:space="preserve"> (on-line sprístupnenie)</w:t>
      </w:r>
    </w:p>
    <w:p w14:paraId="372D44C2" w14:textId="77777777" w:rsidR="000D3C7C" w:rsidRPr="00B74113" w:rsidRDefault="000D3C7C" w:rsidP="000C769C">
      <w:pPr>
        <w:pStyle w:val="Odsekzoznamu"/>
        <w:numPr>
          <w:ilvl w:val="0"/>
          <w:numId w:val="73"/>
        </w:numPr>
        <w:autoSpaceDE w:val="0"/>
        <w:autoSpaceDN w:val="0"/>
        <w:jc w:val="both"/>
        <w:rPr>
          <w:rFonts w:ascii="Calibri" w:hAnsi="Calibri" w:cs="Calibri"/>
          <w:noProof w:val="0"/>
          <w:vanish/>
        </w:rPr>
      </w:pPr>
    </w:p>
    <w:p w14:paraId="5EB38976" w14:textId="1A39C478" w:rsidR="000D3C7C" w:rsidRPr="00B74113" w:rsidRDefault="000D3C7C" w:rsidP="000C769C">
      <w:pPr>
        <w:numPr>
          <w:ilvl w:val="1"/>
          <w:numId w:val="73"/>
        </w:numPr>
        <w:autoSpaceDE w:val="0"/>
        <w:autoSpaceDN w:val="0"/>
        <w:spacing w:after="60" w:line="240" w:lineRule="auto"/>
        <w:ind w:left="567" w:hanging="567"/>
        <w:jc w:val="both"/>
        <w:rPr>
          <w:rFonts w:cs="Calibri"/>
        </w:rPr>
      </w:pPr>
      <w:r w:rsidRPr="00B74113">
        <w:rPr>
          <w:rFonts w:cs="Calibri"/>
          <w:b/>
        </w:rPr>
        <w:t>Dátum a hodina otvárania ponúk</w:t>
      </w:r>
      <w:r w:rsidRPr="00B74113">
        <w:rPr>
          <w:rFonts w:cs="Calibri"/>
        </w:rPr>
        <w:t xml:space="preserve"> </w:t>
      </w:r>
      <w:r w:rsidR="00EA0BE8">
        <w:rPr>
          <w:rFonts w:cs="Calibri"/>
        </w:rPr>
        <w:t>sú</w:t>
      </w:r>
      <w:r w:rsidRPr="00B74113">
        <w:rPr>
          <w:rFonts w:cs="Calibri"/>
        </w:rPr>
        <w:t xml:space="preserve"> uveden</w:t>
      </w:r>
      <w:r w:rsidR="00EA0BE8">
        <w:rPr>
          <w:rFonts w:cs="Calibri"/>
        </w:rPr>
        <w:t>é</w:t>
      </w:r>
      <w:r w:rsidRPr="00B74113">
        <w:rPr>
          <w:rFonts w:cs="Calibri"/>
        </w:rPr>
        <w:t xml:space="preserve"> v Oznámení v bode IV.2.7);</w:t>
      </w:r>
      <w:r w:rsidR="00AF2D7F">
        <w:rPr>
          <w:rFonts w:cs="Calibri"/>
        </w:rPr>
        <w:t xml:space="preserve"> Podmienky na otváranie ponúk.</w:t>
      </w:r>
    </w:p>
    <w:p w14:paraId="28AD5C8B" w14:textId="7399B50E" w:rsidR="000D3C7C" w:rsidRDefault="000D3C7C" w:rsidP="000C769C">
      <w:pPr>
        <w:numPr>
          <w:ilvl w:val="1"/>
          <w:numId w:val="73"/>
        </w:numPr>
        <w:autoSpaceDE w:val="0"/>
        <w:autoSpaceDN w:val="0"/>
        <w:spacing w:after="60" w:line="240" w:lineRule="auto"/>
        <w:ind w:left="567" w:hanging="567"/>
        <w:jc w:val="both"/>
        <w:rPr>
          <w:rFonts w:cs="Calibri"/>
        </w:rPr>
      </w:pPr>
      <w:r w:rsidRPr="00B74113">
        <w:rPr>
          <w:rFonts w:cs="Calibri"/>
        </w:rPr>
        <w:t>Otváranie ponúk sa uskutoční</w:t>
      </w:r>
      <w:r w:rsidR="00AF2D7F">
        <w:rPr>
          <w:rFonts w:cs="Calibri"/>
        </w:rPr>
        <w:t xml:space="preserve"> elektronicky, a to on-line sprístupnením ponúk v systéme JOSEPHINE.</w:t>
      </w:r>
    </w:p>
    <w:p w14:paraId="668B34F3" w14:textId="77777777" w:rsidR="00AF2D7F" w:rsidRDefault="00AF2D7F" w:rsidP="00AF2D7F">
      <w:pPr>
        <w:numPr>
          <w:ilvl w:val="1"/>
          <w:numId w:val="73"/>
        </w:numPr>
        <w:autoSpaceDE w:val="0"/>
        <w:autoSpaceDN w:val="0"/>
        <w:spacing w:after="60" w:line="240" w:lineRule="auto"/>
        <w:ind w:left="567" w:hanging="567"/>
        <w:jc w:val="both"/>
        <w:rPr>
          <w:rFonts w:cs="Calibri"/>
        </w:rPr>
      </w:pPr>
      <w:r w:rsidRPr="003F4E2A">
        <w:rPr>
          <w:rFonts w:cs="Calibri"/>
        </w:rPr>
        <w:t xml:space="preserve">Verejný obstarávateľ umožní účasť na otváraní ponúk všetkým uchádzačom, ktorí predložili ponuku v lehote na predkladanie ponúk, pričom umožnením účasti na otváraní ponúk sa rozumie ich sprístupnenie prostredníctvom príslušnej funkcionality v systéme JOSEPHINE všetkým uchádzačom, ktorí predložili ponuku spôsobom podľa bodu 18 týchto SP. </w:t>
      </w:r>
    </w:p>
    <w:p w14:paraId="236E36F6" w14:textId="4B861BFF" w:rsidR="00AF2D7F" w:rsidRDefault="00AF2D7F" w:rsidP="00CF371F">
      <w:pPr>
        <w:numPr>
          <w:ilvl w:val="1"/>
          <w:numId w:val="73"/>
        </w:numPr>
        <w:autoSpaceDE w:val="0"/>
        <w:autoSpaceDN w:val="0"/>
        <w:spacing w:after="60" w:line="240" w:lineRule="auto"/>
        <w:ind w:left="567" w:hanging="567"/>
        <w:jc w:val="both"/>
        <w:rPr>
          <w:rFonts w:cs="Calibri"/>
        </w:rPr>
      </w:pPr>
      <w:r>
        <w:rPr>
          <w:rFonts w:cs="Calibri"/>
        </w:rPr>
        <w:lastRenderedPageBreak/>
        <w:t>Verejný obstarávateľ najneskôr do 5 (piatich) pracovných dní odo dňa otvárania ponúk zašle prostredníctvom elektronickej komunikácie v systéme JOSEPHINE všetkým uchádzačom, ktorí predložili ponuky v lehote na predkladanie ponúk zápisnicu z otvárania ponúk, ktorá obsahuje údaje podľa § 52 ods. 2 Zákona.</w:t>
      </w:r>
    </w:p>
    <w:p w14:paraId="72ECE026" w14:textId="77777777" w:rsidR="00CF371F" w:rsidRPr="00CF371F" w:rsidRDefault="00CF371F" w:rsidP="008637D9">
      <w:pPr>
        <w:autoSpaceDE w:val="0"/>
        <w:autoSpaceDN w:val="0"/>
        <w:spacing w:after="0" w:line="240" w:lineRule="auto"/>
        <w:ind w:left="567"/>
        <w:jc w:val="both"/>
        <w:rPr>
          <w:rFonts w:cs="Calibri"/>
        </w:rPr>
      </w:pPr>
    </w:p>
    <w:p w14:paraId="40F84D81" w14:textId="77777777" w:rsidR="000D3C7C" w:rsidRPr="00B74113" w:rsidRDefault="000D3C7C" w:rsidP="000D3C7C">
      <w:pPr>
        <w:pStyle w:val="Nadpis3"/>
        <w:ind w:left="426" w:hanging="426"/>
        <w:rPr>
          <w:rFonts w:ascii="Calibri" w:hAnsi="Calibri" w:cs="Calibri"/>
          <w:sz w:val="22"/>
          <w:szCs w:val="22"/>
        </w:rPr>
      </w:pPr>
      <w:bookmarkStart w:id="38" w:name="_Toc461981380"/>
      <w:r w:rsidRPr="00B74113">
        <w:rPr>
          <w:rFonts w:ascii="Calibri" w:hAnsi="Calibri" w:cs="Calibri"/>
          <w:sz w:val="22"/>
          <w:szCs w:val="22"/>
        </w:rPr>
        <w:t>Preskúmanie ponúk</w:t>
      </w:r>
      <w:bookmarkEnd w:id="38"/>
    </w:p>
    <w:p w14:paraId="10C22708" w14:textId="77777777" w:rsidR="000D3C7C" w:rsidRPr="00B74113" w:rsidRDefault="000D3C7C" w:rsidP="000C769C">
      <w:pPr>
        <w:pStyle w:val="Odsekzoznamu"/>
        <w:numPr>
          <w:ilvl w:val="0"/>
          <w:numId w:val="73"/>
        </w:numPr>
        <w:autoSpaceDE w:val="0"/>
        <w:autoSpaceDN w:val="0"/>
        <w:jc w:val="both"/>
        <w:rPr>
          <w:rFonts w:ascii="Calibri" w:hAnsi="Calibri" w:cs="Calibri"/>
          <w:noProof w:val="0"/>
          <w:vanish/>
        </w:rPr>
      </w:pPr>
    </w:p>
    <w:p w14:paraId="0360173B" w14:textId="2E54BEA3" w:rsidR="000D3C7C" w:rsidRPr="00B74113" w:rsidRDefault="00F1494B" w:rsidP="000C769C">
      <w:pPr>
        <w:numPr>
          <w:ilvl w:val="1"/>
          <w:numId w:val="73"/>
        </w:numPr>
        <w:autoSpaceDE w:val="0"/>
        <w:autoSpaceDN w:val="0"/>
        <w:spacing w:after="60" w:line="240" w:lineRule="auto"/>
        <w:ind w:left="567" w:hanging="567"/>
        <w:jc w:val="both"/>
        <w:rPr>
          <w:rFonts w:cs="Calibri"/>
        </w:rPr>
      </w:pPr>
      <w:r>
        <w:rPr>
          <w:rFonts w:cs="Calibri"/>
        </w:rPr>
        <w:t>Verejný obstarávateľ zriadi, v súlade s § 51 Zákona, za účelom preskúmania a vyhodnotenia pon</w:t>
      </w:r>
      <w:r w:rsidR="00AF2D7F">
        <w:rPr>
          <w:rFonts w:cs="Calibri"/>
        </w:rPr>
        <w:t>úk najmenej trojčlennú komisiu, ktorá začne svoju činnosť otváraním ponúk.</w:t>
      </w:r>
    </w:p>
    <w:p w14:paraId="1867E430" w14:textId="62AE4CDC" w:rsidR="000D3C7C" w:rsidRDefault="000D3C7C" w:rsidP="000C769C">
      <w:pPr>
        <w:numPr>
          <w:ilvl w:val="1"/>
          <w:numId w:val="73"/>
        </w:numPr>
        <w:autoSpaceDE w:val="0"/>
        <w:autoSpaceDN w:val="0"/>
        <w:spacing w:after="60" w:line="240" w:lineRule="auto"/>
        <w:ind w:left="567" w:hanging="567"/>
        <w:jc w:val="both"/>
        <w:rPr>
          <w:rFonts w:cs="Calibri"/>
        </w:rPr>
      </w:pPr>
      <w:r w:rsidRPr="00B74113">
        <w:rPr>
          <w:rFonts w:cs="Calibri"/>
        </w:rPr>
        <w:t>Preskúmanie a vyhodnocovanie ponúk komisiou je neverejné.</w:t>
      </w:r>
    </w:p>
    <w:p w14:paraId="53C776FB" w14:textId="2A06D37C" w:rsidR="008C68A3" w:rsidRPr="00B74113" w:rsidRDefault="00CD1626" w:rsidP="000C769C">
      <w:pPr>
        <w:numPr>
          <w:ilvl w:val="1"/>
          <w:numId w:val="73"/>
        </w:numPr>
        <w:autoSpaceDE w:val="0"/>
        <w:autoSpaceDN w:val="0"/>
        <w:spacing w:after="60" w:line="240" w:lineRule="auto"/>
        <w:ind w:left="567" w:hanging="567"/>
        <w:jc w:val="both"/>
        <w:rPr>
          <w:rFonts w:cs="Calibri"/>
        </w:rPr>
      </w:pPr>
      <w:r>
        <w:rPr>
          <w:rFonts w:cs="Calibri"/>
        </w:rPr>
        <w:t xml:space="preserve">Komisia v úvode svojej činnosti posúdi zloženie zábezpeky – ak bola požadovaná. Verejný obstarávateľ vylúči ponuku, ak uchádzač nezložil zábezpeku podľa určených podmienok. </w:t>
      </w:r>
    </w:p>
    <w:p w14:paraId="64A9D04A" w14:textId="77777777" w:rsidR="000D3C7C" w:rsidRPr="00B74113" w:rsidRDefault="000D3C7C" w:rsidP="000C769C">
      <w:pPr>
        <w:numPr>
          <w:ilvl w:val="1"/>
          <w:numId w:val="73"/>
        </w:numPr>
        <w:autoSpaceDE w:val="0"/>
        <w:autoSpaceDN w:val="0"/>
        <w:spacing w:after="60" w:line="240" w:lineRule="auto"/>
        <w:ind w:left="567" w:hanging="567"/>
        <w:jc w:val="both"/>
        <w:rPr>
          <w:rFonts w:cs="Calibri"/>
        </w:rPr>
      </w:pPr>
      <w:r w:rsidRPr="00B74113">
        <w:rPr>
          <w:rFonts w:cs="Calibri"/>
        </w:rPr>
        <w:t>Do procesu vyhodnocovania ponúk budú zaradené tie ponuky, ktoré:</w:t>
      </w:r>
    </w:p>
    <w:p w14:paraId="61A89254" w14:textId="63170F1B" w:rsidR="000D3C7C" w:rsidRPr="00B74113" w:rsidRDefault="000D3C7C" w:rsidP="00CA36D0">
      <w:pPr>
        <w:pStyle w:val="Zkladntext"/>
        <w:numPr>
          <w:ilvl w:val="0"/>
          <w:numId w:val="12"/>
        </w:numPr>
        <w:autoSpaceDE w:val="0"/>
        <w:autoSpaceDN w:val="0"/>
        <w:spacing w:after="0" w:line="240" w:lineRule="auto"/>
        <w:ind w:left="993" w:hanging="425"/>
        <w:jc w:val="both"/>
        <w:rPr>
          <w:rFonts w:cs="Calibri"/>
        </w:rPr>
      </w:pPr>
      <w:r w:rsidRPr="00B74113">
        <w:rPr>
          <w:rFonts w:cs="Calibri"/>
        </w:rPr>
        <w:t xml:space="preserve">boli doručené </w:t>
      </w:r>
      <w:r w:rsidR="00CD1626">
        <w:rPr>
          <w:rFonts w:cs="Calibri"/>
        </w:rPr>
        <w:t>elektronicky pr</w:t>
      </w:r>
      <w:r w:rsidR="00C21F97">
        <w:rPr>
          <w:rFonts w:cs="Calibri"/>
        </w:rPr>
        <w:t xml:space="preserve">ostredníctvom systému JOSEPHINE </w:t>
      </w:r>
      <w:r w:rsidR="001A7172">
        <w:rPr>
          <w:rFonts w:cs="Calibri"/>
        </w:rPr>
        <w:t>v lehote predkladania ponúk,</w:t>
      </w:r>
    </w:p>
    <w:p w14:paraId="1B028C7D" w14:textId="6B9C5B25" w:rsidR="000D3C7C" w:rsidRPr="00B74113" w:rsidRDefault="000D3C7C" w:rsidP="00CA36D0">
      <w:pPr>
        <w:pStyle w:val="Zkladntext"/>
        <w:numPr>
          <w:ilvl w:val="0"/>
          <w:numId w:val="12"/>
        </w:numPr>
        <w:autoSpaceDE w:val="0"/>
        <w:autoSpaceDN w:val="0"/>
        <w:spacing w:after="0" w:line="240" w:lineRule="auto"/>
        <w:ind w:left="993" w:hanging="425"/>
        <w:jc w:val="both"/>
        <w:rPr>
          <w:rFonts w:cs="Calibri"/>
        </w:rPr>
      </w:pPr>
      <w:r w:rsidRPr="00B74113">
        <w:rPr>
          <w:rFonts w:cs="Calibri"/>
        </w:rPr>
        <w:t xml:space="preserve">obsahujú náležitosti uvedené v bode 16 A.1 Pokyny pre uchádzačov </w:t>
      </w:r>
      <w:r w:rsidR="00F1494B">
        <w:rPr>
          <w:rFonts w:cs="Calibri"/>
        </w:rPr>
        <w:t xml:space="preserve">týchto </w:t>
      </w:r>
      <w:r w:rsidRPr="00B74113">
        <w:rPr>
          <w:rFonts w:cs="Calibri"/>
        </w:rPr>
        <w:t>SP,</w:t>
      </w:r>
    </w:p>
    <w:p w14:paraId="4BD4676F" w14:textId="7384D7F9" w:rsidR="000D3C7C" w:rsidRPr="00B74113" w:rsidRDefault="000D3C7C" w:rsidP="00CA36D0">
      <w:pPr>
        <w:pStyle w:val="Zkladntext"/>
        <w:numPr>
          <w:ilvl w:val="0"/>
          <w:numId w:val="12"/>
        </w:numPr>
        <w:autoSpaceDE w:val="0"/>
        <w:autoSpaceDN w:val="0"/>
        <w:spacing w:after="0" w:line="240" w:lineRule="auto"/>
        <w:ind w:left="993" w:hanging="425"/>
        <w:jc w:val="both"/>
        <w:rPr>
          <w:rFonts w:cs="Calibri"/>
        </w:rPr>
      </w:pPr>
      <w:r w:rsidRPr="00B74113">
        <w:rPr>
          <w:rFonts w:cs="Calibri"/>
        </w:rPr>
        <w:t>zodpovedajú požiadavkám a </w:t>
      </w:r>
      <w:r w:rsidR="00F1494B">
        <w:rPr>
          <w:rFonts w:cs="Calibri"/>
        </w:rPr>
        <w:t xml:space="preserve">podmienkam uvedeným v Oznámení </w:t>
      </w:r>
      <w:r w:rsidRPr="00B74113">
        <w:rPr>
          <w:rFonts w:cs="Calibri"/>
        </w:rPr>
        <w:t xml:space="preserve">a v týchto </w:t>
      </w:r>
      <w:r w:rsidR="00F1494B">
        <w:rPr>
          <w:rFonts w:cs="Calibri"/>
        </w:rPr>
        <w:t>SP.</w:t>
      </w:r>
    </w:p>
    <w:p w14:paraId="2E90E6DD" w14:textId="14D97147" w:rsidR="000D3C7C" w:rsidRPr="00B74113" w:rsidRDefault="000D3C7C" w:rsidP="000C769C">
      <w:pPr>
        <w:numPr>
          <w:ilvl w:val="1"/>
          <w:numId w:val="73"/>
        </w:numPr>
        <w:autoSpaceDE w:val="0"/>
        <w:autoSpaceDN w:val="0"/>
        <w:spacing w:after="60" w:line="240" w:lineRule="auto"/>
        <w:ind w:left="567" w:hanging="567"/>
        <w:jc w:val="both"/>
        <w:rPr>
          <w:rFonts w:cs="Calibri"/>
        </w:rPr>
      </w:pPr>
      <w:r w:rsidRPr="00B74113">
        <w:rPr>
          <w:rFonts w:cs="Calibri"/>
        </w:rPr>
        <w:t>Platnou ponukou je ponuka, ktorá zároveň neobsahuje žiadne obmedzenia alebo výhrady, kt</w:t>
      </w:r>
      <w:r w:rsidR="00C21F97">
        <w:rPr>
          <w:rFonts w:cs="Calibri"/>
        </w:rPr>
        <w:t xml:space="preserve">oré sú </w:t>
      </w:r>
      <w:r w:rsidR="0029050C">
        <w:rPr>
          <w:rFonts w:cs="Calibri"/>
        </w:rPr>
        <w:t xml:space="preserve">v rozpore s požiadavkami </w:t>
      </w:r>
      <w:r w:rsidRPr="00B74113">
        <w:rPr>
          <w:rFonts w:cs="Calibri"/>
        </w:rPr>
        <w:t>a podmienkami uvedenými vere</w:t>
      </w:r>
      <w:r w:rsidR="0029050C">
        <w:rPr>
          <w:rFonts w:cs="Calibri"/>
        </w:rPr>
        <w:t xml:space="preserve">jným obstarávateľom v Oznámení </w:t>
      </w:r>
      <w:r w:rsidRPr="00B74113">
        <w:rPr>
          <w:rFonts w:cs="Calibri"/>
        </w:rPr>
        <w:t>a v týchto SP.</w:t>
      </w:r>
    </w:p>
    <w:p w14:paraId="61EC3A94" w14:textId="77BE5804" w:rsidR="009B0087" w:rsidRPr="004833B7" w:rsidRDefault="000D3C7C" w:rsidP="000C769C">
      <w:pPr>
        <w:numPr>
          <w:ilvl w:val="1"/>
          <w:numId w:val="73"/>
        </w:numPr>
        <w:autoSpaceDE w:val="0"/>
        <w:autoSpaceDN w:val="0"/>
        <w:spacing w:after="60" w:line="240" w:lineRule="auto"/>
        <w:ind w:left="567" w:hanging="567"/>
        <w:jc w:val="both"/>
        <w:rPr>
          <w:rFonts w:cs="Calibri"/>
        </w:rPr>
      </w:pPr>
      <w:r w:rsidRPr="00B74113">
        <w:rPr>
          <w:rFonts w:cs="Calibri"/>
        </w:rPr>
        <w:t xml:space="preserve">Ponuka uchádzača, ktorá nebude spĺňať stanovené požiadavky bude z verejnej súťaže vylúčená. Uchádzačovi bude oznámené vylúčenie jeho ponuky s uvedením dôvodu vylúčenia a lehoty, v ktorej môže byť doručená námietka podľa § 170 ods. </w:t>
      </w:r>
      <w:r w:rsidR="0026370D">
        <w:rPr>
          <w:rFonts w:cs="Calibri"/>
        </w:rPr>
        <w:t>4</w:t>
      </w:r>
      <w:r w:rsidRPr="00B74113">
        <w:rPr>
          <w:rFonts w:cs="Calibri"/>
        </w:rPr>
        <w:t xml:space="preserve"> písm. d) Zákona.  </w:t>
      </w:r>
    </w:p>
    <w:p w14:paraId="7E8CE4E2" w14:textId="77777777" w:rsidR="009B0087" w:rsidRPr="00B74113" w:rsidRDefault="009B0087" w:rsidP="000D3C7C">
      <w:pPr>
        <w:spacing w:after="0" w:line="240" w:lineRule="auto"/>
        <w:jc w:val="both"/>
        <w:rPr>
          <w:rFonts w:cs="Calibri"/>
          <w:color w:val="7030A0"/>
        </w:rPr>
      </w:pPr>
    </w:p>
    <w:p w14:paraId="66074E9B" w14:textId="77777777" w:rsidR="000D3C7C" w:rsidRPr="00AD4050" w:rsidRDefault="000D3C7C" w:rsidP="000D3C7C">
      <w:pPr>
        <w:pStyle w:val="Nadpis3"/>
        <w:ind w:left="426" w:hanging="426"/>
        <w:rPr>
          <w:rFonts w:ascii="Calibri" w:hAnsi="Calibri" w:cs="Calibri"/>
          <w:sz w:val="22"/>
          <w:szCs w:val="22"/>
        </w:rPr>
      </w:pPr>
      <w:bookmarkStart w:id="39" w:name="_Toc461981381"/>
      <w:r w:rsidRPr="00AD4050">
        <w:rPr>
          <w:rFonts w:ascii="Calibri" w:hAnsi="Calibri" w:cs="Calibri"/>
          <w:sz w:val="22"/>
          <w:szCs w:val="22"/>
        </w:rPr>
        <w:t>Dôvernosť procesu verejného obstarávania</w:t>
      </w:r>
      <w:bookmarkEnd w:id="39"/>
    </w:p>
    <w:p w14:paraId="415F9083" w14:textId="77777777" w:rsidR="000D3C7C" w:rsidRPr="00B74113" w:rsidRDefault="000D3C7C" w:rsidP="00CA36D0">
      <w:pPr>
        <w:pStyle w:val="Odsekzoznamu"/>
        <w:numPr>
          <w:ilvl w:val="0"/>
          <w:numId w:val="14"/>
        </w:numPr>
        <w:jc w:val="both"/>
        <w:rPr>
          <w:rFonts w:ascii="Calibri" w:hAnsi="Calibri" w:cs="Calibri"/>
          <w:noProof w:val="0"/>
          <w:vanish/>
        </w:rPr>
      </w:pPr>
    </w:p>
    <w:p w14:paraId="0A37C344" w14:textId="77777777" w:rsidR="000D3C7C" w:rsidRPr="00B74113" w:rsidRDefault="000D3C7C" w:rsidP="00CA36D0">
      <w:pPr>
        <w:pStyle w:val="Odsekzoznamu"/>
        <w:numPr>
          <w:ilvl w:val="0"/>
          <w:numId w:val="14"/>
        </w:numPr>
        <w:jc w:val="both"/>
        <w:rPr>
          <w:rFonts w:ascii="Calibri" w:hAnsi="Calibri" w:cs="Calibri"/>
          <w:noProof w:val="0"/>
          <w:vanish/>
        </w:rPr>
      </w:pPr>
    </w:p>
    <w:p w14:paraId="184ABABB" w14:textId="77777777" w:rsidR="000D3C7C" w:rsidRPr="00B74113" w:rsidRDefault="000D3C7C" w:rsidP="00CA36D0">
      <w:pPr>
        <w:pStyle w:val="Odsekzoznamu"/>
        <w:numPr>
          <w:ilvl w:val="0"/>
          <w:numId w:val="14"/>
        </w:numPr>
        <w:jc w:val="both"/>
        <w:rPr>
          <w:rFonts w:ascii="Calibri" w:hAnsi="Calibri" w:cs="Calibri"/>
          <w:noProof w:val="0"/>
          <w:vanish/>
        </w:rPr>
      </w:pPr>
    </w:p>
    <w:p w14:paraId="05EA662A" w14:textId="77777777" w:rsidR="000D3C7C" w:rsidRPr="00B74113" w:rsidRDefault="000D3C7C" w:rsidP="00CA36D0">
      <w:pPr>
        <w:pStyle w:val="Odsekzoznamu"/>
        <w:numPr>
          <w:ilvl w:val="0"/>
          <w:numId w:val="14"/>
        </w:numPr>
        <w:jc w:val="both"/>
        <w:rPr>
          <w:rFonts w:ascii="Calibri" w:hAnsi="Calibri" w:cs="Calibri"/>
          <w:noProof w:val="0"/>
          <w:vanish/>
        </w:rPr>
      </w:pPr>
    </w:p>
    <w:p w14:paraId="0C5DFEA7" w14:textId="77777777" w:rsidR="000D3C7C" w:rsidRPr="00B74113" w:rsidRDefault="000D3C7C" w:rsidP="00CA36D0">
      <w:pPr>
        <w:pStyle w:val="Odsekzoznamu"/>
        <w:numPr>
          <w:ilvl w:val="0"/>
          <w:numId w:val="14"/>
        </w:numPr>
        <w:jc w:val="both"/>
        <w:rPr>
          <w:rFonts w:ascii="Calibri" w:hAnsi="Calibri" w:cs="Calibri"/>
          <w:noProof w:val="0"/>
          <w:vanish/>
        </w:rPr>
      </w:pPr>
    </w:p>
    <w:p w14:paraId="0CFEF249" w14:textId="77777777" w:rsidR="000D3C7C" w:rsidRPr="00B74113" w:rsidRDefault="000D3C7C" w:rsidP="00CA36D0">
      <w:pPr>
        <w:pStyle w:val="Odsekzoznamu"/>
        <w:numPr>
          <w:ilvl w:val="0"/>
          <w:numId w:val="14"/>
        </w:numPr>
        <w:jc w:val="both"/>
        <w:rPr>
          <w:rFonts w:ascii="Calibri" w:hAnsi="Calibri" w:cs="Calibri"/>
          <w:noProof w:val="0"/>
          <w:vanish/>
        </w:rPr>
      </w:pPr>
    </w:p>
    <w:p w14:paraId="2BA1950A" w14:textId="77777777" w:rsidR="000D3C7C" w:rsidRPr="00B74113" w:rsidRDefault="000D3C7C" w:rsidP="00CA36D0">
      <w:pPr>
        <w:pStyle w:val="Odsekzoznamu"/>
        <w:numPr>
          <w:ilvl w:val="0"/>
          <w:numId w:val="14"/>
        </w:numPr>
        <w:jc w:val="both"/>
        <w:rPr>
          <w:rFonts w:ascii="Calibri" w:hAnsi="Calibri" w:cs="Calibri"/>
          <w:noProof w:val="0"/>
          <w:vanish/>
        </w:rPr>
      </w:pPr>
    </w:p>
    <w:p w14:paraId="70DF7526" w14:textId="77777777" w:rsidR="000D3C7C" w:rsidRPr="00B74113" w:rsidRDefault="000D3C7C" w:rsidP="00CA36D0">
      <w:pPr>
        <w:pStyle w:val="Odsekzoznamu"/>
        <w:numPr>
          <w:ilvl w:val="0"/>
          <w:numId w:val="14"/>
        </w:numPr>
        <w:jc w:val="both"/>
        <w:rPr>
          <w:rFonts w:ascii="Calibri" w:hAnsi="Calibri" w:cs="Calibri"/>
          <w:noProof w:val="0"/>
          <w:vanish/>
        </w:rPr>
      </w:pPr>
    </w:p>
    <w:p w14:paraId="479E2ED0" w14:textId="77777777" w:rsidR="000D3C7C" w:rsidRPr="00B74113" w:rsidRDefault="000D3C7C" w:rsidP="000C769C">
      <w:pPr>
        <w:pStyle w:val="Odsekzoznamu"/>
        <w:numPr>
          <w:ilvl w:val="0"/>
          <w:numId w:val="73"/>
        </w:numPr>
        <w:autoSpaceDE w:val="0"/>
        <w:autoSpaceDN w:val="0"/>
        <w:jc w:val="both"/>
        <w:rPr>
          <w:rFonts w:ascii="Calibri" w:hAnsi="Calibri" w:cs="Calibri"/>
          <w:noProof w:val="0"/>
          <w:vanish/>
        </w:rPr>
      </w:pPr>
    </w:p>
    <w:p w14:paraId="01B34192" w14:textId="77777777" w:rsidR="00787486" w:rsidRDefault="00787486" w:rsidP="00787486">
      <w:pPr>
        <w:numPr>
          <w:ilvl w:val="1"/>
          <w:numId w:val="73"/>
        </w:numPr>
        <w:autoSpaceDE w:val="0"/>
        <w:autoSpaceDN w:val="0"/>
        <w:spacing w:after="60" w:line="240" w:lineRule="auto"/>
        <w:ind w:left="567" w:hanging="567"/>
        <w:jc w:val="both"/>
        <w:rPr>
          <w:rFonts w:asciiTheme="minorHAnsi" w:hAnsiTheme="minorHAnsi" w:cstheme="minorHAnsi"/>
          <w:sz w:val="24"/>
        </w:rPr>
      </w:pPr>
      <w:r w:rsidRPr="00787486">
        <w:rPr>
          <w:rFonts w:asciiTheme="minorHAnsi" w:hAnsiTheme="minorHAnsi" w:cstheme="minorHAnsi"/>
          <w:szCs w:val="20"/>
        </w:rPr>
        <w:t>Členovia komisie, ktorí vyhodnocujú ponuky sú povinní zachovávať mlčanlivosť a nesmú poskytovať počas vyhodnocovania ponúk informácie o obsahu ponúk. Na členov komisie, ktorí vyhodnocujú ponuky, sa vzťahujú ustanovenia podľa § 22 Zákona.</w:t>
      </w:r>
    </w:p>
    <w:p w14:paraId="555DDF78" w14:textId="7788EA76" w:rsidR="00787486" w:rsidRPr="00787486" w:rsidRDefault="00787486" w:rsidP="00787486">
      <w:pPr>
        <w:numPr>
          <w:ilvl w:val="1"/>
          <w:numId w:val="73"/>
        </w:numPr>
        <w:autoSpaceDE w:val="0"/>
        <w:autoSpaceDN w:val="0"/>
        <w:spacing w:after="60" w:line="240" w:lineRule="auto"/>
        <w:ind w:left="567" w:hanging="567"/>
        <w:jc w:val="both"/>
        <w:rPr>
          <w:rFonts w:asciiTheme="minorHAnsi" w:hAnsiTheme="minorHAnsi" w:cstheme="minorHAnsi"/>
          <w:sz w:val="28"/>
        </w:rPr>
      </w:pPr>
      <w:r w:rsidRPr="00787486">
        <w:rPr>
          <w:rFonts w:asciiTheme="minorHAnsi" w:hAnsiTheme="minorHAnsi" w:cstheme="minorHAnsi"/>
          <w:szCs w:val="20"/>
        </w:rPr>
        <w:t>Verejný obstarávateľ je povinný zachovávať mlčanlivosť o informáciách označených ako dôverné, ktoré mu uchádzač alebo záujemca poskytol; na tento účel uchádzač alebo záujemca označí, ktoré skutočnosti považuje za dôverné. Za dôverné informácie je na účely Zákona možné označiť výhradne obchodné tajomstvo, technické riešenia a predlohy, návody, výkresy, projektové dokumentácie, modely, spôsob výpočtu jednotkových cien a ak sa neuvádzajú jednotkové ceny, ale len cena, tak aj spôsob výpočtu ceny a vzory. Týmto ustanovením nie sú dotknuté ustanovenia Zákona a ani ustanovenia, ukladajúce prevádzkovateľovi elektronického prostriedku, prostredníctvom ktorého sa verejné obstarávanie realizuje, sprístupniť dokumenty a informácie  týkajúce sa verejného obstarávania, a tiež povinnosti zverejňovania zmlúv podľa osobitného predpisu.</w:t>
      </w:r>
    </w:p>
    <w:p w14:paraId="35E4DA77" w14:textId="77777777" w:rsidR="000D3C7C" w:rsidRPr="00B74113" w:rsidRDefault="000D3C7C" w:rsidP="00787486">
      <w:pPr>
        <w:pStyle w:val="Nadpis3"/>
        <w:spacing w:before="240"/>
        <w:ind w:left="426" w:hanging="426"/>
        <w:rPr>
          <w:rFonts w:ascii="Calibri" w:hAnsi="Calibri" w:cs="Calibri"/>
          <w:sz w:val="22"/>
          <w:szCs w:val="22"/>
        </w:rPr>
      </w:pPr>
      <w:r w:rsidRPr="00B74113">
        <w:rPr>
          <w:rFonts w:ascii="Calibri" w:hAnsi="Calibri" w:cs="Calibri"/>
          <w:sz w:val="22"/>
          <w:szCs w:val="22"/>
        </w:rPr>
        <w:t>Vyhodnocovanie ponúk</w:t>
      </w:r>
    </w:p>
    <w:p w14:paraId="279DDDB3" w14:textId="77777777" w:rsidR="000D3C7C" w:rsidRPr="00B74113" w:rsidRDefault="000D3C7C" w:rsidP="000C769C">
      <w:pPr>
        <w:pStyle w:val="Odsekzoznamu"/>
        <w:numPr>
          <w:ilvl w:val="0"/>
          <w:numId w:val="73"/>
        </w:numPr>
        <w:autoSpaceDE w:val="0"/>
        <w:autoSpaceDN w:val="0"/>
        <w:jc w:val="both"/>
        <w:rPr>
          <w:rFonts w:ascii="Calibri" w:hAnsi="Calibri" w:cs="Calibri"/>
          <w:noProof w:val="0"/>
          <w:vanish/>
        </w:rPr>
      </w:pPr>
    </w:p>
    <w:p w14:paraId="47F226BA" w14:textId="0E2FFFEA" w:rsidR="00CF371F" w:rsidRDefault="000D3C7C" w:rsidP="00CF371F">
      <w:pPr>
        <w:numPr>
          <w:ilvl w:val="1"/>
          <w:numId w:val="73"/>
        </w:numPr>
        <w:autoSpaceDE w:val="0"/>
        <w:autoSpaceDN w:val="0"/>
        <w:spacing w:after="60" w:line="240" w:lineRule="auto"/>
        <w:ind w:left="567" w:hanging="567"/>
        <w:jc w:val="both"/>
        <w:rPr>
          <w:rFonts w:cs="Calibri"/>
        </w:rPr>
      </w:pPr>
      <w:r w:rsidRPr="001A7172">
        <w:rPr>
          <w:rFonts w:cs="Calibri"/>
        </w:rPr>
        <w:t>Komisia vyhodnotí pred</w:t>
      </w:r>
      <w:r w:rsidR="0029050C">
        <w:rPr>
          <w:rFonts w:cs="Calibri"/>
        </w:rPr>
        <w:t xml:space="preserve">ložené ponuky podľa </w:t>
      </w:r>
      <w:r w:rsidR="00F1494B">
        <w:rPr>
          <w:rFonts w:cs="Calibri"/>
        </w:rPr>
        <w:t xml:space="preserve">§ 53 Zákona s použitím ustanovenia § 66 ods. 7 </w:t>
      </w:r>
      <w:r w:rsidR="00787486">
        <w:rPr>
          <w:rFonts w:cs="Calibri"/>
        </w:rPr>
        <w:t>písm. b) Zákona: „ ... vyhodnotenie ponúk z hľadiska splnenia požiadaviek na predmet zákazky a vyhodnotenie splnenia podmienok účasti sa uskutoční po vyhodnotení ponúk na základe kritérií na vyhodnotenie ponúk“. V súlade s § 55 ods. 1 Zákona verejný obstarávateľ vyhodnotí splnenie požiadaviek na predmet zákazky u uchádzača, ktorý sa umiestnil na prvom mieste v poradí.</w:t>
      </w:r>
    </w:p>
    <w:p w14:paraId="62795CC4" w14:textId="77777777" w:rsidR="00CF371F" w:rsidRPr="00CF371F" w:rsidRDefault="00CF371F" w:rsidP="00CF371F">
      <w:pPr>
        <w:autoSpaceDE w:val="0"/>
        <w:autoSpaceDN w:val="0"/>
        <w:spacing w:after="60" w:line="240" w:lineRule="auto"/>
        <w:ind w:left="567"/>
        <w:jc w:val="both"/>
        <w:rPr>
          <w:rFonts w:cs="Calibri"/>
        </w:rPr>
      </w:pPr>
    </w:p>
    <w:p w14:paraId="398497D4" w14:textId="77777777" w:rsidR="000D3C7C" w:rsidRPr="00B74113" w:rsidRDefault="000D3C7C" w:rsidP="000D3C7C">
      <w:pPr>
        <w:pStyle w:val="Nadpis3"/>
        <w:ind w:left="426" w:hanging="426"/>
        <w:rPr>
          <w:rFonts w:ascii="Calibri" w:hAnsi="Calibri" w:cs="Calibri"/>
          <w:sz w:val="22"/>
          <w:szCs w:val="22"/>
        </w:rPr>
      </w:pPr>
      <w:r w:rsidRPr="00B74113">
        <w:rPr>
          <w:rFonts w:ascii="Calibri" w:hAnsi="Calibri" w:cs="Calibri"/>
          <w:sz w:val="22"/>
          <w:szCs w:val="22"/>
        </w:rPr>
        <w:t>Vyhodnotenie splnenia podmienok účasti uchádzačov</w:t>
      </w:r>
    </w:p>
    <w:p w14:paraId="2EC170CA" w14:textId="77777777" w:rsidR="000D3C7C" w:rsidRPr="00B74113" w:rsidRDefault="000D3C7C" w:rsidP="000C769C">
      <w:pPr>
        <w:pStyle w:val="Odsekzoznamu"/>
        <w:numPr>
          <w:ilvl w:val="0"/>
          <w:numId w:val="73"/>
        </w:numPr>
        <w:autoSpaceDE w:val="0"/>
        <w:autoSpaceDN w:val="0"/>
        <w:jc w:val="both"/>
        <w:rPr>
          <w:rFonts w:ascii="Calibri" w:hAnsi="Calibri" w:cs="Calibri"/>
          <w:noProof w:val="0"/>
          <w:vanish/>
        </w:rPr>
      </w:pPr>
    </w:p>
    <w:p w14:paraId="74D0DC0D" w14:textId="360C13D3" w:rsidR="000D3C7C" w:rsidRPr="00787486" w:rsidRDefault="00787486" w:rsidP="00787486">
      <w:pPr>
        <w:numPr>
          <w:ilvl w:val="1"/>
          <w:numId w:val="73"/>
        </w:numPr>
        <w:autoSpaceDE w:val="0"/>
        <w:autoSpaceDN w:val="0"/>
        <w:spacing w:after="60" w:line="240" w:lineRule="auto"/>
        <w:ind w:left="567" w:hanging="567"/>
        <w:jc w:val="both"/>
        <w:rPr>
          <w:rFonts w:asciiTheme="minorHAnsi" w:hAnsiTheme="minorHAnsi" w:cstheme="minorHAnsi"/>
          <w:b/>
          <w:bCs/>
          <w:sz w:val="24"/>
        </w:rPr>
      </w:pPr>
      <w:r w:rsidRPr="00787486">
        <w:rPr>
          <w:rFonts w:asciiTheme="minorHAnsi" w:hAnsiTheme="minorHAnsi" w:cstheme="minorHAnsi"/>
          <w:szCs w:val="20"/>
        </w:rPr>
        <w:t xml:space="preserve">Komisia vyhodnotí splnenie podmienok účasti uchádzačov podľa § 40 s použitím ustanovenia </w:t>
      </w:r>
      <w:r w:rsidR="00CF371F">
        <w:rPr>
          <w:rFonts w:asciiTheme="minorHAnsi" w:hAnsiTheme="minorHAnsi" w:cstheme="minorHAnsi"/>
          <w:szCs w:val="20"/>
        </w:rPr>
        <w:t xml:space="preserve">               </w:t>
      </w:r>
      <w:r w:rsidRPr="00787486">
        <w:rPr>
          <w:rFonts w:asciiTheme="minorHAnsi" w:hAnsiTheme="minorHAnsi" w:cstheme="minorHAnsi"/>
          <w:szCs w:val="20"/>
        </w:rPr>
        <w:t xml:space="preserve">§ 66 ods. 7 písm. b) Zákona: „ ... vyhodnotenie ponúk z hľadiska splnenia požiadaviek na predmet zákazky a vyhodnotenie splnenia podmienok účasti </w:t>
      </w:r>
      <w:bookmarkStart w:id="40" w:name="_Hlk100584835"/>
      <w:r w:rsidRPr="00787486">
        <w:rPr>
          <w:rFonts w:asciiTheme="minorHAnsi" w:hAnsiTheme="minorHAnsi" w:cstheme="minorHAnsi"/>
          <w:szCs w:val="20"/>
        </w:rPr>
        <w:t>sa uskutoční po vyhodnotení ponúk na základe kritérií na vyhodnotenie ponúk</w:t>
      </w:r>
      <w:bookmarkEnd w:id="40"/>
      <w:r w:rsidRPr="00787486">
        <w:rPr>
          <w:rFonts w:asciiTheme="minorHAnsi" w:hAnsiTheme="minorHAnsi" w:cstheme="minorHAnsi"/>
          <w:szCs w:val="20"/>
        </w:rPr>
        <w:t xml:space="preserve">“. </w:t>
      </w:r>
      <w:r w:rsidRPr="00787486">
        <w:rPr>
          <w:rFonts w:asciiTheme="minorHAnsi" w:eastAsia="Calibri" w:hAnsiTheme="minorHAnsi" w:cstheme="minorHAnsi"/>
          <w:szCs w:val="20"/>
          <w:lang w:eastAsia="sk-SK"/>
        </w:rPr>
        <w:t>V súlade s § 55 ods. 1 Zákona verejný obstarávateľ vyhodnotí splnenie požiadaviek na predmet zákazky u uchádzača, ktorý sa umiestnil na prvom mieste v</w:t>
      </w:r>
      <w:r>
        <w:rPr>
          <w:rFonts w:asciiTheme="minorHAnsi" w:eastAsia="Calibri" w:hAnsiTheme="minorHAnsi" w:cstheme="minorHAnsi"/>
          <w:szCs w:val="20"/>
          <w:lang w:eastAsia="sk-SK"/>
        </w:rPr>
        <w:t> </w:t>
      </w:r>
      <w:r w:rsidRPr="00787486">
        <w:rPr>
          <w:rFonts w:asciiTheme="minorHAnsi" w:eastAsia="Calibri" w:hAnsiTheme="minorHAnsi" w:cstheme="minorHAnsi"/>
          <w:szCs w:val="20"/>
          <w:lang w:eastAsia="sk-SK"/>
        </w:rPr>
        <w:t>poradí</w:t>
      </w:r>
      <w:r>
        <w:rPr>
          <w:rFonts w:asciiTheme="minorHAnsi" w:eastAsia="Calibri" w:hAnsiTheme="minorHAnsi" w:cstheme="minorHAnsi"/>
          <w:szCs w:val="20"/>
          <w:lang w:eastAsia="sk-SK"/>
        </w:rPr>
        <w:t>.</w:t>
      </w:r>
    </w:p>
    <w:p w14:paraId="1B9DFB0B" w14:textId="3ADF9B1D" w:rsidR="00787486" w:rsidRDefault="00787486" w:rsidP="00787486">
      <w:pPr>
        <w:pStyle w:val="Odsekzoznamu"/>
        <w:numPr>
          <w:ilvl w:val="1"/>
          <w:numId w:val="73"/>
        </w:numPr>
        <w:ind w:left="567" w:hanging="567"/>
        <w:jc w:val="both"/>
        <w:rPr>
          <w:rFonts w:asciiTheme="minorHAnsi" w:hAnsiTheme="minorHAnsi" w:cstheme="minorHAnsi"/>
          <w:bCs/>
          <w:noProof w:val="0"/>
        </w:rPr>
      </w:pPr>
      <w:r w:rsidRPr="00787486">
        <w:rPr>
          <w:rFonts w:asciiTheme="minorHAnsi" w:hAnsiTheme="minorHAnsi" w:cstheme="minorHAnsi"/>
          <w:bCs/>
          <w:noProof w:val="0"/>
        </w:rPr>
        <w:t>Tohto verejného obstarávania sa nemôžu zúčastniť hospodárske subjekty so sídlom v treťom štáte, s ktorým nemá Slovenská republika alebo Európska únia uzavretú medzinárodnú zmluvu zaručujúcu rovnaký a účinný prístup k verejnému obstarávaniu v tomto treťom štáte pre hospodárske subjekty so sídlom v Slovenskej republike.</w:t>
      </w:r>
    </w:p>
    <w:p w14:paraId="2F4E83EC" w14:textId="545CD009" w:rsidR="00EF554E" w:rsidRDefault="0098128F" w:rsidP="00787486">
      <w:pPr>
        <w:pStyle w:val="Odsekzoznamu"/>
        <w:numPr>
          <w:ilvl w:val="1"/>
          <w:numId w:val="73"/>
        </w:numPr>
        <w:ind w:left="567" w:hanging="567"/>
        <w:jc w:val="both"/>
        <w:rPr>
          <w:rFonts w:asciiTheme="minorHAnsi" w:hAnsiTheme="minorHAnsi" w:cstheme="minorHAnsi"/>
          <w:bCs/>
          <w:noProof w:val="0"/>
        </w:rPr>
      </w:pPr>
      <w:r>
        <w:rPr>
          <w:rFonts w:asciiTheme="minorHAnsi" w:hAnsiTheme="minorHAnsi" w:cstheme="minorHAnsi"/>
          <w:bCs/>
          <w:noProof w:val="0"/>
        </w:rPr>
        <w:t>Komisia vylúči uchádzača z verejného obstarávania v prípadoch podľa § 40 ods. 6 až 8 Zákona, a tiež v prípade, že uchádzač má sídlo v treťom štáte, s ktorým nemá Slovenská republika alebo Európska únia uzavretú medzinárodnú zmluvu zaručujúcu rovnaký a účinný prístup k verejnému obstarávaniu v tomto treťom štáte pre hospodárske subjekty so sídlom v Slovenskej republik</w:t>
      </w:r>
      <w:r w:rsidR="0086625C">
        <w:rPr>
          <w:rFonts w:asciiTheme="minorHAnsi" w:hAnsiTheme="minorHAnsi" w:cstheme="minorHAnsi"/>
          <w:bCs/>
          <w:noProof w:val="0"/>
        </w:rPr>
        <w:t>e</w:t>
      </w:r>
      <w:r>
        <w:rPr>
          <w:rFonts w:asciiTheme="minorHAnsi" w:hAnsiTheme="minorHAnsi" w:cstheme="minorHAnsi"/>
          <w:bCs/>
          <w:noProof w:val="0"/>
        </w:rPr>
        <w:t>.</w:t>
      </w:r>
    </w:p>
    <w:p w14:paraId="2400EF2C" w14:textId="77777777" w:rsidR="00787486" w:rsidRPr="00787486" w:rsidRDefault="00787486" w:rsidP="00787486">
      <w:pPr>
        <w:pStyle w:val="Odsekzoznamu"/>
        <w:ind w:left="567"/>
        <w:jc w:val="both"/>
        <w:rPr>
          <w:rFonts w:asciiTheme="minorHAnsi" w:hAnsiTheme="minorHAnsi" w:cstheme="minorHAnsi"/>
          <w:bCs/>
          <w:noProof w:val="0"/>
        </w:rPr>
      </w:pPr>
    </w:p>
    <w:p w14:paraId="0B96CC59" w14:textId="77777777" w:rsidR="000D3C7C" w:rsidRPr="00B74113" w:rsidRDefault="000D3C7C" w:rsidP="000D3C7C">
      <w:pPr>
        <w:pStyle w:val="Nadpis3"/>
        <w:ind w:left="426" w:hanging="426"/>
        <w:rPr>
          <w:rFonts w:ascii="Calibri" w:hAnsi="Calibri" w:cs="Calibri"/>
          <w:sz w:val="22"/>
          <w:szCs w:val="22"/>
        </w:rPr>
      </w:pPr>
      <w:bookmarkStart w:id="41" w:name="_Toc461981384"/>
      <w:r w:rsidRPr="00B74113">
        <w:rPr>
          <w:rFonts w:ascii="Calibri" w:hAnsi="Calibri" w:cs="Calibri"/>
          <w:sz w:val="22"/>
          <w:szCs w:val="22"/>
        </w:rPr>
        <w:t>Oprava chýb</w:t>
      </w:r>
      <w:bookmarkEnd w:id="41"/>
    </w:p>
    <w:p w14:paraId="332A1BEB" w14:textId="77777777" w:rsidR="000D3C7C" w:rsidRPr="00B74113" w:rsidRDefault="000D3C7C" w:rsidP="000C769C">
      <w:pPr>
        <w:pStyle w:val="Odsekzoznamu"/>
        <w:numPr>
          <w:ilvl w:val="0"/>
          <w:numId w:val="73"/>
        </w:numPr>
        <w:autoSpaceDE w:val="0"/>
        <w:autoSpaceDN w:val="0"/>
        <w:jc w:val="both"/>
        <w:rPr>
          <w:rFonts w:ascii="Calibri" w:hAnsi="Calibri" w:cs="Calibri"/>
          <w:noProof w:val="0"/>
          <w:vanish/>
        </w:rPr>
      </w:pPr>
    </w:p>
    <w:p w14:paraId="1C48A168" w14:textId="2DC4212B" w:rsidR="00787486" w:rsidRPr="00787486" w:rsidRDefault="00787486" w:rsidP="000C769C">
      <w:pPr>
        <w:numPr>
          <w:ilvl w:val="1"/>
          <w:numId w:val="73"/>
        </w:numPr>
        <w:autoSpaceDE w:val="0"/>
        <w:autoSpaceDN w:val="0"/>
        <w:spacing w:after="60" w:line="240" w:lineRule="auto"/>
        <w:ind w:left="567" w:hanging="567"/>
        <w:jc w:val="both"/>
        <w:rPr>
          <w:rFonts w:cs="Calibri"/>
        </w:rPr>
      </w:pPr>
      <w:bookmarkStart w:id="42" w:name="_Toc461981385"/>
      <w:r>
        <w:rPr>
          <w:rFonts w:cs="Calibri"/>
        </w:rPr>
        <w:t>Ak komisia identifikuje nezrovnalosti alebo nejasnosti v informáciách alebo dôkazoch, ktoré uchádzač poskytol, písomne požiada o vysvetlenie ponuky, a ak je potrebné</w:t>
      </w:r>
      <w:r w:rsidR="00C04922">
        <w:rPr>
          <w:rFonts w:cs="Calibri"/>
        </w:rPr>
        <w:t xml:space="preserve"> aj o predloženie dôkazov. Vysvetlením ponuky nemôže dôjsť k jej zmene. Za zmenu ponuky sa nepovažuje odstránenie zrejmých chýb v písaní a počítaní.</w:t>
      </w:r>
    </w:p>
    <w:p w14:paraId="717DD8F0" w14:textId="0D0F3A9F" w:rsidR="000D3C7C" w:rsidRPr="00B74113" w:rsidRDefault="000D3C7C" w:rsidP="000C769C">
      <w:pPr>
        <w:numPr>
          <w:ilvl w:val="1"/>
          <w:numId w:val="73"/>
        </w:numPr>
        <w:autoSpaceDE w:val="0"/>
        <w:autoSpaceDN w:val="0"/>
        <w:spacing w:after="60" w:line="240" w:lineRule="auto"/>
        <w:ind w:left="567" w:hanging="567"/>
        <w:jc w:val="both"/>
        <w:rPr>
          <w:rFonts w:cs="Calibri"/>
        </w:rPr>
      </w:pPr>
      <w:r w:rsidRPr="00B74113">
        <w:rPr>
          <w:rFonts w:cs="Calibri"/>
          <w:color w:val="000000"/>
        </w:rPr>
        <w:t>Zrejmé matematické chyby, zistené pri vyhodnocovaní ponúk, budú opravené v prípade:</w:t>
      </w:r>
      <w:bookmarkEnd w:id="42"/>
    </w:p>
    <w:p w14:paraId="03F875D6" w14:textId="77777777" w:rsidR="000D3C7C" w:rsidRPr="00B74113" w:rsidRDefault="000D3C7C" w:rsidP="000C769C">
      <w:pPr>
        <w:numPr>
          <w:ilvl w:val="2"/>
          <w:numId w:val="73"/>
        </w:numPr>
        <w:spacing w:after="60" w:line="240" w:lineRule="auto"/>
        <w:ind w:left="1276" w:hanging="709"/>
        <w:jc w:val="both"/>
        <w:rPr>
          <w:rFonts w:cs="Calibri"/>
          <w:bCs/>
        </w:rPr>
      </w:pPr>
      <w:bookmarkStart w:id="43" w:name="_Toc461981386"/>
      <w:r w:rsidRPr="00B74113">
        <w:rPr>
          <w:rFonts w:cs="Calibri"/>
          <w:bCs/>
        </w:rPr>
        <w:t>rozdielu medzi sumou uvedenou číslom a sumou uvedenou slovom; platiť bude suma uvedená správne,</w:t>
      </w:r>
      <w:bookmarkEnd w:id="43"/>
    </w:p>
    <w:p w14:paraId="6DCD55F3" w14:textId="77777777" w:rsidR="000D3C7C" w:rsidRPr="00B74113" w:rsidRDefault="000D3C7C" w:rsidP="000C769C">
      <w:pPr>
        <w:numPr>
          <w:ilvl w:val="2"/>
          <w:numId w:val="73"/>
        </w:numPr>
        <w:spacing w:after="60" w:line="240" w:lineRule="auto"/>
        <w:ind w:left="1276" w:hanging="709"/>
        <w:jc w:val="both"/>
        <w:rPr>
          <w:rFonts w:cs="Calibri"/>
          <w:bCs/>
        </w:rPr>
      </w:pPr>
      <w:r w:rsidRPr="00B74113">
        <w:rPr>
          <w:rFonts w:cs="Calibri"/>
          <w:bCs/>
        </w:rPr>
        <w:t>rozdielu medzi jednotkovou cenou a celkovou cenou, ak uvedená chyba vznikla dôsledkom nesprávneho násobenia jednotkovej ceny množstvom; platiť bude správny súčin jednotkovej ceny a množstva,</w:t>
      </w:r>
    </w:p>
    <w:p w14:paraId="796748DB" w14:textId="77777777" w:rsidR="000D3C7C" w:rsidRPr="00B74113" w:rsidRDefault="000D3C7C" w:rsidP="000C769C">
      <w:pPr>
        <w:numPr>
          <w:ilvl w:val="2"/>
          <w:numId w:val="73"/>
        </w:numPr>
        <w:spacing w:after="60" w:line="240" w:lineRule="auto"/>
        <w:ind w:left="1276" w:hanging="709"/>
        <w:jc w:val="both"/>
        <w:rPr>
          <w:rFonts w:cs="Calibri"/>
          <w:bCs/>
        </w:rPr>
      </w:pPr>
      <w:r w:rsidRPr="00B74113">
        <w:rPr>
          <w:rFonts w:cs="Calibri"/>
          <w:bCs/>
        </w:rPr>
        <w:t>preukázateľne hrubej chyby pri jednotkovej cene v desatinnej čiarke; platiť bude jednotková cena s opravenou desatinnou čiarkou, celková cena položky bude odvodená od takto opravenej jednotkovej ceny,</w:t>
      </w:r>
    </w:p>
    <w:p w14:paraId="11E56ABF" w14:textId="7C53A4FE" w:rsidR="00435901" w:rsidRPr="00435901" w:rsidRDefault="000D3C7C" w:rsidP="000C769C">
      <w:pPr>
        <w:numPr>
          <w:ilvl w:val="2"/>
          <w:numId w:val="73"/>
        </w:numPr>
        <w:spacing w:after="60" w:line="240" w:lineRule="auto"/>
        <w:ind w:left="1276" w:hanging="709"/>
        <w:jc w:val="both"/>
        <w:rPr>
          <w:rFonts w:cs="Calibri"/>
          <w:bCs/>
        </w:rPr>
      </w:pPr>
      <w:r w:rsidRPr="00B74113">
        <w:rPr>
          <w:rFonts w:cs="Calibri"/>
          <w:bCs/>
        </w:rPr>
        <w:t>nesprávne spočítanej sumy vo vzájomnom súčte alebo medzisúčte jednotlivých položiek; platiť bude správny súčet, resp. medzisúčet jednotlivých položiek a pod.</w:t>
      </w:r>
      <w:bookmarkStart w:id="44" w:name="_Toc461981387"/>
    </w:p>
    <w:p w14:paraId="1D307647" w14:textId="4F5928DB" w:rsidR="00702B94" w:rsidRPr="00C04922" w:rsidRDefault="000D3C7C" w:rsidP="00C04922">
      <w:pPr>
        <w:numPr>
          <w:ilvl w:val="1"/>
          <w:numId w:val="73"/>
        </w:numPr>
        <w:autoSpaceDE w:val="0"/>
        <w:autoSpaceDN w:val="0"/>
        <w:spacing w:after="60" w:line="240" w:lineRule="auto"/>
        <w:ind w:left="567" w:hanging="567"/>
        <w:jc w:val="both"/>
        <w:rPr>
          <w:rFonts w:cs="Calibri"/>
          <w:b/>
        </w:rPr>
      </w:pPr>
      <w:r w:rsidRPr="00C04922">
        <w:rPr>
          <w:rFonts w:cs="Calibri"/>
          <w:b/>
        </w:rPr>
        <w:t>O každej vykonanej oprave bude uchádzač bezodkladne upovedomený. Uchá</w:t>
      </w:r>
      <w:r w:rsidR="003874F5" w:rsidRPr="00C04922">
        <w:rPr>
          <w:rFonts w:cs="Calibri"/>
          <w:b/>
        </w:rPr>
        <w:t xml:space="preserve">dzač bude </w:t>
      </w:r>
      <w:r w:rsidRPr="00C04922">
        <w:rPr>
          <w:rFonts w:cs="Calibri"/>
          <w:b/>
        </w:rPr>
        <w:t>v takom prípade požiadaný o vysvetlenie ponuky podľa § 53 ods. 1 Zákona a o predloženie písomného súhlasu s vykonanou opravou.</w:t>
      </w:r>
      <w:bookmarkStart w:id="45" w:name="_Toc461981394"/>
      <w:bookmarkStart w:id="46" w:name="_Toc461981395"/>
      <w:bookmarkStart w:id="47" w:name="_Toc461981397"/>
      <w:bookmarkStart w:id="48" w:name="_Toc461981398"/>
      <w:bookmarkStart w:id="49" w:name="_Toc461981399"/>
      <w:bookmarkStart w:id="50" w:name="_Toc461981401"/>
      <w:bookmarkStart w:id="51" w:name="_Toc461981409"/>
      <w:bookmarkStart w:id="52" w:name="_Toc461981412"/>
      <w:bookmarkStart w:id="53" w:name="_Toc461981415"/>
      <w:bookmarkStart w:id="54" w:name="_Toc461981422"/>
      <w:bookmarkStart w:id="55" w:name="_Toc461981423"/>
      <w:bookmarkStart w:id="56" w:name="_Toc461981424"/>
      <w:bookmarkStart w:id="57" w:name="_Toc461981425"/>
      <w:bookmarkStart w:id="58" w:name="_Toc461981427"/>
      <w:bookmarkStart w:id="59" w:name="_Toc461981431"/>
      <w:bookmarkStart w:id="60" w:name="_Toc461981432"/>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14:paraId="01D89D10" w14:textId="77777777" w:rsidR="0073191B" w:rsidRDefault="0073191B" w:rsidP="00EB05DA">
      <w:pPr>
        <w:pStyle w:val="Nadpis2"/>
        <w:jc w:val="left"/>
        <w:rPr>
          <w:rFonts w:ascii="Calibri" w:hAnsi="Calibri" w:cs="Calibri"/>
          <w:sz w:val="22"/>
          <w:szCs w:val="22"/>
        </w:rPr>
      </w:pPr>
      <w:bookmarkStart w:id="61" w:name="_Toc461981433"/>
    </w:p>
    <w:p w14:paraId="08306318" w14:textId="1703A4DE" w:rsidR="000D3C7C" w:rsidRPr="00B74113" w:rsidRDefault="000D3C7C" w:rsidP="000D3C7C">
      <w:pPr>
        <w:pStyle w:val="Nadpis2"/>
        <w:rPr>
          <w:rFonts w:ascii="Calibri" w:hAnsi="Calibri" w:cs="Calibri"/>
          <w:sz w:val="22"/>
          <w:szCs w:val="22"/>
        </w:rPr>
      </w:pPr>
      <w:r w:rsidRPr="00B74113">
        <w:rPr>
          <w:rFonts w:ascii="Calibri" w:hAnsi="Calibri" w:cs="Calibri"/>
          <w:sz w:val="22"/>
          <w:szCs w:val="22"/>
        </w:rPr>
        <w:t>Č</w:t>
      </w:r>
      <w:r w:rsidR="00DB33C2">
        <w:rPr>
          <w:rFonts w:ascii="Calibri" w:hAnsi="Calibri" w:cs="Calibri"/>
          <w:sz w:val="22"/>
          <w:szCs w:val="22"/>
        </w:rPr>
        <w:t>asť VI</w:t>
      </w:r>
      <w:r w:rsidRPr="00B74113">
        <w:rPr>
          <w:rFonts w:ascii="Calibri" w:hAnsi="Calibri" w:cs="Calibri"/>
          <w:sz w:val="22"/>
          <w:szCs w:val="22"/>
        </w:rPr>
        <w:t>.</w:t>
      </w:r>
      <w:bookmarkEnd w:id="61"/>
    </w:p>
    <w:p w14:paraId="4356546E" w14:textId="77777777" w:rsidR="000D3C7C" w:rsidRPr="00B74113" w:rsidRDefault="000D3C7C" w:rsidP="000D3C7C">
      <w:pPr>
        <w:pStyle w:val="Nadpis2"/>
        <w:rPr>
          <w:rFonts w:ascii="Calibri" w:hAnsi="Calibri" w:cs="Calibri"/>
          <w:sz w:val="22"/>
          <w:szCs w:val="22"/>
        </w:rPr>
      </w:pPr>
      <w:bookmarkStart w:id="62" w:name="_Toc461981434"/>
      <w:r w:rsidRPr="00B74113">
        <w:rPr>
          <w:rFonts w:ascii="Calibri" w:hAnsi="Calibri" w:cs="Calibri"/>
          <w:sz w:val="22"/>
          <w:szCs w:val="22"/>
        </w:rPr>
        <w:t>Prijatie ponuky</w:t>
      </w:r>
      <w:bookmarkEnd w:id="62"/>
    </w:p>
    <w:p w14:paraId="61F1C917" w14:textId="77777777" w:rsidR="000D3C7C" w:rsidRPr="00B74113" w:rsidRDefault="000D3C7C" w:rsidP="000D3C7C">
      <w:pPr>
        <w:spacing w:after="0" w:line="240" w:lineRule="auto"/>
        <w:rPr>
          <w:rFonts w:cs="Calibri"/>
          <w:b/>
          <w:bCs/>
        </w:rPr>
      </w:pPr>
    </w:p>
    <w:p w14:paraId="23C5C543" w14:textId="037AAFF2" w:rsidR="00D054F6" w:rsidRPr="00D054F6" w:rsidRDefault="000D3C7C" w:rsidP="00D054F6">
      <w:pPr>
        <w:pStyle w:val="Nadpis3"/>
        <w:ind w:left="426" w:hanging="426"/>
        <w:rPr>
          <w:rFonts w:ascii="Calibri" w:hAnsi="Calibri" w:cs="Calibri"/>
          <w:sz w:val="22"/>
          <w:szCs w:val="22"/>
        </w:rPr>
      </w:pPr>
      <w:bookmarkStart w:id="63" w:name="_Toc461981435"/>
      <w:r w:rsidRPr="00D054F6">
        <w:rPr>
          <w:rFonts w:ascii="Calibri" w:hAnsi="Calibri" w:cs="Calibri"/>
          <w:sz w:val="22"/>
          <w:szCs w:val="22"/>
        </w:rPr>
        <w:t>Informácie o výsledku vyhodnotenia ponú</w:t>
      </w:r>
      <w:bookmarkEnd w:id="63"/>
      <w:r w:rsidR="00DB33C2" w:rsidRPr="00D054F6">
        <w:rPr>
          <w:rFonts w:ascii="Calibri" w:hAnsi="Calibri" w:cs="Calibri"/>
          <w:sz w:val="22"/>
          <w:szCs w:val="22"/>
        </w:rPr>
        <w:t>k</w:t>
      </w:r>
    </w:p>
    <w:p w14:paraId="3C21AA37" w14:textId="77777777" w:rsidR="000D3C7C" w:rsidRPr="00D054F6" w:rsidRDefault="000D3C7C" w:rsidP="000C769C">
      <w:pPr>
        <w:pStyle w:val="Odsekzoznamu"/>
        <w:numPr>
          <w:ilvl w:val="0"/>
          <w:numId w:val="73"/>
        </w:numPr>
        <w:autoSpaceDE w:val="0"/>
        <w:autoSpaceDN w:val="0"/>
        <w:jc w:val="both"/>
        <w:rPr>
          <w:rFonts w:ascii="Calibri" w:hAnsi="Calibri" w:cs="Calibri"/>
          <w:noProof w:val="0"/>
          <w:vanish/>
        </w:rPr>
      </w:pPr>
    </w:p>
    <w:p w14:paraId="22FF61F1" w14:textId="296E22D4" w:rsidR="00C04922" w:rsidRPr="00C04922" w:rsidRDefault="00C04922" w:rsidP="00C04922">
      <w:pPr>
        <w:pStyle w:val="Odsekzoznamu"/>
        <w:numPr>
          <w:ilvl w:val="1"/>
          <w:numId w:val="73"/>
        </w:numPr>
        <w:autoSpaceDE w:val="0"/>
        <w:autoSpaceDN w:val="0"/>
        <w:ind w:left="567" w:hanging="567"/>
        <w:jc w:val="both"/>
        <w:rPr>
          <w:rFonts w:asciiTheme="minorHAnsi" w:hAnsiTheme="minorHAnsi" w:cstheme="minorHAnsi"/>
          <w:color w:val="000000" w:themeColor="text1"/>
          <w:szCs w:val="20"/>
        </w:rPr>
      </w:pPr>
      <w:r w:rsidRPr="00C04922">
        <w:rPr>
          <w:rFonts w:asciiTheme="minorHAnsi" w:hAnsiTheme="minorHAnsi" w:cstheme="minorHAnsi"/>
          <w:color w:val="000000" w:themeColor="text1"/>
          <w:szCs w:val="20"/>
        </w:rPr>
        <w:t xml:space="preserve">Verejný obstarávateľ po vyhodnotení ponúk, a po odoslaní všetkých oznámení o vylúčení uchádzača, bezodkladne oznámi všetkým dotknutým </w:t>
      </w:r>
      <w:r>
        <w:rPr>
          <w:rFonts w:asciiTheme="minorHAnsi" w:hAnsiTheme="minorHAnsi" w:cstheme="minorHAnsi"/>
          <w:color w:val="000000" w:themeColor="text1"/>
          <w:szCs w:val="20"/>
        </w:rPr>
        <w:t xml:space="preserve">uchádzačom </w:t>
      </w:r>
      <w:r w:rsidRPr="00C04922">
        <w:rPr>
          <w:rFonts w:asciiTheme="minorHAnsi" w:hAnsiTheme="minorHAnsi" w:cstheme="minorHAnsi"/>
          <w:color w:val="000000" w:themeColor="text1"/>
          <w:szCs w:val="20"/>
        </w:rPr>
        <w:t>výsledok vyhodnotenia ponúk, vrátane poradia uchádzačov a súčasne uverejní informáciu o výsledku vyhodnotenia ponúk a poradie uchádzačov v profile a v systéme JOSEPHINE. Dotknutým uchádzačom je uchádzač, ktorého ponuka sa vyhodnocovala, vylúčený uchádzač, ktorému plynie lehota na podanie námietok proti vylúčeniu a uchádzač, ktorý podal námietky proti vylúčeniu, pričom úrad o námietkach zatiaľ právoplatne nerozhodol. Úspešnému uchádzačovi alebo uchádzačom oznámi, že jeho ponuku alebo ponuky prijíma. Neúspešnému uchádzačovi oznámi, že neuspel a dôvody neprijatia jeho ponuky. V</w:t>
      </w:r>
      <w:r>
        <w:rPr>
          <w:rFonts w:asciiTheme="minorHAnsi" w:hAnsiTheme="minorHAnsi" w:cstheme="minorHAnsi"/>
          <w:color w:val="000000" w:themeColor="text1"/>
          <w:szCs w:val="20"/>
        </w:rPr>
        <w:t xml:space="preserve"> </w:t>
      </w:r>
      <w:r w:rsidRPr="00C04922">
        <w:rPr>
          <w:rFonts w:asciiTheme="minorHAnsi" w:hAnsiTheme="minorHAnsi" w:cstheme="minorHAnsi"/>
          <w:color w:val="000000" w:themeColor="text1"/>
          <w:szCs w:val="20"/>
        </w:rPr>
        <w:t xml:space="preserve">informácii o výsledku vyhodnotenia ponúk uvedie najmä  </w:t>
      </w:r>
      <w:r w:rsidRPr="00C04922">
        <w:rPr>
          <w:rFonts w:asciiTheme="minorHAnsi" w:hAnsiTheme="minorHAnsi" w:cstheme="minorHAnsi"/>
          <w:color w:val="000000" w:themeColor="text1"/>
          <w:szCs w:val="20"/>
        </w:rPr>
        <w:lastRenderedPageBreak/>
        <w:t>identifikáciu úspešného uchádzača alebo uchádzačov, informáciu o charakteristikách a výhodách prijatej ponuky alebo ponúk, výsledok vyhodnotenia splnenia podmienok účasti u úspešného uchádzača a lehotu, v ktorej môže byť doručená námietka.</w:t>
      </w:r>
    </w:p>
    <w:p w14:paraId="1429525A" w14:textId="77777777" w:rsidR="00EB05DA" w:rsidRPr="00EB05DA" w:rsidRDefault="00EB05DA" w:rsidP="00EB05DA">
      <w:pPr>
        <w:autoSpaceDE w:val="0"/>
        <w:autoSpaceDN w:val="0"/>
        <w:spacing w:after="60" w:line="240" w:lineRule="auto"/>
        <w:ind w:left="567"/>
        <w:jc w:val="both"/>
        <w:rPr>
          <w:rFonts w:cs="Calibri"/>
          <w:color w:val="000000" w:themeColor="text1"/>
        </w:rPr>
      </w:pPr>
    </w:p>
    <w:p w14:paraId="09D57AE6" w14:textId="2306FFEA" w:rsidR="000D3C7C" w:rsidRPr="00B74113" w:rsidRDefault="000D3C7C" w:rsidP="000D3C7C">
      <w:pPr>
        <w:pStyle w:val="Nadpis3"/>
        <w:spacing w:after="60"/>
        <w:ind w:left="426" w:hanging="426"/>
        <w:rPr>
          <w:rFonts w:ascii="Calibri" w:hAnsi="Calibri" w:cs="Calibri"/>
          <w:sz w:val="22"/>
          <w:szCs w:val="22"/>
        </w:rPr>
      </w:pPr>
      <w:bookmarkStart w:id="64" w:name="_Toc461981436"/>
      <w:r w:rsidRPr="00B74113">
        <w:rPr>
          <w:rFonts w:ascii="Calibri" w:hAnsi="Calibri" w:cs="Calibri"/>
          <w:sz w:val="22"/>
          <w:szCs w:val="22"/>
        </w:rPr>
        <w:t xml:space="preserve">Uzavretie </w:t>
      </w:r>
      <w:bookmarkEnd w:id="64"/>
      <w:r w:rsidR="00511EE4">
        <w:rPr>
          <w:rFonts w:ascii="Calibri" w:hAnsi="Calibri" w:cs="Calibri"/>
          <w:sz w:val="22"/>
          <w:szCs w:val="22"/>
        </w:rPr>
        <w:t>Dohody</w:t>
      </w:r>
    </w:p>
    <w:p w14:paraId="5DD88C3D" w14:textId="77777777" w:rsidR="000D3C7C" w:rsidRPr="00B74113" w:rsidRDefault="000D3C7C" w:rsidP="000D3C7C">
      <w:pPr>
        <w:spacing w:after="0" w:line="240" w:lineRule="auto"/>
        <w:rPr>
          <w:rFonts w:cs="Calibri"/>
          <w:sz w:val="20"/>
          <w:szCs w:val="20"/>
          <w:lang w:eastAsia="sk-SK"/>
        </w:rPr>
      </w:pPr>
    </w:p>
    <w:p w14:paraId="5788F353" w14:textId="77777777" w:rsidR="000D3C7C" w:rsidRPr="00B74113" w:rsidRDefault="000D3C7C" w:rsidP="000C769C">
      <w:pPr>
        <w:pStyle w:val="Odsekzoznamu"/>
        <w:numPr>
          <w:ilvl w:val="0"/>
          <w:numId w:val="73"/>
        </w:numPr>
        <w:autoSpaceDE w:val="0"/>
        <w:autoSpaceDN w:val="0"/>
        <w:spacing w:after="60"/>
        <w:jc w:val="both"/>
        <w:rPr>
          <w:rFonts w:ascii="Calibri" w:hAnsi="Calibri" w:cs="Calibri"/>
          <w:noProof w:val="0"/>
          <w:vanish/>
        </w:rPr>
      </w:pPr>
    </w:p>
    <w:p w14:paraId="3BEB97F6" w14:textId="3DF018CF" w:rsidR="000D3C7C" w:rsidRPr="00B74113" w:rsidRDefault="000D3C7C" w:rsidP="000C769C">
      <w:pPr>
        <w:numPr>
          <w:ilvl w:val="1"/>
          <w:numId w:val="73"/>
        </w:numPr>
        <w:autoSpaceDE w:val="0"/>
        <w:autoSpaceDN w:val="0"/>
        <w:spacing w:after="60" w:line="240" w:lineRule="auto"/>
        <w:ind w:left="567" w:hanging="567"/>
        <w:jc w:val="both"/>
        <w:rPr>
          <w:rFonts w:cs="Calibri"/>
          <w:color w:val="000000" w:themeColor="text1"/>
        </w:rPr>
      </w:pPr>
      <w:r w:rsidRPr="00B74113">
        <w:rPr>
          <w:rFonts w:cs="Calibri"/>
        </w:rPr>
        <w:t xml:space="preserve">Uzavretá </w:t>
      </w:r>
      <w:r w:rsidR="00511EE4">
        <w:rPr>
          <w:rFonts w:cs="Calibri"/>
        </w:rPr>
        <w:t>Dohoda</w:t>
      </w:r>
      <w:r w:rsidRPr="00B74113">
        <w:rPr>
          <w:rFonts w:cs="Calibri"/>
        </w:rPr>
        <w:t xml:space="preserve"> nesmie byť v rozpore s týmito SP a s ponukou predloženou úspešný</w:t>
      </w:r>
      <w:r w:rsidR="00C21F97">
        <w:rPr>
          <w:rFonts w:cs="Calibri"/>
        </w:rPr>
        <w:t xml:space="preserve">m uchádzačom alebo uchádzačmi. </w:t>
      </w:r>
      <w:r w:rsidRPr="00B74113">
        <w:rPr>
          <w:rFonts w:cs="Calibri"/>
          <w:color w:val="000000"/>
          <w:shd w:val="clear" w:color="auto" w:fill="FFFFFF"/>
        </w:rPr>
        <w:t xml:space="preserve">Verejný obstarávateľ nesmie uzavrieť </w:t>
      </w:r>
      <w:r w:rsidR="003874F5">
        <w:rPr>
          <w:rFonts w:cs="Calibri"/>
          <w:color w:val="000000"/>
          <w:shd w:val="clear" w:color="auto" w:fill="FFFFFF"/>
        </w:rPr>
        <w:t>D</w:t>
      </w:r>
      <w:r w:rsidR="001B1081">
        <w:rPr>
          <w:rFonts w:cs="Calibri"/>
          <w:color w:val="000000"/>
          <w:shd w:val="clear" w:color="auto" w:fill="FFFFFF"/>
        </w:rPr>
        <w:t>ohodu</w:t>
      </w:r>
      <w:r w:rsidRPr="00B74113">
        <w:rPr>
          <w:rFonts w:cs="Calibri"/>
          <w:color w:val="000000"/>
          <w:shd w:val="clear" w:color="auto" w:fill="FFFFFF"/>
        </w:rPr>
        <w:t xml:space="preserve"> s uchádzačom alebo uchádzačmi, ktorí majú povinnosť zapisovať sa do registra partnerov verejného sektora</w:t>
      </w:r>
      <w:r w:rsidRPr="00B74113">
        <w:rPr>
          <w:rStyle w:val="Odkaznapoznmkupodiarou"/>
          <w:rFonts w:cs="Calibri"/>
          <w:color w:val="000000"/>
          <w:shd w:val="clear" w:color="auto" w:fill="FFFFFF"/>
        </w:rPr>
        <w:footnoteReference w:id="1"/>
      </w:r>
      <w:r w:rsidRPr="00B74113">
        <w:rPr>
          <w:rStyle w:val="apple-converted-space"/>
          <w:rFonts w:cs="Calibri"/>
          <w:color w:val="000000"/>
          <w:shd w:val="clear" w:color="auto" w:fill="FFFFFF"/>
        </w:rPr>
        <w:t> </w:t>
      </w:r>
      <w:r w:rsidRPr="00B74113">
        <w:rPr>
          <w:rFonts w:cs="Calibri"/>
          <w:color w:val="000000"/>
          <w:shd w:val="clear" w:color="auto" w:fill="FFFFFF"/>
        </w:rPr>
        <w:t>a nie sú zapísaní v registri partnerov verejného sektora</w:t>
      </w:r>
      <w:r w:rsidRPr="00B74113">
        <w:rPr>
          <w:rStyle w:val="Odkaznapoznmkupodiarou"/>
          <w:rFonts w:cs="Calibri"/>
        </w:rPr>
        <w:footnoteReference w:id="2"/>
      </w:r>
      <w:r w:rsidRPr="00B74113">
        <w:rPr>
          <w:rStyle w:val="apple-converted-space"/>
          <w:rFonts w:cs="Calibri"/>
          <w:color w:val="000000"/>
          <w:shd w:val="clear" w:color="auto" w:fill="FFFFFF"/>
        </w:rPr>
        <w:t> </w:t>
      </w:r>
      <w:r w:rsidRPr="00B74113">
        <w:rPr>
          <w:rFonts w:cs="Calibri"/>
          <w:color w:val="000000"/>
          <w:shd w:val="clear" w:color="auto" w:fill="FFFFFF"/>
        </w:rPr>
        <w:t xml:space="preserve">alebo ktorých subdodávatelia </w:t>
      </w:r>
      <w:r w:rsidRPr="00B74113">
        <w:rPr>
          <w:rFonts w:cs="Calibri"/>
          <w:color w:val="000000" w:themeColor="text1"/>
          <w:shd w:val="clear" w:color="auto" w:fill="FFFFFF"/>
        </w:rPr>
        <w:t>alebo subdodávatelia podľa osobitného predpisu,</w:t>
      </w:r>
      <w:hyperlink r:id="rId18" w:anchor="f4439932" w:history="1">
        <w:r w:rsidRPr="003874F5">
          <w:rPr>
            <w:rStyle w:val="Hypertextovprepojenie"/>
            <w:rFonts w:cs="Calibri"/>
            <w:bCs/>
            <w:color w:val="000000" w:themeColor="text1"/>
            <w:u w:val="none"/>
            <w:shd w:val="clear" w:color="auto" w:fill="FFFFFF"/>
            <w:vertAlign w:val="superscript"/>
          </w:rPr>
          <w:t>1</w:t>
        </w:r>
      </w:hyperlink>
      <w:r w:rsidRPr="00B74113">
        <w:rPr>
          <w:rStyle w:val="apple-converted-space"/>
          <w:rFonts w:cs="Calibri"/>
          <w:color w:val="000000" w:themeColor="text1"/>
          <w:shd w:val="clear" w:color="auto" w:fill="FFFFFF"/>
        </w:rPr>
        <w:t> </w:t>
      </w:r>
      <w:r w:rsidRPr="00B74113">
        <w:rPr>
          <w:rFonts w:cs="Calibri"/>
          <w:color w:val="000000" w:themeColor="text1"/>
          <w:shd w:val="clear" w:color="auto" w:fill="FFFFFF"/>
        </w:rPr>
        <w:t>ktorí majú povinnosť zapisovať sa do registra partnerov verejného sektora</w:t>
      </w:r>
      <w:hyperlink r:id="rId19" w:anchor="f4439932" w:history="1">
        <w:r w:rsidRPr="00EE7D28">
          <w:rPr>
            <w:rStyle w:val="Hypertextovprepojenie"/>
            <w:rFonts w:cs="Calibri"/>
            <w:bCs/>
            <w:color w:val="000000" w:themeColor="text1"/>
            <w:u w:val="none"/>
            <w:shd w:val="clear" w:color="auto" w:fill="FFFFFF"/>
            <w:vertAlign w:val="superscript"/>
          </w:rPr>
          <w:t>1</w:t>
        </w:r>
      </w:hyperlink>
      <w:r w:rsidRPr="00B74113">
        <w:rPr>
          <w:rStyle w:val="apple-converted-space"/>
          <w:rFonts w:cs="Calibri"/>
          <w:color w:val="000000" w:themeColor="text1"/>
          <w:shd w:val="clear" w:color="auto" w:fill="FFFFFF"/>
        </w:rPr>
        <w:t> </w:t>
      </w:r>
      <w:r w:rsidRPr="00B74113">
        <w:rPr>
          <w:rFonts w:cs="Calibri"/>
          <w:color w:val="000000" w:themeColor="text1"/>
          <w:shd w:val="clear" w:color="auto" w:fill="FFFFFF"/>
        </w:rPr>
        <w:t>a nie sú zapísaní v registri partnerov verejného sektora.</w:t>
      </w:r>
      <w:hyperlink r:id="rId20" w:anchor="f4439933" w:history="1">
        <w:r w:rsidRPr="003874F5">
          <w:rPr>
            <w:rStyle w:val="Hypertextovprepojenie"/>
            <w:rFonts w:cs="Calibri"/>
            <w:bCs/>
            <w:color w:val="000000" w:themeColor="text1"/>
            <w:u w:val="none"/>
            <w:shd w:val="clear" w:color="auto" w:fill="FFFFFF"/>
            <w:vertAlign w:val="superscript"/>
          </w:rPr>
          <w:t>2</w:t>
        </w:r>
      </w:hyperlink>
    </w:p>
    <w:p w14:paraId="583185EB" w14:textId="09BD7CE5" w:rsidR="000D3C7C" w:rsidRPr="00B74113" w:rsidRDefault="00511EE4" w:rsidP="000C769C">
      <w:pPr>
        <w:numPr>
          <w:ilvl w:val="1"/>
          <w:numId w:val="73"/>
        </w:numPr>
        <w:autoSpaceDE w:val="0"/>
        <w:autoSpaceDN w:val="0"/>
        <w:spacing w:after="60" w:line="240" w:lineRule="auto"/>
        <w:ind w:left="567" w:hanging="567"/>
        <w:jc w:val="both"/>
        <w:rPr>
          <w:rFonts w:cs="Calibri"/>
        </w:rPr>
      </w:pPr>
      <w:r>
        <w:rPr>
          <w:rFonts w:cs="Calibri"/>
        </w:rPr>
        <w:t>Dohoda</w:t>
      </w:r>
      <w:r w:rsidR="000D3C7C" w:rsidRPr="00B74113">
        <w:rPr>
          <w:rFonts w:cs="Calibri"/>
        </w:rPr>
        <w:t xml:space="preserve"> s úspešným uchádzačom, ktorého ponuka bola prijatá, bude uzavretá najskôr </w:t>
      </w:r>
      <w:r w:rsidR="00EE7D28">
        <w:rPr>
          <w:rFonts w:cs="Calibri"/>
        </w:rPr>
        <w:t>1</w:t>
      </w:r>
      <w:r w:rsidR="00C04922">
        <w:rPr>
          <w:rFonts w:cs="Calibri"/>
        </w:rPr>
        <w:t>1</w:t>
      </w:r>
      <w:r w:rsidR="00EE7D28">
        <w:rPr>
          <w:rFonts w:cs="Calibri"/>
        </w:rPr>
        <w:t xml:space="preserve"> (</w:t>
      </w:r>
      <w:r w:rsidR="00C04922">
        <w:rPr>
          <w:rFonts w:cs="Calibri"/>
        </w:rPr>
        <w:t>jedenásty</w:t>
      </w:r>
      <w:r w:rsidR="00EE7D28">
        <w:rPr>
          <w:rFonts w:cs="Calibri"/>
        </w:rPr>
        <w:t>)</w:t>
      </w:r>
      <w:r w:rsidR="000D3C7C" w:rsidRPr="00B74113">
        <w:rPr>
          <w:rFonts w:cs="Calibri"/>
        </w:rPr>
        <w:t xml:space="preserve"> deň odo dňa odoslania informácie o výsledku vyhodnotenia ponúk podľa § 55 Zákona, ak nebudú uplatnené revízne postupy, pri dodržaní postupu stanoveného v ustanovení § 56 Zákona.</w:t>
      </w:r>
    </w:p>
    <w:p w14:paraId="7EEB6222" w14:textId="02872576" w:rsidR="000D3C7C" w:rsidRPr="00B74113" w:rsidRDefault="000D3C7C" w:rsidP="000C769C">
      <w:pPr>
        <w:numPr>
          <w:ilvl w:val="1"/>
          <w:numId w:val="73"/>
        </w:numPr>
        <w:autoSpaceDE w:val="0"/>
        <w:autoSpaceDN w:val="0"/>
        <w:spacing w:after="60" w:line="240" w:lineRule="auto"/>
        <w:ind w:left="567" w:hanging="567"/>
        <w:jc w:val="both"/>
        <w:rPr>
          <w:rFonts w:cs="Calibri"/>
        </w:rPr>
      </w:pPr>
      <w:r w:rsidRPr="00B74113">
        <w:rPr>
          <w:rFonts w:cs="Calibri"/>
        </w:rPr>
        <w:t xml:space="preserve">Úspešný uchádzač alebo uchádzači sú povinní poskytnúť verejnému obstarávateľovi riadnu súčinnosť potrebnú na uzavretie </w:t>
      </w:r>
      <w:r w:rsidR="00511EE4">
        <w:rPr>
          <w:rFonts w:cs="Calibri"/>
        </w:rPr>
        <w:t>Dohody</w:t>
      </w:r>
      <w:r w:rsidRPr="00B74113">
        <w:rPr>
          <w:rFonts w:cs="Calibri"/>
        </w:rPr>
        <w:t xml:space="preserve"> tak, aby mohla byť uzavretá do 10</w:t>
      </w:r>
      <w:r w:rsidR="00EE7D28">
        <w:rPr>
          <w:rFonts w:cs="Calibri"/>
        </w:rPr>
        <w:t xml:space="preserve"> (desať)</w:t>
      </w:r>
      <w:r w:rsidRPr="00B74113">
        <w:rPr>
          <w:rFonts w:cs="Calibri"/>
        </w:rPr>
        <w:t xml:space="preserve"> pracovných dní odo dňa uplynutia lehoty podľa § 56 ods. </w:t>
      </w:r>
      <w:r w:rsidR="00C04922">
        <w:rPr>
          <w:rFonts w:cs="Calibri"/>
        </w:rPr>
        <w:t xml:space="preserve">8 a 9 </w:t>
      </w:r>
      <w:r w:rsidRPr="00B74113">
        <w:rPr>
          <w:rFonts w:cs="Calibri"/>
        </w:rPr>
        <w:t xml:space="preserve">Zákona, ak boli na jej uzavretie </w:t>
      </w:r>
      <w:r w:rsidR="001A7172">
        <w:rPr>
          <w:rFonts w:cs="Calibri"/>
        </w:rPr>
        <w:t>písomne vyzvaní prostredníctvom komunikačného rozhrania systému JOSEPHINE.</w:t>
      </w:r>
      <w:r w:rsidRPr="00B74113">
        <w:rPr>
          <w:rFonts w:cs="Calibri"/>
        </w:rPr>
        <w:t xml:space="preserve"> Úspešný uch</w:t>
      </w:r>
      <w:r w:rsidR="00EE7D28">
        <w:rPr>
          <w:rFonts w:cs="Calibri"/>
        </w:rPr>
        <w:t xml:space="preserve">ádzač alebo uchádzači, </w:t>
      </w:r>
      <w:r w:rsidRPr="00B74113">
        <w:rPr>
          <w:rFonts w:cs="Calibri"/>
        </w:rPr>
        <w:t xml:space="preserve">ktorí majú povinnosť zapisovať sa do registra partnerov verejného sektora podľa zákona č. 315/2016 Z. z. o registri partnerov verejného sektora a o zmene a doplnení niektorých zákonov (ďalej len „register partnerov verejného sektora“)  alebo ich subdodávatelia, ktorí majú povinnosť zapisovať sa do registra partnerov verejného sektora sú povinní na účely poskytnutia riadnej súčinnosti potrebnej na uzavretie </w:t>
      </w:r>
      <w:r w:rsidR="00511EE4">
        <w:rPr>
          <w:rFonts w:cs="Calibri"/>
        </w:rPr>
        <w:t>Dohody</w:t>
      </w:r>
      <w:r w:rsidRPr="00B74113">
        <w:rPr>
          <w:rFonts w:cs="Calibri"/>
        </w:rPr>
        <w:t xml:space="preserve"> mať v registri partnerov verejného sektora zapísaných konečných užívateľov výhod. </w:t>
      </w:r>
    </w:p>
    <w:p w14:paraId="2720A36C" w14:textId="3C5DE359" w:rsidR="000D3C7C" w:rsidRPr="00B74113" w:rsidRDefault="008858B2" w:rsidP="000C769C">
      <w:pPr>
        <w:numPr>
          <w:ilvl w:val="1"/>
          <w:numId w:val="73"/>
        </w:numPr>
        <w:autoSpaceDE w:val="0"/>
        <w:autoSpaceDN w:val="0"/>
        <w:spacing w:after="60" w:line="240" w:lineRule="auto"/>
        <w:ind w:left="567" w:hanging="567"/>
        <w:jc w:val="both"/>
        <w:rPr>
          <w:rFonts w:cs="Calibri"/>
        </w:rPr>
      </w:pPr>
      <w:r>
        <w:rPr>
          <w:rFonts w:cs="Calibri"/>
        </w:rPr>
        <w:t xml:space="preserve">Ak </w:t>
      </w:r>
      <w:r w:rsidR="000D3C7C" w:rsidRPr="00B74113">
        <w:rPr>
          <w:rFonts w:cs="Calibri"/>
        </w:rPr>
        <w:t xml:space="preserve">úspešný uchádzač alebo uchádzači odmietnu uzavrieť </w:t>
      </w:r>
      <w:r w:rsidR="00511EE4">
        <w:rPr>
          <w:rFonts w:cs="Calibri"/>
        </w:rPr>
        <w:t>Dohodu</w:t>
      </w:r>
      <w:r w:rsidR="000D3C7C" w:rsidRPr="00B74113">
        <w:rPr>
          <w:rFonts w:cs="Calibri"/>
        </w:rPr>
        <w:t xml:space="preserve"> alebo nie sú splnené povinnosti podľa bodu 29.3 A.1 Pokyny pre uchádzačov SP, verejný obstarávateľ môže uzavrieť </w:t>
      </w:r>
      <w:r w:rsidR="00511EE4">
        <w:rPr>
          <w:rFonts w:cs="Calibri"/>
        </w:rPr>
        <w:t>Dohodu</w:t>
      </w:r>
      <w:r w:rsidR="000D3C7C" w:rsidRPr="00B74113">
        <w:rPr>
          <w:rFonts w:cs="Calibri"/>
        </w:rPr>
        <w:t xml:space="preserve"> s uchádzačom alebo uchádzačmi, ktorí sa umiestnili </w:t>
      </w:r>
      <w:r w:rsidR="00245F29">
        <w:rPr>
          <w:rFonts w:cs="Calibri"/>
        </w:rPr>
        <w:t>na nasledujúcom mieste.</w:t>
      </w:r>
    </w:p>
    <w:p w14:paraId="2A2A1D75" w14:textId="4222F97D" w:rsidR="000D3C7C" w:rsidRPr="00B74113" w:rsidRDefault="000D3C7C" w:rsidP="000C769C">
      <w:pPr>
        <w:numPr>
          <w:ilvl w:val="1"/>
          <w:numId w:val="73"/>
        </w:numPr>
        <w:autoSpaceDE w:val="0"/>
        <w:autoSpaceDN w:val="0"/>
        <w:spacing w:after="60" w:line="240" w:lineRule="auto"/>
        <w:ind w:left="567" w:hanging="567"/>
        <w:jc w:val="both"/>
        <w:rPr>
          <w:rFonts w:cs="Calibri"/>
        </w:rPr>
      </w:pPr>
      <w:r w:rsidRPr="00B74113">
        <w:rPr>
          <w:rFonts w:cs="Calibri"/>
        </w:rPr>
        <w:t xml:space="preserve">Uchádzač alebo uchádzači, ktorí sa umiestnili </w:t>
      </w:r>
      <w:r w:rsidR="00245F29">
        <w:rPr>
          <w:rFonts w:cs="Calibri"/>
        </w:rPr>
        <w:t>na nasledujúcom mieste</w:t>
      </w:r>
      <w:r w:rsidRPr="00B74113">
        <w:rPr>
          <w:rFonts w:cs="Calibri"/>
        </w:rPr>
        <w:t xml:space="preserve"> v poradí sú povinní splniť povinnosť podľa bodu 29</w:t>
      </w:r>
      <w:r w:rsidR="0046721A">
        <w:rPr>
          <w:rFonts w:cs="Calibri"/>
        </w:rPr>
        <w:t xml:space="preserve">.3 A.1 Pokyny pre uchádzačov SP </w:t>
      </w:r>
      <w:r w:rsidRPr="00B74113">
        <w:rPr>
          <w:rFonts w:cs="Calibri"/>
        </w:rPr>
        <w:t xml:space="preserve">a poskytnúť verejnému obstarávateľovi riadnu súčinnosť, potrebnú na uzavretie </w:t>
      </w:r>
      <w:r w:rsidR="00EE7D28">
        <w:rPr>
          <w:rFonts w:cs="Calibri"/>
        </w:rPr>
        <w:t>Dohody</w:t>
      </w:r>
      <w:r w:rsidRPr="00B74113">
        <w:rPr>
          <w:rFonts w:cs="Calibri"/>
        </w:rPr>
        <w:t xml:space="preserve"> tak, aby mohla byť uzavretá do 10 </w:t>
      </w:r>
      <w:r w:rsidR="00EE7D28">
        <w:rPr>
          <w:rFonts w:cs="Calibri"/>
        </w:rPr>
        <w:t xml:space="preserve">(desať) </w:t>
      </w:r>
      <w:r w:rsidRPr="00B74113">
        <w:rPr>
          <w:rFonts w:cs="Calibri"/>
        </w:rPr>
        <w:t>pracovných dní odo dňa, keď boli n</w:t>
      </w:r>
      <w:r w:rsidR="001A7172">
        <w:rPr>
          <w:rFonts w:cs="Calibri"/>
        </w:rPr>
        <w:t xml:space="preserve">a jej uzavretie písomne vyzvaní prostredníctvom komunikačného rozhrania systému JOSEPHINE. </w:t>
      </w:r>
    </w:p>
    <w:p w14:paraId="2CB8E653" w14:textId="2CD33EF4" w:rsidR="000D3C7C" w:rsidRPr="00B74113" w:rsidRDefault="000D3C7C" w:rsidP="000C769C">
      <w:pPr>
        <w:numPr>
          <w:ilvl w:val="1"/>
          <w:numId w:val="73"/>
        </w:numPr>
        <w:autoSpaceDE w:val="0"/>
        <w:autoSpaceDN w:val="0"/>
        <w:spacing w:after="60" w:line="240" w:lineRule="auto"/>
        <w:ind w:left="567" w:hanging="567"/>
        <w:jc w:val="both"/>
        <w:rPr>
          <w:rFonts w:cs="Calibri"/>
        </w:rPr>
      </w:pPr>
      <w:r w:rsidRPr="00B74113">
        <w:rPr>
          <w:rFonts w:cs="Calibri"/>
        </w:rPr>
        <w:t>Verejný obstarávateľ môže v Oznámení určiť, že leho</w:t>
      </w:r>
      <w:r w:rsidR="00245F29">
        <w:rPr>
          <w:rFonts w:cs="Calibri"/>
        </w:rPr>
        <w:t>ta uvedená v bodoch 29.3 až 29.4</w:t>
      </w:r>
      <w:r w:rsidRPr="00B74113">
        <w:rPr>
          <w:rFonts w:cs="Calibri"/>
        </w:rPr>
        <w:t xml:space="preserve"> je dlhšia ako 10</w:t>
      </w:r>
      <w:r w:rsidR="00EE7D28">
        <w:rPr>
          <w:rFonts w:cs="Calibri"/>
        </w:rPr>
        <w:t xml:space="preserve"> (desať)</w:t>
      </w:r>
      <w:r w:rsidRPr="00B74113">
        <w:rPr>
          <w:rFonts w:cs="Calibri"/>
        </w:rPr>
        <w:t xml:space="preserve"> pracovných dní.</w:t>
      </w:r>
    </w:p>
    <w:p w14:paraId="4C68C94E" w14:textId="0887708B" w:rsidR="000D3C7C" w:rsidRPr="00B74113" w:rsidRDefault="000D3C7C" w:rsidP="000C769C">
      <w:pPr>
        <w:numPr>
          <w:ilvl w:val="1"/>
          <w:numId w:val="73"/>
        </w:numPr>
        <w:autoSpaceDE w:val="0"/>
        <w:autoSpaceDN w:val="0"/>
        <w:spacing w:after="60" w:line="240" w:lineRule="auto"/>
        <w:ind w:left="567" w:hanging="567"/>
        <w:jc w:val="both"/>
        <w:rPr>
          <w:rFonts w:cs="Calibri"/>
        </w:rPr>
      </w:pPr>
      <w:r w:rsidRPr="00B74113">
        <w:rPr>
          <w:rFonts w:cs="Calibri"/>
          <w:b/>
        </w:rPr>
        <w:t>Povinnosť byť zapísaný v registri partnerov verejného sektora sa nevzťahuje</w:t>
      </w:r>
      <w:r w:rsidRPr="00B74113">
        <w:rPr>
          <w:rFonts w:cs="Calibri"/>
        </w:rPr>
        <w:t xml:space="preserve"> na toho, komu majú byť </w:t>
      </w:r>
      <w:r w:rsidRPr="00B74113">
        <w:rPr>
          <w:rFonts w:cs="Calibri"/>
          <w:b/>
        </w:rPr>
        <w:t xml:space="preserve">jednorazovo poskytnuté finančné prostriedky neprevyšujúce sumu 100 000 eur </w:t>
      </w:r>
      <w:r w:rsidRPr="00B74113">
        <w:rPr>
          <w:rFonts w:cs="Calibri"/>
        </w:rPr>
        <w:t xml:space="preserve">alebo </w:t>
      </w:r>
      <w:r w:rsidR="00245F29">
        <w:rPr>
          <w:rFonts w:cs="Calibri"/>
        </w:rPr>
        <w:t xml:space="preserve">na toho, komu majú byť poskytované viaceré čiastkové alebo opakujúce sa plnenia, ktorých hodnota </w:t>
      </w:r>
      <w:r w:rsidR="00245F29">
        <w:rPr>
          <w:rFonts w:cs="Calibri"/>
          <w:b/>
        </w:rPr>
        <w:t>v úhrne neprevyšuje sumu 250 000 eur</w:t>
      </w:r>
      <w:r w:rsidR="00245F29">
        <w:rPr>
          <w:rFonts w:cs="Calibri"/>
        </w:rPr>
        <w:t>, to neplatí, ak výšku štátnej pomoci alebo investičnej pomoci nemožno v čase zápisu do registra partnerov verejného sektora určiť.</w:t>
      </w:r>
    </w:p>
    <w:p w14:paraId="6AFF964A" w14:textId="3E21675C" w:rsidR="000D3C7C" w:rsidRPr="00B74113" w:rsidRDefault="000D3C7C" w:rsidP="000C769C">
      <w:pPr>
        <w:numPr>
          <w:ilvl w:val="1"/>
          <w:numId w:val="73"/>
        </w:numPr>
        <w:autoSpaceDE w:val="0"/>
        <w:autoSpaceDN w:val="0"/>
        <w:spacing w:after="60" w:line="240" w:lineRule="auto"/>
        <w:ind w:left="567" w:hanging="567"/>
        <w:jc w:val="both"/>
        <w:rPr>
          <w:rFonts w:cs="Calibri"/>
        </w:rPr>
      </w:pPr>
      <w:r w:rsidRPr="00B74113">
        <w:rPr>
          <w:rFonts w:cs="Calibri"/>
          <w:b/>
        </w:rPr>
        <w:t xml:space="preserve">Úspešný uchádzač je povinný predložiť najneskôr v lehote stanovenej vo výzve na poskytnutie riadnej súčinnosti </w:t>
      </w:r>
      <w:r w:rsidR="00245F29">
        <w:rPr>
          <w:rFonts w:cs="Calibri"/>
          <w:b/>
        </w:rPr>
        <w:t xml:space="preserve">podpísanú </w:t>
      </w:r>
      <w:r w:rsidR="00511EE4">
        <w:rPr>
          <w:rFonts w:cs="Calibri"/>
          <w:b/>
        </w:rPr>
        <w:t>Dohodu</w:t>
      </w:r>
      <w:r w:rsidR="00245F29">
        <w:rPr>
          <w:rFonts w:cs="Calibri"/>
          <w:b/>
        </w:rPr>
        <w:t xml:space="preserve"> vrátane všetkých príloh</w:t>
      </w:r>
      <w:r w:rsidR="00245F29" w:rsidRPr="00245F29">
        <w:rPr>
          <w:rFonts w:cs="Calibri"/>
        </w:rPr>
        <w:t>.</w:t>
      </w:r>
      <w:r w:rsidR="00245F29">
        <w:rPr>
          <w:rFonts w:cs="Calibri"/>
        </w:rPr>
        <w:t xml:space="preserve"> Pri predkladaní Dohody v listinnej podobe je uchádzač povinný predložiť 5 (päť) rovnopisov Dohody.</w:t>
      </w:r>
      <w:r w:rsidRPr="00B74113">
        <w:rPr>
          <w:rFonts w:cs="Calibri"/>
        </w:rPr>
        <w:t xml:space="preserve"> Nesplnenie tejto povinnosti bude verejný obstarávateľ považovať za neposkytnutie riadnej súčinnosti.</w:t>
      </w:r>
    </w:p>
    <w:p w14:paraId="6A3596BB" w14:textId="38DF4325" w:rsidR="000D3C7C" w:rsidRPr="00B74113" w:rsidRDefault="000D3C7C" w:rsidP="000C769C">
      <w:pPr>
        <w:numPr>
          <w:ilvl w:val="1"/>
          <w:numId w:val="73"/>
        </w:numPr>
        <w:autoSpaceDE w:val="0"/>
        <w:autoSpaceDN w:val="0"/>
        <w:spacing w:after="60" w:line="240" w:lineRule="auto"/>
        <w:ind w:left="567" w:hanging="567"/>
        <w:jc w:val="both"/>
        <w:rPr>
          <w:rFonts w:cs="Calibri"/>
        </w:rPr>
      </w:pPr>
      <w:r w:rsidRPr="00B74113">
        <w:rPr>
          <w:rFonts w:cs="Calibri"/>
        </w:rPr>
        <w:lastRenderedPageBreak/>
        <w:t xml:space="preserve">Verejný obstarávateľ vyžaduje, aby úspešný uchádzač v </w:t>
      </w:r>
      <w:r w:rsidR="00511EE4">
        <w:rPr>
          <w:rFonts w:cs="Calibri"/>
        </w:rPr>
        <w:t>Dohode</w:t>
      </w:r>
      <w:r w:rsidRPr="00B74113">
        <w:rPr>
          <w:rFonts w:cs="Calibri"/>
        </w:rPr>
        <w:t xml:space="preserve"> najneskôr v čase jej uzavretia uviedol údaje o všetkých známych subdodávateľoch, údaje o osobe oprávnenej konať za subdodávateľa v rozsahu meno a priezvisko, adresa pobytu, dátum narodenia. </w:t>
      </w:r>
      <w:r w:rsidRPr="00A22C66">
        <w:rPr>
          <w:rFonts w:cs="Calibri"/>
        </w:rPr>
        <w:t>(</w:t>
      </w:r>
      <w:r w:rsidR="00D66BD0" w:rsidRPr="00A22C66">
        <w:rPr>
          <w:rFonts w:asciiTheme="minorHAnsi" w:hAnsiTheme="minorHAnsi" w:cstheme="minorHAnsi"/>
          <w:color w:val="000000" w:themeColor="text1"/>
        </w:rPr>
        <w:t xml:space="preserve">Príloha č. </w:t>
      </w:r>
      <w:r w:rsidR="00D20055" w:rsidRPr="00A22C66">
        <w:rPr>
          <w:rFonts w:asciiTheme="minorHAnsi" w:hAnsiTheme="minorHAnsi" w:cstheme="minorHAnsi"/>
          <w:color w:val="000000" w:themeColor="text1"/>
        </w:rPr>
        <w:t>4</w:t>
      </w:r>
      <w:r w:rsidR="00D66BD0" w:rsidRPr="00A22C66">
        <w:rPr>
          <w:rFonts w:asciiTheme="minorHAnsi" w:hAnsiTheme="minorHAnsi" w:cstheme="minorHAnsi"/>
          <w:color w:val="000000" w:themeColor="text1"/>
        </w:rPr>
        <w:t xml:space="preserve"> k časti B.3 </w:t>
      </w:r>
      <w:r w:rsidRPr="00A22C66">
        <w:rPr>
          <w:rFonts w:cs="Calibri"/>
        </w:rPr>
        <w:t>Zoznam subdodávateľov a podiel subdodávok k</w:t>
      </w:r>
      <w:r w:rsidR="002943DA" w:rsidRPr="00A22C66">
        <w:rPr>
          <w:rFonts w:cs="Calibri"/>
        </w:rPr>
        <w:t xml:space="preserve"> </w:t>
      </w:r>
      <w:r w:rsidR="00EE7D28" w:rsidRPr="00A22C66">
        <w:rPr>
          <w:rFonts w:cs="Calibri"/>
        </w:rPr>
        <w:t>D</w:t>
      </w:r>
      <w:r w:rsidR="002943DA" w:rsidRPr="00A22C66">
        <w:rPr>
          <w:rFonts w:cs="Calibri"/>
        </w:rPr>
        <w:t>ohode</w:t>
      </w:r>
      <w:r w:rsidRPr="00A22C66">
        <w:rPr>
          <w:rFonts w:cs="Calibri"/>
        </w:rPr>
        <w:t>).</w:t>
      </w:r>
      <w:r w:rsidRPr="00B74113">
        <w:rPr>
          <w:rFonts w:cs="Calibri"/>
        </w:rPr>
        <w:t xml:space="preserve"> Nesplnenie tejto povinnosti bude verejný obstarávateľ považovať za neposkytnutie riadnej súčinnosti.</w:t>
      </w:r>
    </w:p>
    <w:p w14:paraId="1A05975D" w14:textId="30D511F4" w:rsidR="00507893" w:rsidRDefault="00507893" w:rsidP="000C769C">
      <w:pPr>
        <w:numPr>
          <w:ilvl w:val="1"/>
          <w:numId w:val="73"/>
        </w:numPr>
        <w:autoSpaceDE w:val="0"/>
        <w:autoSpaceDN w:val="0"/>
        <w:spacing w:after="60" w:line="240" w:lineRule="auto"/>
        <w:ind w:left="567" w:hanging="567"/>
        <w:jc w:val="both"/>
        <w:rPr>
          <w:rFonts w:cs="Calibri"/>
        </w:rPr>
      </w:pPr>
      <w:r w:rsidRPr="00245F29">
        <w:rPr>
          <w:rFonts w:cs="Calibri"/>
          <w:b/>
        </w:rPr>
        <w:t>V prípade, že úspešným uchádzačom je skupina dodávateľov</w:t>
      </w:r>
      <w:r>
        <w:rPr>
          <w:rFonts w:cs="Calibri"/>
        </w:rPr>
        <w:t xml:space="preserve">, úspešný uchádzač je povinný najneskôr v lehote stanovenej vo výzve na poskytnutie riadnej súčinnosti predložiť relevantný  doklad preukazujúci splnenie podmienok uvedenej v bode 18.5 tejto časti </w:t>
      </w:r>
      <w:r w:rsidR="0046721A">
        <w:rPr>
          <w:rFonts w:cs="Calibri"/>
        </w:rPr>
        <w:t>SP</w:t>
      </w:r>
      <w:r>
        <w:rPr>
          <w:rFonts w:cs="Calibri"/>
        </w:rPr>
        <w:t xml:space="preserve">. Nesplnenie tejto povinnosti bude verejný obstarávateľ považovať za neposkytnutie riadnej súčinnosti. </w:t>
      </w:r>
    </w:p>
    <w:p w14:paraId="6C71D29C" w14:textId="7EFE6154" w:rsidR="000D3C7C" w:rsidRPr="00B74113" w:rsidRDefault="00C21F97" w:rsidP="000C769C">
      <w:pPr>
        <w:numPr>
          <w:ilvl w:val="1"/>
          <w:numId w:val="73"/>
        </w:numPr>
        <w:autoSpaceDE w:val="0"/>
        <w:autoSpaceDN w:val="0"/>
        <w:spacing w:after="60" w:line="240" w:lineRule="auto"/>
        <w:ind w:left="567" w:hanging="567"/>
        <w:jc w:val="both"/>
        <w:rPr>
          <w:rFonts w:cs="Calibri"/>
        </w:rPr>
      </w:pPr>
      <w:r w:rsidRPr="00245F29">
        <w:rPr>
          <w:rFonts w:cs="Calibri"/>
        </w:rPr>
        <w:t xml:space="preserve">V prípade, </w:t>
      </w:r>
      <w:r w:rsidR="000D3C7C" w:rsidRPr="00245F29">
        <w:rPr>
          <w:rFonts w:cs="Calibri"/>
        </w:rPr>
        <w:t>že je úspešným uchádzačom skupina dodávateľov</w:t>
      </w:r>
      <w:r w:rsidR="000D3C7C" w:rsidRPr="00B74113">
        <w:rPr>
          <w:rFonts w:cs="Calibri"/>
        </w:rPr>
        <w:t xml:space="preserve"> a </w:t>
      </w:r>
      <w:r w:rsidR="00511EE4">
        <w:rPr>
          <w:rFonts w:cs="Calibri"/>
        </w:rPr>
        <w:t>Dohoda</w:t>
      </w:r>
      <w:r w:rsidR="000D3C7C" w:rsidRPr="00B74113">
        <w:rPr>
          <w:rFonts w:cs="Calibri"/>
        </w:rPr>
        <w:t xml:space="preserve"> s verejným obstarávateľom bude na strane úspešného uchádzača podpísaná splnomocnenou osobou/osobami, úspešný uchádzač je povinný predložiť najneskôr v lehote stanovenej vo výzve na poskytnutie riadnej súčinnosti plnú moc splnomocnenej osoby/osôb, pričom v nej musí byť výslovne uvedené oprávnenie splnomoc</w:t>
      </w:r>
      <w:r w:rsidR="0046721A">
        <w:rPr>
          <w:rFonts w:cs="Calibri"/>
        </w:rPr>
        <w:t>nenej osoby/</w:t>
      </w:r>
      <w:r w:rsidR="000D3C7C" w:rsidRPr="00B74113">
        <w:rPr>
          <w:rFonts w:cs="Calibri"/>
        </w:rPr>
        <w:t xml:space="preserve">osôb na podpis </w:t>
      </w:r>
      <w:r w:rsidR="00EE7D28">
        <w:rPr>
          <w:rFonts w:cs="Calibri"/>
        </w:rPr>
        <w:t>Dohody</w:t>
      </w:r>
      <w:r w:rsidR="000D3C7C" w:rsidRPr="00B74113">
        <w:rPr>
          <w:rFonts w:cs="Calibri"/>
        </w:rPr>
        <w:t xml:space="preserve"> (ak takáto plná moc nebola predložená uchádzačom v rámci ponuky). Nesplnenie tejto povinnosti bude verejný obstarávateľ považovať za neposkytnutie riadnej súčinnosti.</w:t>
      </w:r>
    </w:p>
    <w:p w14:paraId="65A9A361" w14:textId="77777777" w:rsidR="000D3C7C" w:rsidRPr="00B74113" w:rsidRDefault="000D3C7C" w:rsidP="000C769C">
      <w:pPr>
        <w:numPr>
          <w:ilvl w:val="1"/>
          <w:numId w:val="73"/>
        </w:numPr>
        <w:autoSpaceDE w:val="0"/>
        <w:autoSpaceDN w:val="0"/>
        <w:spacing w:after="60" w:line="240" w:lineRule="auto"/>
        <w:ind w:left="567" w:hanging="567"/>
        <w:jc w:val="both"/>
        <w:rPr>
          <w:rFonts w:cs="Calibri"/>
        </w:rPr>
      </w:pPr>
      <w:r w:rsidRPr="00B74113">
        <w:rPr>
          <w:rFonts w:cs="Calibri"/>
        </w:rPr>
        <w:t>Povinnosť mať zapísaných konečných užívateľov výhod v registri partnerov verejného sektora sa vzťahuje na každého člena skupiny dodávateľov.</w:t>
      </w:r>
    </w:p>
    <w:p w14:paraId="37EDB20E" w14:textId="20A112B1" w:rsidR="000D3C7C" w:rsidRPr="00B74113" w:rsidRDefault="000D3C7C" w:rsidP="000C769C">
      <w:pPr>
        <w:numPr>
          <w:ilvl w:val="1"/>
          <w:numId w:val="73"/>
        </w:numPr>
        <w:autoSpaceDE w:val="0"/>
        <w:autoSpaceDN w:val="0"/>
        <w:spacing w:after="60" w:line="240" w:lineRule="auto"/>
        <w:ind w:left="567" w:hanging="567"/>
        <w:jc w:val="both"/>
        <w:rPr>
          <w:rFonts w:cs="Calibri"/>
        </w:rPr>
      </w:pPr>
      <w:r w:rsidRPr="00B74113">
        <w:rPr>
          <w:rFonts w:cs="Calibri"/>
        </w:rPr>
        <w:t xml:space="preserve">Verejný obstarávateľ si vyhradzuje právo neprijať ani jednu z predložených ponúk a nepodpísať </w:t>
      </w:r>
      <w:r w:rsidR="005F3B8A">
        <w:rPr>
          <w:rFonts w:cs="Calibri"/>
        </w:rPr>
        <w:t>Dohodu</w:t>
      </w:r>
      <w:r w:rsidRPr="00B74113">
        <w:rPr>
          <w:rFonts w:cs="Calibri"/>
        </w:rPr>
        <w:t xml:space="preserve"> s úspešným uchádzačom v prípade, ak sa zmenia okolnosti za akých sa toto verejné obstarávanie vyhlasovalo.</w:t>
      </w:r>
    </w:p>
    <w:p w14:paraId="63E034B2" w14:textId="690FBB42" w:rsidR="00A22C66" w:rsidRDefault="000D3C7C" w:rsidP="0098128F">
      <w:pPr>
        <w:numPr>
          <w:ilvl w:val="1"/>
          <w:numId w:val="73"/>
        </w:numPr>
        <w:autoSpaceDE w:val="0"/>
        <w:autoSpaceDN w:val="0"/>
        <w:spacing w:after="60" w:line="240" w:lineRule="auto"/>
        <w:ind w:left="567" w:hanging="567"/>
        <w:jc w:val="both"/>
        <w:rPr>
          <w:rFonts w:cs="Calibri"/>
        </w:rPr>
      </w:pPr>
      <w:r w:rsidRPr="00B74113">
        <w:rPr>
          <w:rFonts w:cs="Calibri"/>
        </w:rPr>
        <w:t>Verejný obstarávateľ si vyhradzuje právo neprijať ponuky uchádzačov, ktoré budú cenovo prevyšovať predpokladanú hodnotu zákazky</w:t>
      </w:r>
      <w:r w:rsidR="0046721A">
        <w:rPr>
          <w:rFonts w:cs="Calibri"/>
        </w:rPr>
        <w:t>,</w:t>
      </w:r>
      <w:r w:rsidRPr="00B74113">
        <w:rPr>
          <w:rFonts w:cs="Calibri"/>
        </w:rPr>
        <w:t xml:space="preserve"> t.</w:t>
      </w:r>
      <w:r w:rsidR="00061139">
        <w:rPr>
          <w:rFonts w:cs="Calibri"/>
        </w:rPr>
        <w:t xml:space="preserve"> </w:t>
      </w:r>
      <w:r w:rsidRPr="00B74113">
        <w:rPr>
          <w:rFonts w:cs="Calibri"/>
        </w:rPr>
        <w:t>j. ktorých najnižšia cena bude vyššia ako plánované finančné prostriedky obstarávateľa na predmet zákazky.</w:t>
      </w:r>
    </w:p>
    <w:p w14:paraId="1B8FCD1D" w14:textId="77777777" w:rsidR="0098128F" w:rsidRPr="0098128F" w:rsidRDefault="0098128F" w:rsidP="0098128F">
      <w:pPr>
        <w:autoSpaceDE w:val="0"/>
        <w:autoSpaceDN w:val="0"/>
        <w:spacing w:after="0" w:line="240" w:lineRule="auto"/>
        <w:ind w:left="567"/>
        <w:jc w:val="both"/>
        <w:rPr>
          <w:rFonts w:cs="Calibri"/>
        </w:rPr>
      </w:pPr>
    </w:p>
    <w:p w14:paraId="5EF271CB" w14:textId="0C6B5AE8" w:rsidR="00D054F6" w:rsidRDefault="000D3C7C" w:rsidP="00D054F6">
      <w:pPr>
        <w:pStyle w:val="Nadpis3"/>
        <w:spacing w:after="60"/>
        <w:ind w:left="426" w:hanging="426"/>
        <w:rPr>
          <w:rFonts w:ascii="Calibri" w:hAnsi="Calibri" w:cs="Calibri"/>
          <w:sz w:val="22"/>
          <w:szCs w:val="22"/>
        </w:rPr>
      </w:pPr>
      <w:bookmarkStart w:id="65" w:name="_Toc461981437"/>
      <w:r w:rsidRPr="00B74113">
        <w:rPr>
          <w:rFonts w:ascii="Calibri" w:hAnsi="Calibri" w:cs="Calibri"/>
          <w:sz w:val="22"/>
          <w:szCs w:val="22"/>
        </w:rPr>
        <w:t>Zrušenie verejného obstarávania</w:t>
      </w:r>
      <w:bookmarkEnd w:id="65"/>
    </w:p>
    <w:p w14:paraId="0D8B1F58" w14:textId="77777777" w:rsidR="00D054F6" w:rsidRPr="0098128F" w:rsidRDefault="00D054F6" w:rsidP="0098128F">
      <w:pPr>
        <w:spacing w:after="0" w:line="240" w:lineRule="auto"/>
        <w:rPr>
          <w:sz w:val="18"/>
          <w:lang w:eastAsia="sk-SK"/>
        </w:rPr>
      </w:pPr>
    </w:p>
    <w:p w14:paraId="57DA5B1A" w14:textId="77777777" w:rsidR="000D3C7C" w:rsidRPr="00B74113" w:rsidRDefault="000D3C7C" w:rsidP="000C769C">
      <w:pPr>
        <w:pStyle w:val="Odsekzoznamu"/>
        <w:numPr>
          <w:ilvl w:val="0"/>
          <w:numId w:val="73"/>
        </w:numPr>
        <w:autoSpaceDE w:val="0"/>
        <w:autoSpaceDN w:val="0"/>
        <w:spacing w:after="60"/>
        <w:jc w:val="both"/>
        <w:rPr>
          <w:rFonts w:ascii="Calibri" w:hAnsi="Calibri" w:cs="Calibri"/>
          <w:noProof w:val="0"/>
          <w:vanish/>
        </w:rPr>
      </w:pPr>
    </w:p>
    <w:p w14:paraId="6EE5EB94" w14:textId="77777777" w:rsidR="000D3C7C" w:rsidRPr="00B74113" w:rsidRDefault="000D3C7C" w:rsidP="000C769C">
      <w:pPr>
        <w:numPr>
          <w:ilvl w:val="1"/>
          <w:numId w:val="73"/>
        </w:numPr>
        <w:autoSpaceDE w:val="0"/>
        <w:autoSpaceDN w:val="0"/>
        <w:spacing w:after="60" w:line="240" w:lineRule="auto"/>
        <w:ind w:left="567" w:hanging="567"/>
        <w:jc w:val="both"/>
        <w:rPr>
          <w:rFonts w:cs="Calibri"/>
        </w:rPr>
      </w:pPr>
      <w:r w:rsidRPr="00B74113">
        <w:rPr>
          <w:rFonts w:cs="Calibri"/>
        </w:rPr>
        <w:t>Verejný obstarávateľ zruší verejné obstarávanie alebo jeho časť, ak:</w:t>
      </w:r>
    </w:p>
    <w:p w14:paraId="058B85A1" w14:textId="77777777" w:rsidR="000D3C7C" w:rsidRPr="00B74113" w:rsidRDefault="000D3C7C" w:rsidP="00CA36D0">
      <w:pPr>
        <w:numPr>
          <w:ilvl w:val="0"/>
          <w:numId w:val="13"/>
        </w:numPr>
        <w:spacing w:after="0" w:line="240" w:lineRule="auto"/>
        <w:ind w:left="850" w:hanging="357"/>
        <w:jc w:val="both"/>
        <w:rPr>
          <w:rFonts w:cs="Calibri"/>
        </w:rPr>
      </w:pPr>
      <w:r w:rsidRPr="00B74113">
        <w:rPr>
          <w:rFonts w:cs="Calibri"/>
        </w:rPr>
        <w:t>ani jeden uchádzač alebo záujemca nesplnil podmienky účasti vo verejnom obstarávaní a uchádzač alebo záujemca neuplatnil námietky v lehote podľa Zákona,</w:t>
      </w:r>
    </w:p>
    <w:p w14:paraId="54922483" w14:textId="77777777" w:rsidR="000D3C7C" w:rsidRPr="00B74113" w:rsidRDefault="000D3C7C" w:rsidP="00CA36D0">
      <w:pPr>
        <w:numPr>
          <w:ilvl w:val="0"/>
          <w:numId w:val="13"/>
        </w:numPr>
        <w:spacing w:after="0" w:line="240" w:lineRule="auto"/>
        <w:ind w:left="850" w:hanging="357"/>
        <w:jc w:val="both"/>
        <w:rPr>
          <w:rFonts w:cs="Calibri"/>
        </w:rPr>
      </w:pPr>
      <w:r w:rsidRPr="00B74113">
        <w:rPr>
          <w:rFonts w:cs="Calibri"/>
        </w:rPr>
        <w:t>nedostal ani jednu ponuku,</w:t>
      </w:r>
    </w:p>
    <w:p w14:paraId="058FAA2F" w14:textId="5D12EFC4" w:rsidR="000D3C7C" w:rsidRPr="00B74113" w:rsidRDefault="000D3C7C" w:rsidP="00CA36D0">
      <w:pPr>
        <w:numPr>
          <w:ilvl w:val="0"/>
          <w:numId w:val="13"/>
        </w:numPr>
        <w:spacing w:after="0" w:line="240" w:lineRule="auto"/>
        <w:ind w:left="850" w:hanging="357"/>
        <w:jc w:val="both"/>
        <w:rPr>
          <w:rFonts w:cs="Calibri"/>
        </w:rPr>
      </w:pPr>
      <w:r w:rsidRPr="00B74113">
        <w:rPr>
          <w:rFonts w:cs="Calibri"/>
        </w:rPr>
        <w:t>ani jedna z predložených ponúk nezodpovedá požiadavkám určeným podľa § 42 Zákona a uchádzač nepodal námietky v lehote podľa Zákona,</w:t>
      </w:r>
    </w:p>
    <w:p w14:paraId="73807276" w14:textId="77777777" w:rsidR="000D3C7C" w:rsidRPr="00B74113" w:rsidRDefault="000D3C7C" w:rsidP="00CA36D0">
      <w:pPr>
        <w:numPr>
          <w:ilvl w:val="0"/>
          <w:numId w:val="13"/>
        </w:numPr>
        <w:spacing w:after="0" w:line="240" w:lineRule="auto"/>
        <w:ind w:left="850" w:hanging="357"/>
        <w:jc w:val="both"/>
        <w:rPr>
          <w:rFonts w:cs="Calibri"/>
        </w:rPr>
      </w:pPr>
      <w:r w:rsidRPr="00B74113">
        <w:rPr>
          <w:rFonts w:cs="Calibri"/>
        </w:rPr>
        <w:t>jeho zrušenie nariadil úrad.</w:t>
      </w:r>
    </w:p>
    <w:p w14:paraId="21B40B36" w14:textId="15BB8B1F" w:rsidR="000D3C7C" w:rsidRPr="00B74113" w:rsidRDefault="000D3C7C" w:rsidP="000C769C">
      <w:pPr>
        <w:numPr>
          <w:ilvl w:val="1"/>
          <w:numId w:val="73"/>
        </w:numPr>
        <w:autoSpaceDE w:val="0"/>
        <w:autoSpaceDN w:val="0"/>
        <w:spacing w:after="60" w:line="240" w:lineRule="auto"/>
        <w:ind w:left="567" w:hanging="567"/>
        <w:jc w:val="both"/>
        <w:rPr>
          <w:rFonts w:cs="Calibri"/>
        </w:rPr>
      </w:pPr>
      <w:r w:rsidRPr="00B74113">
        <w:rPr>
          <w:rFonts w:cs="Calibri"/>
        </w:rPr>
        <w:t xml:space="preserve">Verejný obstarávateľ môže zrušiť verejné obstarávanie alebo jeho časť aj vtedy, ak sa zmenili okolnosti, za ktorých sa vyhlásilo verejné obstarávanie, ak sa v priebehu postupu verejného obstarávania vyskytli dôvody hodné osobitného zreteľa, pre ktoré nemožno od verejného obstarávateľa požadovať, aby vo verejnom obstarávaní pokračoval, najmä ak sa zistilo porušenie tohto zákona, ktoré má alebo by mohlo mať zásadný vplyv na výsledok verejného obstarávania, ak nebolo predložených viac ako dve ponuky alebo ak navrhované ceny v predložených ponukách sú vyššie ako predpokladaná hodnota. </w:t>
      </w:r>
    </w:p>
    <w:p w14:paraId="131ED14A" w14:textId="296608D9" w:rsidR="000D3C7C" w:rsidRPr="00B74113" w:rsidRDefault="000D3C7C" w:rsidP="000C769C">
      <w:pPr>
        <w:numPr>
          <w:ilvl w:val="1"/>
          <w:numId w:val="73"/>
        </w:numPr>
        <w:autoSpaceDE w:val="0"/>
        <w:autoSpaceDN w:val="0"/>
        <w:spacing w:after="60" w:line="240" w:lineRule="auto"/>
        <w:ind w:left="567" w:hanging="567"/>
        <w:jc w:val="both"/>
        <w:rPr>
          <w:rFonts w:cs="Calibri"/>
        </w:rPr>
      </w:pPr>
      <w:r w:rsidRPr="00B74113">
        <w:rPr>
          <w:rFonts w:cs="Calibri"/>
        </w:rPr>
        <w:t>Verejný obstarávateľ je povinný bezodkladne upovedomiť všetkých uchádzačov alebo záujemcov o zrušení použitého postupu zadávania zákazky alebo jeho časti s uvedením dôvodu a oznámi</w:t>
      </w:r>
      <w:r w:rsidR="00245F29">
        <w:rPr>
          <w:rFonts w:cs="Calibri"/>
        </w:rPr>
        <w:t>ť</w:t>
      </w:r>
      <w:r w:rsidRPr="00B74113">
        <w:rPr>
          <w:rFonts w:cs="Calibri"/>
        </w:rPr>
        <w:t xml:space="preserve"> postup, ktorý použije pri zadávaní zákazky na pôvodný predmet zákazky.</w:t>
      </w:r>
    </w:p>
    <w:p w14:paraId="68D0CBEA" w14:textId="235692C3" w:rsidR="0098128F" w:rsidRPr="0098128F" w:rsidRDefault="000D3C7C" w:rsidP="0098128F">
      <w:pPr>
        <w:numPr>
          <w:ilvl w:val="1"/>
          <w:numId w:val="73"/>
        </w:numPr>
        <w:autoSpaceDE w:val="0"/>
        <w:autoSpaceDN w:val="0"/>
        <w:spacing w:after="60" w:line="240" w:lineRule="auto"/>
        <w:ind w:left="567" w:hanging="567"/>
        <w:jc w:val="both"/>
        <w:rPr>
          <w:rFonts w:cs="Calibri"/>
        </w:rPr>
      </w:pPr>
      <w:r w:rsidRPr="00B74113">
        <w:rPr>
          <w:rFonts w:cs="Calibri"/>
        </w:rPr>
        <w:t xml:space="preserve">Verejný obstarávateľ v </w:t>
      </w:r>
      <w:r w:rsidR="00245F29">
        <w:rPr>
          <w:rFonts w:cs="Calibri"/>
        </w:rPr>
        <w:t>oznámení</w:t>
      </w:r>
      <w:r w:rsidRPr="00B74113">
        <w:rPr>
          <w:rFonts w:cs="Calibri"/>
        </w:rPr>
        <w:t xml:space="preserve"> o výsledku verejného obstarávania uvedie, či zadávanie zákazky bude predmetom opätovného uverejnenia.</w:t>
      </w:r>
    </w:p>
    <w:p w14:paraId="0A0AFB48" w14:textId="437489A1" w:rsidR="005228CF" w:rsidRPr="00CF371F" w:rsidRDefault="008067BC" w:rsidP="0098128F">
      <w:pPr>
        <w:pStyle w:val="Zkladntext"/>
        <w:tabs>
          <w:tab w:val="right" w:leader="dot" w:pos="10080"/>
        </w:tabs>
        <w:spacing w:after="0"/>
        <w:rPr>
          <w:rFonts w:cs="Calibri"/>
          <w:u w:val="single"/>
        </w:rPr>
      </w:pPr>
      <w:r w:rsidRPr="00CF371F">
        <w:rPr>
          <w:rFonts w:cs="Calibri"/>
          <w:u w:val="single"/>
        </w:rPr>
        <w:t>Prílohy:</w:t>
      </w:r>
    </w:p>
    <w:p w14:paraId="32100189" w14:textId="0662740E" w:rsidR="000D3C7C" w:rsidRPr="00E47EA8" w:rsidRDefault="000D3C7C" w:rsidP="0098128F">
      <w:pPr>
        <w:pStyle w:val="Zkladntext"/>
        <w:tabs>
          <w:tab w:val="right" w:leader="dot" w:pos="10080"/>
        </w:tabs>
        <w:spacing w:after="0"/>
        <w:rPr>
          <w:rFonts w:cs="Calibri"/>
        </w:rPr>
      </w:pPr>
      <w:r w:rsidRPr="00E47EA8">
        <w:rPr>
          <w:rFonts w:cs="Calibri"/>
        </w:rPr>
        <w:t>Príloha č. 1 k časti A.1  - Všeobecné informácie o uchádzačovi</w:t>
      </w:r>
    </w:p>
    <w:p w14:paraId="6324D2BF" w14:textId="74FA96C4" w:rsidR="0098128F" w:rsidRPr="00245F29" w:rsidRDefault="000D3C7C" w:rsidP="00245F29">
      <w:pPr>
        <w:spacing w:after="0"/>
        <w:jc w:val="both"/>
        <w:rPr>
          <w:rFonts w:cs="Calibri"/>
        </w:rPr>
      </w:pPr>
      <w:r w:rsidRPr="00E47EA8">
        <w:rPr>
          <w:rFonts w:cs="Calibri"/>
        </w:rPr>
        <w:t>Príloha č. 2 k časti A.1  - Jednotný európsky dokument</w:t>
      </w:r>
      <w:bookmarkStart w:id="66" w:name="_Toc461981438"/>
    </w:p>
    <w:p w14:paraId="5799F01C" w14:textId="3C415497" w:rsidR="00B74113" w:rsidRPr="00613D99" w:rsidRDefault="00EB05DA" w:rsidP="00613D99">
      <w:pPr>
        <w:pStyle w:val="Nadpis1"/>
        <w:rPr>
          <w:rFonts w:ascii="Calibri" w:hAnsi="Calibri" w:cs="Calibri"/>
          <w:color w:val="000000" w:themeColor="text1"/>
        </w:rPr>
      </w:pPr>
      <w:r>
        <w:rPr>
          <w:rFonts w:ascii="Calibri" w:hAnsi="Calibri" w:cs="Calibri"/>
          <w:color w:val="000000" w:themeColor="text1"/>
        </w:rPr>
        <w:lastRenderedPageBreak/>
        <w:t>A.2 KritériÁ</w:t>
      </w:r>
      <w:r w:rsidR="00B74113" w:rsidRPr="00B74113">
        <w:rPr>
          <w:rFonts w:ascii="Calibri" w:hAnsi="Calibri" w:cs="Calibri"/>
          <w:color w:val="000000" w:themeColor="text1"/>
        </w:rPr>
        <w:t xml:space="preserve"> na hodnotenie ponúk a PRAVIDLÁ ich uplatnenia</w:t>
      </w:r>
      <w:bookmarkEnd w:id="66"/>
    </w:p>
    <w:p w14:paraId="479D3724" w14:textId="77777777" w:rsidR="00B74113" w:rsidRPr="00B74113" w:rsidRDefault="00B74113" w:rsidP="00B74113">
      <w:pPr>
        <w:pStyle w:val="Zkladntext2"/>
        <w:spacing w:after="0" w:line="240" w:lineRule="auto"/>
        <w:ind w:left="360" w:hanging="360"/>
        <w:jc w:val="both"/>
        <w:rPr>
          <w:rFonts w:cs="Calibri"/>
          <w:b/>
          <w:iCs/>
          <w:caps/>
          <w:color w:val="000000" w:themeColor="text1"/>
          <w:sz w:val="20"/>
          <w:szCs w:val="20"/>
        </w:rPr>
      </w:pPr>
    </w:p>
    <w:p w14:paraId="7559392A" w14:textId="77777777" w:rsidR="00B74113" w:rsidRPr="00B74113" w:rsidRDefault="00B74113" w:rsidP="00CA36D0">
      <w:pPr>
        <w:pStyle w:val="Nadpis3"/>
        <w:numPr>
          <w:ilvl w:val="0"/>
          <w:numId w:val="17"/>
        </w:numPr>
        <w:ind w:left="318" w:hanging="318"/>
        <w:rPr>
          <w:rFonts w:ascii="Calibri" w:hAnsi="Calibri" w:cs="Calibri"/>
          <w:sz w:val="22"/>
          <w:szCs w:val="22"/>
        </w:rPr>
      </w:pPr>
      <w:r w:rsidRPr="00B74113">
        <w:rPr>
          <w:rFonts w:ascii="Calibri" w:hAnsi="Calibri" w:cs="Calibri"/>
          <w:sz w:val="22"/>
          <w:szCs w:val="22"/>
        </w:rPr>
        <w:t>Určenie kritéria:</w:t>
      </w:r>
    </w:p>
    <w:p w14:paraId="7AF2FF55" w14:textId="535F654F" w:rsidR="00B74113" w:rsidRPr="005F0C04" w:rsidRDefault="00B74113" w:rsidP="00CA36D0">
      <w:pPr>
        <w:pStyle w:val="Odsekzoznamu"/>
        <w:numPr>
          <w:ilvl w:val="1"/>
          <w:numId w:val="18"/>
        </w:numPr>
        <w:spacing w:after="120"/>
        <w:ind w:hanging="502"/>
        <w:jc w:val="both"/>
        <w:rPr>
          <w:rFonts w:ascii="Calibri" w:hAnsi="Calibri" w:cs="Calibri"/>
          <w:bCs/>
          <w:color w:val="000000"/>
        </w:rPr>
      </w:pPr>
      <w:r w:rsidRPr="00B74113">
        <w:rPr>
          <w:rFonts w:ascii="Calibri" w:hAnsi="Calibri" w:cs="Calibri"/>
          <w:bCs/>
          <w:color w:val="000000"/>
        </w:rPr>
        <w:t>Ponuky uchádzačov</w:t>
      </w:r>
      <w:r w:rsidRPr="00B74113">
        <w:rPr>
          <w:rFonts w:ascii="Calibri" w:hAnsi="Calibri" w:cs="Calibri"/>
          <w:b/>
          <w:bCs/>
          <w:color w:val="000000"/>
        </w:rPr>
        <w:t xml:space="preserve"> sa budú</w:t>
      </w:r>
      <w:r w:rsidRPr="00B74113">
        <w:rPr>
          <w:rFonts w:ascii="Calibri" w:hAnsi="Calibri" w:cs="Calibri"/>
          <w:bCs/>
          <w:color w:val="000000"/>
        </w:rPr>
        <w:t xml:space="preserve"> vyhodnocovať </w:t>
      </w:r>
      <w:r w:rsidR="001A28C9">
        <w:rPr>
          <w:rFonts w:ascii="Calibri" w:hAnsi="Calibri" w:cs="Calibri"/>
          <w:b/>
          <w:bCs/>
          <w:color w:val="000000"/>
        </w:rPr>
        <w:t xml:space="preserve">v súlade s § 44 ods. 3 písm. c) </w:t>
      </w:r>
      <w:r w:rsidR="00F66244">
        <w:rPr>
          <w:rFonts w:ascii="Calibri" w:hAnsi="Calibri" w:cs="Calibri"/>
          <w:b/>
          <w:bCs/>
          <w:color w:val="000000"/>
        </w:rPr>
        <w:t>Zákona</w:t>
      </w:r>
      <w:r w:rsidR="00F66244">
        <w:rPr>
          <w:rFonts w:ascii="Calibri" w:hAnsi="Calibri" w:cs="Calibri"/>
          <w:bCs/>
          <w:color w:val="000000"/>
        </w:rPr>
        <w:t>, a teda na základe najnižšej ceny</w:t>
      </w:r>
      <w:r w:rsidR="001A28C9">
        <w:rPr>
          <w:rFonts w:ascii="Calibri" w:hAnsi="Calibri" w:cs="Calibri"/>
          <w:b/>
          <w:bCs/>
          <w:color w:val="000000"/>
        </w:rPr>
        <w:t>.</w:t>
      </w:r>
    </w:p>
    <w:p w14:paraId="5DF2A972" w14:textId="50FA2FEF" w:rsidR="005F0C04" w:rsidRDefault="005F0C04" w:rsidP="00CA36D0">
      <w:pPr>
        <w:pStyle w:val="Odsekzoznamu"/>
        <w:numPr>
          <w:ilvl w:val="1"/>
          <w:numId w:val="18"/>
        </w:numPr>
        <w:spacing w:after="120"/>
        <w:ind w:hanging="502"/>
        <w:jc w:val="both"/>
        <w:rPr>
          <w:rFonts w:ascii="Calibri" w:hAnsi="Calibri" w:cs="Calibri"/>
          <w:bCs/>
          <w:color w:val="000000"/>
        </w:rPr>
      </w:pPr>
      <w:r>
        <w:rPr>
          <w:rFonts w:ascii="Calibri" w:hAnsi="Calibri" w:cs="Calibri"/>
          <w:bCs/>
          <w:color w:val="000000"/>
        </w:rPr>
        <w:t>Kritéria na vyhodnotenie ponúk a spôsob ich uplatnenia sú pre každú samostatne vyhodnocovanú časť predmetu zákazky (bod 3.1 týchto SP) rovnaké.</w:t>
      </w:r>
    </w:p>
    <w:p w14:paraId="290DBCFE" w14:textId="19437A1C" w:rsidR="005F0C04" w:rsidRDefault="005F0C04" w:rsidP="00CA36D0">
      <w:pPr>
        <w:pStyle w:val="Odsekzoznamu"/>
        <w:numPr>
          <w:ilvl w:val="1"/>
          <w:numId w:val="18"/>
        </w:numPr>
        <w:spacing w:after="120"/>
        <w:ind w:hanging="502"/>
        <w:jc w:val="both"/>
        <w:rPr>
          <w:rFonts w:ascii="Calibri" w:hAnsi="Calibri" w:cs="Calibri"/>
          <w:bCs/>
          <w:color w:val="000000"/>
        </w:rPr>
      </w:pPr>
      <w:r>
        <w:rPr>
          <w:rFonts w:ascii="Calibri" w:hAnsi="Calibri" w:cs="Calibri"/>
          <w:bCs/>
          <w:color w:val="000000"/>
        </w:rPr>
        <w:t xml:space="preserve">Kritériom vyhodnotenia ponúk bude: </w:t>
      </w:r>
      <w:r>
        <w:rPr>
          <w:rFonts w:ascii="Calibri" w:hAnsi="Calibri" w:cs="Calibri"/>
          <w:b/>
          <w:bCs/>
          <w:color w:val="000000"/>
        </w:rPr>
        <w:t>Celková cena</w:t>
      </w:r>
      <w:r w:rsidR="00F66244">
        <w:rPr>
          <w:rFonts w:ascii="Calibri" w:hAnsi="Calibri" w:cs="Calibri"/>
          <w:b/>
          <w:bCs/>
          <w:color w:val="000000"/>
        </w:rPr>
        <w:t xml:space="preserve"> za dodanie predmet</w:t>
      </w:r>
      <w:r w:rsidR="005F3B8A">
        <w:rPr>
          <w:rFonts w:ascii="Calibri" w:hAnsi="Calibri" w:cs="Calibri"/>
          <w:b/>
          <w:bCs/>
          <w:color w:val="000000"/>
        </w:rPr>
        <w:t>u</w:t>
      </w:r>
      <w:r w:rsidR="00F66244">
        <w:rPr>
          <w:rFonts w:ascii="Calibri" w:hAnsi="Calibri" w:cs="Calibri"/>
          <w:b/>
          <w:bCs/>
          <w:color w:val="000000"/>
        </w:rPr>
        <w:t xml:space="preserve"> zákazky</w:t>
      </w:r>
      <w:r>
        <w:rPr>
          <w:rFonts w:ascii="Calibri" w:hAnsi="Calibri" w:cs="Calibri"/>
          <w:b/>
          <w:bCs/>
          <w:color w:val="000000"/>
        </w:rPr>
        <w:t xml:space="preserve"> v </w:t>
      </w:r>
      <w:r w:rsidR="00763F9C">
        <w:rPr>
          <w:rFonts w:ascii="Calibri" w:hAnsi="Calibri" w:cs="Calibri"/>
          <w:b/>
          <w:bCs/>
          <w:color w:val="000000"/>
        </w:rPr>
        <w:t>EUR</w:t>
      </w:r>
      <w:r>
        <w:rPr>
          <w:rFonts w:ascii="Calibri" w:hAnsi="Calibri" w:cs="Calibri"/>
          <w:b/>
          <w:bCs/>
          <w:color w:val="000000"/>
        </w:rPr>
        <w:t xml:space="preserve"> bez DPH.</w:t>
      </w:r>
    </w:p>
    <w:p w14:paraId="6EFA752A" w14:textId="18B61797" w:rsidR="005F0C04" w:rsidRDefault="005F0C04" w:rsidP="00CA36D0">
      <w:pPr>
        <w:pStyle w:val="Odsekzoznamu"/>
        <w:numPr>
          <w:ilvl w:val="1"/>
          <w:numId w:val="18"/>
        </w:numPr>
        <w:spacing w:after="120"/>
        <w:ind w:hanging="502"/>
        <w:jc w:val="both"/>
        <w:rPr>
          <w:rFonts w:ascii="Calibri" w:hAnsi="Calibri" w:cs="Calibri"/>
          <w:bCs/>
          <w:color w:val="000000"/>
        </w:rPr>
      </w:pPr>
      <w:r>
        <w:rPr>
          <w:rFonts w:ascii="Calibri" w:hAnsi="Calibri" w:cs="Calibri"/>
          <w:bCs/>
          <w:color w:val="000000"/>
        </w:rPr>
        <w:t>Celková cena za dodanie predmetu zákazky pre jednotlivú časť – je cena za dodanie predmetu zákazky v rozsahu a v súlade s požiadavkami uvedený</w:t>
      </w:r>
      <w:r w:rsidR="00C22C5D">
        <w:rPr>
          <w:rFonts w:ascii="Calibri" w:hAnsi="Calibri" w:cs="Calibri"/>
          <w:bCs/>
          <w:color w:val="000000"/>
        </w:rPr>
        <w:t>mi</w:t>
      </w:r>
      <w:r>
        <w:rPr>
          <w:rFonts w:ascii="Calibri" w:hAnsi="Calibri" w:cs="Calibri"/>
          <w:bCs/>
          <w:color w:val="000000"/>
        </w:rPr>
        <w:t xml:space="preserve"> v časti B.1 </w:t>
      </w:r>
      <w:r w:rsidR="005F3B8A">
        <w:rPr>
          <w:rFonts w:ascii="Calibri" w:hAnsi="Calibri" w:cs="Calibri"/>
          <w:bCs/>
          <w:color w:val="000000"/>
        </w:rPr>
        <w:t xml:space="preserve">Opis predmetu zákazky </w:t>
      </w:r>
      <w:r w:rsidR="001A28C9">
        <w:rPr>
          <w:rFonts w:ascii="Calibri" w:hAnsi="Calibri" w:cs="Calibri"/>
          <w:bCs/>
          <w:color w:val="000000"/>
        </w:rPr>
        <w:t>t</w:t>
      </w:r>
      <w:r>
        <w:rPr>
          <w:rFonts w:ascii="Calibri" w:hAnsi="Calibri" w:cs="Calibri"/>
          <w:bCs/>
          <w:color w:val="000000"/>
        </w:rPr>
        <w:t xml:space="preserve">ýchto SP. </w:t>
      </w:r>
    </w:p>
    <w:p w14:paraId="04D7B6F6" w14:textId="34A4DE30" w:rsidR="005F0C04" w:rsidRDefault="00F66244" w:rsidP="00CA36D0">
      <w:pPr>
        <w:pStyle w:val="Odsekzoznamu"/>
        <w:numPr>
          <w:ilvl w:val="1"/>
          <w:numId w:val="18"/>
        </w:numPr>
        <w:spacing w:after="120"/>
        <w:ind w:hanging="502"/>
        <w:jc w:val="both"/>
        <w:rPr>
          <w:rFonts w:ascii="Calibri" w:hAnsi="Calibri" w:cs="Calibri"/>
          <w:bCs/>
          <w:color w:val="000000"/>
        </w:rPr>
      </w:pPr>
      <w:r>
        <w:rPr>
          <w:rFonts w:ascii="Calibri" w:hAnsi="Calibri" w:cs="Calibri"/>
          <w:bCs/>
          <w:color w:val="000000"/>
        </w:rPr>
        <w:t>Špecifikácia</w:t>
      </w:r>
      <w:r w:rsidR="005F0C04">
        <w:rPr>
          <w:rFonts w:ascii="Calibri" w:hAnsi="Calibri" w:cs="Calibri"/>
          <w:bCs/>
          <w:color w:val="000000"/>
        </w:rPr>
        <w:t xml:space="preserve"> cen</w:t>
      </w:r>
      <w:r w:rsidR="000F2181">
        <w:rPr>
          <w:rFonts w:ascii="Calibri" w:hAnsi="Calibri" w:cs="Calibri"/>
          <w:bCs/>
          <w:color w:val="000000"/>
        </w:rPr>
        <w:t>y</w:t>
      </w:r>
      <w:r w:rsidR="005F0C04">
        <w:rPr>
          <w:rFonts w:ascii="Calibri" w:hAnsi="Calibri" w:cs="Calibri"/>
          <w:bCs/>
          <w:color w:val="000000"/>
        </w:rPr>
        <w:t xml:space="preserve"> a Návrh na plnenia kritéria mus</w:t>
      </w:r>
      <w:r w:rsidR="00C22C5D">
        <w:rPr>
          <w:rFonts w:ascii="Calibri" w:hAnsi="Calibri" w:cs="Calibri"/>
          <w:bCs/>
          <w:color w:val="000000"/>
        </w:rPr>
        <w:t>ia</w:t>
      </w:r>
      <w:r w:rsidR="005F0C04">
        <w:rPr>
          <w:rFonts w:ascii="Calibri" w:hAnsi="Calibri" w:cs="Calibri"/>
          <w:bCs/>
          <w:color w:val="000000"/>
        </w:rPr>
        <w:t xml:space="preserve"> byť vyjadren</w:t>
      </w:r>
      <w:r w:rsidR="00C22C5D">
        <w:rPr>
          <w:rFonts w:ascii="Calibri" w:hAnsi="Calibri" w:cs="Calibri"/>
          <w:bCs/>
          <w:color w:val="000000"/>
        </w:rPr>
        <w:t>é</w:t>
      </w:r>
      <w:r w:rsidR="005F0C04">
        <w:rPr>
          <w:rFonts w:ascii="Calibri" w:hAnsi="Calibri" w:cs="Calibri"/>
          <w:bCs/>
          <w:color w:val="000000"/>
        </w:rPr>
        <w:t xml:space="preserve"> v eurách na dve desatinné miesta bez DPH. </w:t>
      </w:r>
    </w:p>
    <w:p w14:paraId="45B94511" w14:textId="7127F23E" w:rsidR="005F0C04" w:rsidRDefault="00613D99" w:rsidP="00CA36D0">
      <w:pPr>
        <w:pStyle w:val="Odsekzoznamu"/>
        <w:numPr>
          <w:ilvl w:val="1"/>
          <w:numId w:val="18"/>
        </w:numPr>
        <w:spacing w:after="120"/>
        <w:ind w:hanging="502"/>
        <w:jc w:val="both"/>
        <w:rPr>
          <w:rFonts w:ascii="Calibri" w:hAnsi="Calibri" w:cs="Calibri"/>
          <w:bCs/>
          <w:color w:val="000000"/>
        </w:rPr>
      </w:pPr>
      <w:r>
        <w:rPr>
          <w:rFonts w:ascii="Calibri" w:hAnsi="Calibri" w:cs="Calibri"/>
          <w:bCs/>
          <w:color w:val="000000"/>
        </w:rPr>
        <w:t xml:space="preserve">Jediným kritériom pre každú samostatne vyhodnocovanú časť predmetu zákazky je </w:t>
      </w:r>
      <w:r>
        <w:rPr>
          <w:rFonts w:ascii="Calibri" w:hAnsi="Calibri" w:cs="Calibri"/>
          <w:b/>
          <w:bCs/>
          <w:color w:val="000000"/>
        </w:rPr>
        <w:t xml:space="preserve">najnižšia cena </w:t>
      </w:r>
      <w:r>
        <w:rPr>
          <w:rFonts w:ascii="Calibri" w:hAnsi="Calibri" w:cs="Calibri"/>
          <w:bCs/>
          <w:color w:val="000000"/>
        </w:rPr>
        <w:t>za dodanie predmetu zákazky v rozsahu a v súlade s požiadavkami uvedenými v časti B.1 Opis predmetu zákazky týchto SP vypočítanú a vyjadrenú v €</w:t>
      </w:r>
      <w:r w:rsidR="0046721A">
        <w:rPr>
          <w:rFonts w:ascii="Calibri" w:hAnsi="Calibri" w:cs="Calibri"/>
          <w:bCs/>
          <w:color w:val="000000"/>
        </w:rPr>
        <w:t xml:space="preserve"> </w:t>
      </w:r>
      <w:r>
        <w:rPr>
          <w:rFonts w:ascii="Calibri" w:hAnsi="Calibri" w:cs="Calibri"/>
          <w:bCs/>
          <w:color w:val="000000"/>
        </w:rPr>
        <w:t xml:space="preserve">bez DPH. Predpokladané množstvo a celková cena za dodanie predmetu zákazky podľa časti </w:t>
      </w:r>
      <w:r w:rsidR="00C22C5D">
        <w:rPr>
          <w:rFonts w:ascii="Calibri" w:hAnsi="Calibri" w:cs="Calibri"/>
          <w:bCs/>
          <w:color w:val="000000"/>
        </w:rPr>
        <w:t xml:space="preserve">B.1 Opis predmetu zákazky </w:t>
      </w:r>
      <w:r>
        <w:rPr>
          <w:rFonts w:ascii="Calibri" w:hAnsi="Calibri" w:cs="Calibri"/>
          <w:bCs/>
          <w:color w:val="000000"/>
        </w:rPr>
        <w:t>je vyjadrené v Prílohe č. 1</w:t>
      </w:r>
      <w:r w:rsidR="00F66244">
        <w:rPr>
          <w:rFonts w:ascii="Calibri" w:hAnsi="Calibri" w:cs="Calibri"/>
          <w:bCs/>
          <w:color w:val="000000"/>
        </w:rPr>
        <w:t xml:space="preserve"> a/alebo Príloh</w:t>
      </w:r>
      <w:r w:rsidR="005D2A72">
        <w:rPr>
          <w:rFonts w:ascii="Calibri" w:hAnsi="Calibri" w:cs="Calibri"/>
          <w:bCs/>
          <w:color w:val="000000"/>
        </w:rPr>
        <w:t>e</w:t>
      </w:r>
      <w:r w:rsidR="00F66244">
        <w:rPr>
          <w:rFonts w:ascii="Calibri" w:hAnsi="Calibri" w:cs="Calibri"/>
          <w:bCs/>
          <w:color w:val="000000"/>
        </w:rPr>
        <w:t xml:space="preserve"> č. 2 a/alebo Príloh</w:t>
      </w:r>
      <w:r w:rsidR="005D2A72">
        <w:rPr>
          <w:rFonts w:ascii="Calibri" w:hAnsi="Calibri" w:cs="Calibri"/>
          <w:bCs/>
          <w:color w:val="000000"/>
        </w:rPr>
        <w:t>e</w:t>
      </w:r>
      <w:r w:rsidR="00F66244">
        <w:rPr>
          <w:rFonts w:ascii="Calibri" w:hAnsi="Calibri" w:cs="Calibri"/>
          <w:bCs/>
          <w:color w:val="000000"/>
        </w:rPr>
        <w:t xml:space="preserve"> č. 3</w:t>
      </w:r>
      <w:r>
        <w:rPr>
          <w:rFonts w:ascii="Calibri" w:hAnsi="Calibri" w:cs="Calibri"/>
          <w:bCs/>
          <w:color w:val="000000"/>
        </w:rPr>
        <w:t xml:space="preserve"> k časti B.2 Špecifikácia ceny (v závislo</w:t>
      </w:r>
      <w:r w:rsidR="00E47EA8">
        <w:rPr>
          <w:rFonts w:ascii="Calibri" w:hAnsi="Calibri" w:cs="Calibri"/>
          <w:bCs/>
          <w:color w:val="000000"/>
        </w:rPr>
        <w:t xml:space="preserve">sti od toho, na ktorú časť/-ti </w:t>
      </w:r>
      <w:r>
        <w:rPr>
          <w:rFonts w:ascii="Calibri" w:hAnsi="Calibri" w:cs="Calibri"/>
          <w:bCs/>
          <w:color w:val="000000"/>
        </w:rPr>
        <w:t>uchádzač predkladá ponuku) a bude slúžiť iba pre účely vyhodnotenia verejnej súťaže.</w:t>
      </w:r>
    </w:p>
    <w:p w14:paraId="5FFB1EE7" w14:textId="75415E5A" w:rsidR="00613D99" w:rsidRPr="00F66244" w:rsidRDefault="005F0C04" w:rsidP="00F66244">
      <w:pPr>
        <w:pStyle w:val="Odsekzoznamu"/>
        <w:numPr>
          <w:ilvl w:val="1"/>
          <w:numId w:val="18"/>
        </w:numPr>
        <w:spacing w:after="120"/>
        <w:ind w:hanging="502"/>
        <w:jc w:val="both"/>
        <w:rPr>
          <w:rFonts w:ascii="Calibri" w:hAnsi="Calibri" w:cs="Calibri"/>
          <w:bCs/>
          <w:color w:val="000000"/>
        </w:rPr>
      </w:pPr>
      <w:r>
        <w:rPr>
          <w:rFonts w:ascii="Calibri" w:hAnsi="Calibri" w:cs="Calibri"/>
          <w:bCs/>
          <w:color w:val="000000"/>
        </w:rPr>
        <w:t>Cena musí byť vypočítaná a vyj</w:t>
      </w:r>
      <w:r w:rsidR="00552BDA">
        <w:rPr>
          <w:rFonts w:ascii="Calibri" w:hAnsi="Calibri" w:cs="Calibri"/>
          <w:bCs/>
          <w:color w:val="000000"/>
        </w:rPr>
        <w:t xml:space="preserve">adrená podľa bodu 14, časti A.1 </w:t>
      </w:r>
      <w:r>
        <w:rPr>
          <w:rFonts w:ascii="Calibri" w:hAnsi="Calibri" w:cs="Calibri"/>
          <w:bCs/>
          <w:color w:val="000000"/>
        </w:rPr>
        <w:t xml:space="preserve">týchto SP. Pre potreby vyhodnotenia ponúk sa použije cena v </w:t>
      </w:r>
      <w:r w:rsidR="00763F9C">
        <w:rPr>
          <w:rFonts w:ascii="Calibri" w:hAnsi="Calibri" w:cs="Calibri"/>
          <w:bCs/>
          <w:color w:val="000000"/>
        </w:rPr>
        <w:t>EUR</w:t>
      </w:r>
      <w:r>
        <w:rPr>
          <w:rFonts w:ascii="Calibri" w:hAnsi="Calibri" w:cs="Calibri"/>
          <w:bCs/>
          <w:color w:val="000000"/>
        </w:rPr>
        <w:t xml:space="preserve"> bez DPH.</w:t>
      </w:r>
    </w:p>
    <w:p w14:paraId="4D149ABC" w14:textId="77777777" w:rsidR="00B74113" w:rsidRPr="00901B40" w:rsidRDefault="00B74113" w:rsidP="00CA36D0">
      <w:pPr>
        <w:pStyle w:val="Nadpis3"/>
        <w:numPr>
          <w:ilvl w:val="0"/>
          <w:numId w:val="17"/>
        </w:numPr>
        <w:ind w:left="318" w:hanging="318"/>
        <w:rPr>
          <w:rFonts w:ascii="Calibri" w:hAnsi="Calibri" w:cs="Calibri"/>
          <w:sz w:val="22"/>
          <w:szCs w:val="22"/>
        </w:rPr>
      </w:pPr>
      <w:r w:rsidRPr="00901B40">
        <w:rPr>
          <w:rFonts w:ascii="Calibri" w:hAnsi="Calibri" w:cs="Calibri"/>
          <w:sz w:val="22"/>
          <w:szCs w:val="22"/>
        </w:rPr>
        <w:t>Pravidlá uplatnenia stanovených kritérií na vyhodnotenie ponúk sú nasledujúce:</w:t>
      </w:r>
    </w:p>
    <w:p w14:paraId="73284E86" w14:textId="5088929F" w:rsidR="00BD0ED8" w:rsidRPr="00BD0ED8" w:rsidRDefault="000F2181" w:rsidP="00BD0ED8">
      <w:pPr>
        <w:pStyle w:val="Odsekzoznamu"/>
        <w:numPr>
          <w:ilvl w:val="1"/>
          <w:numId w:val="19"/>
        </w:numPr>
        <w:ind w:left="567" w:hanging="567"/>
        <w:jc w:val="both"/>
        <w:rPr>
          <w:rFonts w:ascii="Calibri" w:hAnsi="Calibri" w:cs="Calibri"/>
          <w:bCs/>
          <w:color w:val="000000"/>
        </w:rPr>
      </w:pPr>
      <w:r>
        <w:rPr>
          <w:rFonts w:ascii="Calibri" w:hAnsi="Calibri" w:cs="Calibri"/>
          <w:bCs/>
          <w:color w:val="000000"/>
        </w:rPr>
        <w:t>Uchádzač uved</w:t>
      </w:r>
      <w:r w:rsidR="00901B40" w:rsidRPr="00B022FC">
        <w:rPr>
          <w:rFonts w:ascii="Calibri" w:hAnsi="Calibri" w:cs="Calibri"/>
          <w:bCs/>
          <w:color w:val="000000"/>
        </w:rPr>
        <w:t xml:space="preserve">ie svoj Návrh na plnenie kritéria do Prílohy č. </w:t>
      </w:r>
      <w:r w:rsidR="00B022FC" w:rsidRPr="00B022FC">
        <w:rPr>
          <w:rFonts w:ascii="Calibri" w:hAnsi="Calibri" w:cs="Calibri"/>
          <w:bCs/>
          <w:color w:val="000000"/>
        </w:rPr>
        <w:t xml:space="preserve">1 </w:t>
      </w:r>
      <w:r w:rsidR="005D2A72">
        <w:rPr>
          <w:rFonts w:ascii="Calibri" w:hAnsi="Calibri" w:cs="Calibri"/>
          <w:bCs/>
          <w:color w:val="000000"/>
        </w:rPr>
        <w:t xml:space="preserve">a/alebo Prílohy č. 2 a/alebo Prílohy č. 3 </w:t>
      </w:r>
      <w:r w:rsidR="00B022FC" w:rsidRPr="00B022FC">
        <w:rPr>
          <w:rFonts w:ascii="Calibri" w:hAnsi="Calibri" w:cs="Calibri"/>
          <w:bCs/>
          <w:color w:val="000000"/>
        </w:rPr>
        <w:t>k časti A.2</w:t>
      </w:r>
      <w:r w:rsidR="00901B40" w:rsidRPr="00B022FC">
        <w:rPr>
          <w:rFonts w:ascii="Calibri" w:hAnsi="Calibri" w:cs="Calibri"/>
          <w:bCs/>
          <w:color w:val="000000"/>
        </w:rPr>
        <w:t xml:space="preserve"> k týmto SP</w:t>
      </w:r>
      <w:r w:rsidR="00901B40">
        <w:rPr>
          <w:rFonts w:ascii="Calibri" w:hAnsi="Calibri" w:cs="Calibri"/>
          <w:bCs/>
          <w:color w:val="000000"/>
        </w:rPr>
        <w:t xml:space="preserve"> – podľa toho, na ktorú vyhodnocovanú časť/ti svoju ponuku uchádzač predkladá. </w:t>
      </w:r>
    </w:p>
    <w:p w14:paraId="5F54F0EB" w14:textId="77777777" w:rsidR="00BD0ED8" w:rsidRPr="00BD0ED8" w:rsidRDefault="00E47EA8" w:rsidP="00BD0ED8">
      <w:pPr>
        <w:pStyle w:val="Odsekzoznamu"/>
        <w:numPr>
          <w:ilvl w:val="1"/>
          <w:numId w:val="19"/>
        </w:numPr>
        <w:ind w:left="567" w:hanging="567"/>
        <w:jc w:val="both"/>
        <w:rPr>
          <w:rFonts w:ascii="Calibri" w:hAnsi="Calibri" w:cs="Calibri"/>
          <w:bCs/>
          <w:color w:val="000000"/>
        </w:rPr>
      </w:pPr>
      <w:r w:rsidRPr="005D2A72">
        <w:rPr>
          <w:rFonts w:ascii="Calibri" w:hAnsi="Calibri" w:cs="Calibri"/>
        </w:rPr>
        <w:t xml:space="preserve">V </w:t>
      </w:r>
      <w:r w:rsidR="00613D99" w:rsidRPr="005D2A72">
        <w:rPr>
          <w:rFonts w:ascii="Calibri" w:hAnsi="Calibri" w:cs="Calibri"/>
        </w:rPr>
        <w:t>každej samostatne vyhodnocovanej časti predmetu zákazky bude úspešný uchádzač vyhodnotený na základe najnižšej navrhovanej ceny za dodanie vyhodnocovanej časti predmetu zákazky. Ponuky ostatných uchádzačov budú vyhodnotené ako neúspešné. Úspešný uchádzač/či môžu byť v každej časti predmetu zákazky rôzn</w:t>
      </w:r>
      <w:r w:rsidR="008D0B00">
        <w:rPr>
          <w:rFonts w:ascii="Calibri" w:hAnsi="Calibri" w:cs="Calibri"/>
        </w:rPr>
        <w:t>i</w:t>
      </w:r>
      <w:r w:rsidR="00613D99" w:rsidRPr="005D2A72">
        <w:rPr>
          <w:rFonts w:ascii="Calibri" w:hAnsi="Calibri" w:cs="Calibri"/>
        </w:rPr>
        <w:t>.</w:t>
      </w:r>
    </w:p>
    <w:p w14:paraId="4092507C" w14:textId="4C4A741A" w:rsidR="00BD0C08" w:rsidRPr="00BD0ED8" w:rsidRDefault="00763F9C" w:rsidP="00BD0ED8">
      <w:pPr>
        <w:pStyle w:val="Odsekzoznamu"/>
        <w:numPr>
          <w:ilvl w:val="1"/>
          <w:numId w:val="19"/>
        </w:numPr>
        <w:ind w:left="567" w:hanging="567"/>
        <w:jc w:val="both"/>
        <w:rPr>
          <w:rFonts w:ascii="Calibri" w:hAnsi="Calibri" w:cs="Calibri"/>
          <w:bCs/>
          <w:color w:val="000000"/>
        </w:rPr>
      </w:pPr>
      <w:r w:rsidRPr="00BD0ED8">
        <w:rPr>
          <w:rFonts w:ascii="Calibri" w:hAnsi="Calibri" w:cs="Calibri"/>
          <w:b/>
          <w:bCs/>
          <w:color w:val="000000"/>
        </w:rPr>
        <w:t>Špecifikácia ceny</w:t>
      </w:r>
      <w:r w:rsidR="000F2181" w:rsidRPr="00BD0ED8">
        <w:rPr>
          <w:rFonts w:ascii="Calibri" w:hAnsi="Calibri" w:cs="Calibri"/>
          <w:bCs/>
          <w:color w:val="000000"/>
        </w:rPr>
        <w:t xml:space="preserve"> </w:t>
      </w:r>
      <w:r w:rsidR="00613D99" w:rsidRPr="00BD0ED8">
        <w:rPr>
          <w:rFonts w:ascii="Calibri" w:hAnsi="Calibri" w:cs="Calibri"/>
          <w:bCs/>
          <w:color w:val="000000"/>
        </w:rPr>
        <w:t xml:space="preserve">predstavuje cenu </w:t>
      </w:r>
      <w:r w:rsidR="000F2181" w:rsidRPr="00BD0ED8">
        <w:rPr>
          <w:rFonts w:ascii="Calibri" w:hAnsi="Calibri" w:cs="Calibri"/>
          <w:bCs/>
          <w:color w:val="000000"/>
        </w:rPr>
        <w:t xml:space="preserve">za dodanie predmetu zákazky, </w:t>
      </w:r>
      <w:r w:rsidR="00613D99" w:rsidRPr="00BD0ED8">
        <w:rPr>
          <w:rFonts w:ascii="Calibri" w:hAnsi="Calibri" w:cs="Calibri"/>
          <w:bCs/>
          <w:color w:val="000000"/>
        </w:rPr>
        <w:t>ktorá zohľadňuje všetky náklady, činnosti, práce, výkony alebo služby nevyhnutné pre dodanie predmetu zákazky v súlade s opisom predmetu zákazky a v rozsahu uvedenom v týchto SP. Pre účely vyhodnotenia sa použije cena v EUR bez DPH</w:t>
      </w:r>
    </w:p>
    <w:p w14:paraId="7BB63F5F" w14:textId="23A8A8BA" w:rsidR="00613D99" w:rsidRDefault="00613D99" w:rsidP="005D2A72">
      <w:pPr>
        <w:pStyle w:val="Odsekzoznamu"/>
        <w:numPr>
          <w:ilvl w:val="1"/>
          <w:numId w:val="19"/>
        </w:numPr>
        <w:ind w:left="567" w:hanging="567"/>
        <w:jc w:val="both"/>
        <w:rPr>
          <w:rFonts w:ascii="Calibri" w:hAnsi="Calibri" w:cs="Calibri"/>
          <w:bCs/>
          <w:color w:val="000000"/>
        </w:rPr>
      </w:pPr>
      <w:r w:rsidRPr="00613D99">
        <w:rPr>
          <w:rFonts w:ascii="Calibri" w:hAnsi="Calibri" w:cs="Arial"/>
        </w:rPr>
        <w:t xml:space="preserve">Poradie </w:t>
      </w:r>
      <w:r w:rsidRPr="00613D99">
        <w:rPr>
          <w:rFonts w:ascii="Calibri" w:hAnsi="Calibri" w:cs="Calibri"/>
          <w:bCs/>
          <w:color w:val="000000"/>
        </w:rPr>
        <w:t>uchá</w:t>
      </w:r>
      <w:r w:rsidR="0046721A">
        <w:rPr>
          <w:rFonts w:ascii="Calibri" w:hAnsi="Calibri" w:cs="Calibri"/>
          <w:bCs/>
          <w:color w:val="000000"/>
        </w:rPr>
        <w:t xml:space="preserve">dzačov sa určí porovnaním výšky </w:t>
      </w:r>
      <w:r w:rsidRPr="00613D99">
        <w:rPr>
          <w:rFonts w:ascii="Calibri" w:hAnsi="Calibri" w:cs="Calibri"/>
          <w:bCs/>
          <w:color w:val="000000"/>
        </w:rPr>
        <w:t xml:space="preserve">navrhnutých ponukových cien za dodanie predmetu zákazky vyjadrených v </w:t>
      </w:r>
      <w:r w:rsidR="00763F9C">
        <w:rPr>
          <w:rFonts w:ascii="Calibri" w:hAnsi="Calibri" w:cs="Calibri"/>
          <w:bCs/>
          <w:color w:val="000000"/>
        </w:rPr>
        <w:t>EUR</w:t>
      </w:r>
      <w:r w:rsidRPr="00613D99">
        <w:rPr>
          <w:rFonts w:ascii="Calibri" w:hAnsi="Calibri" w:cs="Calibri"/>
          <w:bCs/>
          <w:color w:val="000000"/>
        </w:rPr>
        <w:t>, uvedených v jednotlivých ponukách uchádzačov, v zmysle určenej definície kritéria.</w:t>
      </w:r>
    </w:p>
    <w:p w14:paraId="3EA93EEC" w14:textId="474F13B8" w:rsidR="00613D99" w:rsidRPr="00BD0ED8" w:rsidRDefault="00613D99" w:rsidP="005D2A72">
      <w:pPr>
        <w:pStyle w:val="Odsekzoznamu"/>
        <w:numPr>
          <w:ilvl w:val="1"/>
          <w:numId w:val="19"/>
        </w:numPr>
        <w:ind w:left="567" w:hanging="567"/>
        <w:jc w:val="both"/>
        <w:rPr>
          <w:rFonts w:ascii="Calibri" w:hAnsi="Calibri" w:cs="Calibri"/>
          <w:bCs/>
          <w:color w:val="000000"/>
        </w:rPr>
      </w:pPr>
      <w:r w:rsidRPr="00613D99">
        <w:rPr>
          <w:rFonts w:ascii="Calibri" w:hAnsi="Calibri" w:cs="Arial"/>
        </w:rPr>
        <w:t xml:space="preserve">Úspešným uchádzačom sa stane ten, ktorý navrhol / požaduje za dodanie predmetu zákazky pre jednotlivú časť </w:t>
      </w:r>
      <w:r w:rsidRPr="00613D99">
        <w:rPr>
          <w:rFonts w:ascii="Calibri" w:hAnsi="Calibri" w:cs="Arial"/>
          <w:b/>
          <w:bCs/>
        </w:rPr>
        <w:t xml:space="preserve">najnižšiu cenu v euro bez DPH, </w:t>
      </w:r>
      <w:r w:rsidRPr="00613D99">
        <w:rPr>
          <w:rFonts w:ascii="Calibri" w:hAnsi="Calibri" w:cs="Arial"/>
          <w:bCs/>
        </w:rPr>
        <w:t>podľa určenej definície kritéria</w:t>
      </w:r>
      <w:r w:rsidRPr="00613D99">
        <w:rPr>
          <w:rFonts w:ascii="Calibri" w:hAnsi="Calibri" w:cs="Arial"/>
        </w:rPr>
        <w:t>.</w:t>
      </w:r>
    </w:p>
    <w:p w14:paraId="3FB4454C" w14:textId="61E1B2B9" w:rsidR="008D0B00" w:rsidRPr="000F2181" w:rsidRDefault="008D0B00" w:rsidP="00BD0ED8">
      <w:pPr>
        <w:pStyle w:val="Odsekzoznamu"/>
        <w:numPr>
          <w:ilvl w:val="1"/>
          <w:numId w:val="19"/>
        </w:numPr>
        <w:ind w:left="567" w:hanging="567"/>
        <w:jc w:val="both"/>
        <w:rPr>
          <w:rFonts w:ascii="Calibri" w:hAnsi="Calibri" w:cs="Calibri"/>
          <w:bCs/>
          <w:color w:val="000000"/>
        </w:rPr>
      </w:pPr>
      <w:r>
        <w:rPr>
          <w:rFonts w:ascii="Calibri" w:hAnsi="Calibri" w:cs="Arial"/>
        </w:rPr>
        <w:t>V prípade rovnosti ponúk uchádzačov vo vyhodnocovanej časti predmetu zákazky bude rozhodujúcim kritériom najnižšie ponúknutá cena za chlorid sodný</w:t>
      </w:r>
      <w:r w:rsidR="007700FA">
        <w:rPr>
          <w:rFonts w:ascii="Calibri" w:hAnsi="Calibri" w:cs="Arial"/>
        </w:rPr>
        <w:t xml:space="preserve"> </w:t>
      </w:r>
      <w:r w:rsidR="00B02356" w:rsidRPr="00505917">
        <w:rPr>
          <w:rFonts w:asciiTheme="minorHAnsi" w:hAnsiTheme="minorHAnsi" w:cstheme="minorHAnsi"/>
          <w:bCs/>
        </w:rPr>
        <w:t>s rozmra</w:t>
      </w:r>
      <w:r w:rsidR="00B02356">
        <w:rPr>
          <w:rFonts w:asciiTheme="minorHAnsi" w:hAnsiTheme="minorHAnsi" w:cstheme="minorHAnsi"/>
          <w:bCs/>
        </w:rPr>
        <w:t>zovacou účinnosťou do - 6°C</w:t>
      </w:r>
      <w:r w:rsidR="00B02356">
        <w:rPr>
          <w:rFonts w:ascii="Calibri" w:hAnsi="Calibri" w:cs="Arial"/>
        </w:rPr>
        <w:t xml:space="preserve">  </w:t>
      </w:r>
      <w:r w:rsidR="007700FA">
        <w:rPr>
          <w:rFonts w:ascii="Calibri" w:hAnsi="Calibri" w:cs="Arial"/>
        </w:rPr>
        <w:t>voľne ložený.</w:t>
      </w:r>
    </w:p>
    <w:p w14:paraId="005602DC" w14:textId="77777777" w:rsidR="00B02356" w:rsidRDefault="00B02356" w:rsidP="00613D99">
      <w:pPr>
        <w:spacing w:after="0"/>
        <w:jc w:val="both"/>
        <w:rPr>
          <w:rFonts w:cs="Calibri"/>
          <w:bCs/>
          <w:color w:val="000000"/>
          <w:u w:val="single"/>
        </w:rPr>
      </w:pPr>
    </w:p>
    <w:p w14:paraId="708652FC" w14:textId="77777777" w:rsidR="00B02356" w:rsidRDefault="00B02356" w:rsidP="00613D99">
      <w:pPr>
        <w:spacing w:after="0"/>
        <w:jc w:val="both"/>
        <w:rPr>
          <w:rFonts w:cs="Calibri"/>
          <w:bCs/>
          <w:color w:val="000000"/>
          <w:u w:val="single"/>
        </w:rPr>
      </w:pPr>
    </w:p>
    <w:p w14:paraId="73666A1C" w14:textId="77777777" w:rsidR="00B02356" w:rsidRDefault="00B02356" w:rsidP="00613D99">
      <w:pPr>
        <w:spacing w:after="0"/>
        <w:jc w:val="both"/>
        <w:rPr>
          <w:rFonts w:cs="Calibri"/>
          <w:bCs/>
          <w:color w:val="000000"/>
          <w:u w:val="single"/>
        </w:rPr>
      </w:pPr>
    </w:p>
    <w:p w14:paraId="4C79024B" w14:textId="2BBFAD41" w:rsidR="002114EE" w:rsidRPr="00CF371F" w:rsidRDefault="00613D99" w:rsidP="00613D99">
      <w:pPr>
        <w:spacing w:after="0"/>
        <w:jc w:val="both"/>
        <w:rPr>
          <w:rFonts w:cs="Calibri"/>
          <w:bCs/>
          <w:color w:val="000000"/>
          <w:u w:val="single"/>
        </w:rPr>
      </w:pPr>
      <w:r w:rsidRPr="00CF371F">
        <w:rPr>
          <w:rFonts w:cs="Calibri"/>
          <w:bCs/>
          <w:color w:val="000000"/>
          <w:u w:val="single"/>
        </w:rPr>
        <w:lastRenderedPageBreak/>
        <w:t>Prílohy:</w:t>
      </w:r>
    </w:p>
    <w:p w14:paraId="55B13757" w14:textId="596A1DBA" w:rsidR="00B52620" w:rsidRDefault="00B74113" w:rsidP="00613D99">
      <w:pPr>
        <w:spacing w:after="0"/>
        <w:jc w:val="both"/>
        <w:rPr>
          <w:rFonts w:cs="Calibri"/>
          <w:bCs/>
        </w:rPr>
      </w:pPr>
      <w:r w:rsidRPr="005B068C">
        <w:rPr>
          <w:rFonts w:cs="Calibri"/>
          <w:bCs/>
        </w:rPr>
        <w:t>Príloha č. 1 k časti A.2</w:t>
      </w:r>
      <w:r w:rsidR="002114EE">
        <w:rPr>
          <w:rFonts w:cs="Calibri"/>
          <w:bCs/>
        </w:rPr>
        <w:t xml:space="preserve"> – Návrh na plnenie kritéria </w:t>
      </w:r>
      <w:r w:rsidR="00613D99">
        <w:rPr>
          <w:rFonts w:cs="Calibri"/>
          <w:bCs/>
        </w:rPr>
        <w:t>pre časť 1</w:t>
      </w:r>
      <w:r w:rsidR="00763F9C">
        <w:rPr>
          <w:rFonts w:cs="Calibri"/>
          <w:bCs/>
        </w:rPr>
        <w:t>.: Región I.</w:t>
      </w:r>
      <w:r w:rsidR="00613D99">
        <w:rPr>
          <w:rFonts w:cs="Calibri"/>
          <w:bCs/>
        </w:rPr>
        <w:t xml:space="preserve"> </w:t>
      </w:r>
    </w:p>
    <w:p w14:paraId="06E2FF35" w14:textId="016B9E08" w:rsidR="00613D99" w:rsidRDefault="00613D99" w:rsidP="00613D99">
      <w:pPr>
        <w:spacing w:after="0"/>
        <w:jc w:val="both"/>
        <w:rPr>
          <w:rFonts w:cs="Calibri"/>
          <w:bCs/>
        </w:rPr>
      </w:pPr>
      <w:r>
        <w:rPr>
          <w:rFonts w:cs="Calibri"/>
          <w:bCs/>
        </w:rPr>
        <w:t xml:space="preserve">Príloha č. </w:t>
      </w:r>
      <w:r w:rsidR="00763F9C">
        <w:rPr>
          <w:rFonts w:cs="Calibri"/>
          <w:bCs/>
        </w:rPr>
        <w:t>2</w:t>
      </w:r>
      <w:r>
        <w:rPr>
          <w:rFonts w:cs="Calibri"/>
          <w:bCs/>
        </w:rPr>
        <w:t xml:space="preserve"> k časti A.2 – Návrh </w:t>
      </w:r>
      <w:r w:rsidR="00763F9C">
        <w:rPr>
          <w:rFonts w:cs="Calibri"/>
          <w:bCs/>
        </w:rPr>
        <w:t xml:space="preserve">na plnenie kritéria pre časť 2.: Región II. </w:t>
      </w:r>
    </w:p>
    <w:p w14:paraId="1343661D" w14:textId="1A02E17B" w:rsidR="005D2A72" w:rsidRPr="005D2A72" w:rsidRDefault="00613D99" w:rsidP="005D2A72">
      <w:pPr>
        <w:spacing w:after="0"/>
        <w:jc w:val="both"/>
        <w:rPr>
          <w:rFonts w:cs="Calibri"/>
          <w:bCs/>
        </w:rPr>
      </w:pPr>
      <w:r>
        <w:rPr>
          <w:rFonts w:cs="Calibri"/>
          <w:bCs/>
        </w:rPr>
        <w:t xml:space="preserve">Príloha č. </w:t>
      </w:r>
      <w:r w:rsidR="00763F9C">
        <w:rPr>
          <w:rFonts w:cs="Calibri"/>
          <w:bCs/>
        </w:rPr>
        <w:t>3</w:t>
      </w:r>
      <w:r>
        <w:rPr>
          <w:rFonts w:cs="Calibri"/>
          <w:bCs/>
        </w:rPr>
        <w:t xml:space="preserve"> k časti A.2 – Návrh </w:t>
      </w:r>
      <w:r w:rsidR="00763F9C">
        <w:rPr>
          <w:rFonts w:cs="Calibri"/>
          <w:bCs/>
        </w:rPr>
        <w:t xml:space="preserve">na plnenie kritéria pre časť 3.: Región III. </w:t>
      </w:r>
    </w:p>
    <w:p w14:paraId="645694A8" w14:textId="77777777" w:rsidR="00B02356" w:rsidRDefault="00B02356" w:rsidP="009805BE">
      <w:pPr>
        <w:pStyle w:val="Nadpis1"/>
        <w:rPr>
          <w:rFonts w:asciiTheme="minorHAnsi" w:hAnsiTheme="minorHAnsi"/>
        </w:rPr>
      </w:pPr>
    </w:p>
    <w:p w14:paraId="5A547F1B" w14:textId="77777777" w:rsidR="00B02356" w:rsidRDefault="00B02356" w:rsidP="009805BE">
      <w:pPr>
        <w:pStyle w:val="Nadpis1"/>
        <w:rPr>
          <w:rFonts w:asciiTheme="minorHAnsi" w:hAnsiTheme="minorHAnsi"/>
        </w:rPr>
      </w:pPr>
    </w:p>
    <w:p w14:paraId="4345E579" w14:textId="77777777" w:rsidR="00B02356" w:rsidRDefault="00B02356" w:rsidP="009805BE">
      <w:pPr>
        <w:pStyle w:val="Nadpis1"/>
        <w:rPr>
          <w:rFonts w:asciiTheme="minorHAnsi" w:hAnsiTheme="minorHAnsi"/>
        </w:rPr>
      </w:pPr>
    </w:p>
    <w:p w14:paraId="0BE759AC" w14:textId="77777777" w:rsidR="00B02356" w:rsidRDefault="00B02356" w:rsidP="009805BE">
      <w:pPr>
        <w:pStyle w:val="Nadpis1"/>
        <w:rPr>
          <w:rFonts w:asciiTheme="minorHAnsi" w:hAnsiTheme="minorHAnsi"/>
        </w:rPr>
      </w:pPr>
    </w:p>
    <w:p w14:paraId="4EF77A0A" w14:textId="77777777" w:rsidR="00B02356" w:rsidRDefault="00B02356" w:rsidP="009805BE">
      <w:pPr>
        <w:pStyle w:val="Nadpis1"/>
        <w:rPr>
          <w:rFonts w:asciiTheme="minorHAnsi" w:hAnsiTheme="minorHAnsi"/>
        </w:rPr>
      </w:pPr>
    </w:p>
    <w:p w14:paraId="1BF0BF74" w14:textId="77777777" w:rsidR="00B02356" w:rsidRDefault="00B02356" w:rsidP="009805BE">
      <w:pPr>
        <w:pStyle w:val="Nadpis1"/>
        <w:rPr>
          <w:rFonts w:asciiTheme="minorHAnsi" w:hAnsiTheme="minorHAnsi"/>
        </w:rPr>
      </w:pPr>
    </w:p>
    <w:p w14:paraId="064AC65E" w14:textId="77777777" w:rsidR="00B02356" w:rsidRDefault="00B02356" w:rsidP="009805BE">
      <w:pPr>
        <w:pStyle w:val="Nadpis1"/>
        <w:rPr>
          <w:rFonts w:asciiTheme="minorHAnsi" w:hAnsiTheme="minorHAnsi"/>
        </w:rPr>
      </w:pPr>
    </w:p>
    <w:p w14:paraId="3A8BF732" w14:textId="77777777" w:rsidR="00B02356" w:rsidRDefault="00B02356" w:rsidP="009805BE">
      <w:pPr>
        <w:pStyle w:val="Nadpis1"/>
        <w:rPr>
          <w:rFonts w:asciiTheme="minorHAnsi" w:hAnsiTheme="minorHAnsi"/>
        </w:rPr>
      </w:pPr>
    </w:p>
    <w:p w14:paraId="4B0E0471" w14:textId="77777777" w:rsidR="00B02356" w:rsidRDefault="00B02356" w:rsidP="009805BE">
      <w:pPr>
        <w:pStyle w:val="Nadpis1"/>
        <w:rPr>
          <w:rFonts w:asciiTheme="minorHAnsi" w:hAnsiTheme="minorHAnsi"/>
        </w:rPr>
      </w:pPr>
    </w:p>
    <w:p w14:paraId="3C0C8615" w14:textId="77777777" w:rsidR="00B02356" w:rsidRDefault="00B02356" w:rsidP="009805BE">
      <w:pPr>
        <w:pStyle w:val="Nadpis1"/>
        <w:rPr>
          <w:rFonts w:asciiTheme="minorHAnsi" w:hAnsiTheme="minorHAnsi"/>
        </w:rPr>
      </w:pPr>
    </w:p>
    <w:p w14:paraId="6BB8854B" w14:textId="77777777" w:rsidR="00B02356" w:rsidRDefault="00B02356" w:rsidP="009805BE">
      <w:pPr>
        <w:pStyle w:val="Nadpis1"/>
        <w:rPr>
          <w:rFonts w:asciiTheme="minorHAnsi" w:hAnsiTheme="minorHAnsi"/>
        </w:rPr>
      </w:pPr>
    </w:p>
    <w:p w14:paraId="32E81095" w14:textId="77777777" w:rsidR="00B02356" w:rsidRDefault="00B02356" w:rsidP="009805BE">
      <w:pPr>
        <w:pStyle w:val="Nadpis1"/>
        <w:rPr>
          <w:rFonts w:asciiTheme="minorHAnsi" w:hAnsiTheme="minorHAnsi"/>
        </w:rPr>
      </w:pPr>
    </w:p>
    <w:p w14:paraId="3E97A0AE" w14:textId="77777777" w:rsidR="00B02356" w:rsidRDefault="00B02356" w:rsidP="009805BE">
      <w:pPr>
        <w:pStyle w:val="Nadpis1"/>
        <w:rPr>
          <w:rFonts w:asciiTheme="minorHAnsi" w:hAnsiTheme="minorHAnsi"/>
        </w:rPr>
      </w:pPr>
    </w:p>
    <w:p w14:paraId="2FBF6E32" w14:textId="77777777" w:rsidR="00B02356" w:rsidRDefault="00B02356" w:rsidP="009805BE">
      <w:pPr>
        <w:pStyle w:val="Nadpis1"/>
        <w:rPr>
          <w:rFonts w:asciiTheme="minorHAnsi" w:hAnsiTheme="minorHAnsi"/>
        </w:rPr>
      </w:pPr>
    </w:p>
    <w:p w14:paraId="29EDD65E" w14:textId="77777777" w:rsidR="00B02356" w:rsidRDefault="00B02356" w:rsidP="009805BE">
      <w:pPr>
        <w:pStyle w:val="Nadpis1"/>
        <w:rPr>
          <w:rFonts w:asciiTheme="minorHAnsi" w:hAnsiTheme="minorHAnsi"/>
        </w:rPr>
      </w:pPr>
    </w:p>
    <w:p w14:paraId="1328CE2C" w14:textId="77777777" w:rsidR="00B02356" w:rsidRDefault="00B02356" w:rsidP="009805BE">
      <w:pPr>
        <w:pStyle w:val="Nadpis1"/>
        <w:rPr>
          <w:rFonts w:asciiTheme="minorHAnsi" w:hAnsiTheme="minorHAnsi"/>
        </w:rPr>
      </w:pPr>
    </w:p>
    <w:p w14:paraId="744E0997" w14:textId="77777777" w:rsidR="00B02356" w:rsidRDefault="00B02356" w:rsidP="009805BE">
      <w:pPr>
        <w:pStyle w:val="Nadpis1"/>
        <w:rPr>
          <w:rFonts w:asciiTheme="minorHAnsi" w:hAnsiTheme="minorHAnsi"/>
        </w:rPr>
      </w:pPr>
    </w:p>
    <w:p w14:paraId="53E761A0" w14:textId="77777777" w:rsidR="00B02356" w:rsidRDefault="00B02356" w:rsidP="009805BE">
      <w:pPr>
        <w:pStyle w:val="Nadpis1"/>
        <w:rPr>
          <w:rFonts w:asciiTheme="minorHAnsi" w:hAnsiTheme="minorHAnsi"/>
        </w:rPr>
      </w:pPr>
    </w:p>
    <w:p w14:paraId="213D61CD" w14:textId="77777777" w:rsidR="00B02356" w:rsidRDefault="00B02356" w:rsidP="009805BE">
      <w:pPr>
        <w:pStyle w:val="Nadpis1"/>
        <w:rPr>
          <w:rFonts w:asciiTheme="minorHAnsi" w:hAnsiTheme="minorHAnsi"/>
        </w:rPr>
      </w:pPr>
    </w:p>
    <w:p w14:paraId="19205BAF" w14:textId="77777777" w:rsidR="00B02356" w:rsidRDefault="00B02356" w:rsidP="009805BE">
      <w:pPr>
        <w:pStyle w:val="Nadpis1"/>
        <w:rPr>
          <w:rFonts w:asciiTheme="minorHAnsi" w:hAnsiTheme="minorHAnsi"/>
        </w:rPr>
      </w:pPr>
    </w:p>
    <w:p w14:paraId="3ED4B619" w14:textId="77777777" w:rsidR="00B02356" w:rsidRDefault="00B02356" w:rsidP="009805BE">
      <w:pPr>
        <w:pStyle w:val="Nadpis1"/>
        <w:rPr>
          <w:rFonts w:asciiTheme="minorHAnsi" w:hAnsiTheme="minorHAnsi"/>
        </w:rPr>
      </w:pPr>
    </w:p>
    <w:p w14:paraId="3F74B90E" w14:textId="77777777" w:rsidR="00B02356" w:rsidRDefault="00B02356" w:rsidP="009805BE">
      <w:pPr>
        <w:pStyle w:val="Nadpis1"/>
        <w:rPr>
          <w:rFonts w:asciiTheme="minorHAnsi" w:hAnsiTheme="minorHAnsi"/>
        </w:rPr>
      </w:pPr>
    </w:p>
    <w:p w14:paraId="531F4507" w14:textId="77777777" w:rsidR="00B02356" w:rsidRDefault="00B02356" w:rsidP="009805BE">
      <w:pPr>
        <w:pStyle w:val="Nadpis1"/>
        <w:rPr>
          <w:rFonts w:asciiTheme="minorHAnsi" w:hAnsiTheme="minorHAnsi"/>
        </w:rPr>
      </w:pPr>
    </w:p>
    <w:p w14:paraId="4332E835" w14:textId="77777777" w:rsidR="00B02356" w:rsidRDefault="00B02356" w:rsidP="009805BE">
      <w:pPr>
        <w:pStyle w:val="Nadpis1"/>
        <w:rPr>
          <w:rFonts w:asciiTheme="minorHAnsi" w:hAnsiTheme="minorHAnsi"/>
        </w:rPr>
      </w:pPr>
    </w:p>
    <w:p w14:paraId="38073A81" w14:textId="77777777" w:rsidR="00B02356" w:rsidRDefault="00B02356" w:rsidP="009805BE">
      <w:pPr>
        <w:pStyle w:val="Nadpis1"/>
        <w:rPr>
          <w:rFonts w:asciiTheme="minorHAnsi" w:hAnsiTheme="minorHAnsi"/>
        </w:rPr>
      </w:pPr>
    </w:p>
    <w:p w14:paraId="1C48A848" w14:textId="77777777" w:rsidR="00B02356" w:rsidRDefault="00B02356" w:rsidP="009805BE">
      <w:pPr>
        <w:pStyle w:val="Nadpis1"/>
        <w:rPr>
          <w:rFonts w:asciiTheme="minorHAnsi" w:hAnsiTheme="minorHAnsi"/>
        </w:rPr>
      </w:pPr>
    </w:p>
    <w:p w14:paraId="32EA1F12" w14:textId="77777777" w:rsidR="00B02356" w:rsidRDefault="00B02356" w:rsidP="009805BE">
      <w:pPr>
        <w:pStyle w:val="Nadpis1"/>
        <w:rPr>
          <w:rFonts w:asciiTheme="minorHAnsi" w:hAnsiTheme="minorHAnsi"/>
        </w:rPr>
      </w:pPr>
    </w:p>
    <w:p w14:paraId="7FDC1E9E" w14:textId="77777777" w:rsidR="00B02356" w:rsidRDefault="00B02356" w:rsidP="009805BE">
      <w:pPr>
        <w:pStyle w:val="Nadpis1"/>
        <w:rPr>
          <w:rFonts w:asciiTheme="minorHAnsi" w:hAnsiTheme="minorHAnsi"/>
        </w:rPr>
      </w:pPr>
    </w:p>
    <w:p w14:paraId="22D8DC4B" w14:textId="77777777" w:rsidR="00B02356" w:rsidRDefault="00B02356" w:rsidP="009805BE">
      <w:pPr>
        <w:pStyle w:val="Nadpis1"/>
        <w:rPr>
          <w:rFonts w:asciiTheme="minorHAnsi" w:hAnsiTheme="minorHAnsi"/>
        </w:rPr>
      </w:pPr>
    </w:p>
    <w:p w14:paraId="0C809A42" w14:textId="77777777" w:rsidR="00B02356" w:rsidRDefault="00B02356" w:rsidP="009805BE">
      <w:pPr>
        <w:pStyle w:val="Nadpis1"/>
        <w:rPr>
          <w:rFonts w:asciiTheme="minorHAnsi" w:hAnsiTheme="minorHAnsi"/>
        </w:rPr>
      </w:pPr>
    </w:p>
    <w:p w14:paraId="2D99DF69" w14:textId="77777777" w:rsidR="00B02356" w:rsidRDefault="00B02356" w:rsidP="009805BE">
      <w:pPr>
        <w:pStyle w:val="Nadpis1"/>
        <w:rPr>
          <w:rFonts w:asciiTheme="minorHAnsi" w:hAnsiTheme="minorHAnsi"/>
        </w:rPr>
      </w:pPr>
    </w:p>
    <w:p w14:paraId="531AF605" w14:textId="77777777" w:rsidR="00B02356" w:rsidRDefault="00B02356" w:rsidP="009805BE">
      <w:pPr>
        <w:pStyle w:val="Nadpis1"/>
        <w:rPr>
          <w:rFonts w:asciiTheme="minorHAnsi" w:hAnsiTheme="minorHAnsi"/>
        </w:rPr>
      </w:pPr>
    </w:p>
    <w:p w14:paraId="1AC56543" w14:textId="77777777" w:rsidR="00B02356" w:rsidRDefault="00B02356" w:rsidP="009805BE">
      <w:pPr>
        <w:pStyle w:val="Nadpis1"/>
        <w:rPr>
          <w:rFonts w:asciiTheme="minorHAnsi" w:hAnsiTheme="minorHAnsi"/>
        </w:rPr>
      </w:pPr>
    </w:p>
    <w:p w14:paraId="361C1DBA" w14:textId="77777777" w:rsidR="00B02356" w:rsidRDefault="00B02356" w:rsidP="009805BE">
      <w:pPr>
        <w:pStyle w:val="Nadpis1"/>
        <w:rPr>
          <w:rFonts w:asciiTheme="minorHAnsi" w:hAnsiTheme="minorHAnsi"/>
        </w:rPr>
      </w:pPr>
    </w:p>
    <w:p w14:paraId="208B18F6" w14:textId="77777777" w:rsidR="00B02356" w:rsidRDefault="00B02356" w:rsidP="009805BE">
      <w:pPr>
        <w:pStyle w:val="Nadpis1"/>
        <w:rPr>
          <w:rFonts w:asciiTheme="minorHAnsi" w:hAnsiTheme="minorHAnsi"/>
        </w:rPr>
      </w:pPr>
    </w:p>
    <w:p w14:paraId="51A81593" w14:textId="77777777" w:rsidR="00B02356" w:rsidRDefault="00B02356" w:rsidP="009805BE">
      <w:pPr>
        <w:pStyle w:val="Nadpis1"/>
        <w:rPr>
          <w:rFonts w:asciiTheme="minorHAnsi" w:hAnsiTheme="minorHAnsi"/>
        </w:rPr>
      </w:pPr>
    </w:p>
    <w:p w14:paraId="699293A6" w14:textId="77777777" w:rsidR="00B02356" w:rsidRDefault="00B02356" w:rsidP="009805BE">
      <w:pPr>
        <w:pStyle w:val="Nadpis1"/>
        <w:rPr>
          <w:rFonts w:asciiTheme="minorHAnsi" w:hAnsiTheme="minorHAnsi"/>
        </w:rPr>
      </w:pPr>
    </w:p>
    <w:p w14:paraId="40A3F8F0" w14:textId="77777777" w:rsidR="00B02356" w:rsidRDefault="00B02356" w:rsidP="009805BE">
      <w:pPr>
        <w:pStyle w:val="Nadpis1"/>
        <w:rPr>
          <w:rFonts w:asciiTheme="minorHAnsi" w:hAnsiTheme="minorHAnsi"/>
        </w:rPr>
      </w:pPr>
    </w:p>
    <w:p w14:paraId="6353C93F" w14:textId="77777777" w:rsidR="00B02356" w:rsidRDefault="00B02356" w:rsidP="009805BE">
      <w:pPr>
        <w:pStyle w:val="Nadpis1"/>
        <w:rPr>
          <w:rFonts w:asciiTheme="minorHAnsi" w:hAnsiTheme="minorHAnsi"/>
        </w:rPr>
      </w:pPr>
    </w:p>
    <w:p w14:paraId="377598AC" w14:textId="77777777" w:rsidR="00B02356" w:rsidRDefault="00B02356" w:rsidP="009805BE">
      <w:pPr>
        <w:pStyle w:val="Nadpis1"/>
        <w:rPr>
          <w:rFonts w:asciiTheme="minorHAnsi" w:hAnsiTheme="minorHAnsi"/>
        </w:rPr>
      </w:pPr>
    </w:p>
    <w:p w14:paraId="7388EFE1" w14:textId="77777777" w:rsidR="00B02356" w:rsidRDefault="00B02356" w:rsidP="009805BE">
      <w:pPr>
        <w:pStyle w:val="Nadpis1"/>
        <w:rPr>
          <w:rFonts w:asciiTheme="minorHAnsi" w:hAnsiTheme="minorHAnsi"/>
        </w:rPr>
      </w:pPr>
    </w:p>
    <w:p w14:paraId="48A01EF2" w14:textId="77777777" w:rsidR="00B02356" w:rsidRDefault="00B02356" w:rsidP="009805BE">
      <w:pPr>
        <w:pStyle w:val="Nadpis1"/>
        <w:rPr>
          <w:rFonts w:asciiTheme="minorHAnsi" w:hAnsiTheme="minorHAnsi"/>
        </w:rPr>
      </w:pPr>
    </w:p>
    <w:p w14:paraId="01E786EF" w14:textId="77777777" w:rsidR="00B02356" w:rsidRDefault="00B02356" w:rsidP="009805BE">
      <w:pPr>
        <w:pStyle w:val="Nadpis1"/>
        <w:rPr>
          <w:rFonts w:asciiTheme="minorHAnsi" w:hAnsiTheme="minorHAnsi"/>
        </w:rPr>
      </w:pPr>
    </w:p>
    <w:p w14:paraId="2223C956" w14:textId="00B6DA76" w:rsidR="009805BE" w:rsidRPr="009A7390" w:rsidRDefault="00B74113" w:rsidP="009805BE">
      <w:pPr>
        <w:pStyle w:val="Nadpis1"/>
        <w:rPr>
          <w:rFonts w:ascii="Calibri" w:hAnsi="Calibri" w:cs="Calibri"/>
          <w:sz w:val="22"/>
          <w:szCs w:val="22"/>
        </w:rPr>
      </w:pPr>
      <w:r w:rsidRPr="00E47EA8">
        <w:rPr>
          <w:rFonts w:asciiTheme="minorHAnsi" w:hAnsiTheme="minorHAnsi"/>
        </w:rPr>
        <w:lastRenderedPageBreak/>
        <w:t xml:space="preserve">B.1 </w:t>
      </w:r>
      <w:r w:rsidRPr="00E47EA8">
        <w:rPr>
          <w:rFonts w:ascii="Calibri" w:hAnsi="Calibri" w:cs="Calibri"/>
          <w:sz w:val="22"/>
          <w:szCs w:val="22"/>
        </w:rPr>
        <w:t>OPIS PREDMETU ZÁKAZKY</w:t>
      </w:r>
    </w:p>
    <w:p w14:paraId="7AC6EA94" w14:textId="77777777" w:rsidR="009805BE" w:rsidRPr="009A7390" w:rsidRDefault="009805BE" w:rsidP="009805BE">
      <w:pPr>
        <w:spacing w:after="0" w:line="240" w:lineRule="auto"/>
        <w:rPr>
          <w:rFonts w:cs="Calibri"/>
        </w:rPr>
      </w:pPr>
    </w:p>
    <w:p w14:paraId="0376F913" w14:textId="69A5D994" w:rsidR="00E47EA8" w:rsidRDefault="00CA36D0" w:rsidP="000C769C">
      <w:pPr>
        <w:numPr>
          <w:ilvl w:val="0"/>
          <w:numId w:val="78"/>
        </w:numPr>
        <w:tabs>
          <w:tab w:val="left" w:pos="284"/>
        </w:tabs>
        <w:spacing w:line="240" w:lineRule="auto"/>
        <w:ind w:hanging="720"/>
        <w:jc w:val="both"/>
        <w:outlineLvl w:val="0"/>
        <w:rPr>
          <w:b/>
          <w:lang w:eastAsia="sk-SK"/>
        </w:rPr>
      </w:pPr>
      <w:r w:rsidRPr="00CA36D0">
        <w:rPr>
          <w:b/>
          <w:lang w:eastAsia="sk-SK"/>
        </w:rPr>
        <w:t xml:space="preserve">Predmet zákazky: </w:t>
      </w:r>
    </w:p>
    <w:p w14:paraId="2EA552A8" w14:textId="5161E216" w:rsidR="00E47EA8" w:rsidRDefault="00E47EA8" w:rsidP="00E47EA8">
      <w:pPr>
        <w:spacing w:after="0" w:line="240" w:lineRule="auto"/>
        <w:jc w:val="both"/>
        <w:rPr>
          <w:rFonts w:cs="Arial"/>
        </w:rPr>
      </w:pPr>
      <w:r w:rsidRPr="00E47EA8">
        <w:rPr>
          <w:rFonts w:cs="Arial"/>
        </w:rPr>
        <w:t xml:space="preserve">Predmetom zákazky je </w:t>
      </w:r>
      <w:r>
        <w:rPr>
          <w:rFonts w:cs="Arial"/>
        </w:rPr>
        <w:t>dodanie</w:t>
      </w:r>
      <w:r w:rsidRPr="00E47EA8">
        <w:rPr>
          <w:rFonts w:cs="Arial"/>
        </w:rPr>
        <w:t xml:space="preserve"> tovaru </w:t>
      </w:r>
      <w:r w:rsidR="00B77FA2">
        <w:rPr>
          <w:rFonts w:cs="Arial"/>
        </w:rPr>
        <w:t>–</w:t>
      </w:r>
      <w:r w:rsidRPr="00E47EA8">
        <w:rPr>
          <w:rFonts w:cs="Arial"/>
        </w:rPr>
        <w:t xml:space="preserve"> Chemický posypový materiál s rozmrazovacou účinnosťou do </w:t>
      </w:r>
      <w:r>
        <w:rPr>
          <w:rFonts w:cs="Arial"/>
        </w:rPr>
        <w:t>–</w:t>
      </w:r>
      <w:r w:rsidRPr="00E47EA8">
        <w:rPr>
          <w:rFonts w:cs="Arial"/>
        </w:rPr>
        <w:t xml:space="preserve"> 6</w:t>
      </w:r>
      <w:r w:rsidRPr="00E47EA8">
        <w:rPr>
          <w:rFonts w:cs="Arial"/>
          <w:vertAlign w:val="superscript"/>
        </w:rPr>
        <w:t>o</w:t>
      </w:r>
      <w:r w:rsidRPr="00E47EA8">
        <w:rPr>
          <w:rFonts w:cs="Arial"/>
        </w:rPr>
        <w:t xml:space="preserve">C a Chlorid </w:t>
      </w:r>
      <w:proofErr w:type="spellStart"/>
      <w:r w:rsidRPr="00E47EA8">
        <w:rPr>
          <w:rFonts w:cs="Arial"/>
        </w:rPr>
        <w:t>horečnatý</w:t>
      </w:r>
      <w:proofErr w:type="spellEnd"/>
      <w:r w:rsidRPr="00E47EA8">
        <w:rPr>
          <w:rFonts w:cs="Arial"/>
        </w:rPr>
        <w:t xml:space="preserve"> tuhý (ďalej len „CHPM“) pre potreby zabezpečenia zimnej údržby diaľnic </w:t>
      </w:r>
      <w:r w:rsidR="00BD0ED8">
        <w:rPr>
          <w:rFonts w:cs="Arial"/>
        </w:rPr>
        <w:t xml:space="preserve">                   a </w:t>
      </w:r>
      <w:r w:rsidRPr="00E47EA8">
        <w:rPr>
          <w:rFonts w:cs="Arial"/>
        </w:rPr>
        <w:t xml:space="preserve">rýchlostných ciest </w:t>
      </w:r>
      <w:r w:rsidRPr="00E47EA8">
        <w:rPr>
          <w:rFonts w:cs="Arial"/>
          <w:bCs/>
        </w:rPr>
        <w:t xml:space="preserve">spolu s dopravou na odberné miesta verejného obstarávateľa. </w:t>
      </w:r>
      <w:r w:rsidRPr="00E47EA8">
        <w:rPr>
          <w:rFonts w:cs="Arial"/>
        </w:rPr>
        <w:t xml:space="preserve">Celkové predpokladané, avšak nezáväzné množstvo predmetu zákazky je uvedené </w:t>
      </w:r>
      <w:r w:rsidRPr="00E47EA8">
        <w:rPr>
          <w:rFonts w:cs="Arial"/>
          <w:bCs/>
        </w:rPr>
        <w:t>v prílohe č. 1 k časti B.1 Maximálne požadované množstvá a miesta dodania predmetu zákazky v rozsahu pre tri časti</w:t>
      </w:r>
      <w:r w:rsidRPr="00E47EA8">
        <w:rPr>
          <w:rFonts w:cs="Arial"/>
        </w:rPr>
        <w:t>. Verejný obstarávateľ požaduje CHPM dodať priamo na jednotlivé strediská údržby.</w:t>
      </w:r>
    </w:p>
    <w:p w14:paraId="76488713" w14:textId="6D8BD7D0" w:rsidR="00E47EA8" w:rsidRPr="00E47EA8" w:rsidRDefault="00E47EA8" w:rsidP="00E47EA8">
      <w:pPr>
        <w:spacing w:after="0" w:line="240" w:lineRule="auto"/>
        <w:jc w:val="both"/>
        <w:rPr>
          <w:rFonts w:asciiTheme="minorHAnsi" w:hAnsiTheme="minorHAnsi" w:cstheme="minorHAnsi"/>
        </w:rPr>
      </w:pPr>
    </w:p>
    <w:p w14:paraId="482D91B7" w14:textId="441EEA59" w:rsidR="00BD0ED8" w:rsidRPr="00BD0ED8" w:rsidRDefault="00BD0ED8" w:rsidP="00BD0ED8">
      <w:pPr>
        <w:spacing w:after="0" w:line="240" w:lineRule="auto"/>
        <w:rPr>
          <w:rFonts w:asciiTheme="minorHAnsi" w:hAnsiTheme="minorHAnsi" w:cstheme="minorHAnsi"/>
          <w:b/>
        </w:rPr>
      </w:pPr>
      <w:r>
        <w:rPr>
          <w:rFonts w:asciiTheme="minorHAnsi" w:hAnsiTheme="minorHAnsi" w:cstheme="minorHAnsi"/>
          <w:b/>
        </w:rPr>
        <w:t xml:space="preserve">Miesta dodania: </w:t>
      </w:r>
    </w:p>
    <w:p w14:paraId="55A54FDD" w14:textId="77777777" w:rsidR="00E47EA8" w:rsidRPr="00E47EA8" w:rsidRDefault="00E47EA8" w:rsidP="00E47EA8">
      <w:pPr>
        <w:spacing w:after="0" w:line="240" w:lineRule="auto"/>
        <w:rPr>
          <w:rFonts w:asciiTheme="minorHAnsi" w:hAnsiTheme="minorHAnsi" w:cstheme="minorHAnsi"/>
          <w:b/>
          <w:u w:val="single"/>
        </w:rPr>
      </w:pPr>
      <w:r w:rsidRPr="00E47EA8">
        <w:rPr>
          <w:rFonts w:asciiTheme="minorHAnsi" w:hAnsiTheme="minorHAnsi" w:cstheme="minorHAnsi"/>
          <w:b/>
          <w:u w:val="single"/>
        </w:rPr>
        <w:t>Pre časť 1.:</w:t>
      </w:r>
      <w:r w:rsidRPr="00E47EA8">
        <w:rPr>
          <w:rFonts w:asciiTheme="minorHAnsi" w:hAnsiTheme="minorHAnsi" w:cstheme="minorHAnsi"/>
          <w:u w:val="single"/>
        </w:rPr>
        <w:t xml:space="preserve"> </w:t>
      </w:r>
      <w:r w:rsidRPr="00E47EA8">
        <w:rPr>
          <w:rFonts w:asciiTheme="minorHAnsi" w:hAnsiTheme="minorHAnsi" w:cstheme="minorHAnsi"/>
          <w:b/>
          <w:u w:val="single"/>
        </w:rPr>
        <w:t>Región I.</w:t>
      </w:r>
    </w:p>
    <w:p w14:paraId="41F5BC35" w14:textId="77777777" w:rsidR="00E47EA8" w:rsidRPr="00E47EA8" w:rsidRDefault="00E47EA8" w:rsidP="000C769C">
      <w:pPr>
        <w:pStyle w:val="Zkladntext"/>
        <w:numPr>
          <w:ilvl w:val="0"/>
          <w:numId w:val="79"/>
        </w:numPr>
        <w:spacing w:after="0" w:line="240" w:lineRule="auto"/>
        <w:ind w:left="709" w:hanging="709"/>
        <w:jc w:val="both"/>
        <w:rPr>
          <w:rFonts w:asciiTheme="minorHAnsi" w:hAnsiTheme="minorHAnsi" w:cstheme="minorHAnsi"/>
        </w:rPr>
      </w:pPr>
      <w:r w:rsidRPr="00E47EA8">
        <w:rPr>
          <w:rFonts w:asciiTheme="minorHAnsi" w:hAnsiTheme="minorHAnsi" w:cstheme="minorHAnsi"/>
        </w:rPr>
        <w:t xml:space="preserve">pre </w:t>
      </w:r>
      <w:r w:rsidRPr="00E47EA8">
        <w:rPr>
          <w:rFonts w:asciiTheme="minorHAnsi" w:hAnsiTheme="minorHAnsi" w:cstheme="minorHAnsi"/>
          <w:b/>
        </w:rPr>
        <w:t>SSÚD 1 Malacky</w:t>
      </w:r>
      <w:r w:rsidRPr="00E47EA8">
        <w:rPr>
          <w:rFonts w:asciiTheme="minorHAnsi" w:hAnsiTheme="minorHAnsi" w:cstheme="minorHAnsi"/>
        </w:rPr>
        <w:t>, Pezinská 15, 901 01 Malacky</w:t>
      </w:r>
    </w:p>
    <w:p w14:paraId="0B421ED0" w14:textId="77777777" w:rsidR="00E47EA8" w:rsidRPr="00E47EA8" w:rsidRDefault="00E47EA8" w:rsidP="000C769C">
      <w:pPr>
        <w:pStyle w:val="Zkladntext"/>
        <w:numPr>
          <w:ilvl w:val="0"/>
          <w:numId w:val="79"/>
        </w:numPr>
        <w:spacing w:after="0" w:line="240" w:lineRule="auto"/>
        <w:ind w:left="709" w:hanging="709"/>
        <w:jc w:val="both"/>
        <w:rPr>
          <w:rFonts w:asciiTheme="minorHAnsi" w:hAnsiTheme="minorHAnsi" w:cstheme="minorHAnsi"/>
        </w:rPr>
      </w:pPr>
      <w:r w:rsidRPr="00E47EA8">
        <w:rPr>
          <w:rFonts w:asciiTheme="minorHAnsi" w:hAnsiTheme="minorHAnsi" w:cstheme="minorHAnsi"/>
        </w:rPr>
        <w:t xml:space="preserve">pre </w:t>
      </w:r>
      <w:r w:rsidRPr="00E47EA8">
        <w:rPr>
          <w:rFonts w:asciiTheme="minorHAnsi" w:hAnsiTheme="minorHAnsi" w:cstheme="minorHAnsi"/>
          <w:b/>
        </w:rPr>
        <w:t>SSÚD 2 Bratislava</w:t>
      </w:r>
      <w:r w:rsidRPr="00E47EA8">
        <w:rPr>
          <w:rFonts w:asciiTheme="minorHAnsi" w:hAnsiTheme="minorHAnsi" w:cstheme="minorHAnsi"/>
        </w:rPr>
        <w:t xml:space="preserve">, Domkárska 9, 821 05 Bratislava </w:t>
      </w:r>
    </w:p>
    <w:p w14:paraId="02A4D813" w14:textId="134EF64E" w:rsidR="00E47EA8" w:rsidRPr="00E47EA8" w:rsidRDefault="00E47EA8" w:rsidP="000C769C">
      <w:pPr>
        <w:pStyle w:val="Zkladntext"/>
        <w:numPr>
          <w:ilvl w:val="0"/>
          <w:numId w:val="79"/>
        </w:numPr>
        <w:spacing w:after="0" w:line="240" w:lineRule="auto"/>
        <w:jc w:val="both"/>
        <w:rPr>
          <w:rFonts w:asciiTheme="minorHAnsi" w:hAnsiTheme="minorHAnsi" w:cstheme="minorHAnsi"/>
        </w:rPr>
      </w:pPr>
      <w:r w:rsidRPr="00E47EA8">
        <w:rPr>
          <w:rFonts w:asciiTheme="minorHAnsi" w:hAnsiTheme="minorHAnsi" w:cstheme="minorHAnsi"/>
        </w:rPr>
        <w:t>pre</w:t>
      </w:r>
      <w:r w:rsidRPr="00E47EA8">
        <w:rPr>
          <w:rFonts w:asciiTheme="minorHAnsi" w:hAnsiTheme="minorHAnsi" w:cstheme="minorHAnsi"/>
          <w:b/>
        </w:rPr>
        <w:t xml:space="preserve"> SSÚD 3 Trnava</w:t>
      </w:r>
      <w:r w:rsidRPr="00E47EA8">
        <w:rPr>
          <w:rFonts w:asciiTheme="minorHAnsi" w:hAnsiTheme="minorHAnsi" w:cstheme="minorHAnsi"/>
        </w:rPr>
        <w:t xml:space="preserve">, </w:t>
      </w:r>
      <w:proofErr w:type="spellStart"/>
      <w:r w:rsidRPr="00E47EA8">
        <w:rPr>
          <w:rFonts w:asciiTheme="minorHAnsi" w:hAnsiTheme="minorHAnsi" w:cstheme="minorHAnsi"/>
        </w:rPr>
        <w:t>Sereďská</w:t>
      </w:r>
      <w:proofErr w:type="spellEnd"/>
      <w:r w:rsidRPr="00E47EA8">
        <w:rPr>
          <w:rFonts w:asciiTheme="minorHAnsi" w:hAnsiTheme="minorHAnsi" w:cstheme="minorHAnsi"/>
        </w:rPr>
        <w:t xml:space="preserve"> 210, 917 05 Trnava</w:t>
      </w:r>
    </w:p>
    <w:p w14:paraId="09020176" w14:textId="26D23C81" w:rsidR="00E47EA8" w:rsidRDefault="00E47EA8" w:rsidP="000C769C">
      <w:pPr>
        <w:pStyle w:val="Zkladntext"/>
        <w:numPr>
          <w:ilvl w:val="0"/>
          <w:numId w:val="79"/>
        </w:numPr>
        <w:spacing w:after="0" w:line="240" w:lineRule="auto"/>
        <w:ind w:left="709" w:hanging="709"/>
        <w:jc w:val="both"/>
        <w:rPr>
          <w:rFonts w:asciiTheme="minorHAnsi" w:hAnsiTheme="minorHAnsi" w:cstheme="minorHAnsi"/>
        </w:rPr>
      </w:pPr>
      <w:r w:rsidRPr="00E47EA8">
        <w:rPr>
          <w:rFonts w:asciiTheme="minorHAnsi" w:hAnsiTheme="minorHAnsi" w:cstheme="minorHAnsi"/>
        </w:rPr>
        <w:t xml:space="preserve">pre </w:t>
      </w:r>
      <w:r w:rsidRPr="00E47EA8">
        <w:rPr>
          <w:rFonts w:asciiTheme="minorHAnsi" w:hAnsiTheme="minorHAnsi" w:cstheme="minorHAnsi"/>
          <w:b/>
        </w:rPr>
        <w:t>SSÚR 1 Galanta</w:t>
      </w:r>
      <w:r w:rsidRPr="00E47EA8">
        <w:rPr>
          <w:rFonts w:asciiTheme="minorHAnsi" w:hAnsiTheme="minorHAnsi" w:cstheme="minorHAnsi"/>
        </w:rPr>
        <w:t>, sklad v obci Nebojsa</w:t>
      </w:r>
    </w:p>
    <w:p w14:paraId="4235D878" w14:textId="77777777" w:rsidR="00BD0ED8" w:rsidRPr="00E47EA8" w:rsidRDefault="00BD0ED8" w:rsidP="00BD0ED8">
      <w:pPr>
        <w:pStyle w:val="Zkladntext"/>
        <w:numPr>
          <w:ilvl w:val="0"/>
          <w:numId w:val="79"/>
        </w:numPr>
        <w:spacing w:after="0" w:line="240" w:lineRule="auto"/>
        <w:ind w:left="709" w:hanging="709"/>
        <w:jc w:val="both"/>
        <w:rPr>
          <w:rFonts w:asciiTheme="minorHAnsi" w:hAnsiTheme="minorHAnsi" w:cstheme="minorHAnsi"/>
        </w:rPr>
      </w:pPr>
      <w:r w:rsidRPr="00E47EA8">
        <w:rPr>
          <w:rFonts w:asciiTheme="minorHAnsi" w:hAnsiTheme="minorHAnsi" w:cstheme="minorHAnsi"/>
        </w:rPr>
        <w:t xml:space="preserve">pre </w:t>
      </w:r>
      <w:r w:rsidRPr="00E47EA8">
        <w:rPr>
          <w:rFonts w:asciiTheme="minorHAnsi" w:hAnsiTheme="minorHAnsi" w:cstheme="minorHAnsi"/>
          <w:b/>
        </w:rPr>
        <w:t>SSÚD 5 Považská Bystrica</w:t>
      </w:r>
      <w:r w:rsidRPr="00E47EA8">
        <w:rPr>
          <w:rFonts w:asciiTheme="minorHAnsi" w:hAnsiTheme="minorHAnsi" w:cstheme="minorHAnsi"/>
        </w:rPr>
        <w:t xml:space="preserve">, </w:t>
      </w:r>
      <w:proofErr w:type="spellStart"/>
      <w:r w:rsidRPr="00E47EA8">
        <w:rPr>
          <w:rFonts w:asciiTheme="minorHAnsi" w:hAnsiTheme="minorHAnsi" w:cstheme="minorHAnsi"/>
        </w:rPr>
        <w:t>Kúnovec</w:t>
      </w:r>
      <w:proofErr w:type="spellEnd"/>
      <w:r w:rsidRPr="00E47EA8">
        <w:rPr>
          <w:rFonts w:asciiTheme="minorHAnsi" w:hAnsiTheme="minorHAnsi" w:cstheme="minorHAnsi"/>
        </w:rPr>
        <w:t xml:space="preserve"> 4532, 017 01 Považská Bystrica</w:t>
      </w:r>
    </w:p>
    <w:p w14:paraId="26BE3EC0" w14:textId="11A2DD32" w:rsidR="00BD0ED8" w:rsidRPr="00E47EA8" w:rsidRDefault="00BD0ED8" w:rsidP="00BD0ED8">
      <w:pPr>
        <w:pStyle w:val="Zkladntext"/>
        <w:numPr>
          <w:ilvl w:val="2"/>
          <w:numId w:val="79"/>
        </w:numPr>
        <w:tabs>
          <w:tab w:val="clear" w:pos="1800"/>
        </w:tabs>
        <w:spacing w:after="0" w:line="240" w:lineRule="auto"/>
        <w:ind w:left="1134" w:hanging="425"/>
        <w:jc w:val="both"/>
        <w:rPr>
          <w:rFonts w:asciiTheme="minorHAnsi" w:hAnsiTheme="minorHAnsi" w:cstheme="minorHAnsi"/>
        </w:rPr>
      </w:pPr>
      <w:r w:rsidRPr="00E47EA8">
        <w:rPr>
          <w:rFonts w:asciiTheme="minorHAnsi" w:hAnsiTheme="minorHAnsi" w:cstheme="minorHAnsi"/>
        </w:rPr>
        <w:t>Silo – tri silá v areál</w:t>
      </w:r>
      <w:r w:rsidR="00DB5C39">
        <w:rPr>
          <w:rFonts w:asciiTheme="minorHAnsi" w:hAnsiTheme="minorHAnsi" w:cstheme="minorHAnsi"/>
        </w:rPr>
        <w:t>i</w:t>
      </w:r>
      <w:r w:rsidRPr="00E47EA8">
        <w:rPr>
          <w:rFonts w:asciiTheme="minorHAnsi" w:hAnsiTheme="minorHAnsi" w:cstheme="minorHAnsi"/>
        </w:rPr>
        <w:t xml:space="preserve"> strediska, každé s kapacitou 250 ton (spolu 750 ton)</w:t>
      </w:r>
    </w:p>
    <w:p w14:paraId="6B7A0657" w14:textId="77777777" w:rsidR="00BD0ED8" w:rsidRDefault="00BD0ED8" w:rsidP="00BD0ED8">
      <w:pPr>
        <w:pStyle w:val="Zkladntext"/>
        <w:numPr>
          <w:ilvl w:val="2"/>
          <w:numId w:val="79"/>
        </w:numPr>
        <w:tabs>
          <w:tab w:val="clear" w:pos="1800"/>
          <w:tab w:val="num" w:pos="1134"/>
        </w:tabs>
        <w:spacing w:after="0" w:line="240" w:lineRule="auto"/>
        <w:ind w:hanging="1091"/>
        <w:jc w:val="both"/>
        <w:rPr>
          <w:rFonts w:asciiTheme="minorHAnsi" w:hAnsiTheme="minorHAnsi" w:cstheme="minorHAnsi"/>
        </w:rPr>
      </w:pPr>
      <w:r w:rsidRPr="00E47EA8">
        <w:rPr>
          <w:rFonts w:asciiTheme="minorHAnsi" w:hAnsiTheme="minorHAnsi" w:cstheme="minorHAnsi"/>
        </w:rPr>
        <w:t>Silo na odpočívadle D1 Predmier s kapacitou 200 ton</w:t>
      </w:r>
    </w:p>
    <w:p w14:paraId="6A67DD07" w14:textId="6647C462" w:rsidR="00BD0ED8" w:rsidRPr="00BD0ED8" w:rsidRDefault="00BD0ED8" w:rsidP="00BD0ED8">
      <w:pPr>
        <w:pStyle w:val="Zkladntext"/>
        <w:numPr>
          <w:ilvl w:val="2"/>
          <w:numId w:val="79"/>
        </w:numPr>
        <w:tabs>
          <w:tab w:val="clear" w:pos="1800"/>
          <w:tab w:val="num" w:pos="1134"/>
        </w:tabs>
        <w:spacing w:after="0" w:line="240" w:lineRule="auto"/>
        <w:ind w:hanging="1091"/>
        <w:jc w:val="both"/>
        <w:rPr>
          <w:rFonts w:asciiTheme="minorHAnsi" w:hAnsiTheme="minorHAnsi" w:cstheme="minorHAnsi"/>
        </w:rPr>
      </w:pPr>
      <w:r w:rsidRPr="00497171">
        <w:rPr>
          <w:rFonts w:asciiTheme="minorHAnsi" w:hAnsiTheme="minorHAnsi" w:cstheme="minorHAnsi"/>
        </w:rPr>
        <w:t xml:space="preserve">Silo na diaľnici D3 km 12,500 </w:t>
      </w:r>
      <w:proofErr w:type="spellStart"/>
      <w:r w:rsidRPr="00497171">
        <w:rPr>
          <w:rFonts w:asciiTheme="minorHAnsi" w:hAnsiTheme="minorHAnsi" w:cstheme="minorHAnsi"/>
        </w:rPr>
        <w:t>Brodno</w:t>
      </w:r>
      <w:proofErr w:type="spellEnd"/>
      <w:r w:rsidRPr="00497171">
        <w:rPr>
          <w:rFonts w:asciiTheme="minorHAnsi" w:hAnsiTheme="minorHAnsi" w:cstheme="minorHAnsi"/>
        </w:rPr>
        <w:t xml:space="preserve"> s kapacitou 300 ton</w:t>
      </w:r>
    </w:p>
    <w:p w14:paraId="2CFEB3F5" w14:textId="77777777" w:rsidR="00E47EA8" w:rsidRPr="00E47EA8" w:rsidRDefault="00E47EA8" w:rsidP="000C769C">
      <w:pPr>
        <w:pStyle w:val="Zkladntext"/>
        <w:numPr>
          <w:ilvl w:val="0"/>
          <w:numId w:val="79"/>
        </w:numPr>
        <w:spacing w:after="0" w:line="240" w:lineRule="auto"/>
        <w:ind w:left="709" w:hanging="709"/>
        <w:jc w:val="both"/>
        <w:rPr>
          <w:rFonts w:asciiTheme="minorHAnsi" w:hAnsiTheme="minorHAnsi" w:cstheme="minorHAnsi"/>
        </w:rPr>
      </w:pPr>
      <w:r w:rsidRPr="00E47EA8">
        <w:rPr>
          <w:rFonts w:asciiTheme="minorHAnsi" w:hAnsiTheme="minorHAnsi" w:cstheme="minorHAnsi"/>
        </w:rPr>
        <w:t xml:space="preserve">pre </w:t>
      </w:r>
      <w:r w:rsidRPr="00E47EA8">
        <w:rPr>
          <w:rFonts w:asciiTheme="minorHAnsi" w:hAnsiTheme="minorHAnsi" w:cstheme="minorHAnsi"/>
          <w:b/>
        </w:rPr>
        <w:t>SSÚD 4 Trenčín</w:t>
      </w:r>
      <w:r w:rsidRPr="00E47EA8">
        <w:rPr>
          <w:rFonts w:asciiTheme="minorHAnsi" w:hAnsiTheme="minorHAnsi" w:cstheme="minorHAnsi"/>
        </w:rPr>
        <w:t>, Na Vinohrady 1022, 911 05 Trenčín</w:t>
      </w:r>
    </w:p>
    <w:p w14:paraId="4167FDE9" w14:textId="2985FA27" w:rsidR="00E47EA8" w:rsidRDefault="00E47EA8" w:rsidP="000C769C">
      <w:pPr>
        <w:pStyle w:val="Zkladntext"/>
        <w:numPr>
          <w:ilvl w:val="2"/>
          <w:numId w:val="79"/>
        </w:numPr>
        <w:tabs>
          <w:tab w:val="clear" w:pos="1800"/>
          <w:tab w:val="num" w:pos="1134"/>
        </w:tabs>
        <w:spacing w:after="0" w:line="240" w:lineRule="auto"/>
        <w:ind w:hanging="1091"/>
        <w:jc w:val="both"/>
        <w:rPr>
          <w:rFonts w:asciiTheme="minorHAnsi" w:hAnsiTheme="minorHAnsi" w:cstheme="minorHAnsi"/>
        </w:rPr>
      </w:pPr>
      <w:r w:rsidRPr="00E47EA8">
        <w:rPr>
          <w:rFonts w:asciiTheme="minorHAnsi" w:hAnsiTheme="minorHAnsi" w:cstheme="minorHAnsi"/>
        </w:rPr>
        <w:t>Silo križovatka Lúka – kapacita 200 ton</w:t>
      </w:r>
    </w:p>
    <w:p w14:paraId="3C28D110" w14:textId="4A48EE5F" w:rsidR="00A80CD7" w:rsidRPr="00A80CD7" w:rsidRDefault="00A80CD7" w:rsidP="00BD0ED8">
      <w:pPr>
        <w:pStyle w:val="Zkladntext"/>
        <w:spacing w:after="0" w:line="240" w:lineRule="auto"/>
        <w:jc w:val="both"/>
        <w:rPr>
          <w:rFonts w:asciiTheme="minorHAnsi" w:hAnsiTheme="minorHAnsi" w:cstheme="minorHAnsi"/>
        </w:rPr>
      </w:pPr>
    </w:p>
    <w:p w14:paraId="4D84A4B7" w14:textId="77777777" w:rsidR="00E47EA8" w:rsidRPr="00E47EA8" w:rsidRDefault="00E47EA8" w:rsidP="00E47EA8">
      <w:pPr>
        <w:spacing w:after="0" w:line="240" w:lineRule="auto"/>
        <w:rPr>
          <w:rFonts w:asciiTheme="minorHAnsi" w:hAnsiTheme="minorHAnsi" w:cstheme="minorHAnsi"/>
          <w:b/>
          <w:u w:val="single"/>
        </w:rPr>
      </w:pPr>
      <w:r w:rsidRPr="00E47EA8">
        <w:rPr>
          <w:rFonts w:asciiTheme="minorHAnsi" w:hAnsiTheme="minorHAnsi" w:cstheme="minorHAnsi"/>
          <w:b/>
          <w:u w:val="single"/>
        </w:rPr>
        <w:t>Pre časť 2.: Región II.</w:t>
      </w:r>
    </w:p>
    <w:p w14:paraId="74AFEED9" w14:textId="77777777" w:rsidR="00E47EA8" w:rsidRPr="00E47EA8" w:rsidRDefault="00E47EA8" w:rsidP="000C769C">
      <w:pPr>
        <w:pStyle w:val="Zkladntext"/>
        <w:numPr>
          <w:ilvl w:val="0"/>
          <w:numId w:val="79"/>
        </w:numPr>
        <w:spacing w:after="0" w:line="240" w:lineRule="auto"/>
        <w:ind w:left="709" w:hanging="709"/>
        <w:jc w:val="both"/>
        <w:rPr>
          <w:rFonts w:asciiTheme="minorHAnsi" w:hAnsiTheme="minorHAnsi" w:cstheme="minorHAnsi"/>
        </w:rPr>
      </w:pPr>
      <w:r w:rsidRPr="00E47EA8">
        <w:rPr>
          <w:rFonts w:asciiTheme="minorHAnsi" w:hAnsiTheme="minorHAnsi" w:cstheme="minorHAnsi"/>
        </w:rPr>
        <w:t xml:space="preserve">pre </w:t>
      </w:r>
      <w:r w:rsidRPr="00E47EA8">
        <w:rPr>
          <w:rFonts w:asciiTheme="minorHAnsi" w:hAnsiTheme="minorHAnsi" w:cstheme="minorHAnsi"/>
          <w:b/>
        </w:rPr>
        <w:t>SSÚR 2 Nová Baňa</w:t>
      </w:r>
      <w:r w:rsidRPr="00E47EA8">
        <w:rPr>
          <w:rFonts w:asciiTheme="minorHAnsi" w:hAnsiTheme="minorHAnsi" w:cstheme="minorHAnsi"/>
        </w:rPr>
        <w:t xml:space="preserve">, Železničný rad 22, 968 01 Nová Baňa </w:t>
      </w:r>
    </w:p>
    <w:p w14:paraId="1C6AEA07" w14:textId="77777777" w:rsidR="00E47EA8" w:rsidRPr="00E47EA8" w:rsidRDefault="00E47EA8" w:rsidP="000C769C">
      <w:pPr>
        <w:pStyle w:val="Zkladntext"/>
        <w:numPr>
          <w:ilvl w:val="2"/>
          <w:numId w:val="79"/>
        </w:numPr>
        <w:tabs>
          <w:tab w:val="clear" w:pos="1800"/>
          <w:tab w:val="num" w:pos="1134"/>
        </w:tabs>
        <w:spacing w:after="0" w:line="240" w:lineRule="auto"/>
        <w:ind w:hanging="1091"/>
        <w:jc w:val="both"/>
        <w:rPr>
          <w:rFonts w:asciiTheme="minorHAnsi" w:hAnsiTheme="minorHAnsi" w:cstheme="minorHAnsi"/>
        </w:rPr>
      </w:pPr>
      <w:r w:rsidRPr="00E47EA8">
        <w:rPr>
          <w:rFonts w:asciiTheme="minorHAnsi" w:hAnsiTheme="minorHAnsi" w:cstheme="minorHAnsi"/>
        </w:rPr>
        <w:t>Silo – dve silá, každé s kapacitou 300 ton (spolu 600 ton)</w:t>
      </w:r>
    </w:p>
    <w:p w14:paraId="7331A492" w14:textId="36FE02A6" w:rsidR="00E47EA8" w:rsidRPr="00E47EA8" w:rsidRDefault="00E47EA8" w:rsidP="000C769C">
      <w:pPr>
        <w:pStyle w:val="Zkladntext"/>
        <w:numPr>
          <w:ilvl w:val="0"/>
          <w:numId w:val="79"/>
        </w:numPr>
        <w:spacing w:after="0" w:line="240" w:lineRule="auto"/>
        <w:ind w:left="709" w:hanging="709"/>
        <w:jc w:val="both"/>
        <w:rPr>
          <w:rFonts w:asciiTheme="minorHAnsi" w:hAnsiTheme="minorHAnsi" w:cstheme="minorHAnsi"/>
        </w:rPr>
      </w:pPr>
      <w:r w:rsidRPr="00E47EA8">
        <w:rPr>
          <w:rFonts w:asciiTheme="minorHAnsi" w:hAnsiTheme="minorHAnsi" w:cstheme="minorHAnsi"/>
        </w:rPr>
        <w:t xml:space="preserve">pre </w:t>
      </w:r>
      <w:r w:rsidRPr="00E47EA8">
        <w:rPr>
          <w:rFonts w:asciiTheme="minorHAnsi" w:hAnsiTheme="minorHAnsi" w:cstheme="minorHAnsi"/>
          <w:b/>
        </w:rPr>
        <w:t>SSÚD 6 Martin</w:t>
      </w:r>
      <w:r w:rsidR="00BD0ED8">
        <w:rPr>
          <w:rFonts w:asciiTheme="minorHAnsi" w:hAnsiTheme="minorHAnsi" w:cstheme="minorHAnsi"/>
        </w:rPr>
        <w:t xml:space="preserve">, Hlavná 2158, </w:t>
      </w:r>
      <w:r w:rsidRPr="00E47EA8">
        <w:rPr>
          <w:rFonts w:asciiTheme="minorHAnsi" w:hAnsiTheme="minorHAnsi" w:cstheme="minorHAnsi"/>
        </w:rPr>
        <w:t>038 52  Sučany</w:t>
      </w:r>
    </w:p>
    <w:p w14:paraId="52837910" w14:textId="6711E23F" w:rsidR="00E47EA8" w:rsidRPr="00E47EA8" w:rsidRDefault="00E47EA8" w:rsidP="000C769C">
      <w:pPr>
        <w:pStyle w:val="Zkladntext"/>
        <w:numPr>
          <w:ilvl w:val="2"/>
          <w:numId w:val="79"/>
        </w:numPr>
        <w:tabs>
          <w:tab w:val="clear" w:pos="1800"/>
          <w:tab w:val="num" w:pos="1134"/>
        </w:tabs>
        <w:spacing w:after="0" w:line="240" w:lineRule="auto"/>
        <w:ind w:hanging="1091"/>
        <w:jc w:val="both"/>
        <w:rPr>
          <w:rFonts w:asciiTheme="minorHAnsi" w:hAnsiTheme="minorHAnsi" w:cstheme="minorHAnsi"/>
        </w:rPr>
      </w:pPr>
      <w:r w:rsidRPr="00E47EA8">
        <w:rPr>
          <w:rFonts w:asciiTheme="minorHAnsi" w:hAnsiTheme="minorHAnsi" w:cstheme="minorHAnsi"/>
        </w:rPr>
        <w:t>Silá vysunuté pracovisko SSÚD Žilina s kapacitou 2x400 ton (spolu 800 ton)</w:t>
      </w:r>
    </w:p>
    <w:p w14:paraId="18C836C1" w14:textId="1B3BF763" w:rsidR="00E47EA8" w:rsidRDefault="00E47EA8" w:rsidP="000C769C">
      <w:pPr>
        <w:pStyle w:val="Zkladntext"/>
        <w:numPr>
          <w:ilvl w:val="0"/>
          <w:numId w:val="79"/>
        </w:numPr>
        <w:spacing w:after="0" w:line="240" w:lineRule="auto"/>
        <w:ind w:left="709" w:hanging="709"/>
        <w:jc w:val="both"/>
        <w:rPr>
          <w:rFonts w:asciiTheme="minorHAnsi" w:hAnsiTheme="minorHAnsi" w:cstheme="minorHAnsi"/>
        </w:rPr>
      </w:pPr>
      <w:r w:rsidRPr="00E47EA8">
        <w:rPr>
          <w:rFonts w:asciiTheme="minorHAnsi" w:hAnsiTheme="minorHAnsi" w:cstheme="minorHAnsi"/>
        </w:rPr>
        <w:t xml:space="preserve">pre </w:t>
      </w:r>
      <w:r w:rsidRPr="00E47EA8">
        <w:rPr>
          <w:rFonts w:asciiTheme="minorHAnsi" w:hAnsiTheme="minorHAnsi" w:cstheme="minorHAnsi"/>
          <w:b/>
        </w:rPr>
        <w:t>SSÚD 8 Liptovský Mikuláš</w:t>
      </w:r>
      <w:r w:rsidRPr="00E47EA8">
        <w:rPr>
          <w:rFonts w:asciiTheme="minorHAnsi" w:hAnsiTheme="minorHAnsi" w:cstheme="minorHAnsi"/>
        </w:rPr>
        <w:t>, Demänovská 79, 031 01 Liptovský Mikuláš</w:t>
      </w:r>
    </w:p>
    <w:p w14:paraId="2058578E" w14:textId="0E030C8C" w:rsidR="00BD0ED8" w:rsidRPr="00BD0ED8" w:rsidRDefault="003D7098" w:rsidP="003D7098">
      <w:pPr>
        <w:pStyle w:val="Zkladntext"/>
        <w:numPr>
          <w:ilvl w:val="0"/>
          <w:numId w:val="107"/>
        </w:numPr>
        <w:spacing w:after="0" w:line="240" w:lineRule="auto"/>
        <w:ind w:left="1134" w:hanging="425"/>
        <w:jc w:val="both"/>
        <w:rPr>
          <w:rFonts w:asciiTheme="minorHAnsi" w:hAnsiTheme="minorHAnsi" w:cstheme="minorHAnsi"/>
        </w:rPr>
      </w:pPr>
      <w:r>
        <w:rPr>
          <w:rFonts w:asciiTheme="minorHAnsi" w:hAnsiTheme="minorHAnsi" w:cstheme="minorHAnsi"/>
        </w:rPr>
        <w:t>Externý sklad Bešeňová 147, 034 83 Liptovská Teplá</w:t>
      </w:r>
    </w:p>
    <w:p w14:paraId="53E938B8" w14:textId="77777777" w:rsidR="00E47EA8" w:rsidRPr="00E47EA8" w:rsidRDefault="00E47EA8" w:rsidP="000C769C">
      <w:pPr>
        <w:pStyle w:val="Zkladntext"/>
        <w:numPr>
          <w:ilvl w:val="0"/>
          <w:numId w:val="79"/>
        </w:numPr>
        <w:spacing w:after="0" w:line="240" w:lineRule="auto"/>
        <w:ind w:left="709" w:hanging="709"/>
        <w:jc w:val="both"/>
        <w:rPr>
          <w:rFonts w:asciiTheme="minorHAnsi" w:hAnsiTheme="minorHAnsi" w:cstheme="minorHAnsi"/>
        </w:rPr>
      </w:pPr>
      <w:r w:rsidRPr="00E47EA8">
        <w:rPr>
          <w:rFonts w:asciiTheme="minorHAnsi" w:hAnsiTheme="minorHAnsi" w:cstheme="minorHAnsi"/>
        </w:rPr>
        <w:t xml:space="preserve">pre </w:t>
      </w:r>
      <w:r w:rsidRPr="00E47EA8">
        <w:rPr>
          <w:rFonts w:asciiTheme="minorHAnsi" w:hAnsiTheme="minorHAnsi" w:cstheme="minorHAnsi"/>
          <w:b/>
        </w:rPr>
        <w:t>SSÚR 3 Zvolen</w:t>
      </w:r>
      <w:r w:rsidRPr="00E47EA8">
        <w:rPr>
          <w:rFonts w:asciiTheme="minorHAnsi" w:hAnsiTheme="minorHAnsi" w:cstheme="minorHAnsi"/>
        </w:rPr>
        <w:t>, Nerestnícka č. 8, 960 21 Zvolen</w:t>
      </w:r>
    </w:p>
    <w:p w14:paraId="3531C3EF" w14:textId="77777777" w:rsidR="00E47EA8" w:rsidRPr="00E47EA8" w:rsidRDefault="00E47EA8" w:rsidP="000C769C">
      <w:pPr>
        <w:pStyle w:val="Zkladntext"/>
        <w:numPr>
          <w:ilvl w:val="0"/>
          <w:numId w:val="79"/>
        </w:numPr>
        <w:spacing w:after="0" w:line="240" w:lineRule="auto"/>
        <w:ind w:left="709" w:hanging="709"/>
        <w:jc w:val="both"/>
        <w:rPr>
          <w:rFonts w:asciiTheme="minorHAnsi" w:hAnsiTheme="minorHAnsi" w:cstheme="minorHAnsi"/>
        </w:rPr>
      </w:pPr>
      <w:r w:rsidRPr="00E47EA8">
        <w:rPr>
          <w:rFonts w:asciiTheme="minorHAnsi" w:hAnsiTheme="minorHAnsi" w:cstheme="minorHAnsi"/>
        </w:rPr>
        <w:t xml:space="preserve">pre </w:t>
      </w:r>
      <w:r w:rsidRPr="00E47EA8">
        <w:rPr>
          <w:rFonts w:asciiTheme="minorHAnsi" w:hAnsiTheme="minorHAnsi" w:cstheme="minorHAnsi"/>
          <w:b/>
        </w:rPr>
        <w:t>SSÚR 6 Čadca</w:t>
      </w:r>
      <w:r w:rsidRPr="00E47EA8">
        <w:rPr>
          <w:rFonts w:asciiTheme="minorHAnsi" w:hAnsiTheme="minorHAnsi" w:cstheme="minorHAnsi"/>
        </w:rPr>
        <w:t>, A. Hlinku 254, 022 65 Čadca</w:t>
      </w:r>
    </w:p>
    <w:p w14:paraId="2C140F54" w14:textId="1F9A1C7D" w:rsidR="00E47EA8" w:rsidRDefault="00E47EA8" w:rsidP="000C769C">
      <w:pPr>
        <w:pStyle w:val="Zkladntext"/>
        <w:numPr>
          <w:ilvl w:val="2"/>
          <w:numId w:val="79"/>
        </w:numPr>
        <w:tabs>
          <w:tab w:val="clear" w:pos="1800"/>
        </w:tabs>
        <w:spacing w:after="0" w:line="240" w:lineRule="auto"/>
        <w:ind w:left="1134" w:hanging="425"/>
        <w:jc w:val="both"/>
        <w:rPr>
          <w:rFonts w:asciiTheme="minorHAnsi" w:hAnsiTheme="minorHAnsi" w:cstheme="minorHAnsi"/>
        </w:rPr>
      </w:pPr>
      <w:r w:rsidRPr="00E47EA8">
        <w:rPr>
          <w:rFonts w:asciiTheme="minorHAnsi" w:hAnsiTheme="minorHAnsi" w:cstheme="minorHAnsi"/>
        </w:rPr>
        <w:t>Silo na diaľnici D3 diaľnica D3, km 47,600 s kapacitou 400 ton</w:t>
      </w:r>
    </w:p>
    <w:p w14:paraId="76439A35" w14:textId="77777777" w:rsidR="00A80CD7" w:rsidRPr="00A80CD7" w:rsidRDefault="00A80CD7" w:rsidP="00A80CD7">
      <w:pPr>
        <w:pStyle w:val="Zkladntext"/>
        <w:spacing w:after="0" w:line="240" w:lineRule="auto"/>
        <w:ind w:left="1134"/>
        <w:jc w:val="both"/>
        <w:rPr>
          <w:rFonts w:asciiTheme="minorHAnsi" w:hAnsiTheme="minorHAnsi" w:cstheme="minorHAnsi"/>
        </w:rPr>
      </w:pPr>
    </w:p>
    <w:p w14:paraId="272FE0E1" w14:textId="1D0A3806" w:rsidR="00E47EA8" w:rsidRPr="00A80CD7" w:rsidRDefault="00E47EA8" w:rsidP="00E47EA8">
      <w:pPr>
        <w:pStyle w:val="Zkladntext"/>
        <w:spacing w:after="0"/>
        <w:rPr>
          <w:rFonts w:asciiTheme="minorHAnsi" w:hAnsiTheme="minorHAnsi" w:cstheme="minorHAnsi"/>
          <w:b/>
          <w:u w:val="single"/>
        </w:rPr>
      </w:pPr>
      <w:r w:rsidRPr="00A80CD7">
        <w:rPr>
          <w:rFonts w:asciiTheme="minorHAnsi" w:hAnsiTheme="minorHAnsi" w:cstheme="minorHAnsi"/>
          <w:b/>
          <w:u w:val="single"/>
        </w:rPr>
        <w:t>Pre časť 3.:</w:t>
      </w:r>
      <w:r w:rsidRPr="00A80CD7">
        <w:rPr>
          <w:rFonts w:asciiTheme="minorHAnsi" w:hAnsiTheme="minorHAnsi" w:cstheme="minorHAnsi"/>
          <w:u w:val="single"/>
        </w:rPr>
        <w:t xml:space="preserve"> </w:t>
      </w:r>
      <w:r w:rsidRPr="00A80CD7">
        <w:rPr>
          <w:rFonts w:asciiTheme="minorHAnsi" w:hAnsiTheme="minorHAnsi" w:cstheme="minorHAnsi"/>
          <w:b/>
          <w:u w:val="single"/>
        </w:rPr>
        <w:t>Región III.</w:t>
      </w:r>
    </w:p>
    <w:p w14:paraId="72D2F206" w14:textId="77777777" w:rsidR="00E47EA8" w:rsidRPr="00A80CD7" w:rsidRDefault="00E47EA8" w:rsidP="000C769C">
      <w:pPr>
        <w:pStyle w:val="Zkladntext"/>
        <w:numPr>
          <w:ilvl w:val="0"/>
          <w:numId w:val="79"/>
        </w:numPr>
        <w:spacing w:after="0" w:line="240" w:lineRule="auto"/>
        <w:ind w:left="709" w:hanging="425"/>
        <w:jc w:val="both"/>
        <w:rPr>
          <w:rFonts w:asciiTheme="minorHAnsi" w:hAnsiTheme="minorHAnsi" w:cstheme="minorHAnsi"/>
        </w:rPr>
      </w:pPr>
      <w:r w:rsidRPr="00A80CD7">
        <w:rPr>
          <w:rFonts w:asciiTheme="minorHAnsi" w:hAnsiTheme="minorHAnsi" w:cstheme="minorHAnsi"/>
        </w:rPr>
        <w:t xml:space="preserve">pre </w:t>
      </w:r>
      <w:r w:rsidRPr="00A80CD7">
        <w:rPr>
          <w:rFonts w:asciiTheme="minorHAnsi" w:hAnsiTheme="minorHAnsi" w:cstheme="minorHAnsi"/>
          <w:b/>
        </w:rPr>
        <w:t>SSÚD 9 Mengusovce</w:t>
      </w:r>
      <w:r w:rsidRPr="00A80CD7">
        <w:rPr>
          <w:rFonts w:asciiTheme="minorHAnsi" w:hAnsiTheme="minorHAnsi" w:cstheme="minorHAnsi"/>
        </w:rPr>
        <w:t>, 059 36 Mengusovce</w:t>
      </w:r>
    </w:p>
    <w:p w14:paraId="219BCBAA" w14:textId="3B52EBFA" w:rsidR="00E47EA8" w:rsidRPr="00A80CD7" w:rsidRDefault="00E47EA8" w:rsidP="000C769C">
      <w:pPr>
        <w:pStyle w:val="Zkladntext"/>
        <w:numPr>
          <w:ilvl w:val="2"/>
          <w:numId w:val="79"/>
        </w:numPr>
        <w:tabs>
          <w:tab w:val="clear" w:pos="1800"/>
          <w:tab w:val="num" w:pos="1134"/>
        </w:tabs>
        <w:spacing w:after="0" w:line="240" w:lineRule="auto"/>
        <w:ind w:hanging="1091"/>
        <w:jc w:val="both"/>
        <w:rPr>
          <w:rFonts w:asciiTheme="minorHAnsi" w:hAnsiTheme="minorHAnsi" w:cstheme="minorHAnsi"/>
        </w:rPr>
      </w:pPr>
      <w:r w:rsidRPr="00A80CD7">
        <w:rPr>
          <w:rFonts w:asciiTheme="minorHAnsi" w:hAnsiTheme="minorHAnsi" w:cstheme="minorHAnsi"/>
        </w:rPr>
        <w:t>Silo na stredisku – dve silá, ka</w:t>
      </w:r>
      <w:r w:rsidR="00BD0ED8">
        <w:rPr>
          <w:rFonts w:asciiTheme="minorHAnsi" w:hAnsiTheme="minorHAnsi" w:cstheme="minorHAnsi"/>
        </w:rPr>
        <w:t>ždé s kapacitou 180 ton (spolu 3</w:t>
      </w:r>
      <w:r w:rsidRPr="00A80CD7">
        <w:rPr>
          <w:rFonts w:asciiTheme="minorHAnsi" w:hAnsiTheme="minorHAnsi" w:cstheme="minorHAnsi"/>
        </w:rPr>
        <w:t>60 ton)</w:t>
      </w:r>
    </w:p>
    <w:p w14:paraId="70E0F96B" w14:textId="77777777" w:rsidR="00E47EA8" w:rsidRPr="00A80CD7" w:rsidRDefault="00E47EA8" w:rsidP="000C769C">
      <w:pPr>
        <w:pStyle w:val="Zkladntext"/>
        <w:numPr>
          <w:ilvl w:val="2"/>
          <w:numId w:val="79"/>
        </w:numPr>
        <w:tabs>
          <w:tab w:val="clear" w:pos="1800"/>
          <w:tab w:val="num" w:pos="1134"/>
        </w:tabs>
        <w:spacing w:after="0" w:line="240" w:lineRule="auto"/>
        <w:ind w:hanging="1091"/>
        <w:jc w:val="both"/>
        <w:rPr>
          <w:rFonts w:asciiTheme="minorHAnsi" w:hAnsiTheme="minorHAnsi" w:cstheme="minorHAnsi"/>
        </w:rPr>
      </w:pPr>
      <w:r w:rsidRPr="00A80CD7">
        <w:rPr>
          <w:rFonts w:asciiTheme="minorHAnsi" w:hAnsiTheme="minorHAnsi" w:cstheme="minorHAnsi"/>
        </w:rPr>
        <w:t>Silo Spišský Štvrtok - kapacita 300 ton</w:t>
      </w:r>
    </w:p>
    <w:p w14:paraId="01CD74B6" w14:textId="77777777" w:rsidR="00E47EA8" w:rsidRPr="00A80CD7" w:rsidRDefault="00E47EA8" w:rsidP="000C769C">
      <w:pPr>
        <w:pStyle w:val="Zkladntext"/>
        <w:numPr>
          <w:ilvl w:val="0"/>
          <w:numId w:val="79"/>
        </w:numPr>
        <w:spacing w:after="0" w:line="240" w:lineRule="auto"/>
        <w:ind w:left="709" w:hanging="425"/>
        <w:jc w:val="both"/>
        <w:rPr>
          <w:rFonts w:asciiTheme="minorHAnsi" w:hAnsiTheme="minorHAnsi" w:cstheme="minorHAnsi"/>
        </w:rPr>
      </w:pPr>
      <w:r w:rsidRPr="00A80CD7">
        <w:rPr>
          <w:rFonts w:asciiTheme="minorHAnsi" w:hAnsiTheme="minorHAnsi" w:cstheme="minorHAnsi"/>
        </w:rPr>
        <w:t xml:space="preserve">pre </w:t>
      </w:r>
      <w:r w:rsidRPr="00A80CD7">
        <w:rPr>
          <w:rFonts w:asciiTheme="minorHAnsi" w:hAnsiTheme="minorHAnsi" w:cstheme="minorHAnsi"/>
          <w:b/>
        </w:rPr>
        <w:t>SSÚD 10 Beharovce</w:t>
      </w:r>
      <w:r w:rsidRPr="00A80CD7">
        <w:rPr>
          <w:rFonts w:asciiTheme="minorHAnsi" w:hAnsiTheme="minorHAnsi" w:cstheme="minorHAnsi"/>
        </w:rPr>
        <w:t xml:space="preserve">, 053 05 Beharovce </w:t>
      </w:r>
    </w:p>
    <w:p w14:paraId="420320E4" w14:textId="77777777" w:rsidR="00E47EA8" w:rsidRPr="00A80CD7" w:rsidRDefault="00E47EA8" w:rsidP="000C769C">
      <w:pPr>
        <w:pStyle w:val="Zkladntext"/>
        <w:numPr>
          <w:ilvl w:val="0"/>
          <w:numId w:val="79"/>
        </w:numPr>
        <w:spacing w:after="0" w:line="240" w:lineRule="auto"/>
        <w:ind w:left="709" w:hanging="425"/>
        <w:jc w:val="both"/>
        <w:rPr>
          <w:rFonts w:asciiTheme="minorHAnsi" w:hAnsiTheme="minorHAnsi" w:cstheme="minorHAnsi"/>
        </w:rPr>
      </w:pPr>
      <w:r w:rsidRPr="00A80CD7">
        <w:rPr>
          <w:rFonts w:asciiTheme="minorHAnsi" w:hAnsiTheme="minorHAnsi" w:cstheme="minorHAnsi"/>
        </w:rPr>
        <w:t xml:space="preserve">pre </w:t>
      </w:r>
      <w:r w:rsidRPr="00A80CD7">
        <w:rPr>
          <w:rFonts w:asciiTheme="minorHAnsi" w:hAnsiTheme="minorHAnsi" w:cstheme="minorHAnsi"/>
          <w:b/>
        </w:rPr>
        <w:t>SSÚD 11 Prešov</w:t>
      </w:r>
      <w:r w:rsidRPr="00A80CD7">
        <w:rPr>
          <w:rFonts w:asciiTheme="minorHAnsi" w:hAnsiTheme="minorHAnsi" w:cstheme="minorHAnsi"/>
        </w:rPr>
        <w:t>, Petrovany 500, 082 53  Prešov</w:t>
      </w:r>
    </w:p>
    <w:p w14:paraId="0D119C35" w14:textId="3B136DFA" w:rsidR="00E47EA8" w:rsidRPr="00A80CD7" w:rsidRDefault="00E47EA8" w:rsidP="000C769C">
      <w:pPr>
        <w:pStyle w:val="Zkladntext"/>
        <w:numPr>
          <w:ilvl w:val="0"/>
          <w:numId w:val="81"/>
        </w:numPr>
        <w:spacing w:after="0" w:line="240" w:lineRule="auto"/>
        <w:ind w:left="1134" w:hanging="425"/>
        <w:jc w:val="both"/>
        <w:rPr>
          <w:rFonts w:asciiTheme="minorHAnsi" w:hAnsiTheme="minorHAnsi" w:cstheme="minorHAnsi"/>
        </w:rPr>
      </w:pPr>
      <w:r w:rsidRPr="00A80CD7">
        <w:rPr>
          <w:rFonts w:asciiTheme="minorHAnsi" w:hAnsiTheme="minorHAnsi" w:cstheme="minorHAnsi"/>
        </w:rPr>
        <w:t xml:space="preserve">areál odpočívadla D1 Malý Šariš – dve silá, každé s kapacitou 200 ton (spolu 400 ton) </w:t>
      </w:r>
    </w:p>
    <w:p w14:paraId="77A24B68" w14:textId="4DBCBAB4" w:rsidR="00E47EA8" w:rsidRPr="00A80CD7" w:rsidRDefault="00E47EA8" w:rsidP="000C769C">
      <w:pPr>
        <w:pStyle w:val="Zkladntext"/>
        <w:numPr>
          <w:ilvl w:val="0"/>
          <w:numId w:val="79"/>
        </w:numPr>
        <w:spacing w:after="0" w:line="240" w:lineRule="auto"/>
        <w:ind w:left="709" w:hanging="425"/>
        <w:jc w:val="both"/>
        <w:rPr>
          <w:rFonts w:asciiTheme="minorHAnsi" w:hAnsiTheme="minorHAnsi" w:cstheme="minorHAnsi"/>
        </w:rPr>
      </w:pPr>
      <w:r w:rsidRPr="00A80CD7">
        <w:rPr>
          <w:rFonts w:asciiTheme="minorHAnsi" w:hAnsiTheme="minorHAnsi" w:cstheme="minorHAnsi"/>
        </w:rPr>
        <w:t xml:space="preserve">pre </w:t>
      </w:r>
      <w:r w:rsidRPr="00A80CD7">
        <w:rPr>
          <w:rFonts w:asciiTheme="minorHAnsi" w:hAnsiTheme="minorHAnsi" w:cstheme="minorHAnsi"/>
          <w:b/>
        </w:rPr>
        <w:t>SSÚR 4 Košice</w:t>
      </w:r>
      <w:r w:rsidRPr="00A80CD7">
        <w:rPr>
          <w:rFonts w:asciiTheme="minorHAnsi" w:hAnsiTheme="minorHAnsi" w:cstheme="minorHAnsi"/>
        </w:rPr>
        <w:t xml:space="preserve">, </w:t>
      </w:r>
      <w:r w:rsidR="00DB5C39" w:rsidRPr="00A80CD7">
        <w:rPr>
          <w:rFonts w:asciiTheme="minorHAnsi" w:hAnsiTheme="minorHAnsi" w:cstheme="minorHAnsi"/>
        </w:rPr>
        <w:t>Magne</w:t>
      </w:r>
      <w:r w:rsidR="00DB5C39">
        <w:rPr>
          <w:rFonts w:asciiTheme="minorHAnsi" w:hAnsiTheme="minorHAnsi" w:cstheme="minorHAnsi"/>
        </w:rPr>
        <w:t>z</w:t>
      </w:r>
      <w:r w:rsidR="00DB5C39" w:rsidRPr="00A80CD7">
        <w:rPr>
          <w:rFonts w:asciiTheme="minorHAnsi" w:hAnsiTheme="minorHAnsi" w:cstheme="minorHAnsi"/>
        </w:rPr>
        <w:t>i</w:t>
      </w:r>
      <w:r w:rsidR="00DB5C39">
        <w:rPr>
          <w:rFonts w:asciiTheme="minorHAnsi" w:hAnsiTheme="minorHAnsi" w:cstheme="minorHAnsi"/>
        </w:rPr>
        <w:t>t</w:t>
      </w:r>
      <w:r w:rsidR="00DB5C39" w:rsidRPr="00A80CD7">
        <w:rPr>
          <w:rFonts w:asciiTheme="minorHAnsi" w:hAnsiTheme="minorHAnsi" w:cstheme="minorHAnsi"/>
        </w:rPr>
        <w:t>árska</w:t>
      </w:r>
      <w:r w:rsidRPr="00A80CD7">
        <w:rPr>
          <w:rFonts w:asciiTheme="minorHAnsi" w:hAnsiTheme="minorHAnsi" w:cstheme="minorHAnsi"/>
        </w:rPr>
        <w:t xml:space="preserve"> 2, 043 28 Košice</w:t>
      </w:r>
    </w:p>
    <w:p w14:paraId="2833D0CA" w14:textId="6D0E7F4E" w:rsidR="00E47EA8" w:rsidRPr="00A80CD7" w:rsidRDefault="00A80CD7" w:rsidP="000C769C">
      <w:pPr>
        <w:pStyle w:val="Zkladntext"/>
        <w:numPr>
          <w:ilvl w:val="0"/>
          <w:numId w:val="80"/>
        </w:numPr>
        <w:spacing w:after="0" w:line="240" w:lineRule="auto"/>
        <w:ind w:left="1134" w:hanging="425"/>
        <w:jc w:val="both"/>
        <w:rPr>
          <w:rFonts w:asciiTheme="minorHAnsi" w:hAnsiTheme="minorHAnsi" w:cstheme="minorHAnsi"/>
        </w:rPr>
      </w:pPr>
      <w:r>
        <w:rPr>
          <w:rFonts w:asciiTheme="minorHAnsi" w:hAnsiTheme="minorHAnsi" w:cstheme="minorHAnsi"/>
        </w:rPr>
        <w:t>A</w:t>
      </w:r>
      <w:r w:rsidR="00E47EA8" w:rsidRPr="00A80CD7">
        <w:rPr>
          <w:rFonts w:asciiTheme="minorHAnsi" w:hAnsiTheme="minorHAnsi" w:cstheme="minorHAnsi"/>
        </w:rPr>
        <w:t>reál na hraničnom prechode Milhosť – Silo - kapacita 200 ton</w:t>
      </w:r>
    </w:p>
    <w:p w14:paraId="66DDA089" w14:textId="2D6E0142" w:rsidR="00E47EA8" w:rsidRPr="00A80CD7" w:rsidRDefault="00E47EA8" w:rsidP="000C769C">
      <w:pPr>
        <w:pStyle w:val="Zkladntext"/>
        <w:numPr>
          <w:ilvl w:val="0"/>
          <w:numId w:val="80"/>
        </w:numPr>
        <w:spacing w:after="0" w:line="240" w:lineRule="auto"/>
        <w:ind w:left="1134" w:hanging="425"/>
        <w:jc w:val="both"/>
        <w:rPr>
          <w:rFonts w:asciiTheme="minorHAnsi" w:hAnsiTheme="minorHAnsi" w:cstheme="minorHAnsi"/>
        </w:rPr>
      </w:pPr>
      <w:r w:rsidRPr="00A80CD7">
        <w:rPr>
          <w:rFonts w:asciiTheme="minorHAnsi" w:hAnsiTheme="minorHAnsi" w:cstheme="minorHAnsi"/>
        </w:rPr>
        <w:t>Silo na stredisku - kapacita 200 ton</w:t>
      </w:r>
    </w:p>
    <w:p w14:paraId="0D2EF09F" w14:textId="35A06E8B" w:rsidR="007C0318" w:rsidRDefault="00E47EA8" w:rsidP="00BD0ED8">
      <w:pPr>
        <w:pStyle w:val="Odsekzoznamu"/>
        <w:numPr>
          <w:ilvl w:val="0"/>
          <w:numId w:val="80"/>
        </w:numPr>
        <w:ind w:left="1134" w:hanging="425"/>
        <w:jc w:val="both"/>
        <w:rPr>
          <w:rFonts w:asciiTheme="minorHAnsi" w:hAnsiTheme="minorHAnsi" w:cstheme="minorHAnsi"/>
        </w:rPr>
      </w:pPr>
      <w:r w:rsidRPr="00A80CD7">
        <w:rPr>
          <w:rFonts w:asciiTheme="minorHAnsi" w:hAnsiTheme="minorHAnsi" w:cstheme="minorHAnsi"/>
        </w:rPr>
        <w:t>Silo Bídovce - kapacita 200 ton</w:t>
      </w:r>
    </w:p>
    <w:p w14:paraId="66BD8BE8" w14:textId="77777777" w:rsidR="00BD0ED8" w:rsidRPr="00BD0ED8" w:rsidRDefault="00BD0ED8" w:rsidP="00BD0ED8">
      <w:pPr>
        <w:pStyle w:val="Odsekzoznamu"/>
        <w:numPr>
          <w:ilvl w:val="0"/>
          <w:numId w:val="80"/>
        </w:numPr>
        <w:ind w:left="1134" w:hanging="425"/>
        <w:jc w:val="both"/>
        <w:rPr>
          <w:rFonts w:asciiTheme="minorHAnsi" w:hAnsiTheme="minorHAnsi" w:cstheme="minorHAnsi"/>
        </w:rPr>
      </w:pPr>
    </w:p>
    <w:p w14:paraId="4D3F2D95" w14:textId="77777777" w:rsidR="00A80CD7" w:rsidRPr="00A80CD7" w:rsidRDefault="00A80CD7" w:rsidP="000C769C">
      <w:pPr>
        <w:numPr>
          <w:ilvl w:val="0"/>
          <w:numId w:val="78"/>
        </w:numPr>
        <w:tabs>
          <w:tab w:val="left" w:pos="284"/>
        </w:tabs>
        <w:spacing w:line="240" w:lineRule="auto"/>
        <w:ind w:hanging="720"/>
        <w:jc w:val="both"/>
        <w:outlineLvl w:val="0"/>
        <w:rPr>
          <w:rFonts w:asciiTheme="minorHAnsi" w:hAnsiTheme="minorHAnsi" w:cstheme="minorHAnsi"/>
        </w:rPr>
      </w:pPr>
      <w:r w:rsidRPr="00A80CD7">
        <w:rPr>
          <w:rFonts w:asciiTheme="minorHAnsi" w:hAnsiTheme="minorHAnsi" w:cstheme="minorHAnsi"/>
          <w:b/>
          <w:lang w:eastAsia="sk-SK"/>
        </w:rPr>
        <w:t>Termín</w:t>
      </w:r>
      <w:r w:rsidRPr="00A80CD7">
        <w:rPr>
          <w:rFonts w:asciiTheme="minorHAnsi" w:hAnsiTheme="minorHAnsi" w:cstheme="minorHAnsi"/>
          <w:b/>
        </w:rPr>
        <w:t xml:space="preserve"> realizácie:</w:t>
      </w:r>
      <w:r w:rsidRPr="00A80CD7">
        <w:rPr>
          <w:rFonts w:asciiTheme="minorHAnsi" w:hAnsiTheme="minorHAnsi" w:cstheme="minorHAnsi"/>
        </w:rPr>
        <w:tab/>
      </w:r>
    </w:p>
    <w:p w14:paraId="0BC494FC" w14:textId="2C3066AA" w:rsidR="00A80CD7" w:rsidRPr="00A80CD7" w:rsidRDefault="007C0318" w:rsidP="00A80CD7">
      <w:pPr>
        <w:spacing w:after="0" w:line="240" w:lineRule="auto"/>
        <w:rPr>
          <w:rFonts w:asciiTheme="minorHAnsi" w:hAnsiTheme="minorHAnsi" w:cstheme="minorHAnsi"/>
        </w:rPr>
      </w:pPr>
      <w:r>
        <w:rPr>
          <w:rFonts w:asciiTheme="minorHAnsi" w:hAnsiTheme="minorHAnsi" w:cstheme="minorHAnsi"/>
        </w:rPr>
        <w:t>Pre Časť 1.: Región I. – 24</w:t>
      </w:r>
      <w:r w:rsidR="00A80CD7" w:rsidRPr="00A80CD7">
        <w:rPr>
          <w:rFonts w:asciiTheme="minorHAnsi" w:hAnsiTheme="minorHAnsi" w:cstheme="minorHAnsi"/>
        </w:rPr>
        <w:t xml:space="preserve"> mesiacov od účinnosti Rámcovej dohody </w:t>
      </w:r>
    </w:p>
    <w:p w14:paraId="0F943196" w14:textId="7EA22491" w:rsidR="00A80CD7" w:rsidRPr="00A80CD7" w:rsidRDefault="007C0318" w:rsidP="00A80CD7">
      <w:pPr>
        <w:spacing w:after="0" w:line="240" w:lineRule="auto"/>
        <w:rPr>
          <w:rFonts w:asciiTheme="minorHAnsi" w:hAnsiTheme="minorHAnsi" w:cstheme="minorHAnsi"/>
        </w:rPr>
      </w:pPr>
      <w:r>
        <w:rPr>
          <w:rFonts w:asciiTheme="minorHAnsi" w:hAnsiTheme="minorHAnsi" w:cstheme="minorHAnsi"/>
        </w:rPr>
        <w:t>Pre Časť 2.: Región II. – 24</w:t>
      </w:r>
      <w:r w:rsidR="00A80CD7" w:rsidRPr="00A80CD7">
        <w:rPr>
          <w:rFonts w:asciiTheme="minorHAnsi" w:hAnsiTheme="minorHAnsi" w:cstheme="minorHAnsi"/>
        </w:rPr>
        <w:t xml:space="preserve"> mesiacov od účinnosti Rámcovej dohody </w:t>
      </w:r>
    </w:p>
    <w:p w14:paraId="433EF726" w14:textId="468F9587" w:rsidR="00A80CD7" w:rsidRPr="00A80CD7" w:rsidRDefault="007C0318" w:rsidP="00A80CD7">
      <w:pPr>
        <w:spacing w:after="0" w:line="240" w:lineRule="auto"/>
        <w:rPr>
          <w:rFonts w:asciiTheme="minorHAnsi" w:hAnsiTheme="minorHAnsi" w:cstheme="minorHAnsi"/>
        </w:rPr>
      </w:pPr>
      <w:r>
        <w:rPr>
          <w:rFonts w:asciiTheme="minorHAnsi" w:hAnsiTheme="minorHAnsi" w:cstheme="minorHAnsi"/>
        </w:rPr>
        <w:t>Pre Časť 3.: Región III. – 24</w:t>
      </w:r>
      <w:r w:rsidR="00A80CD7" w:rsidRPr="00A80CD7">
        <w:rPr>
          <w:rFonts w:asciiTheme="minorHAnsi" w:hAnsiTheme="minorHAnsi" w:cstheme="minorHAnsi"/>
        </w:rPr>
        <w:t xml:space="preserve"> mesiacov od účinnosti Rámcovej dohody </w:t>
      </w:r>
    </w:p>
    <w:p w14:paraId="76FCB3D2" w14:textId="77777777" w:rsidR="0002458B" w:rsidRDefault="0002458B" w:rsidP="000C769C">
      <w:pPr>
        <w:numPr>
          <w:ilvl w:val="0"/>
          <w:numId w:val="78"/>
        </w:numPr>
        <w:tabs>
          <w:tab w:val="left" w:pos="284"/>
        </w:tabs>
        <w:spacing w:after="0" w:line="240" w:lineRule="auto"/>
        <w:ind w:hanging="720"/>
        <w:jc w:val="both"/>
        <w:outlineLvl w:val="0"/>
        <w:rPr>
          <w:rFonts w:asciiTheme="minorHAnsi" w:hAnsiTheme="minorHAnsi" w:cstheme="minorHAnsi"/>
          <w:b/>
        </w:rPr>
      </w:pPr>
      <w:r w:rsidRPr="0002458B">
        <w:rPr>
          <w:rFonts w:asciiTheme="minorHAnsi" w:hAnsiTheme="minorHAnsi" w:cstheme="minorHAnsi"/>
          <w:b/>
        </w:rPr>
        <w:lastRenderedPageBreak/>
        <w:t xml:space="preserve">Technické požiadavky: </w:t>
      </w:r>
    </w:p>
    <w:p w14:paraId="3FB114AD" w14:textId="1C0AF8E6" w:rsidR="00A80CD7" w:rsidRDefault="0002458B" w:rsidP="0002458B">
      <w:pPr>
        <w:tabs>
          <w:tab w:val="left" w:pos="284"/>
        </w:tabs>
        <w:spacing w:after="0" w:line="240" w:lineRule="auto"/>
        <w:jc w:val="both"/>
        <w:outlineLvl w:val="0"/>
        <w:rPr>
          <w:rFonts w:asciiTheme="minorHAnsi" w:hAnsiTheme="minorHAnsi" w:cstheme="minorHAnsi"/>
        </w:rPr>
      </w:pPr>
      <w:r w:rsidRPr="0002458B">
        <w:rPr>
          <w:rFonts w:asciiTheme="minorHAnsi" w:hAnsiTheme="minorHAnsi" w:cstheme="minorHAnsi"/>
        </w:rPr>
        <w:t>- sú zhodn</w:t>
      </w:r>
      <w:r w:rsidR="00DB5C39">
        <w:rPr>
          <w:rFonts w:asciiTheme="minorHAnsi" w:hAnsiTheme="minorHAnsi" w:cstheme="minorHAnsi"/>
        </w:rPr>
        <w:t>é</w:t>
      </w:r>
      <w:r w:rsidRPr="0002458B">
        <w:rPr>
          <w:rFonts w:asciiTheme="minorHAnsi" w:hAnsiTheme="minorHAnsi" w:cstheme="minorHAnsi"/>
        </w:rPr>
        <w:t xml:space="preserve"> pre všetky 3 časti predmetu zákazky</w:t>
      </w:r>
    </w:p>
    <w:p w14:paraId="15B652B5" w14:textId="574FA2A1" w:rsidR="0002458B" w:rsidRPr="0002458B" w:rsidRDefault="0002458B" w:rsidP="0002458B">
      <w:pPr>
        <w:pStyle w:val="Standard"/>
        <w:rPr>
          <w:rFonts w:asciiTheme="minorHAnsi" w:hAnsiTheme="minorHAnsi" w:cstheme="minorHAnsi"/>
          <w:b/>
          <w:bCs/>
          <w:lang w:val="sk-SK"/>
        </w:rPr>
      </w:pPr>
      <w:r w:rsidRPr="0002458B">
        <w:rPr>
          <w:rFonts w:asciiTheme="minorHAnsi" w:hAnsiTheme="minorHAnsi" w:cstheme="minorHAnsi"/>
          <w:b/>
          <w:bCs/>
          <w:lang w:val="sk-SK"/>
        </w:rPr>
        <w:t xml:space="preserve">CHPM s rozmrazovacou účinnosťou do </w:t>
      </w:r>
      <w:r w:rsidRPr="0002458B">
        <w:rPr>
          <w:rFonts w:asciiTheme="minorHAnsi" w:hAnsiTheme="minorHAnsi" w:cstheme="minorHAnsi"/>
          <w:b/>
          <w:lang w:val="sk-SK"/>
        </w:rPr>
        <w:t>-6</w:t>
      </w:r>
      <w:r w:rsidRPr="0002458B">
        <w:rPr>
          <w:rFonts w:asciiTheme="minorHAnsi" w:hAnsiTheme="minorHAnsi" w:cstheme="minorHAnsi"/>
          <w:b/>
          <w:vertAlign w:val="superscript"/>
          <w:lang w:val="sk-SK"/>
        </w:rPr>
        <w:t>o</w:t>
      </w:r>
      <w:r w:rsidRPr="0002458B">
        <w:rPr>
          <w:rFonts w:asciiTheme="minorHAnsi" w:hAnsiTheme="minorHAnsi" w:cstheme="minorHAnsi"/>
          <w:b/>
          <w:lang w:val="sk-SK"/>
        </w:rPr>
        <w:t>C</w:t>
      </w:r>
      <w:r w:rsidRPr="0002458B">
        <w:rPr>
          <w:rFonts w:asciiTheme="minorHAnsi" w:hAnsiTheme="minorHAnsi" w:cstheme="minorHAnsi"/>
          <w:b/>
          <w:bCs/>
          <w:lang w:val="sk-SK"/>
        </w:rPr>
        <w:t xml:space="preserve"> – posypová soľ</w:t>
      </w:r>
    </w:p>
    <w:p w14:paraId="0E8FA8D9" w14:textId="051A82FE" w:rsidR="0002458B" w:rsidRDefault="0002458B" w:rsidP="0002458B">
      <w:pPr>
        <w:spacing w:line="240" w:lineRule="auto"/>
        <w:jc w:val="both"/>
        <w:rPr>
          <w:rFonts w:asciiTheme="minorHAnsi" w:hAnsiTheme="minorHAnsi" w:cstheme="minorHAnsi"/>
          <w:u w:color="002060"/>
          <w:lang w:eastAsia="sk-SK"/>
        </w:rPr>
      </w:pPr>
      <w:r w:rsidRPr="0002458B">
        <w:rPr>
          <w:rFonts w:asciiTheme="minorHAnsi" w:hAnsiTheme="minorHAnsi" w:cstheme="minorHAnsi"/>
          <w:u w:color="002060"/>
          <w:lang w:eastAsia="sk-SK"/>
        </w:rPr>
        <w:t>Technické požiadavky:</w:t>
      </w:r>
    </w:p>
    <w:tbl>
      <w:tblPr>
        <w:tblW w:w="9072" w:type="dxa"/>
        <w:jc w:val="center"/>
        <w:tblLayout w:type="fixed"/>
        <w:tblCellMar>
          <w:left w:w="10" w:type="dxa"/>
          <w:right w:w="10" w:type="dxa"/>
        </w:tblCellMar>
        <w:tblLook w:val="04A0" w:firstRow="1" w:lastRow="0" w:firstColumn="1" w:lastColumn="0" w:noHBand="0" w:noVBand="1"/>
      </w:tblPr>
      <w:tblGrid>
        <w:gridCol w:w="2586"/>
        <w:gridCol w:w="1808"/>
        <w:gridCol w:w="2126"/>
        <w:gridCol w:w="2552"/>
      </w:tblGrid>
      <w:tr w:rsidR="0002458B" w:rsidRPr="00B41BB7" w14:paraId="1E58A3A9" w14:textId="77777777" w:rsidTr="009A27B4">
        <w:trPr>
          <w:trHeight w:val="284"/>
          <w:tblHeader/>
          <w:jc w:val="center"/>
        </w:trPr>
        <w:tc>
          <w:tcPr>
            <w:tcW w:w="2586"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308D6EA9" w14:textId="77777777" w:rsidR="0002458B" w:rsidRPr="0002458B" w:rsidRDefault="0002458B" w:rsidP="00C170E4">
            <w:pPr>
              <w:pStyle w:val="Standard"/>
              <w:spacing w:before="0" w:after="0"/>
              <w:jc w:val="center"/>
              <w:rPr>
                <w:rFonts w:asciiTheme="minorHAnsi" w:eastAsia="Times New Roman" w:hAnsiTheme="minorHAnsi" w:cstheme="minorHAnsi"/>
                <w:b/>
                <w:bCs/>
                <w:lang w:val="sk-SK" w:eastAsia="sk-SK"/>
              </w:rPr>
            </w:pPr>
            <w:r w:rsidRPr="0002458B">
              <w:rPr>
                <w:rFonts w:asciiTheme="minorHAnsi" w:eastAsia="Times New Roman" w:hAnsiTheme="minorHAnsi" w:cstheme="minorHAnsi"/>
                <w:b/>
                <w:bCs/>
                <w:lang w:val="sk-SK" w:eastAsia="sk-SK"/>
              </w:rPr>
              <w:t>Zloženie</w:t>
            </w:r>
          </w:p>
        </w:tc>
        <w:tc>
          <w:tcPr>
            <w:tcW w:w="180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CDB075C" w14:textId="77777777" w:rsidR="0002458B" w:rsidRPr="0002458B" w:rsidRDefault="0002458B" w:rsidP="00C170E4">
            <w:pPr>
              <w:pStyle w:val="Standard"/>
              <w:spacing w:before="0" w:after="0"/>
              <w:jc w:val="center"/>
              <w:rPr>
                <w:rFonts w:asciiTheme="minorHAnsi" w:eastAsia="Times New Roman" w:hAnsiTheme="minorHAnsi" w:cstheme="minorHAnsi"/>
                <w:b/>
                <w:bCs/>
                <w:lang w:val="sk-SK" w:eastAsia="sk-SK"/>
              </w:rPr>
            </w:pPr>
            <w:r w:rsidRPr="0002458B">
              <w:rPr>
                <w:rFonts w:asciiTheme="minorHAnsi" w:eastAsia="Times New Roman" w:hAnsiTheme="minorHAnsi" w:cstheme="minorHAnsi"/>
                <w:b/>
                <w:bCs/>
                <w:lang w:val="sk-SK" w:eastAsia="sk-SK"/>
              </w:rPr>
              <w:t>Jednotka</w:t>
            </w:r>
          </w:p>
        </w:tc>
        <w:tc>
          <w:tcPr>
            <w:tcW w:w="4678" w:type="dxa"/>
            <w:gridSpan w:val="2"/>
            <w:tcBorders>
              <w:top w:val="single" w:sz="4" w:space="0" w:color="00000A"/>
              <w:left w:val="single" w:sz="4" w:space="0" w:color="00000A"/>
              <w:bottom w:val="single" w:sz="4" w:space="0" w:color="00000A"/>
              <w:right w:val="single" w:sz="6" w:space="0" w:color="auto"/>
            </w:tcBorders>
            <w:shd w:val="clear" w:color="auto" w:fill="FFFFFF"/>
            <w:tcMar>
              <w:top w:w="15" w:type="dxa"/>
              <w:left w:w="15" w:type="dxa"/>
              <w:bottom w:w="15" w:type="dxa"/>
              <w:right w:w="15" w:type="dxa"/>
            </w:tcMar>
            <w:vAlign w:val="center"/>
          </w:tcPr>
          <w:p w14:paraId="39B63694" w14:textId="77777777" w:rsidR="0002458B" w:rsidRPr="0002458B" w:rsidRDefault="0002458B" w:rsidP="00C170E4">
            <w:pPr>
              <w:pStyle w:val="Standard"/>
              <w:spacing w:before="0" w:after="0"/>
              <w:jc w:val="center"/>
              <w:rPr>
                <w:rFonts w:asciiTheme="minorHAnsi" w:eastAsia="Times New Roman" w:hAnsiTheme="minorHAnsi" w:cstheme="minorHAnsi"/>
                <w:b/>
                <w:bCs/>
                <w:lang w:val="sk-SK" w:eastAsia="sk-SK"/>
              </w:rPr>
            </w:pPr>
            <w:r w:rsidRPr="0002458B">
              <w:rPr>
                <w:rFonts w:asciiTheme="minorHAnsi" w:eastAsia="Times New Roman" w:hAnsiTheme="minorHAnsi" w:cstheme="minorHAnsi"/>
                <w:b/>
                <w:bCs/>
                <w:lang w:val="sk-SK" w:eastAsia="sk-SK"/>
              </w:rPr>
              <w:t>špecifikácia</w:t>
            </w:r>
          </w:p>
        </w:tc>
      </w:tr>
      <w:tr w:rsidR="0002458B" w:rsidRPr="00B41BB7" w14:paraId="6DDEFFCB" w14:textId="77777777" w:rsidTr="009A27B4">
        <w:trPr>
          <w:trHeight w:val="284"/>
          <w:tblHeader/>
          <w:jc w:val="center"/>
        </w:trPr>
        <w:tc>
          <w:tcPr>
            <w:tcW w:w="2586"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498B4058" w14:textId="77777777" w:rsidR="0002458B" w:rsidRPr="0002458B" w:rsidRDefault="0002458B" w:rsidP="00C170E4">
            <w:pPr>
              <w:pStyle w:val="Standard"/>
              <w:spacing w:before="0" w:after="0"/>
              <w:jc w:val="center"/>
              <w:rPr>
                <w:rFonts w:asciiTheme="minorHAnsi" w:eastAsia="Times New Roman" w:hAnsiTheme="minorHAnsi" w:cstheme="minorHAnsi"/>
                <w:lang w:val="sk-SK" w:eastAsia="sk-SK"/>
              </w:rPr>
            </w:pPr>
            <w:proofErr w:type="spellStart"/>
            <w:r w:rsidRPr="0002458B">
              <w:rPr>
                <w:rFonts w:asciiTheme="minorHAnsi" w:eastAsia="Times New Roman" w:hAnsiTheme="minorHAnsi" w:cstheme="minorHAnsi"/>
                <w:lang w:val="sk-SK" w:eastAsia="sk-SK"/>
              </w:rPr>
              <w:t>NaCl</w:t>
            </w:r>
            <w:proofErr w:type="spellEnd"/>
          </w:p>
        </w:tc>
        <w:tc>
          <w:tcPr>
            <w:tcW w:w="180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E30416A" w14:textId="77777777" w:rsidR="0002458B" w:rsidRPr="0002458B" w:rsidRDefault="0002458B" w:rsidP="00C170E4">
            <w:pPr>
              <w:pStyle w:val="Standard"/>
              <w:spacing w:before="0" w:after="0"/>
              <w:jc w:val="center"/>
              <w:rPr>
                <w:rFonts w:asciiTheme="minorHAnsi" w:eastAsia="Times New Roman" w:hAnsiTheme="minorHAnsi" w:cstheme="minorHAnsi"/>
                <w:lang w:val="sk-SK" w:eastAsia="sk-SK"/>
              </w:rPr>
            </w:pPr>
            <w:r w:rsidRPr="0002458B">
              <w:rPr>
                <w:rFonts w:asciiTheme="minorHAnsi" w:eastAsia="Times New Roman" w:hAnsiTheme="minorHAnsi" w:cstheme="minorHAnsi"/>
                <w:lang w:val="sk-SK" w:eastAsia="sk-SK"/>
              </w:rPr>
              <w:t>%</w:t>
            </w:r>
          </w:p>
        </w:tc>
        <w:tc>
          <w:tcPr>
            <w:tcW w:w="4678"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1C4A6A5C" w14:textId="77777777" w:rsidR="0002458B" w:rsidRPr="0002458B" w:rsidRDefault="0002458B" w:rsidP="00C170E4">
            <w:pPr>
              <w:pStyle w:val="Standard"/>
              <w:spacing w:before="0" w:after="0"/>
              <w:jc w:val="center"/>
              <w:rPr>
                <w:rFonts w:asciiTheme="minorHAnsi" w:eastAsia="Times New Roman" w:hAnsiTheme="minorHAnsi" w:cstheme="minorHAnsi"/>
                <w:lang w:val="sk-SK" w:eastAsia="sk-SK"/>
              </w:rPr>
            </w:pPr>
            <w:r w:rsidRPr="0002458B">
              <w:rPr>
                <w:rFonts w:asciiTheme="minorHAnsi" w:eastAsia="Times New Roman" w:hAnsiTheme="minorHAnsi" w:cstheme="minorHAnsi"/>
                <w:lang w:val="sk-SK" w:eastAsia="sk-SK"/>
              </w:rPr>
              <w:t>min. 98,00 %</w:t>
            </w:r>
          </w:p>
        </w:tc>
      </w:tr>
      <w:tr w:rsidR="0002458B" w:rsidRPr="00B41BB7" w14:paraId="17C7DEAF" w14:textId="77777777" w:rsidTr="009A27B4">
        <w:trPr>
          <w:trHeight w:val="284"/>
          <w:tblHeader/>
          <w:jc w:val="center"/>
        </w:trPr>
        <w:tc>
          <w:tcPr>
            <w:tcW w:w="2586"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1F080DAD" w14:textId="77777777" w:rsidR="0002458B" w:rsidRPr="0002458B" w:rsidRDefault="0002458B" w:rsidP="00C170E4">
            <w:pPr>
              <w:pStyle w:val="Standard"/>
              <w:spacing w:before="0" w:after="0"/>
              <w:jc w:val="center"/>
              <w:rPr>
                <w:rFonts w:asciiTheme="minorHAnsi" w:eastAsia="Times New Roman" w:hAnsiTheme="minorHAnsi" w:cstheme="minorHAnsi"/>
                <w:lang w:val="sk-SK" w:eastAsia="sk-SK"/>
              </w:rPr>
            </w:pPr>
            <w:r w:rsidRPr="0002458B">
              <w:rPr>
                <w:rFonts w:asciiTheme="minorHAnsi" w:eastAsia="Times New Roman" w:hAnsiTheme="minorHAnsi" w:cstheme="minorHAnsi"/>
                <w:lang w:val="sk-SK" w:eastAsia="sk-SK"/>
              </w:rPr>
              <w:t>Sírany</w:t>
            </w:r>
          </w:p>
        </w:tc>
        <w:tc>
          <w:tcPr>
            <w:tcW w:w="180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301744D" w14:textId="77777777" w:rsidR="0002458B" w:rsidRPr="0002458B" w:rsidRDefault="0002458B" w:rsidP="00C170E4">
            <w:pPr>
              <w:pStyle w:val="Standard"/>
              <w:spacing w:before="0" w:after="0"/>
              <w:jc w:val="center"/>
              <w:rPr>
                <w:rFonts w:asciiTheme="minorHAnsi" w:eastAsia="Times New Roman" w:hAnsiTheme="minorHAnsi" w:cstheme="minorHAnsi"/>
                <w:lang w:val="sk-SK" w:eastAsia="sk-SK"/>
              </w:rPr>
            </w:pPr>
            <w:r w:rsidRPr="0002458B">
              <w:rPr>
                <w:rFonts w:asciiTheme="minorHAnsi" w:eastAsia="Times New Roman" w:hAnsiTheme="minorHAnsi" w:cstheme="minorHAnsi"/>
                <w:lang w:val="sk-SK" w:eastAsia="sk-SK"/>
              </w:rPr>
              <w:t>%</w:t>
            </w:r>
          </w:p>
        </w:tc>
        <w:tc>
          <w:tcPr>
            <w:tcW w:w="4678"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39D76844" w14:textId="77777777" w:rsidR="0002458B" w:rsidRPr="0002458B" w:rsidRDefault="0002458B" w:rsidP="00C170E4">
            <w:pPr>
              <w:pStyle w:val="Standard"/>
              <w:spacing w:before="0" w:after="0"/>
              <w:jc w:val="center"/>
              <w:rPr>
                <w:rFonts w:asciiTheme="minorHAnsi" w:eastAsia="Times New Roman" w:hAnsiTheme="minorHAnsi" w:cstheme="minorHAnsi"/>
                <w:lang w:val="sk-SK" w:eastAsia="sk-SK"/>
              </w:rPr>
            </w:pPr>
            <w:r w:rsidRPr="0002458B">
              <w:rPr>
                <w:rFonts w:asciiTheme="minorHAnsi" w:eastAsia="Times New Roman" w:hAnsiTheme="minorHAnsi" w:cstheme="minorHAnsi"/>
                <w:lang w:val="sk-SK" w:eastAsia="sk-SK"/>
              </w:rPr>
              <w:t>max. 0,90 %</w:t>
            </w:r>
          </w:p>
        </w:tc>
      </w:tr>
      <w:tr w:rsidR="0002458B" w:rsidRPr="00B41BB7" w14:paraId="40D568F5" w14:textId="77777777" w:rsidTr="009A27B4">
        <w:trPr>
          <w:trHeight w:val="284"/>
          <w:tblHeader/>
          <w:jc w:val="center"/>
        </w:trPr>
        <w:tc>
          <w:tcPr>
            <w:tcW w:w="2586"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69B69B37" w14:textId="77777777" w:rsidR="0002458B" w:rsidRPr="0002458B" w:rsidRDefault="0002458B" w:rsidP="00C170E4">
            <w:pPr>
              <w:pStyle w:val="Standard"/>
              <w:spacing w:before="0" w:after="0"/>
              <w:jc w:val="center"/>
              <w:rPr>
                <w:rFonts w:asciiTheme="minorHAnsi" w:eastAsia="Times New Roman" w:hAnsiTheme="minorHAnsi" w:cstheme="minorHAnsi"/>
                <w:lang w:val="sk-SK" w:eastAsia="sk-SK"/>
              </w:rPr>
            </w:pPr>
            <w:r w:rsidRPr="0002458B">
              <w:rPr>
                <w:rFonts w:asciiTheme="minorHAnsi" w:eastAsia="Times New Roman" w:hAnsiTheme="minorHAnsi" w:cstheme="minorHAnsi"/>
                <w:lang w:val="sk-SK" w:eastAsia="sk-SK"/>
              </w:rPr>
              <w:t>Nerozpustné látky</w:t>
            </w:r>
          </w:p>
        </w:tc>
        <w:tc>
          <w:tcPr>
            <w:tcW w:w="180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D6D7D4D" w14:textId="77777777" w:rsidR="0002458B" w:rsidRPr="0002458B" w:rsidRDefault="0002458B" w:rsidP="00C170E4">
            <w:pPr>
              <w:pStyle w:val="Standard"/>
              <w:spacing w:before="0" w:after="0"/>
              <w:jc w:val="center"/>
              <w:rPr>
                <w:rFonts w:asciiTheme="minorHAnsi" w:eastAsia="Times New Roman" w:hAnsiTheme="minorHAnsi" w:cstheme="minorHAnsi"/>
                <w:lang w:val="sk-SK" w:eastAsia="sk-SK"/>
              </w:rPr>
            </w:pPr>
            <w:r w:rsidRPr="0002458B">
              <w:rPr>
                <w:rFonts w:asciiTheme="minorHAnsi" w:eastAsia="Times New Roman" w:hAnsiTheme="minorHAnsi" w:cstheme="minorHAnsi"/>
                <w:lang w:val="sk-SK" w:eastAsia="sk-SK"/>
              </w:rPr>
              <w:t>%</w:t>
            </w:r>
          </w:p>
        </w:tc>
        <w:tc>
          <w:tcPr>
            <w:tcW w:w="4678"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0C6CB12B" w14:textId="77777777" w:rsidR="0002458B" w:rsidRPr="0002458B" w:rsidRDefault="0002458B" w:rsidP="00C170E4">
            <w:pPr>
              <w:pStyle w:val="Standard"/>
              <w:spacing w:before="0" w:after="0"/>
              <w:jc w:val="center"/>
              <w:rPr>
                <w:rFonts w:asciiTheme="minorHAnsi" w:eastAsia="Times New Roman" w:hAnsiTheme="minorHAnsi" w:cstheme="minorHAnsi"/>
                <w:lang w:val="sk-SK" w:eastAsia="sk-SK"/>
              </w:rPr>
            </w:pPr>
            <w:r w:rsidRPr="0002458B">
              <w:rPr>
                <w:rFonts w:asciiTheme="minorHAnsi" w:eastAsia="Times New Roman" w:hAnsiTheme="minorHAnsi" w:cstheme="minorHAnsi"/>
                <w:lang w:val="sk-SK" w:eastAsia="sk-SK"/>
              </w:rPr>
              <w:t>max. 1,00 %</w:t>
            </w:r>
          </w:p>
        </w:tc>
      </w:tr>
      <w:tr w:rsidR="0002458B" w:rsidRPr="00B41BB7" w14:paraId="6E77E117" w14:textId="77777777" w:rsidTr="009A27B4">
        <w:trPr>
          <w:trHeight w:val="284"/>
          <w:tblHeader/>
          <w:jc w:val="center"/>
        </w:trPr>
        <w:tc>
          <w:tcPr>
            <w:tcW w:w="2586"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56284A88" w14:textId="77777777" w:rsidR="0002458B" w:rsidRPr="0002458B" w:rsidRDefault="0002458B" w:rsidP="00C170E4">
            <w:pPr>
              <w:pStyle w:val="Standard"/>
              <w:spacing w:before="0" w:after="0"/>
              <w:jc w:val="center"/>
              <w:rPr>
                <w:rFonts w:asciiTheme="minorHAnsi" w:eastAsia="Times New Roman" w:hAnsiTheme="minorHAnsi" w:cstheme="minorHAnsi"/>
                <w:lang w:val="sk-SK" w:eastAsia="sk-SK"/>
              </w:rPr>
            </w:pPr>
            <w:r w:rsidRPr="0002458B">
              <w:rPr>
                <w:rFonts w:asciiTheme="minorHAnsi" w:eastAsia="Times New Roman" w:hAnsiTheme="minorHAnsi" w:cstheme="minorHAnsi"/>
                <w:lang w:val="sk-SK" w:eastAsia="sk-SK"/>
              </w:rPr>
              <w:t>Voda</w:t>
            </w:r>
          </w:p>
        </w:tc>
        <w:tc>
          <w:tcPr>
            <w:tcW w:w="180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2C020D7" w14:textId="77777777" w:rsidR="0002458B" w:rsidRPr="0002458B" w:rsidRDefault="0002458B" w:rsidP="00C170E4">
            <w:pPr>
              <w:pStyle w:val="Standard"/>
              <w:spacing w:before="0" w:after="0"/>
              <w:jc w:val="center"/>
              <w:rPr>
                <w:rFonts w:asciiTheme="minorHAnsi" w:eastAsia="Times New Roman" w:hAnsiTheme="minorHAnsi" w:cstheme="minorHAnsi"/>
                <w:lang w:val="sk-SK" w:eastAsia="sk-SK"/>
              </w:rPr>
            </w:pPr>
            <w:r w:rsidRPr="0002458B">
              <w:rPr>
                <w:rFonts w:asciiTheme="minorHAnsi" w:eastAsia="Times New Roman" w:hAnsiTheme="minorHAnsi" w:cstheme="minorHAnsi"/>
                <w:lang w:val="sk-SK" w:eastAsia="sk-SK"/>
              </w:rPr>
              <w:t>%</w:t>
            </w:r>
          </w:p>
        </w:tc>
        <w:tc>
          <w:tcPr>
            <w:tcW w:w="4678"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7FB8C559" w14:textId="77777777" w:rsidR="0002458B" w:rsidRPr="0002458B" w:rsidRDefault="0002458B" w:rsidP="00C170E4">
            <w:pPr>
              <w:pStyle w:val="Standard"/>
              <w:spacing w:before="0" w:after="0"/>
              <w:jc w:val="center"/>
              <w:rPr>
                <w:rFonts w:asciiTheme="minorHAnsi" w:eastAsia="Times New Roman" w:hAnsiTheme="minorHAnsi" w:cstheme="minorHAnsi"/>
                <w:lang w:val="sk-SK" w:eastAsia="sk-SK"/>
              </w:rPr>
            </w:pPr>
            <w:r w:rsidRPr="0002458B">
              <w:rPr>
                <w:rFonts w:asciiTheme="minorHAnsi" w:eastAsia="Times New Roman" w:hAnsiTheme="minorHAnsi" w:cstheme="minorHAnsi"/>
                <w:lang w:val="sk-SK" w:eastAsia="sk-SK"/>
              </w:rPr>
              <w:t>max. 2,00 %</w:t>
            </w:r>
          </w:p>
        </w:tc>
      </w:tr>
      <w:tr w:rsidR="0002458B" w:rsidRPr="00B41BB7" w14:paraId="538AD4E8" w14:textId="77777777" w:rsidTr="009A27B4">
        <w:trPr>
          <w:trHeight w:val="284"/>
          <w:tblHeader/>
          <w:jc w:val="center"/>
        </w:trPr>
        <w:tc>
          <w:tcPr>
            <w:tcW w:w="2586"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08030FA4" w14:textId="77777777" w:rsidR="0002458B" w:rsidRPr="0002458B" w:rsidRDefault="0002458B" w:rsidP="00C170E4">
            <w:pPr>
              <w:pStyle w:val="Standard"/>
              <w:spacing w:before="0" w:after="0"/>
              <w:jc w:val="center"/>
              <w:rPr>
                <w:rFonts w:asciiTheme="minorHAnsi" w:eastAsia="Times New Roman" w:hAnsiTheme="minorHAnsi" w:cstheme="minorHAnsi"/>
                <w:lang w:val="sk-SK" w:eastAsia="sk-SK"/>
              </w:rPr>
            </w:pPr>
            <w:r w:rsidRPr="0002458B">
              <w:rPr>
                <w:rFonts w:asciiTheme="minorHAnsi" w:eastAsia="Times New Roman" w:hAnsiTheme="minorHAnsi" w:cstheme="minorHAnsi"/>
                <w:lang w:val="sk-SK" w:eastAsia="sk-SK"/>
              </w:rPr>
              <w:t>Fe</w:t>
            </w:r>
          </w:p>
        </w:tc>
        <w:tc>
          <w:tcPr>
            <w:tcW w:w="180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87BC9C9" w14:textId="77777777" w:rsidR="0002458B" w:rsidRPr="0002458B" w:rsidRDefault="0002458B" w:rsidP="00C170E4">
            <w:pPr>
              <w:pStyle w:val="Standard"/>
              <w:spacing w:before="0" w:after="0"/>
              <w:jc w:val="center"/>
              <w:rPr>
                <w:rFonts w:asciiTheme="minorHAnsi" w:eastAsia="Times New Roman" w:hAnsiTheme="minorHAnsi" w:cstheme="minorHAnsi"/>
                <w:lang w:val="sk-SK" w:eastAsia="sk-SK"/>
              </w:rPr>
            </w:pPr>
            <w:r w:rsidRPr="0002458B">
              <w:rPr>
                <w:rFonts w:asciiTheme="minorHAnsi" w:eastAsia="Times New Roman" w:hAnsiTheme="minorHAnsi" w:cstheme="minorHAnsi"/>
                <w:lang w:val="sk-SK" w:eastAsia="sk-SK"/>
              </w:rPr>
              <w:t>mg.kg</w:t>
            </w:r>
            <w:r w:rsidRPr="0002458B">
              <w:rPr>
                <w:rFonts w:asciiTheme="minorHAnsi" w:eastAsia="Times New Roman" w:hAnsiTheme="minorHAnsi" w:cstheme="minorHAnsi"/>
                <w:vertAlign w:val="superscript"/>
                <w:lang w:val="sk-SK" w:eastAsia="sk-SK"/>
              </w:rPr>
              <w:t>-1</w:t>
            </w:r>
          </w:p>
        </w:tc>
        <w:tc>
          <w:tcPr>
            <w:tcW w:w="4678"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3FF9219A" w14:textId="77777777" w:rsidR="0002458B" w:rsidRPr="0002458B" w:rsidRDefault="0002458B" w:rsidP="00C170E4">
            <w:pPr>
              <w:pStyle w:val="Standard"/>
              <w:spacing w:before="0" w:after="0"/>
              <w:jc w:val="center"/>
              <w:rPr>
                <w:rFonts w:asciiTheme="minorHAnsi" w:eastAsia="Times New Roman" w:hAnsiTheme="minorHAnsi" w:cstheme="minorHAnsi"/>
                <w:lang w:val="sk-SK" w:eastAsia="sk-SK"/>
              </w:rPr>
            </w:pPr>
            <w:r w:rsidRPr="0002458B">
              <w:rPr>
                <w:rFonts w:asciiTheme="minorHAnsi" w:eastAsia="Times New Roman" w:hAnsiTheme="minorHAnsi" w:cstheme="minorHAnsi"/>
                <w:lang w:val="sk-SK" w:eastAsia="sk-SK"/>
              </w:rPr>
              <w:t>max. 15,00</w:t>
            </w:r>
          </w:p>
        </w:tc>
      </w:tr>
      <w:tr w:rsidR="0002458B" w:rsidRPr="00B41BB7" w14:paraId="3F5F340D" w14:textId="77777777" w:rsidTr="009A27B4">
        <w:trPr>
          <w:trHeight w:val="284"/>
          <w:tblHeader/>
          <w:jc w:val="center"/>
        </w:trPr>
        <w:tc>
          <w:tcPr>
            <w:tcW w:w="2586"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10169875" w14:textId="77777777" w:rsidR="0002458B" w:rsidRPr="0002458B" w:rsidRDefault="0002458B" w:rsidP="00C170E4">
            <w:pPr>
              <w:pStyle w:val="Standard"/>
              <w:spacing w:before="0" w:after="0"/>
              <w:jc w:val="center"/>
              <w:rPr>
                <w:rFonts w:asciiTheme="minorHAnsi" w:eastAsia="Times New Roman" w:hAnsiTheme="minorHAnsi" w:cstheme="minorHAnsi"/>
                <w:lang w:val="sk-SK" w:eastAsia="sk-SK"/>
              </w:rPr>
            </w:pPr>
            <w:r w:rsidRPr="0002458B">
              <w:rPr>
                <w:rFonts w:asciiTheme="minorHAnsi" w:eastAsia="Times New Roman" w:hAnsiTheme="minorHAnsi" w:cstheme="minorHAnsi"/>
                <w:lang w:val="sk-SK" w:eastAsia="sk-SK"/>
              </w:rPr>
              <w:t>As</w:t>
            </w:r>
          </w:p>
        </w:tc>
        <w:tc>
          <w:tcPr>
            <w:tcW w:w="180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DE3819E" w14:textId="77777777" w:rsidR="0002458B" w:rsidRPr="0002458B" w:rsidRDefault="0002458B" w:rsidP="00C170E4">
            <w:pPr>
              <w:pStyle w:val="Standard"/>
              <w:spacing w:before="0" w:after="0"/>
              <w:jc w:val="center"/>
              <w:rPr>
                <w:rFonts w:asciiTheme="minorHAnsi" w:eastAsia="Times New Roman" w:hAnsiTheme="minorHAnsi" w:cstheme="minorHAnsi"/>
                <w:lang w:val="sk-SK" w:eastAsia="sk-SK"/>
              </w:rPr>
            </w:pPr>
            <w:r w:rsidRPr="0002458B">
              <w:rPr>
                <w:rFonts w:asciiTheme="minorHAnsi" w:eastAsia="Times New Roman" w:hAnsiTheme="minorHAnsi" w:cstheme="minorHAnsi"/>
                <w:lang w:val="sk-SK" w:eastAsia="sk-SK"/>
              </w:rPr>
              <w:t>mg.kg</w:t>
            </w:r>
            <w:r w:rsidRPr="0002458B">
              <w:rPr>
                <w:rFonts w:asciiTheme="minorHAnsi" w:eastAsia="Times New Roman" w:hAnsiTheme="minorHAnsi" w:cstheme="minorHAnsi"/>
                <w:vertAlign w:val="superscript"/>
                <w:lang w:val="sk-SK" w:eastAsia="sk-SK"/>
              </w:rPr>
              <w:t>-1</w:t>
            </w:r>
          </w:p>
        </w:tc>
        <w:tc>
          <w:tcPr>
            <w:tcW w:w="4678"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2BF05E52" w14:textId="77777777" w:rsidR="0002458B" w:rsidRPr="0002458B" w:rsidRDefault="0002458B" w:rsidP="00C170E4">
            <w:pPr>
              <w:pStyle w:val="Standard"/>
              <w:spacing w:before="0" w:after="0"/>
              <w:jc w:val="center"/>
              <w:rPr>
                <w:rFonts w:asciiTheme="minorHAnsi" w:eastAsia="Times New Roman" w:hAnsiTheme="minorHAnsi" w:cstheme="minorHAnsi"/>
                <w:lang w:val="sk-SK" w:eastAsia="sk-SK"/>
              </w:rPr>
            </w:pPr>
            <w:r w:rsidRPr="0002458B">
              <w:rPr>
                <w:rFonts w:asciiTheme="minorHAnsi" w:eastAsia="Times New Roman" w:hAnsiTheme="minorHAnsi" w:cstheme="minorHAnsi"/>
                <w:lang w:val="sk-SK" w:eastAsia="sk-SK"/>
              </w:rPr>
              <w:t>max. 0,10</w:t>
            </w:r>
          </w:p>
        </w:tc>
      </w:tr>
      <w:tr w:rsidR="0002458B" w:rsidRPr="00B41BB7" w14:paraId="5B6CE7DE" w14:textId="77777777" w:rsidTr="009A27B4">
        <w:trPr>
          <w:trHeight w:val="284"/>
          <w:tblHeader/>
          <w:jc w:val="center"/>
        </w:trPr>
        <w:tc>
          <w:tcPr>
            <w:tcW w:w="2586"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425C9C68" w14:textId="77777777" w:rsidR="0002458B" w:rsidRPr="0002458B" w:rsidRDefault="0002458B" w:rsidP="00C170E4">
            <w:pPr>
              <w:pStyle w:val="Standard"/>
              <w:spacing w:before="0" w:after="0"/>
              <w:jc w:val="center"/>
              <w:rPr>
                <w:rFonts w:asciiTheme="minorHAnsi" w:eastAsia="Times New Roman" w:hAnsiTheme="minorHAnsi" w:cstheme="minorHAnsi"/>
                <w:lang w:val="sk-SK" w:eastAsia="sk-SK"/>
              </w:rPr>
            </w:pPr>
            <w:r w:rsidRPr="0002458B">
              <w:rPr>
                <w:rFonts w:asciiTheme="minorHAnsi" w:eastAsia="Times New Roman" w:hAnsiTheme="minorHAnsi" w:cstheme="minorHAnsi"/>
                <w:lang w:val="sk-SK" w:eastAsia="sk-SK"/>
              </w:rPr>
              <w:t>Cd</w:t>
            </w:r>
          </w:p>
        </w:tc>
        <w:tc>
          <w:tcPr>
            <w:tcW w:w="180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5E918C5" w14:textId="77777777" w:rsidR="0002458B" w:rsidRPr="0002458B" w:rsidRDefault="0002458B" w:rsidP="00C170E4">
            <w:pPr>
              <w:pStyle w:val="Standard"/>
              <w:spacing w:before="0" w:after="0"/>
              <w:jc w:val="center"/>
              <w:rPr>
                <w:rFonts w:asciiTheme="minorHAnsi" w:eastAsia="Times New Roman" w:hAnsiTheme="minorHAnsi" w:cstheme="minorHAnsi"/>
                <w:lang w:val="sk-SK" w:eastAsia="sk-SK"/>
              </w:rPr>
            </w:pPr>
            <w:r w:rsidRPr="0002458B">
              <w:rPr>
                <w:rFonts w:asciiTheme="minorHAnsi" w:eastAsia="Times New Roman" w:hAnsiTheme="minorHAnsi" w:cstheme="minorHAnsi"/>
                <w:lang w:val="sk-SK" w:eastAsia="sk-SK"/>
              </w:rPr>
              <w:t>mg.kg</w:t>
            </w:r>
            <w:r w:rsidRPr="0002458B">
              <w:rPr>
                <w:rFonts w:asciiTheme="minorHAnsi" w:eastAsia="Times New Roman" w:hAnsiTheme="minorHAnsi" w:cstheme="minorHAnsi"/>
                <w:vertAlign w:val="superscript"/>
                <w:lang w:val="sk-SK" w:eastAsia="sk-SK"/>
              </w:rPr>
              <w:t>-1</w:t>
            </w:r>
          </w:p>
        </w:tc>
        <w:tc>
          <w:tcPr>
            <w:tcW w:w="4678"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0A68395A" w14:textId="77777777" w:rsidR="0002458B" w:rsidRPr="0002458B" w:rsidRDefault="0002458B" w:rsidP="00C170E4">
            <w:pPr>
              <w:pStyle w:val="Standard"/>
              <w:spacing w:before="0" w:after="0"/>
              <w:jc w:val="center"/>
              <w:rPr>
                <w:rFonts w:asciiTheme="minorHAnsi" w:eastAsia="Times New Roman" w:hAnsiTheme="minorHAnsi" w:cstheme="minorHAnsi"/>
                <w:lang w:val="sk-SK" w:eastAsia="sk-SK"/>
              </w:rPr>
            </w:pPr>
            <w:r w:rsidRPr="0002458B">
              <w:rPr>
                <w:rFonts w:asciiTheme="minorHAnsi" w:eastAsia="Times New Roman" w:hAnsiTheme="minorHAnsi" w:cstheme="minorHAnsi"/>
                <w:lang w:val="sk-SK" w:eastAsia="sk-SK"/>
              </w:rPr>
              <w:t>max. 0,10</w:t>
            </w:r>
          </w:p>
        </w:tc>
      </w:tr>
      <w:tr w:rsidR="0002458B" w:rsidRPr="00B41BB7" w14:paraId="5E9144C6" w14:textId="77777777" w:rsidTr="009A27B4">
        <w:trPr>
          <w:trHeight w:val="284"/>
          <w:tblHeader/>
          <w:jc w:val="center"/>
        </w:trPr>
        <w:tc>
          <w:tcPr>
            <w:tcW w:w="2586"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7C0815FF" w14:textId="77777777" w:rsidR="0002458B" w:rsidRPr="0002458B" w:rsidRDefault="0002458B" w:rsidP="00C170E4">
            <w:pPr>
              <w:pStyle w:val="Standard"/>
              <w:spacing w:before="0" w:after="0"/>
              <w:jc w:val="center"/>
              <w:rPr>
                <w:rFonts w:asciiTheme="minorHAnsi" w:eastAsia="Times New Roman" w:hAnsiTheme="minorHAnsi" w:cstheme="minorHAnsi"/>
                <w:lang w:val="sk-SK" w:eastAsia="sk-SK"/>
              </w:rPr>
            </w:pPr>
            <w:r w:rsidRPr="0002458B">
              <w:rPr>
                <w:rFonts w:asciiTheme="minorHAnsi" w:eastAsia="Times New Roman" w:hAnsiTheme="minorHAnsi" w:cstheme="minorHAnsi"/>
                <w:lang w:val="sk-SK" w:eastAsia="sk-SK"/>
              </w:rPr>
              <w:t>Pb</w:t>
            </w:r>
          </w:p>
        </w:tc>
        <w:tc>
          <w:tcPr>
            <w:tcW w:w="180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D40DC7C" w14:textId="77777777" w:rsidR="0002458B" w:rsidRPr="0002458B" w:rsidRDefault="0002458B" w:rsidP="00C170E4">
            <w:pPr>
              <w:pStyle w:val="Standard"/>
              <w:spacing w:before="0" w:after="0"/>
              <w:jc w:val="center"/>
              <w:rPr>
                <w:rFonts w:asciiTheme="minorHAnsi" w:eastAsia="Times New Roman" w:hAnsiTheme="minorHAnsi" w:cstheme="minorHAnsi"/>
                <w:lang w:val="sk-SK" w:eastAsia="sk-SK"/>
              </w:rPr>
            </w:pPr>
            <w:r w:rsidRPr="0002458B">
              <w:rPr>
                <w:rFonts w:asciiTheme="minorHAnsi" w:eastAsia="Times New Roman" w:hAnsiTheme="minorHAnsi" w:cstheme="minorHAnsi"/>
                <w:lang w:val="sk-SK" w:eastAsia="sk-SK"/>
              </w:rPr>
              <w:t>mg.kg</w:t>
            </w:r>
            <w:r w:rsidRPr="0002458B">
              <w:rPr>
                <w:rFonts w:asciiTheme="minorHAnsi" w:eastAsia="Times New Roman" w:hAnsiTheme="minorHAnsi" w:cstheme="minorHAnsi"/>
                <w:vertAlign w:val="superscript"/>
                <w:lang w:val="sk-SK" w:eastAsia="sk-SK"/>
              </w:rPr>
              <w:t>-1</w:t>
            </w:r>
          </w:p>
        </w:tc>
        <w:tc>
          <w:tcPr>
            <w:tcW w:w="4678"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1C575CD6" w14:textId="77777777" w:rsidR="0002458B" w:rsidRPr="0002458B" w:rsidRDefault="0002458B" w:rsidP="00C170E4">
            <w:pPr>
              <w:pStyle w:val="Standard"/>
              <w:spacing w:before="0" w:after="0"/>
              <w:jc w:val="center"/>
              <w:rPr>
                <w:rFonts w:asciiTheme="minorHAnsi" w:eastAsia="Times New Roman" w:hAnsiTheme="minorHAnsi" w:cstheme="minorHAnsi"/>
                <w:lang w:val="sk-SK" w:eastAsia="sk-SK"/>
              </w:rPr>
            </w:pPr>
            <w:r w:rsidRPr="0002458B">
              <w:rPr>
                <w:rFonts w:asciiTheme="minorHAnsi" w:eastAsia="Times New Roman" w:hAnsiTheme="minorHAnsi" w:cstheme="minorHAnsi"/>
                <w:lang w:val="sk-SK" w:eastAsia="sk-SK"/>
              </w:rPr>
              <w:t>max. 1,00</w:t>
            </w:r>
          </w:p>
        </w:tc>
      </w:tr>
      <w:tr w:rsidR="0002458B" w:rsidRPr="00B41BB7" w14:paraId="04A698BA" w14:textId="77777777" w:rsidTr="009A27B4">
        <w:trPr>
          <w:trHeight w:val="284"/>
          <w:tblHeader/>
          <w:jc w:val="center"/>
        </w:trPr>
        <w:tc>
          <w:tcPr>
            <w:tcW w:w="2586"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06084144" w14:textId="77777777" w:rsidR="0002458B" w:rsidRPr="0002458B" w:rsidRDefault="0002458B" w:rsidP="00C170E4">
            <w:pPr>
              <w:pStyle w:val="Standard"/>
              <w:spacing w:before="0" w:after="0"/>
              <w:jc w:val="center"/>
              <w:rPr>
                <w:rFonts w:asciiTheme="minorHAnsi" w:eastAsia="Times New Roman" w:hAnsiTheme="minorHAnsi" w:cstheme="minorHAnsi"/>
                <w:lang w:val="sk-SK" w:eastAsia="sk-SK"/>
              </w:rPr>
            </w:pPr>
            <w:r w:rsidRPr="0002458B">
              <w:rPr>
                <w:rFonts w:asciiTheme="minorHAnsi" w:eastAsia="Times New Roman" w:hAnsiTheme="minorHAnsi" w:cstheme="minorHAnsi"/>
                <w:lang w:val="sk-SK" w:eastAsia="sk-SK"/>
              </w:rPr>
              <w:t>Zn</w:t>
            </w:r>
          </w:p>
        </w:tc>
        <w:tc>
          <w:tcPr>
            <w:tcW w:w="180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5BC7F4F" w14:textId="77777777" w:rsidR="0002458B" w:rsidRPr="0002458B" w:rsidRDefault="0002458B" w:rsidP="00C170E4">
            <w:pPr>
              <w:pStyle w:val="Standard"/>
              <w:spacing w:before="0" w:after="0"/>
              <w:jc w:val="center"/>
              <w:rPr>
                <w:rFonts w:asciiTheme="minorHAnsi" w:eastAsia="Times New Roman" w:hAnsiTheme="minorHAnsi" w:cstheme="minorHAnsi"/>
                <w:lang w:val="sk-SK" w:eastAsia="sk-SK"/>
              </w:rPr>
            </w:pPr>
            <w:r w:rsidRPr="0002458B">
              <w:rPr>
                <w:rFonts w:asciiTheme="minorHAnsi" w:eastAsia="Times New Roman" w:hAnsiTheme="minorHAnsi" w:cstheme="minorHAnsi"/>
                <w:lang w:val="sk-SK" w:eastAsia="sk-SK"/>
              </w:rPr>
              <w:t>mg.kg</w:t>
            </w:r>
            <w:r w:rsidRPr="0002458B">
              <w:rPr>
                <w:rFonts w:asciiTheme="minorHAnsi" w:eastAsia="Times New Roman" w:hAnsiTheme="minorHAnsi" w:cstheme="minorHAnsi"/>
                <w:vertAlign w:val="superscript"/>
                <w:lang w:val="sk-SK" w:eastAsia="sk-SK"/>
              </w:rPr>
              <w:t>-1</w:t>
            </w:r>
          </w:p>
        </w:tc>
        <w:tc>
          <w:tcPr>
            <w:tcW w:w="4678"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2B6CB69E" w14:textId="77777777" w:rsidR="0002458B" w:rsidRPr="0002458B" w:rsidRDefault="0002458B" w:rsidP="00C170E4">
            <w:pPr>
              <w:pStyle w:val="Standard"/>
              <w:spacing w:before="0" w:after="0"/>
              <w:jc w:val="center"/>
              <w:rPr>
                <w:rFonts w:asciiTheme="minorHAnsi" w:eastAsia="Times New Roman" w:hAnsiTheme="minorHAnsi" w:cstheme="minorHAnsi"/>
                <w:lang w:val="sk-SK" w:eastAsia="sk-SK"/>
              </w:rPr>
            </w:pPr>
            <w:r w:rsidRPr="0002458B">
              <w:rPr>
                <w:rFonts w:asciiTheme="minorHAnsi" w:eastAsia="Times New Roman" w:hAnsiTheme="minorHAnsi" w:cstheme="minorHAnsi"/>
                <w:lang w:val="sk-SK" w:eastAsia="sk-SK"/>
              </w:rPr>
              <w:t>max. 0,50</w:t>
            </w:r>
          </w:p>
        </w:tc>
      </w:tr>
      <w:tr w:rsidR="0002458B" w:rsidRPr="00B41BB7" w14:paraId="241041E1" w14:textId="77777777" w:rsidTr="009A27B4">
        <w:trPr>
          <w:trHeight w:val="239"/>
          <w:tblHeader/>
          <w:jc w:val="center"/>
        </w:trPr>
        <w:tc>
          <w:tcPr>
            <w:tcW w:w="2586"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063DDC6F" w14:textId="77777777" w:rsidR="0002458B" w:rsidRPr="0002458B" w:rsidRDefault="0002458B" w:rsidP="00C170E4">
            <w:pPr>
              <w:pStyle w:val="Standard"/>
              <w:spacing w:before="0" w:after="0"/>
              <w:jc w:val="center"/>
              <w:rPr>
                <w:rFonts w:asciiTheme="minorHAnsi" w:eastAsia="Times New Roman" w:hAnsiTheme="minorHAnsi" w:cstheme="minorHAnsi"/>
                <w:lang w:val="sk-SK" w:eastAsia="sk-SK"/>
              </w:rPr>
            </w:pPr>
            <w:r w:rsidRPr="0002458B">
              <w:rPr>
                <w:rFonts w:asciiTheme="minorHAnsi" w:eastAsia="Times New Roman" w:hAnsiTheme="minorHAnsi" w:cstheme="minorHAnsi"/>
                <w:lang w:val="sk-SK" w:eastAsia="sk-SK"/>
              </w:rPr>
              <w:t>Cu</w:t>
            </w:r>
          </w:p>
        </w:tc>
        <w:tc>
          <w:tcPr>
            <w:tcW w:w="180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E3E3F08" w14:textId="77777777" w:rsidR="0002458B" w:rsidRPr="0002458B" w:rsidRDefault="0002458B" w:rsidP="00C170E4">
            <w:pPr>
              <w:pStyle w:val="Standard"/>
              <w:spacing w:before="0" w:after="0"/>
              <w:jc w:val="center"/>
              <w:rPr>
                <w:rFonts w:asciiTheme="minorHAnsi" w:eastAsia="Times New Roman" w:hAnsiTheme="minorHAnsi" w:cstheme="minorHAnsi"/>
                <w:lang w:val="sk-SK" w:eastAsia="sk-SK"/>
              </w:rPr>
            </w:pPr>
            <w:r w:rsidRPr="0002458B">
              <w:rPr>
                <w:rFonts w:asciiTheme="minorHAnsi" w:eastAsia="Times New Roman" w:hAnsiTheme="minorHAnsi" w:cstheme="minorHAnsi"/>
                <w:lang w:val="sk-SK" w:eastAsia="sk-SK"/>
              </w:rPr>
              <w:t>mg.kg</w:t>
            </w:r>
            <w:r w:rsidRPr="0002458B">
              <w:rPr>
                <w:rFonts w:asciiTheme="minorHAnsi" w:eastAsia="Times New Roman" w:hAnsiTheme="minorHAnsi" w:cstheme="minorHAnsi"/>
                <w:vertAlign w:val="superscript"/>
                <w:lang w:val="sk-SK" w:eastAsia="sk-SK"/>
              </w:rPr>
              <w:t>-1</w:t>
            </w:r>
          </w:p>
        </w:tc>
        <w:tc>
          <w:tcPr>
            <w:tcW w:w="4678"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0504CBEF" w14:textId="77777777" w:rsidR="0002458B" w:rsidRPr="0002458B" w:rsidRDefault="0002458B" w:rsidP="00C170E4">
            <w:pPr>
              <w:pStyle w:val="Standard"/>
              <w:spacing w:before="0" w:after="0"/>
              <w:jc w:val="center"/>
              <w:rPr>
                <w:rFonts w:asciiTheme="minorHAnsi" w:eastAsia="Times New Roman" w:hAnsiTheme="minorHAnsi" w:cstheme="minorHAnsi"/>
                <w:lang w:val="sk-SK" w:eastAsia="sk-SK"/>
              </w:rPr>
            </w:pPr>
            <w:r w:rsidRPr="0002458B">
              <w:rPr>
                <w:rFonts w:asciiTheme="minorHAnsi" w:eastAsia="Times New Roman" w:hAnsiTheme="minorHAnsi" w:cstheme="minorHAnsi"/>
                <w:lang w:val="sk-SK" w:eastAsia="sk-SK"/>
              </w:rPr>
              <w:t>max. 0,50</w:t>
            </w:r>
          </w:p>
        </w:tc>
      </w:tr>
      <w:tr w:rsidR="0002458B" w:rsidRPr="00B41BB7" w14:paraId="66DF3F8C" w14:textId="77777777" w:rsidTr="009A27B4">
        <w:trPr>
          <w:trHeight w:val="303"/>
          <w:tblHeader/>
          <w:jc w:val="center"/>
        </w:trPr>
        <w:tc>
          <w:tcPr>
            <w:tcW w:w="2586"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1EBC151B" w14:textId="77777777" w:rsidR="0002458B" w:rsidRPr="0002458B" w:rsidRDefault="0002458B" w:rsidP="00C170E4">
            <w:pPr>
              <w:pStyle w:val="Standard"/>
              <w:spacing w:before="0" w:after="0"/>
              <w:jc w:val="center"/>
              <w:rPr>
                <w:rFonts w:asciiTheme="minorHAnsi" w:eastAsia="Times New Roman" w:hAnsiTheme="minorHAnsi" w:cstheme="minorHAnsi"/>
                <w:lang w:val="sk-SK" w:eastAsia="sk-SK"/>
              </w:rPr>
            </w:pPr>
            <w:r w:rsidRPr="0002458B">
              <w:rPr>
                <w:rFonts w:asciiTheme="minorHAnsi" w:eastAsia="Times New Roman" w:hAnsiTheme="minorHAnsi" w:cstheme="minorHAnsi"/>
                <w:lang w:val="sk-SK" w:eastAsia="sk-SK"/>
              </w:rPr>
              <w:t>Hg</w:t>
            </w:r>
          </w:p>
        </w:tc>
        <w:tc>
          <w:tcPr>
            <w:tcW w:w="180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0826169" w14:textId="77777777" w:rsidR="0002458B" w:rsidRPr="0002458B" w:rsidRDefault="0002458B" w:rsidP="00C170E4">
            <w:pPr>
              <w:pStyle w:val="Standard"/>
              <w:spacing w:before="0" w:after="0"/>
              <w:jc w:val="center"/>
              <w:rPr>
                <w:rFonts w:asciiTheme="minorHAnsi" w:eastAsia="Times New Roman" w:hAnsiTheme="minorHAnsi" w:cstheme="minorHAnsi"/>
                <w:lang w:val="sk-SK" w:eastAsia="sk-SK"/>
              </w:rPr>
            </w:pPr>
            <w:r w:rsidRPr="0002458B">
              <w:rPr>
                <w:rFonts w:asciiTheme="minorHAnsi" w:eastAsia="Times New Roman" w:hAnsiTheme="minorHAnsi" w:cstheme="minorHAnsi"/>
                <w:lang w:val="sk-SK" w:eastAsia="sk-SK"/>
              </w:rPr>
              <w:t>mg.kg</w:t>
            </w:r>
            <w:r w:rsidRPr="0002458B">
              <w:rPr>
                <w:rFonts w:asciiTheme="minorHAnsi" w:eastAsia="Times New Roman" w:hAnsiTheme="minorHAnsi" w:cstheme="minorHAnsi"/>
                <w:vertAlign w:val="superscript"/>
                <w:lang w:val="sk-SK" w:eastAsia="sk-SK"/>
              </w:rPr>
              <w:t>-1</w:t>
            </w:r>
          </w:p>
        </w:tc>
        <w:tc>
          <w:tcPr>
            <w:tcW w:w="4678"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14DFC041" w14:textId="77777777" w:rsidR="0002458B" w:rsidRPr="0002458B" w:rsidRDefault="0002458B" w:rsidP="00C170E4">
            <w:pPr>
              <w:pStyle w:val="Standard"/>
              <w:spacing w:before="0" w:after="0"/>
              <w:jc w:val="center"/>
              <w:rPr>
                <w:rFonts w:asciiTheme="minorHAnsi" w:eastAsia="Times New Roman" w:hAnsiTheme="minorHAnsi" w:cstheme="minorHAnsi"/>
                <w:lang w:val="sk-SK" w:eastAsia="sk-SK"/>
              </w:rPr>
            </w:pPr>
            <w:r w:rsidRPr="0002458B">
              <w:rPr>
                <w:rFonts w:asciiTheme="minorHAnsi" w:eastAsia="Times New Roman" w:hAnsiTheme="minorHAnsi" w:cstheme="minorHAnsi"/>
                <w:lang w:val="sk-SK" w:eastAsia="sk-SK"/>
              </w:rPr>
              <w:t>max. 0,01</w:t>
            </w:r>
          </w:p>
        </w:tc>
      </w:tr>
      <w:tr w:rsidR="0002458B" w:rsidRPr="00B41BB7" w14:paraId="4BC3BC3E" w14:textId="77777777" w:rsidTr="009A27B4">
        <w:trPr>
          <w:trHeight w:val="225"/>
          <w:tblHeader/>
          <w:jc w:val="center"/>
        </w:trPr>
        <w:tc>
          <w:tcPr>
            <w:tcW w:w="2586"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1D95D812" w14:textId="77777777" w:rsidR="0002458B" w:rsidRPr="0002458B" w:rsidRDefault="0002458B" w:rsidP="00C170E4">
            <w:pPr>
              <w:pStyle w:val="Standard"/>
              <w:spacing w:before="0" w:after="0"/>
              <w:jc w:val="center"/>
              <w:rPr>
                <w:rFonts w:asciiTheme="minorHAnsi" w:eastAsia="Times New Roman" w:hAnsiTheme="minorHAnsi" w:cstheme="minorHAnsi"/>
                <w:lang w:val="sk-SK" w:eastAsia="sk-SK"/>
              </w:rPr>
            </w:pPr>
            <w:proofErr w:type="spellStart"/>
            <w:r w:rsidRPr="0002458B">
              <w:rPr>
                <w:rFonts w:asciiTheme="minorHAnsi" w:eastAsia="Times New Roman" w:hAnsiTheme="minorHAnsi" w:cstheme="minorHAnsi"/>
                <w:lang w:val="sk-SK" w:eastAsia="sk-SK"/>
              </w:rPr>
              <w:t>Protispekacia</w:t>
            </w:r>
            <w:proofErr w:type="spellEnd"/>
            <w:r w:rsidRPr="0002458B">
              <w:rPr>
                <w:rFonts w:asciiTheme="minorHAnsi" w:eastAsia="Times New Roman" w:hAnsiTheme="minorHAnsi" w:cstheme="minorHAnsi"/>
                <w:lang w:val="sk-SK" w:eastAsia="sk-SK"/>
              </w:rPr>
              <w:t xml:space="preserve"> prísada</w:t>
            </w:r>
          </w:p>
        </w:tc>
        <w:tc>
          <w:tcPr>
            <w:tcW w:w="180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88EE7D5" w14:textId="77777777" w:rsidR="0002458B" w:rsidRPr="0002458B" w:rsidRDefault="0002458B" w:rsidP="00C170E4">
            <w:pPr>
              <w:pStyle w:val="Standard"/>
              <w:spacing w:before="0" w:after="0"/>
              <w:jc w:val="center"/>
              <w:rPr>
                <w:rFonts w:asciiTheme="minorHAnsi" w:eastAsia="Times New Roman" w:hAnsiTheme="minorHAnsi" w:cstheme="minorHAnsi"/>
                <w:lang w:val="sk-SK" w:eastAsia="sk-SK"/>
              </w:rPr>
            </w:pPr>
            <w:r w:rsidRPr="0002458B">
              <w:rPr>
                <w:rFonts w:asciiTheme="minorHAnsi" w:eastAsia="Times New Roman" w:hAnsiTheme="minorHAnsi" w:cstheme="minorHAnsi"/>
                <w:lang w:val="sk-SK" w:eastAsia="sk-SK"/>
              </w:rPr>
              <w:t>mg.kg</w:t>
            </w:r>
            <w:r w:rsidRPr="0002458B">
              <w:rPr>
                <w:rFonts w:asciiTheme="minorHAnsi" w:eastAsia="Times New Roman" w:hAnsiTheme="minorHAnsi" w:cstheme="minorHAnsi"/>
                <w:vertAlign w:val="superscript"/>
                <w:lang w:val="sk-SK" w:eastAsia="sk-SK"/>
              </w:rPr>
              <w:t>-1</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3D60A02F" w14:textId="51544AE6" w:rsidR="0002458B" w:rsidRPr="0002458B" w:rsidRDefault="0002458B" w:rsidP="00C170E4">
            <w:pPr>
              <w:pStyle w:val="Standard"/>
              <w:spacing w:before="0" w:after="0"/>
              <w:jc w:val="center"/>
              <w:rPr>
                <w:rFonts w:asciiTheme="minorHAnsi" w:eastAsia="Times New Roman" w:hAnsiTheme="minorHAnsi" w:cstheme="minorHAnsi"/>
                <w:lang w:val="sk-SK" w:eastAsia="sk-SK"/>
              </w:rPr>
            </w:pPr>
            <w:r w:rsidRPr="0002458B">
              <w:rPr>
                <w:rFonts w:asciiTheme="minorHAnsi" w:eastAsia="Times New Roman" w:hAnsiTheme="minorHAnsi" w:cstheme="minorHAnsi"/>
                <w:lang w:val="sk-SK" w:eastAsia="sk-SK"/>
              </w:rPr>
              <w:t xml:space="preserve"> (K</w:t>
            </w:r>
            <w:r w:rsidRPr="0002458B">
              <w:rPr>
                <w:rFonts w:asciiTheme="minorHAnsi" w:eastAsia="Times New Roman" w:hAnsiTheme="minorHAnsi" w:cstheme="minorHAnsi"/>
                <w:vertAlign w:val="subscript"/>
                <w:lang w:val="sk-SK" w:eastAsia="sk-SK"/>
              </w:rPr>
              <w:t>4</w:t>
            </w:r>
            <w:r w:rsidRPr="0002458B">
              <w:rPr>
                <w:rFonts w:asciiTheme="minorHAnsi" w:eastAsia="Times New Roman" w:hAnsiTheme="minorHAnsi" w:cstheme="minorHAnsi"/>
                <w:lang w:val="sk-SK" w:eastAsia="sk-SK"/>
              </w:rPr>
              <w:t>Fe(CN)</w:t>
            </w:r>
            <w:r w:rsidRPr="0002458B">
              <w:rPr>
                <w:rFonts w:asciiTheme="minorHAnsi" w:eastAsia="Times New Roman" w:hAnsiTheme="minorHAnsi" w:cstheme="minorHAnsi"/>
                <w:vertAlign w:val="subscript"/>
                <w:lang w:val="sk-SK" w:eastAsia="sk-SK"/>
              </w:rPr>
              <w:t>6</w:t>
            </w:r>
            <w:r w:rsidRPr="0002458B">
              <w:rPr>
                <w:rFonts w:asciiTheme="minorHAnsi" w:eastAsia="Times New Roman" w:hAnsiTheme="minorHAnsi" w:cstheme="minorHAnsi"/>
                <w:lang w:val="sk-SK" w:eastAsia="sk-SK"/>
              </w:rPr>
              <w:t>) alebo ekvivalent</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3EEE01B1" w14:textId="77777777" w:rsidR="0002458B" w:rsidRPr="0002458B" w:rsidRDefault="0002458B" w:rsidP="00C170E4">
            <w:pPr>
              <w:pStyle w:val="Standard"/>
              <w:spacing w:before="0" w:after="0"/>
              <w:jc w:val="center"/>
              <w:rPr>
                <w:rFonts w:asciiTheme="minorHAnsi" w:hAnsiTheme="minorHAnsi" w:cstheme="minorHAnsi"/>
                <w:lang w:val="sk-SK"/>
              </w:rPr>
            </w:pPr>
            <w:r w:rsidRPr="0002458B">
              <w:rPr>
                <w:rFonts w:asciiTheme="minorHAnsi" w:eastAsia="Times New Roman" w:hAnsiTheme="minorHAnsi" w:cstheme="minorHAnsi"/>
                <w:lang w:val="sk-SK" w:eastAsia="sk-SK"/>
              </w:rPr>
              <w:t xml:space="preserve">10 – 200,00 </w:t>
            </w:r>
          </w:p>
        </w:tc>
      </w:tr>
      <w:tr w:rsidR="0002458B" w:rsidRPr="00B41BB7" w14:paraId="0E255C75" w14:textId="77777777" w:rsidTr="009A27B4">
        <w:trPr>
          <w:trHeight w:val="225"/>
          <w:tblHeader/>
          <w:jc w:val="center"/>
        </w:trPr>
        <w:tc>
          <w:tcPr>
            <w:tcW w:w="2586"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2F19614E" w14:textId="77777777" w:rsidR="0002458B" w:rsidRPr="0002458B" w:rsidRDefault="0002458B" w:rsidP="00C170E4">
            <w:pPr>
              <w:pStyle w:val="Standard"/>
              <w:spacing w:before="0" w:after="0"/>
              <w:jc w:val="center"/>
              <w:rPr>
                <w:rFonts w:asciiTheme="minorHAnsi" w:eastAsia="Times New Roman" w:hAnsiTheme="minorHAnsi" w:cstheme="minorHAnsi"/>
                <w:lang w:val="sk-SK" w:eastAsia="sk-SK"/>
              </w:rPr>
            </w:pPr>
            <w:r w:rsidRPr="0002458B">
              <w:rPr>
                <w:rFonts w:asciiTheme="minorHAnsi" w:eastAsia="Times New Roman" w:hAnsiTheme="minorHAnsi" w:cstheme="minorHAnsi"/>
                <w:lang w:val="sk-SK" w:eastAsia="sk-SK"/>
              </w:rPr>
              <w:t>Balenie</w:t>
            </w:r>
          </w:p>
        </w:tc>
        <w:tc>
          <w:tcPr>
            <w:tcW w:w="180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BB6AB73" w14:textId="77777777" w:rsidR="0002458B" w:rsidRPr="0002458B" w:rsidRDefault="0002458B" w:rsidP="00C170E4">
            <w:pPr>
              <w:pStyle w:val="Standard"/>
              <w:spacing w:before="0" w:after="0"/>
              <w:jc w:val="center"/>
              <w:rPr>
                <w:rFonts w:asciiTheme="minorHAnsi" w:eastAsia="Times New Roman" w:hAnsiTheme="minorHAnsi" w:cstheme="minorHAnsi"/>
                <w:lang w:val="sk-SK" w:eastAsia="sk-SK"/>
              </w:rPr>
            </w:pP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29DC4ADF" w14:textId="77777777" w:rsidR="0002458B" w:rsidRPr="0002458B" w:rsidRDefault="0002458B" w:rsidP="00C170E4">
            <w:pPr>
              <w:pStyle w:val="Standard"/>
              <w:spacing w:before="0" w:after="0"/>
              <w:jc w:val="center"/>
              <w:rPr>
                <w:rFonts w:asciiTheme="minorHAnsi" w:eastAsia="Times New Roman" w:hAnsiTheme="minorHAnsi" w:cstheme="minorHAnsi"/>
                <w:lang w:val="sk-SK" w:eastAsia="sk-SK"/>
              </w:rPr>
            </w:pPr>
            <w:r w:rsidRPr="0002458B">
              <w:rPr>
                <w:rFonts w:asciiTheme="minorHAnsi" w:eastAsia="Times New Roman" w:hAnsiTheme="minorHAnsi" w:cstheme="minorHAnsi"/>
                <w:lang w:val="sk-SK" w:eastAsia="sk-SK"/>
              </w:rPr>
              <w:t>Voľne ložená</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03311CAA" w14:textId="77777777" w:rsidR="0002458B" w:rsidRPr="0002458B" w:rsidRDefault="0002458B" w:rsidP="00C170E4">
            <w:pPr>
              <w:pStyle w:val="Standard"/>
              <w:spacing w:before="0" w:after="0"/>
              <w:jc w:val="center"/>
              <w:rPr>
                <w:rFonts w:asciiTheme="minorHAnsi" w:eastAsia="Times New Roman" w:hAnsiTheme="minorHAnsi" w:cstheme="minorHAnsi"/>
                <w:lang w:val="sk-SK" w:eastAsia="sk-SK"/>
              </w:rPr>
            </w:pPr>
            <w:r w:rsidRPr="0002458B">
              <w:rPr>
                <w:rFonts w:asciiTheme="minorHAnsi" w:eastAsia="Times New Roman" w:hAnsiTheme="minorHAnsi" w:cstheme="minorHAnsi"/>
                <w:lang w:val="sk-SK" w:eastAsia="sk-SK"/>
              </w:rPr>
              <w:t>Do skladových hál a síl</w:t>
            </w:r>
          </w:p>
        </w:tc>
      </w:tr>
    </w:tbl>
    <w:p w14:paraId="139B198C" w14:textId="77777777" w:rsidR="00B77FA2" w:rsidRDefault="00B77FA2" w:rsidP="00B77FA2">
      <w:pPr>
        <w:spacing w:after="0" w:line="240" w:lineRule="auto"/>
        <w:jc w:val="both"/>
        <w:rPr>
          <w:rFonts w:asciiTheme="minorHAnsi" w:hAnsiTheme="minorHAnsi" w:cstheme="minorHAnsi"/>
          <w:u w:color="002060"/>
          <w:lang w:eastAsia="sk-SK"/>
        </w:rPr>
      </w:pPr>
    </w:p>
    <w:p w14:paraId="6D04BF75" w14:textId="1555B205" w:rsidR="00B77FA2" w:rsidRDefault="00B77FA2" w:rsidP="00B77FA2">
      <w:pPr>
        <w:spacing w:line="240" w:lineRule="auto"/>
        <w:jc w:val="both"/>
        <w:rPr>
          <w:rFonts w:asciiTheme="minorHAnsi" w:hAnsiTheme="minorHAnsi" w:cstheme="minorHAnsi"/>
          <w:b/>
          <w:u w:color="002060"/>
          <w:lang w:eastAsia="sk-SK"/>
        </w:rPr>
      </w:pPr>
      <w:r>
        <w:rPr>
          <w:rFonts w:asciiTheme="minorHAnsi" w:hAnsiTheme="minorHAnsi" w:cstheme="minorHAnsi"/>
          <w:b/>
          <w:u w:color="002060"/>
          <w:lang w:eastAsia="sk-SK"/>
        </w:rPr>
        <w:t xml:space="preserve">CHPM – chlorid </w:t>
      </w:r>
      <w:proofErr w:type="spellStart"/>
      <w:r>
        <w:rPr>
          <w:rFonts w:asciiTheme="minorHAnsi" w:hAnsiTheme="minorHAnsi" w:cstheme="minorHAnsi"/>
          <w:b/>
          <w:u w:color="002060"/>
          <w:lang w:eastAsia="sk-SK"/>
        </w:rPr>
        <w:t>horečnatý</w:t>
      </w:r>
      <w:proofErr w:type="spellEnd"/>
      <w:r>
        <w:rPr>
          <w:rFonts w:asciiTheme="minorHAnsi" w:hAnsiTheme="minorHAnsi" w:cstheme="minorHAnsi"/>
          <w:b/>
          <w:u w:color="002060"/>
          <w:lang w:eastAsia="sk-SK"/>
        </w:rPr>
        <w:t xml:space="preserve"> tuhý</w:t>
      </w:r>
    </w:p>
    <w:p w14:paraId="518004B5" w14:textId="06312814" w:rsidR="009A27B4" w:rsidRPr="009B56CC" w:rsidRDefault="009A27B4" w:rsidP="009B56CC">
      <w:pPr>
        <w:spacing w:line="240" w:lineRule="auto"/>
        <w:jc w:val="both"/>
        <w:rPr>
          <w:rFonts w:asciiTheme="minorHAnsi" w:hAnsiTheme="minorHAnsi" w:cstheme="minorHAnsi"/>
          <w:b/>
          <w:u w:color="002060"/>
          <w:lang w:eastAsia="sk-SK"/>
        </w:rPr>
      </w:pPr>
      <w:r>
        <w:rPr>
          <w:rFonts w:asciiTheme="minorHAnsi" w:hAnsiTheme="minorHAnsi" w:cstheme="minorHAnsi"/>
        </w:rPr>
        <w:t>Technické požiadavky:</w:t>
      </w:r>
    </w:p>
    <w:tbl>
      <w:tblPr>
        <w:tblW w:w="5500" w:type="dxa"/>
        <w:jc w:val="center"/>
        <w:tblCellMar>
          <w:left w:w="70" w:type="dxa"/>
          <w:right w:w="70" w:type="dxa"/>
        </w:tblCellMar>
        <w:tblLook w:val="04A0" w:firstRow="1" w:lastRow="0" w:firstColumn="1" w:lastColumn="0" w:noHBand="0" w:noVBand="1"/>
      </w:tblPr>
      <w:tblGrid>
        <w:gridCol w:w="1540"/>
        <w:gridCol w:w="1620"/>
        <w:gridCol w:w="2340"/>
      </w:tblGrid>
      <w:tr w:rsidR="009A27B4" w:rsidRPr="00C93CDF" w14:paraId="2E29C77F" w14:textId="77777777" w:rsidTr="009A27B4">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54B7A8" w14:textId="77777777" w:rsidR="009A27B4" w:rsidRPr="00C93CDF" w:rsidRDefault="009A27B4" w:rsidP="00C170E4">
            <w:pPr>
              <w:spacing w:after="0" w:line="240" w:lineRule="auto"/>
              <w:jc w:val="center"/>
              <w:rPr>
                <w:rFonts w:asciiTheme="minorHAnsi" w:hAnsiTheme="minorHAnsi" w:cstheme="minorHAnsi"/>
                <w:b/>
                <w:bCs/>
                <w:lang w:eastAsia="sk-SK"/>
              </w:rPr>
            </w:pPr>
            <w:r w:rsidRPr="00C93CDF">
              <w:rPr>
                <w:rFonts w:asciiTheme="minorHAnsi" w:hAnsiTheme="minorHAnsi" w:cstheme="minorHAnsi"/>
                <w:b/>
                <w:bCs/>
                <w:lang w:eastAsia="sk-SK"/>
              </w:rPr>
              <w:t>zloženie</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14:paraId="33165FEE" w14:textId="77777777" w:rsidR="009A27B4" w:rsidRPr="00C93CDF" w:rsidRDefault="009A27B4" w:rsidP="00C170E4">
            <w:pPr>
              <w:spacing w:after="0" w:line="240" w:lineRule="auto"/>
              <w:jc w:val="center"/>
              <w:rPr>
                <w:rFonts w:asciiTheme="minorHAnsi" w:hAnsiTheme="minorHAnsi" w:cstheme="minorHAnsi"/>
                <w:b/>
                <w:bCs/>
                <w:lang w:eastAsia="sk-SK"/>
              </w:rPr>
            </w:pPr>
            <w:r w:rsidRPr="00C93CDF">
              <w:rPr>
                <w:rFonts w:asciiTheme="minorHAnsi" w:hAnsiTheme="minorHAnsi" w:cstheme="minorHAnsi"/>
                <w:b/>
                <w:bCs/>
                <w:lang w:eastAsia="sk-SK"/>
              </w:rPr>
              <w:t>jednotka</w:t>
            </w:r>
          </w:p>
        </w:tc>
        <w:tc>
          <w:tcPr>
            <w:tcW w:w="2340" w:type="dxa"/>
            <w:tcBorders>
              <w:top w:val="single" w:sz="4" w:space="0" w:color="auto"/>
              <w:left w:val="nil"/>
              <w:bottom w:val="single" w:sz="4" w:space="0" w:color="auto"/>
              <w:right w:val="single" w:sz="4" w:space="0" w:color="auto"/>
            </w:tcBorders>
            <w:shd w:val="clear" w:color="auto" w:fill="auto"/>
            <w:noWrap/>
            <w:vAlign w:val="center"/>
            <w:hideMark/>
          </w:tcPr>
          <w:p w14:paraId="7C6AF444" w14:textId="77777777" w:rsidR="009A27B4" w:rsidRPr="00C93CDF" w:rsidRDefault="009A27B4" w:rsidP="00C170E4">
            <w:pPr>
              <w:spacing w:after="0" w:line="240" w:lineRule="auto"/>
              <w:jc w:val="center"/>
              <w:rPr>
                <w:rFonts w:asciiTheme="minorHAnsi" w:hAnsiTheme="minorHAnsi" w:cstheme="minorHAnsi"/>
                <w:b/>
                <w:bCs/>
                <w:lang w:eastAsia="sk-SK"/>
              </w:rPr>
            </w:pPr>
            <w:r w:rsidRPr="00C93CDF">
              <w:rPr>
                <w:rFonts w:asciiTheme="minorHAnsi" w:hAnsiTheme="minorHAnsi" w:cstheme="minorHAnsi"/>
                <w:b/>
                <w:bCs/>
                <w:lang w:eastAsia="sk-SK"/>
              </w:rPr>
              <w:t>špecifikácia</w:t>
            </w:r>
          </w:p>
        </w:tc>
      </w:tr>
      <w:tr w:rsidR="009A27B4" w:rsidRPr="00C93CDF" w14:paraId="53ADE10E" w14:textId="77777777" w:rsidTr="009A27B4">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13D7111B" w14:textId="77777777" w:rsidR="009A27B4" w:rsidRPr="00C93CDF" w:rsidRDefault="009A27B4" w:rsidP="00C170E4">
            <w:pPr>
              <w:spacing w:after="0" w:line="240" w:lineRule="auto"/>
              <w:rPr>
                <w:rFonts w:asciiTheme="minorHAnsi" w:hAnsiTheme="minorHAnsi" w:cstheme="minorHAnsi"/>
                <w:b/>
                <w:bCs/>
                <w:vertAlign w:val="subscript"/>
                <w:lang w:eastAsia="sk-SK"/>
              </w:rPr>
            </w:pPr>
            <w:r w:rsidRPr="00C93CDF">
              <w:rPr>
                <w:rFonts w:asciiTheme="minorHAnsi" w:hAnsiTheme="minorHAnsi" w:cstheme="minorHAnsi"/>
                <w:b/>
                <w:bCs/>
                <w:lang w:eastAsia="sk-SK"/>
              </w:rPr>
              <w:t>MgCl</w:t>
            </w:r>
            <w:r w:rsidRPr="00C93CDF">
              <w:rPr>
                <w:rFonts w:asciiTheme="minorHAnsi" w:hAnsiTheme="minorHAnsi" w:cstheme="minorHAnsi"/>
                <w:b/>
                <w:bCs/>
                <w:vertAlign w:val="subscript"/>
                <w:lang w:eastAsia="sk-SK"/>
              </w:rPr>
              <w:t>2</w:t>
            </w:r>
          </w:p>
        </w:tc>
        <w:tc>
          <w:tcPr>
            <w:tcW w:w="1620" w:type="dxa"/>
            <w:tcBorders>
              <w:top w:val="nil"/>
              <w:left w:val="nil"/>
              <w:bottom w:val="single" w:sz="4" w:space="0" w:color="auto"/>
              <w:right w:val="single" w:sz="4" w:space="0" w:color="auto"/>
            </w:tcBorders>
            <w:shd w:val="clear" w:color="auto" w:fill="auto"/>
            <w:noWrap/>
            <w:vAlign w:val="center"/>
            <w:hideMark/>
          </w:tcPr>
          <w:p w14:paraId="3CB7F49A" w14:textId="77777777" w:rsidR="009A27B4" w:rsidRPr="00C93CDF" w:rsidRDefault="009A27B4" w:rsidP="00C170E4">
            <w:pPr>
              <w:spacing w:after="0" w:line="240" w:lineRule="auto"/>
              <w:jc w:val="center"/>
              <w:rPr>
                <w:rFonts w:asciiTheme="minorHAnsi" w:hAnsiTheme="minorHAnsi" w:cstheme="minorHAnsi"/>
                <w:lang w:eastAsia="sk-SK"/>
              </w:rPr>
            </w:pPr>
            <w:r w:rsidRPr="00C93CDF">
              <w:rPr>
                <w:rFonts w:asciiTheme="minorHAnsi" w:hAnsiTheme="minorHAnsi" w:cstheme="minorHAnsi"/>
                <w:lang w:eastAsia="sk-SK"/>
              </w:rPr>
              <w:t>%</w:t>
            </w:r>
          </w:p>
        </w:tc>
        <w:tc>
          <w:tcPr>
            <w:tcW w:w="2340" w:type="dxa"/>
            <w:tcBorders>
              <w:top w:val="nil"/>
              <w:left w:val="nil"/>
              <w:bottom w:val="single" w:sz="4" w:space="0" w:color="auto"/>
              <w:right w:val="single" w:sz="4" w:space="0" w:color="auto"/>
            </w:tcBorders>
            <w:shd w:val="clear" w:color="auto" w:fill="auto"/>
            <w:noWrap/>
            <w:vAlign w:val="center"/>
            <w:hideMark/>
          </w:tcPr>
          <w:p w14:paraId="782F8FD5" w14:textId="77777777" w:rsidR="009A27B4" w:rsidRPr="00C93CDF" w:rsidRDefault="009A27B4" w:rsidP="00C170E4">
            <w:pPr>
              <w:spacing w:after="0" w:line="240" w:lineRule="auto"/>
              <w:jc w:val="center"/>
              <w:rPr>
                <w:rFonts w:asciiTheme="minorHAnsi" w:hAnsiTheme="minorHAnsi" w:cstheme="minorHAnsi"/>
                <w:lang w:eastAsia="sk-SK"/>
              </w:rPr>
            </w:pPr>
            <w:r w:rsidRPr="00C93CDF">
              <w:rPr>
                <w:rFonts w:asciiTheme="minorHAnsi" w:hAnsiTheme="minorHAnsi" w:cstheme="minorHAnsi"/>
                <w:lang w:eastAsia="sk-SK"/>
              </w:rPr>
              <w:t>min. 46,50</w:t>
            </w:r>
          </w:p>
        </w:tc>
      </w:tr>
      <w:tr w:rsidR="009A27B4" w:rsidRPr="00C93CDF" w14:paraId="55B0BC85" w14:textId="77777777" w:rsidTr="009A27B4">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509FA788" w14:textId="77777777" w:rsidR="009A27B4" w:rsidRPr="00C93CDF" w:rsidRDefault="009A27B4" w:rsidP="00C170E4">
            <w:pPr>
              <w:spacing w:after="0" w:line="240" w:lineRule="auto"/>
              <w:rPr>
                <w:rFonts w:asciiTheme="minorHAnsi" w:hAnsiTheme="minorHAnsi" w:cstheme="minorHAnsi"/>
                <w:b/>
                <w:bCs/>
                <w:vertAlign w:val="subscript"/>
                <w:lang w:eastAsia="sk-SK"/>
              </w:rPr>
            </w:pPr>
            <w:r w:rsidRPr="00C93CDF">
              <w:rPr>
                <w:rFonts w:asciiTheme="minorHAnsi" w:hAnsiTheme="minorHAnsi" w:cstheme="minorHAnsi"/>
                <w:b/>
                <w:bCs/>
                <w:lang w:eastAsia="sk-SK"/>
              </w:rPr>
              <w:t>MgSO</w:t>
            </w:r>
            <w:r w:rsidRPr="00C93CDF">
              <w:rPr>
                <w:rFonts w:asciiTheme="minorHAnsi" w:hAnsiTheme="minorHAnsi" w:cstheme="minorHAnsi"/>
                <w:b/>
                <w:bCs/>
                <w:vertAlign w:val="subscript"/>
                <w:lang w:eastAsia="sk-SK"/>
              </w:rPr>
              <w:t>4</w:t>
            </w:r>
          </w:p>
        </w:tc>
        <w:tc>
          <w:tcPr>
            <w:tcW w:w="1620" w:type="dxa"/>
            <w:tcBorders>
              <w:top w:val="nil"/>
              <w:left w:val="nil"/>
              <w:bottom w:val="single" w:sz="4" w:space="0" w:color="auto"/>
              <w:right w:val="single" w:sz="4" w:space="0" w:color="auto"/>
            </w:tcBorders>
            <w:shd w:val="clear" w:color="auto" w:fill="auto"/>
            <w:noWrap/>
            <w:vAlign w:val="center"/>
            <w:hideMark/>
          </w:tcPr>
          <w:p w14:paraId="17EAF742" w14:textId="77777777" w:rsidR="009A27B4" w:rsidRPr="00C93CDF" w:rsidRDefault="009A27B4" w:rsidP="00C170E4">
            <w:pPr>
              <w:spacing w:after="0" w:line="240" w:lineRule="auto"/>
              <w:jc w:val="center"/>
              <w:rPr>
                <w:rFonts w:asciiTheme="minorHAnsi" w:hAnsiTheme="minorHAnsi" w:cstheme="minorHAnsi"/>
                <w:lang w:eastAsia="sk-SK"/>
              </w:rPr>
            </w:pPr>
            <w:r w:rsidRPr="00C93CDF">
              <w:rPr>
                <w:rFonts w:asciiTheme="minorHAnsi" w:hAnsiTheme="minorHAnsi" w:cstheme="minorHAnsi"/>
                <w:lang w:eastAsia="sk-SK"/>
              </w:rPr>
              <w:t>%</w:t>
            </w:r>
          </w:p>
        </w:tc>
        <w:tc>
          <w:tcPr>
            <w:tcW w:w="2340" w:type="dxa"/>
            <w:tcBorders>
              <w:top w:val="nil"/>
              <w:left w:val="nil"/>
              <w:bottom w:val="single" w:sz="4" w:space="0" w:color="auto"/>
              <w:right w:val="single" w:sz="4" w:space="0" w:color="auto"/>
            </w:tcBorders>
            <w:shd w:val="clear" w:color="auto" w:fill="auto"/>
            <w:noWrap/>
            <w:vAlign w:val="center"/>
            <w:hideMark/>
          </w:tcPr>
          <w:p w14:paraId="2C1C5334" w14:textId="77777777" w:rsidR="009A27B4" w:rsidRPr="00C93CDF" w:rsidRDefault="009A27B4" w:rsidP="00C170E4">
            <w:pPr>
              <w:spacing w:after="0" w:line="240" w:lineRule="auto"/>
              <w:jc w:val="center"/>
              <w:rPr>
                <w:rFonts w:asciiTheme="minorHAnsi" w:hAnsiTheme="minorHAnsi" w:cstheme="minorHAnsi"/>
                <w:lang w:eastAsia="sk-SK"/>
              </w:rPr>
            </w:pPr>
            <w:r w:rsidRPr="00C93CDF">
              <w:rPr>
                <w:rFonts w:asciiTheme="minorHAnsi" w:hAnsiTheme="minorHAnsi" w:cstheme="minorHAnsi"/>
                <w:lang w:eastAsia="sk-SK"/>
              </w:rPr>
              <w:t>max. 0,60</w:t>
            </w:r>
          </w:p>
        </w:tc>
      </w:tr>
      <w:tr w:rsidR="009A27B4" w:rsidRPr="00C93CDF" w14:paraId="52FDD733" w14:textId="77777777" w:rsidTr="009A27B4">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783D10DB" w14:textId="77777777" w:rsidR="009A27B4" w:rsidRPr="00C93CDF" w:rsidRDefault="009A27B4" w:rsidP="00C170E4">
            <w:pPr>
              <w:spacing w:after="0" w:line="240" w:lineRule="auto"/>
              <w:rPr>
                <w:rFonts w:asciiTheme="minorHAnsi" w:hAnsiTheme="minorHAnsi" w:cstheme="minorHAnsi"/>
                <w:b/>
                <w:bCs/>
                <w:lang w:eastAsia="sk-SK"/>
              </w:rPr>
            </w:pPr>
            <w:proofErr w:type="spellStart"/>
            <w:r w:rsidRPr="00C93CDF">
              <w:rPr>
                <w:rFonts w:asciiTheme="minorHAnsi" w:hAnsiTheme="minorHAnsi" w:cstheme="minorHAnsi"/>
                <w:b/>
                <w:bCs/>
                <w:lang w:eastAsia="sk-SK"/>
              </w:rPr>
              <w:t>KCl</w:t>
            </w:r>
            <w:proofErr w:type="spellEnd"/>
          </w:p>
        </w:tc>
        <w:tc>
          <w:tcPr>
            <w:tcW w:w="1620" w:type="dxa"/>
            <w:tcBorders>
              <w:top w:val="nil"/>
              <w:left w:val="nil"/>
              <w:bottom w:val="single" w:sz="4" w:space="0" w:color="auto"/>
              <w:right w:val="single" w:sz="4" w:space="0" w:color="auto"/>
            </w:tcBorders>
            <w:shd w:val="clear" w:color="auto" w:fill="auto"/>
            <w:noWrap/>
            <w:vAlign w:val="center"/>
            <w:hideMark/>
          </w:tcPr>
          <w:p w14:paraId="59BC99E4" w14:textId="77777777" w:rsidR="009A27B4" w:rsidRPr="00C93CDF" w:rsidRDefault="009A27B4" w:rsidP="00C170E4">
            <w:pPr>
              <w:spacing w:after="0" w:line="240" w:lineRule="auto"/>
              <w:jc w:val="center"/>
              <w:rPr>
                <w:rFonts w:asciiTheme="minorHAnsi" w:hAnsiTheme="minorHAnsi" w:cstheme="minorHAnsi"/>
                <w:lang w:eastAsia="sk-SK"/>
              </w:rPr>
            </w:pPr>
            <w:r w:rsidRPr="00C93CDF">
              <w:rPr>
                <w:rFonts w:asciiTheme="minorHAnsi" w:hAnsiTheme="minorHAnsi" w:cstheme="minorHAnsi"/>
                <w:lang w:eastAsia="sk-SK"/>
              </w:rPr>
              <w:t>%</w:t>
            </w:r>
          </w:p>
        </w:tc>
        <w:tc>
          <w:tcPr>
            <w:tcW w:w="2340" w:type="dxa"/>
            <w:tcBorders>
              <w:top w:val="nil"/>
              <w:left w:val="nil"/>
              <w:bottom w:val="single" w:sz="4" w:space="0" w:color="auto"/>
              <w:right w:val="single" w:sz="4" w:space="0" w:color="auto"/>
            </w:tcBorders>
            <w:shd w:val="clear" w:color="auto" w:fill="auto"/>
            <w:noWrap/>
            <w:vAlign w:val="center"/>
            <w:hideMark/>
          </w:tcPr>
          <w:p w14:paraId="3368B53E" w14:textId="77777777" w:rsidR="009A27B4" w:rsidRPr="00C93CDF" w:rsidRDefault="009A27B4" w:rsidP="00C170E4">
            <w:pPr>
              <w:spacing w:after="0" w:line="240" w:lineRule="auto"/>
              <w:jc w:val="center"/>
              <w:rPr>
                <w:rFonts w:asciiTheme="minorHAnsi" w:hAnsiTheme="minorHAnsi" w:cstheme="minorHAnsi"/>
                <w:lang w:eastAsia="sk-SK"/>
              </w:rPr>
            </w:pPr>
            <w:r w:rsidRPr="00C93CDF">
              <w:rPr>
                <w:rFonts w:asciiTheme="minorHAnsi" w:hAnsiTheme="minorHAnsi" w:cstheme="minorHAnsi"/>
                <w:lang w:eastAsia="sk-SK"/>
              </w:rPr>
              <w:t>max. 0,80</w:t>
            </w:r>
          </w:p>
        </w:tc>
      </w:tr>
      <w:tr w:rsidR="009A27B4" w:rsidRPr="00C93CDF" w14:paraId="3645F9F6" w14:textId="77777777" w:rsidTr="009A27B4">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6F35AAE6" w14:textId="77777777" w:rsidR="009A27B4" w:rsidRPr="00C93CDF" w:rsidRDefault="009A27B4" w:rsidP="00C170E4">
            <w:pPr>
              <w:spacing w:after="0" w:line="240" w:lineRule="auto"/>
              <w:rPr>
                <w:rFonts w:asciiTheme="minorHAnsi" w:hAnsiTheme="minorHAnsi" w:cstheme="minorHAnsi"/>
                <w:b/>
                <w:bCs/>
                <w:lang w:eastAsia="sk-SK"/>
              </w:rPr>
            </w:pPr>
            <w:proofErr w:type="spellStart"/>
            <w:r w:rsidRPr="00C93CDF">
              <w:rPr>
                <w:rFonts w:asciiTheme="minorHAnsi" w:hAnsiTheme="minorHAnsi" w:cstheme="minorHAnsi"/>
                <w:b/>
                <w:bCs/>
                <w:lang w:eastAsia="sk-SK"/>
              </w:rPr>
              <w:t>NaCl</w:t>
            </w:r>
            <w:proofErr w:type="spellEnd"/>
          </w:p>
        </w:tc>
        <w:tc>
          <w:tcPr>
            <w:tcW w:w="1620" w:type="dxa"/>
            <w:tcBorders>
              <w:top w:val="nil"/>
              <w:left w:val="nil"/>
              <w:bottom w:val="single" w:sz="4" w:space="0" w:color="auto"/>
              <w:right w:val="single" w:sz="4" w:space="0" w:color="auto"/>
            </w:tcBorders>
            <w:shd w:val="clear" w:color="auto" w:fill="auto"/>
            <w:noWrap/>
            <w:vAlign w:val="center"/>
            <w:hideMark/>
          </w:tcPr>
          <w:p w14:paraId="78EA1E8E" w14:textId="77777777" w:rsidR="009A27B4" w:rsidRPr="00C93CDF" w:rsidRDefault="009A27B4" w:rsidP="00C170E4">
            <w:pPr>
              <w:spacing w:after="0" w:line="240" w:lineRule="auto"/>
              <w:jc w:val="center"/>
              <w:rPr>
                <w:rFonts w:asciiTheme="minorHAnsi" w:hAnsiTheme="minorHAnsi" w:cstheme="minorHAnsi"/>
                <w:lang w:eastAsia="sk-SK"/>
              </w:rPr>
            </w:pPr>
            <w:r w:rsidRPr="00C93CDF">
              <w:rPr>
                <w:rFonts w:asciiTheme="minorHAnsi" w:hAnsiTheme="minorHAnsi" w:cstheme="minorHAnsi"/>
                <w:lang w:eastAsia="sk-SK"/>
              </w:rPr>
              <w:t>%</w:t>
            </w:r>
          </w:p>
        </w:tc>
        <w:tc>
          <w:tcPr>
            <w:tcW w:w="2340" w:type="dxa"/>
            <w:tcBorders>
              <w:top w:val="nil"/>
              <w:left w:val="nil"/>
              <w:bottom w:val="single" w:sz="4" w:space="0" w:color="auto"/>
              <w:right w:val="single" w:sz="4" w:space="0" w:color="auto"/>
            </w:tcBorders>
            <w:shd w:val="clear" w:color="auto" w:fill="auto"/>
            <w:noWrap/>
            <w:vAlign w:val="center"/>
            <w:hideMark/>
          </w:tcPr>
          <w:p w14:paraId="48A32818" w14:textId="77777777" w:rsidR="009A27B4" w:rsidRPr="00C93CDF" w:rsidRDefault="009A27B4" w:rsidP="00C170E4">
            <w:pPr>
              <w:spacing w:after="0" w:line="240" w:lineRule="auto"/>
              <w:jc w:val="center"/>
              <w:rPr>
                <w:rFonts w:asciiTheme="minorHAnsi" w:hAnsiTheme="minorHAnsi" w:cstheme="minorHAnsi"/>
                <w:lang w:eastAsia="sk-SK"/>
              </w:rPr>
            </w:pPr>
            <w:r w:rsidRPr="00C93CDF">
              <w:rPr>
                <w:rFonts w:asciiTheme="minorHAnsi" w:hAnsiTheme="minorHAnsi" w:cstheme="minorHAnsi"/>
                <w:lang w:eastAsia="sk-SK"/>
              </w:rPr>
              <w:t>max. 0,90</w:t>
            </w:r>
          </w:p>
        </w:tc>
      </w:tr>
      <w:tr w:rsidR="009A27B4" w:rsidRPr="00C93CDF" w14:paraId="639EAB7D" w14:textId="77777777" w:rsidTr="009A27B4">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359312A8" w14:textId="77777777" w:rsidR="009A27B4" w:rsidRPr="00C93CDF" w:rsidRDefault="009A27B4" w:rsidP="00C170E4">
            <w:pPr>
              <w:spacing w:after="0" w:line="240" w:lineRule="auto"/>
              <w:rPr>
                <w:rFonts w:asciiTheme="minorHAnsi" w:hAnsiTheme="minorHAnsi" w:cstheme="minorHAnsi"/>
                <w:b/>
                <w:bCs/>
                <w:vertAlign w:val="subscript"/>
                <w:lang w:eastAsia="sk-SK"/>
              </w:rPr>
            </w:pPr>
            <w:r w:rsidRPr="00C93CDF">
              <w:rPr>
                <w:rFonts w:asciiTheme="minorHAnsi" w:hAnsiTheme="minorHAnsi" w:cstheme="minorHAnsi"/>
                <w:b/>
                <w:bCs/>
                <w:lang w:eastAsia="sk-SK"/>
              </w:rPr>
              <w:t>CaCl</w:t>
            </w:r>
            <w:r w:rsidRPr="00C93CDF">
              <w:rPr>
                <w:rFonts w:asciiTheme="minorHAnsi" w:hAnsiTheme="minorHAnsi" w:cstheme="minorHAnsi"/>
                <w:b/>
                <w:bCs/>
                <w:vertAlign w:val="subscript"/>
                <w:lang w:eastAsia="sk-SK"/>
              </w:rPr>
              <w:t>2</w:t>
            </w:r>
          </w:p>
        </w:tc>
        <w:tc>
          <w:tcPr>
            <w:tcW w:w="1620" w:type="dxa"/>
            <w:tcBorders>
              <w:top w:val="nil"/>
              <w:left w:val="nil"/>
              <w:bottom w:val="single" w:sz="4" w:space="0" w:color="auto"/>
              <w:right w:val="single" w:sz="4" w:space="0" w:color="auto"/>
            </w:tcBorders>
            <w:shd w:val="clear" w:color="auto" w:fill="auto"/>
            <w:noWrap/>
            <w:vAlign w:val="center"/>
            <w:hideMark/>
          </w:tcPr>
          <w:p w14:paraId="663F8B06" w14:textId="77777777" w:rsidR="009A27B4" w:rsidRPr="00C93CDF" w:rsidRDefault="009A27B4" w:rsidP="00C170E4">
            <w:pPr>
              <w:spacing w:after="0" w:line="240" w:lineRule="auto"/>
              <w:jc w:val="center"/>
              <w:rPr>
                <w:rFonts w:asciiTheme="minorHAnsi" w:hAnsiTheme="minorHAnsi" w:cstheme="minorHAnsi"/>
                <w:lang w:eastAsia="sk-SK"/>
              </w:rPr>
            </w:pPr>
            <w:r w:rsidRPr="00C93CDF">
              <w:rPr>
                <w:rFonts w:asciiTheme="minorHAnsi" w:hAnsiTheme="minorHAnsi" w:cstheme="minorHAnsi"/>
                <w:lang w:eastAsia="sk-SK"/>
              </w:rPr>
              <w:t>%</w:t>
            </w:r>
          </w:p>
        </w:tc>
        <w:tc>
          <w:tcPr>
            <w:tcW w:w="2340" w:type="dxa"/>
            <w:tcBorders>
              <w:top w:val="nil"/>
              <w:left w:val="nil"/>
              <w:bottom w:val="single" w:sz="4" w:space="0" w:color="auto"/>
              <w:right w:val="single" w:sz="4" w:space="0" w:color="auto"/>
            </w:tcBorders>
            <w:shd w:val="clear" w:color="auto" w:fill="auto"/>
            <w:noWrap/>
            <w:vAlign w:val="center"/>
            <w:hideMark/>
          </w:tcPr>
          <w:p w14:paraId="2EC556C6" w14:textId="77777777" w:rsidR="009A27B4" w:rsidRPr="00C93CDF" w:rsidRDefault="009A27B4" w:rsidP="00C170E4">
            <w:pPr>
              <w:spacing w:after="0" w:line="240" w:lineRule="auto"/>
              <w:jc w:val="center"/>
              <w:rPr>
                <w:rFonts w:asciiTheme="minorHAnsi" w:hAnsiTheme="minorHAnsi" w:cstheme="minorHAnsi"/>
                <w:lang w:eastAsia="sk-SK"/>
              </w:rPr>
            </w:pPr>
            <w:r w:rsidRPr="00C93CDF">
              <w:rPr>
                <w:rFonts w:asciiTheme="minorHAnsi" w:hAnsiTheme="minorHAnsi" w:cstheme="minorHAnsi"/>
                <w:lang w:eastAsia="sk-SK"/>
              </w:rPr>
              <w:t>max. 0,10</w:t>
            </w:r>
          </w:p>
        </w:tc>
      </w:tr>
      <w:tr w:rsidR="009A27B4" w:rsidRPr="00C93CDF" w14:paraId="4545D1FA" w14:textId="77777777" w:rsidTr="009A27B4">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5925D823" w14:textId="77777777" w:rsidR="009A27B4" w:rsidRPr="00C93CDF" w:rsidRDefault="009A27B4" w:rsidP="00C170E4">
            <w:pPr>
              <w:spacing w:after="0" w:line="240" w:lineRule="auto"/>
              <w:rPr>
                <w:rFonts w:asciiTheme="minorHAnsi" w:hAnsiTheme="minorHAnsi" w:cstheme="minorHAnsi"/>
                <w:b/>
                <w:bCs/>
                <w:lang w:eastAsia="sk-SK"/>
              </w:rPr>
            </w:pPr>
            <w:r w:rsidRPr="00C93CDF">
              <w:rPr>
                <w:rFonts w:asciiTheme="minorHAnsi" w:hAnsiTheme="minorHAnsi" w:cstheme="minorHAnsi"/>
                <w:b/>
                <w:bCs/>
                <w:lang w:eastAsia="sk-SK"/>
              </w:rPr>
              <w:t>Br</w:t>
            </w:r>
          </w:p>
        </w:tc>
        <w:tc>
          <w:tcPr>
            <w:tcW w:w="1620" w:type="dxa"/>
            <w:tcBorders>
              <w:top w:val="nil"/>
              <w:left w:val="nil"/>
              <w:bottom w:val="single" w:sz="4" w:space="0" w:color="auto"/>
              <w:right w:val="single" w:sz="4" w:space="0" w:color="auto"/>
            </w:tcBorders>
            <w:shd w:val="clear" w:color="auto" w:fill="auto"/>
            <w:noWrap/>
            <w:vAlign w:val="center"/>
            <w:hideMark/>
          </w:tcPr>
          <w:p w14:paraId="1BE1AEFA" w14:textId="77777777" w:rsidR="009A27B4" w:rsidRPr="00C93CDF" w:rsidRDefault="009A27B4" w:rsidP="00C170E4">
            <w:pPr>
              <w:spacing w:after="0" w:line="240" w:lineRule="auto"/>
              <w:jc w:val="center"/>
              <w:rPr>
                <w:rFonts w:asciiTheme="minorHAnsi" w:hAnsiTheme="minorHAnsi" w:cstheme="minorHAnsi"/>
                <w:lang w:eastAsia="sk-SK"/>
              </w:rPr>
            </w:pPr>
            <w:r w:rsidRPr="00C93CDF">
              <w:rPr>
                <w:rFonts w:asciiTheme="minorHAnsi" w:hAnsiTheme="minorHAnsi" w:cstheme="minorHAnsi"/>
                <w:lang w:eastAsia="sk-SK"/>
              </w:rPr>
              <w:t>%</w:t>
            </w:r>
          </w:p>
        </w:tc>
        <w:tc>
          <w:tcPr>
            <w:tcW w:w="2340" w:type="dxa"/>
            <w:tcBorders>
              <w:top w:val="nil"/>
              <w:left w:val="nil"/>
              <w:bottom w:val="single" w:sz="4" w:space="0" w:color="auto"/>
              <w:right w:val="single" w:sz="4" w:space="0" w:color="auto"/>
            </w:tcBorders>
            <w:shd w:val="clear" w:color="auto" w:fill="auto"/>
            <w:noWrap/>
            <w:vAlign w:val="center"/>
            <w:hideMark/>
          </w:tcPr>
          <w:p w14:paraId="3C0274C1" w14:textId="77777777" w:rsidR="009A27B4" w:rsidRPr="00C93CDF" w:rsidRDefault="009A27B4" w:rsidP="00C170E4">
            <w:pPr>
              <w:spacing w:after="0" w:line="240" w:lineRule="auto"/>
              <w:jc w:val="center"/>
              <w:rPr>
                <w:rFonts w:asciiTheme="minorHAnsi" w:hAnsiTheme="minorHAnsi" w:cstheme="minorHAnsi"/>
                <w:lang w:eastAsia="sk-SK"/>
              </w:rPr>
            </w:pPr>
            <w:r w:rsidRPr="00C93CDF">
              <w:rPr>
                <w:rFonts w:asciiTheme="minorHAnsi" w:hAnsiTheme="minorHAnsi" w:cstheme="minorHAnsi"/>
                <w:lang w:eastAsia="sk-SK"/>
              </w:rPr>
              <w:t>max. 0,70</w:t>
            </w:r>
          </w:p>
        </w:tc>
      </w:tr>
      <w:tr w:rsidR="009A27B4" w:rsidRPr="00C93CDF" w14:paraId="1EFC44D3" w14:textId="77777777" w:rsidTr="009A27B4">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229530B3" w14:textId="77777777" w:rsidR="009A27B4" w:rsidRPr="00C93CDF" w:rsidRDefault="009A27B4" w:rsidP="00C170E4">
            <w:pPr>
              <w:spacing w:after="0" w:line="240" w:lineRule="auto"/>
              <w:rPr>
                <w:rFonts w:asciiTheme="minorHAnsi" w:hAnsiTheme="minorHAnsi" w:cstheme="minorHAnsi"/>
                <w:b/>
                <w:bCs/>
                <w:lang w:eastAsia="sk-SK"/>
              </w:rPr>
            </w:pPr>
            <w:r w:rsidRPr="00C93CDF">
              <w:rPr>
                <w:rFonts w:asciiTheme="minorHAnsi" w:hAnsiTheme="minorHAnsi" w:cstheme="minorHAnsi"/>
                <w:b/>
                <w:bCs/>
                <w:lang w:eastAsia="sk-SK"/>
              </w:rPr>
              <w:t>H</w:t>
            </w:r>
            <w:r w:rsidRPr="00C93CDF">
              <w:rPr>
                <w:rFonts w:asciiTheme="minorHAnsi" w:hAnsiTheme="minorHAnsi" w:cstheme="minorHAnsi"/>
                <w:b/>
                <w:bCs/>
                <w:vertAlign w:val="subscript"/>
                <w:lang w:eastAsia="sk-SK"/>
              </w:rPr>
              <w:t>2</w:t>
            </w:r>
            <w:r w:rsidRPr="00C93CDF">
              <w:rPr>
                <w:rFonts w:asciiTheme="minorHAnsi" w:hAnsiTheme="minorHAnsi" w:cstheme="minorHAnsi"/>
                <w:b/>
                <w:bCs/>
                <w:lang w:eastAsia="sk-SK"/>
              </w:rPr>
              <w:t>O</w:t>
            </w:r>
          </w:p>
        </w:tc>
        <w:tc>
          <w:tcPr>
            <w:tcW w:w="1620" w:type="dxa"/>
            <w:tcBorders>
              <w:top w:val="nil"/>
              <w:left w:val="nil"/>
              <w:bottom w:val="single" w:sz="4" w:space="0" w:color="auto"/>
              <w:right w:val="single" w:sz="4" w:space="0" w:color="auto"/>
            </w:tcBorders>
            <w:shd w:val="clear" w:color="auto" w:fill="auto"/>
            <w:noWrap/>
            <w:vAlign w:val="center"/>
            <w:hideMark/>
          </w:tcPr>
          <w:p w14:paraId="507A0470" w14:textId="77777777" w:rsidR="009A27B4" w:rsidRPr="00C93CDF" w:rsidRDefault="009A27B4" w:rsidP="00C170E4">
            <w:pPr>
              <w:spacing w:after="0" w:line="240" w:lineRule="auto"/>
              <w:jc w:val="center"/>
              <w:rPr>
                <w:rFonts w:asciiTheme="minorHAnsi" w:hAnsiTheme="minorHAnsi" w:cstheme="minorHAnsi"/>
                <w:lang w:eastAsia="sk-SK"/>
              </w:rPr>
            </w:pPr>
            <w:r w:rsidRPr="00C93CDF">
              <w:rPr>
                <w:rFonts w:asciiTheme="minorHAnsi" w:hAnsiTheme="minorHAnsi" w:cstheme="minorHAnsi"/>
                <w:lang w:eastAsia="sk-SK"/>
              </w:rPr>
              <w:t>%</w:t>
            </w:r>
          </w:p>
        </w:tc>
        <w:tc>
          <w:tcPr>
            <w:tcW w:w="2340" w:type="dxa"/>
            <w:tcBorders>
              <w:top w:val="nil"/>
              <w:left w:val="nil"/>
              <w:bottom w:val="single" w:sz="4" w:space="0" w:color="auto"/>
              <w:right w:val="single" w:sz="4" w:space="0" w:color="auto"/>
            </w:tcBorders>
            <w:shd w:val="clear" w:color="auto" w:fill="auto"/>
            <w:noWrap/>
            <w:vAlign w:val="center"/>
            <w:hideMark/>
          </w:tcPr>
          <w:p w14:paraId="74092C7A" w14:textId="77777777" w:rsidR="009A27B4" w:rsidRPr="00C93CDF" w:rsidRDefault="009A27B4" w:rsidP="00C170E4">
            <w:pPr>
              <w:spacing w:after="0" w:line="240" w:lineRule="auto"/>
              <w:jc w:val="center"/>
              <w:rPr>
                <w:rFonts w:asciiTheme="minorHAnsi" w:hAnsiTheme="minorHAnsi" w:cstheme="minorHAnsi"/>
                <w:lang w:eastAsia="sk-SK"/>
              </w:rPr>
            </w:pPr>
            <w:r w:rsidRPr="00C93CDF">
              <w:rPr>
                <w:rFonts w:asciiTheme="minorHAnsi" w:hAnsiTheme="minorHAnsi" w:cstheme="minorHAnsi"/>
                <w:lang w:eastAsia="sk-SK"/>
              </w:rPr>
              <w:t>neudáva sa</w:t>
            </w:r>
          </w:p>
        </w:tc>
      </w:tr>
      <w:tr w:rsidR="009A27B4" w:rsidRPr="00C93CDF" w14:paraId="6D69D7C6" w14:textId="77777777" w:rsidTr="009A27B4">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4EE919E9" w14:textId="77777777" w:rsidR="009A27B4" w:rsidRPr="00C93CDF" w:rsidRDefault="009A27B4" w:rsidP="00C170E4">
            <w:pPr>
              <w:spacing w:after="0" w:line="240" w:lineRule="auto"/>
              <w:rPr>
                <w:rFonts w:asciiTheme="minorHAnsi" w:hAnsiTheme="minorHAnsi" w:cstheme="minorHAnsi"/>
                <w:b/>
                <w:bCs/>
                <w:lang w:eastAsia="sk-SK"/>
              </w:rPr>
            </w:pPr>
            <w:r w:rsidRPr="00C93CDF">
              <w:rPr>
                <w:rFonts w:asciiTheme="minorHAnsi" w:hAnsiTheme="minorHAnsi" w:cstheme="minorHAnsi"/>
                <w:b/>
                <w:bCs/>
                <w:lang w:eastAsia="sk-SK"/>
              </w:rPr>
              <w:t>Fe</w:t>
            </w:r>
          </w:p>
        </w:tc>
        <w:tc>
          <w:tcPr>
            <w:tcW w:w="1620" w:type="dxa"/>
            <w:tcBorders>
              <w:top w:val="nil"/>
              <w:left w:val="nil"/>
              <w:bottom w:val="single" w:sz="4" w:space="0" w:color="auto"/>
              <w:right w:val="single" w:sz="4" w:space="0" w:color="auto"/>
            </w:tcBorders>
            <w:shd w:val="clear" w:color="auto" w:fill="auto"/>
            <w:noWrap/>
            <w:vAlign w:val="center"/>
            <w:hideMark/>
          </w:tcPr>
          <w:p w14:paraId="5F93CF84" w14:textId="77777777" w:rsidR="009A27B4" w:rsidRPr="00C93CDF" w:rsidRDefault="009A27B4" w:rsidP="00C170E4">
            <w:pPr>
              <w:spacing w:after="0" w:line="240" w:lineRule="auto"/>
              <w:jc w:val="center"/>
              <w:rPr>
                <w:rFonts w:asciiTheme="minorHAnsi" w:hAnsiTheme="minorHAnsi" w:cstheme="minorHAnsi"/>
                <w:lang w:eastAsia="sk-SK"/>
              </w:rPr>
            </w:pPr>
            <w:r w:rsidRPr="00C93CDF">
              <w:rPr>
                <w:rFonts w:asciiTheme="minorHAnsi" w:hAnsiTheme="minorHAnsi" w:cstheme="minorHAnsi"/>
                <w:lang w:eastAsia="sk-SK"/>
              </w:rPr>
              <w:t>mg.kg-1</w:t>
            </w:r>
          </w:p>
        </w:tc>
        <w:tc>
          <w:tcPr>
            <w:tcW w:w="2340" w:type="dxa"/>
            <w:tcBorders>
              <w:top w:val="nil"/>
              <w:left w:val="nil"/>
              <w:bottom w:val="single" w:sz="4" w:space="0" w:color="auto"/>
              <w:right w:val="single" w:sz="4" w:space="0" w:color="auto"/>
            </w:tcBorders>
            <w:shd w:val="clear" w:color="auto" w:fill="auto"/>
            <w:noWrap/>
            <w:vAlign w:val="center"/>
            <w:hideMark/>
          </w:tcPr>
          <w:p w14:paraId="448CECEB" w14:textId="77777777" w:rsidR="009A27B4" w:rsidRPr="00C93CDF" w:rsidRDefault="009A27B4" w:rsidP="00C170E4">
            <w:pPr>
              <w:spacing w:after="0" w:line="240" w:lineRule="auto"/>
              <w:jc w:val="center"/>
              <w:rPr>
                <w:rFonts w:asciiTheme="minorHAnsi" w:hAnsiTheme="minorHAnsi" w:cstheme="minorHAnsi"/>
                <w:lang w:eastAsia="sk-SK"/>
              </w:rPr>
            </w:pPr>
            <w:r w:rsidRPr="00C93CDF">
              <w:rPr>
                <w:rFonts w:asciiTheme="minorHAnsi" w:hAnsiTheme="minorHAnsi" w:cstheme="minorHAnsi"/>
                <w:lang w:eastAsia="sk-SK"/>
              </w:rPr>
              <w:t>max. 15,00</w:t>
            </w:r>
          </w:p>
        </w:tc>
      </w:tr>
      <w:tr w:rsidR="009A27B4" w:rsidRPr="00C93CDF" w14:paraId="6BE29AB3" w14:textId="77777777" w:rsidTr="009A27B4">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1087B00F" w14:textId="77777777" w:rsidR="009A27B4" w:rsidRPr="00C93CDF" w:rsidRDefault="009A27B4" w:rsidP="00C170E4">
            <w:pPr>
              <w:spacing w:after="0" w:line="240" w:lineRule="auto"/>
              <w:rPr>
                <w:rFonts w:asciiTheme="minorHAnsi" w:hAnsiTheme="minorHAnsi" w:cstheme="minorHAnsi"/>
                <w:b/>
                <w:bCs/>
                <w:lang w:eastAsia="sk-SK"/>
              </w:rPr>
            </w:pPr>
            <w:r w:rsidRPr="00C93CDF">
              <w:rPr>
                <w:rFonts w:asciiTheme="minorHAnsi" w:hAnsiTheme="minorHAnsi" w:cstheme="minorHAnsi"/>
                <w:b/>
                <w:bCs/>
                <w:lang w:eastAsia="sk-SK"/>
              </w:rPr>
              <w:t>As</w:t>
            </w:r>
          </w:p>
        </w:tc>
        <w:tc>
          <w:tcPr>
            <w:tcW w:w="1620" w:type="dxa"/>
            <w:tcBorders>
              <w:top w:val="nil"/>
              <w:left w:val="nil"/>
              <w:bottom w:val="single" w:sz="4" w:space="0" w:color="auto"/>
              <w:right w:val="single" w:sz="4" w:space="0" w:color="auto"/>
            </w:tcBorders>
            <w:shd w:val="clear" w:color="auto" w:fill="auto"/>
            <w:noWrap/>
            <w:vAlign w:val="center"/>
            <w:hideMark/>
          </w:tcPr>
          <w:p w14:paraId="4079DCEE" w14:textId="77777777" w:rsidR="009A27B4" w:rsidRPr="00C93CDF" w:rsidRDefault="009A27B4" w:rsidP="00C170E4">
            <w:pPr>
              <w:spacing w:after="0" w:line="240" w:lineRule="auto"/>
              <w:jc w:val="center"/>
              <w:rPr>
                <w:rFonts w:asciiTheme="minorHAnsi" w:hAnsiTheme="minorHAnsi" w:cstheme="minorHAnsi"/>
                <w:lang w:eastAsia="sk-SK"/>
              </w:rPr>
            </w:pPr>
            <w:r w:rsidRPr="00C93CDF">
              <w:rPr>
                <w:rFonts w:asciiTheme="minorHAnsi" w:hAnsiTheme="minorHAnsi" w:cstheme="minorHAnsi"/>
                <w:lang w:eastAsia="sk-SK"/>
              </w:rPr>
              <w:t>mg.kg</w:t>
            </w:r>
            <w:r w:rsidRPr="00C93CDF">
              <w:rPr>
                <w:rFonts w:asciiTheme="minorHAnsi" w:hAnsiTheme="minorHAnsi" w:cstheme="minorHAnsi"/>
                <w:vertAlign w:val="superscript"/>
                <w:lang w:eastAsia="sk-SK"/>
              </w:rPr>
              <w:t>-1</w:t>
            </w:r>
          </w:p>
        </w:tc>
        <w:tc>
          <w:tcPr>
            <w:tcW w:w="2340" w:type="dxa"/>
            <w:tcBorders>
              <w:top w:val="nil"/>
              <w:left w:val="nil"/>
              <w:bottom w:val="single" w:sz="4" w:space="0" w:color="auto"/>
              <w:right w:val="single" w:sz="4" w:space="0" w:color="auto"/>
            </w:tcBorders>
            <w:shd w:val="clear" w:color="auto" w:fill="auto"/>
            <w:noWrap/>
            <w:vAlign w:val="center"/>
            <w:hideMark/>
          </w:tcPr>
          <w:p w14:paraId="1E1D7A1E" w14:textId="77777777" w:rsidR="009A27B4" w:rsidRPr="00C93CDF" w:rsidRDefault="009A27B4" w:rsidP="00C170E4">
            <w:pPr>
              <w:spacing w:after="0" w:line="240" w:lineRule="auto"/>
              <w:jc w:val="center"/>
              <w:rPr>
                <w:rFonts w:asciiTheme="minorHAnsi" w:hAnsiTheme="minorHAnsi" w:cstheme="minorHAnsi"/>
                <w:lang w:eastAsia="sk-SK"/>
              </w:rPr>
            </w:pPr>
            <w:r w:rsidRPr="00C93CDF">
              <w:rPr>
                <w:rFonts w:asciiTheme="minorHAnsi" w:hAnsiTheme="minorHAnsi" w:cstheme="minorHAnsi"/>
                <w:lang w:eastAsia="sk-SK"/>
              </w:rPr>
              <w:t>max. 0,10</w:t>
            </w:r>
          </w:p>
        </w:tc>
      </w:tr>
      <w:tr w:rsidR="009A27B4" w:rsidRPr="00C93CDF" w14:paraId="4AC294E7" w14:textId="77777777" w:rsidTr="009A27B4">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6F55C201" w14:textId="77777777" w:rsidR="009A27B4" w:rsidRPr="00C93CDF" w:rsidRDefault="009A27B4" w:rsidP="00C170E4">
            <w:pPr>
              <w:spacing w:after="0" w:line="240" w:lineRule="auto"/>
              <w:rPr>
                <w:rFonts w:asciiTheme="minorHAnsi" w:hAnsiTheme="minorHAnsi" w:cstheme="minorHAnsi"/>
                <w:b/>
                <w:bCs/>
                <w:lang w:eastAsia="sk-SK"/>
              </w:rPr>
            </w:pPr>
            <w:r w:rsidRPr="00C93CDF">
              <w:rPr>
                <w:rFonts w:asciiTheme="minorHAnsi" w:hAnsiTheme="minorHAnsi" w:cstheme="minorHAnsi"/>
                <w:b/>
                <w:bCs/>
                <w:lang w:eastAsia="sk-SK"/>
              </w:rPr>
              <w:t>Cd</w:t>
            </w:r>
          </w:p>
        </w:tc>
        <w:tc>
          <w:tcPr>
            <w:tcW w:w="1620" w:type="dxa"/>
            <w:tcBorders>
              <w:top w:val="nil"/>
              <w:left w:val="nil"/>
              <w:bottom w:val="single" w:sz="4" w:space="0" w:color="auto"/>
              <w:right w:val="single" w:sz="4" w:space="0" w:color="auto"/>
            </w:tcBorders>
            <w:shd w:val="clear" w:color="auto" w:fill="auto"/>
            <w:noWrap/>
            <w:vAlign w:val="center"/>
            <w:hideMark/>
          </w:tcPr>
          <w:p w14:paraId="48009FAB" w14:textId="77777777" w:rsidR="009A27B4" w:rsidRPr="00C93CDF" w:rsidRDefault="009A27B4" w:rsidP="00C170E4">
            <w:pPr>
              <w:spacing w:after="0" w:line="240" w:lineRule="auto"/>
              <w:jc w:val="center"/>
              <w:rPr>
                <w:rFonts w:asciiTheme="minorHAnsi" w:hAnsiTheme="minorHAnsi" w:cstheme="minorHAnsi"/>
                <w:lang w:eastAsia="sk-SK"/>
              </w:rPr>
            </w:pPr>
            <w:r w:rsidRPr="00C93CDF">
              <w:rPr>
                <w:rFonts w:asciiTheme="minorHAnsi" w:hAnsiTheme="minorHAnsi" w:cstheme="minorHAnsi"/>
                <w:lang w:eastAsia="sk-SK"/>
              </w:rPr>
              <w:t>mg.kg</w:t>
            </w:r>
            <w:r w:rsidRPr="00C93CDF">
              <w:rPr>
                <w:rFonts w:asciiTheme="minorHAnsi" w:hAnsiTheme="minorHAnsi" w:cstheme="minorHAnsi"/>
                <w:vertAlign w:val="superscript"/>
                <w:lang w:eastAsia="sk-SK"/>
              </w:rPr>
              <w:t>-1</w:t>
            </w:r>
          </w:p>
        </w:tc>
        <w:tc>
          <w:tcPr>
            <w:tcW w:w="2340" w:type="dxa"/>
            <w:tcBorders>
              <w:top w:val="nil"/>
              <w:left w:val="nil"/>
              <w:bottom w:val="single" w:sz="4" w:space="0" w:color="auto"/>
              <w:right w:val="single" w:sz="4" w:space="0" w:color="auto"/>
            </w:tcBorders>
            <w:shd w:val="clear" w:color="auto" w:fill="auto"/>
            <w:noWrap/>
            <w:vAlign w:val="center"/>
            <w:hideMark/>
          </w:tcPr>
          <w:p w14:paraId="5AFA2DF9" w14:textId="77777777" w:rsidR="009A27B4" w:rsidRPr="00C93CDF" w:rsidRDefault="009A27B4" w:rsidP="00C170E4">
            <w:pPr>
              <w:spacing w:after="0" w:line="240" w:lineRule="auto"/>
              <w:jc w:val="center"/>
              <w:rPr>
                <w:rFonts w:asciiTheme="minorHAnsi" w:hAnsiTheme="minorHAnsi" w:cstheme="minorHAnsi"/>
                <w:lang w:eastAsia="sk-SK"/>
              </w:rPr>
            </w:pPr>
            <w:r w:rsidRPr="00C93CDF">
              <w:rPr>
                <w:rFonts w:asciiTheme="minorHAnsi" w:hAnsiTheme="minorHAnsi" w:cstheme="minorHAnsi"/>
                <w:lang w:eastAsia="sk-SK"/>
              </w:rPr>
              <w:t>max. 0,10</w:t>
            </w:r>
          </w:p>
        </w:tc>
      </w:tr>
      <w:tr w:rsidR="009A27B4" w:rsidRPr="00C93CDF" w14:paraId="311AC776" w14:textId="77777777" w:rsidTr="009A27B4">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25D74DE4" w14:textId="77777777" w:rsidR="009A27B4" w:rsidRPr="00C93CDF" w:rsidRDefault="009A27B4" w:rsidP="00C170E4">
            <w:pPr>
              <w:spacing w:after="0" w:line="240" w:lineRule="auto"/>
              <w:rPr>
                <w:rFonts w:asciiTheme="minorHAnsi" w:hAnsiTheme="minorHAnsi" w:cstheme="minorHAnsi"/>
                <w:b/>
                <w:bCs/>
                <w:lang w:eastAsia="sk-SK"/>
              </w:rPr>
            </w:pPr>
            <w:r w:rsidRPr="00C93CDF">
              <w:rPr>
                <w:rFonts w:asciiTheme="minorHAnsi" w:hAnsiTheme="minorHAnsi" w:cstheme="minorHAnsi"/>
                <w:b/>
                <w:bCs/>
                <w:lang w:eastAsia="sk-SK"/>
              </w:rPr>
              <w:t>Pb</w:t>
            </w:r>
          </w:p>
        </w:tc>
        <w:tc>
          <w:tcPr>
            <w:tcW w:w="1620" w:type="dxa"/>
            <w:tcBorders>
              <w:top w:val="nil"/>
              <w:left w:val="nil"/>
              <w:bottom w:val="single" w:sz="4" w:space="0" w:color="auto"/>
              <w:right w:val="single" w:sz="4" w:space="0" w:color="auto"/>
            </w:tcBorders>
            <w:shd w:val="clear" w:color="auto" w:fill="auto"/>
            <w:noWrap/>
            <w:vAlign w:val="center"/>
            <w:hideMark/>
          </w:tcPr>
          <w:p w14:paraId="4FD3F3DA" w14:textId="77777777" w:rsidR="009A27B4" w:rsidRPr="00C93CDF" w:rsidRDefault="009A27B4" w:rsidP="00C170E4">
            <w:pPr>
              <w:spacing w:after="0" w:line="240" w:lineRule="auto"/>
              <w:jc w:val="center"/>
              <w:rPr>
                <w:rFonts w:asciiTheme="minorHAnsi" w:hAnsiTheme="minorHAnsi" w:cstheme="minorHAnsi"/>
                <w:lang w:eastAsia="sk-SK"/>
              </w:rPr>
            </w:pPr>
            <w:r w:rsidRPr="00C93CDF">
              <w:rPr>
                <w:rFonts w:asciiTheme="minorHAnsi" w:hAnsiTheme="minorHAnsi" w:cstheme="minorHAnsi"/>
                <w:lang w:eastAsia="sk-SK"/>
              </w:rPr>
              <w:t>mg.kg</w:t>
            </w:r>
            <w:r w:rsidRPr="00C93CDF">
              <w:rPr>
                <w:rFonts w:asciiTheme="minorHAnsi" w:hAnsiTheme="minorHAnsi" w:cstheme="minorHAnsi"/>
                <w:vertAlign w:val="superscript"/>
                <w:lang w:eastAsia="sk-SK"/>
              </w:rPr>
              <w:t>-1</w:t>
            </w:r>
          </w:p>
        </w:tc>
        <w:tc>
          <w:tcPr>
            <w:tcW w:w="2340" w:type="dxa"/>
            <w:tcBorders>
              <w:top w:val="nil"/>
              <w:left w:val="nil"/>
              <w:bottom w:val="single" w:sz="4" w:space="0" w:color="auto"/>
              <w:right w:val="single" w:sz="4" w:space="0" w:color="auto"/>
            </w:tcBorders>
            <w:shd w:val="clear" w:color="auto" w:fill="auto"/>
            <w:noWrap/>
            <w:vAlign w:val="center"/>
            <w:hideMark/>
          </w:tcPr>
          <w:p w14:paraId="113ECBBD" w14:textId="77777777" w:rsidR="009A27B4" w:rsidRPr="00C93CDF" w:rsidRDefault="009A27B4" w:rsidP="00C170E4">
            <w:pPr>
              <w:spacing w:after="0" w:line="240" w:lineRule="auto"/>
              <w:jc w:val="center"/>
              <w:rPr>
                <w:rFonts w:asciiTheme="minorHAnsi" w:hAnsiTheme="minorHAnsi" w:cstheme="minorHAnsi"/>
                <w:lang w:eastAsia="sk-SK"/>
              </w:rPr>
            </w:pPr>
            <w:r w:rsidRPr="00C93CDF">
              <w:rPr>
                <w:rFonts w:asciiTheme="minorHAnsi" w:hAnsiTheme="minorHAnsi" w:cstheme="minorHAnsi"/>
                <w:lang w:eastAsia="sk-SK"/>
              </w:rPr>
              <w:t>max. 1,00</w:t>
            </w:r>
          </w:p>
        </w:tc>
      </w:tr>
      <w:tr w:rsidR="009A27B4" w:rsidRPr="00C93CDF" w14:paraId="47DA69B6" w14:textId="77777777" w:rsidTr="009A27B4">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6B62BD60" w14:textId="77777777" w:rsidR="009A27B4" w:rsidRPr="00C93CDF" w:rsidRDefault="009A27B4" w:rsidP="00C170E4">
            <w:pPr>
              <w:spacing w:after="0" w:line="240" w:lineRule="auto"/>
              <w:rPr>
                <w:rFonts w:asciiTheme="minorHAnsi" w:hAnsiTheme="minorHAnsi" w:cstheme="minorHAnsi"/>
                <w:b/>
                <w:bCs/>
                <w:lang w:eastAsia="sk-SK"/>
              </w:rPr>
            </w:pPr>
            <w:r w:rsidRPr="00C93CDF">
              <w:rPr>
                <w:rFonts w:asciiTheme="minorHAnsi" w:hAnsiTheme="minorHAnsi" w:cstheme="minorHAnsi"/>
                <w:b/>
                <w:bCs/>
                <w:lang w:eastAsia="sk-SK"/>
              </w:rPr>
              <w:t>Zn</w:t>
            </w:r>
          </w:p>
        </w:tc>
        <w:tc>
          <w:tcPr>
            <w:tcW w:w="1620" w:type="dxa"/>
            <w:tcBorders>
              <w:top w:val="nil"/>
              <w:left w:val="nil"/>
              <w:bottom w:val="single" w:sz="4" w:space="0" w:color="auto"/>
              <w:right w:val="single" w:sz="4" w:space="0" w:color="auto"/>
            </w:tcBorders>
            <w:shd w:val="clear" w:color="auto" w:fill="auto"/>
            <w:noWrap/>
            <w:vAlign w:val="center"/>
            <w:hideMark/>
          </w:tcPr>
          <w:p w14:paraId="4607FEF7" w14:textId="77777777" w:rsidR="009A27B4" w:rsidRPr="00C93CDF" w:rsidRDefault="009A27B4" w:rsidP="00C170E4">
            <w:pPr>
              <w:spacing w:after="0" w:line="240" w:lineRule="auto"/>
              <w:jc w:val="center"/>
              <w:rPr>
                <w:rFonts w:asciiTheme="minorHAnsi" w:hAnsiTheme="minorHAnsi" w:cstheme="minorHAnsi"/>
                <w:lang w:eastAsia="sk-SK"/>
              </w:rPr>
            </w:pPr>
            <w:r w:rsidRPr="00C93CDF">
              <w:rPr>
                <w:rFonts w:asciiTheme="minorHAnsi" w:hAnsiTheme="minorHAnsi" w:cstheme="minorHAnsi"/>
                <w:lang w:eastAsia="sk-SK"/>
              </w:rPr>
              <w:t>mg.kg</w:t>
            </w:r>
            <w:r w:rsidRPr="00C93CDF">
              <w:rPr>
                <w:rFonts w:asciiTheme="minorHAnsi" w:hAnsiTheme="minorHAnsi" w:cstheme="minorHAnsi"/>
                <w:vertAlign w:val="superscript"/>
                <w:lang w:eastAsia="sk-SK"/>
              </w:rPr>
              <w:t>-1</w:t>
            </w:r>
          </w:p>
        </w:tc>
        <w:tc>
          <w:tcPr>
            <w:tcW w:w="2340" w:type="dxa"/>
            <w:tcBorders>
              <w:top w:val="nil"/>
              <w:left w:val="nil"/>
              <w:bottom w:val="single" w:sz="4" w:space="0" w:color="auto"/>
              <w:right w:val="single" w:sz="4" w:space="0" w:color="auto"/>
            </w:tcBorders>
            <w:shd w:val="clear" w:color="auto" w:fill="auto"/>
            <w:noWrap/>
            <w:vAlign w:val="center"/>
            <w:hideMark/>
          </w:tcPr>
          <w:p w14:paraId="3BCD2392" w14:textId="77777777" w:rsidR="009A27B4" w:rsidRPr="00C93CDF" w:rsidRDefault="009A27B4" w:rsidP="00C170E4">
            <w:pPr>
              <w:spacing w:after="0" w:line="240" w:lineRule="auto"/>
              <w:jc w:val="center"/>
              <w:rPr>
                <w:rFonts w:asciiTheme="minorHAnsi" w:hAnsiTheme="minorHAnsi" w:cstheme="minorHAnsi"/>
                <w:lang w:eastAsia="sk-SK"/>
              </w:rPr>
            </w:pPr>
            <w:r w:rsidRPr="00C93CDF">
              <w:rPr>
                <w:rFonts w:asciiTheme="minorHAnsi" w:hAnsiTheme="minorHAnsi" w:cstheme="minorHAnsi"/>
                <w:lang w:eastAsia="sk-SK"/>
              </w:rPr>
              <w:t>max. 0,50</w:t>
            </w:r>
          </w:p>
        </w:tc>
      </w:tr>
      <w:tr w:rsidR="009A27B4" w:rsidRPr="00C93CDF" w14:paraId="675E16E4" w14:textId="77777777" w:rsidTr="009A27B4">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21164482" w14:textId="77777777" w:rsidR="009A27B4" w:rsidRPr="00C93CDF" w:rsidRDefault="009A27B4" w:rsidP="00C170E4">
            <w:pPr>
              <w:spacing w:after="0" w:line="240" w:lineRule="auto"/>
              <w:rPr>
                <w:rFonts w:asciiTheme="minorHAnsi" w:hAnsiTheme="minorHAnsi" w:cstheme="minorHAnsi"/>
                <w:b/>
                <w:bCs/>
                <w:lang w:eastAsia="sk-SK"/>
              </w:rPr>
            </w:pPr>
            <w:r w:rsidRPr="00C93CDF">
              <w:rPr>
                <w:rFonts w:asciiTheme="minorHAnsi" w:hAnsiTheme="minorHAnsi" w:cstheme="minorHAnsi"/>
                <w:b/>
                <w:bCs/>
                <w:lang w:eastAsia="sk-SK"/>
              </w:rPr>
              <w:t>Balenie</w:t>
            </w:r>
          </w:p>
        </w:tc>
        <w:tc>
          <w:tcPr>
            <w:tcW w:w="39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6E4EFD73" w14:textId="77777777" w:rsidR="009A27B4" w:rsidRPr="00C93CDF" w:rsidRDefault="009A27B4" w:rsidP="00C170E4">
            <w:pPr>
              <w:spacing w:after="0" w:line="240" w:lineRule="auto"/>
              <w:jc w:val="center"/>
              <w:rPr>
                <w:rFonts w:asciiTheme="minorHAnsi" w:hAnsiTheme="minorHAnsi" w:cstheme="minorHAnsi"/>
                <w:b/>
                <w:bCs/>
                <w:lang w:eastAsia="sk-SK"/>
              </w:rPr>
            </w:pPr>
            <w:r w:rsidRPr="00C93CDF">
              <w:rPr>
                <w:rFonts w:asciiTheme="minorHAnsi" w:hAnsiTheme="minorHAnsi" w:cstheme="minorHAnsi"/>
                <w:b/>
                <w:bCs/>
                <w:lang w:eastAsia="sk-SK"/>
              </w:rPr>
              <w:t xml:space="preserve">Big </w:t>
            </w:r>
            <w:proofErr w:type="spellStart"/>
            <w:r w:rsidRPr="00C93CDF">
              <w:rPr>
                <w:rFonts w:asciiTheme="minorHAnsi" w:hAnsiTheme="minorHAnsi" w:cstheme="minorHAnsi"/>
                <w:b/>
                <w:bCs/>
                <w:lang w:eastAsia="sk-SK"/>
              </w:rPr>
              <w:t>Bag</w:t>
            </w:r>
            <w:proofErr w:type="spellEnd"/>
            <w:r w:rsidRPr="00C93CDF">
              <w:rPr>
                <w:rFonts w:asciiTheme="minorHAnsi" w:hAnsiTheme="minorHAnsi" w:cstheme="minorHAnsi"/>
                <w:b/>
                <w:bCs/>
                <w:lang w:eastAsia="sk-SK"/>
              </w:rPr>
              <w:t xml:space="preserve"> 1 tona alebo 50 kg PVC vrecia</w:t>
            </w:r>
          </w:p>
        </w:tc>
      </w:tr>
    </w:tbl>
    <w:p w14:paraId="171F8CB3" w14:textId="77777777" w:rsidR="0059262E" w:rsidRDefault="0059262E" w:rsidP="0059262E">
      <w:pPr>
        <w:spacing w:after="0" w:line="240" w:lineRule="auto"/>
        <w:jc w:val="both"/>
        <w:rPr>
          <w:rFonts w:cs="Arial"/>
        </w:rPr>
      </w:pPr>
    </w:p>
    <w:p w14:paraId="2E427E75" w14:textId="2F16C20F" w:rsidR="0059262E" w:rsidRPr="0059262E" w:rsidRDefault="0059262E" w:rsidP="0059262E">
      <w:pPr>
        <w:spacing w:after="0" w:line="240" w:lineRule="auto"/>
        <w:jc w:val="both"/>
        <w:rPr>
          <w:rFonts w:cs="Arial"/>
        </w:rPr>
      </w:pPr>
      <w:r w:rsidRPr="0059262E">
        <w:rPr>
          <w:rFonts w:cs="Arial"/>
        </w:rPr>
        <w:t>Žiadna dodávka nemôže obsahovať prímesi plastov alebo iných baliacich materiálov. Musí byť vhodná na posyp pozemných komunikácií.</w:t>
      </w:r>
    </w:p>
    <w:p w14:paraId="3B36C7C5" w14:textId="21194420" w:rsidR="0059262E" w:rsidRDefault="0059262E" w:rsidP="0059262E">
      <w:pPr>
        <w:spacing w:after="0" w:line="240" w:lineRule="auto"/>
        <w:jc w:val="both"/>
        <w:rPr>
          <w:rFonts w:cs="Arial"/>
        </w:rPr>
      </w:pPr>
      <w:r w:rsidRPr="0059262E">
        <w:rPr>
          <w:rFonts w:cs="Arial"/>
        </w:rPr>
        <w:t>Predávajúci je povinný dodať tovar vo vyššie uvedenej kvalite na dohodnuté miesto. Náklady n</w:t>
      </w:r>
      <w:r w:rsidR="00B77FA2">
        <w:rPr>
          <w:rFonts w:cs="Arial"/>
        </w:rPr>
        <w:t xml:space="preserve">a nakládku, dopravu a vykládku </w:t>
      </w:r>
      <w:r w:rsidRPr="0059262E">
        <w:rPr>
          <w:rFonts w:cs="Arial"/>
        </w:rPr>
        <w:t xml:space="preserve">do určených skladov a síl je predávajúci povinný zahrnúť do ceny predmetu zákazky. </w:t>
      </w:r>
    </w:p>
    <w:p w14:paraId="788CCF19" w14:textId="005AECB0" w:rsidR="0059262E" w:rsidRPr="0059262E" w:rsidRDefault="0059262E" w:rsidP="0059262E">
      <w:pPr>
        <w:spacing w:after="0" w:line="240" w:lineRule="auto"/>
        <w:jc w:val="both"/>
        <w:rPr>
          <w:rFonts w:cs="Arial"/>
        </w:rPr>
      </w:pPr>
      <w:r w:rsidRPr="0059262E">
        <w:rPr>
          <w:rFonts w:cs="Arial"/>
        </w:rPr>
        <w:lastRenderedPageBreak/>
        <w:t>Predávajúcim určená cena za predmet zákazky zahŕňa aj cenu obalov, balenia, dopravy tovaru a ekologickú likvidáciu obalov na miesta plnenia podľa Dohody, vrátane bezplatného legislatívneho a technického poradenstva spojeného s aplikovaním CHPM.</w:t>
      </w:r>
    </w:p>
    <w:p w14:paraId="667E29A6" w14:textId="77777777" w:rsidR="0059262E" w:rsidRDefault="0059262E" w:rsidP="0059262E">
      <w:pPr>
        <w:spacing w:after="0" w:line="240" w:lineRule="auto"/>
        <w:jc w:val="both"/>
        <w:rPr>
          <w:rFonts w:cs="Arial"/>
          <w:highlight w:val="yellow"/>
        </w:rPr>
      </w:pPr>
    </w:p>
    <w:p w14:paraId="7B7F11B7" w14:textId="2717F0C3" w:rsidR="0059262E" w:rsidRPr="0059262E" w:rsidRDefault="0059262E" w:rsidP="0059262E">
      <w:pPr>
        <w:spacing w:after="0" w:line="240" w:lineRule="auto"/>
        <w:jc w:val="both"/>
        <w:rPr>
          <w:rFonts w:cs="Arial"/>
        </w:rPr>
      </w:pPr>
      <w:r w:rsidRPr="0059262E">
        <w:rPr>
          <w:rFonts w:cs="Arial"/>
        </w:rPr>
        <w:t>Kupujúci požaduje záručnú dobu za kvalitu dodaného materiálu minimálne 24 mesiacov odo dňa prevzatia tovaru kupujúcim.</w:t>
      </w:r>
    </w:p>
    <w:p w14:paraId="4B1E8CA3" w14:textId="77777777" w:rsidR="0059262E" w:rsidRDefault="0059262E" w:rsidP="0059262E">
      <w:pPr>
        <w:spacing w:after="0" w:line="240" w:lineRule="auto"/>
        <w:jc w:val="both"/>
        <w:rPr>
          <w:rFonts w:cs="Arial"/>
        </w:rPr>
      </w:pPr>
    </w:p>
    <w:p w14:paraId="09FCBD8C" w14:textId="6CE795D3" w:rsidR="0059262E" w:rsidRDefault="0059262E" w:rsidP="0059262E">
      <w:pPr>
        <w:spacing w:after="0" w:line="240" w:lineRule="auto"/>
        <w:jc w:val="both"/>
        <w:rPr>
          <w:rFonts w:cs="Arial"/>
        </w:rPr>
      </w:pPr>
      <w:r w:rsidRPr="0059262E">
        <w:rPr>
          <w:rFonts w:cs="Arial"/>
        </w:rPr>
        <w:t xml:space="preserve">Pri nedodržaní technických požiadaviek uvedených v bode 3 tejto časti </w:t>
      </w:r>
      <w:r>
        <w:rPr>
          <w:rFonts w:cs="Arial"/>
        </w:rPr>
        <w:t xml:space="preserve">SP </w:t>
      </w:r>
      <w:r w:rsidRPr="0059262E">
        <w:rPr>
          <w:rFonts w:cs="Arial"/>
        </w:rPr>
        <w:t xml:space="preserve">(napr. znížený obsah </w:t>
      </w:r>
      <w:proofErr w:type="spellStart"/>
      <w:r w:rsidRPr="0059262E">
        <w:rPr>
          <w:rFonts w:cs="Arial"/>
        </w:rPr>
        <w:t>NaCl</w:t>
      </w:r>
      <w:proofErr w:type="spellEnd"/>
      <w:r w:rsidRPr="0059262E">
        <w:rPr>
          <w:rFonts w:cs="Arial"/>
        </w:rPr>
        <w:t xml:space="preserve">) verejný obstarávateľ má právo ho odmietnuť pri preberaní zásielky alebo uplatniť si zľavu do výšky 10% z ceny </w:t>
      </w:r>
      <w:proofErr w:type="spellStart"/>
      <w:r w:rsidRPr="0059262E">
        <w:rPr>
          <w:rFonts w:cs="Arial"/>
        </w:rPr>
        <w:t>vadného</w:t>
      </w:r>
      <w:proofErr w:type="spellEnd"/>
      <w:r w:rsidRPr="0059262E">
        <w:rPr>
          <w:rFonts w:cs="Arial"/>
        </w:rPr>
        <w:t xml:space="preserve"> tovaru za každý nedostatok samostatne. Po odmietnutí prebratia tovaru zo strany verejného obstarávateľa (kupujúceho) je uchádzač (predávajúci) povinný dodať na vlastné náklady nový tovar (náhradné plnenie) a verejný obstarávateľ (kupujúci) ho preberie, ak spĺňa požadovanú kvalitu.</w:t>
      </w:r>
    </w:p>
    <w:p w14:paraId="0B6BAD0D" w14:textId="77777777" w:rsidR="00B77FA2" w:rsidRDefault="00B77FA2" w:rsidP="0059262E">
      <w:pPr>
        <w:spacing w:after="0" w:line="240" w:lineRule="auto"/>
        <w:jc w:val="both"/>
        <w:rPr>
          <w:rFonts w:cs="Arial"/>
        </w:rPr>
      </w:pPr>
    </w:p>
    <w:p w14:paraId="38E3F643" w14:textId="14F46A90" w:rsidR="00B77FA2" w:rsidRDefault="00BD0ED8" w:rsidP="000C769C">
      <w:pPr>
        <w:pStyle w:val="Odsekzoznamu"/>
        <w:numPr>
          <w:ilvl w:val="0"/>
          <w:numId w:val="78"/>
        </w:numPr>
        <w:spacing w:after="240"/>
        <w:ind w:left="284" w:hanging="284"/>
        <w:jc w:val="both"/>
        <w:rPr>
          <w:rFonts w:asciiTheme="minorHAnsi" w:hAnsiTheme="minorHAnsi" w:cstheme="minorHAnsi"/>
          <w:b/>
        </w:rPr>
      </w:pPr>
      <w:r>
        <w:rPr>
          <w:rFonts w:asciiTheme="minorHAnsi" w:hAnsiTheme="minorHAnsi" w:cstheme="minorHAnsi"/>
          <w:b/>
        </w:rPr>
        <w:t>M</w:t>
      </w:r>
      <w:r w:rsidR="0059262E" w:rsidRPr="0059262E">
        <w:rPr>
          <w:rFonts w:asciiTheme="minorHAnsi" w:hAnsiTheme="minorHAnsi" w:cstheme="minorHAnsi"/>
          <w:b/>
        </w:rPr>
        <w:t>nožstvá dodania CHPM:</w:t>
      </w:r>
    </w:p>
    <w:p w14:paraId="27AEAD94" w14:textId="77777777" w:rsidR="00B77FA2" w:rsidRDefault="00505917" w:rsidP="00B77FA2">
      <w:pPr>
        <w:spacing w:after="0"/>
        <w:jc w:val="both"/>
        <w:rPr>
          <w:rFonts w:asciiTheme="minorHAnsi" w:hAnsiTheme="minorHAnsi" w:cstheme="minorHAnsi"/>
          <w:b/>
        </w:rPr>
      </w:pPr>
      <w:r w:rsidRPr="00B77FA2">
        <w:rPr>
          <w:rFonts w:asciiTheme="minorHAnsi" w:hAnsiTheme="minorHAnsi" w:cstheme="minorHAnsi"/>
          <w:b/>
        </w:rPr>
        <w:t>4.1.  Pre časť 1.: Región I.</w:t>
      </w:r>
    </w:p>
    <w:p w14:paraId="4223D601" w14:textId="7E6C112E" w:rsidR="00505917" w:rsidRPr="00B77FA2" w:rsidRDefault="00505917" w:rsidP="00B77FA2">
      <w:pPr>
        <w:spacing w:after="0"/>
        <w:jc w:val="both"/>
        <w:rPr>
          <w:rFonts w:asciiTheme="minorHAnsi" w:hAnsiTheme="minorHAnsi" w:cstheme="minorHAnsi"/>
          <w:b/>
        </w:rPr>
      </w:pPr>
      <w:r w:rsidRPr="00505917">
        <w:rPr>
          <w:rFonts w:asciiTheme="minorHAnsi" w:hAnsiTheme="minorHAnsi" w:cstheme="minorHAnsi"/>
          <w:bCs/>
        </w:rPr>
        <w:t>uvedené predpokladané nezáväzné množstvo CHPM v t./</w:t>
      </w:r>
      <w:r w:rsidR="00BD0ED8">
        <w:rPr>
          <w:rFonts w:asciiTheme="minorHAnsi" w:hAnsiTheme="minorHAnsi" w:cstheme="minorHAnsi"/>
          <w:bCs/>
        </w:rPr>
        <w:t>2</w:t>
      </w:r>
      <w:r w:rsidRPr="00505917">
        <w:rPr>
          <w:rFonts w:asciiTheme="minorHAnsi" w:hAnsiTheme="minorHAnsi" w:cstheme="minorHAnsi"/>
          <w:bCs/>
        </w:rPr>
        <w:t xml:space="preserve"> roky:</w:t>
      </w:r>
    </w:p>
    <w:p w14:paraId="3A4C5A3E" w14:textId="076794D4" w:rsidR="00505917" w:rsidRPr="00505917" w:rsidRDefault="00505917" w:rsidP="00B77FA2">
      <w:pPr>
        <w:spacing w:after="0" w:line="240" w:lineRule="auto"/>
        <w:rPr>
          <w:rFonts w:asciiTheme="minorHAnsi" w:hAnsiTheme="minorHAnsi" w:cstheme="minorHAnsi"/>
          <w:bCs/>
        </w:rPr>
      </w:pPr>
      <w:r w:rsidRPr="00505917">
        <w:rPr>
          <w:rFonts w:asciiTheme="minorHAnsi" w:hAnsiTheme="minorHAnsi" w:cstheme="minorHAnsi"/>
          <w:bCs/>
        </w:rPr>
        <w:t>- CHPM voľne ložený, s rozmra</w:t>
      </w:r>
      <w:r>
        <w:rPr>
          <w:rFonts w:asciiTheme="minorHAnsi" w:hAnsiTheme="minorHAnsi" w:cstheme="minorHAnsi"/>
          <w:bCs/>
        </w:rPr>
        <w:t>zovacou účinnosťou do - 6°C:</w:t>
      </w:r>
      <w:r>
        <w:rPr>
          <w:rFonts w:asciiTheme="minorHAnsi" w:hAnsiTheme="minorHAnsi" w:cstheme="minorHAnsi"/>
          <w:bCs/>
        </w:rPr>
        <w:tab/>
      </w:r>
      <w:r w:rsidR="007C0318">
        <w:rPr>
          <w:rFonts w:asciiTheme="minorHAnsi" w:hAnsiTheme="minorHAnsi" w:cstheme="minorHAnsi"/>
          <w:bCs/>
        </w:rPr>
        <w:t>24 75</w:t>
      </w:r>
      <w:r w:rsidRPr="00542078">
        <w:rPr>
          <w:rFonts w:asciiTheme="minorHAnsi" w:hAnsiTheme="minorHAnsi" w:cstheme="minorHAnsi"/>
          <w:bCs/>
        </w:rPr>
        <w:t>0 t</w:t>
      </w:r>
    </w:p>
    <w:p w14:paraId="1E2EBD30" w14:textId="2E735EAF" w:rsidR="00505917" w:rsidRPr="00505917" w:rsidRDefault="00505917" w:rsidP="00505917">
      <w:pPr>
        <w:spacing w:after="0" w:line="240" w:lineRule="auto"/>
        <w:rPr>
          <w:rFonts w:asciiTheme="minorHAnsi" w:hAnsiTheme="minorHAnsi" w:cstheme="minorHAnsi"/>
          <w:bCs/>
        </w:rPr>
      </w:pPr>
      <w:r w:rsidRPr="00505917">
        <w:rPr>
          <w:rFonts w:asciiTheme="minorHAnsi" w:hAnsiTheme="minorHAnsi" w:cstheme="minorHAnsi"/>
          <w:bCs/>
        </w:rPr>
        <w:t>- CHPM do síl, s rozmrazo</w:t>
      </w:r>
      <w:r>
        <w:rPr>
          <w:rFonts w:asciiTheme="minorHAnsi" w:hAnsiTheme="minorHAnsi" w:cstheme="minorHAnsi"/>
          <w:bCs/>
        </w:rPr>
        <w:t>vacou účinnosťou do - 6°C:</w:t>
      </w:r>
      <w:r>
        <w:rPr>
          <w:rFonts w:asciiTheme="minorHAnsi" w:hAnsiTheme="minorHAnsi" w:cstheme="minorHAnsi"/>
          <w:bCs/>
        </w:rPr>
        <w:tab/>
        <w:t xml:space="preserve"> </w:t>
      </w:r>
      <w:r>
        <w:rPr>
          <w:rFonts w:asciiTheme="minorHAnsi" w:hAnsiTheme="minorHAnsi" w:cstheme="minorHAnsi"/>
          <w:bCs/>
        </w:rPr>
        <w:tab/>
        <w:t xml:space="preserve">  </w:t>
      </w:r>
      <w:r w:rsidR="007C0318">
        <w:rPr>
          <w:rFonts w:asciiTheme="minorHAnsi" w:hAnsiTheme="minorHAnsi" w:cstheme="minorHAnsi"/>
          <w:bCs/>
        </w:rPr>
        <w:t>8</w:t>
      </w:r>
      <w:r w:rsidR="00C5299B" w:rsidRPr="00542078">
        <w:rPr>
          <w:rFonts w:asciiTheme="minorHAnsi" w:hAnsiTheme="minorHAnsi" w:cstheme="minorHAnsi"/>
          <w:bCs/>
        </w:rPr>
        <w:t xml:space="preserve"> </w:t>
      </w:r>
      <w:r w:rsidR="007C0318">
        <w:rPr>
          <w:rFonts w:asciiTheme="minorHAnsi" w:hAnsiTheme="minorHAnsi" w:cstheme="minorHAnsi"/>
          <w:bCs/>
        </w:rPr>
        <w:t>2</w:t>
      </w:r>
      <w:r w:rsidRPr="00542078">
        <w:rPr>
          <w:rFonts w:asciiTheme="minorHAnsi" w:hAnsiTheme="minorHAnsi" w:cstheme="minorHAnsi"/>
          <w:bCs/>
        </w:rPr>
        <w:t>00 t</w:t>
      </w:r>
    </w:p>
    <w:p w14:paraId="274C3162" w14:textId="3627A72E" w:rsidR="00505917" w:rsidRDefault="00505917" w:rsidP="00505917">
      <w:pPr>
        <w:spacing w:after="0" w:line="240" w:lineRule="auto"/>
        <w:rPr>
          <w:rFonts w:asciiTheme="minorHAnsi" w:hAnsiTheme="minorHAnsi" w:cstheme="minorHAnsi"/>
          <w:bCs/>
        </w:rPr>
      </w:pPr>
      <w:r w:rsidRPr="00505917">
        <w:rPr>
          <w:rFonts w:asciiTheme="minorHAnsi" w:hAnsiTheme="minorHAnsi" w:cstheme="minorHAnsi"/>
          <w:bCs/>
        </w:rPr>
        <w:t>- CHPM – chlo</w:t>
      </w:r>
      <w:r>
        <w:rPr>
          <w:rFonts w:asciiTheme="minorHAnsi" w:hAnsiTheme="minorHAnsi" w:cstheme="minorHAnsi"/>
          <w:bCs/>
        </w:rPr>
        <w:t xml:space="preserve">rid </w:t>
      </w:r>
      <w:proofErr w:type="spellStart"/>
      <w:r>
        <w:rPr>
          <w:rFonts w:asciiTheme="minorHAnsi" w:hAnsiTheme="minorHAnsi" w:cstheme="minorHAnsi"/>
          <w:bCs/>
        </w:rPr>
        <w:t>horečnatý</w:t>
      </w:r>
      <w:proofErr w:type="spellEnd"/>
      <w:r>
        <w:rPr>
          <w:rFonts w:asciiTheme="minorHAnsi" w:hAnsiTheme="minorHAnsi" w:cstheme="minorHAnsi"/>
          <w:bCs/>
        </w:rPr>
        <w:t xml:space="preserve"> tuhý:</w:t>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t xml:space="preserve">  </w:t>
      </w:r>
      <w:r w:rsidR="00C5299B">
        <w:rPr>
          <w:rFonts w:asciiTheme="minorHAnsi" w:hAnsiTheme="minorHAnsi" w:cstheme="minorHAnsi"/>
          <w:bCs/>
        </w:rPr>
        <w:t xml:space="preserve">   </w:t>
      </w:r>
      <w:r w:rsidR="007C0318">
        <w:rPr>
          <w:rFonts w:asciiTheme="minorHAnsi" w:hAnsiTheme="minorHAnsi" w:cstheme="minorHAnsi"/>
          <w:bCs/>
        </w:rPr>
        <w:t>3</w:t>
      </w:r>
      <w:r w:rsidR="00C5299B" w:rsidRPr="00542078">
        <w:rPr>
          <w:rFonts w:asciiTheme="minorHAnsi" w:hAnsiTheme="minorHAnsi" w:cstheme="minorHAnsi"/>
          <w:bCs/>
        </w:rPr>
        <w:t>00</w:t>
      </w:r>
      <w:r w:rsidRPr="00542078">
        <w:rPr>
          <w:rFonts w:asciiTheme="minorHAnsi" w:hAnsiTheme="minorHAnsi" w:cstheme="minorHAnsi"/>
          <w:bCs/>
        </w:rPr>
        <w:t xml:space="preserve"> t</w:t>
      </w:r>
    </w:p>
    <w:p w14:paraId="1B834890" w14:textId="26A5D74C" w:rsidR="00505917" w:rsidRDefault="00505917" w:rsidP="00505917">
      <w:pPr>
        <w:spacing w:after="0" w:line="240" w:lineRule="auto"/>
        <w:rPr>
          <w:rFonts w:asciiTheme="minorHAnsi" w:hAnsiTheme="minorHAnsi" w:cstheme="minorHAnsi"/>
          <w:bCs/>
        </w:rPr>
      </w:pPr>
    </w:p>
    <w:p w14:paraId="43413DB3" w14:textId="148911D2" w:rsidR="00505917" w:rsidRDefault="00505917" w:rsidP="00505917">
      <w:pPr>
        <w:spacing w:after="0" w:line="240" w:lineRule="auto"/>
        <w:rPr>
          <w:rFonts w:asciiTheme="minorHAnsi" w:hAnsiTheme="minorHAnsi" w:cstheme="minorHAnsi"/>
          <w:b/>
          <w:bCs/>
        </w:rPr>
      </w:pPr>
      <w:r w:rsidRPr="00505917">
        <w:rPr>
          <w:rFonts w:asciiTheme="minorHAnsi" w:hAnsiTheme="minorHAnsi" w:cstheme="minorHAnsi"/>
          <w:b/>
          <w:bCs/>
        </w:rPr>
        <w:t>4.2.   Pre časť 2.: Región II.</w:t>
      </w:r>
    </w:p>
    <w:p w14:paraId="3F294EC4" w14:textId="0A9D8F3E" w:rsidR="00505917" w:rsidRDefault="00505917" w:rsidP="00505917">
      <w:pPr>
        <w:spacing w:after="0" w:line="240" w:lineRule="auto"/>
        <w:rPr>
          <w:rFonts w:asciiTheme="minorHAnsi" w:hAnsiTheme="minorHAnsi" w:cstheme="minorHAnsi"/>
          <w:bCs/>
        </w:rPr>
      </w:pPr>
      <w:r w:rsidRPr="00505917">
        <w:rPr>
          <w:rFonts w:asciiTheme="minorHAnsi" w:hAnsiTheme="minorHAnsi" w:cstheme="minorHAnsi"/>
          <w:bCs/>
        </w:rPr>
        <w:t>uvedené predpokladané nezáväzné množstvo CHPM v t./</w:t>
      </w:r>
      <w:r w:rsidR="00BD0ED8">
        <w:rPr>
          <w:rFonts w:asciiTheme="minorHAnsi" w:hAnsiTheme="minorHAnsi" w:cstheme="minorHAnsi"/>
          <w:bCs/>
        </w:rPr>
        <w:t>2</w:t>
      </w:r>
      <w:r w:rsidRPr="00505917">
        <w:rPr>
          <w:rFonts w:asciiTheme="minorHAnsi" w:hAnsiTheme="minorHAnsi" w:cstheme="minorHAnsi"/>
          <w:bCs/>
        </w:rPr>
        <w:t xml:space="preserve"> roky:</w:t>
      </w:r>
    </w:p>
    <w:p w14:paraId="14E0562B" w14:textId="6889CC42" w:rsidR="00505917" w:rsidRPr="00505917" w:rsidRDefault="00505917" w:rsidP="00505917">
      <w:pPr>
        <w:spacing w:after="0" w:line="240" w:lineRule="auto"/>
        <w:rPr>
          <w:rFonts w:asciiTheme="minorHAnsi" w:hAnsiTheme="minorHAnsi" w:cstheme="minorHAnsi"/>
          <w:bCs/>
        </w:rPr>
      </w:pPr>
      <w:r w:rsidRPr="00505917">
        <w:rPr>
          <w:rFonts w:asciiTheme="minorHAnsi" w:hAnsiTheme="minorHAnsi" w:cstheme="minorHAnsi"/>
          <w:bCs/>
        </w:rPr>
        <w:t>- CHPM voľne ložený, s rozmrazovacou úči</w:t>
      </w:r>
      <w:r>
        <w:rPr>
          <w:rFonts w:asciiTheme="minorHAnsi" w:hAnsiTheme="minorHAnsi" w:cstheme="minorHAnsi"/>
          <w:bCs/>
        </w:rPr>
        <w:t>nnosťou do - 6°C:</w:t>
      </w:r>
      <w:r>
        <w:rPr>
          <w:rFonts w:asciiTheme="minorHAnsi" w:hAnsiTheme="minorHAnsi" w:cstheme="minorHAnsi"/>
          <w:bCs/>
        </w:rPr>
        <w:tab/>
      </w:r>
      <w:r w:rsidR="007C0318">
        <w:rPr>
          <w:rFonts w:asciiTheme="minorHAnsi" w:hAnsiTheme="minorHAnsi" w:cstheme="minorHAnsi"/>
          <w:bCs/>
        </w:rPr>
        <w:t>27</w:t>
      </w:r>
      <w:r w:rsidR="00C5299B" w:rsidRPr="00542078">
        <w:rPr>
          <w:rFonts w:asciiTheme="minorHAnsi" w:hAnsiTheme="minorHAnsi" w:cstheme="minorHAnsi"/>
          <w:bCs/>
        </w:rPr>
        <w:t xml:space="preserve"> </w:t>
      </w:r>
      <w:r w:rsidRPr="00542078">
        <w:rPr>
          <w:rFonts w:asciiTheme="minorHAnsi" w:hAnsiTheme="minorHAnsi" w:cstheme="minorHAnsi"/>
          <w:bCs/>
        </w:rPr>
        <w:t>000 t</w:t>
      </w:r>
    </w:p>
    <w:p w14:paraId="7D567ED1" w14:textId="5B943D4C" w:rsidR="00505917" w:rsidRPr="00505917" w:rsidRDefault="00505917" w:rsidP="00505917">
      <w:pPr>
        <w:spacing w:after="0" w:line="240" w:lineRule="auto"/>
        <w:rPr>
          <w:rFonts w:asciiTheme="minorHAnsi" w:hAnsiTheme="minorHAnsi" w:cstheme="minorHAnsi"/>
          <w:bCs/>
        </w:rPr>
      </w:pPr>
      <w:r w:rsidRPr="00505917">
        <w:rPr>
          <w:rFonts w:asciiTheme="minorHAnsi" w:hAnsiTheme="minorHAnsi" w:cstheme="minorHAnsi"/>
          <w:bCs/>
        </w:rPr>
        <w:t>- CHPM do síl, s rozmra</w:t>
      </w:r>
      <w:r>
        <w:rPr>
          <w:rFonts w:asciiTheme="minorHAnsi" w:hAnsiTheme="minorHAnsi" w:cstheme="minorHAnsi"/>
          <w:bCs/>
        </w:rPr>
        <w:t>zovacou účinnosťou do - 6°C:</w:t>
      </w:r>
      <w:r>
        <w:rPr>
          <w:rFonts w:asciiTheme="minorHAnsi" w:hAnsiTheme="minorHAnsi" w:cstheme="minorHAnsi"/>
          <w:bCs/>
        </w:rPr>
        <w:tab/>
      </w:r>
      <w:r>
        <w:rPr>
          <w:rFonts w:asciiTheme="minorHAnsi" w:hAnsiTheme="minorHAnsi" w:cstheme="minorHAnsi"/>
          <w:bCs/>
        </w:rPr>
        <w:tab/>
      </w:r>
      <w:r w:rsidR="007C0318">
        <w:rPr>
          <w:rFonts w:asciiTheme="minorHAnsi" w:hAnsiTheme="minorHAnsi" w:cstheme="minorHAnsi"/>
          <w:bCs/>
        </w:rPr>
        <w:t xml:space="preserve">  2</w:t>
      </w:r>
      <w:r w:rsidR="00C5299B" w:rsidRPr="00542078">
        <w:rPr>
          <w:rFonts w:asciiTheme="minorHAnsi" w:hAnsiTheme="minorHAnsi" w:cstheme="minorHAnsi"/>
          <w:bCs/>
        </w:rPr>
        <w:t xml:space="preserve"> </w:t>
      </w:r>
      <w:r w:rsidRPr="00542078">
        <w:rPr>
          <w:rFonts w:asciiTheme="minorHAnsi" w:hAnsiTheme="minorHAnsi" w:cstheme="minorHAnsi"/>
          <w:bCs/>
        </w:rPr>
        <w:t>000 t</w:t>
      </w:r>
    </w:p>
    <w:p w14:paraId="25143D03" w14:textId="1637D894" w:rsidR="00505917" w:rsidRDefault="00505917" w:rsidP="00505917">
      <w:pPr>
        <w:spacing w:after="0" w:line="240" w:lineRule="auto"/>
        <w:rPr>
          <w:rFonts w:asciiTheme="minorHAnsi" w:hAnsiTheme="minorHAnsi" w:cstheme="minorHAnsi"/>
          <w:bCs/>
        </w:rPr>
      </w:pPr>
      <w:r w:rsidRPr="00505917">
        <w:rPr>
          <w:rFonts w:asciiTheme="minorHAnsi" w:hAnsiTheme="minorHAnsi" w:cstheme="minorHAnsi"/>
          <w:bCs/>
        </w:rPr>
        <w:t>- CHPM – chlo</w:t>
      </w:r>
      <w:r>
        <w:rPr>
          <w:rFonts w:asciiTheme="minorHAnsi" w:hAnsiTheme="minorHAnsi" w:cstheme="minorHAnsi"/>
          <w:bCs/>
        </w:rPr>
        <w:t xml:space="preserve">rid </w:t>
      </w:r>
      <w:proofErr w:type="spellStart"/>
      <w:r>
        <w:rPr>
          <w:rFonts w:asciiTheme="minorHAnsi" w:hAnsiTheme="minorHAnsi" w:cstheme="minorHAnsi"/>
          <w:bCs/>
        </w:rPr>
        <w:t>horečnatý</w:t>
      </w:r>
      <w:proofErr w:type="spellEnd"/>
      <w:r>
        <w:rPr>
          <w:rFonts w:asciiTheme="minorHAnsi" w:hAnsiTheme="minorHAnsi" w:cstheme="minorHAnsi"/>
          <w:bCs/>
        </w:rPr>
        <w:t xml:space="preserve"> tuhý:</w:t>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t xml:space="preserve">  </w:t>
      </w:r>
      <w:r w:rsidR="00C5299B" w:rsidRPr="00542078">
        <w:rPr>
          <w:rFonts w:asciiTheme="minorHAnsi" w:hAnsiTheme="minorHAnsi" w:cstheme="minorHAnsi"/>
          <w:bCs/>
        </w:rPr>
        <w:t xml:space="preserve"> </w:t>
      </w:r>
      <w:r w:rsidR="007C0318">
        <w:rPr>
          <w:rFonts w:asciiTheme="minorHAnsi" w:hAnsiTheme="minorHAnsi" w:cstheme="minorHAnsi"/>
          <w:bCs/>
        </w:rPr>
        <w:t xml:space="preserve">  7</w:t>
      </w:r>
      <w:r w:rsidR="00C5299B" w:rsidRPr="00542078">
        <w:rPr>
          <w:rFonts w:asciiTheme="minorHAnsi" w:hAnsiTheme="minorHAnsi" w:cstheme="minorHAnsi"/>
          <w:bCs/>
        </w:rPr>
        <w:t>5</w:t>
      </w:r>
      <w:r w:rsidRPr="00542078">
        <w:rPr>
          <w:rFonts w:asciiTheme="minorHAnsi" w:hAnsiTheme="minorHAnsi" w:cstheme="minorHAnsi"/>
          <w:bCs/>
        </w:rPr>
        <w:t>0 t</w:t>
      </w:r>
    </w:p>
    <w:p w14:paraId="770FE475" w14:textId="357AE780" w:rsidR="00505917" w:rsidRDefault="00505917" w:rsidP="00505917">
      <w:pPr>
        <w:spacing w:after="0" w:line="240" w:lineRule="auto"/>
        <w:rPr>
          <w:rFonts w:asciiTheme="minorHAnsi" w:hAnsiTheme="minorHAnsi" w:cstheme="minorHAnsi"/>
          <w:bCs/>
        </w:rPr>
      </w:pPr>
    </w:p>
    <w:p w14:paraId="470FDB23" w14:textId="69967965" w:rsidR="00505917" w:rsidRPr="00505917" w:rsidRDefault="00505917" w:rsidP="00505917">
      <w:pPr>
        <w:spacing w:after="0" w:line="240" w:lineRule="auto"/>
        <w:rPr>
          <w:rFonts w:asciiTheme="minorHAnsi" w:hAnsiTheme="minorHAnsi" w:cstheme="minorHAnsi"/>
          <w:b/>
          <w:bCs/>
        </w:rPr>
      </w:pPr>
      <w:r w:rsidRPr="00505917">
        <w:rPr>
          <w:rFonts w:asciiTheme="minorHAnsi" w:hAnsiTheme="minorHAnsi" w:cstheme="minorHAnsi"/>
          <w:b/>
          <w:bCs/>
        </w:rPr>
        <w:t>4.3.   Pre časť 3.: Región III.</w:t>
      </w:r>
    </w:p>
    <w:p w14:paraId="697D6281" w14:textId="37309290" w:rsidR="00505917" w:rsidRDefault="00505917" w:rsidP="00505917">
      <w:pPr>
        <w:spacing w:after="0" w:line="240" w:lineRule="auto"/>
        <w:rPr>
          <w:rFonts w:asciiTheme="minorHAnsi" w:hAnsiTheme="minorHAnsi" w:cstheme="minorHAnsi"/>
          <w:bCs/>
        </w:rPr>
      </w:pPr>
      <w:r w:rsidRPr="00505917">
        <w:rPr>
          <w:rFonts w:asciiTheme="minorHAnsi" w:hAnsiTheme="minorHAnsi" w:cstheme="minorHAnsi"/>
          <w:bCs/>
        </w:rPr>
        <w:t>uvedené predpokladané nezáväzné množstvo CHPM v t./</w:t>
      </w:r>
      <w:r w:rsidR="00BD0ED8">
        <w:rPr>
          <w:rFonts w:asciiTheme="minorHAnsi" w:hAnsiTheme="minorHAnsi" w:cstheme="minorHAnsi"/>
          <w:bCs/>
        </w:rPr>
        <w:t>2</w:t>
      </w:r>
      <w:r w:rsidRPr="00505917">
        <w:rPr>
          <w:rFonts w:asciiTheme="minorHAnsi" w:hAnsiTheme="minorHAnsi" w:cstheme="minorHAnsi"/>
          <w:bCs/>
        </w:rPr>
        <w:t xml:space="preserve"> roky:</w:t>
      </w:r>
    </w:p>
    <w:p w14:paraId="0B8ECC9D" w14:textId="7CEDC793" w:rsidR="00505917" w:rsidRPr="00505917" w:rsidRDefault="00505917" w:rsidP="00505917">
      <w:pPr>
        <w:spacing w:after="0" w:line="240" w:lineRule="auto"/>
        <w:rPr>
          <w:rFonts w:asciiTheme="minorHAnsi" w:hAnsiTheme="minorHAnsi" w:cstheme="minorHAnsi"/>
          <w:bCs/>
        </w:rPr>
      </w:pPr>
      <w:r w:rsidRPr="00505917">
        <w:rPr>
          <w:rFonts w:asciiTheme="minorHAnsi" w:hAnsiTheme="minorHAnsi" w:cstheme="minorHAnsi"/>
          <w:bCs/>
        </w:rPr>
        <w:t>- CHPM voľne ložený, s rozmr</w:t>
      </w:r>
      <w:r>
        <w:rPr>
          <w:rFonts w:asciiTheme="minorHAnsi" w:hAnsiTheme="minorHAnsi" w:cstheme="minorHAnsi"/>
          <w:bCs/>
        </w:rPr>
        <w:t>azovacou účinnosťou do - 6°C:</w:t>
      </w:r>
      <w:r>
        <w:rPr>
          <w:rFonts w:asciiTheme="minorHAnsi" w:hAnsiTheme="minorHAnsi" w:cstheme="minorHAnsi"/>
          <w:bCs/>
        </w:rPr>
        <w:tab/>
      </w:r>
      <w:r w:rsidR="007C0318">
        <w:rPr>
          <w:rFonts w:asciiTheme="minorHAnsi" w:hAnsiTheme="minorHAnsi" w:cstheme="minorHAnsi"/>
          <w:bCs/>
        </w:rPr>
        <w:t>15</w:t>
      </w:r>
      <w:r w:rsidR="00C5299B" w:rsidRPr="00542078">
        <w:rPr>
          <w:rFonts w:asciiTheme="minorHAnsi" w:hAnsiTheme="minorHAnsi" w:cstheme="minorHAnsi"/>
          <w:bCs/>
        </w:rPr>
        <w:t xml:space="preserve"> </w:t>
      </w:r>
      <w:r w:rsidR="007C0318">
        <w:rPr>
          <w:rFonts w:asciiTheme="minorHAnsi" w:hAnsiTheme="minorHAnsi" w:cstheme="minorHAnsi"/>
          <w:bCs/>
        </w:rPr>
        <w:t>5</w:t>
      </w:r>
      <w:r w:rsidRPr="00542078">
        <w:rPr>
          <w:rFonts w:asciiTheme="minorHAnsi" w:hAnsiTheme="minorHAnsi" w:cstheme="minorHAnsi"/>
          <w:bCs/>
        </w:rPr>
        <w:t>00 t</w:t>
      </w:r>
    </w:p>
    <w:p w14:paraId="004C50D2" w14:textId="02CA9A2B" w:rsidR="00505917" w:rsidRPr="00505917" w:rsidRDefault="00505917" w:rsidP="00505917">
      <w:pPr>
        <w:spacing w:after="0" w:line="240" w:lineRule="auto"/>
        <w:rPr>
          <w:rFonts w:asciiTheme="minorHAnsi" w:hAnsiTheme="minorHAnsi" w:cstheme="minorHAnsi"/>
          <w:bCs/>
        </w:rPr>
      </w:pPr>
      <w:r w:rsidRPr="00505917">
        <w:rPr>
          <w:rFonts w:asciiTheme="minorHAnsi" w:hAnsiTheme="minorHAnsi" w:cstheme="minorHAnsi"/>
          <w:bCs/>
        </w:rPr>
        <w:t>- CHPM do síl, s rozmra</w:t>
      </w:r>
      <w:r>
        <w:rPr>
          <w:rFonts w:asciiTheme="minorHAnsi" w:hAnsiTheme="minorHAnsi" w:cstheme="minorHAnsi"/>
          <w:bCs/>
        </w:rPr>
        <w:t>zovacou účinnosťou do - 6°C:</w:t>
      </w:r>
      <w:r>
        <w:rPr>
          <w:rFonts w:asciiTheme="minorHAnsi" w:hAnsiTheme="minorHAnsi" w:cstheme="minorHAnsi"/>
          <w:bCs/>
        </w:rPr>
        <w:tab/>
      </w:r>
      <w:r>
        <w:rPr>
          <w:rFonts w:asciiTheme="minorHAnsi" w:hAnsiTheme="minorHAnsi" w:cstheme="minorHAnsi"/>
          <w:bCs/>
        </w:rPr>
        <w:tab/>
      </w:r>
      <w:r w:rsidR="007C0318">
        <w:rPr>
          <w:rFonts w:asciiTheme="minorHAnsi" w:hAnsiTheme="minorHAnsi" w:cstheme="minorHAnsi"/>
          <w:bCs/>
        </w:rPr>
        <w:t xml:space="preserve">  6</w:t>
      </w:r>
      <w:r w:rsidR="00C5299B" w:rsidRPr="00542078">
        <w:rPr>
          <w:rFonts w:asciiTheme="minorHAnsi" w:hAnsiTheme="minorHAnsi" w:cstheme="minorHAnsi"/>
          <w:bCs/>
        </w:rPr>
        <w:t xml:space="preserve"> </w:t>
      </w:r>
      <w:r w:rsidRPr="00542078">
        <w:rPr>
          <w:rFonts w:asciiTheme="minorHAnsi" w:hAnsiTheme="minorHAnsi" w:cstheme="minorHAnsi"/>
          <w:bCs/>
        </w:rPr>
        <w:t>000 t</w:t>
      </w:r>
    </w:p>
    <w:p w14:paraId="3AF70249" w14:textId="37F06D00" w:rsidR="00505917" w:rsidRDefault="00505917" w:rsidP="00505917">
      <w:pPr>
        <w:spacing w:after="0" w:line="240" w:lineRule="auto"/>
        <w:rPr>
          <w:rFonts w:asciiTheme="minorHAnsi" w:hAnsiTheme="minorHAnsi" w:cstheme="minorHAnsi"/>
          <w:bCs/>
        </w:rPr>
      </w:pPr>
      <w:r w:rsidRPr="00505917">
        <w:rPr>
          <w:rFonts w:asciiTheme="minorHAnsi" w:hAnsiTheme="minorHAnsi" w:cstheme="minorHAnsi"/>
          <w:bCs/>
        </w:rPr>
        <w:t>- CHPM – chlo</w:t>
      </w:r>
      <w:r>
        <w:rPr>
          <w:rFonts w:asciiTheme="minorHAnsi" w:hAnsiTheme="minorHAnsi" w:cstheme="minorHAnsi"/>
          <w:bCs/>
        </w:rPr>
        <w:t xml:space="preserve">rid </w:t>
      </w:r>
      <w:proofErr w:type="spellStart"/>
      <w:r>
        <w:rPr>
          <w:rFonts w:asciiTheme="minorHAnsi" w:hAnsiTheme="minorHAnsi" w:cstheme="minorHAnsi"/>
          <w:bCs/>
        </w:rPr>
        <w:t>horečnatý</w:t>
      </w:r>
      <w:proofErr w:type="spellEnd"/>
      <w:r>
        <w:rPr>
          <w:rFonts w:asciiTheme="minorHAnsi" w:hAnsiTheme="minorHAnsi" w:cstheme="minorHAnsi"/>
          <w:bCs/>
        </w:rPr>
        <w:t xml:space="preserve"> tuhý:</w:t>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t xml:space="preserve">  </w:t>
      </w:r>
      <w:r w:rsidR="007C0318">
        <w:rPr>
          <w:rFonts w:asciiTheme="minorHAnsi" w:hAnsiTheme="minorHAnsi" w:cstheme="minorHAnsi"/>
          <w:bCs/>
        </w:rPr>
        <w:t xml:space="preserve">   5</w:t>
      </w:r>
      <w:r w:rsidRPr="00542078">
        <w:rPr>
          <w:rFonts w:asciiTheme="minorHAnsi" w:hAnsiTheme="minorHAnsi" w:cstheme="minorHAnsi"/>
          <w:bCs/>
        </w:rPr>
        <w:t>00 t</w:t>
      </w:r>
    </w:p>
    <w:p w14:paraId="4F592C13" w14:textId="3035D5D1" w:rsidR="00505917" w:rsidRDefault="00505917" w:rsidP="00505917">
      <w:pPr>
        <w:spacing w:after="0" w:line="240" w:lineRule="auto"/>
        <w:rPr>
          <w:rFonts w:asciiTheme="minorHAnsi" w:hAnsiTheme="minorHAnsi" w:cstheme="minorHAnsi"/>
          <w:bCs/>
        </w:rPr>
      </w:pPr>
    </w:p>
    <w:p w14:paraId="33DBE45C" w14:textId="5CB905C4" w:rsidR="00505917" w:rsidRPr="00505917" w:rsidRDefault="00505917" w:rsidP="000C769C">
      <w:pPr>
        <w:pStyle w:val="Odsekzoznamu"/>
        <w:numPr>
          <w:ilvl w:val="0"/>
          <w:numId w:val="78"/>
        </w:numPr>
        <w:spacing w:after="240"/>
        <w:ind w:left="284" w:hanging="284"/>
        <w:rPr>
          <w:rFonts w:asciiTheme="minorHAnsi" w:hAnsiTheme="minorHAnsi" w:cstheme="minorHAnsi"/>
          <w:b/>
          <w:bCs/>
        </w:rPr>
      </w:pPr>
      <w:r w:rsidRPr="00505917">
        <w:rPr>
          <w:rFonts w:asciiTheme="minorHAnsi" w:hAnsiTheme="minorHAnsi" w:cstheme="minorHAnsi"/>
          <w:b/>
          <w:bCs/>
        </w:rPr>
        <w:t>Termíny dodania predmetnej zákazky:</w:t>
      </w:r>
    </w:p>
    <w:p w14:paraId="0094A88B" w14:textId="36491481" w:rsidR="00505917" w:rsidRPr="00505917" w:rsidRDefault="00505917" w:rsidP="00505917">
      <w:pPr>
        <w:pStyle w:val="Hlavika"/>
        <w:tabs>
          <w:tab w:val="clear" w:pos="4536"/>
          <w:tab w:val="clear" w:pos="9072"/>
        </w:tabs>
        <w:jc w:val="both"/>
        <w:rPr>
          <w:rFonts w:asciiTheme="minorHAnsi" w:hAnsiTheme="minorHAnsi" w:cstheme="minorHAnsi"/>
        </w:rPr>
      </w:pPr>
      <w:r w:rsidRPr="00505917">
        <w:rPr>
          <w:rFonts w:asciiTheme="minorHAnsi" w:hAnsiTheme="minorHAnsi" w:cstheme="minorHAnsi"/>
        </w:rPr>
        <w:t>Dodávky CHPM do jednotlivých SSÚD a SSÚR sú nasledovné:</w:t>
      </w:r>
    </w:p>
    <w:p w14:paraId="0DE0A7A2" w14:textId="77777777" w:rsidR="00505917" w:rsidRPr="00505917" w:rsidRDefault="00505917" w:rsidP="00B1354B">
      <w:pPr>
        <w:pStyle w:val="Hlavika"/>
        <w:numPr>
          <w:ilvl w:val="0"/>
          <w:numId w:val="35"/>
        </w:numPr>
        <w:suppressLineNumbers/>
        <w:tabs>
          <w:tab w:val="clear" w:pos="4536"/>
          <w:tab w:val="clear" w:pos="9072"/>
        </w:tabs>
        <w:suppressAutoHyphens/>
        <w:autoSpaceDN w:val="0"/>
        <w:spacing w:line="276" w:lineRule="auto"/>
        <w:ind w:left="426" w:hanging="426"/>
        <w:jc w:val="both"/>
        <w:textAlignment w:val="baseline"/>
        <w:rPr>
          <w:rFonts w:asciiTheme="minorHAnsi" w:hAnsiTheme="minorHAnsi" w:cstheme="minorHAnsi"/>
        </w:rPr>
      </w:pPr>
      <w:r w:rsidRPr="00505917">
        <w:rPr>
          <w:rFonts w:asciiTheme="minorHAnsi" w:hAnsiTheme="minorHAnsi" w:cstheme="minorHAnsi"/>
          <w:b/>
        </w:rPr>
        <w:t>riadne dodávky</w:t>
      </w:r>
      <w:r w:rsidRPr="00505917">
        <w:rPr>
          <w:rFonts w:asciiTheme="minorHAnsi" w:hAnsiTheme="minorHAnsi" w:cstheme="minorHAnsi"/>
        </w:rPr>
        <w:t xml:space="preserve"> (realizované na základe riadnej objednávky)</w:t>
      </w:r>
    </w:p>
    <w:p w14:paraId="022FE48A" w14:textId="542FF95B" w:rsidR="00B1354B" w:rsidRDefault="00505917" w:rsidP="00B1354B">
      <w:pPr>
        <w:pStyle w:val="Hlavika"/>
        <w:numPr>
          <w:ilvl w:val="0"/>
          <w:numId w:val="35"/>
        </w:numPr>
        <w:suppressLineNumbers/>
        <w:tabs>
          <w:tab w:val="clear" w:pos="4536"/>
          <w:tab w:val="clear" w:pos="9072"/>
        </w:tabs>
        <w:suppressAutoHyphens/>
        <w:autoSpaceDN w:val="0"/>
        <w:spacing w:line="276" w:lineRule="auto"/>
        <w:ind w:left="426" w:hanging="426"/>
        <w:jc w:val="both"/>
        <w:textAlignment w:val="baseline"/>
        <w:rPr>
          <w:rFonts w:asciiTheme="minorHAnsi" w:hAnsiTheme="minorHAnsi" w:cstheme="minorHAnsi"/>
        </w:rPr>
      </w:pPr>
      <w:r w:rsidRPr="00505917">
        <w:rPr>
          <w:rFonts w:asciiTheme="minorHAnsi" w:hAnsiTheme="minorHAnsi" w:cstheme="minorHAnsi"/>
          <w:b/>
        </w:rPr>
        <w:t>mimoriadne dodávky</w:t>
      </w:r>
      <w:r w:rsidRPr="00505917">
        <w:rPr>
          <w:rFonts w:asciiTheme="minorHAnsi" w:hAnsiTheme="minorHAnsi" w:cstheme="minorHAnsi"/>
        </w:rPr>
        <w:t xml:space="preserve"> (realizované na základe mimoriadnej objednávky)</w:t>
      </w:r>
    </w:p>
    <w:p w14:paraId="78A3A253" w14:textId="285002DD" w:rsidR="00B1354B" w:rsidRPr="00B1354B" w:rsidRDefault="006D6447" w:rsidP="00B1354B">
      <w:pPr>
        <w:pStyle w:val="Hlavika"/>
        <w:tabs>
          <w:tab w:val="clear" w:pos="4536"/>
          <w:tab w:val="clear" w:pos="9072"/>
          <w:tab w:val="left" w:pos="0"/>
        </w:tabs>
        <w:jc w:val="both"/>
        <w:rPr>
          <w:rFonts w:asciiTheme="minorHAnsi" w:hAnsiTheme="minorHAnsi" w:cstheme="minorHAnsi"/>
        </w:rPr>
      </w:pPr>
      <w:r>
        <w:rPr>
          <w:rFonts w:asciiTheme="minorHAnsi" w:hAnsiTheme="minorHAnsi" w:cstheme="minorHAnsi"/>
        </w:rPr>
        <w:t xml:space="preserve">Za </w:t>
      </w:r>
      <w:r w:rsidR="00B1354B" w:rsidRPr="00B1354B">
        <w:rPr>
          <w:rFonts w:asciiTheme="minorHAnsi" w:hAnsiTheme="minorHAnsi" w:cstheme="minorHAnsi"/>
        </w:rPr>
        <w:t xml:space="preserve">odoslanie riadnej alebo mimoriadnej objednávky sa považuje čas zaslania riadnej alebo mimoriadnej objednávky e-mailom úspešnému uchádzačovi (predávajúcemu). </w:t>
      </w:r>
    </w:p>
    <w:p w14:paraId="2BA2D375" w14:textId="73478B59" w:rsidR="00B1354B" w:rsidRDefault="00B1354B" w:rsidP="00B1354B">
      <w:pPr>
        <w:pStyle w:val="Hlavika"/>
        <w:suppressLineNumbers/>
        <w:tabs>
          <w:tab w:val="clear" w:pos="4536"/>
          <w:tab w:val="clear" w:pos="9072"/>
        </w:tabs>
        <w:suppressAutoHyphens/>
        <w:autoSpaceDN w:val="0"/>
        <w:jc w:val="both"/>
        <w:textAlignment w:val="baseline"/>
        <w:rPr>
          <w:rFonts w:asciiTheme="minorHAnsi" w:hAnsiTheme="minorHAnsi" w:cstheme="minorHAnsi"/>
        </w:rPr>
      </w:pPr>
      <w:r w:rsidRPr="00B1354B">
        <w:rPr>
          <w:rFonts w:asciiTheme="minorHAnsi" w:hAnsiTheme="minorHAnsi" w:cstheme="minorHAnsi"/>
        </w:rPr>
        <w:t>Verejný obstarávateľ (kupujúci) odošle úspešnému uchádzačovi (predávajúcemu) riadnu a mimoriadnu objednávku na CHPM e-mailom v pracovných dňoch v čase</w:t>
      </w:r>
      <w:r w:rsidR="006D6447">
        <w:rPr>
          <w:rFonts w:asciiTheme="minorHAnsi" w:hAnsiTheme="minorHAnsi" w:cstheme="minorHAnsi"/>
        </w:rPr>
        <w:t xml:space="preserve"> od 8.00 do 16.00 hod. Následne </w:t>
      </w:r>
      <w:r w:rsidRPr="00B1354B">
        <w:rPr>
          <w:rFonts w:asciiTheme="minorHAnsi" w:hAnsiTheme="minorHAnsi" w:cstheme="minorHAnsi"/>
        </w:rPr>
        <w:t>verejný obstarávateľ (kupujúci) odošle riadnu/mimoriadnu objednávku úspešnému uchádzačovi (predávajúcemu) poštou.</w:t>
      </w:r>
    </w:p>
    <w:p w14:paraId="29D532E6" w14:textId="49682D10" w:rsidR="00B1354B" w:rsidRDefault="00B1354B" w:rsidP="00B1354B">
      <w:pPr>
        <w:pStyle w:val="Hlavika"/>
        <w:suppressLineNumbers/>
        <w:tabs>
          <w:tab w:val="clear" w:pos="4536"/>
          <w:tab w:val="clear" w:pos="9072"/>
        </w:tabs>
        <w:suppressAutoHyphens/>
        <w:autoSpaceDN w:val="0"/>
        <w:jc w:val="both"/>
        <w:textAlignment w:val="baseline"/>
        <w:rPr>
          <w:rFonts w:asciiTheme="minorHAnsi" w:hAnsiTheme="minorHAnsi" w:cstheme="minorHAnsi"/>
        </w:rPr>
      </w:pPr>
      <w:r w:rsidRPr="00B1354B">
        <w:rPr>
          <w:rFonts w:asciiTheme="minorHAnsi" w:hAnsiTheme="minorHAnsi" w:cstheme="minorHAnsi"/>
          <w:b/>
          <w:u w:val="single"/>
        </w:rPr>
        <w:t>Riadne dodávky</w:t>
      </w:r>
      <w:r w:rsidRPr="00B1354B">
        <w:rPr>
          <w:rFonts w:asciiTheme="minorHAnsi" w:hAnsiTheme="minorHAnsi" w:cstheme="minorHAnsi"/>
        </w:rPr>
        <w:t xml:space="preserve"> </w:t>
      </w:r>
      <w:r>
        <w:rPr>
          <w:rFonts w:asciiTheme="minorHAnsi" w:hAnsiTheme="minorHAnsi" w:cstheme="minorHAnsi"/>
        </w:rPr>
        <w:t>–</w:t>
      </w:r>
      <w:r w:rsidRPr="00B1354B">
        <w:rPr>
          <w:rFonts w:asciiTheme="minorHAnsi" w:hAnsiTheme="minorHAnsi" w:cstheme="minorHAnsi"/>
        </w:rPr>
        <w:t xml:space="preserve"> verejný obstarávateľ (kupujúci) odošle objednávku predávajúcemu e-mailom najneskôr do 20-teho dňa kalendárneho mesiaca predchádzajúceho kalendárnemu mesiacu, v ktorom požaduje CHPM dodať. Objednávka musí obsahovať najmä špecifikáciu druhu a množstva CHPM a miesta dodania CHPM. Uch</w:t>
      </w:r>
      <w:r w:rsidR="006D6447">
        <w:rPr>
          <w:rFonts w:asciiTheme="minorHAnsi" w:hAnsiTheme="minorHAnsi" w:cstheme="minorHAnsi"/>
        </w:rPr>
        <w:t xml:space="preserve">ádzač (predávajúci) je povinný </w:t>
      </w:r>
      <w:r w:rsidRPr="00B1354B">
        <w:rPr>
          <w:rFonts w:asciiTheme="minorHAnsi" w:hAnsiTheme="minorHAnsi" w:cstheme="minorHAnsi"/>
        </w:rPr>
        <w:t>objednaný CHPM dodať verejnému obstarávateľovi (kupujúcemu) najneskôr do 25-teho dňa kalendárneho mesiaca, nasledujúceho po doručení e-mailovej riadnej objednávky uchádzačovi (kupujúcemu).</w:t>
      </w:r>
    </w:p>
    <w:p w14:paraId="483529C3" w14:textId="4E02037C" w:rsidR="00B1354B" w:rsidRPr="00B1354B" w:rsidRDefault="00B1354B" w:rsidP="00B1354B">
      <w:pPr>
        <w:pStyle w:val="Hlavika"/>
        <w:tabs>
          <w:tab w:val="clear" w:pos="4536"/>
          <w:tab w:val="clear" w:pos="9072"/>
        </w:tabs>
        <w:jc w:val="both"/>
        <w:rPr>
          <w:rFonts w:asciiTheme="minorHAnsi" w:hAnsiTheme="minorHAnsi" w:cstheme="minorHAnsi"/>
        </w:rPr>
      </w:pPr>
      <w:r w:rsidRPr="00B1354B">
        <w:rPr>
          <w:rFonts w:asciiTheme="minorHAnsi" w:hAnsiTheme="minorHAnsi" w:cstheme="minorHAnsi"/>
          <w:b/>
          <w:u w:val="single"/>
        </w:rPr>
        <w:lastRenderedPageBreak/>
        <w:t>Mimoriadne dodávky</w:t>
      </w:r>
      <w:r>
        <w:rPr>
          <w:rFonts w:asciiTheme="minorHAnsi" w:hAnsiTheme="minorHAnsi" w:cstheme="minorHAnsi"/>
        </w:rPr>
        <w:t xml:space="preserve"> – </w:t>
      </w:r>
      <w:r w:rsidRPr="00B1354B">
        <w:rPr>
          <w:rFonts w:asciiTheme="minorHAnsi" w:hAnsiTheme="minorHAnsi" w:cstheme="minorHAnsi"/>
        </w:rPr>
        <w:t>verejný obstarávateľ (kupujúci) je v prípade potreby oprávnený zaslať úspešnému uchádzačovi (predávajúcemu) e-mailom mimoriadnu objednávku, ktorú označí „Mimoriadna objednávka“, v ktorej špecifikuje druh a množstvo CHPM, miesto dodania CHPM.</w:t>
      </w:r>
    </w:p>
    <w:p w14:paraId="3A900312" w14:textId="77777777" w:rsidR="00B1354B" w:rsidRPr="00B1354B" w:rsidRDefault="00B1354B" w:rsidP="00B1354B">
      <w:pPr>
        <w:pStyle w:val="Hlavika"/>
        <w:tabs>
          <w:tab w:val="clear" w:pos="4536"/>
          <w:tab w:val="clear" w:pos="9072"/>
        </w:tabs>
        <w:jc w:val="both"/>
        <w:rPr>
          <w:rFonts w:asciiTheme="minorHAnsi" w:hAnsiTheme="minorHAnsi" w:cstheme="minorHAnsi"/>
        </w:rPr>
      </w:pPr>
      <w:r w:rsidRPr="00B1354B">
        <w:rPr>
          <w:rFonts w:asciiTheme="minorHAnsi" w:hAnsiTheme="minorHAnsi" w:cstheme="minorHAnsi"/>
        </w:rPr>
        <w:t>Úspešný uchádzač (predávajúci) je povinný dodať požadované objemy CHPM uvedené v mimoriadnej objednávke nasledovne:</w:t>
      </w:r>
    </w:p>
    <w:p w14:paraId="41D28C3A" w14:textId="77777777" w:rsidR="00B1354B" w:rsidRPr="00B1354B" w:rsidRDefault="00B1354B" w:rsidP="00B1354B">
      <w:pPr>
        <w:pStyle w:val="Hlavika"/>
        <w:tabs>
          <w:tab w:val="clear" w:pos="4536"/>
          <w:tab w:val="clear" w:pos="9072"/>
        </w:tabs>
        <w:jc w:val="both"/>
        <w:rPr>
          <w:rFonts w:asciiTheme="minorHAnsi" w:hAnsiTheme="minorHAnsi" w:cstheme="minorHAnsi"/>
        </w:rPr>
      </w:pPr>
      <w:r w:rsidRPr="00B1354B">
        <w:rPr>
          <w:rFonts w:asciiTheme="minorHAnsi" w:hAnsiTheme="minorHAnsi" w:cstheme="minorHAnsi"/>
        </w:rPr>
        <w:t xml:space="preserve">Objem tovaru na báze </w:t>
      </w:r>
      <w:proofErr w:type="spellStart"/>
      <w:r w:rsidRPr="00B1354B">
        <w:rPr>
          <w:rFonts w:asciiTheme="minorHAnsi" w:hAnsiTheme="minorHAnsi" w:cstheme="minorHAnsi"/>
        </w:rPr>
        <w:t>NaCl</w:t>
      </w:r>
      <w:proofErr w:type="spellEnd"/>
      <w:r w:rsidRPr="00B1354B">
        <w:rPr>
          <w:rFonts w:asciiTheme="minorHAnsi" w:hAnsiTheme="minorHAnsi" w:cstheme="minorHAnsi"/>
        </w:rPr>
        <w:t xml:space="preserve"> do 200 ton/stredisko – do 48 hod. od prijatia e-mailovej objednávky</w:t>
      </w:r>
    </w:p>
    <w:p w14:paraId="455A59DF" w14:textId="7F38309F" w:rsidR="00B1354B" w:rsidRDefault="00B1354B" w:rsidP="00B1354B">
      <w:pPr>
        <w:pStyle w:val="Hlavika"/>
        <w:tabs>
          <w:tab w:val="clear" w:pos="4536"/>
          <w:tab w:val="clear" w:pos="9072"/>
        </w:tabs>
        <w:jc w:val="both"/>
        <w:rPr>
          <w:rFonts w:asciiTheme="minorHAnsi" w:hAnsiTheme="minorHAnsi" w:cstheme="minorHAnsi"/>
        </w:rPr>
      </w:pPr>
      <w:r w:rsidRPr="00B1354B">
        <w:rPr>
          <w:rFonts w:asciiTheme="minorHAnsi" w:hAnsiTheme="minorHAnsi" w:cstheme="minorHAnsi"/>
        </w:rPr>
        <w:t>Objem tovaru na báze MgCl2 do 10 ton/stredisko – do 72 hod. od prijatia e-mailovej objednávky</w:t>
      </w:r>
    </w:p>
    <w:p w14:paraId="29AE428B" w14:textId="5DC4E13B" w:rsidR="00AA25CD" w:rsidRDefault="00AA25CD" w:rsidP="00B1354B">
      <w:pPr>
        <w:pStyle w:val="Hlavika"/>
        <w:tabs>
          <w:tab w:val="clear" w:pos="4536"/>
          <w:tab w:val="clear" w:pos="9072"/>
        </w:tabs>
        <w:jc w:val="both"/>
        <w:rPr>
          <w:rFonts w:asciiTheme="minorHAnsi" w:hAnsiTheme="minorHAnsi" w:cstheme="minorHAnsi"/>
        </w:rPr>
      </w:pPr>
    </w:p>
    <w:p w14:paraId="438527EE" w14:textId="77777777" w:rsidR="00AA25CD" w:rsidRPr="00AA25CD" w:rsidRDefault="00AA25CD" w:rsidP="00AA25CD">
      <w:pPr>
        <w:pStyle w:val="Hlavika"/>
        <w:tabs>
          <w:tab w:val="clear" w:pos="4536"/>
          <w:tab w:val="clear" w:pos="9072"/>
        </w:tabs>
        <w:jc w:val="both"/>
        <w:rPr>
          <w:rFonts w:asciiTheme="minorHAnsi" w:hAnsiTheme="minorHAnsi" w:cstheme="minorHAnsi"/>
        </w:rPr>
      </w:pPr>
      <w:r w:rsidRPr="00AA25CD">
        <w:rPr>
          <w:rFonts w:asciiTheme="minorHAnsi" w:hAnsiTheme="minorHAnsi" w:cstheme="minorHAnsi"/>
        </w:rPr>
        <w:t xml:space="preserve">Strediskom pri mimoriadnych dodávkach sa rozumejú nasledovné SSÚD/SSÚR:  </w:t>
      </w:r>
    </w:p>
    <w:p w14:paraId="6659BC43" w14:textId="58E4DC90" w:rsidR="00AA25CD" w:rsidRPr="00AA25CD" w:rsidRDefault="00AA25CD" w:rsidP="00AA25CD">
      <w:pPr>
        <w:pStyle w:val="Hlavika"/>
        <w:tabs>
          <w:tab w:val="clear" w:pos="4536"/>
          <w:tab w:val="clear" w:pos="9072"/>
        </w:tabs>
        <w:jc w:val="both"/>
        <w:rPr>
          <w:rFonts w:asciiTheme="minorHAnsi" w:hAnsiTheme="minorHAnsi" w:cstheme="minorHAnsi"/>
        </w:rPr>
      </w:pPr>
      <w:r w:rsidRPr="00AA25CD">
        <w:rPr>
          <w:rFonts w:asciiTheme="minorHAnsi" w:hAnsiTheme="minorHAnsi" w:cstheme="minorHAnsi"/>
        </w:rPr>
        <w:t>SS</w:t>
      </w:r>
      <w:r w:rsidR="00994787">
        <w:rPr>
          <w:rFonts w:asciiTheme="minorHAnsi" w:hAnsiTheme="minorHAnsi" w:cstheme="minorHAnsi"/>
        </w:rPr>
        <w:t>Ú</w:t>
      </w:r>
      <w:r w:rsidRPr="00AA25CD">
        <w:rPr>
          <w:rFonts w:asciiTheme="minorHAnsi" w:hAnsiTheme="minorHAnsi" w:cstheme="minorHAnsi"/>
        </w:rPr>
        <w:t>D 2 Bratislava, SS</w:t>
      </w:r>
      <w:r w:rsidR="00994787">
        <w:rPr>
          <w:rFonts w:asciiTheme="minorHAnsi" w:hAnsiTheme="minorHAnsi" w:cstheme="minorHAnsi"/>
        </w:rPr>
        <w:t>Ú</w:t>
      </w:r>
      <w:r w:rsidRPr="00AA25CD">
        <w:rPr>
          <w:rFonts w:asciiTheme="minorHAnsi" w:hAnsiTheme="minorHAnsi" w:cstheme="minorHAnsi"/>
        </w:rPr>
        <w:t>D 4 Trenčín, SS</w:t>
      </w:r>
      <w:r w:rsidR="00994787">
        <w:rPr>
          <w:rFonts w:asciiTheme="minorHAnsi" w:hAnsiTheme="minorHAnsi" w:cstheme="minorHAnsi"/>
        </w:rPr>
        <w:t>Ú</w:t>
      </w:r>
      <w:r w:rsidRPr="00AA25CD">
        <w:rPr>
          <w:rFonts w:asciiTheme="minorHAnsi" w:hAnsiTheme="minorHAnsi" w:cstheme="minorHAnsi"/>
        </w:rPr>
        <w:t>D 5 Považská Bystrica, SS</w:t>
      </w:r>
      <w:r w:rsidR="00994787">
        <w:rPr>
          <w:rFonts w:asciiTheme="minorHAnsi" w:hAnsiTheme="minorHAnsi" w:cstheme="minorHAnsi"/>
        </w:rPr>
        <w:t>Ú</w:t>
      </w:r>
      <w:r w:rsidRPr="00AA25CD">
        <w:rPr>
          <w:rFonts w:asciiTheme="minorHAnsi" w:hAnsiTheme="minorHAnsi" w:cstheme="minorHAnsi"/>
        </w:rPr>
        <w:t>D 8 Liptovský Mikuláš, SS</w:t>
      </w:r>
      <w:r w:rsidR="00994787">
        <w:rPr>
          <w:rFonts w:asciiTheme="minorHAnsi" w:hAnsiTheme="minorHAnsi" w:cstheme="minorHAnsi"/>
        </w:rPr>
        <w:t>Ú</w:t>
      </w:r>
      <w:r w:rsidRPr="00AA25CD">
        <w:rPr>
          <w:rFonts w:asciiTheme="minorHAnsi" w:hAnsiTheme="minorHAnsi" w:cstheme="minorHAnsi"/>
        </w:rPr>
        <w:t>R 6 Čadca, SS</w:t>
      </w:r>
      <w:r w:rsidR="00994787">
        <w:rPr>
          <w:rFonts w:asciiTheme="minorHAnsi" w:hAnsiTheme="minorHAnsi" w:cstheme="minorHAnsi"/>
        </w:rPr>
        <w:t>Ú</w:t>
      </w:r>
      <w:r w:rsidRPr="00AA25CD">
        <w:rPr>
          <w:rFonts w:asciiTheme="minorHAnsi" w:hAnsiTheme="minorHAnsi" w:cstheme="minorHAnsi"/>
        </w:rPr>
        <w:t>D 9 Mengusovce, SS</w:t>
      </w:r>
      <w:r w:rsidR="00994787">
        <w:rPr>
          <w:rFonts w:asciiTheme="minorHAnsi" w:hAnsiTheme="minorHAnsi" w:cstheme="minorHAnsi"/>
        </w:rPr>
        <w:t>Ú</w:t>
      </w:r>
      <w:r w:rsidRPr="00AA25CD">
        <w:rPr>
          <w:rFonts w:asciiTheme="minorHAnsi" w:hAnsiTheme="minorHAnsi" w:cstheme="minorHAnsi"/>
        </w:rPr>
        <w:t>R 4 Košice</w:t>
      </w:r>
    </w:p>
    <w:p w14:paraId="1B983846" w14:textId="77777777" w:rsidR="00AA25CD" w:rsidRPr="00AA25CD" w:rsidRDefault="00AA25CD" w:rsidP="00AA25CD">
      <w:pPr>
        <w:pStyle w:val="Hlavika"/>
        <w:tabs>
          <w:tab w:val="clear" w:pos="4536"/>
          <w:tab w:val="clear" w:pos="9072"/>
        </w:tabs>
        <w:ind w:left="284"/>
        <w:jc w:val="both"/>
        <w:rPr>
          <w:rFonts w:asciiTheme="minorHAnsi" w:hAnsiTheme="minorHAnsi" w:cstheme="minorHAnsi"/>
        </w:rPr>
      </w:pPr>
    </w:p>
    <w:p w14:paraId="39B3986B" w14:textId="77862DCC" w:rsidR="00AA25CD" w:rsidRDefault="00AA25CD" w:rsidP="00AA25CD">
      <w:pPr>
        <w:pStyle w:val="Hlavika"/>
        <w:tabs>
          <w:tab w:val="clear" w:pos="4536"/>
          <w:tab w:val="clear" w:pos="9072"/>
        </w:tabs>
        <w:jc w:val="both"/>
        <w:rPr>
          <w:rFonts w:asciiTheme="minorHAnsi" w:hAnsiTheme="minorHAnsi" w:cstheme="minorHAnsi"/>
        </w:rPr>
      </w:pPr>
      <w:r w:rsidRPr="00AA25CD">
        <w:rPr>
          <w:rFonts w:asciiTheme="minorHAnsi" w:hAnsiTheme="minorHAnsi" w:cstheme="minorHAnsi"/>
        </w:rPr>
        <w:t>Jednou mimoriadnou objednávkou môže kupujúci objednať CHPM aj pre viaceré strediská za predpokladu, že pre každé stredisko je dodržaný vyššie uvedený limit objemu CHPM. Za dodanie tovaru sa považuje prevzatie tovaru verejným obstarávateľom (kupujúcim) na príslušnom SSÚD/SSÚR.</w:t>
      </w:r>
    </w:p>
    <w:p w14:paraId="7197EE88" w14:textId="03D55564" w:rsidR="00AA25CD" w:rsidRDefault="00AA25CD" w:rsidP="00AA25CD">
      <w:pPr>
        <w:pStyle w:val="Hlavika"/>
        <w:tabs>
          <w:tab w:val="clear" w:pos="4536"/>
          <w:tab w:val="clear" w:pos="9072"/>
        </w:tabs>
        <w:jc w:val="both"/>
        <w:rPr>
          <w:rFonts w:asciiTheme="minorHAnsi" w:hAnsiTheme="minorHAnsi" w:cstheme="minorHAnsi"/>
        </w:rPr>
      </w:pPr>
    </w:p>
    <w:p w14:paraId="1458CD0D" w14:textId="6B30C378" w:rsidR="00AA25CD" w:rsidRDefault="00AA25CD" w:rsidP="000C769C">
      <w:pPr>
        <w:pStyle w:val="Zkladntext"/>
        <w:numPr>
          <w:ilvl w:val="0"/>
          <w:numId w:val="78"/>
        </w:numPr>
        <w:spacing w:line="240" w:lineRule="auto"/>
        <w:ind w:left="284" w:hanging="284"/>
        <w:jc w:val="both"/>
        <w:rPr>
          <w:rFonts w:asciiTheme="minorHAnsi" w:hAnsiTheme="minorHAnsi" w:cstheme="minorHAnsi"/>
          <w:b/>
        </w:rPr>
      </w:pPr>
      <w:r w:rsidRPr="00AA25CD">
        <w:rPr>
          <w:rFonts w:asciiTheme="minorHAnsi" w:hAnsiTheme="minorHAnsi" w:cstheme="minorHAnsi"/>
          <w:b/>
        </w:rPr>
        <w:t>Ostatné požiadavky na plnenie predmetu zákazky</w:t>
      </w:r>
    </w:p>
    <w:p w14:paraId="48C7CC6D" w14:textId="36EE0A75" w:rsidR="00AA25CD" w:rsidRPr="00AA25CD" w:rsidRDefault="00AA25CD" w:rsidP="00AA25CD">
      <w:pPr>
        <w:pStyle w:val="Zkladntext"/>
        <w:spacing w:line="240" w:lineRule="auto"/>
        <w:jc w:val="both"/>
        <w:rPr>
          <w:rFonts w:asciiTheme="minorHAnsi" w:hAnsiTheme="minorHAnsi" w:cstheme="minorHAnsi"/>
          <w:caps/>
        </w:rPr>
      </w:pPr>
      <w:r w:rsidRPr="00AA25CD">
        <w:rPr>
          <w:rFonts w:asciiTheme="minorHAnsi" w:hAnsiTheme="minorHAnsi" w:cstheme="minorHAnsi"/>
          <w:caps/>
        </w:rPr>
        <w:t>Uchádzač preDloží vo svojej ponuke AJ NASLEDOVNé DOKLADY:</w:t>
      </w:r>
    </w:p>
    <w:p w14:paraId="083C4B8C" w14:textId="57552664" w:rsidR="00AA25CD" w:rsidRDefault="00AA25CD" w:rsidP="000C769C">
      <w:pPr>
        <w:pStyle w:val="Odsekzoznamu"/>
        <w:numPr>
          <w:ilvl w:val="1"/>
          <w:numId w:val="82"/>
        </w:numPr>
        <w:autoSpaceDE w:val="0"/>
        <w:autoSpaceDN w:val="0"/>
        <w:adjustRightInd w:val="0"/>
        <w:spacing w:after="240"/>
        <w:ind w:left="567" w:hanging="567"/>
        <w:jc w:val="both"/>
        <w:rPr>
          <w:rFonts w:asciiTheme="minorHAnsi" w:hAnsiTheme="minorHAnsi" w:cstheme="minorHAnsi"/>
          <w:bCs/>
        </w:rPr>
      </w:pPr>
      <w:r w:rsidRPr="00AA25CD">
        <w:rPr>
          <w:rFonts w:asciiTheme="minorHAnsi" w:hAnsiTheme="minorHAnsi" w:cstheme="minorHAnsi"/>
          <w:bCs/>
        </w:rPr>
        <w:t>Certifikát zhody vlastností výrobku vydaný akreditovaným certifikačným orgánom, ktorý potvrdzuje zhodu uvedeného typu výrobku s požiadavkami uvedenými v technickej špeci</w:t>
      </w:r>
      <w:r w:rsidR="006D6447">
        <w:rPr>
          <w:rFonts w:asciiTheme="minorHAnsi" w:hAnsiTheme="minorHAnsi" w:cstheme="minorHAnsi"/>
          <w:bCs/>
        </w:rPr>
        <w:t>fikácii výrobcu na daný výrobok</w:t>
      </w:r>
      <w:r w:rsidRPr="00AA25CD">
        <w:rPr>
          <w:rFonts w:asciiTheme="minorHAnsi" w:hAnsiTheme="minorHAnsi" w:cstheme="minorHAnsi"/>
          <w:bCs/>
        </w:rPr>
        <w:t>. Verejný obstarávateľ pr</w:t>
      </w:r>
      <w:r w:rsidR="00391B86">
        <w:rPr>
          <w:rFonts w:asciiTheme="minorHAnsi" w:hAnsiTheme="minorHAnsi" w:cstheme="minorHAnsi"/>
          <w:bCs/>
        </w:rPr>
        <w:t>i</w:t>
      </w:r>
      <w:r w:rsidRPr="00AA25CD">
        <w:rPr>
          <w:rFonts w:asciiTheme="minorHAnsi" w:hAnsiTheme="minorHAnsi" w:cstheme="minorHAnsi"/>
          <w:bCs/>
        </w:rPr>
        <w:t>jme aj iný obsahom a rozsahom rovnocenný doklad vydaný príslušnou inštitúciou v inom členskom štáte Európskej únie, predložený uchádzačom preukazujúci požadovanú skutočnosť.</w:t>
      </w:r>
    </w:p>
    <w:p w14:paraId="6706B54D" w14:textId="3F2957E4" w:rsidR="00AA25CD" w:rsidRDefault="00AA25CD" w:rsidP="000C769C">
      <w:pPr>
        <w:pStyle w:val="Odsekzoznamu"/>
        <w:numPr>
          <w:ilvl w:val="1"/>
          <w:numId w:val="82"/>
        </w:numPr>
        <w:autoSpaceDE w:val="0"/>
        <w:autoSpaceDN w:val="0"/>
        <w:adjustRightInd w:val="0"/>
        <w:spacing w:after="240"/>
        <w:ind w:left="567" w:hanging="567"/>
        <w:jc w:val="both"/>
        <w:rPr>
          <w:rFonts w:asciiTheme="minorHAnsi" w:hAnsiTheme="minorHAnsi" w:cstheme="minorHAnsi"/>
          <w:bCs/>
        </w:rPr>
      </w:pPr>
      <w:r w:rsidRPr="00AA25CD">
        <w:rPr>
          <w:rFonts w:asciiTheme="minorHAnsi" w:hAnsiTheme="minorHAnsi" w:cstheme="minorHAnsi"/>
          <w:bCs/>
        </w:rPr>
        <w:t>Protokol o skúške tovaru alebo záverečný protokol ako doklady vydané akreditovaný</w:t>
      </w:r>
      <w:r w:rsidR="006D6447">
        <w:rPr>
          <w:rFonts w:asciiTheme="minorHAnsi" w:hAnsiTheme="minorHAnsi" w:cstheme="minorHAnsi"/>
          <w:bCs/>
        </w:rPr>
        <w:t xml:space="preserve">m certifikačným orgánom, ktoré </w:t>
      </w:r>
      <w:r w:rsidRPr="00AA25CD">
        <w:rPr>
          <w:rFonts w:asciiTheme="minorHAnsi" w:hAnsiTheme="minorHAnsi" w:cstheme="minorHAnsi"/>
          <w:bCs/>
        </w:rPr>
        <w:t>tvoria prílohu k Certifikátu zhody vydaného týmto orgánom na jednotlivé výrobky. Uchádzač týmito dokladmi preukazuje a deklaruje technické a kvalitatívne vlastnosti tovaru podľa požiadaviek verejného obstarávateľa uvedených v bode 3 tejto časti súťažných podkladov. Verejný obstarávateľ pr</w:t>
      </w:r>
      <w:r w:rsidR="00391B86">
        <w:rPr>
          <w:rFonts w:asciiTheme="minorHAnsi" w:hAnsiTheme="minorHAnsi" w:cstheme="minorHAnsi"/>
          <w:bCs/>
        </w:rPr>
        <w:t>i</w:t>
      </w:r>
      <w:r w:rsidRPr="00AA25CD">
        <w:rPr>
          <w:rFonts w:asciiTheme="minorHAnsi" w:hAnsiTheme="minorHAnsi" w:cstheme="minorHAnsi"/>
          <w:bCs/>
        </w:rPr>
        <w:t xml:space="preserve">jme aj iný obsahom a rozsahom rovnocenný doklad </w:t>
      </w:r>
      <w:r w:rsidR="006D6447">
        <w:rPr>
          <w:rFonts w:asciiTheme="minorHAnsi" w:hAnsiTheme="minorHAnsi" w:cstheme="minorHAnsi"/>
          <w:bCs/>
        </w:rPr>
        <w:t xml:space="preserve">vydaný príslušnou inštitúciou v </w:t>
      </w:r>
      <w:r w:rsidRPr="00AA25CD">
        <w:rPr>
          <w:rFonts w:asciiTheme="minorHAnsi" w:hAnsiTheme="minorHAnsi" w:cstheme="minorHAnsi"/>
          <w:bCs/>
        </w:rPr>
        <w:t>inom členskom štáte Európskej únie, predložený uchádzačom preukazujúci požadovanú skutočnosť.</w:t>
      </w:r>
    </w:p>
    <w:p w14:paraId="40B77CA6" w14:textId="5D32201C" w:rsidR="00AA25CD" w:rsidRPr="00AA25CD" w:rsidRDefault="00AA25CD" w:rsidP="000C769C">
      <w:pPr>
        <w:pStyle w:val="Odsekzoznamu"/>
        <w:numPr>
          <w:ilvl w:val="1"/>
          <w:numId w:val="82"/>
        </w:numPr>
        <w:autoSpaceDE w:val="0"/>
        <w:autoSpaceDN w:val="0"/>
        <w:adjustRightInd w:val="0"/>
        <w:ind w:left="567" w:hanging="567"/>
        <w:jc w:val="both"/>
        <w:rPr>
          <w:rFonts w:asciiTheme="minorHAnsi" w:hAnsiTheme="minorHAnsi" w:cstheme="minorHAnsi"/>
          <w:bCs/>
        </w:rPr>
      </w:pPr>
      <w:r w:rsidRPr="00AA25CD">
        <w:rPr>
          <w:rFonts w:asciiTheme="minorHAnsi" w:hAnsiTheme="minorHAnsi" w:cstheme="minorHAnsi"/>
          <w:bCs/>
        </w:rPr>
        <w:t xml:space="preserve">Bezpečnostný list – pokyny pre manipuláciu a skladovanie tovaru v nasledovnom rozsahu: </w:t>
      </w:r>
    </w:p>
    <w:p w14:paraId="5A35B12A" w14:textId="77777777" w:rsidR="00AA25CD" w:rsidRPr="00AA25CD" w:rsidRDefault="00AA25CD" w:rsidP="000C769C">
      <w:pPr>
        <w:pStyle w:val="Standard"/>
        <w:numPr>
          <w:ilvl w:val="0"/>
          <w:numId w:val="83"/>
        </w:numPr>
        <w:tabs>
          <w:tab w:val="left" w:pos="851"/>
        </w:tabs>
        <w:suppressAutoHyphens/>
        <w:autoSpaceDN w:val="0"/>
        <w:spacing w:before="0" w:after="0"/>
        <w:textAlignment w:val="baseline"/>
        <w:rPr>
          <w:rFonts w:asciiTheme="minorHAnsi" w:hAnsiTheme="minorHAnsi" w:cstheme="minorHAnsi"/>
          <w:bCs/>
          <w:lang w:val="sk-SK"/>
        </w:rPr>
      </w:pPr>
      <w:r w:rsidRPr="00AA25CD">
        <w:rPr>
          <w:rFonts w:asciiTheme="minorHAnsi" w:hAnsiTheme="minorHAnsi" w:cstheme="minorHAnsi"/>
          <w:bCs/>
          <w:lang w:val="sk-SK"/>
        </w:rPr>
        <w:t xml:space="preserve">identifikácia látky a výrobcu, </w:t>
      </w:r>
    </w:p>
    <w:p w14:paraId="58DA6F53" w14:textId="77777777" w:rsidR="00AA25CD" w:rsidRPr="00AA25CD" w:rsidRDefault="00AA25CD" w:rsidP="000C769C">
      <w:pPr>
        <w:pStyle w:val="Standard"/>
        <w:numPr>
          <w:ilvl w:val="0"/>
          <w:numId w:val="83"/>
        </w:numPr>
        <w:tabs>
          <w:tab w:val="left" w:pos="851"/>
        </w:tabs>
        <w:suppressAutoHyphens/>
        <w:autoSpaceDN w:val="0"/>
        <w:spacing w:before="0" w:after="0"/>
        <w:textAlignment w:val="baseline"/>
        <w:rPr>
          <w:rFonts w:asciiTheme="minorHAnsi" w:hAnsiTheme="minorHAnsi" w:cstheme="minorHAnsi"/>
          <w:bCs/>
          <w:lang w:val="sk-SK"/>
        </w:rPr>
      </w:pPr>
      <w:r w:rsidRPr="00AA25CD">
        <w:rPr>
          <w:rFonts w:asciiTheme="minorHAnsi" w:hAnsiTheme="minorHAnsi" w:cstheme="minorHAnsi"/>
          <w:bCs/>
          <w:lang w:val="sk-SK"/>
        </w:rPr>
        <w:t xml:space="preserve">informácia o zložení, </w:t>
      </w:r>
    </w:p>
    <w:p w14:paraId="4EED9F8A" w14:textId="77777777" w:rsidR="00AA25CD" w:rsidRPr="00AA25CD" w:rsidRDefault="00AA25CD" w:rsidP="000C769C">
      <w:pPr>
        <w:pStyle w:val="Standard"/>
        <w:numPr>
          <w:ilvl w:val="0"/>
          <w:numId w:val="83"/>
        </w:numPr>
        <w:tabs>
          <w:tab w:val="left" w:pos="851"/>
        </w:tabs>
        <w:suppressAutoHyphens/>
        <w:autoSpaceDN w:val="0"/>
        <w:spacing w:before="0" w:after="0"/>
        <w:textAlignment w:val="baseline"/>
        <w:rPr>
          <w:rFonts w:asciiTheme="minorHAnsi" w:hAnsiTheme="minorHAnsi" w:cstheme="minorHAnsi"/>
          <w:bCs/>
          <w:lang w:val="sk-SK"/>
        </w:rPr>
      </w:pPr>
      <w:r w:rsidRPr="00AA25CD">
        <w:rPr>
          <w:rFonts w:asciiTheme="minorHAnsi" w:hAnsiTheme="minorHAnsi" w:cstheme="minorHAnsi"/>
          <w:bCs/>
          <w:lang w:val="sk-SK"/>
        </w:rPr>
        <w:t xml:space="preserve">údaje o nebezpečnosti, </w:t>
      </w:r>
    </w:p>
    <w:p w14:paraId="0D0E498D" w14:textId="77777777" w:rsidR="00AA25CD" w:rsidRPr="00AA25CD" w:rsidRDefault="00AA25CD" w:rsidP="000C769C">
      <w:pPr>
        <w:pStyle w:val="Standard"/>
        <w:numPr>
          <w:ilvl w:val="0"/>
          <w:numId w:val="83"/>
        </w:numPr>
        <w:tabs>
          <w:tab w:val="left" w:pos="851"/>
        </w:tabs>
        <w:suppressAutoHyphens/>
        <w:autoSpaceDN w:val="0"/>
        <w:spacing w:before="0" w:after="0"/>
        <w:textAlignment w:val="baseline"/>
        <w:rPr>
          <w:rFonts w:asciiTheme="minorHAnsi" w:hAnsiTheme="minorHAnsi" w:cstheme="minorHAnsi"/>
          <w:bCs/>
          <w:lang w:val="sk-SK"/>
        </w:rPr>
      </w:pPr>
      <w:r w:rsidRPr="00AA25CD">
        <w:rPr>
          <w:rFonts w:asciiTheme="minorHAnsi" w:hAnsiTheme="minorHAnsi" w:cstheme="minorHAnsi"/>
          <w:bCs/>
          <w:lang w:val="sk-SK"/>
        </w:rPr>
        <w:t xml:space="preserve">pokyny prvú pomoc, </w:t>
      </w:r>
    </w:p>
    <w:p w14:paraId="78286695" w14:textId="77777777" w:rsidR="00AA25CD" w:rsidRPr="00AA25CD" w:rsidRDefault="00AA25CD" w:rsidP="000C769C">
      <w:pPr>
        <w:pStyle w:val="Standard"/>
        <w:numPr>
          <w:ilvl w:val="0"/>
          <w:numId w:val="83"/>
        </w:numPr>
        <w:tabs>
          <w:tab w:val="left" w:pos="851"/>
        </w:tabs>
        <w:suppressAutoHyphens/>
        <w:autoSpaceDN w:val="0"/>
        <w:spacing w:before="0" w:after="0"/>
        <w:textAlignment w:val="baseline"/>
        <w:rPr>
          <w:rFonts w:asciiTheme="minorHAnsi" w:hAnsiTheme="minorHAnsi" w:cstheme="minorHAnsi"/>
          <w:bCs/>
          <w:lang w:val="sk-SK"/>
        </w:rPr>
      </w:pPr>
      <w:r w:rsidRPr="00AA25CD">
        <w:rPr>
          <w:rFonts w:asciiTheme="minorHAnsi" w:hAnsiTheme="minorHAnsi" w:cstheme="minorHAnsi"/>
          <w:bCs/>
          <w:lang w:val="sk-SK"/>
        </w:rPr>
        <w:t xml:space="preserve">opatrenia pre hasiaci zásah, </w:t>
      </w:r>
    </w:p>
    <w:p w14:paraId="40F46375" w14:textId="77777777" w:rsidR="00AA25CD" w:rsidRPr="00AA25CD" w:rsidRDefault="00AA25CD" w:rsidP="000C769C">
      <w:pPr>
        <w:pStyle w:val="Standard"/>
        <w:numPr>
          <w:ilvl w:val="0"/>
          <w:numId w:val="83"/>
        </w:numPr>
        <w:tabs>
          <w:tab w:val="left" w:pos="851"/>
        </w:tabs>
        <w:suppressAutoHyphens/>
        <w:autoSpaceDN w:val="0"/>
        <w:spacing w:before="0" w:after="0"/>
        <w:textAlignment w:val="baseline"/>
        <w:rPr>
          <w:rFonts w:asciiTheme="minorHAnsi" w:hAnsiTheme="minorHAnsi" w:cstheme="minorHAnsi"/>
          <w:bCs/>
          <w:lang w:val="sk-SK"/>
        </w:rPr>
      </w:pPr>
      <w:r w:rsidRPr="00AA25CD">
        <w:rPr>
          <w:rFonts w:asciiTheme="minorHAnsi" w:hAnsiTheme="minorHAnsi" w:cstheme="minorHAnsi"/>
          <w:bCs/>
          <w:lang w:val="sk-SK"/>
        </w:rPr>
        <w:t xml:space="preserve">pokyny pre manipuláciu a skladovanie, </w:t>
      </w:r>
    </w:p>
    <w:p w14:paraId="7A9846C2" w14:textId="77777777" w:rsidR="00AA25CD" w:rsidRPr="00AA25CD" w:rsidRDefault="00AA25CD" w:rsidP="000C769C">
      <w:pPr>
        <w:pStyle w:val="Standard"/>
        <w:numPr>
          <w:ilvl w:val="0"/>
          <w:numId w:val="83"/>
        </w:numPr>
        <w:tabs>
          <w:tab w:val="left" w:pos="851"/>
        </w:tabs>
        <w:suppressAutoHyphens/>
        <w:autoSpaceDN w:val="0"/>
        <w:spacing w:before="0" w:after="0"/>
        <w:textAlignment w:val="baseline"/>
        <w:rPr>
          <w:rFonts w:asciiTheme="minorHAnsi" w:hAnsiTheme="minorHAnsi" w:cstheme="minorHAnsi"/>
          <w:bCs/>
          <w:lang w:val="sk-SK"/>
        </w:rPr>
      </w:pPr>
      <w:r w:rsidRPr="00AA25CD">
        <w:rPr>
          <w:rFonts w:asciiTheme="minorHAnsi" w:hAnsiTheme="minorHAnsi" w:cstheme="minorHAnsi"/>
          <w:bCs/>
          <w:lang w:val="sk-SK"/>
        </w:rPr>
        <w:t xml:space="preserve">ochrana osôb,  </w:t>
      </w:r>
    </w:p>
    <w:p w14:paraId="3EDF76B7" w14:textId="77777777" w:rsidR="00AA25CD" w:rsidRPr="00AA25CD" w:rsidRDefault="00AA25CD" w:rsidP="000C769C">
      <w:pPr>
        <w:pStyle w:val="Standard"/>
        <w:numPr>
          <w:ilvl w:val="0"/>
          <w:numId w:val="83"/>
        </w:numPr>
        <w:tabs>
          <w:tab w:val="left" w:pos="851"/>
        </w:tabs>
        <w:suppressAutoHyphens/>
        <w:autoSpaceDN w:val="0"/>
        <w:spacing w:before="0" w:after="0"/>
        <w:textAlignment w:val="baseline"/>
        <w:rPr>
          <w:rFonts w:asciiTheme="minorHAnsi" w:hAnsiTheme="minorHAnsi" w:cstheme="minorHAnsi"/>
          <w:bCs/>
          <w:lang w:val="sk-SK"/>
        </w:rPr>
      </w:pPr>
      <w:r w:rsidRPr="00AA25CD">
        <w:rPr>
          <w:rFonts w:asciiTheme="minorHAnsi" w:hAnsiTheme="minorHAnsi" w:cstheme="minorHAnsi"/>
          <w:bCs/>
          <w:lang w:val="sk-SK"/>
        </w:rPr>
        <w:t xml:space="preserve">stabilita a reaktivita, </w:t>
      </w:r>
    </w:p>
    <w:p w14:paraId="1DDA163C" w14:textId="77777777" w:rsidR="00AA25CD" w:rsidRPr="00AA25CD" w:rsidRDefault="00AA25CD" w:rsidP="000C769C">
      <w:pPr>
        <w:pStyle w:val="Standard"/>
        <w:numPr>
          <w:ilvl w:val="0"/>
          <w:numId w:val="83"/>
        </w:numPr>
        <w:tabs>
          <w:tab w:val="left" w:pos="851"/>
        </w:tabs>
        <w:suppressAutoHyphens/>
        <w:autoSpaceDN w:val="0"/>
        <w:spacing w:before="0" w:after="0"/>
        <w:textAlignment w:val="baseline"/>
        <w:rPr>
          <w:rFonts w:asciiTheme="minorHAnsi" w:hAnsiTheme="minorHAnsi" w:cstheme="minorHAnsi"/>
          <w:bCs/>
          <w:lang w:val="sk-SK"/>
        </w:rPr>
      </w:pPr>
      <w:r w:rsidRPr="00AA25CD">
        <w:rPr>
          <w:rFonts w:asciiTheme="minorHAnsi" w:hAnsiTheme="minorHAnsi" w:cstheme="minorHAnsi"/>
          <w:bCs/>
          <w:lang w:val="sk-SK"/>
        </w:rPr>
        <w:t xml:space="preserve">toxikologické informácie, </w:t>
      </w:r>
    </w:p>
    <w:p w14:paraId="5293C7C6" w14:textId="77777777" w:rsidR="00AA25CD" w:rsidRPr="00AA25CD" w:rsidRDefault="00AA25CD" w:rsidP="000C769C">
      <w:pPr>
        <w:pStyle w:val="Standard"/>
        <w:numPr>
          <w:ilvl w:val="0"/>
          <w:numId w:val="83"/>
        </w:numPr>
        <w:tabs>
          <w:tab w:val="left" w:pos="851"/>
        </w:tabs>
        <w:suppressAutoHyphens/>
        <w:autoSpaceDN w:val="0"/>
        <w:spacing w:before="0" w:after="0"/>
        <w:textAlignment w:val="baseline"/>
        <w:rPr>
          <w:rFonts w:asciiTheme="minorHAnsi" w:hAnsiTheme="minorHAnsi" w:cstheme="minorHAnsi"/>
          <w:bCs/>
          <w:lang w:val="sk-SK"/>
        </w:rPr>
      </w:pPr>
      <w:r w:rsidRPr="00AA25CD">
        <w:rPr>
          <w:rFonts w:asciiTheme="minorHAnsi" w:hAnsiTheme="minorHAnsi" w:cstheme="minorHAnsi"/>
          <w:bCs/>
          <w:lang w:val="sk-SK"/>
        </w:rPr>
        <w:t xml:space="preserve">informácie o zneškodňovaní a preprave. </w:t>
      </w:r>
    </w:p>
    <w:p w14:paraId="0A63D7D1" w14:textId="248B7363" w:rsidR="00AA25CD" w:rsidRDefault="00AA25CD" w:rsidP="00AA25CD">
      <w:pPr>
        <w:pStyle w:val="Standard"/>
        <w:tabs>
          <w:tab w:val="left" w:pos="851"/>
        </w:tabs>
        <w:suppressAutoHyphens/>
        <w:autoSpaceDN w:val="0"/>
        <w:spacing w:before="0" w:after="0"/>
        <w:textAlignment w:val="baseline"/>
        <w:rPr>
          <w:rFonts w:asciiTheme="minorHAnsi" w:hAnsiTheme="minorHAnsi" w:cstheme="minorHAnsi"/>
          <w:bCs/>
          <w:lang w:val="sk-SK"/>
        </w:rPr>
      </w:pPr>
      <w:r w:rsidRPr="00AA25CD">
        <w:rPr>
          <w:rFonts w:asciiTheme="minorHAnsi" w:hAnsiTheme="minorHAnsi" w:cstheme="minorHAnsi"/>
          <w:bCs/>
          <w:lang w:val="sk-SK"/>
        </w:rPr>
        <w:t>Tento bezpečnostný list vydá výrobca alebo uchádzač.</w:t>
      </w:r>
    </w:p>
    <w:p w14:paraId="2188130F" w14:textId="77777777" w:rsidR="00CF371F" w:rsidRDefault="00CF371F" w:rsidP="008067BC">
      <w:pPr>
        <w:autoSpaceDE w:val="0"/>
        <w:autoSpaceDN w:val="0"/>
        <w:adjustRightInd w:val="0"/>
        <w:spacing w:after="0"/>
        <w:jc w:val="both"/>
        <w:rPr>
          <w:rFonts w:asciiTheme="minorHAnsi" w:hAnsiTheme="minorHAnsi" w:cstheme="minorHAnsi"/>
          <w:bCs/>
          <w:u w:val="single"/>
        </w:rPr>
      </w:pPr>
    </w:p>
    <w:p w14:paraId="6C049F1B" w14:textId="76FEA18A" w:rsidR="008067BC" w:rsidRPr="009B56CC" w:rsidRDefault="008067BC" w:rsidP="008067BC">
      <w:pPr>
        <w:autoSpaceDE w:val="0"/>
        <w:autoSpaceDN w:val="0"/>
        <w:adjustRightInd w:val="0"/>
        <w:spacing w:after="0"/>
        <w:jc w:val="both"/>
        <w:rPr>
          <w:rFonts w:asciiTheme="minorHAnsi" w:hAnsiTheme="minorHAnsi" w:cstheme="minorHAnsi"/>
          <w:bCs/>
          <w:u w:val="single"/>
        </w:rPr>
      </w:pPr>
      <w:r w:rsidRPr="009B56CC">
        <w:rPr>
          <w:rFonts w:asciiTheme="minorHAnsi" w:hAnsiTheme="minorHAnsi" w:cstheme="minorHAnsi"/>
          <w:bCs/>
          <w:u w:val="single"/>
        </w:rPr>
        <w:t>Prílohy:</w:t>
      </w:r>
    </w:p>
    <w:p w14:paraId="426B1740" w14:textId="0980ED35" w:rsidR="00B77FA2" w:rsidRDefault="008067BC" w:rsidP="00B77FA2">
      <w:pPr>
        <w:autoSpaceDE w:val="0"/>
        <w:autoSpaceDN w:val="0"/>
        <w:adjustRightInd w:val="0"/>
        <w:spacing w:after="0"/>
        <w:jc w:val="both"/>
        <w:rPr>
          <w:rFonts w:asciiTheme="minorHAnsi" w:hAnsiTheme="minorHAnsi" w:cstheme="minorHAnsi"/>
          <w:bCs/>
        </w:rPr>
      </w:pPr>
      <w:r w:rsidRPr="006E6D8C">
        <w:rPr>
          <w:rFonts w:asciiTheme="minorHAnsi" w:hAnsiTheme="minorHAnsi" w:cstheme="minorHAnsi"/>
          <w:bCs/>
        </w:rPr>
        <w:t>Príloha č. 1 k časti B.1 – Maximálne požadované množstvá a miesta dodania predmetu zákazky</w:t>
      </w:r>
    </w:p>
    <w:p w14:paraId="3246C796" w14:textId="7012A741" w:rsidR="00C307A9" w:rsidRPr="009B56CC" w:rsidRDefault="009B56CC" w:rsidP="009B56CC">
      <w:pPr>
        <w:tabs>
          <w:tab w:val="center" w:pos="7797"/>
        </w:tabs>
        <w:rPr>
          <w:sz w:val="20"/>
        </w:rPr>
      </w:pPr>
      <w:r w:rsidRPr="00B44707">
        <w:rPr>
          <w:rFonts w:cstheme="minorHAnsi"/>
          <w:bCs/>
        </w:rPr>
        <w:t>Príloha č. 2 k časti B.1 – Prehľa</w:t>
      </w:r>
      <w:r w:rsidR="008637D9">
        <w:rPr>
          <w:rFonts w:cstheme="minorHAnsi"/>
          <w:bCs/>
        </w:rPr>
        <w:t xml:space="preserve">d spotreby CHPM za strediská – </w:t>
      </w:r>
      <w:r w:rsidRPr="00B44707">
        <w:rPr>
          <w:rFonts w:cstheme="minorHAnsi"/>
          <w:bCs/>
        </w:rPr>
        <w:t>r. 2019/2020, 2020/2021, 2021/2022</w:t>
      </w:r>
    </w:p>
    <w:p w14:paraId="67B26CF9" w14:textId="1ACC08BA" w:rsidR="00CF371F" w:rsidRDefault="00CF371F" w:rsidP="00B77FA2">
      <w:pPr>
        <w:autoSpaceDE w:val="0"/>
        <w:autoSpaceDN w:val="0"/>
        <w:adjustRightInd w:val="0"/>
        <w:spacing w:after="0"/>
        <w:jc w:val="both"/>
        <w:rPr>
          <w:rFonts w:cs="Calibri"/>
          <w:b/>
          <w:sz w:val="24"/>
          <w:szCs w:val="24"/>
        </w:rPr>
      </w:pPr>
    </w:p>
    <w:p w14:paraId="5FA298DC" w14:textId="7DEC2773" w:rsidR="003C61E7" w:rsidRPr="00C307A9" w:rsidRDefault="003C61E7" w:rsidP="00B77FA2">
      <w:pPr>
        <w:autoSpaceDE w:val="0"/>
        <w:autoSpaceDN w:val="0"/>
        <w:adjustRightInd w:val="0"/>
        <w:spacing w:after="0"/>
        <w:jc w:val="both"/>
        <w:rPr>
          <w:rFonts w:asciiTheme="minorHAnsi" w:hAnsiTheme="minorHAnsi" w:cstheme="minorHAnsi"/>
          <w:b/>
          <w:bCs/>
          <w:sz w:val="24"/>
          <w:szCs w:val="24"/>
        </w:rPr>
      </w:pPr>
      <w:r w:rsidRPr="00C307A9">
        <w:rPr>
          <w:rFonts w:cs="Calibri"/>
          <w:b/>
          <w:sz w:val="24"/>
          <w:szCs w:val="24"/>
        </w:rPr>
        <w:lastRenderedPageBreak/>
        <w:t>B.2  SPÔSOB URČENIA CENY</w:t>
      </w:r>
    </w:p>
    <w:p w14:paraId="7BCF1359" w14:textId="77777777" w:rsidR="003C61E7" w:rsidRPr="002B1210" w:rsidRDefault="003C61E7" w:rsidP="003C61E7">
      <w:pPr>
        <w:spacing w:after="0"/>
        <w:jc w:val="both"/>
        <w:rPr>
          <w:rFonts w:cs="Arial"/>
          <w:highlight w:val="yellow"/>
        </w:rPr>
      </w:pPr>
    </w:p>
    <w:p w14:paraId="52263EF5" w14:textId="3BBC9712" w:rsidR="003C61E7" w:rsidRPr="00BA2BF1" w:rsidRDefault="003C61E7" w:rsidP="00CA36D0">
      <w:pPr>
        <w:pStyle w:val="Odsekzoznamu"/>
        <w:numPr>
          <w:ilvl w:val="0"/>
          <w:numId w:val="69"/>
        </w:numPr>
        <w:ind w:left="360"/>
        <w:jc w:val="both"/>
        <w:rPr>
          <w:rFonts w:ascii="Calibri" w:hAnsi="Calibri"/>
        </w:rPr>
      </w:pPr>
      <w:r w:rsidRPr="00BA2BF1">
        <w:rPr>
          <w:rFonts w:ascii="Calibri" w:hAnsi="Calibri"/>
        </w:rPr>
        <w:t xml:space="preserve">Cena za dodanie predmetu zákazky bude stanovená v súlade so </w:t>
      </w:r>
      <w:r w:rsidR="005E3686">
        <w:rPr>
          <w:rFonts w:ascii="Calibri" w:hAnsi="Calibri"/>
        </w:rPr>
        <w:t>z</w:t>
      </w:r>
      <w:r w:rsidRPr="00BA2BF1">
        <w:rPr>
          <w:rFonts w:ascii="Calibri" w:hAnsi="Calibri"/>
        </w:rPr>
        <w:t>ákonom č. 18/1996 Z. z. o cenách v znení neskorších predpisov</w:t>
      </w:r>
      <w:r w:rsidR="005E3686">
        <w:rPr>
          <w:rFonts w:ascii="Calibri" w:hAnsi="Calibri"/>
        </w:rPr>
        <w:t>, vyhlášky MF SR č. 87/1996 Z. z., ktorou sa vykonáva zákon o cenách.</w:t>
      </w:r>
    </w:p>
    <w:p w14:paraId="204A2023" w14:textId="77777777" w:rsidR="003C61E7" w:rsidRPr="00411946" w:rsidRDefault="003C61E7" w:rsidP="003C61E7">
      <w:pPr>
        <w:pStyle w:val="Odsekzoznamu"/>
        <w:ind w:left="360"/>
        <w:rPr>
          <w:rFonts w:ascii="Calibri" w:hAnsi="Calibri"/>
          <w:highlight w:val="yellow"/>
        </w:rPr>
      </w:pPr>
    </w:p>
    <w:p w14:paraId="56BF9E1A" w14:textId="213CD661" w:rsidR="003C61E7" w:rsidRDefault="005E3686" w:rsidP="00CA36D0">
      <w:pPr>
        <w:pStyle w:val="Odsekzoznamu"/>
        <w:numPr>
          <w:ilvl w:val="0"/>
          <w:numId w:val="69"/>
        </w:numPr>
        <w:ind w:left="360"/>
        <w:jc w:val="both"/>
        <w:rPr>
          <w:rFonts w:ascii="Calibri" w:hAnsi="Calibri"/>
          <w:b/>
        </w:rPr>
      </w:pPr>
      <w:r>
        <w:rPr>
          <w:rFonts w:ascii="Calibri" w:hAnsi="Calibri"/>
          <w:b/>
        </w:rPr>
        <w:t xml:space="preserve">Celková cena </w:t>
      </w:r>
      <w:r w:rsidR="00416B4A">
        <w:rPr>
          <w:rFonts w:ascii="Calibri" w:hAnsi="Calibri"/>
          <w:b/>
        </w:rPr>
        <w:t xml:space="preserve">za predmet zákazky </w:t>
      </w:r>
      <w:r w:rsidR="00416B4A">
        <w:rPr>
          <w:rFonts w:ascii="Calibri" w:hAnsi="Calibri"/>
        </w:rPr>
        <w:t>je celková cena za dodanie predmetu zákazky, ktorý dodá uchádzač na základe plnenia predmetu zákazky v rozsahu, vyhotovení, technickej špecifikácií a parametroch v súlade s opisom predmetu zákazky uvedených v časti B.1 Opis predmetu zá</w:t>
      </w:r>
      <w:r w:rsidR="00B02356">
        <w:rPr>
          <w:rFonts w:ascii="Calibri" w:hAnsi="Calibri"/>
        </w:rPr>
        <w:t>kazky týchto SP. Uchádzač uved</w:t>
      </w:r>
      <w:r w:rsidR="00416B4A">
        <w:rPr>
          <w:rFonts w:ascii="Calibri" w:hAnsi="Calibri"/>
        </w:rPr>
        <w:t xml:space="preserve">ie svoj návrh na plnenie kritéria v Prílohe č. 1 a/alebo </w:t>
      </w:r>
      <w:r w:rsidR="00E8049D">
        <w:rPr>
          <w:rFonts w:ascii="Calibri" w:hAnsi="Calibri"/>
        </w:rPr>
        <w:t xml:space="preserve">v </w:t>
      </w:r>
      <w:r w:rsidR="00416B4A">
        <w:rPr>
          <w:rFonts w:ascii="Calibri" w:hAnsi="Calibri"/>
        </w:rPr>
        <w:t>Prílohe č. 2 a/alebo</w:t>
      </w:r>
      <w:r w:rsidR="00E8049D">
        <w:rPr>
          <w:rFonts w:ascii="Calibri" w:hAnsi="Calibri"/>
        </w:rPr>
        <w:t xml:space="preserve"> v </w:t>
      </w:r>
      <w:r w:rsidR="00416B4A">
        <w:rPr>
          <w:rFonts w:ascii="Calibri" w:hAnsi="Calibri"/>
        </w:rPr>
        <w:t xml:space="preserve"> Prílohe č. 3 k časti A.2 – Návrh na plnenie kritéria  týchto SP – pre Región I., pre Región II. a pre Región III. (uchádzač vyplní žlto vyznač</w:t>
      </w:r>
      <w:r w:rsidR="006D6447">
        <w:rPr>
          <w:rFonts w:ascii="Calibri" w:hAnsi="Calibri"/>
        </w:rPr>
        <w:t>ené bunky). Celková cena za dod</w:t>
      </w:r>
      <w:r w:rsidR="00416B4A">
        <w:rPr>
          <w:rFonts w:ascii="Calibri" w:hAnsi="Calibri"/>
        </w:rPr>
        <w:t xml:space="preserve">anie predmetu zákazky je daná súčtom všetkých medzisúčtov/súčinov jednotkovej ceny a množstva uvedeného v zozname položiek podľa Prílohy č. 1 a/alebo Prílohy č. 2 a/alebo Prílohy č. 3 k časti B.2 Špecifikácia ceny týchto SP – pre Región I., pre Región II. a pre Región III. </w:t>
      </w:r>
    </w:p>
    <w:p w14:paraId="10213EEA" w14:textId="77777777" w:rsidR="003C61E7" w:rsidRPr="007C31B2" w:rsidRDefault="003C61E7" w:rsidP="003C61E7">
      <w:pPr>
        <w:spacing w:after="0"/>
        <w:jc w:val="both"/>
        <w:rPr>
          <w:b/>
        </w:rPr>
      </w:pPr>
    </w:p>
    <w:p w14:paraId="667746F6" w14:textId="55831CC3" w:rsidR="003C61E7" w:rsidRPr="00BA2BF1" w:rsidRDefault="00ED1B27" w:rsidP="00CA36D0">
      <w:pPr>
        <w:pStyle w:val="Zarkazkladnhotextu2"/>
        <w:numPr>
          <w:ilvl w:val="0"/>
          <w:numId w:val="69"/>
        </w:numPr>
        <w:spacing w:after="0" w:line="240" w:lineRule="auto"/>
        <w:ind w:left="360"/>
        <w:jc w:val="both"/>
      </w:pPr>
      <w:r>
        <w:t xml:space="preserve">Uchádzač vyplní </w:t>
      </w:r>
      <w:r w:rsidR="000971BD">
        <w:t>všetky jednotkové</w:t>
      </w:r>
      <w:r w:rsidR="00185191">
        <w:t xml:space="preserve"> ceny </w:t>
      </w:r>
      <w:r>
        <w:t xml:space="preserve">v eurách maximálne na dve desatinné miesta len vo </w:t>
      </w:r>
      <w:proofErr w:type="spellStart"/>
      <w:r>
        <w:t>vyž</w:t>
      </w:r>
      <w:r w:rsidR="00BE38A9">
        <w:t>l</w:t>
      </w:r>
      <w:r>
        <w:t>t</w:t>
      </w:r>
      <w:r w:rsidR="000971BD">
        <w:t>ených</w:t>
      </w:r>
      <w:proofErr w:type="spellEnd"/>
      <w:r w:rsidR="000971BD">
        <w:t xml:space="preserve"> bunkách v Prílohe č. 1 a/alebo</w:t>
      </w:r>
      <w:r w:rsidR="00AB3CD7">
        <w:t xml:space="preserve"> v</w:t>
      </w:r>
      <w:r w:rsidR="000971BD">
        <w:t xml:space="preserve"> Prílohe č. 2 a/alebo </w:t>
      </w:r>
      <w:r w:rsidR="00AB3CD7">
        <w:t xml:space="preserve">v </w:t>
      </w:r>
      <w:r w:rsidR="000971BD">
        <w:t>Prílohe č. 3 k časti B.2 týchto SP (v závislosti od toho, na ktorú časť/-ti uchádzač predkladá ponuku)</w:t>
      </w:r>
      <w:r>
        <w:t>. Do ostatných buniek nesmie zasahovať. Cena sa vyplňuje bez medzier pri tisícoch a miliónoch. Ceny predloží</w:t>
      </w:r>
      <w:r w:rsidR="000971BD">
        <w:t xml:space="preserve"> uchádzač</w:t>
      </w:r>
      <w:r>
        <w:t xml:space="preserve"> vo formáte Microsoft Excel </w:t>
      </w:r>
      <w:r w:rsidRPr="00D3778E">
        <w:rPr>
          <w:rFonts w:asciiTheme="minorHAnsi" w:hAnsiTheme="minorHAnsi" w:cs="Arial"/>
          <w:color w:val="000000"/>
        </w:rPr>
        <w:t>*</w:t>
      </w:r>
      <w:proofErr w:type="spellStart"/>
      <w:r w:rsidRPr="00D3778E">
        <w:rPr>
          <w:rFonts w:asciiTheme="minorHAnsi" w:hAnsiTheme="minorHAnsi" w:cs="Arial"/>
          <w:color w:val="000000"/>
        </w:rPr>
        <w:t>xls</w:t>
      </w:r>
      <w:proofErr w:type="spellEnd"/>
      <w:r w:rsidRPr="00D3778E">
        <w:rPr>
          <w:rFonts w:asciiTheme="minorHAnsi" w:hAnsiTheme="minorHAnsi" w:cs="Arial"/>
          <w:color w:val="000000"/>
        </w:rPr>
        <w:t>/*</w:t>
      </w:r>
      <w:proofErr w:type="spellStart"/>
      <w:r w:rsidRPr="00D3778E">
        <w:rPr>
          <w:rFonts w:asciiTheme="minorHAnsi" w:hAnsiTheme="minorHAnsi" w:cs="Arial"/>
          <w:color w:val="000000"/>
        </w:rPr>
        <w:t>xlsx</w:t>
      </w:r>
      <w:proofErr w:type="spellEnd"/>
      <w:r>
        <w:rPr>
          <w:rFonts w:asciiTheme="minorHAnsi" w:hAnsiTheme="minorHAnsi" w:cs="Arial"/>
          <w:bCs/>
        </w:rPr>
        <w:t xml:space="preserve">. </w:t>
      </w:r>
    </w:p>
    <w:p w14:paraId="08EA2ECD" w14:textId="77777777" w:rsidR="003C61E7" w:rsidRPr="00411946" w:rsidRDefault="003C61E7" w:rsidP="003C61E7">
      <w:pPr>
        <w:pStyle w:val="Odsekzoznamu"/>
        <w:rPr>
          <w:rFonts w:ascii="Calibri" w:hAnsi="Calibri"/>
          <w:highlight w:val="yellow"/>
        </w:rPr>
      </w:pPr>
    </w:p>
    <w:p w14:paraId="039AC719" w14:textId="667AD41D" w:rsidR="003C61E7" w:rsidRPr="000971BD" w:rsidRDefault="009C7CB3" w:rsidP="000971BD">
      <w:pPr>
        <w:pStyle w:val="Zarkazkladnhotextu2"/>
        <w:numPr>
          <w:ilvl w:val="0"/>
          <w:numId w:val="69"/>
        </w:numPr>
        <w:spacing w:after="0" w:line="240" w:lineRule="auto"/>
        <w:ind w:left="360"/>
        <w:jc w:val="both"/>
      </w:pPr>
      <w:r>
        <w:rPr>
          <w:bCs/>
        </w:rPr>
        <w:t xml:space="preserve">Jednotkové </w:t>
      </w:r>
      <w:r w:rsidR="000971BD">
        <w:rPr>
          <w:bCs/>
        </w:rPr>
        <w:t>ceny</w:t>
      </w:r>
      <w:r w:rsidR="00ED1B27">
        <w:rPr>
          <w:bCs/>
        </w:rPr>
        <w:t xml:space="preserve"> </w:t>
      </w:r>
      <w:r>
        <w:rPr>
          <w:bCs/>
        </w:rPr>
        <w:t>sú</w:t>
      </w:r>
      <w:r w:rsidR="00ED1B27">
        <w:rPr>
          <w:bCs/>
        </w:rPr>
        <w:t xml:space="preserve">  záväzn</w:t>
      </w:r>
      <w:r>
        <w:rPr>
          <w:bCs/>
        </w:rPr>
        <w:t>é</w:t>
      </w:r>
      <w:r w:rsidR="00ED1B27">
        <w:rPr>
          <w:bCs/>
        </w:rPr>
        <w:t xml:space="preserve"> počas celého obdobia </w:t>
      </w:r>
      <w:r w:rsidR="008E31C7">
        <w:rPr>
          <w:bCs/>
        </w:rPr>
        <w:t xml:space="preserve">spracovania čiastkovej zákazky </w:t>
      </w:r>
      <w:r w:rsidR="00ED1B27">
        <w:rPr>
          <w:bCs/>
        </w:rPr>
        <w:t>a trvania rámcovej dohody. Pokrýva</w:t>
      </w:r>
      <w:r>
        <w:rPr>
          <w:bCs/>
        </w:rPr>
        <w:t>jú</w:t>
      </w:r>
      <w:r w:rsidR="00ED1B27">
        <w:rPr>
          <w:bCs/>
        </w:rPr>
        <w:t xml:space="preserve"> všetky zmluvné záväzky a všetky náležitosti nevyhnutné na riadne dodanie predmetu zákazky </w:t>
      </w:r>
      <w:r w:rsidR="005D2A72">
        <w:rPr>
          <w:bCs/>
        </w:rPr>
        <w:t xml:space="preserve">v </w:t>
      </w:r>
      <w:r w:rsidR="00ED1B27">
        <w:rPr>
          <w:bCs/>
        </w:rPr>
        <w:t>rozsahu podľa týchto SP</w:t>
      </w:r>
      <w:r>
        <w:rPr>
          <w:bCs/>
        </w:rPr>
        <w:t>, sú pevné a nemenné počas trvania rámcovej dohody</w:t>
      </w:r>
      <w:r w:rsidR="00ED1B27">
        <w:rPr>
          <w:bCs/>
        </w:rPr>
        <w:t xml:space="preserve">. </w:t>
      </w:r>
      <w:r w:rsidR="003C61E7" w:rsidRPr="00BA2BF1">
        <w:rPr>
          <w:bCs/>
        </w:rPr>
        <w:t xml:space="preserve"> </w:t>
      </w:r>
    </w:p>
    <w:p w14:paraId="760B4AC2" w14:textId="77F14A7E" w:rsidR="000971BD" w:rsidRPr="000971BD" w:rsidRDefault="000971BD" w:rsidP="000971BD">
      <w:pPr>
        <w:pStyle w:val="Zarkazkladnhotextu2"/>
        <w:spacing w:after="0" w:line="240" w:lineRule="auto"/>
        <w:ind w:left="0"/>
        <w:jc w:val="both"/>
      </w:pPr>
    </w:p>
    <w:p w14:paraId="78DAAF65" w14:textId="39DFCA9A" w:rsidR="00731E8E" w:rsidRPr="00731E8E" w:rsidRDefault="00ED1B27" w:rsidP="00CA36D0">
      <w:pPr>
        <w:pStyle w:val="Odsekzoznamu"/>
        <w:widowControl w:val="0"/>
        <w:numPr>
          <w:ilvl w:val="0"/>
          <w:numId w:val="69"/>
        </w:numPr>
        <w:shd w:val="clear" w:color="auto" w:fill="FFFFFF"/>
        <w:autoSpaceDE w:val="0"/>
        <w:autoSpaceDN w:val="0"/>
        <w:adjustRightInd w:val="0"/>
        <w:ind w:left="360"/>
        <w:jc w:val="both"/>
        <w:rPr>
          <w:rFonts w:ascii="Calibri" w:hAnsi="Calibri"/>
          <w:strike/>
        </w:rPr>
      </w:pPr>
      <w:r>
        <w:rPr>
          <w:rFonts w:ascii="Calibri" w:hAnsi="Calibri"/>
        </w:rPr>
        <w:t xml:space="preserve">Predpokladanú hodnotu zákazky (PHZ) uvedenú v Oznámení verejný obstarávateľ považuje za finančný limit a okolnosť dôležitú pre plnenie dohody. </w:t>
      </w:r>
    </w:p>
    <w:p w14:paraId="3635E707" w14:textId="77777777" w:rsidR="00731E8E" w:rsidRDefault="00731E8E" w:rsidP="00731E8E">
      <w:pPr>
        <w:pStyle w:val="Odsekzoznamu"/>
      </w:pPr>
    </w:p>
    <w:p w14:paraId="028C888C" w14:textId="3CA11C5B" w:rsidR="00411946" w:rsidRDefault="00ED1B27" w:rsidP="00CA36D0">
      <w:pPr>
        <w:pStyle w:val="Odsekzoznamu"/>
        <w:widowControl w:val="0"/>
        <w:numPr>
          <w:ilvl w:val="0"/>
          <w:numId w:val="69"/>
        </w:numPr>
        <w:shd w:val="clear" w:color="auto" w:fill="FFFFFF"/>
        <w:autoSpaceDE w:val="0"/>
        <w:autoSpaceDN w:val="0"/>
        <w:adjustRightInd w:val="0"/>
        <w:ind w:left="360"/>
        <w:jc w:val="both"/>
        <w:rPr>
          <w:rFonts w:asciiTheme="minorHAnsi" w:hAnsiTheme="minorHAnsi" w:cstheme="minorHAnsi"/>
        </w:rPr>
      </w:pPr>
      <w:r w:rsidRPr="00ED1B27">
        <w:rPr>
          <w:rFonts w:asciiTheme="minorHAnsi" w:hAnsiTheme="minorHAnsi" w:cstheme="minorHAnsi"/>
        </w:rPr>
        <w:t xml:space="preserve">Uchádzač bude akceptovať zníženie celkovej ceny aj v prípade, že časť predmetu zákazky sa na podnet verejného obstarávateľa nebude realizovať. </w:t>
      </w:r>
    </w:p>
    <w:p w14:paraId="7102D3D0" w14:textId="77777777" w:rsidR="00ED1B27" w:rsidRPr="00ED1B27" w:rsidRDefault="00ED1B27" w:rsidP="00ED1B27">
      <w:pPr>
        <w:pStyle w:val="Odsekzoznamu"/>
        <w:rPr>
          <w:rFonts w:asciiTheme="minorHAnsi" w:hAnsiTheme="minorHAnsi" w:cstheme="minorHAnsi"/>
        </w:rPr>
      </w:pPr>
    </w:p>
    <w:p w14:paraId="0BC9B3D7" w14:textId="19E0E743" w:rsidR="00ED1B27" w:rsidRDefault="008E31C7" w:rsidP="00CA36D0">
      <w:pPr>
        <w:pStyle w:val="Odsekzoznamu"/>
        <w:widowControl w:val="0"/>
        <w:numPr>
          <w:ilvl w:val="0"/>
          <w:numId w:val="69"/>
        </w:numPr>
        <w:shd w:val="clear" w:color="auto" w:fill="FFFFFF"/>
        <w:autoSpaceDE w:val="0"/>
        <w:autoSpaceDN w:val="0"/>
        <w:adjustRightInd w:val="0"/>
        <w:ind w:left="360"/>
        <w:jc w:val="both"/>
        <w:rPr>
          <w:rFonts w:asciiTheme="minorHAnsi" w:hAnsiTheme="minorHAnsi" w:cstheme="minorHAnsi"/>
        </w:rPr>
      </w:pPr>
      <w:r>
        <w:rPr>
          <w:rFonts w:asciiTheme="minorHAnsi" w:hAnsiTheme="minorHAnsi" w:cstheme="minorHAnsi"/>
        </w:rPr>
        <w:t xml:space="preserve">Verejný obstarávateľ </w:t>
      </w:r>
      <w:r w:rsidR="00ED1B27">
        <w:rPr>
          <w:rFonts w:asciiTheme="minorHAnsi" w:hAnsiTheme="minorHAnsi" w:cstheme="minorHAnsi"/>
        </w:rPr>
        <w:t xml:space="preserve">si vyhradzuje právo na </w:t>
      </w:r>
      <w:r w:rsidR="005D2A72">
        <w:rPr>
          <w:rFonts w:asciiTheme="minorHAnsi" w:hAnsiTheme="minorHAnsi" w:cstheme="minorHAnsi"/>
        </w:rPr>
        <w:t>vyžiadanie</w:t>
      </w:r>
      <w:r w:rsidR="00ED1B27">
        <w:rPr>
          <w:rFonts w:asciiTheme="minorHAnsi" w:hAnsiTheme="minorHAnsi" w:cstheme="minorHAnsi"/>
        </w:rPr>
        <w:t xml:space="preserve"> kalkulácií, rozborov, rozpisov jednotkových cien z ponuky </w:t>
      </w:r>
      <w:r w:rsidR="00FA1FDD">
        <w:rPr>
          <w:rFonts w:asciiTheme="minorHAnsi" w:hAnsiTheme="minorHAnsi" w:cstheme="minorHAnsi"/>
        </w:rPr>
        <w:t xml:space="preserve">uchádzača </w:t>
      </w:r>
      <w:r w:rsidR="005D2A72">
        <w:rPr>
          <w:rFonts w:asciiTheme="minorHAnsi" w:hAnsiTheme="minorHAnsi" w:cstheme="minorHAnsi"/>
        </w:rPr>
        <w:t>a uchádzač je povinný mu ich predložiť.</w:t>
      </w:r>
    </w:p>
    <w:p w14:paraId="6D2F720E" w14:textId="77777777" w:rsidR="00854FED" w:rsidRPr="00854FED" w:rsidRDefault="00854FED" w:rsidP="00854FED">
      <w:pPr>
        <w:pStyle w:val="Odsekzoznamu"/>
        <w:rPr>
          <w:rFonts w:asciiTheme="minorHAnsi" w:hAnsiTheme="minorHAnsi" w:cstheme="minorHAnsi"/>
        </w:rPr>
      </w:pPr>
    </w:p>
    <w:p w14:paraId="30DE9B21" w14:textId="6C8640E5" w:rsidR="00854FED" w:rsidRDefault="00854FED" w:rsidP="00854FED">
      <w:pPr>
        <w:pStyle w:val="Odsekzoznamu"/>
        <w:widowControl w:val="0"/>
        <w:numPr>
          <w:ilvl w:val="0"/>
          <w:numId w:val="69"/>
        </w:numPr>
        <w:shd w:val="clear" w:color="auto" w:fill="FFFFFF"/>
        <w:autoSpaceDE w:val="0"/>
        <w:autoSpaceDN w:val="0"/>
        <w:adjustRightInd w:val="0"/>
        <w:ind w:left="360"/>
        <w:jc w:val="both"/>
        <w:rPr>
          <w:rFonts w:asciiTheme="minorHAnsi" w:hAnsiTheme="minorHAnsi" w:cstheme="minorHAnsi"/>
        </w:rPr>
      </w:pPr>
      <w:r>
        <w:rPr>
          <w:rFonts w:asciiTheme="minorHAnsi" w:hAnsiTheme="minorHAnsi" w:cstheme="minorHAnsi"/>
        </w:rPr>
        <w:t>Je výhradnou povinnosťou záujemcu, aby si dôsledne preštudoval SP poskytnuté na vypracovanie ponuky a všetky vysvetlenia/doplnenia k súťažným podkladom poskytnuté v priebehu súťaže a taktiež, aby si obstaral spoľahlivé informácie súvisiace s akýmikoľvek a všetkými podmienkami a záväzkami, ktoré môžu akýmkoľvek spôsobom ovplyvniť cenu a charakter ponuky alebo dodanie predmetu zákazky.</w:t>
      </w:r>
    </w:p>
    <w:p w14:paraId="3CB63557" w14:textId="3B26CEB5" w:rsidR="000971BD" w:rsidRDefault="00854FED" w:rsidP="000971BD">
      <w:pPr>
        <w:widowControl w:val="0"/>
        <w:shd w:val="clear" w:color="auto" w:fill="FFFFFF"/>
        <w:autoSpaceDE w:val="0"/>
        <w:autoSpaceDN w:val="0"/>
        <w:adjustRightInd w:val="0"/>
        <w:ind w:left="360"/>
        <w:jc w:val="both"/>
        <w:rPr>
          <w:rFonts w:asciiTheme="minorHAnsi" w:hAnsiTheme="minorHAnsi" w:cstheme="minorHAnsi"/>
          <w:b/>
        </w:rPr>
      </w:pPr>
      <w:r w:rsidRPr="00854FED">
        <w:rPr>
          <w:rFonts w:asciiTheme="minorHAnsi" w:hAnsiTheme="minorHAnsi" w:cstheme="minorHAnsi"/>
          <w:b/>
        </w:rPr>
        <w:t xml:space="preserve">V prípade, že uchádzač bude úspešný, nebude akceptovaný žiadny nárok uchádzača na zmenu ponukovej ceny z dôvodu chýb a opomenutí jeho vyššie uvedených povinností. </w:t>
      </w:r>
    </w:p>
    <w:p w14:paraId="5AD4C5C7" w14:textId="7CA597A5" w:rsidR="000971BD" w:rsidRPr="000971BD" w:rsidRDefault="000971BD" w:rsidP="000971BD">
      <w:pPr>
        <w:pStyle w:val="Odsekzoznamu"/>
        <w:widowControl w:val="0"/>
        <w:numPr>
          <w:ilvl w:val="0"/>
          <w:numId w:val="69"/>
        </w:numPr>
        <w:shd w:val="clear" w:color="auto" w:fill="FFFFFF"/>
        <w:autoSpaceDE w:val="0"/>
        <w:autoSpaceDN w:val="0"/>
        <w:adjustRightInd w:val="0"/>
        <w:ind w:left="360"/>
        <w:jc w:val="both"/>
        <w:rPr>
          <w:rFonts w:asciiTheme="minorHAnsi" w:hAnsiTheme="minorHAnsi" w:cstheme="minorHAnsi"/>
        </w:rPr>
      </w:pPr>
      <w:r w:rsidRPr="000971BD">
        <w:rPr>
          <w:rFonts w:asciiTheme="minorHAnsi" w:hAnsiTheme="minorHAnsi" w:cstheme="minorHAnsi"/>
        </w:rPr>
        <w:t xml:space="preserve">V jednotkovej cene je zahrnuté aj bezplatné legislatívne a technické poradenstvo, všetky náklady na </w:t>
      </w:r>
      <w:r w:rsidR="005D2A72">
        <w:rPr>
          <w:rFonts w:asciiTheme="minorHAnsi" w:hAnsiTheme="minorHAnsi" w:cstheme="minorHAnsi"/>
        </w:rPr>
        <w:t xml:space="preserve">obaly, balenia, ekologickú likvidáciu obalov, </w:t>
      </w:r>
      <w:r w:rsidRPr="000971BD">
        <w:rPr>
          <w:rFonts w:asciiTheme="minorHAnsi" w:hAnsiTheme="minorHAnsi" w:cstheme="minorHAnsi"/>
        </w:rPr>
        <w:t>nakládku, vykládku a dopravu na miesto určenia a tak isto aj režijné náklady.</w:t>
      </w:r>
    </w:p>
    <w:p w14:paraId="48460634" w14:textId="77777777" w:rsidR="004C2F3A" w:rsidRDefault="004C2F3A" w:rsidP="00051FC2">
      <w:pPr>
        <w:pStyle w:val="Hlavika"/>
        <w:tabs>
          <w:tab w:val="clear" w:pos="4536"/>
          <w:tab w:val="clear" w:pos="9072"/>
          <w:tab w:val="left" w:pos="708"/>
        </w:tabs>
        <w:rPr>
          <w:rFonts w:asciiTheme="minorHAnsi" w:hAnsiTheme="minorHAnsi" w:cstheme="minorHAnsi"/>
          <w:bCs/>
        </w:rPr>
      </w:pPr>
    </w:p>
    <w:p w14:paraId="10A5ABA0" w14:textId="36D8B2DC" w:rsidR="00051FC2" w:rsidRPr="009B56CC" w:rsidRDefault="00854FED" w:rsidP="00051FC2">
      <w:pPr>
        <w:pStyle w:val="Hlavika"/>
        <w:tabs>
          <w:tab w:val="clear" w:pos="4536"/>
          <w:tab w:val="clear" w:pos="9072"/>
          <w:tab w:val="left" w:pos="708"/>
        </w:tabs>
        <w:rPr>
          <w:rFonts w:asciiTheme="minorHAnsi" w:hAnsiTheme="minorHAnsi" w:cstheme="minorHAnsi"/>
          <w:bCs/>
          <w:u w:val="single"/>
        </w:rPr>
      </w:pPr>
      <w:r w:rsidRPr="009B56CC">
        <w:rPr>
          <w:rFonts w:asciiTheme="minorHAnsi" w:hAnsiTheme="minorHAnsi" w:cstheme="minorHAnsi"/>
          <w:bCs/>
          <w:u w:val="single"/>
        </w:rPr>
        <w:t>Prílohy:</w:t>
      </w:r>
    </w:p>
    <w:p w14:paraId="73FA5C82" w14:textId="788BA47D" w:rsidR="004C2F3A" w:rsidRDefault="00854FED" w:rsidP="00051FC2">
      <w:pPr>
        <w:pStyle w:val="Hlavika"/>
        <w:tabs>
          <w:tab w:val="clear" w:pos="4536"/>
          <w:tab w:val="clear" w:pos="9072"/>
          <w:tab w:val="left" w:pos="708"/>
        </w:tabs>
        <w:rPr>
          <w:rFonts w:asciiTheme="minorHAnsi" w:hAnsiTheme="minorHAnsi" w:cstheme="minorHAnsi"/>
          <w:bCs/>
        </w:rPr>
      </w:pPr>
      <w:r>
        <w:rPr>
          <w:rFonts w:asciiTheme="minorHAnsi" w:hAnsiTheme="minorHAnsi" w:cstheme="minorHAnsi"/>
          <w:bCs/>
        </w:rPr>
        <w:t>Príloha č. 1 </w:t>
      </w:r>
      <w:r w:rsidR="000971BD">
        <w:rPr>
          <w:rFonts w:asciiTheme="minorHAnsi" w:hAnsiTheme="minorHAnsi" w:cstheme="minorHAnsi"/>
          <w:bCs/>
        </w:rPr>
        <w:t>k časti B.2 – Špecifikácia ceny pre časť 1.: Región I.</w:t>
      </w:r>
    </w:p>
    <w:p w14:paraId="4BA7B1C5" w14:textId="0AEC5D7D" w:rsidR="004C2F3A" w:rsidRDefault="004C2F3A" w:rsidP="00051FC2">
      <w:pPr>
        <w:pStyle w:val="Hlavika"/>
        <w:tabs>
          <w:tab w:val="clear" w:pos="4536"/>
          <w:tab w:val="clear" w:pos="9072"/>
          <w:tab w:val="left" w:pos="708"/>
        </w:tabs>
        <w:rPr>
          <w:rFonts w:asciiTheme="minorHAnsi" w:hAnsiTheme="minorHAnsi" w:cstheme="minorHAnsi"/>
          <w:bCs/>
        </w:rPr>
      </w:pPr>
      <w:r>
        <w:rPr>
          <w:rFonts w:asciiTheme="minorHAnsi" w:hAnsiTheme="minorHAnsi" w:cstheme="minorHAnsi"/>
          <w:bCs/>
        </w:rPr>
        <w:t xml:space="preserve">Príloha č. </w:t>
      </w:r>
      <w:r w:rsidR="00333224">
        <w:rPr>
          <w:rFonts w:asciiTheme="minorHAnsi" w:hAnsiTheme="minorHAnsi" w:cstheme="minorHAnsi"/>
          <w:bCs/>
        </w:rPr>
        <w:t>2</w:t>
      </w:r>
      <w:r>
        <w:rPr>
          <w:rFonts w:asciiTheme="minorHAnsi" w:hAnsiTheme="minorHAnsi" w:cstheme="minorHAnsi"/>
          <w:bCs/>
        </w:rPr>
        <w:t xml:space="preserve"> k časti B.2 – </w:t>
      </w:r>
      <w:r w:rsidR="008D5BCB">
        <w:rPr>
          <w:rFonts w:asciiTheme="minorHAnsi" w:hAnsiTheme="minorHAnsi" w:cstheme="minorHAnsi"/>
          <w:bCs/>
        </w:rPr>
        <w:t>Špecifikácia ceny pre časť 2.: Región II.</w:t>
      </w:r>
    </w:p>
    <w:p w14:paraId="691E9C95" w14:textId="397FC681" w:rsidR="00C307A9" w:rsidRPr="000971BD" w:rsidRDefault="004C2F3A" w:rsidP="000971BD">
      <w:pPr>
        <w:pStyle w:val="Hlavika"/>
        <w:tabs>
          <w:tab w:val="clear" w:pos="4536"/>
          <w:tab w:val="clear" w:pos="9072"/>
          <w:tab w:val="left" w:pos="708"/>
        </w:tabs>
        <w:rPr>
          <w:rFonts w:asciiTheme="minorHAnsi" w:hAnsiTheme="minorHAnsi" w:cstheme="minorHAnsi"/>
          <w:bCs/>
        </w:rPr>
      </w:pPr>
      <w:r>
        <w:rPr>
          <w:rFonts w:asciiTheme="minorHAnsi" w:hAnsiTheme="minorHAnsi" w:cstheme="minorHAnsi"/>
          <w:bCs/>
        </w:rPr>
        <w:t xml:space="preserve">Príloha č. </w:t>
      </w:r>
      <w:r w:rsidR="00333224">
        <w:rPr>
          <w:rFonts w:asciiTheme="minorHAnsi" w:hAnsiTheme="minorHAnsi" w:cstheme="minorHAnsi"/>
          <w:bCs/>
        </w:rPr>
        <w:t>3</w:t>
      </w:r>
      <w:r>
        <w:rPr>
          <w:rFonts w:asciiTheme="minorHAnsi" w:hAnsiTheme="minorHAnsi" w:cstheme="minorHAnsi"/>
          <w:bCs/>
        </w:rPr>
        <w:t xml:space="preserve"> k časti B.2 – </w:t>
      </w:r>
      <w:r w:rsidR="008D5BCB">
        <w:rPr>
          <w:rFonts w:asciiTheme="minorHAnsi" w:hAnsiTheme="minorHAnsi" w:cstheme="minorHAnsi"/>
          <w:bCs/>
        </w:rPr>
        <w:t>Špecifikácia ceny pre časť 3.: Región III.</w:t>
      </w:r>
    </w:p>
    <w:p w14:paraId="7AECD6DF" w14:textId="6A46A890" w:rsidR="00A93387" w:rsidRPr="008D5BCB" w:rsidRDefault="00A93387" w:rsidP="00A93387">
      <w:pPr>
        <w:pStyle w:val="Nadpis1"/>
        <w:rPr>
          <w:rFonts w:asciiTheme="minorHAnsi" w:hAnsiTheme="minorHAnsi"/>
          <w:highlight w:val="yellow"/>
        </w:rPr>
      </w:pPr>
      <w:r w:rsidRPr="001D2D18">
        <w:rPr>
          <w:rFonts w:asciiTheme="minorHAnsi" w:hAnsiTheme="minorHAnsi"/>
        </w:rPr>
        <w:lastRenderedPageBreak/>
        <w:t xml:space="preserve">B.3  OBCHODNÉ PODMIENKY </w:t>
      </w:r>
      <w:r w:rsidR="00EB05DA" w:rsidRPr="001D2D18">
        <w:rPr>
          <w:rFonts w:asciiTheme="minorHAnsi" w:hAnsiTheme="minorHAnsi"/>
        </w:rPr>
        <w:t>dodania</w:t>
      </w:r>
      <w:r w:rsidR="006D3C6F" w:rsidRPr="001D2D18">
        <w:rPr>
          <w:rFonts w:asciiTheme="minorHAnsi" w:hAnsiTheme="minorHAnsi"/>
        </w:rPr>
        <w:t xml:space="preserve"> PREDMETU ZÁKAZKY</w:t>
      </w:r>
    </w:p>
    <w:p w14:paraId="6AFC3606" w14:textId="77777777" w:rsidR="00A93387" w:rsidRPr="008D5BCB" w:rsidRDefault="00A93387" w:rsidP="0089442E">
      <w:pPr>
        <w:spacing w:after="0" w:line="240" w:lineRule="auto"/>
        <w:jc w:val="both"/>
        <w:rPr>
          <w:rFonts w:asciiTheme="minorHAnsi" w:hAnsiTheme="minorHAnsi" w:cs="Arial"/>
          <w:highlight w:val="yellow"/>
        </w:rPr>
      </w:pPr>
    </w:p>
    <w:p w14:paraId="102F36F2" w14:textId="0B635594" w:rsidR="004C2F3A" w:rsidRDefault="004C2F3A" w:rsidP="004C2F3A">
      <w:pPr>
        <w:spacing w:after="0" w:line="240" w:lineRule="auto"/>
        <w:jc w:val="both"/>
        <w:rPr>
          <w:rFonts w:asciiTheme="minorHAnsi" w:hAnsiTheme="minorHAnsi" w:cstheme="minorHAnsi"/>
        </w:rPr>
      </w:pPr>
      <w:r w:rsidRPr="0071399E">
        <w:rPr>
          <w:rFonts w:asciiTheme="minorHAnsi" w:hAnsiTheme="minorHAnsi" w:cstheme="minorHAnsi"/>
        </w:rPr>
        <w:t xml:space="preserve">Uchádzač predloží návrh </w:t>
      </w:r>
      <w:r w:rsidR="00CF371F">
        <w:rPr>
          <w:rFonts w:asciiTheme="minorHAnsi" w:hAnsiTheme="minorHAnsi" w:cstheme="minorHAnsi"/>
        </w:rPr>
        <w:t xml:space="preserve">Rámcovej </w:t>
      </w:r>
      <w:r w:rsidRPr="0071399E">
        <w:rPr>
          <w:rFonts w:asciiTheme="minorHAnsi" w:hAnsiTheme="minorHAnsi" w:cstheme="minorHAnsi"/>
        </w:rPr>
        <w:t>dohody podľa Obchodného zákonníka, v zmysle podmienok súťaže (podpísaný uchádzačom, jeho štatutárnym orgánom, alebo členom štatutárneho orgánu alebo iným zástupcom uchádzača, ktorý je oprávnený konať v mene uchádzača v záväzkových vzťahoch), v ktorom budú uvedené nasledovné údaje:</w:t>
      </w:r>
    </w:p>
    <w:p w14:paraId="42CD1CB7" w14:textId="7F95A2F6" w:rsidR="0071399E" w:rsidRDefault="0071399E" w:rsidP="004C2F3A">
      <w:pPr>
        <w:spacing w:after="0" w:line="240" w:lineRule="auto"/>
        <w:jc w:val="both"/>
        <w:rPr>
          <w:rFonts w:asciiTheme="minorHAnsi" w:hAnsiTheme="minorHAnsi" w:cstheme="minorHAnsi"/>
        </w:rPr>
      </w:pPr>
    </w:p>
    <w:p w14:paraId="174C7028" w14:textId="77777777" w:rsidR="0071399E" w:rsidRDefault="0071399E" w:rsidP="0071399E">
      <w:pPr>
        <w:pStyle w:val="Nzov"/>
        <w:spacing w:before="0" w:after="0" w:line="360" w:lineRule="auto"/>
        <w:jc w:val="center"/>
        <w:rPr>
          <w:rFonts w:asciiTheme="minorHAnsi" w:hAnsiTheme="minorHAnsi" w:cstheme="minorHAnsi"/>
          <w:sz w:val="32"/>
          <w:szCs w:val="22"/>
        </w:rPr>
      </w:pPr>
      <w:r w:rsidRPr="00773BC7">
        <w:rPr>
          <w:rFonts w:asciiTheme="minorHAnsi" w:hAnsiTheme="minorHAnsi" w:cstheme="minorHAnsi"/>
          <w:sz w:val="32"/>
          <w:szCs w:val="22"/>
        </w:rPr>
        <w:t>Rámcová dohoda</w:t>
      </w:r>
    </w:p>
    <w:p w14:paraId="6A777CFB" w14:textId="77777777" w:rsidR="0071399E" w:rsidRPr="00773BC7" w:rsidRDefault="0071399E" w:rsidP="0071399E">
      <w:pPr>
        <w:pStyle w:val="Nzov"/>
        <w:spacing w:before="0" w:after="0" w:line="360" w:lineRule="auto"/>
        <w:jc w:val="center"/>
        <w:rPr>
          <w:rFonts w:asciiTheme="minorHAnsi" w:hAnsiTheme="minorHAnsi" w:cstheme="minorHAnsi"/>
          <w:sz w:val="32"/>
          <w:szCs w:val="22"/>
        </w:rPr>
      </w:pPr>
      <w:r>
        <w:rPr>
          <w:rFonts w:asciiTheme="minorHAnsi" w:hAnsiTheme="minorHAnsi" w:cstheme="minorHAnsi"/>
        </w:rPr>
        <w:t xml:space="preserve">Dodávka chemického posypového materiálu </w:t>
      </w:r>
    </w:p>
    <w:p w14:paraId="050289D8" w14:textId="77777777" w:rsidR="0071399E" w:rsidRPr="00B41BB7" w:rsidRDefault="0071399E" w:rsidP="0071399E">
      <w:pPr>
        <w:pStyle w:val="Nzov"/>
        <w:spacing w:before="0" w:after="0"/>
        <w:jc w:val="center"/>
        <w:rPr>
          <w:rFonts w:ascii="Arial" w:hAnsi="Arial" w:cs="Arial"/>
          <w:szCs w:val="22"/>
        </w:rPr>
      </w:pPr>
    </w:p>
    <w:p w14:paraId="4D6EE315" w14:textId="044FBAF3" w:rsidR="0071399E" w:rsidRPr="00773BC7" w:rsidRDefault="0071399E" w:rsidP="0071399E">
      <w:pPr>
        <w:pStyle w:val="Nzov"/>
        <w:spacing w:before="0" w:after="0"/>
        <w:rPr>
          <w:rFonts w:asciiTheme="minorHAnsi" w:hAnsiTheme="minorHAnsi" w:cstheme="minorHAnsi"/>
          <w:szCs w:val="22"/>
        </w:rPr>
      </w:pPr>
      <w:r>
        <w:rPr>
          <w:rFonts w:ascii="Arial" w:hAnsi="Arial" w:cs="Arial"/>
          <w:szCs w:val="22"/>
        </w:rPr>
        <w:t xml:space="preserve">                </w:t>
      </w:r>
      <w:r w:rsidRPr="00773BC7">
        <w:rPr>
          <w:rFonts w:asciiTheme="minorHAnsi" w:hAnsiTheme="minorHAnsi" w:cstheme="minorHAnsi"/>
          <w:szCs w:val="22"/>
        </w:rPr>
        <w:t>číslo predávajúceho:</w:t>
      </w:r>
      <w:r>
        <w:rPr>
          <w:rFonts w:asciiTheme="minorHAnsi" w:hAnsiTheme="minorHAnsi" w:cstheme="minorHAnsi"/>
          <w:szCs w:val="22"/>
        </w:rPr>
        <w:t xml:space="preserve"> </w:t>
      </w:r>
      <w:r w:rsidRPr="004C2F3A">
        <w:rPr>
          <w:rFonts w:asciiTheme="minorHAnsi" w:hAnsiTheme="minorHAnsi" w:cstheme="minorHAnsi"/>
          <w:highlight w:val="yellow"/>
        </w:rPr>
        <w:t>[doplniť]</w:t>
      </w:r>
      <w:r w:rsidRPr="004C2F3A">
        <w:rPr>
          <w:rFonts w:asciiTheme="minorHAnsi" w:hAnsiTheme="minorHAnsi" w:cstheme="minorHAnsi"/>
        </w:rPr>
        <w:t xml:space="preserve"> </w:t>
      </w:r>
      <w:r w:rsidRPr="00773BC7">
        <w:rPr>
          <w:rFonts w:asciiTheme="minorHAnsi" w:hAnsiTheme="minorHAnsi" w:cstheme="minorHAnsi"/>
          <w:szCs w:val="22"/>
        </w:rPr>
        <w:t xml:space="preserve">                   </w:t>
      </w:r>
      <w:r>
        <w:rPr>
          <w:rFonts w:asciiTheme="minorHAnsi" w:hAnsiTheme="minorHAnsi" w:cstheme="minorHAnsi"/>
          <w:szCs w:val="22"/>
        </w:rPr>
        <w:t xml:space="preserve">           </w:t>
      </w:r>
      <w:r w:rsidRPr="00773BC7">
        <w:rPr>
          <w:rFonts w:asciiTheme="minorHAnsi" w:hAnsiTheme="minorHAnsi" w:cstheme="minorHAnsi"/>
          <w:szCs w:val="22"/>
        </w:rPr>
        <w:t>číslo kupujúceho:</w:t>
      </w:r>
      <w:r>
        <w:rPr>
          <w:rFonts w:asciiTheme="minorHAnsi" w:hAnsiTheme="minorHAnsi" w:cstheme="minorHAnsi"/>
          <w:szCs w:val="22"/>
        </w:rPr>
        <w:t xml:space="preserve"> </w:t>
      </w:r>
      <w:r w:rsidRPr="004C2F3A">
        <w:rPr>
          <w:rFonts w:asciiTheme="minorHAnsi" w:hAnsiTheme="minorHAnsi" w:cstheme="minorHAnsi"/>
          <w:highlight w:val="yellow"/>
        </w:rPr>
        <w:t>[doplniť]</w:t>
      </w:r>
    </w:p>
    <w:p w14:paraId="320A7EA3" w14:textId="77777777" w:rsidR="0071399E" w:rsidRPr="00B41BB7" w:rsidRDefault="0071399E" w:rsidP="0071399E">
      <w:pPr>
        <w:pStyle w:val="Nzov"/>
        <w:spacing w:before="0" w:after="0"/>
        <w:rPr>
          <w:rFonts w:ascii="Arial" w:hAnsi="Arial" w:cs="Arial"/>
          <w:szCs w:val="22"/>
        </w:rPr>
      </w:pPr>
    </w:p>
    <w:p w14:paraId="57A8FD2B" w14:textId="77777777" w:rsidR="0071399E" w:rsidRPr="00773BC7" w:rsidRDefault="0071399E" w:rsidP="0071399E">
      <w:pPr>
        <w:pStyle w:val="Nzov"/>
        <w:spacing w:before="0" w:after="0"/>
        <w:jc w:val="center"/>
        <w:rPr>
          <w:rFonts w:asciiTheme="minorHAnsi" w:hAnsiTheme="minorHAnsi" w:cstheme="minorHAnsi"/>
          <w:szCs w:val="22"/>
        </w:rPr>
      </w:pPr>
      <w:r w:rsidRPr="00773BC7">
        <w:rPr>
          <w:rFonts w:asciiTheme="minorHAnsi" w:hAnsiTheme="minorHAnsi" w:cstheme="minorHAnsi"/>
          <w:szCs w:val="22"/>
        </w:rPr>
        <w:t>Chemický posypový materiál pre časť</w:t>
      </w:r>
      <w:r>
        <w:rPr>
          <w:rFonts w:asciiTheme="minorHAnsi" w:hAnsiTheme="minorHAnsi" w:cstheme="minorHAnsi"/>
          <w:szCs w:val="22"/>
        </w:rPr>
        <w:t xml:space="preserve"> </w:t>
      </w:r>
      <w:r w:rsidRPr="004C2F3A">
        <w:rPr>
          <w:rFonts w:asciiTheme="minorHAnsi" w:hAnsiTheme="minorHAnsi" w:cstheme="minorHAnsi"/>
          <w:highlight w:val="yellow"/>
        </w:rPr>
        <w:t>[doplniť]</w:t>
      </w:r>
      <w:r>
        <w:rPr>
          <w:rFonts w:asciiTheme="minorHAnsi" w:hAnsiTheme="minorHAnsi" w:cstheme="minorHAnsi"/>
        </w:rPr>
        <w:t xml:space="preserve"> „Región </w:t>
      </w:r>
      <w:r w:rsidRPr="004C2F3A">
        <w:rPr>
          <w:rFonts w:asciiTheme="minorHAnsi" w:hAnsiTheme="minorHAnsi" w:cstheme="minorHAnsi"/>
          <w:highlight w:val="yellow"/>
        </w:rPr>
        <w:t>[doplniť]</w:t>
      </w:r>
      <w:r>
        <w:rPr>
          <w:rFonts w:asciiTheme="minorHAnsi" w:hAnsiTheme="minorHAnsi" w:cstheme="minorHAnsi"/>
        </w:rPr>
        <w:t>“</w:t>
      </w:r>
    </w:p>
    <w:p w14:paraId="09053F2E" w14:textId="77777777" w:rsidR="0071399E" w:rsidRPr="00B41BB7" w:rsidRDefault="0071399E" w:rsidP="0071399E">
      <w:pPr>
        <w:pStyle w:val="Nzov"/>
        <w:spacing w:before="0" w:after="0"/>
        <w:rPr>
          <w:rFonts w:ascii="Arial" w:hAnsi="Arial" w:cs="Arial"/>
          <w:szCs w:val="22"/>
        </w:rPr>
      </w:pPr>
    </w:p>
    <w:p w14:paraId="2955720C" w14:textId="14B755C4" w:rsidR="0071399E" w:rsidRPr="00773BC7" w:rsidRDefault="0071399E" w:rsidP="0071399E">
      <w:pPr>
        <w:pStyle w:val="Standard"/>
        <w:spacing w:before="0" w:after="0"/>
        <w:ind w:left="568" w:hanging="568"/>
        <w:jc w:val="center"/>
        <w:rPr>
          <w:rFonts w:asciiTheme="minorHAnsi" w:hAnsiTheme="minorHAnsi" w:cstheme="minorHAnsi"/>
          <w:lang w:val="sk-SK"/>
        </w:rPr>
      </w:pPr>
      <w:r w:rsidRPr="00773BC7">
        <w:rPr>
          <w:rFonts w:asciiTheme="minorHAnsi" w:hAnsiTheme="minorHAnsi" w:cstheme="minorHAnsi"/>
          <w:lang w:val="sk-SK"/>
        </w:rPr>
        <w:t xml:space="preserve">uzavretá podľa § 83 zákona č. 343/2015 Z. z. o verejnom obstarávaní </w:t>
      </w:r>
      <w:r w:rsidR="00035485">
        <w:rPr>
          <w:rFonts w:asciiTheme="minorHAnsi" w:hAnsiTheme="minorHAnsi" w:cstheme="minorHAnsi"/>
          <w:lang w:val="sk-SK"/>
        </w:rPr>
        <w:t xml:space="preserve">a o zmene a doplnení niektorých zákonov </w:t>
      </w:r>
      <w:r w:rsidRPr="00773BC7">
        <w:rPr>
          <w:rFonts w:asciiTheme="minorHAnsi" w:hAnsiTheme="minorHAnsi" w:cstheme="minorHAnsi"/>
          <w:lang w:val="sk-SK"/>
        </w:rPr>
        <w:t>v znení neskorších predpisov (ďalej len „</w:t>
      </w:r>
      <w:r w:rsidRPr="00A46B72">
        <w:rPr>
          <w:rFonts w:asciiTheme="minorHAnsi" w:hAnsiTheme="minorHAnsi" w:cstheme="minorHAnsi"/>
          <w:b/>
          <w:lang w:val="sk-SK"/>
        </w:rPr>
        <w:t>ZVO</w:t>
      </w:r>
      <w:r w:rsidRPr="00773BC7">
        <w:rPr>
          <w:rFonts w:asciiTheme="minorHAnsi" w:hAnsiTheme="minorHAnsi" w:cstheme="minorHAnsi"/>
          <w:lang w:val="sk-SK"/>
        </w:rPr>
        <w:t>“) a § 409 a </w:t>
      </w:r>
      <w:proofErr w:type="spellStart"/>
      <w:r w:rsidRPr="00773BC7">
        <w:rPr>
          <w:rFonts w:asciiTheme="minorHAnsi" w:hAnsiTheme="minorHAnsi" w:cstheme="minorHAnsi"/>
          <w:lang w:val="sk-SK"/>
        </w:rPr>
        <w:t>nasl</w:t>
      </w:r>
      <w:proofErr w:type="spellEnd"/>
      <w:r w:rsidRPr="00773BC7">
        <w:rPr>
          <w:rFonts w:asciiTheme="minorHAnsi" w:hAnsiTheme="minorHAnsi" w:cstheme="minorHAnsi"/>
          <w:lang w:val="sk-SK"/>
        </w:rPr>
        <w:t xml:space="preserve">. zákona </w:t>
      </w:r>
      <w:r w:rsidR="00CF371F">
        <w:rPr>
          <w:rFonts w:asciiTheme="minorHAnsi" w:hAnsiTheme="minorHAnsi" w:cstheme="minorHAnsi"/>
          <w:lang w:val="sk-SK"/>
        </w:rPr>
        <w:t xml:space="preserve">                </w:t>
      </w:r>
      <w:r w:rsidRPr="00773BC7">
        <w:rPr>
          <w:rFonts w:asciiTheme="minorHAnsi" w:hAnsiTheme="minorHAnsi" w:cstheme="minorHAnsi"/>
          <w:lang w:val="sk-SK"/>
        </w:rPr>
        <w:t xml:space="preserve">č. 513/1991 </w:t>
      </w:r>
      <w:r w:rsidR="00035485">
        <w:rPr>
          <w:rFonts w:asciiTheme="minorHAnsi" w:hAnsiTheme="minorHAnsi" w:cstheme="minorHAnsi"/>
          <w:lang w:val="sk-SK"/>
        </w:rPr>
        <w:t xml:space="preserve">Zb. </w:t>
      </w:r>
      <w:r w:rsidRPr="00773BC7">
        <w:rPr>
          <w:rFonts w:asciiTheme="minorHAnsi" w:hAnsiTheme="minorHAnsi" w:cstheme="minorHAnsi"/>
          <w:lang w:val="sk-SK"/>
        </w:rPr>
        <w:t>Obchodný zákonník v znení neskorších predpisov</w:t>
      </w:r>
      <w:r w:rsidR="0061017A">
        <w:rPr>
          <w:rFonts w:asciiTheme="minorHAnsi" w:hAnsiTheme="minorHAnsi" w:cstheme="minorHAnsi"/>
          <w:lang w:val="sk-SK"/>
        </w:rPr>
        <w:t xml:space="preserve"> (ďalej len „</w:t>
      </w:r>
      <w:r w:rsidR="0061017A" w:rsidRPr="00DB5C39">
        <w:rPr>
          <w:rFonts w:asciiTheme="minorHAnsi" w:hAnsiTheme="minorHAnsi" w:cstheme="minorHAnsi"/>
          <w:b/>
          <w:lang w:val="sk-SK"/>
        </w:rPr>
        <w:t>O</w:t>
      </w:r>
      <w:r w:rsidR="00DB5C39" w:rsidRPr="00DB5C39">
        <w:rPr>
          <w:rFonts w:asciiTheme="minorHAnsi" w:hAnsiTheme="minorHAnsi" w:cstheme="minorHAnsi"/>
          <w:b/>
          <w:lang w:val="sk-SK"/>
        </w:rPr>
        <w:t>bchodný zákonník</w:t>
      </w:r>
      <w:r w:rsidR="0061017A">
        <w:rPr>
          <w:rFonts w:asciiTheme="minorHAnsi" w:hAnsiTheme="minorHAnsi" w:cstheme="minorHAnsi"/>
          <w:lang w:val="sk-SK"/>
        </w:rPr>
        <w:t>“)</w:t>
      </w:r>
    </w:p>
    <w:p w14:paraId="4E0501E3" w14:textId="77777777" w:rsidR="0071399E" w:rsidRPr="00B41BB7" w:rsidRDefault="0071399E" w:rsidP="0071399E">
      <w:pPr>
        <w:pStyle w:val="Standard"/>
        <w:spacing w:before="0" w:after="0"/>
        <w:ind w:left="568" w:hanging="568"/>
        <w:jc w:val="center"/>
        <w:rPr>
          <w:rFonts w:ascii="Arial" w:hAnsi="Arial" w:cs="Arial"/>
          <w:lang w:val="sk-SK"/>
        </w:rPr>
      </w:pPr>
    </w:p>
    <w:p w14:paraId="31263EE7" w14:textId="77777777" w:rsidR="0071399E" w:rsidRPr="00773BC7" w:rsidRDefault="0071399E" w:rsidP="0071399E">
      <w:pPr>
        <w:pStyle w:val="Standard"/>
        <w:spacing w:before="0" w:after="0"/>
        <w:ind w:left="568" w:hanging="568"/>
        <w:jc w:val="center"/>
        <w:rPr>
          <w:rFonts w:asciiTheme="minorHAnsi" w:hAnsiTheme="minorHAnsi" w:cstheme="minorHAnsi"/>
          <w:lang w:val="sk-SK"/>
        </w:rPr>
      </w:pPr>
      <w:r w:rsidRPr="00773BC7">
        <w:rPr>
          <w:rFonts w:asciiTheme="minorHAnsi" w:hAnsiTheme="minorHAnsi" w:cstheme="minorHAnsi"/>
          <w:lang w:val="sk-SK"/>
        </w:rPr>
        <w:t>(ďalej len „</w:t>
      </w:r>
      <w:r w:rsidRPr="00A46B72">
        <w:rPr>
          <w:rFonts w:asciiTheme="minorHAnsi" w:hAnsiTheme="minorHAnsi" w:cstheme="minorHAnsi"/>
          <w:b/>
          <w:lang w:val="sk-SK"/>
        </w:rPr>
        <w:t>rámcová dohoda</w:t>
      </w:r>
      <w:r w:rsidRPr="00773BC7">
        <w:rPr>
          <w:rFonts w:asciiTheme="minorHAnsi" w:hAnsiTheme="minorHAnsi" w:cstheme="minorHAnsi"/>
          <w:lang w:val="sk-SK"/>
        </w:rPr>
        <w:t>“ alebo „</w:t>
      </w:r>
      <w:r w:rsidRPr="00A46B72">
        <w:rPr>
          <w:rFonts w:asciiTheme="minorHAnsi" w:hAnsiTheme="minorHAnsi" w:cstheme="minorHAnsi"/>
          <w:b/>
          <w:lang w:val="sk-SK"/>
        </w:rPr>
        <w:t>dohoda</w:t>
      </w:r>
      <w:r w:rsidRPr="00773BC7">
        <w:rPr>
          <w:rFonts w:asciiTheme="minorHAnsi" w:hAnsiTheme="minorHAnsi" w:cstheme="minorHAnsi"/>
          <w:lang w:val="sk-SK"/>
        </w:rPr>
        <w:t>“)</w:t>
      </w:r>
    </w:p>
    <w:p w14:paraId="2347EACD" w14:textId="77777777" w:rsidR="0071399E" w:rsidRPr="00B41BB7" w:rsidRDefault="0071399E" w:rsidP="0071399E">
      <w:pPr>
        <w:pStyle w:val="Standard"/>
        <w:spacing w:before="0" w:after="0"/>
        <w:ind w:left="568" w:hanging="568"/>
        <w:rPr>
          <w:rFonts w:ascii="Arial" w:hAnsi="Arial" w:cs="Arial"/>
          <w:lang w:val="sk-SK"/>
        </w:rPr>
      </w:pPr>
    </w:p>
    <w:p w14:paraId="19078DDF" w14:textId="77777777" w:rsidR="0071399E" w:rsidRPr="00773BC7" w:rsidRDefault="0071399E" w:rsidP="0071399E">
      <w:pPr>
        <w:pStyle w:val="Textbodyindent"/>
        <w:spacing w:after="0"/>
        <w:ind w:left="180"/>
        <w:jc w:val="center"/>
        <w:rPr>
          <w:rFonts w:asciiTheme="minorHAnsi" w:hAnsiTheme="minorHAnsi" w:cstheme="minorHAnsi"/>
          <w:b/>
          <w:color w:val="auto"/>
          <w:sz w:val="22"/>
          <w:szCs w:val="22"/>
        </w:rPr>
      </w:pPr>
    </w:p>
    <w:p w14:paraId="51DA5DDB" w14:textId="0A320A50" w:rsidR="0071399E" w:rsidRPr="00773BC7" w:rsidRDefault="0071399E" w:rsidP="0071399E">
      <w:pPr>
        <w:pStyle w:val="Textbodyindent"/>
        <w:spacing w:after="0"/>
        <w:ind w:left="0"/>
        <w:rPr>
          <w:rFonts w:asciiTheme="minorHAnsi" w:hAnsiTheme="minorHAnsi" w:cstheme="minorHAnsi"/>
          <w:b/>
          <w:color w:val="auto"/>
          <w:sz w:val="22"/>
          <w:szCs w:val="22"/>
        </w:rPr>
      </w:pPr>
      <w:r w:rsidRPr="00773BC7">
        <w:rPr>
          <w:rFonts w:asciiTheme="minorHAnsi" w:hAnsiTheme="minorHAnsi" w:cstheme="minorHAnsi"/>
          <w:b/>
          <w:color w:val="auto"/>
          <w:sz w:val="22"/>
          <w:szCs w:val="22"/>
        </w:rPr>
        <w:t xml:space="preserve">Kupujúci: </w:t>
      </w:r>
      <w:r w:rsidRPr="00773BC7">
        <w:rPr>
          <w:rFonts w:asciiTheme="minorHAnsi" w:hAnsiTheme="minorHAnsi" w:cstheme="minorHAnsi"/>
          <w:b/>
          <w:color w:val="auto"/>
          <w:sz w:val="22"/>
          <w:szCs w:val="22"/>
        </w:rPr>
        <w:tab/>
      </w:r>
      <w:r w:rsidRPr="00773BC7">
        <w:rPr>
          <w:rFonts w:asciiTheme="minorHAnsi" w:hAnsiTheme="minorHAnsi" w:cstheme="minorHAnsi"/>
          <w:b/>
          <w:color w:val="auto"/>
          <w:sz w:val="22"/>
          <w:szCs w:val="22"/>
        </w:rPr>
        <w:tab/>
      </w:r>
      <w:r w:rsidRPr="00773BC7">
        <w:rPr>
          <w:rFonts w:asciiTheme="minorHAnsi" w:hAnsiTheme="minorHAnsi" w:cstheme="minorHAnsi"/>
          <w:b/>
          <w:color w:val="auto"/>
          <w:sz w:val="22"/>
          <w:szCs w:val="22"/>
        </w:rPr>
        <w:tab/>
        <w:t>Národná diaľničná spoločnosť, a.</w:t>
      </w:r>
      <w:r w:rsidR="00035485">
        <w:rPr>
          <w:rFonts w:asciiTheme="minorHAnsi" w:hAnsiTheme="minorHAnsi" w:cstheme="minorHAnsi"/>
          <w:b/>
          <w:color w:val="auto"/>
          <w:sz w:val="22"/>
          <w:szCs w:val="22"/>
        </w:rPr>
        <w:t xml:space="preserve"> </w:t>
      </w:r>
      <w:r w:rsidRPr="00773BC7">
        <w:rPr>
          <w:rFonts w:asciiTheme="minorHAnsi" w:hAnsiTheme="minorHAnsi" w:cstheme="minorHAnsi"/>
          <w:b/>
          <w:color w:val="auto"/>
          <w:sz w:val="22"/>
          <w:szCs w:val="22"/>
        </w:rPr>
        <w:t>s.</w:t>
      </w:r>
    </w:p>
    <w:p w14:paraId="414F7D17" w14:textId="77777777" w:rsidR="0071399E" w:rsidRPr="00773BC7" w:rsidRDefault="0071399E" w:rsidP="0071399E">
      <w:pPr>
        <w:spacing w:after="0" w:line="240" w:lineRule="auto"/>
        <w:ind w:right="-496"/>
        <w:rPr>
          <w:rFonts w:asciiTheme="minorHAnsi" w:hAnsiTheme="minorHAnsi" w:cstheme="minorHAnsi"/>
        </w:rPr>
      </w:pPr>
      <w:r w:rsidRPr="00773BC7">
        <w:rPr>
          <w:rFonts w:asciiTheme="minorHAnsi" w:hAnsiTheme="minorHAnsi" w:cstheme="minorHAnsi"/>
        </w:rPr>
        <w:t>Sídlo:</w:t>
      </w:r>
      <w:r w:rsidRPr="00773BC7">
        <w:rPr>
          <w:rFonts w:asciiTheme="minorHAnsi" w:hAnsiTheme="minorHAnsi" w:cstheme="minorHAnsi"/>
        </w:rPr>
        <w:tab/>
      </w:r>
      <w:r w:rsidRPr="00773BC7">
        <w:rPr>
          <w:rFonts w:asciiTheme="minorHAnsi" w:hAnsiTheme="minorHAnsi" w:cstheme="minorHAnsi"/>
        </w:rPr>
        <w:tab/>
      </w:r>
      <w:r w:rsidRPr="00773BC7">
        <w:rPr>
          <w:rFonts w:asciiTheme="minorHAnsi" w:hAnsiTheme="minorHAnsi" w:cstheme="minorHAnsi"/>
        </w:rPr>
        <w:tab/>
      </w:r>
      <w:r w:rsidRPr="00773BC7">
        <w:rPr>
          <w:rFonts w:asciiTheme="minorHAnsi" w:hAnsiTheme="minorHAnsi" w:cstheme="minorHAnsi"/>
        </w:rPr>
        <w:tab/>
        <w:t>Dúbravská cesta 14, 841 04 Bratislava</w:t>
      </w:r>
    </w:p>
    <w:p w14:paraId="217EAFBA" w14:textId="53CCB9FA" w:rsidR="0071399E" w:rsidRPr="00773BC7" w:rsidRDefault="0071399E" w:rsidP="00A46B72">
      <w:pPr>
        <w:spacing w:after="0" w:line="240" w:lineRule="auto"/>
        <w:ind w:left="2832" w:right="-496" w:hanging="2832"/>
        <w:rPr>
          <w:rFonts w:asciiTheme="minorHAnsi" w:hAnsiTheme="minorHAnsi" w:cstheme="minorHAnsi"/>
        </w:rPr>
      </w:pPr>
      <w:r w:rsidRPr="00773BC7">
        <w:rPr>
          <w:rFonts w:asciiTheme="minorHAnsi" w:hAnsiTheme="minorHAnsi" w:cstheme="minorHAnsi"/>
        </w:rPr>
        <w:t>Zápis v obchodnom registri:</w:t>
      </w:r>
      <w:r w:rsidRPr="00773BC7">
        <w:rPr>
          <w:rFonts w:asciiTheme="minorHAnsi" w:hAnsiTheme="minorHAnsi" w:cstheme="minorHAnsi"/>
        </w:rPr>
        <w:tab/>
      </w:r>
      <w:r w:rsidR="00035485">
        <w:rPr>
          <w:rFonts w:asciiTheme="minorHAnsi" w:hAnsiTheme="minorHAnsi" w:cstheme="minorHAnsi"/>
        </w:rPr>
        <w:t xml:space="preserve">akciová spoločnosť zapísaná v obchodnom registri </w:t>
      </w:r>
      <w:r w:rsidRPr="00773BC7">
        <w:rPr>
          <w:rFonts w:asciiTheme="minorHAnsi" w:hAnsiTheme="minorHAnsi" w:cstheme="minorHAnsi"/>
        </w:rPr>
        <w:t>Okresn</w:t>
      </w:r>
      <w:r w:rsidR="00035485">
        <w:rPr>
          <w:rFonts w:asciiTheme="minorHAnsi" w:hAnsiTheme="minorHAnsi" w:cstheme="minorHAnsi"/>
        </w:rPr>
        <w:t>ého</w:t>
      </w:r>
      <w:r w:rsidRPr="00773BC7">
        <w:rPr>
          <w:rFonts w:asciiTheme="minorHAnsi" w:hAnsiTheme="minorHAnsi" w:cstheme="minorHAnsi"/>
        </w:rPr>
        <w:t xml:space="preserve"> súd</w:t>
      </w:r>
      <w:r w:rsidR="00035485">
        <w:rPr>
          <w:rFonts w:asciiTheme="minorHAnsi" w:hAnsiTheme="minorHAnsi" w:cstheme="minorHAnsi"/>
        </w:rPr>
        <w:t>u</w:t>
      </w:r>
      <w:r w:rsidRPr="00773BC7">
        <w:rPr>
          <w:rFonts w:asciiTheme="minorHAnsi" w:hAnsiTheme="minorHAnsi" w:cstheme="minorHAnsi"/>
        </w:rPr>
        <w:t xml:space="preserve"> Bratislava I, Oddiel Sa, Vložka č.</w:t>
      </w:r>
      <w:r w:rsidR="00035485">
        <w:rPr>
          <w:rFonts w:asciiTheme="minorHAnsi" w:hAnsiTheme="minorHAnsi" w:cstheme="minorHAnsi"/>
        </w:rPr>
        <w:t xml:space="preserve"> </w:t>
      </w:r>
      <w:r w:rsidRPr="00773BC7">
        <w:rPr>
          <w:rFonts w:asciiTheme="minorHAnsi" w:hAnsiTheme="minorHAnsi" w:cstheme="minorHAnsi"/>
        </w:rPr>
        <w:t>3518/B</w:t>
      </w:r>
    </w:p>
    <w:p w14:paraId="4D5A3280" w14:textId="594867A6" w:rsidR="00035485" w:rsidRDefault="001851A8" w:rsidP="0071399E">
      <w:pPr>
        <w:spacing w:after="0" w:line="240" w:lineRule="auto"/>
        <w:rPr>
          <w:rFonts w:asciiTheme="minorHAnsi" w:hAnsiTheme="minorHAnsi" w:cstheme="minorHAnsi"/>
        </w:rPr>
      </w:pPr>
      <w:r>
        <w:rPr>
          <w:rFonts w:asciiTheme="minorHAnsi" w:hAnsiTheme="minorHAnsi" w:cstheme="minorHAnsi"/>
        </w:rPr>
        <w:t>Štatutárny orgán:</w:t>
      </w:r>
      <w:r>
        <w:rPr>
          <w:rFonts w:asciiTheme="minorHAnsi" w:hAnsiTheme="minorHAnsi" w:cstheme="minorHAnsi"/>
        </w:rPr>
        <w:tab/>
      </w:r>
      <w:r>
        <w:rPr>
          <w:rFonts w:asciiTheme="minorHAnsi" w:hAnsiTheme="minorHAnsi" w:cstheme="minorHAnsi"/>
        </w:rPr>
        <w:tab/>
      </w:r>
      <w:r w:rsidR="00035485">
        <w:rPr>
          <w:rFonts w:asciiTheme="minorHAnsi" w:hAnsiTheme="minorHAnsi" w:cstheme="minorHAnsi"/>
        </w:rPr>
        <w:t>predstavenstvo zastúpené:</w:t>
      </w:r>
    </w:p>
    <w:p w14:paraId="14283A48" w14:textId="6D31CCE8" w:rsidR="0071399E" w:rsidRPr="00773BC7" w:rsidRDefault="001851A8" w:rsidP="00A46B72">
      <w:pPr>
        <w:spacing w:after="0" w:line="240" w:lineRule="auto"/>
        <w:ind w:left="2832"/>
        <w:rPr>
          <w:rFonts w:asciiTheme="minorHAnsi" w:hAnsiTheme="minorHAnsi" w:cstheme="minorHAnsi"/>
        </w:rPr>
      </w:pPr>
      <w:r>
        <w:rPr>
          <w:rFonts w:asciiTheme="minorHAnsi" w:hAnsiTheme="minorHAnsi" w:cstheme="minorHAnsi"/>
        </w:rPr>
        <w:t xml:space="preserve">Ing. Vladimír </w:t>
      </w:r>
      <w:proofErr w:type="spellStart"/>
      <w:r>
        <w:rPr>
          <w:rFonts w:asciiTheme="minorHAnsi" w:hAnsiTheme="minorHAnsi" w:cstheme="minorHAnsi"/>
        </w:rPr>
        <w:t>Jacko</w:t>
      </w:r>
      <w:proofErr w:type="spellEnd"/>
      <w:r w:rsidR="00035485">
        <w:rPr>
          <w:rFonts w:asciiTheme="minorHAnsi" w:hAnsiTheme="minorHAnsi" w:cstheme="minorHAnsi"/>
        </w:rPr>
        <w:t>,</w:t>
      </w:r>
      <w:r>
        <w:rPr>
          <w:rFonts w:asciiTheme="minorHAnsi" w:hAnsiTheme="minorHAnsi" w:cstheme="minorHAnsi"/>
        </w:rPr>
        <w:t xml:space="preserve"> PhD.</w:t>
      </w:r>
      <w:r w:rsidR="0071399E" w:rsidRPr="00773BC7">
        <w:rPr>
          <w:rFonts w:asciiTheme="minorHAnsi" w:hAnsiTheme="minorHAnsi" w:cstheme="minorHAnsi"/>
        </w:rPr>
        <w:t>,</w:t>
      </w:r>
      <w:r>
        <w:rPr>
          <w:rFonts w:asciiTheme="minorHAnsi" w:hAnsiTheme="minorHAnsi" w:cstheme="minorHAnsi"/>
        </w:rPr>
        <w:t xml:space="preserve"> MBA</w:t>
      </w:r>
      <w:r w:rsidR="00035485">
        <w:rPr>
          <w:rFonts w:asciiTheme="minorHAnsi" w:hAnsiTheme="minorHAnsi" w:cstheme="minorHAnsi"/>
        </w:rPr>
        <w:t>,</w:t>
      </w:r>
      <w:r w:rsidR="0071399E" w:rsidRPr="00773BC7">
        <w:rPr>
          <w:rFonts w:asciiTheme="minorHAnsi" w:hAnsiTheme="minorHAnsi" w:cstheme="minorHAnsi"/>
        </w:rPr>
        <w:t xml:space="preserve"> predseda predstavenstva </w:t>
      </w:r>
      <w:r w:rsidR="00035485">
        <w:rPr>
          <w:rFonts w:asciiTheme="minorHAnsi" w:hAnsiTheme="minorHAnsi" w:cstheme="minorHAnsi"/>
        </w:rPr>
        <w:t>a generálny riaditeľ</w:t>
      </w:r>
    </w:p>
    <w:p w14:paraId="6650891C" w14:textId="0D11FA34" w:rsidR="0071399E" w:rsidRPr="00773BC7" w:rsidRDefault="0071399E" w:rsidP="0071399E">
      <w:pPr>
        <w:spacing w:after="0" w:line="240" w:lineRule="auto"/>
        <w:rPr>
          <w:rFonts w:asciiTheme="minorHAnsi" w:hAnsiTheme="minorHAnsi" w:cstheme="minorHAnsi"/>
        </w:rPr>
      </w:pPr>
      <w:r w:rsidRPr="00773BC7">
        <w:rPr>
          <w:rFonts w:asciiTheme="minorHAnsi" w:hAnsiTheme="minorHAnsi" w:cstheme="minorHAnsi"/>
        </w:rPr>
        <w:tab/>
      </w:r>
      <w:r w:rsidRPr="00773BC7">
        <w:rPr>
          <w:rFonts w:asciiTheme="minorHAnsi" w:hAnsiTheme="minorHAnsi" w:cstheme="minorHAnsi"/>
        </w:rPr>
        <w:tab/>
      </w:r>
      <w:r w:rsidRPr="00773BC7">
        <w:rPr>
          <w:rFonts w:asciiTheme="minorHAnsi" w:hAnsiTheme="minorHAnsi" w:cstheme="minorHAnsi"/>
        </w:rPr>
        <w:tab/>
      </w:r>
      <w:r w:rsidRPr="00773BC7">
        <w:rPr>
          <w:rFonts w:asciiTheme="minorHAnsi" w:hAnsiTheme="minorHAnsi" w:cstheme="minorHAnsi"/>
        </w:rPr>
        <w:tab/>
      </w:r>
      <w:r w:rsidR="00A54CD2">
        <w:rPr>
          <w:rFonts w:asciiTheme="minorHAnsi" w:hAnsiTheme="minorHAnsi" w:cstheme="minorHAnsi"/>
        </w:rPr>
        <w:t>Mgr</w:t>
      </w:r>
      <w:r w:rsidRPr="00773BC7">
        <w:rPr>
          <w:rFonts w:asciiTheme="minorHAnsi" w:hAnsiTheme="minorHAnsi" w:cstheme="minorHAnsi"/>
        </w:rPr>
        <w:t xml:space="preserve">. </w:t>
      </w:r>
      <w:r w:rsidR="00A54CD2">
        <w:rPr>
          <w:rFonts w:asciiTheme="minorHAnsi" w:hAnsiTheme="minorHAnsi" w:cstheme="minorHAnsi"/>
        </w:rPr>
        <w:t xml:space="preserve">Jaroslav </w:t>
      </w:r>
      <w:proofErr w:type="spellStart"/>
      <w:r w:rsidR="00A54CD2">
        <w:rPr>
          <w:rFonts w:asciiTheme="minorHAnsi" w:hAnsiTheme="minorHAnsi" w:cstheme="minorHAnsi"/>
        </w:rPr>
        <w:t>Ivanco</w:t>
      </w:r>
      <w:proofErr w:type="spellEnd"/>
      <w:r w:rsidR="008C7FC3">
        <w:rPr>
          <w:rFonts w:asciiTheme="minorHAnsi" w:hAnsiTheme="minorHAnsi" w:cstheme="minorHAnsi"/>
        </w:rPr>
        <w:t xml:space="preserve">, </w:t>
      </w:r>
      <w:r w:rsidR="00A54CD2">
        <w:rPr>
          <w:rFonts w:asciiTheme="minorHAnsi" w:hAnsiTheme="minorHAnsi" w:cstheme="minorHAnsi"/>
        </w:rPr>
        <w:t>podpredseda predstavenstva</w:t>
      </w:r>
    </w:p>
    <w:p w14:paraId="3AA8F6C7" w14:textId="77777777" w:rsidR="0071399E" w:rsidRPr="00773BC7" w:rsidRDefault="0071399E" w:rsidP="0071399E">
      <w:pPr>
        <w:spacing w:after="0" w:line="240" w:lineRule="auto"/>
        <w:rPr>
          <w:rFonts w:asciiTheme="minorHAnsi" w:hAnsiTheme="minorHAnsi" w:cstheme="minorHAnsi"/>
        </w:rPr>
      </w:pPr>
      <w:r w:rsidRPr="00773BC7">
        <w:rPr>
          <w:rFonts w:asciiTheme="minorHAnsi" w:hAnsiTheme="minorHAnsi" w:cstheme="minorHAnsi"/>
        </w:rPr>
        <w:t>Osoby oprávnené na rokovanie:</w:t>
      </w:r>
    </w:p>
    <w:p w14:paraId="7F0FF094" w14:textId="748AFE9A" w:rsidR="0071399E" w:rsidRDefault="0071399E" w:rsidP="0071399E">
      <w:pPr>
        <w:spacing w:after="0" w:line="240" w:lineRule="auto"/>
        <w:rPr>
          <w:rFonts w:asciiTheme="minorHAnsi" w:hAnsiTheme="minorHAnsi" w:cstheme="minorHAnsi"/>
        </w:rPr>
      </w:pPr>
      <w:r w:rsidRPr="00773BC7">
        <w:rPr>
          <w:rFonts w:asciiTheme="minorHAnsi" w:hAnsiTheme="minorHAnsi" w:cstheme="minorHAnsi"/>
        </w:rPr>
        <w:t>vo veciach zmluvných:</w:t>
      </w:r>
      <w:r w:rsidRPr="00773BC7">
        <w:rPr>
          <w:rFonts w:asciiTheme="minorHAnsi" w:hAnsiTheme="minorHAnsi" w:cstheme="minorHAnsi"/>
        </w:rPr>
        <w:tab/>
      </w:r>
      <w:r>
        <w:rPr>
          <w:rFonts w:asciiTheme="minorHAnsi" w:hAnsiTheme="minorHAnsi" w:cstheme="minorHAnsi"/>
        </w:rPr>
        <w:tab/>
      </w:r>
      <w:r w:rsidR="00A54CD2">
        <w:rPr>
          <w:rFonts w:asciiTheme="minorHAnsi" w:hAnsiTheme="minorHAnsi" w:cstheme="minorHAnsi"/>
        </w:rPr>
        <w:t>Mgr. Radoslav Krajči</w:t>
      </w:r>
      <w:r w:rsidR="001851A8">
        <w:rPr>
          <w:rFonts w:asciiTheme="minorHAnsi" w:hAnsiTheme="minorHAnsi" w:cstheme="minorHAnsi"/>
        </w:rPr>
        <w:t>, vedúc</w:t>
      </w:r>
      <w:r w:rsidR="00035485">
        <w:rPr>
          <w:rFonts w:asciiTheme="minorHAnsi" w:hAnsiTheme="minorHAnsi" w:cstheme="minorHAnsi"/>
        </w:rPr>
        <w:t>i</w:t>
      </w:r>
      <w:r w:rsidRPr="00773BC7">
        <w:rPr>
          <w:rFonts w:asciiTheme="minorHAnsi" w:hAnsiTheme="minorHAnsi" w:cstheme="minorHAnsi"/>
        </w:rPr>
        <w:t xml:space="preserve"> odboru právneho</w:t>
      </w:r>
    </w:p>
    <w:p w14:paraId="13565F05" w14:textId="5DABBDAB" w:rsidR="00A54CD2" w:rsidRPr="00773BC7" w:rsidRDefault="00A54CD2" w:rsidP="00A54CD2">
      <w:pPr>
        <w:spacing w:after="0" w:line="240" w:lineRule="auto"/>
        <w:ind w:left="2832" w:hanging="2832"/>
        <w:rPr>
          <w:rFonts w:asciiTheme="minorHAnsi" w:hAnsiTheme="minorHAnsi" w:cstheme="minorHAnsi"/>
        </w:rPr>
      </w:pPr>
      <w:r w:rsidRPr="00832DEA">
        <w:rPr>
          <w:rFonts w:asciiTheme="minorHAnsi" w:hAnsiTheme="minorHAnsi" w:cstheme="minorHAnsi"/>
          <w:noProof/>
          <w:color w:val="000000"/>
          <w:lang w:eastAsia="sk-SK"/>
        </w:rPr>
        <w:t>vo veciach cenových:</w:t>
      </w:r>
      <w:r>
        <w:rPr>
          <w:rFonts w:asciiTheme="minorHAnsi" w:hAnsiTheme="minorHAnsi" w:cstheme="minorHAnsi"/>
          <w:noProof/>
          <w:color w:val="000000"/>
          <w:lang w:eastAsia="sk-SK"/>
        </w:rPr>
        <w:tab/>
        <w:t>Ing. Karolína Bálintová, vedúca odboru cien a finančného kontrolingu stavieb</w:t>
      </w:r>
    </w:p>
    <w:p w14:paraId="218D5820" w14:textId="26F0ED4E" w:rsidR="0071399E" w:rsidRPr="00773BC7" w:rsidRDefault="0071399E" w:rsidP="0071399E">
      <w:pPr>
        <w:spacing w:after="0" w:line="240" w:lineRule="auto"/>
        <w:rPr>
          <w:rFonts w:asciiTheme="minorHAnsi" w:hAnsiTheme="minorHAnsi" w:cstheme="minorHAnsi"/>
        </w:rPr>
      </w:pPr>
      <w:r w:rsidRPr="00773BC7">
        <w:rPr>
          <w:rFonts w:asciiTheme="minorHAnsi" w:hAnsiTheme="minorHAnsi" w:cstheme="minorHAnsi"/>
        </w:rPr>
        <w:t>vo veciach technických:</w:t>
      </w:r>
      <w:r w:rsidRPr="00773BC7">
        <w:rPr>
          <w:rFonts w:asciiTheme="minorHAnsi" w:hAnsiTheme="minorHAnsi" w:cstheme="minorHAnsi"/>
        </w:rPr>
        <w:tab/>
      </w:r>
      <w:r>
        <w:rPr>
          <w:rFonts w:asciiTheme="minorHAnsi" w:hAnsiTheme="minorHAnsi" w:cstheme="minorHAnsi"/>
        </w:rPr>
        <w:tab/>
      </w:r>
      <w:r w:rsidR="001851A8">
        <w:rPr>
          <w:rFonts w:asciiTheme="minorHAnsi" w:hAnsiTheme="minorHAnsi" w:cstheme="minorHAnsi"/>
        </w:rPr>
        <w:t xml:space="preserve">Mgr. Martin </w:t>
      </w:r>
      <w:proofErr w:type="spellStart"/>
      <w:r w:rsidR="001851A8">
        <w:rPr>
          <w:rFonts w:asciiTheme="minorHAnsi" w:hAnsiTheme="minorHAnsi" w:cstheme="minorHAnsi"/>
        </w:rPr>
        <w:t>Novotňák</w:t>
      </w:r>
      <w:proofErr w:type="spellEnd"/>
      <w:r w:rsidRPr="00773BC7">
        <w:rPr>
          <w:rFonts w:asciiTheme="minorHAnsi" w:hAnsiTheme="minorHAnsi" w:cstheme="minorHAnsi"/>
        </w:rPr>
        <w:t>, špecialista prevádzky</w:t>
      </w:r>
    </w:p>
    <w:p w14:paraId="467A8EEE" w14:textId="77777777" w:rsidR="0071399E" w:rsidRPr="00773BC7" w:rsidRDefault="0071399E" w:rsidP="0071399E">
      <w:pPr>
        <w:spacing w:after="0" w:line="240" w:lineRule="auto"/>
        <w:ind w:left="2124" w:firstLine="708"/>
        <w:rPr>
          <w:rFonts w:asciiTheme="minorHAnsi" w:hAnsiTheme="minorHAnsi" w:cstheme="minorHAnsi"/>
        </w:rPr>
      </w:pPr>
      <w:r w:rsidRPr="00773BC7">
        <w:rPr>
          <w:rFonts w:asciiTheme="minorHAnsi" w:hAnsiTheme="minorHAnsi" w:cstheme="minorHAnsi"/>
        </w:rPr>
        <w:t>(každý samostatne v rozsahu svojich právomocí)</w:t>
      </w:r>
    </w:p>
    <w:p w14:paraId="66CA08FD" w14:textId="77777777" w:rsidR="0071399E" w:rsidRPr="00773BC7" w:rsidRDefault="0071399E" w:rsidP="0071399E">
      <w:pPr>
        <w:spacing w:after="0" w:line="240" w:lineRule="auto"/>
        <w:rPr>
          <w:rFonts w:asciiTheme="minorHAnsi" w:hAnsiTheme="minorHAnsi" w:cstheme="minorHAnsi"/>
        </w:rPr>
      </w:pPr>
      <w:r w:rsidRPr="00773BC7">
        <w:rPr>
          <w:rFonts w:asciiTheme="minorHAnsi" w:hAnsiTheme="minorHAnsi" w:cstheme="minorHAnsi"/>
        </w:rPr>
        <w:t>IČO:</w:t>
      </w:r>
      <w:r w:rsidRPr="00773BC7">
        <w:rPr>
          <w:rFonts w:asciiTheme="minorHAnsi" w:hAnsiTheme="minorHAnsi" w:cstheme="minorHAnsi"/>
        </w:rPr>
        <w:tab/>
      </w:r>
      <w:r w:rsidRPr="00773BC7">
        <w:rPr>
          <w:rFonts w:asciiTheme="minorHAnsi" w:hAnsiTheme="minorHAnsi" w:cstheme="minorHAnsi"/>
        </w:rPr>
        <w:tab/>
      </w:r>
      <w:r w:rsidRPr="00773BC7">
        <w:rPr>
          <w:rFonts w:asciiTheme="minorHAnsi" w:hAnsiTheme="minorHAnsi" w:cstheme="minorHAnsi"/>
        </w:rPr>
        <w:tab/>
      </w:r>
      <w:r w:rsidRPr="00773BC7">
        <w:rPr>
          <w:rFonts w:asciiTheme="minorHAnsi" w:hAnsiTheme="minorHAnsi" w:cstheme="minorHAnsi"/>
        </w:rPr>
        <w:tab/>
        <w:t>35 919 001</w:t>
      </w:r>
    </w:p>
    <w:p w14:paraId="6FC7CB84" w14:textId="77777777" w:rsidR="0071399E" w:rsidRPr="00773BC7" w:rsidRDefault="0071399E" w:rsidP="0071399E">
      <w:pPr>
        <w:spacing w:after="0" w:line="240" w:lineRule="auto"/>
        <w:rPr>
          <w:rFonts w:asciiTheme="minorHAnsi" w:hAnsiTheme="minorHAnsi" w:cstheme="minorHAnsi"/>
        </w:rPr>
      </w:pPr>
      <w:r w:rsidRPr="00773BC7">
        <w:rPr>
          <w:rFonts w:asciiTheme="minorHAnsi" w:hAnsiTheme="minorHAnsi" w:cstheme="minorHAnsi"/>
        </w:rPr>
        <w:t>DIČ:</w:t>
      </w:r>
      <w:r w:rsidRPr="00773BC7">
        <w:rPr>
          <w:rFonts w:asciiTheme="minorHAnsi" w:hAnsiTheme="minorHAnsi" w:cstheme="minorHAnsi"/>
        </w:rPr>
        <w:tab/>
      </w:r>
      <w:r w:rsidRPr="00773BC7">
        <w:rPr>
          <w:rFonts w:asciiTheme="minorHAnsi" w:hAnsiTheme="minorHAnsi" w:cstheme="minorHAnsi"/>
        </w:rPr>
        <w:tab/>
      </w:r>
      <w:r w:rsidRPr="00773BC7">
        <w:rPr>
          <w:rFonts w:asciiTheme="minorHAnsi" w:hAnsiTheme="minorHAnsi" w:cstheme="minorHAnsi"/>
        </w:rPr>
        <w:tab/>
      </w:r>
      <w:r w:rsidRPr="00773BC7">
        <w:rPr>
          <w:rFonts w:asciiTheme="minorHAnsi" w:hAnsiTheme="minorHAnsi" w:cstheme="minorHAnsi"/>
        </w:rPr>
        <w:tab/>
        <w:t>202 193 7775</w:t>
      </w:r>
    </w:p>
    <w:p w14:paraId="5ED77F96" w14:textId="61EE690B" w:rsidR="0071399E" w:rsidRPr="00773BC7" w:rsidRDefault="0071399E" w:rsidP="0071399E">
      <w:pPr>
        <w:spacing w:after="0" w:line="240" w:lineRule="auto"/>
        <w:rPr>
          <w:rFonts w:asciiTheme="minorHAnsi" w:hAnsiTheme="minorHAnsi" w:cstheme="minorHAnsi"/>
        </w:rPr>
      </w:pPr>
      <w:r w:rsidRPr="00773BC7">
        <w:rPr>
          <w:rFonts w:asciiTheme="minorHAnsi" w:hAnsiTheme="minorHAnsi" w:cstheme="minorHAnsi"/>
        </w:rPr>
        <w:t>IČ</w:t>
      </w:r>
      <w:r w:rsidR="00035485">
        <w:rPr>
          <w:rFonts w:asciiTheme="minorHAnsi" w:hAnsiTheme="minorHAnsi" w:cstheme="minorHAnsi"/>
        </w:rPr>
        <w:t xml:space="preserve"> </w:t>
      </w:r>
      <w:r w:rsidRPr="00773BC7">
        <w:rPr>
          <w:rFonts w:asciiTheme="minorHAnsi" w:hAnsiTheme="minorHAnsi" w:cstheme="minorHAnsi"/>
        </w:rPr>
        <w:t>DPH:</w:t>
      </w:r>
      <w:r w:rsidRPr="00773BC7">
        <w:rPr>
          <w:rFonts w:asciiTheme="minorHAnsi" w:hAnsiTheme="minorHAnsi" w:cstheme="minorHAnsi"/>
        </w:rPr>
        <w:tab/>
      </w:r>
      <w:r w:rsidRPr="00773BC7">
        <w:rPr>
          <w:rFonts w:asciiTheme="minorHAnsi" w:hAnsiTheme="minorHAnsi" w:cstheme="minorHAnsi"/>
        </w:rPr>
        <w:tab/>
      </w:r>
      <w:r w:rsidRPr="00773BC7">
        <w:rPr>
          <w:rFonts w:asciiTheme="minorHAnsi" w:hAnsiTheme="minorHAnsi" w:cstheme="minorHAnsi"/>
        </w:rPr>
        <w:tab/>
      </w:r>
      <w:r>
        <w:rPr>
          <w:rFonts w:asciiTheme="minorHAnsi" w:hAnsiTheme="minorHAnsi" w:cstheme="minorHAnsi"/>
        </w:rPr>
        <w:tab/>
      </w:r>
      <w:r w:rsidRPr="00773BC7">
        <w:rPr>
          <w:rFonts w:asciiTheme="minorHAnsi" w:hAnsiTheme="minorHAnsi" w:cstheme="minorHAnsi"/>
        </w:rPr>
        <w:t>SK 202 193 7775</w:t>
      </w:r>
    </w:p>
    <w:p w14:paraId="0C46886B" w14:textId="4AA6D18F" w:rsidR="0071399E" w:rsidRDefault="0071399E" w:rsidP="0071399E">
      <w:pPr>
        <w:shd w:val="clear" w:color="auto" w:fill="FFFFFF"/>
        <w:spacing w:after="0" w:line="240" w:lineRule="auto"/>
        <w:ind w:left="2835" w:hanging="2835"/>
        <w:rPr>
          <w:rFonts w:asciiTheme="minorHAnsi" w:hAnsiTheme="minorHAnsi" w:cstheme="minorHAnsi"/>
        </w:rPr>
      </w:pPr>
      <w:r w:rsidRPr="00773BC7">
        <w:rPr>
          <w:rFonts w:asciiTheme="minorHAnsi" w:hAnsiTheme="minorHAnsi" w:cstheme="minorHAnsi"/>
        </w:rPr>
        <w:t>Bankové spojenie:</w:t>
      </w:r>
      <w:r w:rsidRPr="00773BC7">
        <w:rPr>
          <w:rFonts w:asciiTheme="minorHAnsi" w:hAnsiTheme="minorHAnsi" w:cstheme="minorHAnsi"/>
        </w:rPr>
        <w:tab/>
        <w:t xml:space="preserve">UniCredit Bank </w:t>
      </w:r>
      <w:proofErr w:type="spellStart"/>
      <w:r w:rsidRPr="00773BC7">
        <w:rPr>
          <w:rFonts w:asciiTheme="minorHAnsi" w:hAnsiTheme="minorHAnsi" w:cstheme="minorHAnsi"/>
        </w:rPr>
        <w:t>Czech</w:t>
      </w:r>
      <w:proofErr w:type="spellEnd"/>
      <w:r w:rsidRPr="00773BC7">
        <w:rPr>
          <w:rFonts w:asciiTheme="minorHAnsi" w:hAnsiTheme="minorHAnsi" w:cstheme="minorHAnsi"/>
        </w:rPr>
        <w:t xml:space="preserve"> </w:t>
      </w:r>
      <w:proofErr w:type="spellStart"/>
      <w:r w:rsidRPr="00773BC7">
        <w:rPr>
          <w:rFonts w:asciiTheme="minorHAnsi" w:hAnsiTheme="minorHAnsi" w:cstheme="minorHAnsi"/>
        </w:rPr>
        <w:t>Republic</w:t>
      </w:r>
      <w:proofErr w:type="spellEnd"/>
      <w:r w:rsidRPr="00773BC7">
        <w:rPr>
          <w:rFonts w:asciiTheme="minorHAnsi" w:hAnsiTheme="minorHAnsi" w:cstheme="minorHAnsi"/>
        </w:rPr>
        <w:t xml:space="preserve"> and Slovakia, a.</w:t>
      </w:r>
      <w:r w:rsidR="00035485">
        <w:rPr>
          <w:rFonts w:asciiTheme="minorHAnsi" w:hAnsiTheme="minorHAnsi" w:cstheme="minorHAnsi"/>
        </w:rPr>
        <w:t xml:space="preserve"> </w:t>
      </w:r>
      <w:r w:rsidRPr="00773BC7">
        <w:rPr>
          <w:rFonts w:asciiTheme="minorHAnsi" w:hAnsiTheme="minorHAnsi" w:cstheme="minorHAnsi"/>
        </w:rPr>
        <w:t xml:space="preserve">s.,           </w:t>
      </w:r>
    </w:p>
    <w:p w14:paraId="08EC2C11" w14:textId="77777777" w:rsidR="0071399E" w:rsidRPr="00773BC7" w:rsidRDefault="0071399E" w:rsidP="0071399E">
      <w:pPr>
        <w:shd w:val="clear" w:color="auto" w:fill="FFFFFF"/>
        <w:spacing w:after="0" w:line="240" w:lineRule="auto"/>
        <w:ind w:left="2835" w:hanging="3"/>
        <w:rPr>
          <w:rFonts w:asciiTheme="minorHAnsi" w:hAnsiTheme="minorHAnsi" w:cstheme="minorHAnsi"/>
        </w:rPr>
      </w:pPr>
      <w:r w:rsidRPr="00773BC7">
        <w:rPr>
          <w:rFonts w:asciiTheme="minorHAnsi" w:hAnsiTheme="minorHAnsi" w:cstheme="minorHAnsi"/>
        </w:rPr>
        <w:t>pobočka zahraničnej banky</w:t>
      </w:r>
    </w:p>
    <w:p w14:paraId="67634EAE" w14:textId="77777777" w:rsidR="0071399E" w:rsidRPr="00773BC7" w:rsidRDefault="0071399E" w:rsidP="0071399E">
      <w:pPr>
        <w:spacing w:after="0" w:line="240" w:lineRule="auto"/>
        <w:rPr>
          <w:rFonts w:asciiTheme="minorHAnsi" w:hAnsiTheme="minorHAnsi" w:cstheme="minorHAnsi"/>
        </w:rPr>
      </w:pPr>
      <w:r w:rsidRPr="00773BC7">
        <w:rPr>
          <w:rFonts w:asciiTheme="minorHAnsi" w:hAnsiTheme="minorHAnsi" w:cstheme="minorHAnsi"/>
          <w:spacing w:val="-1"/>
        </w:rPr>
        <w:t>IBAN:</w:t>
      </w:r>
      <w:r w:rsidRPr="00773BC7">
        <w:rPr>
          <w:rFonts w:asciiTheme="minorHAnsi" w:hAnsiTheme="minorHAnsi" w:cstheme="minorHAnsi"/>
        </w:rPr>
        <w:tab/>
      </w:r>
      <w:r w:rsidRPr="00773BC7">
        <w:rPr>
          <w:rFonts w:asciiTheme="minorHAnsi" w:hAnsiTheme="minorHAnsi" w:cstheme="minorHAnsi"/>
        </w:rPr>
        <w:tab/>
      </w:r>
      <w:r w:rsidRPr="00773BC7">
        <w:rPr>
          <w:rFonts w:asciiTheme="minorHAnsi" w:hAnsiTheme="minorHAnsi" w:cstheme="minorHAnsi"/>
        </w:rPr>
        <w:tab/>
      </w:r>
      <w:r w:rsidRPr="00773BC7">
        <w:rPr>
          <w:rFonts w:asciiTheme="minorHAnsi" w:hAnsiTheme="minorHAnsi" w:cstheme="minorHAnsi"/>
        </w:rPr>
        <w:tab/>
        <w:t>SK30 1111 0000 0066 2485 9013</w:t>
      </w:r>
    </w:p>
    <w:p w14:paraId="67CE667D" w14:textId="77777777" w:rsidR="0071399E" w:rsidRPr="00773BC7" w:rsidRDefault="0071399E" w:rsidP="0071399E">
      <w:pPr>
        <w:spacing w:after="0" w:line="240" w:lineRule="auto"/>
        <w:rPr>
          <w:rFonts w:asciiTheme="minorHAnsi" w:hAnsiTheme="minorHAnsi" w:cstheme="minorHAnsi"/>
        </w:rPr>
      </w:pPr>
      <w:r w:rsidRPr="00773BC7">
        <w:rPr>
          <w:rFonts w:asciiTheme="minorHAnsi" w:hAnsiTheme="minorHAnsi" w:cstheme="minorHAnsi"/>
        </w:rPr>
        <w:t>SWIFT kód:</w:t>
      </w:r>
      <w:r w:rsidRPr="00773BC7">
        <w:rPr>
          <w:rFonts w:asciiTheme="minorHAnsi" w:hAnsiTheme="minorHAnsi" w:cstheme="minorHAnsi"/>
        </w:rPr>
        <w:tab/>
      </w:r>
      <w:r w:rsidRPr="00773BC7">
        <w:rPr>
          <w:rFonts w:asciiTheme="minorHAnsi" w:hAnsiTheme="minorHAnsi" w:cstheme="minorHAnsi"/>
        </w:rPr>
        <w:tab/>
      </w:r>
      <w:r w:rsidRPr="00773BC7">
        <w:rPr>
          <w:rFonts w:asciiTheme="minorHAnsi" w:hAnsiTheme="minorHAnsi" w:cstheme="minorHAnsi"/>
        </w:rPr>
        <w:tab/>
        <w:t>UNCRSKBX</w:t>
      </w:r>
    </w:p>
    <w:p w14:paraId="743EBE38" w14:textId="77777777" w:rsidR="0071399E" w:rsidRPr="00773BC7" w:rsidRDefault="0071399E" w:rsidP="0071399E">
      <w:pPr>
        <w:spacing w:after="0" w:line="240" w:lineRule="auto"/>
        <w:rPr>
          <w:rFonts w:asciiTheme="minorHAnsi" w:hAnsiTheme="minorHAnsi" w:cstheme="minorHAnsi"/>
        </w:rPr>
      </w:pPr>
      <w:r w:rsidRPr="00773BC7">
        <w:rPr>
          <w:rFonts w:asciiTheme="minorHAnsi" w:hAnsiTheme="minorHAnsi" w:cstheme="minorHAnsi"/>
        </w:rPr>
        <w:t>Tel.:</w:t>
      </w:r>
      <w:r w:rsidRPr="00773BC7">
        <w:rPr>
          <w:rFonts w:asciiTheme="minorHAnsi" w:hAnsiTheme="minorHAnsi" w:cstheme="minorHAnsi"/>
        </w:rPr>
        <w:tab/>
      </w:r>
      <w:r w:rsidRPr="00773BC7">
        <w:rPr>
          <w:rFonts w:asciiTheme="minorHAnsi" w:hAnsiTheme="minorHAnsi" w:cstheme="minorHAnsi"/>
        </w:rPr>
        <w:tab/>
      </w:r>
      <w:r w:rsidRPr="00773BC7">
        <w:rPr>
          <w:rFonts w:asciiTheme="minorHAnsi" w:hAnsiTheme="minorHAnsi" w:cstheme="minorHAnsi"/>
        </w:rPr>
        <w:tab/>
      </w:r>
      <w:r w:rsidRPr="00773BC7">
        <w:rPr>
          <w:rFonts w:asciiTheme="minorHAnsi" w:hAnsiTheme="minorHAnsi" w:cstheme="minorHAnsi"/>
        </w:rPr>
        <w:tab/>
        <w:t>+421 2 5831 1111</w:t>
      </w:r>
    </w:p>
    <w:p w14:paraId="2614715E" w14:textId="77777777" w:rsidR="0071399E" w:rsidRPr="00773BC7" w:rsidRDefault="0071399E" w:rsidP="0071399E">
      <w:pPr>
        <w:spacing w:after="0" w:line="240" w:lineRule="auto"/>
        <w:rPr>
          <w:rFonts w:asciiTheme="minorHAnsi" w:hAnsiTheme="minorHAnsi" w:cstheme="minorHAnsi"/>
          <w:bCs/>
          <w:i/>
          <w:iCs/>
        </w:rPr>
      </w:pPr>
    </w:p>
    <w:p w14:paraId="794DE2E9" w14:textId="77777777" w:rsidR="0071399E" w:rsidRPr="00035485" w:rsidRDefault="0071399E" w:rsidP="0071399E">
      <w:pPr>
        <w:spacing w:after="0" w:line="240" w:lineRule="auto"/>
        <w:rPr>
          <w:rFonts w:asciiTheme="minorHAnsi" w:hAnsiTheme="minorHAnsi" w:cstheme="minorHAnsi"/>
          <w:highlight w:val="yellow"/>
        </w:rPr>
      </w:pPr>
      <w:r w:rsidRPr="00A46B72">
        <w:rPr>
          <w:rFonts w:asciiTheme="minorHAnsi" w:hAnsiTheme="minorHAnsi" w:cstheme="minorHAnsi"/>
          <w:bCs/>
          <w:iCs/>
        </w:rPr>
        <w:t>(ďalej len „</w:t>
      </w:r>
      <w:r w:rsidRPr="00A46B72">
        <w:rPr>
          <w:rFonts w:asciiTheme="minorHAnsi" w:hAnsiTheme="minorHAnsi" w:cstheme="minorHAnsi"/>
          <w:b/>
          <w:bCs/>
          <w:iCs/>
        </w:rPr>
        <w:t>kupujúci</w:t>
      </w:r>
      <w:r w:rsidRPr="00A46B72">
        <w:rPr>
          <w:rFonts w:asciiTheme="minorHAnsi" w:hAnsiTheme="minorHAnsi" w:cstheme="minorHAnsi"/>
          <w:bCs/>
          <w:iCs/>
        </w:rPr>
        <w:t>“)</w:t>
      </w:r>
    </w:p>
    <w:p w14:paraId="3C06F497" w14:textId="77777777" w:rsidR="0071399E" w:rsidRPr="00773BC7" w:rsidRDefault="0071399E" w:rsidP="0071399E">
      <w:pPr>
        <w:pStyle w:val="Textbodyindent"/>
        <w:spacing w:after="0"/>
        <w:ind w:left="0"/>
        <w:rPr>
          <w:rFonts w:asciiTheme="minorHAnsi" w:hAnsiTheme="minorHAnsi" w:cstheme="minorHAnsi"/>
          <w:color w:val="auto"/>
          <w:sz w:val="22"/>
          <w:szCs w:val="22"/>
        </w:rPr>
      </w:pPr>
    </w:p>
    <w:p w14:paraId="71E206B7" w14:textId="77777777" w:rsidR="0071399E" w:rsidRPr="00773BC7" w:rsidRDefault="0071399E" w:rsidP="0071399E">
      <w:pPr>
        <w:pStyle w:val="Textbodyindent"/>
        <w:spacing w:after="0"/>
        <w:ind w:left="0"/>
        <w:rPr>
          <w:rFonts w:asciiTheme="minorHAnsi" w:hAnsiTheme="minorHAnsi" w:cstheme="minorHAnsi"/>
          <w:color w:val="auto"/>
          <w:sz w:val="22"/>
          <w:szCs w:val="22"/>
        </w:rPr>
      </w:pPr>
      <w:r w:rsidRPr="00773BC7">
        <w:rPr>
          <w:rFonts w:asciiTheme="minorHAnsi" w:hAnsiTheme="minorHAnsi" w:cstheme="minorHAnsi"/>
          <w:color w:val="auto"/>
          <w:sz w:val="22"/>
          <w:szCs w:val="22"/>
        </w:rPr>
        <w:t>a</w:t>
      </w:r>
    </w:p>
    <w:p w14:paraId="07288DB9" w14:textId="77777777" w:rsidR="0071399E" w:rsidRPr="00B41BB7" w:rsidRDefault="0071399E" w:rsidP="0071399E">
      <w:pPr>
        <w:pStyle w:val="Textbodyindent"/>
        <w:spacing w:after="0"/>
        <w:ind w:left="0"/>
        <w:rPr>
          <w:rFonts w:ascii="Arial" w:hAnsi="Arial" w:cs="Arial"/>
          <w:color w:val="auto"/>
          <w:sz w:val="22"/>
          <w:szCs w:val="22"/>
        </w:rPr>
      </w:pPr>
    </w:p>
    <w:p w14:paraId="39D1B3C5" w14:textId="77777777" w:rsidR="0071399E" w:rsidRPr="00773BC7" w:rsidRDefault="0071399E" w:rsidP="0071399E">
      <w:pPr>
        <w:pStyle w:val="Textbodyindent"/>
        <w:spacing w:after="0"/>
        <w:ind w:left="0"/>
        <w:rPr>
          <w:rFonts w:asciiTheme="minorHAnsi" w:hAnsiTheme="minorHAnsi" w:cstheme="minorHAnsi"/>
          <w:b/>
          <w:color w:val="auto"/>
          <w:sz w:val="22"/>
          <w:szCs w:val="22"/>
        </w:rPr>
      </w:pPr>
      <w:r w:rsidRPr="00773BC7">
        <w:rPr>
          <w:rFonts w:asciiTheme="minorHAnsi" w:hAnsiTheme="minorHAnsi" w:cstheme="minorHAnsi"/>
          <w:b/>
          <w:color w:val="auto"/>
          <w:sz w:val="22"/>
          <w:szCs w:val="22"/>
        </w:rPr>
        <w:t>Predávajúci:</w:t>
      </w:r>
      <w:r>
        <w:rPr>
          <w:rFonts w:asciiTheme="minorHAnsi" w:hAnsiTheme="minorHAnsi" w:cstheme="minorHAnsi"/>
          <w:b/>
          <w:color w:val="auto"/>
          <w:sz w:val="22"/>
          <w:szCs w:val="22"/>
        </w:rPr>
        <w:tab/>
      </w:r>
      <w:r>
        <w:rPr>
          <w:rFonts w:asciiTheme="minorHAnsi" w:hAnsiTheme="minorHAnsi" w:cstheme="minorHAnsi"/>
          <w:b/>
          <w:color w:val="auto"/>
          <w:sz w:val="22"/>
          <w:szCs w:val="22"/>
        </w:rPr>
        <w:tab/>
      </w:r>
      <w:r>
        <w:rPr>
          <w:rFonts w:asciiTheme="minorHAnsi" w:hAnsiTheme="minorHAnsi" w:cstheme="minorHAnsi"/>
          <w:b/>
          <w:color w:val="auto"/>
          <w:sz w:val="22"/>
          <w:szCs w:val="22"/>
        </w:rPr>
        <w:tab/>
      </w:r>
      <w:r w:rsidRPr="00773BC7">
        <w:rPr>
          <w:rFonts w:asciiTheme="minorHAnsi" w:hAnsiTheme="minorHAnsi" w:cstheme="minorHAnsi"/>
          <w:sz w:val="22"/>
          <w:szCs w:val="21"/>
          <w:highlight w:val="yellow"/>
          <w:lang w:eastAsia="x-none"/>
        </w:rPr>
        <w:t>[doplniť]</w:t>
      </w:r>
    </w:p>
    <w:p w14:paraId="3CEA63EF" w14:textId="77777777" w:rsidR="0071399E" w:rsidRPr="00773BC7" w:rsidRDefault="0071399E" w:rsidP="0071399E">
      <w:pPr>
        <w:spacing w:after="0" w:line="240" w:lineRule="auto"/>
        <w:ind w:right="-496"/>
        <w:rPr>
          <w:rFonts w:asciiTheme="minorHAnsi" w:hAnsiTheme="minorHAnsi" w:cstheme="minorHAnsi"/>
        </w:rPr>
      </w:pPr>
      <w:r w:rsidRPr="00773BC7">
        <w:rPr>
          <w:rFonts w:asciiTheme="minorHAnsi" w:hAnsiTheme="minorHAnsi" w:cstheme="minorHAnsi"/>
        </w:rPr>
        <w:lastRenderedPageBreak/>
        <w:t>Sídlo:</w:t>
      </w:r>
      <w:r w:rsidRPr="00773BC7">
        <w:rPr>
          <w:rFonts w:asciiTheme="minorHAnsi" w:hAnsiTheme="minorHAnsi" w:cstheme="minorHAnsi"/>
        </w:rPr>
        <w:tab/>
      </w:r>
      <w:r w:rsidRPr="00773BC7">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44399E">
        <w:rPr>
          <w:rFonts w:asciiTheme="minorHAnsi" w:hAnsiTheme="minorHAnsi" w:cstheme="minorHAnsi"/>
          <w:szCs w:val="21"/>
          <w:highlight w:val="yellow"/>
          <w:lang w:eastAsia="x-none"/>
        </w:rPr>
        <w:t>[doplniť]</w:t>
      </w:r>
      <w:r w:rsidRPr="00773BC7">
        <w:rPr>
          <w:rFonts w:asciiTheme="minorHAnsi" w:hAnsiTheme="minorHAnsi" w:cstheme="minorHAnsi"/>
        </w:rPr>
        <w:tab/>
      </w:r>
      <w:r w:rsidRPr="00773BC7">
        <w:rPr>
          <w:rFonts w:asciiTheme="minorHAnsi" w:hAnsiTheme="minorHAnsi" w:cstheme="minorHAnsi"/>
        </w:rPr>
        <w:tab/>
      </w:r>
      <w:r w:rsidRPr="00773BC7">
        <w:rPr>
          <w:rFonts w:asciiTheme="minorHAnsi" w:hAnsiTheme="minorHAnsi" w:cstheme="minorHAnsi"/>
        </w:rPr>
        <w:tab/>
      </w:r>
      <w:r w:rsidRPr="00773BC7">
        <w:rPr>
          <w:rFonts w:asciiTheme="minorHAnsi" w:hAnsiTheme="minorHAnsi" w:cstheme="minorHAnsi"/>
        </w:rPr>
        <w:tab/>
      </w:r>
      <w:r w:rsidRPr="00773BC7">
        <w:rPr>
          <w:rFonts w:asciiTheme="minorHAnsi" w:hAnsiTheme="minorHAnsi" w:cstheme="minorHAnsi"/>
        </w:rPr>
        <w:tab/>
      </w:r>
      <w:r w:rsidRPr="00773BC7">
        <w:rPr>
          <w:rFonts w:asciiTheme="minorHAnsi" w:hAnsiTheme="minorHAnsi" w:cstheme="minorHAnsi"/>
        </w:rPr>
        <w:tab/>
      </w:r>
      <w:r w:rsidRPr="00773BC7">
        <w:rPr>
          <w:rFonts w:asciiTheme="minorHAnsi" w:hAnsiTheme="minorHAnsi" w:cstheme="minorHAnsi"/>
        </w:rPr>
        <w:tab/>
      </w:r>
    </w:p>
    <w:p w14:paraId="070899BA" w14:textId="77777777" w:rsidR="0071399E" w:rsidRPr="00773BC7" w:rsidRDefault="0071399E" w:rsidP="0071399E">
      <w:pPr>
        <w:spacing w:after="0" w:line="240" w:lineRule="auto"/>
        <w:ind w:right="-496"/>
        <w:rPr>
          <w:rFonts w:asciiTheme="minorHAnsi" w:hAnsiTheme="minorHAnsi" w:cstheme="minorHAnsi"/>
        </w:rPr>
      </w:pPr>
      <w:r w:rsidRPr="00773BC7">
        <w:rPr>
          <w:rFonts w:asciiTheme="minorHAnsi" w:hAnsiTheme="minorHAnsi" w:cstheme="minorHAnsi"/>
        </w:rPr>
        <w:t>Zápis v obchodnom registri:</w:t>
      </w:r>
      <w:r>
        <w:rPr>
          <w:rFonts w:asciiTheme="minorHAnsi" w:hAnsiTheme="minorHAnsi" w:cstheme="minorHAnsi"/>
        </w:rPr>
        <w:tab/>
      </w:r>
      <w:r w:rsidRPr="0044399E">
        <w:rPr>
          <w:rFonts w:asciiTheme="minorHAnsi" w:hAnsiTheme="minorHAnsi" w:cstheme="minorHAnsi"/>
          <w:szCs w:val="21"/>
          <w:highlight w:val="yellow"/>
          <w:lang w:eastAsia="x-none"/>
        </w:rPr>
        <w:t>[doplniť]</w:t>
      </w:r>
      <w:r w:rsidRPr="00773BC7">
        <w:rPr>
          <w:rFonts w:asciiTheme="minorHAnsi" w:hAnsiTheme="minorHAnsi" w:cstheme="minorHAnsi"/>
        </w:rPr>
        <w:tab/>
      </w:r>
      <w:r w:rsidRPr="00773BC7">
        <w:rPr>
          <w:rFonts w:asciiTheme="minorHAnsi" w:hAnsiTheme="minorHAnsi" w:cstheme="minorHAnsi"/>
        </w:rPr>
        <w:tab/>
      </w:r>
    </w:p>
    <w:p w14:paraId="6FFE1623" w14:textId="77777777" w:rsidR="0071399E" w:rsidRPr="00773BC7" w:rsidRDefault="0071399E" w:rsidP="0071399E">
      <w:pPr>
        <w:spacing w:after="0" w:line="240" w:lineRule="auto"/>
        <w:rPr>
          <w:rFonts w:asciiTheme="minorHAnsi" w:hAnsiTheme="minorHAnsi" w:cstheme="minorHAnsi"/>
        </w:rPr>
      </w:pPr>
      <w:r w:rsidRPr="00773BC7">
        <w:rPr>
          <w:rFonts w:asciiTheme="minorHAnsi" w:hAnsiTheme="minorHAnsi" w:cstheme="minorHAnsi"/>
        </w:rPr>
        <w:t>Štatutárny orgán:</w:t>
      </w:r>
      <w:r w:rsidRPr="00773BC7">
        <w:rPr>
          <w:rFonts w:asciiTheme="minorHAnsi" w:hAnsiTheme="minorHAnsi" w:cstheme="minorHAnsi"/>
        </w:rPr>
        <w:tab/>
      </w:r>
      <w:r>
        <w:rPr>
          <w:rFonts w:asciiTheme="minorHAnsi" w:hAnsiTheme="minorHAnsi" w:cstheme="minorHAnsi"/>
        </w:rPr>
        <w:tab/>
      </w:r>
      <w:r w:rsidRPr="0044399E">
        <w:rPr>
          <w:rFonts w:asciiTheme="minorHAnsi" w:hAnsiTheme="minorHAnsi" w:cstheme="minorHAnsi"/>
          <w:szCs w:val="21"/>
          <w:highlight w:val="yellow"/>
          <w:lang w:eastAsia="x-none"/>
        </w:rPr>
        <w:t>[doplniť]</w:t>
      </w:r>
      <w:r w:rsidRPr="00773BC7">
        <w:rPr>
          <w:rFonts w:asciiTheme="minorHAnsi" w:hAnsiTheme="minorHAnsi" w:cstheme="minorHAnsi"/>
        </w:rPr>
        <w:tab/>
      </w:r>
      <w:r w:rsidRPr="00773BC7">
        <w:rPr>
          <w:rFonts w:asciiTheme="minorHAnsi" w:hAnsiTheme="minorHAnsi" w:cstheme="minorHAnsi"/>
        </w:rPr>
        <w:tab/>
      </w:r>
      <w:r w:rsidRPr="00773BC7">
        <w:rPr>
          <w:rFonts w:asciiTheme="minorHAnsi" w:hAnsiTheme="minorHAnsi" w:cstheme="minorHAnsi"/>
        </w:rPr>
        <w:tab/>
      </w:r>
      <w:r w:rsidRPr="00773BC7">
        <w:rPr>
          <w:rFonts w:asciiTheme="minorHAnsi" w:hAnsiTheme="minorHAnsi" w:cstheme="minorHAnsi"/>
        </w:rPr>
        <w:tab/>
      </w:r>
    </w:p>
    <w:p w14:paraId="01A424F2" w14:textId="021EFFC5" w:rsidR="0071399E" w:rsidRPr="00773BC7" w:rsidRDefault="0071399E" w:rsidP="0071399E">
      <w:pPr>
        <w:spacing w:after="0" w:line="240" w:lineRule="auto"/>
        <w:rPr>
          <w:rFonts w:asciiTheme="minorHAnsi" w:hAnsiTheme="minorHAnsi" w:cstheme="minorHAnsi"/>
        </w:rPr>
      </w:pPr>
      <w:r w:rsidRPr="00773BC7">
        <w:rPr>
          <w:rFonts w:asciiTheme="minorHAnsi" w:hAnsiTheme="minorHAnsi" w:cstheme="minorHAnsi"/>
        </w:rPr>
        <w:t>Osoby oprávnené na rokovanie:</w:t>
      </w:r>
      <w:r w:rsidRPr="0044399E">
        <w:rPr>
          <w:rFonts w:asciiTheme="minorHAnsi" w:hAnsiTheme="minorHAnsi" w:cstheme="minorHAnsi"/>
          <w:szCs w:val="21"/>
          <w:highlight w:val="yellow"/>
          <w:lang w:eastAsia="x-none"/>
        </w:rPr>
        <w:t>[doplniť]</w:t>
      </w:r>
    </w:p>
    <w:p w14:paraId="1129FE81" w14:textId="77777777" w:rsidR="0071399E" w:rsidRPr="00773BC7" w:rsidRDefault="0071399E" w:rsidP="0071399E">
      <w:pPr>
        <w:spacing w:after="0" w:line="240" w:lineRule="auto"/>
        <w:rPr>
          <w:rFonts w:asciiTheme="minorHAnsi" w:hAnsiTheme="minorHAnsi" w:cstheme="minorHAnsi"/>
        </w:rPr>
      </w:pPr>
      <w:r w:rsidRPr="00773BC7">
        <w:rPr>
          <w:rFonts w:asciiTheme="minorHAnsi" w:hAnsiTheme="minorHAnsi" w:cstheme="minorHAnsi"/>
        </w:rPr>
        <w:t>vo veciach zmluvných:</w:t>
      </w:r>
      <w:r>
        <w:rPr>
          <w:rFonts w:asciiTheme="minorHAnsi" w:hAnsiTheme="minorHAnsi" w:cstheme="minorHAnsi"/>
        </w:rPr>
        <w:tab/>
      </w:r>
      <w:r>
        <w:rPr>
          <w:rFonts w:asciiTheme="minorHAnsi" w:hAnsiTheme="minorHAnsi" w:cstheme="minorHAnsi"/>
        </w:rPr>
        <w:tab/>
      </w:r>
      <w:r w:rsidRPr="0044399E">
        <w:rPr>
          <w:rFonts w:asciiTheme="minorHAnsi" w:hAnsiTheme="minorHAnsi" w:cstheme="minorHAnsi"/>
          <w:szCs w:val="21"/>
          <w:highlight w:val="yellow"/>
          <w:lang w:eastAsia="x-none"/>
        </w:rPr>
        <w:t>[doplniť]</w:t>
      </w:r>
      <w:r w:rsidRPr="00773BC7">
        <w:rPr>
          <w:rFonts w:asciiTheme="minorHAnsi" w:hAnsiTheme="minorHAnsi" w:cstheme="minorHAnsi"/>
        </w:rPr>
        <w:tab/>
      </w:r>
      <w:r w:rsidRPr="00773BC7">
        <w:rPr>
          <w:rFonts w:asciiTheme="minorHAnsi" w:hAnsiTheme="minorHAnsi" w:cstheme="minorHAnsi"/>
        </w:rPr>
        <w:tab/>
      </w:r>
      <w:r w:rsidRPr="00773BC7">
        <w:rPr>
          <w:rFonts w:asciiTheme="minorHAnsi" w:hAnsiTheme="minorHAnsi" w:cstheme="minorHAnsi"/>
        </w:rPr>
        <w:tab/>
      </w:r>
    </w:p>
    <w:p w14:paraId="13156340" w14:textId="77777777" w:rsidR="0071399E" w:rsidRPr="00773BC7" w:rsidRDefault="0071399E" w:rsidP="0071399E">
      <w:pPr>
        <w:spacing w:after="0" w:line="240" w:lineRule="auto"/>
        <w:rPr>
          <w:rFonts w:asciiTheme="minorHAnsi" w:hAnsiTheme="minorHAnsi" w:cstheme="minorHAnsi"/>
        </w:rPr>
      </w:pPr>
      <w:r w:rsidRPr="00773BC7">
        <w:rPr>
          <w:rFonts w:asciiTheme="minorHAnsi" w:hAnsiTheme="minorHAnsi" w:cstheme="minorHAnsi"/>
        </w:rPr>
        <w:t>vo veciach technických:</w:t>
      </w:r>
      <w:r w:rsidRPr="00773BC7">
        <w:rPr>
          <w:rFonts w:asciiTheme="minorHAnsi" w:hAnsiTheme="minorHAnsi" w:cstheme="minorHAnsi"/>
        </w:rPr>
        <w:tab/>
      </w:r>
      <w:r>
        <w:rPr>
          <w:rFonts w:asciiTheme="minorHAnsi" w:hAnsiTheme="minorHAnsi" w:cstheme="minorHAnsi"/>
        </w:rPr>
        <w:tab/>
      </w:r>
      <w:r w:rsidRPr="0044399E">
        <w:rPr>
          <w:rFonts w:asciiTheme="minorHAnsi" w:hAnsiTheme="minorHAnsi" w:cstheme="minorHAnsi"/>
          <w:szCs w:val="21"/>
          <w:highlight w:val="yellow"/>
          <w:lang w:eastAsia="x-none"/>
        </w:rPr>
        <w:t>[doplniť]</w:t>
      </w:r>
      <w:r w:rsidRPr="00773BC7">
        <w:rPr>
          <w:rFonts w:asciiTheme="minorHAnsi" w:hAnsiTheme="minorHAnsi" w:cstheme="minorHAnsi"/>
        </w:rPr>
        <w:tab/>
      </w:r>
      <w:r w:rsidRPr="00773BC7">
        <w:rPr>
          <w:rFonts w:asciiTheme="minorHAnsi" w:hAnsiTheme="minorHAnsi" w:cstheme="minorHAnsi"/>
        </w:rPr>
        <w:tab/>
      </w:r>
    </w:p>
    <w:p w14:paraId="368D38B3" w14:textId="77777777" w:rsidR="0071399E" w:rsidRPr="00773BC7" w:rsidRDefault="0071399E" w:rsidP="0071399E">
      <w:pPr>
        <w:spacing w:after="0" w:line="240" w:lineRule="auto"/>
        <w:rPr>
          <w:rFonts w:asciiTheme="minorHAnsi" w:hAnsiTheme="minorHAnsi" w:cstheme="minorHAnsi"/>
        </w:rPr>
      </w:pPr>
      <w:r w:rsidRPr="00773BC7">
        <w:rPr>
          <w:rFonts w:asciiTheme="minorHAnsi" w:hAnsiTheme="minorHAnsi" w:cstheme="minorHAnsi"/>
        </w:rPr>
        <w:t>IČO:</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44399E">
        <w:rPr>
          <w:rFonts w:asciiTheme="minorHAnsi" w:hAnsiTheme="minorHAnsi" w:cstheme="minorHAnsi"/>
          <w:szCs w:val="21"/>
          <w:highlight w:val="yellow"/>
          <w:lang w:eastAsia="x-none"/>
        </w:rPr>
        <w:t>[doplniť]</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773BC7">
        <w:rPr>
          <w:rFonts w:asciiTheme="minorHAnsi" w:hAnsiTheme="minorHAnsi" w:cstheme="minorHAnsi"/>
        </w:rPr>
        <w:tab/>
      </w:r>
      <w:r w:rsidRPr="00773BC7">
        <w:rPr>
          <w:rFonts w:asciiTheme="minorHAnsi" w:hAnsiTheme="minorHAnsi" w:cstheme="minorHAnsi"/>
        </w:rPr>
        <w:tab/>
      </w:r>
    </w:p>
    <w:p w14:paraId="62C4EDD3" w14:textId="77777777" w:rsidR="0071399E" w:rsidRPr="00773BC7" w:rsidRDefault="0071399E" w:rsidP="0071399E">
      <w:pPr>
        <w:spacing w:after="0" w:line="240" w:lineRule="auto"/>
        <w:rPr>
          <w:rFonts w:asciiTheme="minorHAnsi" w:hAnsiTheme="minorHAnsi" w:cstheme="minorHAnsi"/>
        </w:rPr>
      </w:pPr>
      <w:r w:rsidRPr="00773BC7">
        <w:rPr>
          <w:rFonts w:asciiTheme="minorHAnsi" w:hAnsiTheme="minorHAnsi" w:cstheme="minorHAnsi"/>
        </w:rPr>
        <w:t>DIČ:</w:t>
      </w:r>
      <w:r w:rsidRPr="00773BC7">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44399E">
        <w:rPr>
          <w:rFonts w:asciiTheme="minorHAnsi" w:hAnsiTheme="minorHAnsi" w:cstheme="minorHAnsi"/>
          <w:szCs w:val="21"/>
          <w:highlight w:val="yellow"/>
          <w:lang w:eastAsia="x-none"/>
        </w:rPr>
        <w:t>[doplniť]</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773BC7">
        <w:rPr>
          <w:rFonts w:asciiTheme="minorHAnsi" w:hAnsiTheme="minorHAnsi" w:cstheme="minorHAnsi"/>
        </w:rPr>
        <w:tab/>
      </w:r>
    </w:p>
    <w:p w14:paraId="37E4A20D" w14:textId="177E133C" w:rsidR="0071399E" w:rsidRPr="00773BC7" w:rsidRDefault="0071399E" w:rsidP="0071399E">
      <w:pPr>
        <w:spacing w:after="0" w:line="240" w:lineRule="auto"/>
        <w:rPr>
          <w:rFonts w:asciiTheme="minorHAnsi" w:hAnsiTheme="minorHAnsi" w:cstheme="minorHAnsi"/>
        </w:rPr>
      </w:pPr>
      <w:r w:rsidRPr="00773BC7">
        <w:rPr>
          <w:rFonts w:asciiTheme="minorHAnsi" w:hAnsiTheme="minorHAnsi" w:cstheme="minorHAnsi"/>
        </w:rPr>
        <w:t>IČ</w:t>
      </w:r>
      <w:r w:rsidR="002461AA">
        <w:rPr>
          <w:rFonts w:asciiTheme="minorHAnsi" w:hAnsiTheme="minorHAnsi" w:cstheme="minorHAnsi"/>
        </w:rPr>
        <w:t xml:space="preserve"> </w:t>
      </w:r>
      <w:r w:rsidRPr="00773BC7">
        <w:rPr>
          <w:rFonts w:asciiTheme="minorHAnsi" w:hAnsiTheme="minorHAnsi" w:cstheme="minorHAnsi"/>
        </w:rPr>
        <w:t>DPH:</w:t>
      </w:r>
      <w:r w:rsidRPr="00773BC7">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44399E">
        <w:rPr>
          <w:rFonts w:asciiTheme="minorHAnsi" w:hAnsiTheme="minorHAnsi" w:cstheme="minorHAnsi"/>
          <w:szCs w:val="21"/>
          <w:highlight w:val="yellow"/>
          <w:lang w:eastAsia="x-none"/>
        </w:rPr>
        <w:t>[doplniť]</w:t>
      </w:r>
      <w:r w:rsidRPr="00773BC7">
        <w:rPr>
          <w:rFonts w:asciiTheme="minorHAnsi" w:hAnsiTheme="minorHAnsi" w:cstheme="minorHAnsi"/>
        </w:rPr>
        <w:tab/>
      </w:r>
      <w:r w:rsidRPr="00773BC7">
        <w:rPr>
          <w:rFonts w:asciiTheme="minorHAnsi" w:hAnsiTheme="minorHAnsi" w:cstheme="minorHAnsi"/>
        </w:rPr>
        <w:tab/>
      </w:r>
      <w:r w:rsidRPr="00773BC7">
        <w:rPr>
          <w:rFonts w:asciiTheme="minorHAnsi" w:hAnsiTheme="minorHAnsi" w:cstheme="minorHAnsi"/>
        </w:rPr>
        <w:tab/>
      </w:r>
      <w:r w:rsidRPr="00773BC7">
        <w:rPr>
          <w:rFonts w:asciiTheme="minorHAnsi" w:hAnsiTheme="minorHAnsi" w:cstheme="minorHAnsi"/>
        </w:rPr>
        <w:tab/>
      </w:r>
      <w:r w:rsidRPr="00773BC7">
        <w:rPr>
          <w:rFonts w:asciiTheme="minorHAnsi" w:hAnsiTheme="minorHAnsi" w:cstheme="minorHAnsi"/>
        </w:rPr>
        <w:tab/>
      </w:r>
      <w:r w:rsidRPr="00773BC7">
        <w:rPr>
          <w:rFonts w:asciiTheme="minorHAnsi" w:hAnsiTheme="minorHAnsi" w:cstheme="minorHAnsi"/>
        </w:rPr>
        <w:tab/>
      </w:r>
      <w:r w:rsidRPr="00773BC7">
        <w:rPr>
          <w:rFonts w:asciiTheme="minorHAnsi" w:hAnsiTheme="minorHAnsi" w:cstheme="minorHAnsi"/>
        </w:rPr>
        <w:tab/>
      </w:r>
    </w:p>
    <w:p w14:paraId="5929A3DD" w14:textId="77777777" w:rsidR="0071399E" w:rsidRPr="00773BC7" w:rsidRDefault="0071399E" w:rsidP="0071399E">
      <w:pPr>
        <w:shd w:val="clear" w:color="auto" w:fill="FFFFFF"/>
        <w:spacing w:after="0" w:line="240" w:lineRule="auto"/>
        <w:rPr>
          <w:rFonts w:asciiTheme="minorHAnsi" w:hAnsiTheme="minorHAnsi" w:cstheme="minorHAnsi"/>
        </w:rPr>
      </w:pPr>
      <w:r w:rsidRPr="00773BC7">
        <w:rPr>
          <w:rFonts w:asciiTheme="minorHAnsi" w:hAnsiTheme="minorHAnsi" w:cstheme="minorHAnsi"/>
        </w:rPr>
        <w:t>Bankové spojenie:</w:t>
      </w:r>
      <w:r>
        <w:rPr>
          <w:rFonts w:asciiTheme="minorHAnsi" w:hAnsiTheme="minorHAnsi" w:cstheme="minorHAnsi"/>
        </w:rPr>
        <w:tab/>
      </w:r>
      <w:r>
        <w:rPr>
          <w:rFonts w:asciiTheme="minorHAnsi" w:hAnsiTheme="minorHAnsi" w:cstheme="minorHAnsi"/>
        </w:rPr>
        <w:tab/>
      </w:r>
      <w:r w:rsidRPr="0044399E">
        <w:rPr>
          <w:rFonts w:asciiTheme="minorHAnsi" w:hAnsiTheme="minorHAnsi" w:cstheme="minorHAnsi"/>
          <w:szCs w:val="21"/>
          <w:highlight w:val="yellow"/>
          <w:lang w:eastAsia="x-none"/>
        </w:rPr>
        <w:t>[doplniť]</w:t>
      </w:r>
      <w:r w:rsidRPr="00773BC7">
        <w:rPr>
          <w:rFonts w:asciiTheme="minorHAnsi" w:hAnsiTheme="minorHAnsi" w:cstheme="minorHAnsi"/>
        </w:rPr>
        <w:tab/>
      </w:r>
      <w:r w:rsidRPr="00773BC7">
        <w:rPr>
          <w:rFonts w:asciiTheme="minorHAnsi" w:hAnsiTheme="minorHAnsi" w:cstheme="minorHAnsi"/>
        </w:rPr>
        <w:tab/>
      </w:r>
      <w:r w:rsidRPr="00773BC7">
        <w:rPr>
          <w:rFonts w:asciiTheme="minorHAnsi" w:hAnsiTheme="minorHAnsi" w:cstheme="minorHAnsi"/>
        </w:rPr>
        <w:tab/>
      </w:r>
      <w:r w:rsidRPr="00773BC7">
        <w:rPr>
          <w:rFonts w:asciiTheme="minorHAnsi" w:hAnsiTheme="minorHAnsi" w:cstheme="minorHAnsi"/>
        </w:rPr>
        <w:tab/>
      </w:r>
      <w:r w:rsidRPr="00773BC7">
        <w:rPr>
          <w:rFonts w:asciiTheme="minorHAnsi" w:hAnsiTheme="minorHAnsi" w:cstheme="minorHAnsi"/>
        </w:rPr>
        <w:tab/>
      </w:r>
    </w:p>
    <w:p w14:paraId="2D8038A4" w14:textId="77777777" w:rsidR="0071399E" w:rsidRPr="00773BC7" w:rsidRDefault="0071399E" w:rsidP="0071399E">
      <w:pPr>
        <w:spacing w:after="0" w:line="240" w:lineRule="auto"/>
        <w:rPr>
          <w:rFonts w:asciiTheme="minorHAnsi" w:hAnsiTheme="minorHAnsi" w:cstheme="minorHAnsi"/>
        </w:rPr>
      </w:pPr>
      <w:r w:rsidRPr="00773BC7">
        <w:rPr>
          <w:rFonts w:asciiTheme="minorHAnsi" w:hAnsiTheme="minorHAnsi" w:cstheme="minorHAnsi"/>
          <w:spacing w:val="-1"/>
        </w:rPr>
        <w:t>IBAN:</w:t>
      </w:r>
      <w:r w:rsidRPr="00773BC7">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44399E">
        <w:rPr>
          <w:rFonts w:asciiTheme="minorHAnsi" w:hAnsiTheme="minorHAnsi" w:cstheme="minorHAnsi"/>
          <w:szCs w:val="21"/>
          <w:highlight w:val="yellow"/>
          <w:lang w:eastAsia="x-none"/>
        </w:rPr>
        <w:t>[doplniť]</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14:paraId="2B09BFE0" w14:textId="77777777" w:rsidR="0071399E" w:rsidRPr="00773BC7" w:rsidRDefault="0071399E" w:rsidP="0071399E">
      <w:pPr>
        <w:spacing w:after="0" w:line="240" w:lineRule="auto"/>
        <w:rPr>
          <w:rFonts w:asciiTheme="minorHAnsi" w:hAnsiTheme="minorHAnsi" w:cstheme="minorHAnsi"/>
        </w:rPr>
      </w:pPr>
      <w:r w:rsidRPr="00773BC7">
        <w:rPr>
          <w:rFonts w:asciiTheme="minorHAnsi" w:hAnsiTheme="minorHAnsi" w:cstheme="minorHAnsi"/>
        </w:rPr>
        <w:t>SWIFT kód:</w:t>
      </w:r>
      <w:r w:rsidRPr="00773BC7">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44399E">
        <w:rPr>
          <w:rFonts w:asciiTheme="minorHAnsi" w:hAnsiTheme="minorHAnsi" w:cstheme="minorHAnsi"/>
          <w:szCs w:val="21"/>
          <w:highlight w:val="yellow"/>
          <w:lang w:eastAsia="x-none"/>
        </w:rPr>
        <w:t>[doplniť]</w:t>
      </w:r>
      <w:r w:rsidRPr="00773BC7">
        <w:rPr>
          <w:rFonts w:asciiTheme="minorHAnsi" w:hAnsiTheme="minorHAnsi" w:cstheme="minorHAnsi"/>
        </w:rPr>
        <w:tab/>
      </w:r>
      <w:r w:rsidRPr="00773BC7">
        <w:rPr>
          <w:rFonts w:asciiTheme="minorHAnsi" w:hAnsiTheme="minorHAnsi" w:cstheme="minorHAnsi"/>
        </w:rPr>
        <w:tab/>
      </w:r>
      <w:r w:rsidRPr="00773BC7">
        <w:rPr>
          <w:rFonts w:asciiTheme="minorHAnsi" w:hAnsiTheme="minorHAnsi" w:cstheme="minorHAnsi"/>
        </w:rPr>
        <w:tab/>
      </w:r>
      <w:r w:rsidRPr="00773BC7">
        <w:rPr>
          <w:rFonts w:asciiTheme="minorHAnsi" w:hAnsiTheme="minorHAnsi" w:cstheme="minorHAnsi"/>
        </w:rPr>
        <w:tab/>
      </w:r>
      <w:r w:rsidRPr="00773BC7">
        <w:rPr>
          <w:rFonts w:asciiTheme="minorHAnsi" w:hAnsiTheme="minorHAnsi" w:cstheme="minorHAnsi"/>
        </w:rPr>
        <w:tab/>
      </w:r>
      <w:r w:rsidRPr="00773BC7">
        <w:rPr>
          <w:rFonts w:asciiTheme="minorHAnsi" w:hAnsiTheme="minorHAnsi" w:cstheme="minorHAnsi"/>
        </w:rPr>
        <w:tab/>
      </w:r>
    </w:p>
    <w:p w14:paraId="3012B51D" w14:textId="77777777" w:rsidR="0071399E" w:rsidRDefault="0071399E" w:rsidP="0071399E">
      <w:pPr>
        <w:spacing w:after="0" w:line="240" w:lineRule="auto"/>
        <w:rPr>
          <w:rFonts w:ascii="Arial" w:hAnsi="Arial" w:cs="Arial"/>
        </w:rPr>
      </w:pPr>
      <w:r w:rsidRPr="00773BC7">
        <w:rPr>
          <w:rFonts w:asciiTheme="minorHAnsi" w:hAnsiTheme="minorHAnsi" w:cstheme="minorHAnsi"/>
        </w:rPr>
        <w:t>Tel.:</w:t>
      </w:r>
      <w:r w:rsidRPr="00773BC7">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44399E">
        <w:rPr>
          <w:rFonts w:asciiTheme="minorHAnsi" w:hAnsiTheme="minorHAnsi" w:cstheme="minorHAnsi"/>
          <w:szCs w:val="21"/>
          <w:highlight w:val="yellow"/>
          <w:lang w:eastAsia="x-none"/>
        </w:rPr>
        <w:t>[doplniť]</w:t>
      </w:r>
      <w:r w:rsidRPr="00B41BB7">
        <w:rPr>
          <w:rFonts w:ascii="Arial" w:hAnsi="Arial" w:cs="Arial"/>
        </w:rPr>
        <w:tab/>
      </w:r>
      <w:r w:rsidRPr="00B41BB7">
        <w:rPr>
          <w:rFonts w:ascii="Arial" w:hAnsi="Arial" w:cs="Arial"/>
        </w:rPr>
        <w:tab/>
      </w:r>
    </w:p>
    <w:p w14:paraId="58BAF0FA" w14:textId="77777777" w:rsidR="0071399E" w:rsidRPr="00B41BB7" w:rsidRDefault="0071399E" w:rsidP="0071399E">
      <w:pPr>
        <w:spacing w:after="0" w:line="240" w:lineRule="auto"/>
        <w:rPr>
          <w:rFonts w:ascii="Arial" w:hAnsi="Arial" w:cs="Arial"/>
        </w:rPr>
      </w:pPr>
      <w:r w:rsidRPr="00B41BB7">
        <w:rPr>
          <w:rFonts w:ascii="Arial" w:hAnsi="Arial" w:cs="Arial"/>
        </w:rPr>
        <w:tab/>
      </w:r>
      <w:r w:rsidRPr="00B41BB7">
        <w:rPr>
          <w:rFonts w:ascii="Arial" w:hAnsi="Arial" w:cs="Arial"/>
        </w:rPr>
        <w:tab/>
      </w:r>
      <w:r w:rsidRPr="00B41BB7">
        <w:rPr>
          <w:rFonts w:ascii="Arial" w:hAnsi="Arial" w:cs="Arial"/>
        </w:rPr>
        <w:tab/>
      </w:r>
      <w:r w:rsidRPr="00B41BB7">
        <w:rPr>
          <w:rFonts w:ascii="Arial" w:hAnsi="Arial" w:cs="Arial"/>
        </w:rPr>
        <w:tab/>
      </w:r>
      <w:r w:rsidRPr="00B41BB7">
        <w:rPr>
          <w:rFonts w:ascii="Arial" w:hAnsi="Arial" w:cs="Arial"/>
        </w:rPr>
        <w:tab/>
      </w:r>
      <w:r w:rsidRPr="00B41BB7">
        <w:rPr>
          <w:rFonts w:ascii="Arial" w:hAnsi="Arial" w:cs="Arial"/>
        </w:rPr>
        <w:tab/>
      </w:r>
    </w:p>
    <w:p w14:paraId="16BB7FB0" w14:textId="77777777" w:rsidR="0071399E" w:rsidRPr="00A46B72" w:rsidRDefault="0071399E" w:rsidP="0071399E">
      <w:pPr>
        <w:pStyle w:val="Zarkazkladnhotextu1"/>
        <w:spacing w:after="0"/>
        <w:ind w:left="0"/>
        <w:rPr>
          <w:rFonts w:asciiTheme="minorHAnsi" w:hAnsiTheme="minorHAnsi" w:cstheme="minorHAnsi"/>
          <w:noProof w:val="0"/>
          <w:sz w:val="22"/>
          <w:szCs w:val="22"/>
        </w:rPr>
      </w:pPr>
      <w:r w:rsidRPr="00A46B72">
        <w:rPr>
          <w:rFonts w:asciiTheme="minorHAnsi" w:hAnsiTheme="minorHAnsi" w:cstheme="minorHAnsi"/>
          <w:iCs/>
          <w:sz w:val="22"/>
          <w:szCs w:val="22"/>
        </w:rPr>
        <w:t>(ďalej len „</w:t>
      </w:r>
      <w:r w:rsidRPr="00A46B72">
        <w:rPr>
          <w:rFonts w:asciiTheme="minorHAnsi" w:hAnsiTheme="minorHAnsi" w:cstheme="minorHAnsi"/>
          <w:b/>
          <w:iCs/>
          <w:sz w:val="22"/>
          <w:szCs w:val="22"/>
        </w:rPr>
        <w:t>predávajúci</w:t>
      </w:r>
      <w:r w:rsidRPr="00A46B72">
        <w:rPr>
          <w:rFonts w:asciiTheme="minorHAnsi" w:hAnsiTheme="minorHAnsi" w:cstheme="minorHAnsi"/>
          <w:iCs/>
          <w:sz w:val="22"/>
          <w:szCs w:val="22"/>
        </w:rPr>
        <w:t>“)</w:t>
      </w:r>
    </w:p>
    <w:p w14:paraId="321E46C0" w14:textId="6ACFD1F2" w:rsidR="0071399E" w:rsidRPr="00A46B72" w:rsidRDefault="0071399E" w:rsidP="0071399E">
      <w:pPr>
        <w:pStyle w:val="Standard"/>
        <w:spacing w:before="0" w:after="0"/>
        <w:rPr>
          <w:rFonts w:asciiTheme="minorHAnsi" w:hAnsiTheme="minorHAnsi" w:cstheme="minorHAnsi"/>
          <w:bCs/>
          <w:lang w:val="sk-SK"/>
        </w:rPr>
      </w:pPr>
      <w:r w:rsidRPr="00A46B72">
        <w:rPr>
          <w:rFonts w:asciiTheme="minorHAnsi" w:hAnsiTheme="minorHAnsi" w:cstheme="minorHAnsi"/>
          <w:bCs/>
          <w:lang w:val="sk-SK"/>
        </w:rPr>
        <w:t>(predávajúci a kupujúci ďalej spolu „</w:t>
      </w:r>
      <w:r w:rsidR="0061017A">
        <w:rPr>
          <w:rFonts w:asciiTheme="minorHAnsi" w:hAnsiTheme="minorHAnsi" w:cstheme="minorHAnsi"/>
          <w:b/>
          <w:bCs/>
          <w:lang w:val="sk-SK"/>
        </w:rPr>
        <w:t>strany rámcovej dohody alebo strany dohody</w:t>
      </w:r>
      <w:r w:rsidRPr="00A46B72">
        <w:rPr>
          <w:rFonts w:asciiTheme="minorHAnsi" w:hAnsiTheme="minorHAnsi" w:cstheme="minorHAnsi"/>
          <w:bCs/>
          <w:lang w:val="sk-SK"/>
        </w:rPr>
        <w:t>“)</w:t>
      </w:r>
    </w:p>
    <w:p w14:paraId="4E8CF5FC" w14:textId="77777777" w:rsidR="0071399E" w:rsidRDefault="0071399E" w:rsidP="0071399E">
      <w:pPr>
        <w:pStyle w:val="Standard"/>
        <w:spacing w:before="0" w:after="0"/>
        <w:ind w:firstLine="540"/>
        <w:jc w:val="center"/>
        <w:rPr>
          <w:rFonts w:ascii="Arial" w:hAnsi="Arial" w:cs="Arial"/>
          <w:b/>
          <w:bCs/>
          <w:lang w:val="sk-SK"/>
        </w:rPr>
      </w:pPr>
    </w:p>
    <w:p w14:paraId="10C5B445" w14:textId="77777777" w:rsidR="0071399E" w:rsidRPr="00B41BB7" w:rsidRDefault="0071399E" w:rsidP="0071399E">
      <w:pPr>
        <w:pStyle w:val="Standard"/>
        <w:spacing w:before="0" w:after="0"/>
        <w:ind w:firstLine="540"/>
        <w:jc w:val="center"/>
        <w:rPr>
          <w:rFonts w:ascii="Arial" w:hAnsi="Arial" w:cs="Arial"/>
          <w:b/>
          <w:bCs/>
          <w:lang w:val="sk-SK"/>
        </w:rPr>
      </w:pPr>
    </w:p>
    <w:p w14:paraId="0BA167E1" w14:textId="77777777" w:rsidR="0071399E" w:rsidRPr="00773BC7" w:rsidRDefault="0071399E" w:rsidP="0071399E">
      <w:pPr>
        <w:pStyle w:val="Standard"/>
        <w:spacing w:before="0" w:after="0"/>
        <w:ind w:firstLine="540"/>
        <w:jc w:val="center"/>
        <w:rPr>
          <w:rFonts w:asciiTheme="minorHAnsi" w:hAnsiTheme="minorHAnsi" w:cstheme="minorHAnsi"/>
          <w:b/>
          <w:bCs/>
          <w:lang w:val="sk-SK"/>
        </w:rPr>
      </w:pPr>
      <w:r w:rsidRPr="00773BC7">
        <w:rPr>
          <w:rFonts w:asciiTheme="minorHAnsi" w:hAnsiTheme="minorHAnsi" w:cstheme="minorHAnsi"/>
          <w:b/>
          <w:bCs/>
          <w:lang w:val="sk-SK"/>
        </w:rPr>
        <w:t>Článok I.</w:t>
      </w:r>
    </w:p>
    <w:p w14:paraId="4A1AC7AD" w14:textId="77777777" w:rsidR="0071399E" w:rsidRPr="00773BC7" w:rsidRDefault="0071399E" w:rsidP="0071399E">
      <w:pPr>
        <w:pStyle w:val="Standard"/>
        <w:spacing w:before="0" w:after="0"/>
        <w:ind w:left="720"/>
        <w:jc w:val="center"/>
        <w:rPr>
          <w:rFonts w:asciiTheme="minorHAnsi" w:hAnsiTheme="minorHAnsi" w:cstheme="minorHAnsi"/>
          <w:b/>
          <w:bCs/>
          <w:lang w:val="sk-SK"/>
        </w:rPr>
      </w:pPr>
      <w:r w:rsidRPr="00773BC7">
        <w:rPr>
          <w:rFonts w:asciiTheme="minorHAnsi" w:hAnsiTheme="minorHAnsi" w:cstheme="minorHAnsi"/>
          <w:b/>
          <w:bCs/>
          <w:lang w:val="sk-SK"/>
        </w:rPr>
        <w:t>Predmet zmluvy</w:t>
      </w:r>
    </w:p>
    <w:p w14:paraId="006B26BF" w14:textId="77777777" w:rsidR="0071399E" w:rsidRPr="00773BC7" w:rsidRDefault="0071399E" w:rsidP="0071399E">
      <w:pPr>
        <w:pStyle w:val="Standard"/>
        <w:spacing w:before="0" w:after="0"/>
        <w:ind w:left="720"/>
        <w:jc w:val="center"/>
        <w:rPr>
          <w:rFonts w:asciiTheme="minorHAnsi" w:hAnsiTheme="minorHAnsi" w:cstheme="minorHAnsi"/>
          <w:b/>
          <w:bCs/>
          <w:lang w:val="sk-SK"/>
        </w:rPr>
      </w:pPr>
    </w:p>
    <w:p w14:paraId="29BA1A45" w14:textId="1034BD7E" w:rsidR="0071399E" w:rsidRPr="00773BC7" w:rsidRDefault="0071399E" w:rsidP="000C769C">
      <w:pPr>
        <w:pStyle w:val="Odsekzoznamu"/>
        <w:numPr>
          <w:ilvl w:val="1"/>
          <w:numId w:val="87"/>
        </w:numPr>
        <w:tabs>
          <w:tab w:val="left" w:pos="426"/>
        </w:tabs>
        <w:suppressAutoHyphens/>
        <w:autoSpaceDN w:val="0"/>
        <w:ind w:left="426" w:hanging="426"/>
        <w:jc w:val="both"/>
        <w:textAlignment w:val="baseline"/>
        <w:rPr>
          <w:rFonts w:asciiTheme="minorHAnsi" w:hAnsiTheme="minorHAnsi" w:cstheme="minorHAnsi"/>
        </w:rPr>
      </w:pPr>
      <w:r w:rsidRPr="00773BC7">
        <w:rPr>
          <w:rFonts w:asciiTheme="minorHAnsi" w:hAnsiTheme="minorHAnsi" w:cstheme="minorHAnsi"/>
        </w:rPr>
        <w:t>Predmetom rámcovej dohody je záväzok predávajúceho za podmienok dohodnutých v tejto rámcovej dohode a v súťažných podkladoch počas trvania tejto rámcovej dohody a na základe písomných objednávok dodávať kupujúcemu chemický posypový materiál (ďalej len „</w:t>
      </w:r>
      <w:r w:rsidRPr="00A46B72">
        <w:rPr>
          <w:rFonts w:asciiTheme="minorHAnsi" w:hAnsiTheme="minorHAnsi" w:cstheme="minorHAnsi"/>
          <w:b/>
        </w:rPr>
        <w:t>CHPM</w:t>
      </w:r>
      <w:r w:rsidRPr="00773BC7">
        <w:rPr>
          <w:rFonts w:asciiTheme="minorHAnsi" w:hAnsiTheme="minorHAnsi" w:cstheme="minorHAnsi"/>
        </w:rPr>
        <w:t>“ alebo „</w:t>
      </w:r>
      <w:r w:rsidRPr="00A46B72">
        <w:rPr>
          <w:rFonts w:asciiTheme="minorHAnsi" w:hAnsiTheme="minorHAnsi" w:cstheme="minorHAnsi"/>
          <w:b/>
        </w:rPr>
        <w:t>tovar</w:t>
      </w:r>
      <w:r w:rsidRPr="00773BC7">
        <w:rPr>
          <w:rFonts w:asciiTheme="minorHAnsi" w:hAnsiTheme="minorHAnsi" w:cstheme="minorHAnsi"/>
        </w:rPr>
        <w:t>“) pre potreby zabezpečenia zimnej údržby dia</w:t>
      </w:r>
      <w:r>
        <w:rPr>
          <w:rFonts w:asciiTheme="minorHAnsi" w:hAnsiTheme="minorHAnsi" w:cstheme="minorHAnsi"/>
        </w:rPr>
        <w:t xml:space="preserve">ľnic, rýchlostných ciest pre </w:t>
      </w:r>
      <w:r w:rsidRPr="00773BC7">
        <w:rPr>
          <w:rFonts w:asciiTheme="minorHAnsi" w:hAnsiTheme="minorHAnsi" w:cstheme="minorHAnsi"/>
        </w:rPr>
        <w:t>časť</w:t>
      </w:r>
      <w:r>
        <w:rPr>
          <w:rFonts w:asciiTheme="minorHAnsi" w:hAnsiTheme="minorHAnsi" w:cstheme="minorHAnsi"/>
        </w:rPr>
        <w:t xml:space="preserve"> </w:t>
      </w:r>
      <w:r w:rsidRPr="001F534D">
        <w:rPr>
          <w:rFonts w:asciiTheme="minorHAnsi" w:hAnsiTheme="minorHAnsi" w:cstheme="minorHAnsi"/>
          <w:highlight w:val="yellow"/>
          <w:lang w:eastAsia="x-none"/>
        </w:rPr>
        <w:t>[doplniť]</w:t>
      </w:r>
      <w:r>
        <w:rPr>
          <w:rFonts w:asciiTheme="minorHAnsi" w:hAnsiTheme="minorHAnsi" w:cstheme="minorHAnsi"/>
          <w:lang w:eastAsia="x-none"/>
        </w:rPr>
        <w:t xml:space="preserve"> „Región </w:t>
      </w:r>
      <w:r w:rsidRPr="001F534D">
        <w:rPr>
          <w:rFonts w:asciiTheme="minorHAnsi" w:hAnsiTheme="minorHAnsi" w:cstheme="minorHAnsi"/>
          <w:highlight w:val="yellow"/>
          <w:lang w:eastAsia="x-none"/>
        </w:rPr>
        <w:t>[doplniť]</w:t>
      </w:r>
      <w:r>
        <w:rPr>
          <w:rFonts w:asciiTheme="minorHAnsi" w:hAnsiTheme="minorHAnsi" w:cstheme="minorHAnsi"/>
          <w:lang w:eastAsia="x-none"/>
        </w:rPr>
        <w:t>“</w:t>
      </w:r>
      <w:r w:rsidRPr="00773BC7">
        <w:rPr>
          <w:rFonts w:asciiTheme="minorHAnsi" w:hAnsiTheme="minorHAnsi" w:cstheme="minorHAnsi"/>
        </w:rPr>
        <w:t>, t. j. v rozsahu, vyhotovení, v súlade s technickými požiadavkami uvedenými v Prílohe č. 3 tejto rámcovej dohody, v súlade so súťažnými podkladmi</w:t>
      </w:r>
      <w:r w:rsidR="0061017A">
        <w:rPr>
          <w:rFonts w:asciiTheme="minorHAnsi" w:hAnsiTheme="minorHAnsi" w:cstheme="minorHAnsi"/>
        </w:rPr>
        <w:t xml:space="preserve"> najmä no nie výlučne Opisom predmetu zákazky</w:t>
      </w:r>
      <w:r w:rsidR="00DB5C39">
        <w:rPr>
          <w:rFonts w:asciiTheme="minorHAnsi" w:hAnsiTheme="minorHAnsi" w:cstheme="minorHAnsi"/>
        </w:rPr>
        <w:t>,</w:t>
      </w:r>
      <w:r w:rsidR="0061017A">
        <w:rPr>
          <w:rFonts w:asciiTheme="minorHAnsi" w:hAnsiTheme="minorHAnsi" w:cstheme="minorHAnsi"/>
        </w:rPr>
        <w:t xml:space="preserve"> ktorý tvorí prílohu č. 8 rámcovej dohody </w:t>
      </w:r>
      <w:r w:rsidRPr="00773BC7">
        <w:rPr>
          <w:rFonts w:asciiTheme="minorHAnsi" w:hAnsiTheme="minorHAnsi" w:cstheme="minorHAnsi"/>
        </w:rPr>
        <w:t xml:space="preserve"> a ponukou predávajúceho do verejnej súťaže a záväzok kupujúceho zaplatiť kúpnu cenu za riadne dodaný tovar. Predmet rámcovej dohody splní predávajúci vo vlastnom mene a na vlastnú zodpovednosť.</w:t>
      </w:r>
      <w:r w:rsidR="00EC4ACD" w:rsidRPr="00EC4ACD">
        <w:rPr>
          <w:rFonts w:asciiTheme="minorHAnsi" w:hAnsiTheme="minorHAnsi" w:cstheme="minorHAnsi"/>
          <w:b/>
        </w:rPr>
        <w:t xml:space="preserve"> </w:t>
      </w:r>
    </w:p>
    <w:p w14:paraId="638E9B56" w14:textId="77777777" w:rsidR="0071399E" w:rsidRPr="00773BC7" w:rsidRDefault="0071399E" w:rsidP="000C769C">
      <w:pPr>
        <w:pStyle w:val="Standard"/>
        <w:numPr>
          <w:ilvl w:val="1"/>
          <w:numId w:val="87"/>
        </w:numPr>
        <w:spacing w:after="0"/>
        <w:ind w:left="426" w:hanging="426"/>
        <w:rPr>
          <w:rFonts w:asciiTheme="minorHAnsi" w:hAnsiTheme="minorHAnsi" w:cstheme="minorHAnsi"/>
          <w:lang w:val="sk-SK"/>
        </w:rPr>
      </w:pPr>
      <w:r w:rsidRPr="00773BC7">
        <w:rPr>
          <w:rFonts w:asciiTheme="minorHAnsi" w:hAnsiTheme="minorHAnsi" w:cstheme="minorHAnsi"/>
          <w:lang w:val="sk-SK"/>
        </w:rPr>
        <w:t xml:space="preserve">Celkové predpokladané maximálne množstvá CHPM pre </w:t>
      </w:r>
      <w:r>
        <w:rPr>
          <w:rFonts w:asciiTheme="minorHAnsi" w:hAnsiTheme="minorHAnsi" w:cstheme="minorHAnsi"/>
          <w:bCs/>
          <w:lang w:val="sk-SK"/>
        </w:rPr>
        <w:t>č</w:t>
      </w:r>
      <w:r w:rsidRPr="00773BC7">
        <w:rPr>
          <w:rFonts w:asciiTheme="minorHAnsi" w:hAnsiTheme="minorHAnsi" w:cstheme="minorHAnsi"/>
          <w:bCs/>
          <w:lang w:val="sk-SK"/>
        </w:rPr>
        <w:t>asť</w:t>
      </w:r>
      <w:r>
        <w:rPr>
          <w:rFonts w:asciiTheme="minorHAnsi" w:hAnsiTheme="minorHAnsi" w:cstheme="minorHAnsi"/>
          <w:bCs/>
          <w:lang w:val="sk-SK"/>
        </w:rPr>
        <w:t xml:space="preserve"> </w:t>
      </w:r>
      <w:r w:rsidRPr="009155BE">
        <w:rPr>
          <w:rFonts w:asciiTheme="minorHAnsi" w:hAnsiTheme="minorHAnsi" w:cstheme="minorHAnsi"/>
          <w:highlight w:val="yellow"/>
          <w:lang w:val="sk-SK" w:eastAsia="x-none"/>
        </w:rPr>
        <w:t>[doplniť]</w:t>
      </w:r>
      <w:r>
        <w:rPr>
          <w:rFonts w:asciiTheme="minorHAnsi" w:hAnsiTheme="minorHAnsi" w:cstheme="minorHAnsi"/>
          <w:lang w:eastAsia="x-none"/>
        </w:rPr>
        <w:t xml:space="preserve"> </w:t>
      </w:r>
      <w:r w:rsidRPr="00773BC7">
        <w:rPr>
          <w:rFonts w:asciiTheme="minorHAnsi" w:hAnsiTheme="minorHAnsi" w:cstheme="minorHAnsi"/>
          <w:lang w:val="sk-SK" w:eastAsia="x-none"/>
        </w:rPr>
        <w:t>Región</w:t>
      </w:r>
      <w:r>
        <w:rPr>
          <w:rFonts w:asciiTheme="minorHAnsi" w:hAnsiTheme="minorHAnsi" w:cstheme="minorHAnsi"/>
          <w:lang w:val="sk-SK" w:eastAsia="x-none"/>
        </w:rPr>
        <w:t xml:space="preserve"> </w:t>
      </w:r>
      <w:r w:rsidRPr="009155BE">
        <w:rPr>
          <w:rFonts w:asciiTheme="minorHAnsi" w:hAnsiTheme="minorHAnsi" w:cstheme="minorHAnsi"/>
          <w:highlight w:val="yellow"/>
          <w:lang w:val="sk-SK" w:eastAsia="x-none"/>
        </w:rPr>
        <w:t>[doplniť]</w:t>
      </w:r>
      <w:r>
        <w:rPr>
          <w:rFonts w:asciiTheme="minorHAnsi" w:hAnsiTheme="minorHAnsi" w:cstheme="minorHAnsi"/>
          <w:lang w:eastAsia="x-none"/>
        </w:rPr>
        <w:t xml:space="preserve"> </w:t>
      </w:r>
      <w:r w:rsidRPr="00773BC7">
        <w:rPr>
          <w:rFonts w:asciiTheme="minorHAnsi" w:hAnsiTheme="minorHAnsi" w:cstheme="minorHAnsi"/>
          <w:bCs/>
          <w:lang w:val="sk-SK"/>
        </w:rPr>
        <w:t xml:space="preserve"> predstavuje:</w:t>
      </w:r>
    </w:p>
    <w:p w14:paraId="70EA2884" w14:textId="77777777" w:rsidR="0071399E" w:rsidRPr="00773BC7" w:rsidRDefault="0071399E" w:rsidP="000C769C">
      <w:pPr>
        <w:pStyle w:val="Standard"/>
        <w:numPr>
          <w:ilvl w:val="0"/>
          <w:numId w:val="85"/>
        </w:numPr>
        <w:suppressAutoHyphens/>
        <w:autoSpaceDN w:val="0"/>
        <w:spacing w:before="0" w:after="0"/>
        <w:ind w:left="643" w:hanging="360"/>
        <w:textAlignment w:val="baseline"/>
        <w:rPr>
          <w:rFonts w:asciiTheme="minorHAnsi" w:hAnsiTheme="minorHAnsi" w:cstheme="minorHAnsi"/>
          <w:lang w:val="sk-SK"/>
        </w:rPr>
      </w:pPr>
      <w:r w:rsidRPr="00773BC7">
        <w:rPr>
          <w:rFonts w:asciiTheme="minorHAnsi" w:hAnsiTheme="minorHAnsi" w:cstheme="minorHAnsi"/>
          <w:lang w:val="sk-SK"/>
        </w:rPr>
        <w:t>CHPM voľne ložený, s rozmrazovacou účinnosťou do – 6°C:</w:t>
      </w:r>
      <w:r w:rsidRPr="00773BC7">
        <w:rPr>
          <w:rFonts w:asciiTheme="minorHAnsi" w:hAnsiTheme="minorHAnsi" w:cstheme="minorHAnsi"/>
          <w:lang w:val="sk-SK"/>
        </w:rPr>
        <w:tab/>
        <w:t xml:space="preserve">  </w:t>
      </w:r>
      <w:r w:rsidRPr="00773BC7">
        <w:rPr>
          <w:rFonts w:asciiTheme="minorHAnsi" w:hAnsiTheme="minorHAnsi" w:cstheme="minorHAnsi"/>
          <w:lang w:val="sk-SK"/>
        </w:rPr>
        <w:tab/>
      </w:r>
      <w:r w:rsidRPr="009155BE">
        <w:rPr>
          <w:rFonts w:asciiTheme="minorHAnsi" w:hAnsiTheme="minorHAnsi" w:cstheme="minorHAnsi"/>
          <w:highlight w:val="yellow"/>
          <w:lang w:val="sk-SK" w:eastAsia="x-none"/>
        </w:rPr>
        <w:t>[doplniť]</w:t>
      </w:r>
      <w:r>
        <w:rPr>
          <w:rFonts w:asciiTheme="minorHAnsi" w:hAnsiTheme="minorHAnsi" w:cstheme="minorHAnsi"/>
          <w:lang w:eastAsia="x-none"/>
        </w:rPr>
        <w:t xml:space="preserve"> </w:t>
      </w:r>
      <w:r w:rsidRPr="00773BC7">
        <w:rPr>
          <w:rFonts w:asciiTheme="minorHAnsi" w:hAnsiTheme="minorHAnsi" w:cstheme="minorHAnsi"/>
          <w:lang w:val="sk-SK"/>
        </w:rPr>
        <w:t>t</w:t>
      </w:r>
    </w:p>
    <w:p w14:paraId="62213242" w14:textId="77777777" w:rsidR="0071399E" w:rsidRPr="00773BC7" w:rsidRDefault="0071399E" w:rsidP="000C769C">
      <w:pPr>
        <w:pStyle w:val="Standard"/>
        <w:numPr>
          <w:ilvl w:val="0"/>
          <w:numId w:val="85"/>
        </w:numPr>
        <w:suppressAutoHyphens/>
        <w:autoSpaceDN w:val="0"/>
        <w:spacing w:before="0" w:after="0"/>
        <w:ind w:left="643" w:hanging="360"/>
        <w:textAlignment w:val="baseline"/>
        <w:rPr>
          <w:rFonts w:asciiTheme="minorHAnsi" w:hAnsiTheme="minorHAnsi" w:cstheme="minorHAnsi"/>
          <w:lang w:val="sk-SK"/>
        </w:rPr>
      </w:pPr>
      <w:r w:rsidRPr="00773BC7">
        <w:rPr>
          <w:rFonts w:asciiTheme="minorHAnsi" w:hAnsiTheme="minorHAnsi" w:cstheme="minorHAnsi"/>
          <w:lang w:val="sk-SK"/>
        </w:rPr>
        <w:t>CHPM do síl, s rozmrazovacou účinnosťou do – 6°C:</w:t>
      </w:r>
      <w:r w:rsidRPr="00773BC7">
        <w:rPr>
          <w:rFonts w:asciiTheme="minorHAnsi" w:hAnsiTheme="minorHAnsi" w:cstheme="minorHAnsi"/>
          <w:lang w:val="sk-SK"/>
        </w:rPr>
        <w:tab/>
        <w:t xml:space="preserve">  </w:t>
      </w:r>
      <w:r w:rsidRPr="00773BC7">
        <w:rPr>
          <w:rFonts w:asciiTheme="minorHAnsi" w:hAnsiTheme="minorHAnsi" w:cstheme="minorHAnsi"/>
          <w:lang w:val="sk-SK"/>
        </w:rPr>
        <w:tab/>
      </w:r>
      <w:r w:rsidRPr="00773BC7">
        <w:rPr>
          <w:rFonts w:asciiTheme="minorHAnsi" w:hAnsiTheme="minorHAnsi" w:cstheme="minorHAnsi"/>
          <w:lang w:val="sk-SK"/>
        </w:rPr>
        <w:tab/>
      </w:r>
      <w:r w:rsidRPr="009155BE">
        <w:rPr>
          <w:rFonts w:asciiTheme="minorHAnsi" w:hAnsiTheme="minorHAnsi" w:cstheme="minorHAnsi"/>
          <w:highlight w:val="yellow"/>
          <w:lang w:val="sk-SK" w:eastAsia="x-none"/>
        </w:rPr>
        <w:t>[doplniť]</w:t>
      </w:r>
      <w:r>
        <w:rPr>
          <w:rFonts w:asciiTheme="minorHAnsi" w:hAnsiTheme="minorHAnsi" w:cstheme="minorHAnsi"/>
          <w:lang w:eastAsia="x-none"/>
        </w:rPr>
        <w:t xml:space="preserve"> </w:t>
      </w:r>
      <w:r w:rsidRPr="00773BC7">
        <w:rPr>
          <w:rFonts w:asciiTheme="minorHAnsi" w:hAnsiTheme="minorHAnsi" w:cstheme="minorHAnsi"/>
          <w:lang w:val="sk-SK"/>
        </w:rPr>
        <w:t>t</w:t>
      </w:r>
    </w:p>
    <w:p w14:paraId="2E91F3CE" w14:textId="2B32EEDA" w:rsidR="0071399E" w:rsidRPr="00773BC7" w:rsidRDefault="0071399E" w:rsidP="000C769C">
      <w:pPr>
        <w:pStyle w:val="Standard"/>
        <w:numPr>
          <w:ilvl w:val="0"/>
          <w:numId w:val="85"/>
        </w:numPr>
        <w:suppressAutoHyphens/>
        <w:autoSpaceDN w:val="0"/>
        <w:spacing w:before="0" w:after="0"/>
        <w:ind w:left="643" w:hanging="360"/>
        <w:textAlignment w:val="baseline"/>
        <w:rPr>
          <w:rFonts w:asciiTheme="minorHAnsi" w:hAnsiTheme="minorHAnsi" w:cstheme="minorHAnsi"/>
          <w:lang w:val="sk-SK"/>
        </w:rPr>
      </w:pPr>
      <w:r w:rsidRPr="00773BC7">
        <w:rPr>
          <w:rFonts w:asciiTheme="minorHAnsi" w:hAnsiTheme="minorHAnsi" w:cstheme="minorHAnsi"/>
          <w:lang w:val="sk-SK"/>
        </w:rPr>
        <w:t xml:space="preserve">CHPM – chlorid </w:t>
      </w:r>
      <w:proofErr w:type="spellStart"/>
      <w:r w:rsidRPr="00773BC7">
        <w:rPr>
          <w:rFonts w:asciiTheme="minorHAnsi" w:hAnsiTheme="minorHAnsi" w:cstheme="minorHAnsi"/>
          <w:lang w:val="sk-SK"/>
        </w:rPr>
        <w:t>horečnatý</w:t>
      </w:r>
      <w:proofErr w:type="spellEnd"/>
      <w:r w:rsidRPr="00773BC7">
        <w:rPr>
          <w:rFonts w:asciiTheme="minorHAnsi" w:hAnsiTheme="minorHAnsi" w:cstheme="minorHAnsi"/>
          <w:lang w:val="sk-SK"/>
        </w:rPr>
        <w:t xml:space="preserve"> tuhý:</w:t>
      </w:r>
      <w:r w:rsidRPr="00773BC7">
        <w:rPr>
          <w:rFonts w:asciiTheme="minorHAnsi" w:hAnsiTheme="minorHAnsi" w:cstheme="minorHAnsi"/>
          <w:lang w:val="sk-SK"/>
        </w:rPr>
        <w:tab/>
      </w:r>
      <w:r>
        <w:rPr>
          <w:rFonts w:asciiTheme="minorHAnsi" w:hAnsiTheme="minorHAnsi" w:cstheme="minorHAnsi"/>
          <w:lang w:val="sk-SK"/>
        </w:rPr>
        <w:tab/>
      </w:r>
      <w:r>
        <w:rPr>
          <w:rFonts w:asciiTheme="minorHAnsi" w:hAnsiTheme="minorHAnsi" w:cstheme="minorHAnsi"/>
          <w:lang w:val="sk-SK"/>
        </w:rPr>
        <w:tab/>
      </w:r>
      <w:r>
        <w:rPr>
          <w:rFonts w:asciiTheme="minorHAnsi" w:hAnsiTheme="minorHAnsi" w:cstheme="minorHAnsi"/>
          <w:lang w:val="sk-SK"/>
        </w:rPr>
        <w:tab/>
      </w:r>
      <w:r>
        <w:rPr>
          <w:rFonts w:asciiTheme="minorHAnsi" w:hAnsiTheme="minorHAnsi" w:cstheme="minorHAnsi"/>
          <w:lang w:val="sk-SK"/>
        </w:rPr>
        <w:tab/>
      </w:r>
      <w:r w:rsidR="00D20055">
        <w:rPr>
          <w:rFonts w:asciiTheme="minorHAnsi" w:hAnsiTheme="minorHAnsi" w:cstheme="minorHAnsi"/>
          <w:lang w:val="sk-SK"/>
        </w:rPr>
        <w:tab/>
      </w:r>
      <w:r w:rsidRPr="009155BE">
        <w:rPr>
          <w:rFonts w:asciiTheme="minorHAnsi" w:hAnsiTheme="minorHAnsi" w:cstheme="minorHAnsi"/>
          <w:highlight w:val="yellow"/>
          <w:lang w:val="sk-SK" w:eastAsia="x-none"/>
        </w:rPr>
        <w:t>[doplniť]</w:t>
      </w:r>
      <w:r>
        <w:rPr>
          <w:rFonts w:asciiTheme="minorHAnsi" w:hAnsiTheme="minorHAnsi" w:cstheme="minorHAnsi"/>
          <w:lang w:eastAsia="x-none"/>
        </w:rPr>
        <w:t xml:space="preserve"> </w:t>
      </w:r>
      <w:r w:rsidRPr="00773BC7">
        <w:rPr>
          <w:rFonts w:asciiTheme="minorHAnsi" w:hAnsiTheme="minorHAnsi" w:cstheme="minorHAnsi"/>
          <w:lang w:val="sk-SK"/>
        </w:rPr>
        <w:t>t</w:t>
      </w:r>
    </w:p>
    <w:p w14:paraId="406A5F83" w14:textId="77777777" w:rsidR="002370CA" w:rsidRPr="00773BC7" w:rsidRDefault="002370CA" w:rsidP="002370CA">
      <w:pPr>
        <w:pStyle w:val="Odsekzoznamu"/>
        <w:numPr>
          <w:ilvl w:val="1"/>
          <w:numId w:val="86"/>
        </w:numPr>
        <w:tabs>
          <w:tab w:val="left" w:pos="426"/>
        </w:tabs>
        <w:suppressAutoHyphens/>
        <w:autoSpaceDN w:val="0"/>
        <w:spacing w:before="120"/>
        <w:ind w:left="426" w:hanging="426"/>
        <w:jc w:val="both"/>
        <w:textAlignment w:val="baseline"/>
        <w:rPr>
          <w:rFonts w:asciiTheme="minorHAnsi" w:hAnsiTheme="minorHAnsi" w:cstheme="minorHAnsi"/>
        </w:rPr>
      </w:pPr>
      <w:r w:rsidRPr="00773BC7">
        <w:rPr>
          <w:rFonts w:asciiTheme="minorHAnsi" w:hAnsiTheme="minorHAnsi" w:cstheme="minorHAnsi"/>
        </w:rPr>
        <w:t xml:space="preserve">Množstvá CHPM sú predpokladané a stanovené ako </w:t>
      </w:r>
      <w:r w:rsidRPr="00773BC7">
        <w:rPr>
          <w:rFonts w:asciiTheme="minorHAnsi" w:hAnsiTheme="minorHAnsi" w:cstheme="minorHAnsi"/>
          <w:bCs/>
        </w:rPr>
        <w:t xml:space="preserve">maximálne </w:t>
      </w:r>
      <w:r w:rsidRPr="00773BC7">
        <w:rPr>
          <w:rFonts w:asciiTheme="minorHAnsi" w:hAnsiTheme="minorHAnsi" w:cstheme="minorHAnsi"/>
        </w:rPr>
        <w:t>a</w:t>
      </w:r>
      <w:r>
        <w:rPr>
          <w:rFonts w:asciiTheme="minorHAnsi" w:hAnsiTheme="minorHAnsi" w:cstheme="minorHAnsi"/>
        </w:rPr>
        <w:t> kupujúci nie je povinný si u predávajúceho objednať maximálne množstvo CHPM</w:t>
      </w:r>
      <w:r w:rsidRPr="00773BC7">
        <w:rPr>
          <w:rFonts w:asciiTheme="minorHAnsi" w:hAnsiTheme="minorHAnsi" w:cstheme="minorHAnsi"/>
        </w:rPr>
        <w:t>, pričom rozsah</w:t>
      </w:r>
      <w:r w:rsidRPr="00773BC7">
        <w:rPr>
          <w:rFonts w:asciiTheme="minorHAnsi" w:hAnsiTheme="minorHAnsi" w:cstheme="minorHAnsi"/>
          <w:b/>
          <w:bCs/>
        </w:rPr>
        <w:t xml:space="preserve"> </w:t>
      </w:r>
      <w:r w:rsidRPr="00773BC7">
        <w:rPr>
          <w:rFonts w:asciiTheme="minorHAnsi" w:hAnsiTheme="minorHAnsi" w:cstheme="minorHAnsi"/>
        </w:rPr>
        <w:t>predmetu kúpy</w:t>
      </w:r>
      <w:r w:rsidRPr="00773BC7">
        <w:rPr>
          <w:rFonts w:asciiTheme="minorHAnsi" w:hAnsiTheme="minorHAnsi" w:cstheme="minorHAnsi"/>
          <w:b/>
          <w:bCs/>
        </w:rPr>
        <w:t xml:space="preserve"> </w:t>
      </w:r>
      <w:r w:rsidRPr="00773BC7">
        <w:rPr>
          <w:rFonts w:asciiTheme="minorHAnsi" w:hAnsiTheme="minorHAnsi" w:cstheme="minorHAnsi"/>
        </w:rPr>
        <w:t>bude špecifikovaný samostatnými objednávkami kupujúceho. Predávajúci sa zaväzuje dodávať kupujúcemu CHPM v súlade s objednávkami kupujúceho.</w:t>
      </w:r>
    </w:p>
    <w:p w14:paraId="147A0B7B" w14:textId="138A5210" w:rsidR="0071399E" w:rsidRPr="00773BC7" w:rsidRDefault="0071399E" w:rsidP="000C769C">
      <w:pPr>
        <w:pStyle w:val="Odsekzoznamu"/>
        <w:numPr>
          <w:ilvl w:val="1"/>
          <w:numId w:val="86"/>
        </w:numPr>
        <w:tabs>
          <w:tab w:val="left" w:pos="426"/>
        </w:tabs>
        <w:suppressAutoHyphens/>
        <w:autoSpaceDN w:val="0"/>
        <w:spacing w:before="120"/>
        <w:ind w:left="426" w:hanging="426"/>
        <w:jc w:val="both"/>
        <w:textAlignment w:val="baseline"/>
        <w:rPr>
          <w:rFonts w:asciiTheme="minorHAnsi" w:hAnsiTheme="minorHAnsi" w:cstheme="minorHAnsi"/>
        </w:rPr>
      </w:pPr>
      <w:r w:rsidRPr="00773BC7">
        <w:rPr>
          <w:rFonts w:asciiTheme="minorHAnsi" w:hAnsiTheme="minorHAnsi" w:cstheme="minorHAnsi"/>
        </w:rPr>
        <w:t>Zoznam osôb oprávnených za kup</w:t>
      </w:r>
      <w:r w:rsidR="002461AA">
        <w:rPr>
          <w:rFonts w:asciiTheme="minorHAnsi" w:hAnsiTheme="minorHAnsi" w:cstheme="minorHAnsi"/>
        </w:rPr>
        <w:t>u</w:t>
      </w:r>
      <w:r w:rsidRPr="00773BC7">
        <w:rPr>
          <w:rFonts w:asciiTheme="minorHAnsi" w:hAnsiTheme="minorHAnsi" w:cstheme="minorHAnsi"/>
        </w:rPr>
        <w:t xml:space="preserve">júceho podpisovať objednávky je obsiahnutý v prílohe č. </w:t>
      </w:r>
      <w:r w:rsidR="002461AA">
        <w:rPr>
          <w:rFonts w:asciiTheme="minorHAnsi" w:hAnsiTheme="minorHAnsi" w:cstheme="minorHAnsi"/>
        </w:rPr>
        <w:t>6</w:t>
      </w:r>
      <w:r w:rsidRPr="00773BC7">
        <w:rPr>
          <w:rFonts w:asciiTheme="minorHAnsi" w:hAnsiTheme="minorHAnsi" w:cstheme="minorHAnsi"/>
        </w:rPr>
        <w:t xml:space="preserve"> tejto dohody. Pre zmenu osôb oprávnených vystavovať objednávky nie je potrebné uzatvárať dodatok, ale je potrebné písomné oznámenie o zmene osoby alebo osôb, pričom prijatie tohto oznámenia je potrebné </w:t>
      </w:r>
      <w:r w:rsidR="00EE0885">
        <w:rPr>
          <w:rFonts w:asciiTheme="minorHAnsi" w:hAnsiTheme="minorHAnsi" w:cstheme="minorHAnsi"/>
        </w:rPr>
        <w:t xml:space="preserve">preukázateľne </w:t>
      </w:r>
      <w:r w:rsidRPr="00773BC7">
        <w:rPr>
          <w:rFonts w:asciiTheme="minorHAnsi" w:hAnsiTheme="minorHAnsi" w:cstheme="minorHAnsi"/>
        </w:rPr>
        <w:t>potvrdiť predávajúcim.</w:t>
      </w:r>
    </w:p>
    <w:p w14:paraId="42A36838" w14:textId="37478149" w:rsidR="00A22C66" w:rsidRPr="00A22C66" w:rsidRDefault="0071399E" w:rsidP="00A22C66">
      <w:pPr>
        <w:pStyle w:val="Odsekzoznamu"/>
        <w:numPr>
          <w:ilvl w:val="1"/>
          <w:numId w:val="86"/>
        </w:numPr>
        <w:tabs>
          <w:tab w:val="left" w:pos="426"/>
        </w:tabs>
        <w:suppressAutoHyphens/>
        <w:autoSpaceDN w:val="0"/>
        <w:spacing w:before="120"/>
        <w:ind w:left="426" w:hanging="426"/>
        <w:jc w:val="both"/>
        <w:textAlignment w:val="baseline"/>
        <w:rPr>
          <w:rFonts w:asciiTheme="minorHAnsi" w:hAnsiTheme="minorHAnsi" w:cstheme="minorHAnsi"/>
        </w:rPr>
      </w:pPr>
      <w:r w:rsidRPr="00773BC7">
        <w:rPr>
          <w:rFonts w:asciiTheme="minorHAnsi" w:hAnsiTheme="minorHAnsi" w:cstheme="minorHAnsi"/>
        </w:rPr>
        <w:t>Podrobný rozsah dodávok CHPM so špecifikáciou maximálneho množstva dodávok CHPM pre jednotlivé strediská správy a údržby diaľnic (ďalej len „</w:t>
      </w:r>
      <w:r w:rsidRPr="00A46B72">
        <w:rPr>
          <w:rFonts w:asciiTheme="minorHAnsi" w:hAnsiTheme="minorHAnsi" w:cstheme="minorHAnsi"/>
          <w:b/>
        </w:rPr>
        <w:t>SSÚD</w:t>
      </w:r>
      <w:r w:rsidRPr="00773BC7">
        <w:rPr>
          <w:rFonts w:asciiTheme="minorHAnsi" w:hAnsiTheme="minorHAnsi" w:cstheme="minorHAnsi"/>
        </w:rPr>
        <w:t>“), strediská správy a údržby rýchlostných ciest (ďalej len „</w:t>
      </w:r>
      <w:r w:rsidRPr="00A46B72">
        <w:rPr>
          <w:rFonts w:asciiTheme="minorHAnsi" w:hAnsiTheme="minorHAnsi" w:cstheme="minorHAnsi"/>
          <w:b/>
        </w:rPr>
        <w:t>SSÚR</w:t>
      </w:r>
      <w:r w:rsidRPr="00773BC7">
        <w:rPr>
          <w:rFonts w:asciiTheme="minorHAnsi" w:hAnsiTheme="minorHAnsi" w:cstheme="minorHAnsi"/>
        </w:rPr>
        <w:t>“) tvorí Prílohu č. 1 tejto rámcovej dohody a je jej neoddeliteľnou súčasťou.</w:t>
      </w:r>
    </w:p>
    <w:p w14:paraId="01A4DE87" w14:textId="591C78A8" w:rsidR="0071399E" w:rsidRPr="00773BC7" w:rsidRDefault="0071399E" w:rsidP="0071399E">
      <w:pPr>
        <w:pStyle w:val="Standard"/>
        <w:spacing w:before="0" w:after="0"/>
        <w:ind w:firstLine="540"/>
        <w:jc w:val="center"/>
        <w:rPr>
          <w:rFonts w:asciiTheme="minorHAnsi" w:hAnsiTheme="minorHAnsi" w:cstheme="minorHAnsi"/>
          <w:b/>
          <w:bCs/>
          <w:lang w:val="sk-SK"/>
        </w:rPr>
      </w:pPr>
      <w:r w:rsidRPr="00773BC7">
        <w:rPr>
          <w:rFonts w:asciiTheme="minorHAnsi" w:hAnsiTheme="minorHAnsi" w:cstheme="minorHAnsi"/>
          <w:b/>
          <w:bCs/>
          <w:lang w:val="sk-SK"/>
        </w:rPr>
        <w:t>Článok II</w:t>
      </w:r>
      <w:r w:rsidR="00765A0A">
        <w:rPr>
          <w:rFonts w:asciiTheme="minorHAnsi" w:hAnsiTheme="minorHAnsi" w:cstheme="minorHAnsi"/>
          <w:b/>
          <w:bCs/>
          <w:lang w:val="sk-SK"/>
        </w:rPr>
        <w:t>.</w:t>
      </w:r>
    </w:p>
    <w:p w14:paraId="2CF99485" w14:textId="77777777" w:rsidR="0071399E" w:rsidRPr="00773BC7" w:rsidRDefault="0071399E" w:rsidP="0071399E">
      <w:pPr>
        <w:pStyle w:val="Standard"/>
        <w:spacing w:before="0" w:after="0"/>
        <w:ind w:firstLine="540"/>
        <w:jc w:val="center"/>
        <w:rPr>
          <w:rFonts w:asciiTheme="minorHAnsi" w:hAnsiTheme="minorHAnsi" w:cstheme="minorHAnsi"/>
          <w:b/>
          <w:bCs/>
          <w:lang w:val="sk-SK"/>
        </w:rPr>
      </w:pPr>
      <w:r w:rsidRPr="00773BC7">
        <w:rPr>
          <w:rFonts w:asciiTheme="minorHAnsi" w:hAnsiTheme="minorHAnsi" w:cstheme="minorHAnsi"/>
          <w:b/>
          <w:bCs/>
          <w:lang w:val="sk-SK"/>
        </w:rPr>
        <w:t>Objednávky</w:t>
      </w:r>
    </w:p>
    <w:p w14:paraId="7DC383FC" w14:textId="58F02F32" w:rsidR="0071399E" w:rsidRPr="00773BC7" w:rsidRDefault="0071399E" w:rsidP="000C769C">
      <w:pPr>
        <w:pStyle w:val="Odsekzoznamu"/>
        <w:numPr>
          <w:ilvl w:val="1"/>
          <w:numId w:val="88"/>
        </w:numPr>
        <w:tabs>
          <w:tab w:val="left" w:pos="426"/>
        </w:tabs>
        <w:suppressAutoHyphens/>
        <w:autoSpaceDN w:val="0"/>
        <w:spacing w:before="120"/>
        <w:jc w:val="both"/>
        <w:textAlignment w:val="baseline"/>
        <w:rPr>
          <w:rFonts w:asciiTheme="minorHAnsi" w:hAnsiTheme="minorHAnsi" w:cstheme="minorHAnsi"/>
        </w:rPr>
      </w:pPr>
      <w:r w:rsidRPr="00773BC7">
        <w:rPr>
          <w:rFonts w:asciiTheme="minorHAnsi" w:hAnsiTheme="minorHAnsi" w:cstheme="minorHAnsi"/>
        </w:rPr>
        <w:lastRenderedPageBreak/>
        <w:t xml:space="preserve">Predávajúci sa zaväzuje počas doby trvania tejto rámcovej dohody dodávať CHPM na základe objednávok kupujúceho do miest dodania CHPM uvedených v Prílohe č. 1 tejto rámcovej dohody. </w:t>
      </w:r>
      <w:r w:rsidR="00963C41">
        <w:rPr>
          <w:rFonts w:asciiTheme="minorHAnsi" w:hAnsiTheme="minorHAnsi" w:cstheme="minorHAnsi"/>
        </w:rPr>
        <w:t>Každá potvrdená objednávka sa posudzuje ako samostatná zmluva, na ktorú sa vzťahujú ustanovenia</w:t>
      </w:r>
      <w:r w:rsidR="0061017A">
        <w:rPr>
          <w:rFonts w:asciiTheme="minorHAnsi" w:hAnsiTheme="minorHAnsi" w:cstheme="minorHAnsi"/>
        </w:rPr>
        <w:t xml:space="preserve"> </w:t>
      </w:r>
      <w:r w:rsidR="00963C41">
        <w:rPr>
          <w:rFonts w:asciiTheme="minorHAnsi" w:hAnsiTheme="minorHAnsi" w:cstheme="minorHAnsi"/>
        </w:rPr>
        <w:t xml:space="preserve"> rámcovej dohody primerane. </w:t>
      </w:r>
      <w:r w:rsidR="00DB5C39">
        <w:rPr>
          <w:rFonts w:asciiTheme="minorHAnsi" w:hAnsiTheme="minorHAnsi" w:cstheme="minorHAnsi"/>
        </w:rPr>
        <w:t>S</w:t>
      </w:r>
      <w:r w:rsidRPr="00773BC7">
        <w:rPr>
          <w:rFonts w:asciiTheme="minorHAnsi" w:hAnsiTheme="minorHAnsi" w:cstheme="minorHAnsi"/>
        </w:rPr>
        <w:t>trany</w:t>
      </w:r>
      <w:r w:rsidR="00DB5C39">
        <w:rPr>
          <w:rFonts w:asciiTheme="minorHAnsi" w:hAnsiTheme="minorHAnsi" w:cstheme="minorHAnsi"/>
        </w:rPr>
        <w:t xml:space="preserve"> rámcovej dohody</w:t>
      </w:r>
      <w:r w:rsidRPr="00773BC7">
        <w:rPr>
          <w:rFonts w:asciiTheme="minorHAnsi" w:hAnsiTheme="minorHAnsi" w:cstheme="minorHAnsi"/>
        </w:rPr>
        <w:t xml:space="preserve"> sa dohodli na nasledovnom režime objednávok:</w:t>
      </w:r>
    </w:p>
    <w:p w14:paraId="50AB65CD" w14:textId="77777777" w:rsidR="0071399E" w:rsidRPr="00773BC7" w:rsidRDefault="0071399E" w:rsidP="0071399E">
      <w:pPr>
        <w:pStyle w:val="Odsekzoznamu"/>
        <w:numPr>
          <w:ilvl w:val="0"/>
          <w:numId w:val="55"/>
        </w:numPr>
        <w:suppressAutoHyphens/>
        <w:autoSpaceDN w:val="0"/>
        <w:ind w:left="426"/>
        <w:jc w:val="both"/>
        <w:textAlignment w:val="baseline"/>
        <w:rPr>
          <w:rFonts w:asciiTheme="minorHAnsi" w:hAnsiTheme="minorHAnsi" w:cstheme="minorHAnsi"/>
        </w:rPr>
      </w:pPr>
      <w:r w:rsidRPr="00773BC7">
        <w:rPr>
          <w:rFonts w:asciiTheme="minorHAnsi" w:hAnsiTheme="minorHAnsi" w:cstheme="minorHAnsi"/>
        </w:rPr>
        <w:t>Riadne dodávky</w:t>
      </w:r>
    </w:p>
    <w:p w14:paraId="5A6D4675" w14:textId="77777777" w:rsidR="0071399E" w:rsidRPr="00773BC7" w:rsidRDefault="0071399E" w:rsidP="0071399E">
      <w:pPr>
        <w:pStyle w:val="Odsekzoznamu"/>
        <w:numPr>
          <w:ilvl w:val="0"/>
          <w:numId w:val="55"/>
        </w:numPr>
        <w:suppressAutoHyphens/>
        <w:autoSpaceDN w:val="0"/>
        <w:spacing w:before="60"/>
        <w:ind w:left="425"/>
        <w:jc w:val="both"/>
        <w:textAlignment w:val="baseline"/>
        <w:rPr>
          <w:rFonts w:asciiTheme="minorHAnsi" w:hAnsiTheme="minorHAnsi" w:cstheme="minorHAnsi"/>
        </w:rPr>
      </w:pPr>
      <w:r w:rsidRPr="00773BC7">
        <w:rPr>
          <w:rFonts w:asciiTheme="minorHAnsi" w:hAnsiTheme="minorHAnsi" w:cstheme="minorHAnsi"/>
        </w:rPr>
        <w:t>Mimoriadne dodávky</w:t>
      </w:r>
    </w:p>
    <w:p w14:paraId="2D34E04E" w14:textId="77777777" w:rsidR="0071399E" w:rsidRPr="00773BC7" w:rsidRDefault="0071399E" w:rsidP="000C769C">
      <w:pPr>
        <w:pStyle w:val="Odsekzoznamu"/>
        <w:numPr>
          <w:ilvl w:val="1"/>
          <w:numId w:val="88"/>
        </w:numPr>
        <w:tabs>
          <w:tab w:val="left" w:pos="426"/>
        </w:tabs>
        <w:suppressAutoHyphens/>
        <w:autoSpaceDN w:val="0"/>
        <w:spacing w:before="120"/>
        <w:jc w:val="both"/>
        <w:textAlignment w:val="baseline"/>
        <w:rPr>
          <w:rFonts w:asciiTheme="minorHAnsi" w:hAnsiTheme="minorHAnsi" w:cstheme="minorHAnsi"/>
        </w:rPr>
      </w:pPr>
      <w:r w:rsidRPr="00773BC7">
        <w:rPr>
          <w:rFonts w:cs="Arial"/>
        </w:rPr>
        <w:t xml:space="preserve"> </w:t>
      </w:r>
      <w:r w:rsidRPr="00773BC7">
        <w:rPr>
          <w:rFonts w:asciiTheme="minorHAnsi" w:hAnsiTheme="minorHAnsi" w:cstheme="minorHAnsi"/>
          <w:b/>
          <w:u w:val="single"/>
        </w:rPr>
        <w:t>Riadne dodávky:</w:t>
      </w:r>
    </w:p>
    <w:p w14:paraId="608DD618" w14:textId="4FA3E20F" w:rsidR="0071399E" w:rsidRPr="00773BC7" w:rsidRDefault="0071399E" w:rsidP="0071399E">
      <w:pPr>
        <w:pStyle w:val="Hlavika"/>
        <w:tabs>
          <w:tab w:val="clear" w:pos="4536"/>
          <w:tab w:val="clear" w:pos="9072"/>
        </w:tabs>
        <w:ind w:left="1416" w:hanging="708"/>
        <w:jc w:val="both"/>
        <w:rPr>
          <w:rFonts w:asciiTheme="minorHAnsi" w:hAnsiTheme="minorHAnsi" w:cstheme="minorHAnsi"/>
        </w:rPr>
      </w:pPr>
      <w:r w:rsidRPr="00773BC7">
        <w:rPr>
          <w:rFonts w:asciiTheme="minorHAnsi" w:hAnsiTheme="minorHAnsi" w:cstheme="minorHAnsi"/>
          <w:noProof/>
        </w:rPr>
        <w:t>2.2.1</w:t>
      </w:r>
      <w:r>
        <w:rPr>
          <w:rFonts w:asciiTheme="minorHAnsi" w:hAnsiTheme="minorHAnsi" w:cstheme="minorHAnsi"/>
        </w:rPr>
        <w:t xml:space="preserve">  </w:t>
      </w:r>
      <w:r>
        <w:rPr>
          <w:rFonts w:asciiTheme="minorHAnsi" w:hAnsiTheme="minorHAnsi" w:cstheme="minorHAnsi"/>
        </w:rPr>
        <w:tab/>
      </w:r>
      <w:r w:rsidRPr="00773BC7">
        <w:rPr>
          <w:rFonts w:asciiTheme="minorHAnsi" w:hAnsiTheme="minorHAnsi" w:cstheme="minorHAnsi"/>
        </w:rPr>
        <w:t>Kupujúci odošle objednávku na riadnu dodávku CHPM predávajúcemu v pracovný deň v čase od 8.00 do 16.00 hod. najneskôr do 20-teho dňa kalendárneho mesiaca predchádzajúceho kalendárnemu mesiacu, v ktorom požaduje CHPM dodať (ďalej len „</w:t>
      </w:r>
      <w:r w:rsidRPr="00A46B72">
        <w:rPr>
          <w:rFonts w:asciiTheme="minorHAnsi" w:hAnsiTheme="minorHAnsi" w:cstheme="minorHAnsi"/>
          <w:b/>
        </w:rPr>
        <w:t>riadna objednávka</w:t>
      </w:r>
      <w:r w:rsidRPr="00773BC7">
        <w:rPr>
          <w:rFonts w:asciiTheme="minorHAnsi" w:hAnsiTheme="minorHAnsi" w:cstheme="minorHAnsi"/>
        </w:rPr>
        <w:t>“)</w:t>
      </w:r>
      <w:r w:rsidR="00703ED8">
        <w:rPr>
          <w:rFonts w:asciiTheme="minorHAnsi" w:hAnsiTheme="minorHAnsi" w:cstheme="minorHAnsi"/>
        </w:rPr>
        <w:t>,</w:t>
      </w:r>
      <w:r w:rsidRPr="00773BC7">
        <w:rPr>
          <w:rFonts w:asciiTheme="minorHAnsi" w:hAnsiTheme="minorHAnsi" w:cstheme="minorHAnsi"/>
        </w:rPr>
        <w:t xml:space="preserve"> a to formou e-mailu na e-mailovú adresu predávajúceho zriadenú výlučne na účely objednávok kupujúceho na verejne dostupnom serveri elektronickej pošty (napr. </w:t>
      </w:r>
      <w:hyperlink r:id="rId21" w:history="1">
        <w:r w:rsidRPr="00773BC7">
          <w:rPr>
            <w:rFonts w:asciiTheme="minorHAnsi" w:hAnsiTheme="minorHAnsi" w:cstheme="minorHAnsi"/>
          </w:rPr>
          <w:t>www.gmail.com</w:t>
        </w:r>
      </w:hyperlink>
      <w:r w:rsidRPr="00773BC7">
        <w:rPr>
          <w:rFonts w:asciiTheme="minorHAnsi" w:hAnsiTheme="minorHAnsi" w:cstheme="minorHAnsi"/>
        </w:rPr>
        <w:t xml:space="preserve">, </w:t>
      </w:r>
      <w:hyperlink r:id="rId22" w:history="1">
        <w:r w:rsidRPr="00773BC7">
          <w:rPr>
            <w:rFonts w:asciiTheme="minorHAnsi" w:hAnsiTheme="minorHAnsi" w:cstheme="minorHAnsi"/>
          </w:rPr>
          <w:t>www.hotmail</w:t>
        </w:r>
      </w:hyperlink>
      <w:r w:rsidRPr="00773BC7">
        <w:rPr>
          <w:rFonts w:asciiTheme="minorHAnsi" w:hAnsiTheme="minorHAnsi" w:cstheme="minorHAnsi"/>
        </w:rPr>
        <w:t>.com a pod.) (ďalej len „</w:t>
      </w:r>
      <w:r w:rsidRPr="00A46B72">
        <w:rPr>
          <w:rFonts w:asciiTheme="minorHAnsi" w:hAnsiTheme="minorHAnsi" w:cstheme="minorHAnsi"/>
          <w:b/>
        </w:rPr>
        <w:t>server</w:t>
      </w:r>
      <w:r w:rsidRPr="00773BC7">
        <w:rPr>
          <w:rFonts w:asciiTheme="minorHAnsi" w:hAnsiTheme="minorHAnsi" w:cstheme="minorHAnsi"/>
        </w:rPr>
        <w:t xml:space="preserve">“) a zároveň na e-mailovú adresu kupujúceho zriadenú na rovnakom serveri. E-mailová adresa predávajúceho podľa predchádzajúcej vety je: </w:t>
      </w:r>
      <w:r w:rsidRPr="00773BC7">
        <w:rPr>
          <w:rFonts w:asciiTheme="minorHAnsi" w:hAnsiTheme="minorHAnsi" w:cstheme="minorHAnsi"/>
          <w:highlight w:val="yellow"/>
        </w:rPr>
        <w:t>...........@.........</w:t>
      </w:r>
      <w:r w:rsidRPr="00773BC7">
        <w:rPr>
          <w:rFonts w:asciiTheme="minorHAnsi" w:hAnsiTheme="minorHAnsi" w:cstheme="minorHAnsi"/>
        </w:rPr>
        <w:t xml:space="preserve"> a e-mailová adresa kupujúceho podľa predchádzajúcej vety je </w:t>
      </w:r>
      <w:r w:rsidRPr="00773BC7">
        <w:rPr>
          <w:rFonts w:asciiTheme="minorHAnsi" w:hAnsiTheme="minorHAnsi" w:cstheme="minorHAnsi"/>
          <w:highlight w:val="yellow"/>
        </w:rPr>
        <w:t>...........@...............</w:t>
      </w:r>
      <w:r w:rsidRPr="00773BC7">
        <w:rPr>
          <w:rFonts w:asciiTheme="minorHAnsi" w:hAnsiTheme="minorHAnsi" w:cstheme="minorHAnsi"/>
        </w:rPr>
        <w:t xml:space="preserve"> Obsahovými náležitosťami riadnej objednávky sú najmä špecifikácia druhu a množstva CHPM a miesta dodania CHPM. Predávajúci sa zaväzuje objednaný CHPM dodať kupujúcemu najneskôr do 25-teho dňa kalendárneho mesiaca nasledujúceho po doručení e-mailovej riadnej objednávky.</w:t>
      </w:r>
    </w:p>
    <w:p w14:paraId="3C5B34AE" w14:textId="25FBFDA2" w:rsidR="0071399E" w:rsidRPr="00773BC7" w:rsidRDefault="0071399E" w:rsidP="0071399E">
      <w:pPr>
        <w:pStyle w:val="Hlavika"/>
        <w:tabs>
          <w:tab w:val="clear" w:pos="4536"/>
          <w:tab w:val="clear" w:pos="9072"/>
        </w:tabs>
        <w:spacing w:before="120"/>
        <w:ind w:left="1418" w:hanging="709"/>
        <w:jc w:val="both"/>
        <w:rPr>
          <w:rFonts w:asciiTheme="minorHAnsi" w:hAnsiTheme="minorHAnsi" w:cstheme="minorHAnsi"/>
        </w:rPr>
      </w:pPr>
      <w:r w:rsidRPr="00773BC7">
        <w:rPr>
          <w:rFonts w:asciiTheme="minorHAnsi" w:hAnsiTheme="minorHAnsi" w:cstheme="minorHAnsi"/>
        </w:rPr>
        <w:t xml:space="preserve">2.2.2 </w:t>
      </w:r>
      <w:r>
        <w:rPr>
          <w:rFonts w:asciiTheme="minorHAnsi" w:hAnsiTheme="minorHAnsi" w:cstheme="minorHAnsi"/>
        </w:rPr>
        <w:tab/>
      </w:r>
      <w:r w:rsidRPr="00773BC7">
        <w:rPr>
          <w:rFonts w:asciiTheme="minorHAnsi" w:hAnsiTheme="minorHAnsi" w:cstheme="minorHAnsi"/>
        </w:rPr>
        <w:t xml:space="preserve">Doručením riadnej objednávky e-mailom predávajúcemu sa rozumie moment </w:t>
      </w:r>
      <w:r w:rsidR="000B73C2">
        <w:rPr>
          <w:rFonts w:asciiTheme="minorHAnsi" w:hAnsiTheme="minorHAnsi" w:cstheme="minorHAnsi"/>
        </w:rPr>
        <w:t>odoslania</w:t>
      </w:r>
      <w:r w:rsidR="000B73C2" w:rsidRPr="00773BC7">
        <w:rPr>
          <w:rFonts w:asciiTheme="minorHAnsi" w:hAnsiTheme="minorHAnsi" w:cstheme="minorHAnsi"/>
        </w:rPr>
        <w:t xml:space="preserve"> </w:t>
      </w:r>
      <w:r w:rsidRPr="00773BC7">
        <w:rPr>
          <w:rFonts w:asciiTheme="minorHAnsi" w:hAnsiTheme="minorHAnsi" w:cstheme="minorHAnsi"/>
        </w:rPr>
        <w:t xml:space="preserve">e-mailovej objednávky kupujúceho na e-mailovú adresu predávajúceho uvedenú v bode </w:t>
      </w:r>
      <w:r w:rsidR="00424238">
        <w:rPr>
          <w:rFonts w:asciiTheme="minorHAnsi" w:hAnsiTheme="minorHAnsi" w:cstheme="minorHAnsi"/>
        </w:rPr>
        <w:t>2</w:t>
      </w:r>
      <w:r w:rsidRPr="00773BC7">
        <w:rPr>
          <w:rFonts w:asciiTheme="minorHAnsi" w:hAnsiTheme="minorHAnsi" w:cstheme="minorHAnsi"/>
        </w:rPr>
        <w:t>.1.1 tohto článku</w:t>
      </w:r>
      <w:r w:rsidR="00EE1E7C">
        <w:rPr>
          <w:rFonts w:asciiTheme="minorHAnsi" w:hAnsiTheme="minorHAnsi" w:cstheme="minorHAnsi"/>
        </w:rPr>
        <w:t xml:space="preserve"> dohody</w:t>
      </w:r>
      <w:r w:rsidRPr="00773BC7">
        <w:rPr>
          <w:rFonts w:asciiTheme="minorHAnsi" w:hAnsiTheme="minorHAnsi" w:cstheme="minorHAnsi"/>
        </w:rPr>
        <w:t>. Predávajúci je povinný  riadnu objednávku kupujúceho zaslanú e-mailom prijať a prijatie riadnej objednávky ihneď potvrdiť</w:t>
      </w:r>
      <w:r w:rsidR="00003F07">
        <w:rPr>
          <w:rFonts w:asciiTheme="minorHAnsi" w:hAnsiTheme="minorHAnsi" w:cstheme="minorHAnsi"/>
        </w:rPr>
        <w:t xml:space="preserve"> </w:t>
      </w:r>
      <w:r w:rsidR="00003F07" w:rsidRPr="0023554E">
        <w:rPr>
          <w:rFonts w:asciiTheme="minorHAnsi" w:hAnsiTheme="minorHAnsi" w:cstheme="minorHAnsi"/>
        </w:rPr>
        <w:t xml:space="preserve">do </w:t>
      </w:r>
      <w:r w:rsidR="0023554E" w:rsidRPr="0023554E">
        <w:rPr>
          <w:rFonts w:asciiTheme="minorHAnsi" w:hAnsiTheme="minorHAnsi" w:cstheme="minorHAnsi"/>
        </w:rPr>
        <w:t>24</w:t>
      </w:r>
      <w:r w:rsidR="00EE1E7C" w:rsidRPr="0023554E">
        <w:rPr>
          <w:rFonts w:asciiTheme="minorHAnsi" w:hAnsiTheme="minorHAnsi" w:cstheme="minorHAnsi"/>
        </w:rPr>
        <w:t xml:space="preserve"> hod.</w:t>
      </w:r>
      <w:r w:rsidRPr="0023554E">
        <w:rPr>
          <w:rFonts w:asciiTheme="minorHAnsi" w:hAnsiTheme="minorHAnsi" w:cstheme="minorHAnsi"/>
        </w:rPr>
        <w:t xml:space="preserve"> </w:t>
      </w:r>
      <w:r w:rsidRPr="00773BC7">
        <w:rPr>
          <w:rFonts w:asciiTheme="minorHAnsi" w:hAnsiTheme="minorHAnsi" w:cstheme="minorHAnsi"/>
        </w:rPr>
        <w:t xml:space="preserve">e-mailom na adresu kupujúceho </w:t>
      </w:r>
      <w:r w:rsidRPr="00773BC7">
        <w:rPr>
          <w:rFonts w:asciiTheme="minorHAnsi" w:hAnsiTheme="minorHAnsi" w:cstheme="minorHAnsi"/>
          <w:highlight w:val="yellow"/>
        </w:rPr>
        <w:t>...........@.............</w:t>
      </w:r>
      <w:r w:rsidRPr="00773BC7">
        <w:rPr>
          <w:rFonts w:asciiTheme="minorHAnsi" w:hAnsiTheme="minorHAnsi" w:cstheme="minorHAnsi"/>
        </w:rPr>
        <w:t xml:space="preserve"> Ak predávajúci nepotvrdí prijatie riadnej objednávky v súlade s predchádzajúcou vetou, e-mailová riadna objednávka kupujúceho sa považuje za doručenú predávajúcemu, prijatú a potvrdenú predávajúcim </w:t>
      </w:r>
      <w:r w:rsidR="000B73C2">
        <w:rPr>
          <w:rFonts w:asciiTheme="minorHAnsi" w:hAnsiTheme="minorHAnsi" w:cstheme="minorHAnsi"/>
        </w:rPr>
        <w:t>odoslaním</w:t>
      </w:r>
      <w:r w:rsidR="00A54CD2">
        <w:rPr>
          <w:rFonts w:asciiTheme="minorHAnsi" w:hAnsiTheme="minorHAnsi" w:cstheme="minorHAnsi"/>
        </w:rPr>
        <w:t xml:space="preserve"> </w:t>
      </w:r>
      <w:r w:rsidRPr="00773BC7">
        <w:rPr>
          <w:rFonts w:asciiTheme="minorHAnsi" w:hAnsiTheme="minorHAnsi" w:cstheme="minorHAnsi"/>
        </w:rPr>
        <w:t xml:space="preserve">e-mailovej riadnej objednávky na e-mailovú adresu kupujúceho uvedenú v bode </w:t>
      </w:r>
      <w:r w:rsidR="00424238">
        <w:rPr>
          <w:rFonts w:asciiTheme="minorHAnsi" w:hAnsiTheme="minorHAnsi" w:cstheme="minorHAnsi"/>
        </w:rPr>
        <w:t>2</w:t>
      </w:r>
      <w:r w:rsidRPr="00773BC7">
        <w:rPr>
          <w:rFonts w:asciiTheme="minorHAnsi" w:hAnsiTheme="minorHAnsi" w:cstheme="minorHAnsi"/>
        </w:rPr>
        <w:t>.1.1. tohto článku. E-mailová riadna objednávka kupujúceho je záväzná a predávajúci je povinný na základe nej dodať kupujúcemu CHPM. Kupujúci následne vyhotoví riadnu objednávku v tlačenej forme a túto odošle predávajúcemu (ďalej len „</w:t>
      </w:r>
      <w:r w:rsidRPr="00A46B72">
        <w:rPr>
          <w:rFonts w:asciiTheme="minorHAnsi" w:hAnsiTheme="minorHAnsi" w:cstheme="minorHAnsi"/>
          <w:b/>
        </w:rPr>
        <w:t>písomná objednávka</w:t>
      </w:r>
      <w:r w:rsidRPr="00773BC7">
        <w:rPr>
          <w:rFonts w:asciiTheme="minorHAnsi" w:hAnsiTheme="minorHAnsi" w:cstheme="minorHAnsi"/>
        </w:rPr>
        <w:t>“) poštou, pričom dátum vyhotovenia a zaslania písomnej objednávky kupujúcim nie je rozhodujúci pre splnenie povinnosti predávajúceho dodať kupujúcemu CHPM na základe e-mailovej riadnej objednávky.</w:t>
      </w:r>
    </w:p>
    <w:p w14:paraId="1200C883" w14:textId="77777777" w:rsidR="0071399E" w:rsidRPr="00773BC7" w:rsidRDefault="0071399E" w:rsidP="000C769C">
      <w:pPr>
        <w:pStyle w:val="Odsekzoznamu"/>
        <w:numPr>
          <w:ilvl w:val="1"/>
          <w:numId w:val="88"/>
        </w:numPr>
        <w:tabs>
          <w:tab w:val="left" w:pos="426"/>
        </w:tabs>
        <w:suppressAutoHyphens/>
        <w:autoSpaceDN w:val="0"/>
        <w:spacing w:before="120"/>
        <w:jc w:val="both"/>
        <w:textAlignment w:val="baseline"/>
        <w:rPr>
          <w:rFonts w:asciiTheme="minorHAnsi" w:hAnsiTheme="minorHAnsi" w:cstheme="minorHAnsi"/>
        </w:rPr>
      </w:pPr>
      <w:r w:rsidRPr="00773BC7">
        <w:rPr>
          <w:rFonts w:asciiTheme="minorHAnsi" w:hAnsiTheme="minorHAnsi" w:cstheme="minorHAnsi"/>
          <w:b/>
          <w:u w:val="single"/>
        </w:rPr>
        <w:t>Mimoriadne dodávky:</w:t>
      </w:r>
    </w:p>
    <w:p w14:paraId="43190023" w14:textId="5BD5DDE5" w:rsidR="0071399E" w:rsidRPr="00B41BB7" w:rsidRDefault="0071399E" w:rsidP="0071399E">
      <w:pPr>
        <w:pStyle w:val="Hlavika"/>
        <w:suppressLineNumbers/>
        <w:tabs>
          <w:tab w:val="clear" w:pos="4536"/>
          <w:tab w:val="clear" w:pos="9072"/>
        </w:tabs>
        <w:suppressAutoHyphens/>
        <w:autoSpaceDN w:val="0"/>
        <w:ind w:left="1418" w:hanging="709"/>
        <w:jc w:val="both"/>
        <w:textAlignment w:val="baseline"/>
        <w:rPr>
          <w:rFonts w:ascii="Arial" w:hAnsi="Arial" w:cs="Arial"/>
        </w:rPr>
      </w:pPr>
      <w:r w:rsidRPr="00773BC7">
        <w:rPr>
          <w:rFonts w:asciiTheme="minorHAnsi" w:hAnsiTheme="minorHAnsi" w:cstheme="minorHAnsi"/>
        </w:rPr>
        <w:t>2.3.1</w:t>
      </w:r>
      <w:r w:rsidRPr="00B41BB7">
        <w:rPr>
          <w:rFonts w:ascii="Arial" w:hAnsi="Arial" w:cs="Arial"/>
        </w:rPr>
        <w:tab/>
      </w:r>
      <w:r w:rsidRPr="00773BC7">
        <w:rPr>
          <w:rFonts w:asciiTheme="minorHAnsi" w:hAnsiTheme="minorHAnsi" w:cstheme="minorHAnsi"/>
        </w:rPr>
        <w:t>Kupujúci je v prípade potreby oprávnený zaslať predávajúcemu objednávku na mimoriadnu dodávku CHPM v pracovný deň v čase od 8.00 do 16.00 hod., ktorú označí „Mimoriadna objednávka“ (ďalej len „</w:t>
      </w:r>
      <w:r w:rsidRPr="00A46B72">
        <w:rPr>
          <w:rFonts w:asciiTheme="minorHAnsi" w:hAnsiTheme="minorHAnsi" w:cstheme="minorHAnsi"/>
          <w:b/>
        </w:rPr>
        <w:t>mimoriadna objednávka</w:t>
      </w:r>
      <w:r w:rsidRPr="00773BC7">
        <w:rPr>
          <w:rFonts w:asciiTheme="minorHAnsi" w:hAnsiTheme="minorHAnsi" w:cstheme="minorHAnsi"/>
        </w:rPr>
        <w:t>“)</w:t>
      </w:r>
      <w:r w:rsidR="00BD1224">
        <w:rPr>
          <w:rFonts w:asciiTheme="minorHAnsi" w:hAnsiTheme="minorHAnsi" w:cstheme="minorHAnsi"/>
        </w:rPr>
        <w:t>,</w:t>
      </w:r>
      <w:r w:rsidRPr="00773BC7">
        <w:rPr>
          <w:rFonts w:asciiTheme="minorHAnsi" w:hAnsiTheme="minorHAnsi" w:cstheme="minorHAnsi"/>
        </w:rPr>
        <w:t xml:space="preserve"> a to formou e-mailu na e-mailovú adresu predávajúceho zriadenú výlučne na účely objednávok kupujúceho na verejne dostupnom serveri elektronickej pošty (napr. </w:t>
      </w:r>
      <w:hyperlink r:id="rId23" w:history="1">
        <w:r w:rsidRPr="00773BC7">
          <w:rPr>
            <w:rFonts w:asciiTheme="minorHAnsi" w:hAnsiTheme="minorHAnsi" w:cstheme="minorHAnsi"/>
          </w:rPr>
          <w:t>www.gmail.com</w:t>
        </w:r>
      </w:hyperlink>
      <w:r w:rsidRPr="00773BC7">
        <w:rPr>
          <w:rFonts w:asciiTheme="minorHAnsi" w:hAnsiTheme="minorHAnsi" w:cstheme="minorHAnsi"/>
        </w:rPr>
        <w:t xml:space="preserve">, </w:t>
      </w:r>
      <w:hyperlink r:id="rId24" w:history="1">
        <w:r w:rsidRPr="00773BC7">
          <w:rPr>
            <w:rFonts w:asciiTheme="minorHAnsi" w:hAnsiTheme="minorHAnsi" w:cstheme="minorHAnsi"/>
          </w:rPr>
          <w:t>www.hotmail</w:t>
        </w:r>
      </w:hyperlink>
      <w:r w:rsidRPr="00773BC7">
        <w:rPr>
          <w:rFonts w:asciiTheme="minorHAnsi" w:hAnsiTheme="minorHAnsi" w:cstheme="minorHAnsi"/>
        </w:rPr>
        <w:t xml:space="preserve">.com a pod.) (ďalej len „server“) a zároveň na e-mailovú adresu kupujúceho zriadenú na rovnakom serveri. E-mailová adresa predávajúceho podľa predchádzajúcej vety je: </w:t>
      </w:r>
      <w:r w:rsidRPr="00773BC7">
        <w:rPr>
          <w:rFonts w:asciiTheme="minorHAnsi" w:hAnsiTheme="minorHAnsi" w:cstheme="minorHAnsi"/>
          <w:highlight w:val="yellow"/>
        </w:rPr>
        <w:t>........@............</w:t>
      </w:r>
      <w:r w:rsidRPr="00773BC7">
        <w:rPr>
          <w:rFonts w:asciiTheme="minorHAnsi" w:hAnsiTheme="minorHAnsi" w:cstheme="minorHAnsi"/>
        </w:rPr>
        <w:t xml:space="preserve"> a e-mailová adresa kupujúceho podľa predchádzajúcej vety je: </w:t>
      </w:r>
      <w:r w:rsidRPr="00773BC7">
        <w:rPr>
          <w:rFonts w:asciiTheme="minorHAnsi" w:hAnsiTheme="minorHAnsi" w:cstheme="minorHAnsi"/>
          <w:highlight w:val="yellow"/>
        </w:rPr>
        <w:t>.........@..............</w:t>
      </w:r>
      <w:r w:rsidRPr="00773BC7">
        <w:rPr>
          <w:rFonts w:asciiTheme="minorHAnsi" w:hAnsiTheme="minorHAnsi" w:cstheme="minorHAnsi"/>
        </w:rPr>
        <w:t xml:space="preserve"> Obsahovými náležitosťami mimoriadnej objednávky sú najmä špecifikácia druhu a množstva CHPM a miesta dodania CHPM.</w:t>
      </w:r>
    </w:p>
    <w:p w14:paraId="3127218C" w14:textId="77777777" w:rsidR="0071399E" w:rsidRPr="00773BC7" w:rsidRDefault="0071399E" w:rsidP="0071399E">
      <w:pPr>
        <w:pStyle w:val="Hlavika"/>
        <w:tabs>
          <w:tab w:val="clear" w:pos="4536"/>
          <w:tab w:val="clear" w:pos="9072"/>
        </w:tabs>
        <w:spacing w:before="120"/>
        <w:ind w:left="1418" w:hanging="709"/>
        <w:jc w:val="both"/>
        <w:rPr>
          <w:rFonts w:asciiTheme="minorHAnsi" w:hAnsiTheme="minorHAnsi" w:cstheme="minorHAnsi"/>
        </w:rPr>
      </w:pPr>
      <w:r w:rsidRPr="00773BC7">
        <w:rPr>
          <w:rFonts w:asciiTheme="minorHAnsi" w:hAnsiTheme="minorHAnsi" w:cstheme="minorHAnsi"/>
        </w:rPr>
        <w:t>2.3.2</w:t>
      </w:r>
      <w:r w:rsidRPr="00773BC7">
        <w:rPr>
          <w:rFonts w:asciiTheme="minorHAnsi" w:hAnsiTheme="minorHAnsi" w:cstheme="minorHAnsi"/>
        </w:rPr>
        <w:tab/>
        <w:t>Predávajúci je povinný dodať požadované množstvo CHPM uvedené v mimoriadnej objednávke nasledovne:</w:t>
      </w:r>
    </w:p>
    <w:p w14:paraId="453EC1BD" w14:textId="77777777" w:rsidR="0071399E" w:rsidRPr="00773BC7" w:rsidRDefault="0071399E" w:rsidP="0071399E">
      <w:pPr>
        <w:pStyle w:val="Hlavika"/>
        <w:ind w:left="1418"/>
        <w:jc w:val="both"/>
        <w:rPr>
          <w:rFonts w:asciiTheme="minorHAnsi" w:hAnsiTheme="minorHAnsi" w:cstheme="minorHAnsi"/>
        </w:rPr>
      </w:pPr>
      <w:r w:rsidRPr="00773BC7">
        <w:rPr>
          <w:rFonts w:asciiTheme="minorHAnsi" w:hAnsiTheme="minorHAnsi" w:cstheme="minorHAnsi"/>
        </w:rPr>
        <w:lastRenderedPageBreak/>
        <w:tab/>
        <w:t xml:space="preserve">Objem tovaru na báze </w:t>
      </w:r>
      <w:proofErr w:type="spellStart"/>
      <w:r w:rsidRPr="00773BC7">
        <w:rPr>
          <w:rFonts w:asciiTheme="minorHAnsi" w:hAnsiTheme="minorHAnsi" w:cstheme="minorHAnsi"/>
        </w:rPr>
        <w:t>NaCl</w:t>
      </w:r>
      <w:proofErr w:type="spellEnd"/>
      <w:r w:rsidRPr="00773BC7">
        <w:rPr>
          <w:rFonts w:asciiTheme="minorHAnsi" w:hAnsiTheme="minorHAnsi" w:cstheme="minorHAnsi"/>
        </w:rPr>
        <w:t xml:space="preserve"> do 200 ton/stredisko – do 48 hod. od prijatia e-mailovej objednávky;</w:t>
      </w:r>
    </w:p>
    <w:p w14:paraId="139B4D40" w14:textId="77777777" w:rsidR="0071399E" w:rsidRPr="00773BC7" w:rsidRDefault="0071399E" w:rsidP="0071399E">
      <w:pPr>
        <w:pStyle w:val="Hlavika"/>
        <w:tabs>
          <w:tab w:val="clear" w:pos="4536"/>
          <w:tab w:val="clear" w:pos="9072"/>
        </w:tabs>
        <w:ind w:left="1418"/>
        <w:jc w:val="both"/>
        <w:rPr>
          <w:rFonts w:asciiTheme="minorHAnsi" w:hAnsiTheme="minorHAnsi" w:cstheme="minorHAnsi"/>
        </w:rPr>
      </w:pPr>
      <w:r w:rsidRPr="00773BC7">
        <w:rPr>
          <w:rFonts w:asciiTheme="minorHAnsi" w:hAnsiTheme="minorHAnsi" w:cstheme="minorHAnsi"/>
        </w:rPr>
        <w:t>Objem tovaru na báze MgCl2 do 10 ton/stredisko – do 72 hod. od prijatia e-mailovej objednávky.</w:t>
      </w:r>
    </w:p>
    <w:p w14:paraId="47EF3EB5" w14:textId="65C76641" w:rsidR="0071399E" w:rsidRPr="00773BC7" w:rsidRDefault="0071399E" w:rsidP="0071399E">
      <w:pPr>
        <w:pStyle w:val="Hlavika"/>
        <w:tabs>
          <w:tab w:val="clear" w:pos="4536"/>
          <w:tab w:val="clear" w:pos="9072"/>
        </w:tabs>
        <w:ind w:left="1418"/>
        <w:jc w:val="both"/>
        <w:rPr>
          <w:rFonts w:asciiTheme="minorHAnsi" w:hAnsiTheme="minorHAnsi" w:cstheme="minorHAnsi"/>
        </w:rPr>
      </w:pPr>
      <w:r w:rsidRPr="00773BC7">
        <w:rPr>
          <w:rFonts w:asciiTheme="minorHAnsi" w:hAnsiTheme="minorHAnsi" w:cstheme="minorHAnsi"/>
        </w:rPr>
        <w:t>Na účely tejto rámcovej dohody sa strediskom pri mimoriadnych dodávkach rozumie príslušné SSÚD</w:t>
      </w:r>
      <w:ins w:id="67" w:author="Zuzana Holáková" w:date="2022-10-27T19:56:00Z">
        <w:r w:rsidR="00E177BD">
          <w:rPr>
            <w:rFonts w:asciiTheme="minorHAnsi" w:hAnsiTheme="minorHAnsi" w:cstheme="minorHAnsi"/>
          </w:rPr>
          <w:t>/SSÚR</w:t>
        </w:r>
      </w:ins>
      <w:r w:rsidRPr="00773BC7">
        <w:rPr>
          <w:rFonts w:asciiTheme="minorHAnsi" w:hAnsiTheme="minorHAnsi" w:cstheme="minorHAnsi"/>
        </w:rPr>
        <w:t xml:space="preserve">: </w:t>
      </w:r>
      <w:r w:rsidRPr="005E2149">
        <w:rPr>
          <w:rFonts w:asciiTheme="minorHAnsi" w:hAnsiTheme="minorHAnsi" w:cstheme="minorHAnsi"/>
          <w:i/>
          <w:szCs w:val="21"/>
          <w:highlight w:val="yellow"/>
          <w:lang w:eastAsia="x-none"/>
        </w:rPr>
        <w:t>[doplniť v zmysle Prílohy č.</w:t>
      </w:r>
      <w:r w:rsidR="005E2149" w:rsidRPr="005E2149">
        <w:rPr>
          <w:rFonts w:asciiTheme="minorHAnsi" w:hAnsiTheme="minorHAnsi" w:cstheme="minorHAnsi"/>
          <w:i/>
          <w:szCs w:val="21"/>
          <w:highlight w:val="yellow"/>
          <w:lang w:eastAsia="x-none"/>
        </w:rPr>
        <w:t xml:space="preserve"> </w:t>
      </w:r>
      <w:ins w:id="68" w:author="Zuzana Holáková" w:date="2022-10-27T11:49:00Z">
        <w:r w:rsidR="00F56708">
          <w:rPr>
            <w:rFonts w:asciiTheme="minorHAnsi" w:hAnsiTheme="minorHAnsi" w:cstheme="minorHAnsi"/>
            <w:i/>
            <w:szCs w:val="21"/>
            <w:highlight w:val="yellow"/>
            <w:lang w:eastAsia="x-none"/>
          </w:rPr>
          <w:t>8</w:t>
        </w:r>
      </w:ins>
      <w:ins w:id="69" w:author="Zuzana Holáková" w:date="2022-10-27T19:56:00Z">
        <w:r w:rsidR="00E177BD">
          <w:rPr>
            <w:rFonts w:asciiTheme="minorHAnsi" w:hAnsiTheme="minorHAnsi" w:cstheme="minorHAnsi"/>
            <w:i/>
            <w:szCs w:val="21"/>
            <w:highlight w:val="yellow"/>
            <w:lang w:eastAsia="x-none"/>
          </w:rPr>
          <w:t xml:space="preserve"> Opis predmetu zákazky, bod 5,</w:t>
        </w:r>
      </w:ins>
      <w:ins w:id="70" w:author="Zuzana Holáková" w:date="2022-10-27T11:49:00Z">
        <w:r w:rsidR="00F56708">
          <w:rPr>
            <w:rFonts w:asciiTheme="minorHAnsi" w:hAnsiTheme="minorHAnsi" w:cstheme="minorHAnsi"/>
            <w:i/>
            <w:szCs w:val="21"/>
            <w:highlight w:val="yellow"/>
            <w:lang w:eastAsia="x-none"/>
          </w:rPr>
          <w:t xml:space="preserve"> v závislosti od </w:t>
        </w:r>
      </w:ins>
      <w:ins w:id="71" w:author="Zuzana Holáková" w:date="2022-10-27T11:51:00Z">
        <w:r w:rsidR="00F56708">
          <w:rPr>
            <w:rFonts w:asciiTheme="minorHAnsi" w:hAnsiTheme="minorHAnsi" w:cstheme="minorHAnsi"/>
            <w:i/>
            <w:szCs w:val="21"/>
            <w:highlight w:val="yellow"/>
            <w:lang w:eastAsia="x-none"/>
          </w:rPr>
          <w:t xml:space="preserve">toho, na ktorú časť </w:t>
        </w:r>
      </w:ins>
      <w:ins w:id="72" w:author="Zuzana Holáková" w:date="2022-10-27T11:50:00Z">
        <w:r w:rsidR="00F56708">
          <w:rPr>
            <w:rFonts w:asciiTheme="minorHAnsi" w:hAnsiTheme="minorHAnsi" w:cstheme="minorHAnsi"/>
            <w:i/>
            <w:szCs w:val="21"/>
            <w:highlight w:val="yellow"/>
            <w:lang w:eastAsia="x-none"/>
          </w:rPr>
          <w:t xml:space="preserve">predmetu zákazky </w:t>
        </w:r>
      </w:ins>
      <w:ins w:id="73" w:author="Zuzana Holáková" w:date="2022-10-27T11:51:00Z">
        <w:r w:rsidR="00F56708">
          <w:rPr>
            <w:rFonts w:asciiTheme="minorHAnsi" w:hAnsiTheme="minorHAnsi" w:cstheme="minorHAnsi"/>
            <w:i/>
            <w:szCs w:val="21"/>
            <w:highlight w:val="yellow"/>
            <w:lang w:eastAsia="x-none"/>
          </w:rPr>
          <w:t>uchádzač predkladá ponuku</w:t>
        </w:r>
      </w:ins>
      <w:del w:id="74" w:author="Zuzana Holáková" w:date="2022-10-27T11:49:00Z">
        <w:r w:rsidRPr="005E2149" w:rsidDel="00F56708">
          <w:rPr>
            <w:rFonts w:asciiTheme="minorHAnsi" w:hAnsiTheme="minorHAnsi" w:cstheme="minorHAnsi"/>
            <w:i/>
            <w:szCs w:val="21"/>
            <w:highlight w:val="yellow"/>
            <w:lang w:eastAsia="x-none"/>
          </w:rPr>
          <w:delText>1</w:delText>
        </w:r>
      </w:del>
      <w:r w:rsidRPr="005E2149">
        <w:rPr>
          <w:rFonts w:asciiTheme="minorHAnsi" w:hAnsiTheme="minorHAnsi" w:cstheme="minorHAnsi"/>
          <w:i/>
          <w:szCs w:val="21"/>
          <w:highlight w:val="yellow"/>
          <w:lang w:eastAsia="x-none"/>
        </w:rPr>
        <w:t>]</w:t>
      </w:r>
    </w:p>
    <w:p w14:paraId="404570E8" w14:textId="63A24999" w:rsidR="0071399E" w:rsidRPr="00773BC7" w:rsidRDefault="0071399E" w:rsidP="0071399E">
      <w:pPr>
        <w:pStyle w:val="Hlavika"/>
        <w:tabs>
          <w:tab w:val="clear" w:pos="4536"/>
          <w:tab w:val="clear" w:pos="9072"/>
        </w:tabs>
        <w:spacing w:before="120"/>
        <w:ind w:left="1418" w:hanging="709"/>
        <w:jc w:val="both"/>
        <w:rPr>
          <w:rFonts w:asciiTheme="minorHAnsi" w:hAnsiTheme="minorHAnsi" w:cstheme="minorHAnsi"/>
        </w:rPr>
      </w:pPr>
      <w:r w:rsidRPr="00773BC7">
        <w:rPr>
          <w:rFonts w:asciiTheme="minorHAnsi" w:hAnsiTheme="minorHAnsi" w:cstheme="minorHAnsi"/>
        </w:rPr>
        <w:t>2.3.3</w:t>
      </w:r>
      <w:r w:rsidRPr="00773BC7">
        <w:rPr>
          <w:rFonts w:asciiTheme="minorHAnsi" w:hAnsiTheme="minorHAnsi" w:cstheme="minorHAnsi"/>
        </w:rPr>
        <w:tab/>
        <w:t>Jednou mimoriadnou objednávkou môže kupujúci objednať CHPM aj pre viaceré strediská s tým, že hmotnostn</w:t>
      </w:r>
      <w:r w:rsidR="00424238">
        <w:rPr>
          <w:rFonts w:asciiTheme="minorHAnsi" w:hAnsiTheme="minorHAnsi" w:cstheme="minorHAnsi"/>
        </w:rPr>
        <w:t>ý limit CHPM uvedený v bode 2.3</w:t>
      </w:r>
      <w:r w:rsidRPr="00773BC7">
        <w:rPr>
          <w:rFonts w:asciiTheme="minorHAnsi" w:hAnsiTheme="minorHAnsi" w:cstheme="minorHAnsi"/>
        </w:rPr>
        <w:t xml:space="preserve">.2 tohto článku sa posudzuje pre každé stredisko samostatne.   </w:t>
      </w:r>
    </w:p>
    <w:p w14:paraId="4309553D" w14:textId="6BDE231D" w:rsidR="0071399E" w:rsidRPr="00773BC7" w:rsidRDefault="0071399E" w:rsidP="0071399E">
      <w:pPr>
        <w:pStyle w:val="Hlavika"/>
        <w:tabs>
          <w:tab w:val="clear" w:pos="4536"/>
          <w:tab w:val="clear" w:pos="9072"/>
        </w:tabs>
        <w:spacing w:before="120"/>
        <w:ind w:left="1418" w:hanging="709"/>
        <w:jc w:val="both"/>
        <w:rPr>
          <w:rFonts w:asciiTheme="minorHAnsi" w:hAnsiTheme="minorHAnsi" w:cstheme="minorHAnsi"/>
        </w:rPr>
      </w:pPr>
      <w:r w:rsidRPr="00773BC7">
        <w:rPr>
          <w:rFonts w:asciiTheme="minorHAnsi" w:hAnsiTheme="minorHAnsi" w:cstheme="minorHAnsi"/>
        </w:rPr>
        <w:t>2.3.4</w:t>
      </w:r>
      <w:r w:rsidRPr="00773BC7">
        <w:rPr>
          <w:rFonts w:asciiTheme="minorHAnsi" w:hAnsiTheme="minorHAnsi" w:cstheme="minorHAnsi"/>
        </w:rPr>
        <w:tab/>
        <w:t xml:space="preserve">Doručením mimoriadnej objednávky e-mailom predávajúcemu sa rozumie moment </w:t>
      </w:r>
      <w:r w:rsidR="000B73C2">
        <w:rPr>
          <w:rFonts w:asciiTheme="minorHAnsi" w:hAnsiTheme="minorHAnsi" w:cstheme="minorHAnsi"/>
        </w:rPr>
        <w:t>odoslania</w:t>
      </w:r>
      <w:r w:rsidR="000B73C2" w:rsidRPr="00773BC7">
        <w:rPr>
          <w:rFonts w:asciiTheme="minorHAnsi" w:hAnsiTheme="minorHAnsi" w:cstheme="minorHAnsi"/>
        </w:rPr>
        <w:t xml:space="preserve"> </w:t>
      </w:r>
      <w:r w:rsidRPr="00773BC7">
        <w:rPr>
          <w:rFonts w:asciiTheme="minorHAnsi" w:hAnsiTheme="minorHAnsi" w:cstheme="minorHAnsi"/>
        </w:rPr>
        <w:t xml:space="preserve">e-mailovej objednávky kupujúceho na e-mailovú adresu predávajúceho uvedenú v bode 2.3.1. tohto článku. Predávajúci je povinný mimoriadnu objednávku kupujúceho zaslanú e-mailom prijať a prijatie </w:t>
      </w:r>
      <w:r w:rsidR="00C75FCA">
        <w:rPr>
          <w:rFonts w:asciiTheme="minorHAnsi" w:hAnsiTheme="minorHAnsi" w:cstheme="minorHAnsi"/>
        </w:rPr>
        <w:t>mimo</w:t>
      </w:r>
      <w:r w:rsidRPr="00773BC7">
        <w:rPr>
          <w:rFonts w:asciiTheme="minorHAnsi" w:hAnsiTheme="minorHAnsi" w:cstheme="minorHAnsi"/>
        </w:rPr>
        <w:t>riadnej objednávky ihneď potvrdiť</w:t>
      </w:r>
      <w:r w:rsidR="0023554E">
        <w:rPr>
          <w:rFonts w:asciiTheme="minorHAnsi" w:hAnsiTheme="minorHAnsi" w:cstheme="minorHAnsi"/>
        </w:rPr>
        <w:t xml:space="preserve"> do 24 </w:t>
      </w:r>
      <w:r w:rsidR="00C75FCA">
        <w:rPr>
          <w:rFonts w:asciiTheme="minorHAnsi" w:hAnsiTheme="minorHAnsi" w:cstheme="minorHAnsi"/>
        </w:rPr>
        <w:t xml:space="preserve">hod. </w:t>
      </w:r>
      <w:r w:rsidRPr="00773BC7">
        <w:rPr>
          <w:rFonts w:asciiTheme="minorHAnsi" w:hAnsiTheme="minorHAnsi" w:cstheme="minorHAnsi"/>
        </w:rPr>
        <w:t xml:space="preserve"> e-mailom na adresu kupujúceho </w:t>
      </w:r>
      <w:r w:rsidRPr="00773BC7">
        <w:rPr>
          <w:rFonts w:asciiTheme="minorHAnsi" w:hAnsiTheme="minorHAnsi" w:cstheme="minorHAnsi"/>
          <w:highlight w:val="yellow"/>
        </w:rPr>
        <w:t>..........@..............</w:t>
      </w:r>
      <w:r w:rsidRPr="00773BC7">
        <w:rPr>
          <w:rFonts w:asciiTheme="minorHAnsi" w:hAnsiTheme="minorHAnsi" w:cstheme="minorHAnsi"/>
          <w:color w:val="FF0000"/>
        </w:rPr>
        <w:t xml:space="preserve"> </w:t>
      </w:r>
      <w:r w:rsidRPr="00773BC7">
        <w:rPr>
          <w:rFonts w:asciiTheme="minorHAnsi" w:hAnsiTheme="minorHAnsi" w:cstheme="minorHAnsi"/>
        </w:rPr>
        <w:t xml:space="preserve">Ak predávajúci nepotvrdí prijatie mimoriadnej objednávky v súlade s predchádzajúcou vetou, e-mailová mimoriadna objednávka kupujúceho sa považuje za doručenú predávajúcemu, prijatú a potvrdenú predávajúcim </w:t>
      </w:r>
      <w:r w:rsidR="00606080">
        <w:rPr>
          <w:rFonts w:asciiTheme="minorHAnsi" w:hAnsiTheme="minorHAnsi" w:cstheme="minorHAnsi"/>
        </w:rPr>
        <w:t>odoslaním</w:t>
      </w:r>
      <w:r w:rsidR="00606080" w:rsidRPr="00773BC7">
        <w:rPr>
          <w:rFonts w:asciiTheme="minorHAnsi" w:hAnsiTheme="minorHAnsi" w:cstheme="minorHAnsi"/>
        </w:rPr>
        <w:t xml:space="preserve"> </w:t>
      </w:r>
      <w:r w:rsidRPr="00773BC7">
        <w:rPr>
          <w:rFonts w:asciiTheme="minorHAnsi" w:hAnsiTheme="minorHAnsi" w:cstheme="minorHAnsi"/>
        </w:rPr>
        <w:t xml:space="preserve">e-mailovej mimoriadnej objednávky na e-mailovú adresu </w:t>
      </w:r>
      <w:r w:rsidR="00424238">
        <w:rPr>
          <w:rFonts w:asciiTheme="minorHAnsi" w:hAnsiTheme="minorHAnsi" w:cstheme="minorHAnsi"/>
        </w:rPr>
        <w:t>kupujúceho uvedenú v bode 2.3.1</w:t>
      </w:r>
      <w:r w:rsidRPr="00773BC7">
        <w:rPr>
          <w:rFonts w:asciiTheme="minorHAnsi" w:hAnsiTheme="minorHAnsi" w:cstheme="minorHAnsi"/>
        </w:rPr>
        <w:t xml:space="preserve"> tohto článku. E-mailová mimoriadna objednávka kupujúceho je záväzná a predávajúci je povinný na základe nej dodať kupujúcemu CHPM. Kupujúci následne vyhotoví mimoriadnu objednávku v tlačenej forme a túto odošle predávajúcemu poštou (ďalej len „</w:t>
      </w:r>
      <w:r w:rsidRPr="0023554E">
        <w:rPr>
          <w:rFonts w:asciiTheme="minorHAnsi" w:hAnsiTheme="minorHAnsi" w:cstheme="minorHAnsi"/>
          <w:b/>
        </w:rPr>
        <w:t>písomná objednávka</w:t>
      </w:r>
      <w:r w:rsidRPr="00773BC7">
        <w:rPr>
          <w:rFonts w:asciiTheme="minorHAnsi" w:hAnsiTheme="minorHAnsi" w:cstheme="minorHAnsi"/>
        </w:rPr>
        <w:t>“), pričom dátum vyho</w:t>
      </w:r>
      <w:r w:rsidR="00E518B4">
        <w:rPr>
          <w:rFonts w:asciiTheme="minorHAnsi" w:hAnsiTheme="minorHAnsi" w:cstheme="minorHAnsi"/>
        </w:rPr>
        <w:t>to</w:t>
      </w:r>
      <w:r w:rsidRPr="00773BC7">
        <w:rPr>
          <w:rFonts w:asciiTheme="minorHAnsi" w:hAnsiTheme="minorHAnsi" w:cstheme="minorHAnsi"/>
        </w:rPr>
        <w:t>venia a zaslania písomnej objednávky kupujúcim nie je rozhodujúci pre splnenie povinnosti predávajúceho dodať kupujúcemu CHPM na základe e-mailovej mimoriadnej objednávky.</w:t>
      </w:r>
    </w:p>
    <w:p w14:paraId="7E5B977C" w14:textId="2E6C85B4" w:rsidR="004C2F3A" w:rsidRPr="008D5BCB" w:rsidRDefault="004C2F3A" w:rsidP="004C2F3A">
      <w:pPr>
        <w:spacing w:after="0" w:line="240" w:lineRule="auto"/>
        <w:jc w:val="both"/>
        <w:rPr>
          <w:rFonts w:asciiTheme="minorHAnsi" w:hAnsiTheme="minorHAnsi" w:cstheme="minorHAnsi"/>
          <w:sz w:val="21"/>
          <w:highlight w:val="yellow"/>
        </w:rPr>
      </w:pPr>
    </w:p>
    <w:p w14:paraId="179956FD" w14:textId="77777777" w:rsidR="00A96E2B" w:rsidRPr="00773BC7" w:rsidRDefault="00A96E2B" w:rsidP="00A96E2B">
      <w:pPr>
        <w:pStyle w:val="Standard"/>
        <w:spacing w:before="0" w:after="0"/>
        <w:jc w:val="center"/>
        <w:rPr>
          <w:rFonts w:asciiTheme="minorHAnsi" w:hAnsiTheme="minorHAnsi" w:cstheme="minorHAnsi"/>
          <w:b/>
          <w:bCs/>
          <w:lang w:val="sk-SK"/>
        </w:rPr>
      </w:pPr>
      <w:r w:rsidRPr="00773BC7">
        <w:rPr>
          <w:rFonts w:asciiTheme="minorHAnsi" w:hAnsiTheme="minorHAnsi" w:cstheme="minorHAnsi"/>
          <w:b/>
          <w:bCs/>
          <w:lang w:val="sk-SK"/>
        </w:rPr>
        <w:t>Článok III.</w:t>
      </w:r>
    </w:p>
    <w:p w14:paraId="0DE768EE" w14:textId="77777777" w:rsidR="0006635F" w:rsidRPr="00773BC7" w:rsidRDefault="0006635F" w:rsidP="0006635F">
      <w:pPr>
        <w:pStyle w:val="Standard"/>
        <w:spacing w:before="0" w:after="0"/>
        <w:jc w:val="center"/>
        <w:rPr>
          <w:rFonts w:asciiTheme="minorHAnsi" w:hAnsiTheme="minorHAnsi" w:cstheme="minorHAnsi"/>
          <w:b/>
          <w:bCs/>
          <w:lang w:val="sk-SK"/>
        </w:rPr>
      </w:pPr>
      <w:r w:rsidRPr="00773BC7">
        <w:rPr>
          <w:rFonts w:asciiTheme="minorHAnsi" w:hAnsiTheme="minorHAnsi" w:cstheme="minorHAnsi"/>
          <w:b/>
          <w:bCs/>
          <w:lang w:val="sk-SK"/>
        </w:rPr>
        <w:t>Cena, platobné a fakturačné podmienky</w:t>
      </w:r>
    </w:p>
    <w:p w14:paraId="01B121BF" w14:textId="77777777" w:rsidR="0006635F" w:rsidRPr="00B41BB7" w:rsidRDefault="0006635F" w:rsidP="0006635F">
      <w:pPr>
        <w:pStyle w:val="Standard"/>
        <w:spacing w:before="0" w:after="0"/>
        <w:rPr>
          <w:rFonts w:ascii="Arial" w:hAnsi="Arial" w:cs="Arial"/>
          <w:b/>
          <w:bCs/>
          <w:lang w:val="sk-SK"/>
        </w:rPr>
      </w:pPr>
    </w:p>
    <w:p w14:paraId="0368411B" w14:textId="20745F34" w:rsidR="0006635F" w:rsidRPr="00773BC7" w:rsidRDefault="0006635F" w:rsidP="000C769C">
      <w:pPr>
        <w:pStyle w:val="Odsekzoznamu"/>
        <w:widowControl w:val="0"/>
        <w:numPr>
          <w:ilvl w:val="0"/>
          <w:numId w:val="89"/>
        </w:numPr>
        <w:suppressAutoHyphens/>
        <w:overflowPunct w:val="0"/>
        <w:autoSpaceDE w:val="0"/>
        <w:autoSpaceDN w:val="0"/>
        <w:adjustRightInd w:val="0"/>
        <w:spacing w:before="120" w:after="120"/>
        <w:ind w:left="567" w:hanging="567"/>
        <w:jc w:val="both"/>
        <w:textAlignment w:val="baseline"/>
        <w:rPr>
          <w:rFonts w:asciiTheme="minorHAnsi" w:hAnsiTheme="minorHAnsi" w:cstheme="minorHAnsi"/>
        </w:rPr>
      </w:pPr>
      <w:r w:rsidRPr="00773BC7">
        <w:rPr>
          <w:rFonts w:asciiTheme="minorHAnsi" w:hAnsiTheme="minorHAnsi" w:cstheme="minorHAnsi"/>
        </w:rPr>
        <w:t xml:space="preserve">Kúpna cena je stanovená dohodou zmluvných strán podľa zákona č. 18/1996 Z. z. o cenách v znení neskorších predpisov, vyhlášky MF SR č. 87/1996 Z. z., ktorou sa vykonáva zákon </w:t>
      </w:r>
      <w:r w:rsidR="009703AE">
        <w:rPr>
          <w:rFonts w:asciiTheme="minorHAnsi" w:hAnsiTheme="minorHAnsi" w:cstheme="minorHAnsi"/>
        </w:rPr>
        <w:t>č. 18/1996 Z.z.</w:t>
      </w:r>
      <w:r w:rsidRPr="00773BC7">
        <w:rPr>
          <w:rFonts w:asciiTheme="minorHAnsi" w:hAnsiTheme="minorHAnsi" w:cstheme="minorHAnsi"/>
        </w:rPr>
        <w:t xml:space="preserve"> o</w:t>
      </w:r>
      <w:r w:rsidR="009703AE">
        <w:rPr>
          <w:rFonts w:asciiTheme="minorHAnsi" w:hAnsiTheme="minorHAnsi" w:cstheme="minorHAnsi"/>
        </w:rPr>
        <w:t> </w:t>
      </w:r>
      <w:r w:rsidRPr="00773BC7">
        <w:rPr>
          <w:rFonts w:asciiTheme="minorHAnsi" w:hAnsiTheme="minorHAnsi" w:cstheme="minorHAnsi"/>
        </w:rPr>
        <w:t>cenách</w:t>
      </w:r>
      <w:r w:rsidR="009703AE">
        <w:rPr>
          <w:rFonts w:asciiTheme="minorHAnsi" w:hAnsiTheme="minorHAnsi" w:cstheme="minorHAnsi"/>
        </w:rPr>
        <w:t xml:space="preserve"> v znení neskorších predpisov</w:t>
      </w:r>
      <w:r w:rsidRPr="00773BC7">
        <w:rPr>
          <w:rFonts w:asciiTheme="minorHAnsi" w:hAnsiTheme="minorHAnsi" w:cstheme="minorHAnsi"/>
        </w:rPr>
        <w:t>.  Kúpna cena za predmet zákazky podľa tejto dohody vznikne ako súčin jednotkových cien uvedených v </w:t>
      </w:r>
      <w:r w:rsidR="00424238">
        <w:rPr>
          <w:rFonts w:asciiTheme="minorHAnsi" w:hAnsiTheme="minorHAnsi" w:cstheme="minorHAnsi"/>
        </w:rPr>
        <w:t>P</w:t>
      </w:r>
      <w:r w:rsidRPr="00773BC7">
        <w:rPr>
          <w:rFonts w:asciiTheme="minorHAnsi" w:hAnsiTheme="minorHAnsi" w:cstheme="minorHAnsi"/>
        </w:rPr>
        <w:t xml:space="preserve">rílohe č. 2 Špecifikácia ceny tejto dohody a skutočne objednaného množstva CHPM na základe jednotlivých objednávok, pričom celková kúpna cena nesmie prekročiť sumu </w:t>
      </w:r>
      <w:r w:rsidRPr="001F534D">
        <w:rPr>
          <w:rFonts w:asciiTheme="minorHAnsi" w:hAnsiTheme="minorHAnsi" w:cstheme="minorHAnsi"/>
          <w:highlight w:val="yellow"/>
          <w:lang w:eastAsia="x-none"/>
        </w:rPr>
        <w:t>[doplniť]</w:t>
      </w:r>
      <w:r>
        <w:rPr>
          <w:rFonts w:asciiTheme="minorHAnsi" w:hAnsiTheme="minorHAnsi" w:cstheme="minorHAnsi"/>
          <w:lang w:eastAsia="x-none"/>
        </w:rPr>
        <w:t xml:space="preserve"> </w:t>
      </w:r>
      <w:r w:rsidR="00963C41">
        <w:rPr>
          <w:rFonts w:asciiTheme="minorHAnsi" w:hAnsiTheme="minorHAnsi" w:cstheme="minorHAnsi"/>
        </w:rPr>
        <w:t xml:space="preserve">EUR </w:t>
      </w:r>
      <w:r w:rsidRPr="00773BC7">
        <w:rPr>
          <w:rFonts w:asciiTheme="minorHAnsi" w:hAnsiTheme="minorHAnsi" w:cstheme="minorHAnsi"/>
        </w:rPr>
        <w:t xml:space="preserve">bez DPH </w:t>
      </w:r>
      <w:r w:rsidRPr="005E2149">
        <w:rPr>
          <w:rFonts w:asciiTheme="minorHAnsi" w:hAnsiTheme="minorHAnsi" w:cstheme="minorHAnsi"/>
          <w:i/>
          <w:highlight w:val="yellow"/>
          <w:lang w:eastAsia="x-none"/>
        </w:rPr>
        <w:t>[</w:t>
      </w:r>
      <w:r w:rsidRPr="005E2149">
        <w:rPr>
          <w:rFonts w:asciiTheme="minorHAnsi" w:hAnsiTheme="minorHAnsi" w:cstheme="minorHAnsi"/>
          <w:i/>
          <w:highlight w:val="yellow"/>
        </w:rPr>
        <w:t>text upraví uchádzač v závislosti od toho, na ktorú časť predmetu zákazky predkladá ponuku</w:t>
      </w:r>
      <w:r w:rsidRPr="005E2149">
        <w:rPr>
          <w:rFonts w:asciiTheme="minorHAnsi" w:hAnsiTheme="minorHAnsi" w:cstheme="minorHAnsi"/>
          <w:i/>
          <w:highlight w:val="yellow"/>
          <w:lang w:eastAsia="x-none"/>
        </w:rPr>
        <w:t>]</w:t>
      </w:r>
    </w:p>
    <w:p w14:paraId="106504EE" w14:textId="4B4CDDAA" w:rsidR="0006635F" w:rsidRPr="0006635F" w:rsidRDefault="0006635F" w:rsidP="000C769C">
      <w:pPr>
        <w:pStyle w:val="Odsekzoznamu"/>
        <w:widowControl w:val="0"/>
        <w:numPr>
          <w:ilvl w:val="0"/>
          <w:numId w:val="89"/>
        </w:numPr>
        <w:suppressAutoHyphens/>
        <w:overflowPunct w:val="0"/>
        <w:autoSpaceDE w:val="0"/>
        <w:autoSpaceDN w:val="0"/>
        <w:adjustRightInd w:val="0"/>
        <w:spacing w:before="120" w:after="120"/>
        <w:ind w:left="567" w:hanging="567"/>
        <w:jc w:val="both"/>
        <w:textAlignment w:val="baseline"/>
        <w:rPr>
          <w:rFonts w:asciiTheme="minorHAnsi" w:hAnsiTheme="minorHAnsi" w:cstheme="minorHAnsi"/>
        </w:rPr>
      </w:pPr>
      <w:r w:rsidRPr="00943DB7">
        <w:rPr>
          <w:rFonts w:asciiTheme="minorHAnsi" w:hAnsiTheme="minorHAnsi" w:cstheme="minorHAnsi"/>
        </w:rPr>
        <w:t>Maximálne množstvá uvedené v súťažných podkladoch sú len orientačné a nezaväzujú kupujúceho na odobranie celého predpokladaného množstva predmetu kúpy.</w:t>
      </w:r>
    </w:p>
    <w:p w14:paraId="0E7AD743" w14:textId="67A9F0CF" w:rsidR="0006635F" w:rsidRPr="00943DB7" w:rsidRDefault="0006635F" w:rsidP="000C769C">
      <w:pPr>
        <w:pStyle w:val="Odsekzoznamu"/>
        <w:widowControl w:val="0"/>
        <w:numPr>
          <w:ilvl w:val="0"/>
          <w:numId w:val="89"/>
        </w:numPr>
        <w:suppressAutoHyphens/>
        <w:overflowPunct w:val="0"/>
        <w:autoSpaceDE w:val="0"/>
        <w:autoSpaceDN w:val="0"/>
        <w:adjustRightInd w:val="0"/>
        <w:spacing w:before="120" w:after="120"/>
        <w:ind w:left="567" w:hanging="567"/>
        <w:jc w:val="both"/>
        <w:textAlignment w:val="baseline"/>
        <w:rPr>
          <w:rFonts w:asciiTheme="minorHAnsi" w:hAnsiTheme="minorHAnsi" w:cstheme="minorHAnsi"/>
        </w:rPr>
      </w:pPr>
      <w:r w:rsidRPr="00943DB7">
        <w:rPr>
          <w:rFonts w:asciiTheme="minorHAnsi" w:hAnsiTheme="minorHAnsi" w:cstheme="minorHAnsi"/>
        </w:rPr>
        <w:t>Celková kúpna cena za tovar je:</w:t>
      </w:r>
    </w:p>
    <w:p w14:paraId="19A0CCAE" w14:textId="5F7E4F2D" w:rsidR="0006635F" w:rsidRPr="00943DB7" w:rsidRDefault="0006635F" w:rsidP="0006635F">
      <w:pPr>
        <w:pStyle w:val="bodzmluvy"/>
        <w:tabs>
          <w:tab w:val="clear" w:pos="567"/>
        </w:tabs>
        <w:spacing w:after="0"/>
        <w:ind w:left="-284" w:firstLine="284"/>
        <w:rPr>
          <w:rFonts w:asciiTheme="minorHAnsi" w:hAnsiTheme="minorHAnsi" w:cstheme="minorHAnsi"/>
          <w:sz w:val="22"/>
          <w:szCs w:val="22"/>
        </w:rPr>
      </w:pPr>
      <w:r>
        <w:rPr>
          <w:rFonts w:asciiTheme="minorHAnsi" w:hAnsiTheme="minorHAnsi" w:cstheme="minorHAnsi"/>
          <w:sz w:val="22"/>
          <w:szCs w:val="22"/>
        </w:rPr>
        <w:t xml:space="preserve">           </w:t>
      </w:r>
      <w:r w:rsidRPr="00943DB7">
        <w:rPr>
          <w:rFonts w:asciiTheme="minorHAnsi" w:hAnsiTheme="minorHAnsi" w:cstheme="minorHAnsi"/>
          <w:sz w:val="22"/>
          <w:szCs w:val="22"/>
        </w:rPr>
        <w:t>C</w:t>
      </w:r>
      <w:r>
        <w:rPr>
          <w:rFonts w:asciiTheme="minorHAnsi" w:hAnsiTheme="minorHAnsi" w:cstheme="minorHAnsi"/>
          <w:sz w:val="22"/>
          <w:szCs w:val="22"/>
        </w:rPr>
        <w:t>ena celkom bez DPH v EUR:</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1F534D">
        <w:rPr>
          <w:rFonts w:asciiTheme="minorHAnsi" w:hAnsiTheme="minorHAnsi" w:cstheme="minorHAnsi"/>
          <w:sz w:val="22"/>
          <w:szCs w:val="22"/>
          <w:highlight w:val="yellow"/>
          <w:lang w:eastAsia="x-none"/>
        </w:rPr>
        <w:t>[doplniť]</w:t>
      </w:r>
      <w:r>
        <w:rPr>
          <w:rFonts w:asciiTheme="minorHAnsi" w:hAnsiTheme="minorHAnsi" w:cstheme="minorHAnsi"/>
          <w:lang w:eastAsia="x-none"/>
        </w:rPr>
        <w:t xml:space="preserve"> </w:t>
      </w:r>
      <w:r w:rsidRPr="00773BC7">
        <w:rPr>
          <w:rFonts w:asciiTheme="minorHAnsi" w:hAnsiTheme="minorHAnsi" w:cstheme="minorHAnsi"/>
        </w:rPr>
        <w:t xml:space="preserve"> </w:t>
      </w:r>
      <w:r w:rsidRPr="00943DB7">
        <w:rPr>
          <w:rFonts w:asciiTheme="minorHAnsi" w:hAnsiTheme="minorHAnsi" w:cstheme="minorHAnsi"/>
          <w:sz w:val="22"/>
          <w:szCs w:val="22"/>
        </w:rPr>
        <w:t>€</w:t>
      </w:r>
    </w:p>
    <w:p w14:paraId="48D8F08C" w14:textId="496C9252" w:rsidR="0006635F" w:rsidRPr="00943DB7" w:rsidRDefault="0006635F" w:rsidP="0006635F">
      <w:pPr>
        <w:pStyle w:val="bodzmluvy"/>
        <w:tabs>
          <w:tab w:val="clear" w:pos="567"/>
        </w:tabs>
        <w:spacing w:after="0"/>
        <w:ind w:left="-284" w:firstLine="284"/>
        <w:rPr>
          <w:rFonts w:asciiTheme="minorHAnsi" w:hAnsiTheme="minorHAnsi" w:cstheme="minorHAnsi"/>
          <w:sz w:val="22"/>
          <w:szCs w:val="22"/>
        </w:rPr>
      </w:pPr>
      <w:r>
        <w:rPr>
          <w:rFonts w:asciiTheme="minorHAnsi" w:hAnsiTheme="minorHAnsi" w:cstheme="minorHAnsi"/>
          <w:sz w:val="22"/>
          <w:szCs w:val="22"/>
        </w:rPr>
        <w:t xml:space="preserve">           DPH 20 % EUR:</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1F534D">
        <w:rPr>
          <w:rFonts w:asciiTheme="minorHAnsi" w:hAnsiTheme="minorHAnsi" w:cstheme="minorHAnsi"/>
          <w:sz w:val="22"/>
          <w:szCs w:val="22"/>
          <w:highlight w:val="yellow"/>
          <w:lang w:eastAsia="x-none"/>
        </w:rPr>
        <w:t>[doplniť]</w:t>
      </w:r>
      <w:r>
        <w:rPr>
          <w:rFonts w:asciiTheme="minorHAnsi" w:hAnsiTheme="minorHAnsi" w:cstheme="minorHAnsi"/>
          <w:lang w:eastAsia="x-none"/>
        </w:rPr>
        <w:t xml:space="preserve"> </w:t>
      </w:r>
      <w:r w:rsidRPr="00773BC7">
        <w:rPr>
          <w:rFonts w:asciiTheme="minorHAnsi" w:hAnsiTheme="minorHAnsi" w:cstheme="minorHAnsi"/>
        </w:rPr>
        <w:t xml:space="preserve"> </w:t>
      </w:r>
      <w:r w:rsidRPr="00943DB7">
        <w:rPr>
          <w:rFonts w:asciiTheme="minorHAnsi" w:hAnsiTheme="minorHAnsi" w:cstheme="minorHAnsi"/>
          <w:sz w:val="22"/>
          <w:szCs w:val="22"/>
        </w:rPr>
        <w:t>€</w:t>
      </w:r>
    </w:p>
    <w:p w14:paraId="459113AF" w14:textId="732A567F" w:rsidR="0006635F" w:rsidRPr="00943DB7" w:rsidRDefault="0006635F" w:rsidP="0006635F">
      <w:pPr>
        <w:pStyle w:val="Standard"/>
        <w:spacing w:before="0" w:after="0"/>
        <w:ind w:left="-284" w:firstLine="284"/>
        <w:rPr>
          <w:rFonts w:asciiTheme="minorHAnsi" w:hAnsiTheme="minorHAnsi" w:cstheme="minorHAnsi"/>
          <w:lang w:val="sk-SK"/>
        </w:rPr>
      </w:pPr>
      <w:r>
        <w:rPr>
          <w:rFonts w:asciiTheme="minorHAnsi" w:hAnsiTheme="minorHAnsi" w:cstheme="minorHAnsi"/>
          <w:lang w:val="sk-SK"/>
        </w:rPr>
        <w:t xml:space="preserve">           </w:t>
      </w:r>
      <w:r w:rsidRPr="00943DB7">
        <w:rPr>
          <w:rFonts w:asciiTheme="minorHAnsi" w:hAnsiTheme="minorHAnsi" w:cstheme="minorHAnsi"/>
          <w:lang w:val="sk-SK"/>
        </w:rPr>
        <w:t>Cena celkom spolu s DPH v EUR:</w:t>
      </w:r>
      <w:r w:rsidRPr="00943DB7">
        <w:rPr>
          <w:rFonts w:asciiTheme="minorHAnsi" w:hAnsiTheme="minorHAnsi" w:cstheme="minorHAnsi"/>
          <w:lang w:val="sk-SK"/>
        </w:rPr>
        <w:tab/>
      </w:r>
      <w:r w:rsidRPr="00943DB7">
        <w:rPr>
          <w:rFonts w:asciiTheme="minorHAnsi" w:hAnsiTheme="minorHAnsi" w:cstheme="minorHAnsi"/>
          <w:lang w:val="sk-SK"/>
        </w:rPr>
        <w:tab/>
        <w:t xml:space="preserve">             </w:t>
      </w:r>
      <w:r>
        <w:rPr>
          <w:rFonts w:asciiTheme="minorHAnsi" w:hAnsiTheme="minorHAnsi" w:cstheme="minorHAnsi"/>
          <w:lang w:val="sk-SK"/>
        </w:rPr>
        <w:tab/>
      </w:r>
      <w:r w:rsidRPr="009155BE">
        <w:rPr>
          <w:rFonts w:asciiTheme="minorHAnsi" w:hAnsiTheme="minorHAnsi" w:cstheme="minorHAnsi"/>
          <w:highlight w:val="yellow"/>
          <w:lang w:val="sk-SK" w:eastAsia="x-none"/>
        </w:rPr>
        <w:t>[doplniť]</w:t>
      </w:r>
      <w:r>
        <w:rPr>
          <w:rFonts w:asciiTheme="minorHAnsi" w:hAnsiTheme="minorHAnsi" w:cstheme="minorHAnsi"/>
          <w:lang w:eastAsia="x-none"/>
        </w:rPr>
        <w:t xml:space="preserve"> </w:t>
      </w:r>
      <w:r w:rsidRPr="00773BC7">
        <w:rPr>
          <w:rFonts w:asciiTheme="minorHAnsi" w:hAnsiTheme="minorHAnsi" w:cstheme="minorHAnsi"/>
        </w:rPr>
        <w:t xml:space="preserve"> </w:t>
      </w:r>
      <w:r w:rsidRPr="00943DB7">
        <w:rPr>
          <w:rFonts w:asciiTheme="minorHAnsi" w:hAnsiTheme="minorHAnsi" w:cstheme="minorHAnsi"/>
          <w:lang w:val="sk-SK"/>
        </w:rPr>
        <w:t>€</w:t>
      </w:r>
    </w:p>
    <w:p w14:paraId="69ACFED5" w14:textId="79FD5575" w:rsidR="0006635F" w:rsidRDefault="0006635F" w:rsidP="0006635F">
      <w:pPr>
        <w:pStyle w:val="Standard"/>
        <w:spacing w:before="0" w:after="0"/>
        <w:ind w:left="-284" w:firstLine="284"/>
        <w:rPr>
          <w:rFonts w:asciiTheme="minorHAnsi" w:hAnsiTheme="minorHAnsi" w:cstheme="minorHAnsi"/>
          <w:lang w:val="sk-SK"/>
        </w:rPr>
      </w:pPr>
      <w:r>
        <w:rPr>
          <w:rFonts w:asciiTheme="minorHAnsi" w:hAnsiTheme="minorHAnsi" w:cstheme="minorHAnsi"/>
          <w:lang w:val="sk-SK"/>
        </w:rPr>
        <w:t xml:space="preserve">           </w:t>
      </w:r>
      <w:r w:rsidRPr="00943DB7">
        <w:rPr>
          <w:rFonts w:asciiTheme="minorHAnsi" w:hAnsiTheme="minorHAnsi" w:cstheme="minorHAnsi"/>
          <w:lang w:val="sk-SK"/>
        </w:rPr>
        <w:t>Slovom:</w:t>
      </w:r>
      <w:r w:rsidRPr="00943DB7">
        <w:rPr>
          <w:rFonts w:asciiTheme="minorHAnsi" w:hAnsiTheme="minorHAnsi" w:cstheme="minorHAnsi"/>
          <w:lang w:val="sk-SK"/>
        </w:rPr>
        <w:tab/>
      </w:r>
      <w:r>
        <w:rPr>
          <w:rFonts w:asciiTheme="minorHAnsi" w:hAnsiTheme="minorHAnsi" w:cstheme="minorHAnsi"/>
          <w:lang w:val="sk-SK"/>
        </w:rPr>
        <w:tab/>
      </w:r>
      <w:r>
        <w:rPr>
          <w:rFonts w:asciiTheme="minorHAnsi" w:hAnsiTheme="minorHAnsi" w:cstheme="minorHAnsi"/>
          <w:lang w:val="sk-SK"/>
        </w:rPr>
        <w:tab/>
      </w:r>
      <w:r>
        <w:rPr>
          <w:rFonts w:asciiTheme="minorHAnsi" w:hAnsiTheme="minorHAnsi" w:cstheme="minorHAnsi"/>
          <w:lang w:val="sk-SK"/>
        </w:rPr>
        <w:tab/>
      </w:r>
      <w:r>
        <w:rPr>
          <w:rFonts w:asciiTheme="minorHAnsi" w:hAnsiTheme="minorHAnsi" w:cstheme="minorHAnsi"/>
          <w:lang w:val="sk-SK"/>
        </w:rPr>
        <w:tab/>
      </w:r>
      <w:r>
        <w:rPr>
          <w:rFonts w:asciiTheme="minorHAnsi" w:hAnsiTheme="minorHAnsi" w:cstheme="minorHAnsi"/>
          <w:lang w:val="sk-SK"/>
        </w:rPr>
        <w:tab/>
      </w:r>
      <w:r w:rsidRPr="009155BE">
        <w:rPr>
          <w:rFonts w:asciiTheme="minorHAnsi" w:hAnsiTheme="minorHAnsi" w:cstheme="minorHAnsi"/>
          <w:highlight w:val="yellow"/>
          <w:lang w:val="sk-SK" w:eastAsia="x-none"/>
        </w:rPr>
        <w:t>[doplniť]</w:t>
      </w:r>
      <w:r>
        <w:rPr>
          <w:rFonts w:asciiTheme="minorHAnsi" w:hAnsiTheme="minorHAnsi" w:cstheme="minorHAnsi"/>
          <w:lang w:eastAsia="x-none"/>
        </w:rPr>
        <w:t xml:space="preserve"> </w:t>
      </w:r>
      <w:r w:rsidRPr="00773BC7">
        <w:rPr>
          <w:rFonts w:asciiTheme="minorHAnsi" w:hAnsiTheme="minorHAnsi" w:cstheme="minorHAnsi"/>
        </w:rPr>
        <w:t xml:space="preserve"> </w:t>
      </w:r>
      <w:r w:rsidRPr="00943DB7">
        <w:rPr>
          <w:rFonts w:asciiTheme="minorHAnsi" w:hAnsiTheme="minorHAnsi" w:cstheme="minorHAnsi"/>
          <w:lang w:val="sk-SK"/>
        </w:rPr>
        <w:t xml:space="preserve">eur/ </w:t>
      </w:r>
      <w:r w:rsidRPr="009155BE">
        <w:rPr>
          <w:rFonts w:asciiTheme="minorHAnsi" w:hAnsiTheme="minorHAnsi" w:cstheme="minorHAnsi"/>
          <w:highlight w:val="yellow"/>
          <w:lang w:val="sk-SK" w:eastAsia="x-none"/>
        </w:rPr>
        <w:t>[doplniť]</w:t>
      </w:r>
      <w:r>
        <w:rPr>
          <w:rFonts w:asciiTheme="minorHAnsi" w:hAnsiTheme="minorHAnsi" w:cstheme="minorHAnsi"/>
          <w:lang w:eastAsia="x-none"/>
        </w:rPr>
        <w:t xml:space="preserve"> </w:t>
      </w:r>
      <w:r w:rsidRPr="00773BC7">
        <w:rPr>
          <w:rFonts w:asciiTheme="minorHAnsi" w:hAnsiTheme="minorHAnsi" w:cstheme="minorHAnsi"/>
        </w:rPr>
        <w:t xml:space="preserve"> </w:t>
      </w:r>
      <w:r w:rsidRPr="00943DB7">
        <w:rPr>
          <w:rFonts w:asciiTheme="minorHAnsi" w:hAnsiTheme="minorHAnsi" w:cstheme="minorHAnsi"/>
          <w:lang w:val="sk-SK"/>
        </w:rPr>
        <w:t xml:space="preserve"> centov bez DPH</w:t>
      </w:r>
    </w:p>
    <w:p w14:paraId="06C46716" w14:textId="77777777" w:rsidR="0006635F" w:rsidRDefault="0006635F" w:rsidP="0006635F">
      <w:pPr>
        <w:pStyle w:val="Standard"/>
        <w:spacing w:before="0" w:after="0"/>
        <w:ind w:left="-284" w:firstLine="284"/>
        <w:rPr>
          <w:rFonts w:asciiTheme="minorHAnsi" w:hAnsiTheme="minorHAnsi" w:cstheme="minorHAnsi"/>
          <w:lang w:val="sk-SK"/>
        </w:rPr>
      </w:pPr>
    </w:p>
    <w:p w14:paraId="6E3DD794" w14:textId="3CF5BD92" w:rsidR="0006635F" w:rsidRPr="0006635F" w:rsidRDefault="0006635F" w:rsidP="000C769C">
      <w:pPr>
        <w:pStyle w:val="Odsekzoznamu"/>
        <w:widowControl w:val="0"/>
        <w:numPr>
          <w:ilvl w:val="0"/>
          <w:numId w:val="89"/>
        </w:numPr>
        <w:suppressAutoHyphens/>
        <w:overflowPunct w:val="0"/>
        <w:autoSpaceDE w:val="0"/>
        <w:autoSpaceDN w:val="0"/>
        <w:adjustRightInd w:val="0"/>
        <w:spacing w:before="120" w:after="120"/>
        <w:ind w:left="567" w:hanging="567"/>
        <w:jc w:val="both"/>
        <w:textAlignment w:val="baseline"/>
        <w:rPr>
          <w:rFonts w:asciiTheme="minorHAnsi" w:hAnsiTheme="minorHAnsi" w:cstheme="minorHAnsi"/>
        </w:rPr>
      </w:pPr>
      <w:r w:rsidRPr="0006635F">
        <w:rPr>
          <w:rFonts w:asciiTheme="minorHAnsi" w:hAnsiTheme="minorHAnsi" w:cstheme="minorHAnsi"/>
        </w:rPr>
        <w:t>Celková kúpna cena za tovar je daná súčtom súčinov jednotkových cien a predpokladaného množstva tovaru uvedeného v Prílohe č. 1 rámcovej dohody.</w:t>
      </w:r>
    </w:p>
    <w:p w14:paraId="55843C9B" w14:textId="72AD7AA7" w:rsidR="0006635F" w:rsidRPr="0006635F" w:rsidRDefault="0006635F" w:rsidP="000C769C">
      <w:pPr>
        <w:pStyle w:val="Odsekzoznamu"/>
        <w:widowControl w:val="0"/>
        <w:numPr>
          <w:ilvl w:val="0"/>
          <w:numId w:val="89"/>
        </w:numPr>
        <w:suppressAutoHyphens/>
        <w:overflowPunct w:val="0"/>
        <w:autoSpaceDE w:val="0"/>
        <w:autoSpaceDN w:val="0"/>
        <w:adjustRightInd w:val="0"/>
        <w:spacing w:before="120" w:after="120"/>
        <w:ind w:left="567" w:hanging="567"/>
        <w:jc w:val="both"/>
        <w:textAlignment w:val="baseline"/>
        <w:rPr>
          <w:rFonts w:asciiTheme="minorHAnsi" w:eastAsia="Calibri" w:hAnsiTheme="minorHAnsi" w:cstheme="minorHAnsi"/>
          <w:lang w:eastAsia="sk-SK"/>
        </w:rPr>
      </w:pPr>
      <w:r w:rsidRPr="0006635F">
        <w:rPr>
          <w:rFonts w:asciiTheme="minorHAnsi" w:eastAsia="Calibri" w:hAnsiTheme="minorHAnsi" w:cstheme="minorHAnsi"/>
          <w:lang w:eastAsia="sk-SK"/>
        </w:rPr>
        <w:t xml:space="preserve">Kúpna cena je dohodnutá vrátane obalov, balenia, dopravy tovaru na miesta plnenia uvedené v Prílohe č. </w:t>
      </w:r>
      <w:r w:rsidR="00CD548E">
        <w:rPr>
          <w:rFonts w:asciiTheme="minorHAnsi" w:eastAsia="Calibri" w:hAnsiTheme="minorHAnsi" w:cstheme="minorHAnsi"/>
          <w:lang w:eastAsia="sk-SK"/>
        </w:rPr>
        <w:t>1</w:t>
      </w:r>
      <w:r w:rsidRPr="0006635F">
        <w:rPr>
          <w:rFonts w:asciiTheme="minorHAnsi" w:eastAsia="Calibri" w:hAnsiTheme="minorHAnsi" w:cstheme="minorHAnsi"/>
          <w:lang w:eastAsia="sk-SK"/>
        </w:rPr>
        <w:t xml:space="preserve"> tejto rámcovej dohody, vrátane </w:t>
      </w:r>
      <w:r w:rsidR="00424238">
        <w:rPr>
          <w:rFonts w:asciiTheme="minorHAnsi" w:eastAsia="Calibri" w:hAnsiTheme="minorHAnsi" w:cstheme="minorHAnsi"/>
          <w:lang w:eastAsia="sk-SK"/>
        </w:rPr>
        <w:t xml:space="preserve">ekologickej likvidácie a vrátane </w:t>
      </w:r>
      <w:r w:rsidRPr="0006635F">
        <w:rPr>
          <w:rFonts w:asciiTheme="minorHAnsi" w:eastAsia="Calibri" w:hAnsiTheme="minorHAnsi" w:cstheme="minorHAnsi"/>
          <w:lang w:eastAsia="sk-SK"/>
        </w:rPr>
        <w:t xml:space="preserve">bezplatného </w:t>
      </w:r>
      <w:r w:rsidRPr="0006635F">
        <w:rPr>
          <w:rFonts w:asciiTheme="minorHAnsi" w:eastAsia="Calibri" w:hAnsiTheme="minorHAnsi" w:cstheme="minorHAnsi"/>
          <w:lang w:eastAsia="sk-SK"/>
        </w:rPr>
        <w:lastRenderedPageBreak/>
        <w:t>legislatívneho a technického poradenstva spojeného s aplikovaním CHPM.</w:t>
      </w:r>
    </w:p>
    <w:p w14:paraId="4D15D941" w14:textId="0AF94836" w:rsidR="0006635F" w:rsidRPr="0006635F" w:rsidRDefault="0006635F" w:rsidP="000C769C">
      <w:pPr>
        <w:pStyle w:val="Odsekzoznamu"/>
        <w:widowControl w:val="0"/>
        <w:numPr>
          <w:ilvl w:val="0"/>
          <w:numId w:val="89"/>
        </w:numPr>
        <w:suppressAutoHyphens/>
        <w:overflowPunct w:val="0"/>
        <w:autoSpaceDE w:val="0"/>
        <w:autoSpaceDN w:val="0"/>
        <w:adjustRightInd w:val="0"/>
        <w:spacing w:before="120" w:after="120"/>
        <w:ind w:left="567" w:hanging="567"/>
        <w:jc w:val="both"/>
        <w:textAlignment w:val="baseline"/>
        <w:rPr>
          <w:rFonts w:asciiTheme="minorHAnsi" w:hAnsiTheme="minorHAnsi" w:cstheme="minorHAnsi"/>
        </w:rPr>
      </w:pPr>
      <w:r w:rsidRPr="0006635F">
        <w:rPr>
          <w:rFonts w:asciiTheme="minorHAnsi" w:hAnsiTheme="minorHAnsi" w:cstheme="minorHAnsi"/>
        </w:rPr>
        <w:t xml:space="preserve">Zálohové platby ani platba vopred sa neumožňuje. Predávajúci je oprávnený vystaviť faktúru až po dodaní tovaru kupujúcemu a potvrdení dodacieho listu kupujúcim. Pre každú riadnu </w:t>
      </w:r>
      <w:r w:rsidR="00A15F2E">
        <w:rPr>
          <w:rFonts w:asciiTheme="minorHAnsi" w:hAnsiTheme="minorHAnsi" w:cstheme="minorHAnsi"/>
        </w:rPr>
        <w:t xml:space="preserve">objednávku </w:t>
      </w:r>
      <w:r w:rsidRPr="0006635F">
        <w:rPr>
          <w:rFonts w:asciiTheme="minorHAnsi" w:hAnsiTheme="minorHAnsi" w:cstheme="minorHAnsi"/>
        </w:rPr>
        <w:t>a mimoriadnu objednávku tovaru vystaví predávajúci samostatnú faktúru.</w:t>
      </w:r>
    </w:p>
    <w:p w14:paraId="5A3C6F60" w14:textId="113D9D02" w:rsidR="0006635F" w:rsidRPr="0006635F" w:rsidRDefault="0006635F" w:rsidP="000C769C">
      <w:pPr>
        <w:pStyle w:val="Odsekzoznamu"/>
        <w:widowControl w:val="0"/>
        <w:numPr>
          <w:ilvl w:val="0"/>
          <w:numId w:val="89"/>
        </w:numPr>
        <w:suppressAutoHyphens/>
        <w:overflowPunct w:val="0"/>
        <w:autoSpaceDE w:val="0"/>
        <w:autoSpaceDN w:val="0"/>
        <w:adjustRightInd w:val="0"/>
        <w:spacing w:before="120" w:after="120"/>
        <w:ind w:left="567" w:hanging="567"/>
        <w:jc w:val="both"/>
        <w:textAlignment w:val="baseline"/>
        <w:rPr>
          <w:rFonts w:asciiTheme="minorHAnsi" w:hAnsiTheme="minorHAnsi" w:cstheme="minorHAnsi"/>
        </w:rPr>
      </w:pPr>
      <w:r w:rsidRPr="0006635F">
        <w:rPr>
          <w:rFonts w:asciiTheme="minorHAnsi" w:hAnsiTheme="minorHAnsi" w:cstheme="minorHAnsi"/>
        </w:rPr>
        <w:t>Kupujúci sa zaväzuje zaplatiť predávajúcemu cenu tovaru po jeho dodaní, potvrdenom   kupujúcim v dodacom liste, na základe faktúry vystavenej predávajúcim v súlade s bodom 3.6 a 3.8 tohto článku</w:t>
      </w:r>
      <w:r w:rsidR="00A15F2E">
        <w:rPr>
          <w:rFonts w:asciiTheme="minorHAnsi" w:hAnsiTheme="minorHAnsi" w:cstheme="minorHAnsi"/>
        </w:rPr>
        <w:t>,</w:t>
      </w:r>
      <w:r w:rsidRPr="0006635F">
        <w:rPr>
          <w:rFonts w:asciiTheme="minorHAnsi" w:hAnsiTheme="minorHAnsi" w:cstheme="minorHAnsi"/>
        </w:rPr>
        <w:t xml:space="preserve"> a to prevodným príkazom prostredníctvom finančného ústavu kupujúceho.</w:t>
      </w:r>
    </w:p>
    <w:p w14:paraId="2DBFBBC0" w14:textId="3774F14B" w:rsidR="0006635F" w:rsidRDefault="0006635F" w:rsidP="000C769C">
      <w:pPr>
        <w:pStyle w:val="Odsekzoznamu"/>
        <w:widowControl w:val="0"/>
        <w:numPr>
          <w:ilvl w:val="0"/>
          <w:numId w:val="89"/>
        </w:numPr>
        <w:suppressAutoHyphens/>
        <w:overflowPunct w:val="0"/>
        <w:autoSpaceDE w:val="0"/>
        <w:autoSpaceDN w:val="0"/>
        <w:adjustRightInd w:val="0"/>
        <w:spacing w:before="120" w:after="120"/>
        <w:ind w:left="567" w:hanging="567"/>
        <w:jc w:val="both"/>
        <w:textAlignment w:val="baseline"/>
        <w:rPr>
          <w:rFonts w:asciiTheme="minorHAnsi" w:hAnsiTheme="minorHAnsi" w:cstheme="minorHAnsi"/>
        </w:rPr>
      </w:pPr>
      <w:r w:rsidRPr="0006635F">
        <w:rPr>
          <w:rFonts w:asciiTheme="minorHAnsi" w:hAnsiTheme="minorHAnsi" w:cstheme="minorHAnsi"/>
          <w:lang w:eastAsia="sk-SK"/>
        </w:rPr>
        <w:t xml:space="preserve">Splatnosť faktúry je </w:t>
      </w:r>
      <w:r w:rsidR="00A50B6C">
        <w:rPr>
          <w:rFonts w:asciiTheme="minorHAnsi" w:hAnsiTheme="minorHAnsi" w:cstheme="minorHAnsi"/>
          <w:lang w:eastAsia="sk-SK"/>
        </w:rPr>
        <w:t>tridsať (</w:t>
      </w:r>
      <w:r w:rsidRPr="0006635F">
        <w:rPr>
          <w:rFonts w:asciiTheme="minorHAnsi" w:hAnsiTheme="minorHAnsi" w:cstheme="minorHAnsi"/>
          <w:lang w:eastAsia="sk-SK"/>
        </w:rPr>
        <w:t>30</w:t>
      </w:r>
      <w:r w:rsidR="00A50B6C">
        <w:rPr>
          <w:rFonts w:asciiTheme="minorHAnsi" w:hAnsiTheme="minorHAnsi" w:cstheme="minorHAnsi"/>
          <w:lang w:eastAsia="sk-SK"/>
        </w:rPr>
        <w:t>)</w:t>
      </w:r>
      <w:r w:rsidRPr="0006635F">
        <w:rPr>
          <w:rFonts w:asciiTheme="minorHAnsi" w:hAnsiTheme="minorHAnsi" w:cstheme="minorHAnsi"/>
          <w:lang w:eastAsia="sk-SK"/>
        </w:rPr>
        <w:t xml:space="preserve"> kalendárnych dní odo dňa jej doporučeného doručenia do sídla kupujúceho. Faktúra musí obsahovať obligatórne náležitosti podľa § 74 zákona č. 222/2004 Z. z. o dani z pridanej hodnoty v znení neskorších predpisov</w:t>
      </w:r>
      <w:r w:rsidR="006D4C94">
        <w:rPr>
          <w:rFonts w:asciiTheme="minorHAnsi" w:hAnsiTheme="minorHAnsi" w:cstheme="minorHAnsi"/>
          <w:lang w:eastAsia="sk-SK"/>
        </w:rPr>
        <w:t xml:space="preserve"> (ďalej len „ </w:t>
      </w:r>
      <w:r w:rsidR="006D4C94" w:rsidRPr="00A46B72">
        <w:rPr>
          <w:rFonts w:asciiTheme="minorHAnsi" w:hAnsiTheme="minorHAnsi" w:cstheme="minorHAnsi"/>
          <w:b/>
          <w:lang w:eastAsia="sk-SK"/>
        </w:rPr>
        <w:t>zákon o DPH</w:t>
      </w:r>
      <w:r w:rsidR="006D4C94">
        <w:rPr>
          <w:rFonts w:asciiTheme="minorHAnsi" w:hAnsiTheme="minorHAnsi" w:cstheme="minorHAnsi"/>
          <w:lang w:eastAsia="sk-SK"/>
        </w:rPr>
        <w:t>“)</w:t>
      </w:r>
      <w:r w:rsidRPr="0006635F">
        <w:rPr>
          <w:rFonts w:asciiTheme="minorHAnsi" w:hAnsiTheme="minorHAnsi" w:cstheme="minorHAnsi"/>
          <w:lang w:eastAsia="sk-SK"/>
        </w:rPr>
        <w:t>.  Faktúra</w:t>
      </w:r>
      <w:r w:rsidRPr="0006635F">
        <w:rPr>
          <w:rFonts w:asciiTheme="minorHAnsi" w:hAnsiTheme="minorHAnsi" w:cstheme="minorHAnsi"/>
        </w:rPr>
        <w:t xml:space="preserve"> musí  obsahovať aj nasledovné údaje: odvolávku na číslo dohody, popis plnenia podľa predmetu dohody, referenčné číslo u objednávateľa, bankové spojenie podľa dohody. Obálka, v ktorej bude faktúra odosielaná, musí byť označená „FAKTÚRA“. Faktúry musia byť odoslané doporučene. U faktúry odoslanej ako obyčajná poštová zásielka nie je možné účtovať úrok z omeškania úhrady fakturovanej ceny. V prípade, že faktúra </w:t>
      </w:r>
      <w:r w:rsidRPr="0006635F">
        <w:rPr>
          <w:rFonts w:asciiTheme="minorHAnsi" w:hAnsiTheme="minorHAnsi" w:cstheme="minorHAnsi"/>
          <w:lang w:eastAsia="sk-SK"/>
        </w:rPr>
        <w:t xml:space="preserve">nebude obsahovať všetky náležitosti podľa </w:t>
      </w:r>
      <w:r w:rsidR="007921D4">
        <w:rPr>
          <w:rFonts w:asciiTheme="minorHAnsi" w:hAnsiTheme="minorHAnsi" w:cstheme="minorHAnsi"/>
          <w:lang w:eastAsia="sk-SK"/>
        </w:rPr>
        <w:t>z</w:t>
      </w:r>
      <w:r w:rsidRPr="0006635F">
        <w:rPr>
          <w:rFonts w:asciiTheme="minorHAnsi" w:hAnsiTheme="minorHAnsi" w:cstheme="minorHAnsi"/>
          <w:lang w:eastAsia="sk-SK"/>
        </w:rPr>
        <w:t>ákona o DPH alebo k nej nebude priložené potvrdenie dodacieho listu</w:t>
      </w:r>
      <w:r w:rsidRPr="0006635F">
        <w:rPr>
          <w:rFonts w:asciiTheme="minorHAnsi" w:hAnsiTheme="minorHAnsi" w:cstheme="minorHAnsi"/>
        </w:rPr>
        <w:t xml:space="preserve"> kupujúcim uvedené v  bode 3.6 tohto článku, </w:t>
      </w:r>
      <w:r w:rsidR="007921D4">
        <w:rPr>
          <w:rFonts w:asciiTheme="minorHAnsi" w:hAnsiTheme="minorHAnsi" w:cstheme="minorHAnsi"/>
        </w:rPr>
        <w:t>kupujúci</w:t>
      </w:r>
      <w:r w:rsidR="007921D4" w:rsidRPr="0006635F">
        <w:rPr>
          <w:rFonts w:asciiTheme="minorHAnsi" w:hAnsiTheme="minorHAnsi" w:cstheme="minorHAnsi"/>
        </w:rPr>
        <w:t xml:space="preserve"> </w:t>
      </w:r>
      <w:r w:rsidRPr="0006635F">
        <w:rPr>
          <w:rFonts w:asciiTheme="minorHAnsi" w:hAnsiTheme="minorHAnsi" w:cstheme="minorHAnsi"/>
        </w:rPr>
        <w:t xml:space="preserve">je oprávnený ju vrátiť </w:t>
      </w:r>
      <w:r w:rsidR="007921D4">
        <w:rPr>
          <w:rFonts w:asciiTheme="minorHAnsi" w:hAnsiTheme="minorHAnsi" w:cstheme="minorHAnsi"/>
        </w:rPr>
        <w:t>predávajúcemu</w:t>
      </w:r>
      <w:r w:rsidR="007921D4" w:rsidRPr="0006635F">
        <w:rPr>
          <w:rFonts w:asciiTheme="minorHAnsi" w:hAnsiTheme="minorHAnsi" w:cstheme="minorHAnsi"/>
        </w:rPr>
        <w:t xml:space="preserve"> </w:t>
      </w:r>
      <w:r w:rsidRPr="0006635F">
        <w:rPr>
          <w:rFonts w:asciiTheme="minorHAnsi" w:hAnsiTheme="minorHAnsi" w:cstheme="minorHAnsi"/>
        </w:rPr>
        <w:t xml:space="preserve">na zmenu, doplnenie alebo opravu. Do doby doručenia opravenej, zmenenej alebo doplnenej faktúry </w:t>
      </w:r>
      <w:r w:rsidR="007921D4">
        <w:rPr>
          <w:rFonts w:asciiTheme="minorHAnsi" w:hAnsiTheme="minorHAnsi" w:cstheme="minorHAnsi"/>
        </w:rPr>
        <w:t>kupujúcemu</w:t>
      </w:r>
      <w:r w:rsidR="007921D4" w:rsidRPr="0006635F">
        <w:rPr>
          <w:rFonts w:asciiTheme="minorHAnsi" w:hAnsiTheme="minorHAnsi" w:cstheme="minorHAnsi"/>
        </w:rPr>
        <w:t xml:space="preserve"> </w:t>
      </w:r>
      <w:r w:rsidRPr="0006635F">
        <w:rPr>
          <w:rFonts w:asciiTheme="minorHAnsi" w:hAnsiTheme="minorHAnsi" w:cstheme="minorHAnsi"/>
        </w:rPr>
        <w:t>do jeho sídla lehota splatnosti faktúry neplynie. Nová lehota splatnosti začína plynúť od doručenia opravenej, zmenenej alebo doplnenej faktúry do sídla objednávateľa.</w:t>
      </w:r>
    </w:p>
    <w:p w14:paraId="02B1FABF" w14:textId="77777777" w:rsidR="0006635F" w:rsidRDefault="0006635F" w:rsidP="000C769C">
      <w:pPr>
        <w:pStyle w:val="Odsekzoznamu"/>
        <w:widowControl w:val="0"/>
        <w:numPr>
          <w:ilvl w:val="0"/>
          <w:numId w:val="89"/>
        </w:numPr>
        <w:suppressAutoHyphens/>
        <w:overflowPunct w:val="0"/>
        <w:autoSpaceDE w:val="0"/>
        <w:autoSpaceDN w:val="0"/>
        <w:adjustRightInd w:val="0"/>
        <w:spacing w:before="120" w:after="120"/>
        <w:ind w:left="567" w:hanging="567"/>
        <w:jc w:val="both"/>
        <w:textAlignment w:val="baseline"/>
        <w:rPr>
          <w:rFonts w:asciiTheme="minorHAnsi" w:hAnsiTheme="minorHAnsi" w:cstheme="minorHAnsi"/>
        </w:rPr>
      </w:pPr>
      <w:r w:rsidRPr="0006635F">
        <w:rPr>
          <w:rFonts w:asciiTheme="minorHAnsi" w:hAnsiTheme="minorHAnsi" w:cstheme="minorHAnsi"/>
        </w:rPr>
        <w:t>Na účely fakturácie sa za deň dodania tovaru považuje deň podpísania dodacieho listu kupujúcim.</w:t>
      </w:r>
    </w:p>
    <w:p w14:paraId="1A87428C" w14:textId="77777777" w:rsidR="0006635F" w:rsidRDefault="0006635F" w:rsidP="000C769C">
      <w:pPr>
        <w:pStyle w:val="Odsekzoznamu"/>
        <w:widowControl w:val="0"/>
        <w:numPr>
          <w:ilvl w:val="0"/>
          <w:numId w:val="89"/>
        </w:numPr>
        <w:suppressAutoHyphens/>
        <w:overflowPunct w:val="0"/>
        <w:autoSpaceDE w:val="0"/>
        <w:autoSpaceDN w:val="0"/>
        <w:adjustRightInd w:val="0"/>
        <w:spacing w:before="120" w:after="120"/>
        <w:ind w:left="567" w:hanging="567"/>
        <w:jc w:val="both"/>
        <w:textAlignment w:val="baseline"/>
        <w:rPr>
          <w:rFonts w:asciiTheme="minorHAnsi" w:hAnsiTheme="minorHAnsi" w:cstheme="minorHAnsi"/>
        </w:rPr>
      </w:pPr>
      <w:r w:rsidRPr="0006635F">
        <w:rPr>
          <w:rFonts w:asciiTheme="minorHAnsi" w:hAnsiTheme="minorHAnsi" w:cstheme="minorHAnsi"/>
        </w:rPr>
        <w:t>Faktúra sa považuje za uhradenú dňom odpísania sumy z účtu kupujúceho.</w:t>
      </w:r>
    </w:p>
    <w:p w14:paraId="72BF1852" w14:textId="663B6FBA" w:rsidR="0006635F" w:rsidRDefault="0006635F" w:rsidP="000C769C">
      <w:pPr>
        <w:pStyle w:val="Odsekzoznamu"/>
        <w:widowControl w:val="0"/>
        <w:numPr>
          <w:ilvl w:val="0"/>
          <w:numId w:val="89"/>
        </w:numPr>
        <w:suppressAutoHyphens/>
        <w:overflowPunct w:val="0"/>
        <w:autoSpaceDE w:val="0"/>
        <w:autoSpaceDN w:val="0"/>
        <w:adjustRightInd w:val="0"/>
        <w:spacing w:before="120" w:after="120"/>
        <w:ind w:left="567" w:hanging="567"/>
        <w:jc w:val="both"/>
        <w:textAlignment w:val="baseline"/>
        <w:rPr>
          <w:rFonts w:asciiTheme="minorHAnsi" w:hAnsiTheme="minorHAnsi" w:cstheme="minorHAnsi"/>
        </w:rPr>
      </w:pPr>
      <w:r w:rsidRPr="0006635F">
        <w:rPr>
          <w:rFonts w:asciiTheme="minorHAnsi" w:hAnsiTheme="minorHAnsi" w:cstheme="minorHAnsi"/>
        </w:rPr>
        <w:t>Predávajúci je oprávnený fakturovať len skutočne odobrané množstvo tovaru.</w:t>
      </w:r>
    </w:p>
    <w:p w14:paraId="14DD8040" w14:textId="35B49649" w:rsidR="00CF371F" w:rsidRDefault="006D4C94" w:rsidP="00CF371F">
      <w:pPr>
        <w:pStyle w:val="Odsekzoznamu"/>
        <w:widowControl w:val="0"/>
        <w:numPr>
          <w:ilvl w:val="0"/>
          <w:numId w:val="89"/>
        </w:numPr>
        <w:suppressAutoHyphens/>
        <w:overflowPunct w:val="0"/>
        <w:autoSpaceDE w:val="0"/>
        <w:autoSpaceDN w:val="0"/>
        <w:adjustRightInd w:val="0"/>
        <w:spacing w:before="120" w:after="120"/>
        <w:ind w:left="567" w:hanging="567"/>
        <w:jc w:val="both"/>
        <w:textAlignment w:val="baseline"/>
        <w:rPr>
          <w:rFonts w:asciiTheme="minorHAnsi" w:hAnsiTheme="minorHAnsi" w:cstheme="minorHAnsi"/>
        </w:rPr>
      </w:pPr>
      <w:r w:rsidRPr="0023554E">
        <w:rPr>
          <w:rFonts w:asciiTheme="minorHAnsi" w:hAnsiTheme="minorHAnsi" w:cstheme="minorHAnsi"/>
        </w:rPr>
        <w:t xml:space="preserve">V prípade, ak je predávajúci v postavení zahraničnej osoby, riadi sa zákonom </w:t>
      </w:r>
      <w:r w:rsidR="00836125" w:rsidRPr="0023554E">
        <w:rPr>
          <w:rFonts w:asciiTheme="minorHAnsi" w:hAnsiTheme="minorHAnsi" w:cstheme="minorHAnsi"/>
        </w:rPr>
        <w:t>o DPH.</w:t>
      </w:r>
    </w:p>
    <w:p w14:paraId="6BF639D2" w14:textId="77777777" w:rsidR="00CF371F" w:rsidRPr="00CF371F" w:rsidRDefault="00CF371F" w:rsidP="00CF371F">
      <w:pPr>
        <w:pStyle w:val="Odsekzoznamu"/>
        <w:widowControl w:val="0"/>
        <w:suppressAutoHyphens/>
        <w:overflowPunct w:val="0"/>
        <w:autoSpaceDE w:val="0"/>
        <w:autoSpaceDN w:val="0"/>
        <w:adjustRightInd w:val="0"/>
        <w:spacing w:before="120"/>
        <w:ind w:left="567"/>
        <w:jc w:val="both"/>
        <w:textAlignment w:val="baseline"/>
        <w:rPr>
          <w:rFonts w:asciiTheme="minorHAnsi" w:hAnsiTheme="minorHAnsi" w:cstheme="minorHAnsi"/>
        </w:rPr>
      </w:pPr>
    </w:p>
    <w:p w14:paraId="4A34FFC8" w14:textId="77777777" w:rsidR="0006635F" w:rsidRPr="0006635F" w:rsidRDefault="0006635F" w:rsidP="0006635F">
      <w:pPr>
        <w:pStyle w:val="clanokzmluvy"/>
        <w:spacing w:before="0" w:after="0"/>
        <w:rPr>
          <w:rFonts w:asciiTheme="minorHAnsi" w:hAnsiTheme="minorHAnsi" w:cstheme="minorHAnsi"/>
          <w:sz w:val="22"/>
          <w:szCs w:val="22"/>
        </w:rPr>
      </w:pPr>
      <w:r w:rsidRPr="0006635F">
        <w:rPr>
          <w:rFonts w:asciiTheme="minorHAnsi" w:hAnsiTheme="minorHAnsi" w:cstheme="minorHAnsi"/>
          <w:sz w:val="22"/>
          <w:szCs w:val="22"/>
        </w:rPr>
        <w:t>Článok IV.</w:t>
      </w:r>
    </w:p>
    <w:p w14:paraId="6E456A7A" w14:textId="271CDF2D" w:rsidR="0006635F" w:rsidRDefault="0006635F" w:rsidP="0006635F">
      <w:pPr>
        <w:pStyle w:val="clanokzmluvy"/>
        <w:spacing w:before="0" w:after="0"/>
        <w:rPr>
          <w:rFonts w:asciiTheme="minorHAnsi" w:hAnsiTheme="minorHAnsi" w:cstheme="minorHAnsi"/>
          <w:sz w:val="22"/>
          <w:szCs w:val="22"/>
        </w:rPr>
      </w:pPr>
      <w:r w:rsidRPr="0006635F">
        <w:rPr>
          <w:rFonts w:asciiTheme="minorHAnsi" w:hAnsiTheme="minorHAnsi" w:cstheme="minorHAnsi"/>
          <w:sz w:val="22"/>
          <w:szCs w:val="22"/>
        </w:rPr>
        <w:t>Miesto dodania a  čas trvania rámcovej dohody</w:t>
      </w:r>
    </w:p>
    <w:p w14:paraId="19AA96B2" w14:textId="77777777" w:rsidR="00B44663" w:rsidRDefault="00B44663" w:rsidP="0006635F">
      <w:pPr>
        <w:pStyle w:val="clanokzmluvy"/>
        <w:spacing w:before="0" w:after="0"/>
        <w:rPr>
          <w:rFonts w:asciiTheme="minorHAnsi" w:hAnsiTheme="minorHAnsi" w:cstheme="minorHAnsi"/>
          <w:sz w:val="22"/>
          <w:szCs w:val="22"/>
        </w:rPr>
      </w:pPr>
    </w:p>
    <w:p w14:paraId="6D045D18" w14:textId="0F740388" w:rsidR="0006635F" w:rsidRPr="00EE0885" w:rsidRDefault="0006635F" w:rsidP="000C769C">
      <w:pPr>
        <w:pStyle w:val="Odsekzoznamu"/>
        <w:widowControl w:val="0"/>
        <w:numPr>
          <w:ilvl w:val="0"/>
          <w:numId w:val="90"/>
        </w:numPr>
        <w:suppressAutoHyphens/>
        <w:overflowPunct w:val="0"/>
        <w:autoSpaceDE w:val="0"/>
        <w:autoSpaceDN w:val="0"/>
        <w:adjustRightInd w:val="0"/>
        <w:spacing w:before="120" w:after="120"/>
        <w:ind w:left="567" w:hanging="567"/>
        <w:jc w:val="both"/>
        <w:textAlignment w:val="baseline"/>
        <w:rPr>
          <w:rFonts w:asciiTheme="minorHAnsi" w:eastAsia="Calibri" w:hAnsiTheme="minorHAnsi" w:cstheme="minorHAnsi"/>
          <w:b/>
        </w:rPr>
      </w:pPr>
      <w:r w:rsidRPr="0023554E">
        <w:rPr>
          <w:rFonts w:asciiTheme="minorHAnsi" w:eastAsia="Calibri" w:hAnsiTheme="minorHAnsi" w:cstheme="minorHAnsi"/>
          <w:b/>
        </w:rPr>
        <w:t>Táto dohoda sa uza</w:t>
      </w:r>
      <w:r w:rsidR="001851A8" w:rsidRPr="0023554E">
        <w:rPr>
          <w:rFonts w:asciiTheme="minorHAnsi" w:eastAsia="Calibri" w:hAnsiTheme="minorHAnsi" w:cstheme="minorHAnsi"/>
          <w:b/>
        </w:rPr>
        <w:t>tvára na dobu určitú, a to na 24</w:t>
      </w:r>
      <w:r w:rsidRPr="0023554E">
        <w:rPr>
          <w:rFonts w:asciiTheme="minorHAnsi" w:eastAsia="Calibri" w:hAnsiTheme="minorHAnsi" w:cstheme="minorHAnsi"/>
          <w:b/>
        </w:rPr>
        <w:t xml:space="preserve"> mesiacov odo dňa nadobudn</w:t>
      </w:r>
      <w:r w:rsidR="00326298" w:rsidRPr="0023554E">
        <w:rPr>
          <w:rFonts w:asciiTheme="minorHAnsi" w:eastAsia="Calibri" w:hAnsiTheme="minorHAnsi" w:cstheme="minorHAnsi"/>
          <w:b/>
        </w:rPr>
        <w:t>u</w:t>
      </w:r>
      <w:r w:rsidRPr="0023554E">
        <w:rPr>
          <w:rFonts w:asciiTheme="minorHAnsi" w:eastAsia="Calibri" w:hAnsiTheme="minorHAnsi" w:cstheme="minorHAnsi"/>
          <w:b/>
        </w:rPr>
        <w:t>tia jej účinnosti</w:t>
      </w:r>
      <w:r w:rsidR="00A46B72" w:rsidRPr="0023554E">
        <w:rPr>
          <w:rFonts w:asciiTheme="minorHAnsi" w:eastAsia="Calibri" w:hAnsiTheme="minorHAnsi" w:cstheme="minorHAnsi"/>
          <w:b/>
        </w:rPr>
        <w:t xml:space="preserve"> al</w:t>
      </w:r>
      <w:r w:rsidR="00917712" w:rsidRPr="0023554E">
        <w:rPr>
          <w:rFonts w:asciiTheme="minorHAnsi" w:eastAsia="Calibri" w:hAnsiTheme="minorHAnsi" w:cstheme="minorHAnsi"/>
          <w:b/>
        </w:rPr>
        <w:t xml:space="preserve">ebo do vyčerpania sumy prijatej </w:t>
      </w:r>
      <w:r w:rsidR="00A46B72" w:rsidRPr="0023554E">
        <w:rPr>
          <w:rFonts w:asciiTheme="minorHAnsi" w:eastAsia="Calibri" w:hAnsiTheme="minorHAnsi" w:cstheme="minorHAnsi"/>
          <w:b/>
        </w:rPr>
        <w:t>v ponuke úspešného uchádzača, v závislosti od toho, ktorá skutočnosť nastane skôr.</w:t>
      </w:r>
    </w:p>
    <w:p w14:paraId="0D81C20D" w14:textId="77777777" w:rsidR="00160FF5" w:rsidRDefault="00424238" w:rsidP="00424238">
      <w:pPr>
        <w:pStyle w:val="Odsekzoznamu"/>
        <w:widowControl w:val="0"/>
        <w:numPr>
          <w:ilvl w:val="0"/>
          <w:numId w:val="90"/>
        </w:numPr>
        <w:suppressAutoHyphens/>
        <w:overflowPunct w:val="0"/>
        <w:autoSpaceDE w:val="0"/>
        <w:autoSpaceDN w:val="0"/>
        <w:adjustRightInd w:val="0"/>
        <w:spacing w:before="120" w:after="120"/>
        <w:ind w:left="567" w:hanging="567"/>
        <w:jc w:val="both"/>
        <w:textAlignment w:val="baseline"/>
        <w:rPr>
          <w:rFonts w:asciiTheme="minorHAnsi" w:hAnsiTheme="minorHAnsi" w:cstheme="minorHAnsi"/>
          <w:lang w:eastAsia="sk-SK"/>
        </w:rPr>
      </w:pPr>
      <w:r w:rsidRPr="0006635F">
        <w:rPr>
          <w:rFonts w:asciiTheme="minorHAnsi" w:hAnsiTheme="minorHAnsi" w:cstheme="minorHAnsi"/>
          <w:lang w:eastAsia="sk-SK"/>
        </w:rPr>
        <w:t xml:space="preserve">Miestami dodania CHPM sú SSÚD, SSÚR nachádzajúce sa v SR, ktorých zoznam tvorí Prílohu č. 1 tejto rámcovej dohody a je jej neoddeliteľnou súčasťou. </w:t>
      </w:r>
    </w:p>
    <w:p w14:paraId="14F35823" w14:textId="6927251E" w:rsidR="00160FF5" w:rsidRDefault="00424238" w:rsidP="00160FF5">
      <w:pPr>
        <w:pStyle w:val="Odsekzoznamu"/>
        <w:widowControl w:val="0"/>
        <w:numPr>
          <w:ilvl w:val="0"/>
          <w:numId w:val="90"/>
        </w:numPr>
        <w:suppressAutoHyphens/>
        <w:overflowPunct w:val="0"/>
        <w:autoSpaceDE w:val="0"/>
        <w:autoSpaceDN w:val="0"/>
        <w:adjustRightInd w:val="0"/>
        <w:spacing w:before="120" w:after="120"/>
        <w:ind w:left="567" w:hanging="567"/>
        <w:jc w:val="both"/>
        <w:textAlignment w:val="baseline"/>
        <w:rPr>
          <w:rFonts w:asciiTheme="minorHAnsi" w:hAnsiTheme="minorHAnsi" w:cstheme="minorHAnsi"/>
          <w:lang w:eastAsia="sk-SK"/>
        </w:rPr>
      </w:pPr>
      <w:r w:rsidRPr="0006635F">
        <w:rPr>
          <w:rFonts w:asciiTheme="minorHAnsi" w:hAnsiTheme="minorHAnsi" w:cstheme="minorHAnsi"/>
          <w:lang w:eastAsia="sk-SK"/>
        </w:rPr>
        <w:t xml:space="preserve">V prípade, ak bude potrebná zmena Prílohy č. 1, ktorá bude spočívať v rozšírení počtu </w:t>
      </w:r>
      <w:r w:rsidR="00160FF5">
        <w:rPr>
          <w:rFonts w:asciiTheme="minorHAnsi" w:hAnsiTheme="minorHAnsi" w:cstheme="minorHAnsi"/>
          <w:lang w:eastAsia="sk-SK"/>
        </w:rPr>
        <w:t>miest dodania (počet SSÚD, SSÚR), sa zmluvn</w:t>
      </w:r>
      <w:r w:rsidR="00B968A0">
        <w:rPr>
          <w:rFonts w:asciiTheme="minorHAnsi" w:hAnsiTheme="minorHAnsi" w:cstheme="minorHAnsi"/>
          <w:lang w:eastAsia="sk-SK"/>
        </w:rPr>
        <w:t>é</w:t>
      </w:r>
      <w:r w:rsidR="00160FF5">
        <w:rPr>
          <w:rFonts w:asciiTheme="minorHAnsi" w:hAnsiTheme="minorHAnsi" w:cstheme="minorHAnsi"/>
          <w:lang w:eastAsia="sk-SK"/>
        </w:rPr>
        <w:t xml:space="preserve"> </w:t>
      </w:r>
      <w:r w:rsidR="00160FF5">
        <w:rPr>
          <w:rFonts w:asciiTheme="minorHAnsi" w:hAnsiTheme="minorHAnsi" w:cstheme="minorHAnsi"/>
          <w:lang w:eastAsia="sk-SK"/>
        </w:rPr>
        <w:tab/>
        <w:t xml:space="preserve">strany dohodli, že v súlade s § 18 ods. 1 písm. e) ZVO a s touto </w:t>
      </w:r>
      <w:r w:rsidR="00B968A0">
        <w:rPr>
          <w:rFonts w:asciiTheme="minorHAnsi" w:hAnsiTheme="minorHAnsi" w:cstheme="minorHAnsi"/>
          <w:lang w:eastAsia="sk-SK"/>
        </w:rPr>
        <w:t xml:space="preserve">dohodou </w:t>
      </w:r>
      <w:r w:rsidR="00160FF5">
        <w:rPr>
          <w:rFonts w:asciiTheme="minorHAnsi" w:hAnsiTheme="minorHAnsi" w:cstheme="minorHAnsi"/>
          <w:lang w:eastAsia="sk-SK"/>
        </w:rPr>
        <w:t xml:space="preserve">uzatvoria písomný dodatok. </w:t>
      </w:r>
    </w:p>
    <w:p w14:paraId="380A83CC" w14:textId="77777777" w:rsidR="00160FF5" w:rsidRPr="00160FF5" w:rsidRDefault="00160FF5" w:rsidP="00160FF5">
      <w:pPr>
        <w:pStyle w:val="Odsekzoznamu"/>
        <w:widowControl w:val="0"/>
        <w:suppressAutoHyphens/>
        <w:overflowPunct w:val="0"/>
        <w:autoSpaceDE w:val="0"/>
        <w:autoSpaceDN w:val="0"/>
        <w:adjustRightInd w:val="0"/>
        <w:spacing w:before="120" w:after="120"/>
        <w:ind w:left="567"/>
        <w:jc w:val="both"/>
        <w:textAlignment w:val="baseline"/>
        <w:rPr>
          <w:rFonts w:asciiTheme="minorHAnsi" w:hAnsiTheme="minorHAnsi" w:cstheme="minorHAnsi"/>
          <w:lang w:eastAsia="sk-SK"/>
        </w:rPr>
      </w:pPr>
    </w:p>
    <w:p w14:paraId="20B285A4" w14:textId="77777777" w:rsidR="0006635F" w:rsidRPr="0006635F" w:rsidRDefault="0006635F" w:rsidP="0006635F">
      <w:pPr>
        <w:pStyle w:val="clanokzmluvy"/>
        <w:spacing w:before="0" w:after="0"/>
        <w:ind w:left="720"/>
        <w:rPr>
          <w:rFonts w:asciiTheme="minorHAnsi" w:hAnsiTheme="minorHAnsi" w:cstheme="minorHAnsi"/>
          <w:sz w:val="22"/>
          <w:szCs w:val="22"/>
        </w:rPr>
      </w:pPr>
      <w:r w:rsidRPr="0006635F">
        <w:rPr>
          <w:rFonts w:asciiTheme="minorHAnsi" w:hAnsiTheme="minorHAnsi" w:cstheme="minorHAnsi"/>
          <w:sz w:val="22"/>
          <w:szCs w:val="22"/>
        </w:rPr>
        <w:t>Článok V.</w:t>
      </w:r>
    </w:p>
    <w:p w14:paraId="7BBDAD7B" w14:textId="77777777" w:rsidR="0006635F" w:rsidRPr="0006635F" w:rsidRDefault="0006635F" w:rsidP="0006635F">
      <w:pPr>
        <w:pStyle w:val="clanokzmluvy"/>
        <w:spacing w:before="0" w:after="0"/>
        <w:ind w:left="720"/>
        <w:rPr>
          <w:rFonts w:asciiTheme="minorHAnsi" w:hAnsiTheme="minorHAnsi" w:cstheme="minorHAnsi"/>
          <w:sz w:val="22"/>
          <w:szCs w:val="22"/>
        </w:rPr>
      </w:pPr>
      <w:r w:rsidRPr="0006635F">
        <w:rPr>
          <w:rFonts w:asciiTheme="minorHAnsi" w:hAnsiTheme="minorHAnsi" w:cstheme="minorHAnsi"/>
          <w:sz w:val="22"/>
          <w:szCs w:val="22"/>
        </w:rPr>
        <w:t>Práva a povinnosti strán rámcovej dohody</w:t>
      </w:r>
    </w:p>
    <w:p w14:paraId="1F73C9ED" w14:textId="77777777" w:rsidR="00425591" w:rsidRDefault="0006635F" w:rsidP="000C769C">
      <w:pPr>
        <w:pStyle w:val="clanokzmluvy"/>
        <w:numPr>
          <w:ilvl w:val="0"/>
          <w:numId w:val="96"/>
        </w:numPr>
        <w:spacing w:after="0"/>
        <w:ind w:left="567" w:hanging="567"/>
        <w:jc w:val="both"/>
        <w:rPr>
          <w:rFonts w:asciiTheme="minorHAnsi" w:hAnsiTheme="minorHAnsi" w:cstheme="minorHAnsi"/>
          <w:b w:val="0"/>
          <w:sz w:val="22"/>
          <w:szCs w:val="22"/>
        </w:rPr>
      </w:pPr>
      <w:r w:rsidRPr="0006635F">
        <w:rPr>
          <w:rFonts w:asciiTheme="minorHAnsi" w:hAnsiTheme="minorHAnsi" w:cstheme="minorHAnsi"/>
          <w:b w:val="0"/>
          <w:sz w:val="22"/>
          <w:szCs w:val="22"/>
        </w:rPr>
        <w:t xml:space="preserve">Predávajúci sa zaväzuje dodať tovar prostredníctvom zaškolených a poučených zamestnancov s požadovanou odbornou spôsobilosťou podľa všeobecne záväzných právnych predpisov. Pri </w:t>
      </w:r>
      <w:r w:rsidRPr="0006635F">
        <w:rPr>
          <w:rFonts w:asciiTheme="minorHAnsi" w:hAnsiTheme="minorHAnsi" w:cstheme="minorHAnsi"/>
          <w:b w:val="0"/>
          <w:sz w:val="22"/>
          <w:szCs w:val="22"/>
        </w:rPr>
        <w:lastRenderedPageBreak/>
        <w:t>preprave, dodaní a vykladaní tovaru je predávajúci povinný dodržiavať všetky právne predpisy súvisiace s prepravou, dodaním a naskladnením predmetu zákazky.</w:t>
      </w:r>
    </w:p>
    <w:p w14:paraId="2FDD7664" w14:textId="2487A0B2" w:rsidR="00425591" w:rsidRDefault="0006635F" w:rsidP="000C769C">
      <w:pPr>
        <w:pStyle w:val="clanokzmluvy"/>
        <w:numPr>
          <w:ilvl w:val="0"/>
          <w:numId w:val="96"/>
        </w:numPr>
        <w:spacing w:after="0"/>
        <w:ind w:left="567" w:hanging="567"/>
        <w:jc w:val="both"/>
        <w:rPr>
          <w:rFonts w:asciiTheme="minorHAnsi" w:hAnsiTheme="minorHAnsi" w:cstheme="minorHAnsi"/>
          <w:b w:val="0"/>
          <w:sz w:val="22"/>
          <w:szCs w:val="22"/>
        </w:rPr>
      </w:pPr>
      <w:r w:rsidRPr="00425591">
        <w:rPr>
          <w:rFonts w:asciiTheme="minorHAnsi" w:hAnsiTheme="minorHAnsi" w:cstheme="minorHAnsi"/>
          <w:b w:val="0"/>
          <w:sz w:val="22"/>
          <w:szCs w:val="22"/>
        </w:rPr>
        <w:t>Predávajúci zodpovedá za vady, ktoré má tovar v okamihu, keď prechádza nebezpečenstvo škody na tovare na kupujúceho, aj keď sa vada stane zjavnou až po tomto čase. Povinnosti predávajúceho vyplývajúce zo záruky za akosť tovaru podľa bodu 5.4 tohto článku tým nie sú dotknuté. Predávajúci zodpovedá takisto za akúkoľvek vadu, ktorá vznikne po uvedenej dobe, ak je spôsobená porušením povinnosti predávajúceho podľa rámcovej dohody. Vlastnícke právo</w:t>
      </w:r>
      <w:r w:rsidR="005E2149">
        <w:rPr>
          <w:rFonts w:asciiTheme="minorHAnsi" w:hAnsiTheme="minorHAnsi" w:cstheme="minorHAnsi"/>
          <w:b w:val="0"/>
          <w:sz w:val="22"/>
          <w:szCs w:val="22"/>
        </w:rPr>
        <w:t xml:space="preserve">   </w:t>
      </w:r>
      <w:r w:rsidRPr="00425591">
        <w:rPr>
          <w:rFonts w:asciiTheme="minorHAnsi" w:hAnsiTheme="minorHAnsi" w:cstheme="minorHAnsi"/>
          <w:b w:val="0"/>
          <w:sz w:val="22"/>
          <w:szCs w:val="22"/>
        </w:rPr>
        <w:t>k dodanému tovaru a nebezpečenstvo škody na tovare prechádza na kupujúceho okamihom prevzatia tovaru</w:t>
      </w:r>
      <w:r w:rsidR="005E2149">
        <w:rPr>
          <w:rFonts w:asciiTheme="minorHAnsi" w:hAnsiTheme="minorHAnsi" w:cstheme="minorHAnsi"/>
          <w:b w:val="0"/>
          <w:sz w:val="22"/>
          <w:szCs w:val="22"/>
        </w:rPr>
        <w:t xml:space="preserve"> </w:t>
      </w:r>
      <w:r w:rsidRPr="00425591">
        <w:rPr>
          <w:rFonts w:asciiTheme="minorHAnsi" w:hAnsiTheme="minorHAnsi" w:cstheme="minorHAnsi"/>
          <w:b w:val="0"/>
          <w:sz w:val="22"/>
          <w:szCs w:val="22"/>
        </w:rPr>
        <w:t>kupujúcim na základe dodacieho listu.</w:t>
      </w:r>
    </w:p>
    <w:p w14:paraId="481927FF" w14:textId="77777777" w:rsidR="00425591" w:rsidRDefault="0006635F" w:rsidP="000C769C">
      <w:pPr>
        <w:pStyle w:val="clanokzmluvy"/>
        <w:numPr>
          <w:ilvl w:val="0"/>
          <w:numId w:val="96"/>
        </w:numPr>
        <w:spacing w:after="0"/>
        <w:ind w:left="567" w:hanging="567"/>
        <w:jc w:val="both"/>
        <w:rPr>
          <w:rFonts w:asciiTheme="minorHAnsi" w:hAnsiTheme="minorHAnsi" w:cstheme="minorHAnsi"/>
          <w:b w:val="0"/>
          <w:sz w:val="22"/>
          <w:szCs w:val="22"/>
        </w:rPr>
      </w:pPr>
      <w:r w:rsidRPr="00425591">
        <w:rPr>
          <w:rFonts w:asciiTheme="minorHAnsi" w:hAnsiTheme="minorHAnsi" w:cstheme="minorHAnsi"/>
          <w:b w:val="0"/>
          <w:sz w:val="22"/>
          <w:szCs w:val="22"/>
        </w:rPr>
        <w:t xml:space="preserve">Predávajúci je povinný pri dodávaní tovaru vážiť každú samostatnú dodávku (automobilovú </w:t>
      </w:r>
      <w:r w:rsidR="00425591">
        <w:rPr>
          <w:rFonts w:asciiTheme="minorHAnsi" w:hAnsiTheme="minorHAnsi" w:cstheme="minorHAnsi"/>
          <w:b w:val="0"/>
          <w:sz w:val="22"/>
          <w:szCs w:val="22"/>
        </w:rPr>
        <w:t>súpravu, cisternu a pod.</w:t>
      </w:r>
      <w:r w:rsidRPr="00425591">
        <w:rPr>
          <w:rFonts w:asciiTheme="minorHAnsi" w:hAnsiTheme="minorHAnsi" w:cstheme="minorHAnsi"/>
          <w:b w:val="0"/>
          <w:sz w:val="22"/>
          <w:szCs w:val="22"/>
        </w:rPr>
        <w:t>) na certifikovaných váhach a tieto doklady musia byť priložené k dodaciemu listu.</w:t>
      </w:r>
    </w:p>
    <w:p w14:paraId="6EBFF9ED" w14:textId="27C09EF6" w:rsidR="00425591" w:rsidRDefault="0006635F" w:rsidP="000C769C">
      <w:pPr>
        <w:pStyle w:val="clanokzmluvy"/>
        <w:numPr>
          <w:ilvl w:val="0"/>
          <w:numId w:val="96"/>
        </w:numPr>
        <w:spacing w:after="0"/>
        <w:ind w:left="567" w:hanging="567"/>
        <w:jc w:val="both"/>
        <w:rPr>
          <w:rFonts w:asciiTheme="minorHAnsi" w:hAnsiTheme="minorHAnsi" w:cstheme="minorHAnsi"/>
          <w:b w:val="0"/>
          <w:sz w:val="22"/>
          <w:szCs w:val="22"/>
        </w:rPr>
      </w:pPr>
      <w:r w:rsidRPr="00425591">
        <w:rPr>
          <w:rFonts w:asciiTheme="minorHAnsi" w:hAnsiTheme="minorHAnsi" w:cstheme="minorHAnsi"/>
          <w:b w:val="0"/>
          <w:sz w:val="22"/>
          <w:szCs w:val="22"/>
        </w:rPr>
        <w:t xml:space="preserve">Predávajúci poskytuje kupujúcemu záruku </w:t>
      </w:r>
      <w:r w:rsidR="00376AEA">
        <w:rPr>
          <w:rFonts w:asciiTheme="minorHAnsi" w:hAnsiTheme="minorHAnsi" w:cstheme="minorHAnsi"/>
          <w:b w:val="0"/>
          <w:sz w:val="22"/>
          <w:szCs w:val="22"/>
        </w:rPr>
        <w:t>z</w:t>
      </w:r>
      <w:r w:rsidRPr="00425591">
        <w:rPr>
          <w:rFonts w:asciiTheme="minorHAnsi" w:hAnsiTheme="minorHAnsi" w:cstheme="minorHAnsi"/>
          <w:b w:val="0"/>
          <w:sz w:val="22"/>
          <w:szCs w:val="22"/>
        </w:rPr>
        <w:t>a akosť (záručnú dobu) 24 mesiacov odo dňa prevzatia dodávky tovaru potvrdeného v dodacom liste.</w:t>
      </w:r>
    </w:p>
    <w:p w14:paraId="5F06C1DF" w14:textId="38B6035B" w:rsidR="00425591" w:rsidRDefault="00DB5C39" w:rsidP="000C769C">
      <w:pPr>
        <w:pStyle w:val="clanokzmluvy"/>
        <w:numPr>
          <w:ilvl w:val="0"/>
          <w:numId w:val="96"/>
        </w:numPr>
        <w:spacing w:after="0"/>
        <w:ind w:left="567" w:hanging="567"/>
        <w:jc w:val="both"/>
        <w:rPr>
          <w:rFonts w:asciiTheme="minorHAnsi" w:hAnsiTheme="minorHAnsi" w:cstheme="minorHAnsi"/>
          <w:b w:val="0"/>
          <w:sz w:val="22"/>
          <w:szCs w:val="22"/>
        </w:rPr>
      </w:pPr>
      <w:r>
        <w:rPr>
          <w:rFonts w:asciiTheme="minorHAnsi" w:hAnsiTheme="minorHAnsi" w:cstheme="minorHAnsi"/>
          <w:b w:val="0"/>
          <w:sz w:val="22"/>
          <w:szCs w:val="22"/>
        </w:rPr>
        <w:t>S</w:t>
      </w:r>
      <w:r w:rsidR="00905734">
        <w:rPr>
          <w:rFonts w:asciiTheme="minorHAnsi" w:hAnsiTheme="minorHAnsi" w:cstheme="minorHAnsi"/>
          <w:b w:val="0"/>
          <w:sz w:val="22"/>
          <w:szCs w:val="22"/>
        </w:rPr>
        <w:t xml:space="preserve">trany </w:t>
      </w:r>
      <w:r>
        <w:rPr>
          <w:rFonts w:asciiTheme="minorHAnsi" w:hAnsiTheme="minorHAnsi" w:cstheme="minorHAnsi"/>
          <w:b w:val="0"/>
          <w:sz w:val="22"/>
          <w:szCs w:val="22"/>
        </w:rPr>
        <w:t xml:space="preserve">rámcovej dohody </w:t>
      </w:r>
      <w:r w:rsidR="00905734">
        <w:rPr>
          <w:rFonts w:asciiTheme="minorHAnsi" w:hAnsiTheme="minorHAnsi" w:cstheme="minorHAnsi"/>
          <w:b w:val="0"/>
          <w:sz w:val="22"/>
          <w:szCs w:val="22"/>
        </w:rPr>
        <w:t xml:space="preserve">sa dohodli, že </w:t>
      </w:r>
      <w:r w:rsidR="0023554E">
        <w:rPr>
          <w:rFonts w:asciiTheme="minorHAnsi" w:hAnsiTheme="minorHAnsi" w:cstheme="minorHAnsi"/>
          <w:b w:val="0"/>
          <w:sz w:val="22"/>
          <w:szCs w:val="22"/>
        </w:rPr>
        <w:t>k</w:t>
      </w:r>
      <w:r w:rsidR="0006635F" w:rsidRPr="00425591">
        <w:rPr>
          <w:rFonts w:asciiTheme="minorHAnsi" w:hAnsiTheme="minorHAnsi" w:cstheme="minorHAnsi"/>
          <w:b w:val="0"/>
          <w:sz w:val="22"/>
          <w:szCs w:val="22"/>
        </w:rPr>
        <w:t>upujúci má právo dať prevážiť každ</w:t>
      </w:r>
      <w:r w:rsidR="00606080">
        <w:rPr>
          <w:rFonts w:asciiTheme="minorHAnsi" w:hAnsiTheme="minorHAnsi" w:cstheme="minorHAnsi"/>
          <w:b w:val="0"/>
          <w:sz w:val="22"/>
          <w:szCs w:val="22"/>
        </w:rPr>
        <w:t>ú samostatnú dodávku tovaru</w:t>
      </w:r>
      <w:r w:rsidR="0023554E">
        <w:rPr>
          <w:rFonts w:asciiTheme="minorHAnsi" w:hAnsiTheme="minorHAnsi" w:cstheme="minorHAnsi"/>
          <w:b w:val="0"/>
          <w:sz w:val="22"/>
          <w:szCs w:val="22"/>
        </w:rPr>
        <w:t xml:space="preserve"> </w:t>
      </w:r>
      <w:r w:rsidR="0006635F" w:rsidRPr="00425591">
        <w:rPr>
          <w:rFonts w:asciiTheme="minorHAnsi" w:hAnsiTheme="minorHAnsi" w:cstheme="minorHAnsi"/>
          <w:b w:val="0"/>
          <w:sz w:val="22"/>
          <w:szCs w:val="22"/>
        </w:rPr>
        <w:t>na certifikovaných váhach a v prípade zistenej väčšej odchýlky vo váhe dodaného tovaru - viac ako 2%, ako bude uvedené vo vážnom lístku predávajúceho, bude akceptovaná váha tovaru z dodatočného váženia.</w:t>
      </w:r>
    </w:p>
    <w:p w14:paraId="4037BA45" w14:textId="2864349A" w:rsidR="00425591" w:rsidRDefault="0006635F" w:rsidP="000C769C">
      <w:pPr>
        <w:pStyle w:val="clanokzmluvy"/>
        <w:numPr>
          <w:ilvl w:val="0"/>
          <w:numId w:val="96"/>
        </w:numPr>
        <w:spacing w:after="0"/>
        <w:ind w:left="567" w:hanging="567"/>
        <w:jc w:val="both"/>
        <w:rPr>
          <w:rFonts w:asciiTheme="minorHAnsi" w:hAnsiTheme="minorHAnsi" w:cstheme="minorHAnsi"/>
          <w:b w:val="0"/>
          <w:sz w:val="22"/>
          <w:szCs w:val="22"/>
        </w:rPr>
      </w:pPr>
      <w:r w:rsidRPr="00425591">
        <w:rPr>
          <w:rFonts w:asciiTheme="minorHAnsi" w:hAnsiTheme="minorHAnsi" w:cstheme="minorHAnsi"/>
          <w:b w:val="0"/>
          <w:sz w:val="22"/>
          <w:szCs w:val="22"/>
        </w:rPr>
        <w:t>Kupujúci je povinný pri prevzatí tovaru skontrolovať dodaný tovar podľa dodacieho listu. Ak sa dodaný tovar nezhoduje s objednávkou kupujúceho</w:t>
      </w:r>
      <w:r w:rsidR="007634AA">
        <w:rPr>
          <w:rFonts w:asciiTheme="minorHAnsi" w:hAnsiTheme="minorHAnsi" w:cstheme="minorHAnsi"/>
          <w:b w:val="0"/>
          <w:sz w:val="22"/>
          <w:szCs w:val="22"/>
        </w:rPr>
        <w:t>,</w:t>
      </w:r>
      <w:r w:rsidRPr="00425591">
        <w:rPr>
          <w:rFonts w:asciiTheme="minorHAnsi" w:hAnsiTheme="minorHAnsi" w:cstheme="minorHAnsi"/>
          <w:b w:val="0"/>
          <w:sz w:val="22"/>
          <w:szCs w:val="22"/>
        </w:rPr>
        <w:t xml:space="preserve"> alebo sa údaje v dodacom liste nezhodujú so skutočne dodaným tovarom</w:t>
      </w:r>
      <w:r w:rsidR="007634AA">
        <w:rPr>
          <w:rFonts w:asciiTheme="minorHAnsi" w:hAnsiTheme="minorHAnsi" w:cstheme="minorHAnsi"/>
          <w:b w:val="0"/>
          <w:sz w:val="22"/>
          <w:szCs w:val="22"/>
        </w:rPr>
        <w:t>,</w:t>
      </w:r>
      <w:r w:rsidRPr="00425591">
        <w:rPr>
          <w:rFonts w:asciiTheme="minorHAnsi" w:hAnsiTheme="minorHAnsi" w:cstheme="minorHAnsi"/>
          <w:b w:val="0"/>
          <w:sz w:val="22"/>
          <w:szCs w:val="22"/>
        </w:rPr>
        <w:t xml:space="preserve"> alebo je porušený či inak poškodený prepravný obal, kupujúci môže odmietnuť prevziať tovar ako celok alebo tovar prevezme s tým, že kupujúci do dodacieho listu uvedie vadu tovaru a jej rozsah, resp. poškodenie obalu tovaru. Ak kupujúci prevezme tovar podľa predchádzajúcej vety, je oprávnený uplatniť si u predávajúceho zľavu z ceny tovaru podľa Článku VIII</w:t>
      </w:r>
      <w:r w:rsidR="007634AA" w:rsidRPr="007634AA">
        <w:rPr>
          <w:rFonts w:asciiTheme="minorHAnsi" w:hAnsiTheme="minorHAnsi" w:cstheme="minorHAnsi"/>
          <w:b w:val="0"/>
          <w:sz w:val="22"/>
          <w:szCs w:val="22"/>
        </w:rPr>
        <w:t xml:space="preserve"> </w:t>
      </w:r>
      <w:r w:rsidR="007634AA" w:rsidRPr="00425591">
        <w:rPr>
          <w:rFonts w:asciiTheme="minorHAnsi" w:hAnsiTheme="minorHAnsi" w:cstheme="minorHAnsi"/>
          <w:b w:val="0"/>
          <w:sz w:val="22"/>
          <w:szCs w:val="22"/>
        </w:rPr>
        <w:t xml:space="preserve">bod 8.3 </w:t>
      </w:r>
      <w:r w:rsidR="007634AA">
        <w:rPr>
          <w:rFonts w:asciiTheme="minorHAnsi" w:hAnsiTheme="minorHAnsi" w:cstheme="minorHAnsi"/>
          <w:b w:val="0"/>
          <w:sz w:val="22"/>
          <w:szCs w:val="22"/>
        </w:rPr>
        <w:t xml:space="preserve">rámcovej dohody </w:t>
      </w:r>
      <w:r w:rsidR="00DB25DB">
        <w:rPr>
          <w:rFonts w:asciiTheme="minorHAnsi" w:hAnsiTheme="minorHAnsi" w:cstheme="minorHAnsi"/>
          <w:b w:val="0"/>
          <w:sz w:val="22"/>
          <w:szCs w:val="22"/>
        </w:rPr>
        <w:t xml:space="preserve">, </w:t>
      </w:r>
      <w:r w:rsidRPr="00425591">
        <w:rPr>
          <w:rFonts w:asciiTheme="minorHAnsi" w:hAnsiTheme="minorHAnsi" w:cstheme="minorHAnsi"/>
          <w:b w:val="0"/>
          <w:sz w:val="22"/>
          <w:szCs w:val="22"/>
        </w:rPr>
        <w:t xml:space="preserve">a to do </w:t>
      </w:r>
      <w:r w:rsidR="007634AA">
        <w:rPr>
          <w:rFonts w:asciiTheme="minorHAnsi" w:hAnsiTheme="minorHAnsi" w:cstheme="minorHAnsi"/>
          <w:b w:val="0"/>
          <w:sz w:val="22"/>
          <w:szCs w:val="22"/>
        </w:rPr>
        <w:t>tridsať (</w:t>
      </w:r>
      <w:r w:rsidRPr="00425591">
        <w:rPr>
          <w:rFonts w:asciiTheme="minorHAnsi" w:hAnsiTheme="minorHAnsi" w:cstheme="minorHAnsi"/>
          <w:b w:val="0"/>
          <w:sz w:val="22"/>
          <w:szCs w:val="22"/>
        </w:rPr>
        <w:t>30</w:t>
      </w:r>
      <w:r w:rsidR="007634AA">
        <w:rPr>
          <w:rFonts w:asciiTheme="minorHAnsi" w:hAnsiTheme="minorHAnsi" w:cstheme="minorHAnsi"/>
          <w:b w:val="0"/>
          <w:sz w:val="22"/>
          <w:szCs w:val="22"/>
        </w:rPr>
        <w:t>)</w:t>
      </w:r>
      <w:r w:rsidRPr="00425591">
        <w:rPr>
          <w:rFonts w:asciiTheme="minorHAnsi" w:hAnsiTheme="minorHAnsi" w:cstheme="minorHAnsi"/>
          <w:b w:val="0"/>
          <w:sz w:val="22"/>
          <w:szCs w:val="22"/>
        </w:rPr>
        <w:t xml:space="preserve"> dní od prevzatia tovaru. Tento bod sa nevzťahuje na vady tovaru spočívajúce v nedodržaní technických podmienok uvedených</w:t>
      </w:r>
      <w:r w:rsidR="00425591">
        <w:rPr>
          <w:rFonts w:asciiTheme="minorHAnsi" w:hAnsiTheme="minorHAnsi" w:cstheme="minorHAnsi"/>
          <w:b w:val="0"/>
          <w:sz w:val="22"/>
          <w:szCs w:val="22"/>
        </w:rPr>
        <w:t xml:space="preserve"> v Prílohe č. 3 rámcovej dohody.</w:t>
      </w:r>
    </w:p>
    <w:p w14:paraId="304ED7C5" w14:textId="3A21DD68" w:rsidR="0006635F" w:rsidRPr="00425591" w:rsidRDefault="0006635F" w:rsidP="000C769C">
      <w:pPr>
        <w:pStyle w:val="clanokzmluvy"/>
        <w:numPr>
          <w:ilvl w:val="0"/>
          <w:numId w:val="96"/>
        </w:numPr>
        <w:spacing w:after="0"/>
        <w:ind w:left="567" w:hanging="567"/>
        <w:jc w:val="both"/>
        <w:rPr>
          <w:rFonts w:asciiTheme="minorHAnsi" w:hAnsiTheme="minorHAnsi" w:cstheme="minorHAnsi"/>
          <w:b w:val="0"/>
          <w:sz w:val="22"/>
          <w:szCs w:val="22"/>
        </w:rPr>
      </w:pPr>
      <w:r w:rsidRPr="00425591">
        <w:rPr>
          <w:rFonts w:asciiTheme="minorHAnsi" w:hAnsiTheme="minorHAnsi" w:cstheme="minorHAnsi"/>
          <w:b w:val="0"/>
          <w:sz w:val="22"/>
          <w:szCs w:val="22"/>
        </w:rPr>
        <w:t>Ak tovar nespĺňa technické požiadavky uvedené v Prílohe č. 3 rámcovej dohody (ďalej len „</w:t>
      </w:r>
      <w:proofErr w:type="spellStart"/>
      <w:r w:rsidRPr="007634AA">
        <w:rPr>
          <w:rFonts w:asciiTheme="minorHAnsi" w:hAnsiTheme="minorHAnsi" w:cstheme="minorHAnsi"/>
          <w:sz w:val="22"/>
          <w:szCs w:val="22"/>
        </w:rPr>
        <w:t>vadný</w:t>
      </w:r>
      <w:proofErr w:type="spellEnd"/>
      <w:r w:rsidRPr="007634AA">
        <w:rPr>
          <w:rFonts w:asciiTheme="minorHAnsi" w:hAnsiTheme="minorHAnsi" w:cstheme="minorHAnsi"/>
          <w:sz w:val="22"/>
          <w:szCs w:val="22"/>
        </w:rPr>
        <w:t xml:space="preserve"> tovar</w:t>
      </w:r>
      <w:r w:rsidRPr="00425591">
        <w:rPr>
          <w:rFonts w:asciiTheme="minorHAnsi" w:hAnsiTheme="minorHAnsi" w:cstheme="minorHAnsi"/>
          <w:b w:val="0"/>
          <w:sz w:val="22"/>
          <w:szCs w:val="22"/>
        </w:rPr>
        <w:t>“), kupujúci má právo uplatniť si nároky z vád, pričom má právo voľby medzi nasledovnými nárokmi:</w:t>
      </w:r>
    </w:p>
    <w:p w14:paraId="5BB86D37" w14:textId="21C38F7B" w:rsidR="0006635F" w:rsidRPr="00425591" w:rsidRDefault="0006635F" w:rsidP="00425591">
      <w:pPr>
        <w:pStyle w:val="bodzmluvy"/>
        <w:tabs>
          <w:tab w:val="clear" w:pos="567"/>
        </w:tabs>
        <w:spacing w:after="0"/>
        <w:ind w:left="1416" w:hanging="810"/>
        <w:rPr>
          <w:rFonts w:asciiTheme="minorHAnsi" w:hAnsiTheme="minorHAnsi" w:cstheme="minorHAnsi"/>
          <w:sz w:val="22"/>
          <w:szCs w:val="22"/>
        </w:rPr>
      </w:pPr>
      <w:r w:rsidRPr="00425591">
        <w:rPr>
          <w:rFonts w:asciiTheme="minorHAnsi" w:hAnsiTheme="minorHAnsi" w:cstheme="minorHAnsi"/>
          <w:sz w:val="22"/>
          <w:szCs w:val="22"/>
        </w:rPr>
        <w:t>5.7.1</w:t>
      </w:r>
      <w:r w:rsidRPr="00425591">
        <w:rPr>
          <w:rFonts w:asciiTheme="minorHAnsi" w:hAnsiTheme="minorHAnsi" w:cstheme="minorHAnsi"/>
          <w:sz w:val="22"/>
          <w:szCs w:val="22"/>
        </w:rPr>
        <w:tab/>
        <w:t xml:space="preserve">Kupujúci má právo odmietnuť prevziať </w:t>
      </w:r>
      <w:proofErr w:type="spellStart"/>
      <w:r w:rsidRPr="00425591">
        <w:rPr>
          <w:rFonts w:asciiTheme="minorHAnsi" w:hAnsiTheme="minorHAnsi" w:cstheme="minorHAnsi"/>
          <w:sz w:val="22"/>
          <w:szCs w:val="22"/>
        </w:rPr>
        <w:t>vadný</w:t>
      </w:r>
      <w:proofErr w:type="spellEnd"/>
      <w:r w:rsidRPr="00425591">
        <w:rPr>
          <w:rFonts w:asciiTheme="minorHAnsi" w:hAnsiTheme="minorHAnsi" w:cstheme="minorHAnsi"/>
          <w:sz w:val="22"/>
          <w:szCs w:val="22"/>
        </w:rPr>
        <w:t xml:space="preserve"> tovar. Ak kupujúci odmietne prevziať tovar, ktorý má zjavné vady alebo obsahuje zložky, ktoré nie sú v súlade s technickými špecifikáciami, túto skutočnosť písomne a fotograficky zdokumentuje, pričom osoba, ktorá tovar dodávala, je povinná túto dokumentáciu písomne potvrdiť. V prípade, ak kupujúci odmietne prevziať </w:t>
      </w:r>
      <w:proofErr w:type="spellStart"/>
      <w:r w:rsidRPr="00425591">
        <w:rPr>
          <w:rFonts w:asciiTheme="minorHAnsi" w:hAnsiTheme="minorHAnsi" w:cstheme="minorHAnsi"/>
          <w:sz w:val="22"/>
          <w:szCs w:val="22"/>
        </w:rPr>
        <w:t>vadný</w:t>
      </w:r>
      <w:proofErr w:type="spellEnd"/>
      <w:r w:rsidRPr="00425591">
        <w:rPr>
          <w:rFonts w:asciiTheme="minorHAnsi" w:hAnsiTheme="minorHAnsi" w:cstheme="minorHAnsi"/>
          <w:sz w:val="22"/>
          <w:szCs w:val="22"/>
        </w:rPr>
        <w:t xml:space="preserve"> tovar, predávajúci je povinný dodať kupujúcemu na vlastné náklady nový tovar (náhradné plnenie) v lehote do päť (5) kalendárnych dní</w:t>
      </w:r>
      <w:r w:rsidR="00DB25DB">
        <w:rPr>
          <w:rFonts w:asciiTheme="minorHAnsi" w:hAnsiTheme="minorHAnsi" w:cstheme="minorHAnsi"/>
          <w:sz w:val="22"/>
          <w:szCs w:val="22"/>
        </w:rPr>
        <w:t xml:space="preserve"> odo dňa odmietnutia tovaru podľa predošlej vety tohto bodu</w:t>
      </w:r>
      <w:r w:rsidRPr="00425591">
        <w:rPr>
          <w:rFonts w:asciiTheme="minorHAnsi" w:hAnsiTheme="minorHAnsi" w:cstheme="minorHAnsi"/>
          <w:sz w:val="22"/>
          <w:szCs w:val="22"/>
        </w:rPr>
        <w:t xml:space="preserve">. Ak kupujúci odmietne prevziať tovar, kupujúci túto skutočnosť uvedie v dodacom liste s uvedením dôvodu odmietnutia a evidenčného čísla vozidla, ktorým bol </w:t>
      </w:r>
      <w:proofErr w:type="spellStart"/>
      <w:r w:rsidRPr="00425591">
        <w:rPr>
          <w:rFonts w:asciiTheme="minorHAnsi" w:hAnsiTheme="minorHAnsi" w:cstheme="minorHAnsi"/>
          <w:sz w:val="22"/>
          <w:szCs w:val="22"/>
        </w:rPr>
        <w:t>vadný</w:t>
      </w:r>
      <w:proofErr w:type="spellEnd"/>
      <w:r w:rsidRPr="00425591">
        <w:rPr>
          <w:rFonts w:asciiTheme="minorHAnsi" w:hAnsiTheme="minorHAnsi" w:cstheme="minorHAnsi"/>
          <w:sz w:val="22"/>
          <w:szCs w:val="22"/>
        </w:rPr>
        <w:t xml:space="preserve"> tovar kupujúcemu dovezený.</w:t>
      </w:r>
    </w:p>
    <w:p w14:paraId="4D42D037" w14:textId="1CEAC13C" w:rsidR="0006635F" w:rsidRPr="00425591" w:rsidRDefault="00425591" w:rsidP="00425591">
      <w:pPr>
        <w:pStyle w:val="bodzmluvy"/>
        <w:tabs>
          <w:tab w:val="clear" w:pos="567"/>
        </w:tabs>
        <w:suppressAutoHyphens/>
        <w:autoSpaceDN w:val="0"/>
        <w:spacing w:before="60" w:after="0"/>
        <w:ind w:left="1416" w:hanging="870"/>
        <w:textAlignment w:val="baseline"/>
        <w:rPr>
          <w:rFonts w:asciiTheme="minorHAnsi" w:hAnsiTheme="minorHAnsi" w:cstheme="minorHAnsi"/>
          <w:sz w:val="22"/>
          <w:szCs w:val="22"/>
        </w:rPr>
      </w:pPr>
      <w:r>
        <w:rPr>
          <w:rFonts w:asciiTheme="minorHAnsi" w:hAnsiTheme="minorHAnsi" w:cstheme="minorHAnsi"/>
          <w:sz w:val="22"/>
          <w:szCs w:val="22"/>
        </w:rPr>
        <w:t xml:space="preserve"> </w:t>
      </w:r>
      <w:r w:rsidR="0006635F" w:rsidRPr="00425591">
        <w:rPr>
          <w:rFonts w:asciiTheme="minorHAnsi" w:hAnsiTheme="minorHAnsi" w:cstheme="minorHAnsi"/>
          <w:sz w:val="22"/>
          <w:szCs w:val="22"/>
        </w:rPr>
        <w:t>5.7.2</w:t>
      </w:r>
      <w:r w:rsidR="0006635F" w:rsidRPr="00425591">
        <w:rPr>
          <w:rFonts w:asciiTheme="minorHAnsi" w:hAnsiTheme="minorHAnsi" w:cstheme="minorHAnsi"/>
          <w:sz w:val="22"/>
          <w:szCs w:val="22"/>
        </w:rPr>
        <w:tab/>
        <w:t xml:space="preserve">Kupujúci </w:t>
      </w:r>
      <w:r w:rsidR="00905734">
        <w:rPr>
          <w:rFonts w:asciiTheme="minorHAnsi" w:hAnsiTheme="minorHAnsi" w:cstheme="minorHAnsi"/>
          <w:sz w:val="22"/>
          <w:szCs w:val="22"/>
        </w:rPr>
        <w:t>je oprávnený</w:t>
      </w:r>
      <w:r w:rsidR="0006635F" w:rsidRPr="00425591">
        <w:rPr>
          <w:rFonts w:asciiTheme="minorHAnsi" w:hAnsiTheme="minorHAnsi" w:cstheme="minorHAnsi"/>
          <w:sz w:val="22"/>
          <w:szCs w:val="22"/>
        </w:rPr>
        <w:t xml:space="preserve"> uplatniť</w:t>
      </w:r>
      <w:r w:rsidR="00905734">
        <w:rPr>
          <w:rFonts w:asciiTheme="minorHAnsi" w:hAnsiTheme="minorHAnsi" w:cstheme="minorHAnsi"/>
          <w:sz w:val="22"/>
          <w:szCs w:val="22"/>
        </w:rPr>
        <w:t xml:space="preserve"> si</w:t>
      </w:r>
      <w:r w:rsidR="0006635F" w:rsidRPr="00425591">
        <w:rPr>
          <w:rFonts w:asciiTheme="minorHAnsi" w:hAnsiTheme="minorHAnsi" w:cstheme="minorHAnsi"/>
          <w:sz w:val="22"/>
          <w:szCs w:val="22"/>
        </w:rPr>
        <w:t xml:space="preserve"> u predávajúceho zľavu podľa Článku VIII </w:t>
      </w:r>
      <w:r w:rsidR="007634AA" w:rsidRPr="00425591">
        <w:rPr>
          <w:rFonts w:asciiTheme="minorHAnsi" w:hAnsiTheme="minorHAnsi" w:cstheme="minorHAnsi"/>
          <w:sz w:val="22"/>
          <w:szCs w:val="22"/>
        </w:rPr>
        <w:t xml:space="preserve">bod 8.3 </w:t>
      </w:r>
      <w:r w:rsidR="0006635F" w:rsidRPr="00425591">
        <w:rPr>
          <w:rFonts w:asciiTheme="minorHAnsi" w:hAnsiTheme="minorHAnsi" w:cstheme="minorHAnsi"/>
          <w:sz w:val="22"/>
          <w:szCs w:val="22"/>
        </w:rPr>
        <w:t>rámcovej dohody.</w:t>
      </w:r>
    </w:p>
    <w:p w14:paraId="7757E4D0" w14:textId="3A290ABE" w:rsidR="00963C41" w:rsidRDefault="0006635F" w:rsidP="0023554E">
      <w:pPr>
        <w:pStyle w:val="bodzmluvy"/>
        <w:tabs>
          <w:tab w:val="clear" w:pos="567"/>
        </w:tabs>
        <w:suppressAutoHyphens/>
        <w:autoSpaceDN w:val="0"/>
        <w:spacing w:before="60" w:after="0"/>
        <w:ind w:left="1416" w:hanging="849"/>
        <w:textAlignment w:val="baseline"/>
        <w:rPr>
          <w:rFonts w:asciiTheme="minorHAnsi" w:hAnsiTheme="minorHAnsi" w:cstheme="minorHAnsi"/>
          <w:sz w:val="22"/>
          <w:szCs w:val="22"/>
        </w:rPr>
      </w:pPr>
      <w:r w:rsidRPr="00425591">
        <w:rPr>
          <w:rFonts w:asciiTheme="minorHAnsi" w:hAnsiTheme="minorHAnsi" w:cstheme="minorHAnsi"/>
          <w:sz w:val="22"/>
          <w:szCs w:val="22"/>
        </w:rPr>
        <w:t xml:space="preserve">5.7.3 </w:t>
      </w:r>
      <w:r w:rsidR="00425591" w:rsidRPr="00425591">
        <w:rPr>
          <w:rFonts w:asciiTheme="minorHAnsi" w:hAnsiTheme="minorHAnsi" w:cstheme="minorHAnsi"/>
          <w:sz w:val="22"/>
          <w:szCs w:val="22"/>
        </w:rPr>
        <w:tab/>
      </w:r>
      <w:r w:rsidRPr="00425591">
        <w:rPr>
          <w:rFonts w:asciiTheme="minorHAnsi" w:hAnsiTheme="minorHAnsi" w:cstheme="minorHAnsi"/>
          <w:sz w:val="22"/>
          <w:szCs w:val="22"/>
        </w:rPr>
        <w:t>Kupujúci je oprávnený odobrať vzorku z tovaru, ktor</w:t>
      </w:r>
      <w:r w:rsidR="00DB25DB">
        <w:rPr>
          <w:rFonts w:asciiTheme="minorHAnsi" w:hAnsiTheme="minorHAnsi" w:cstheme="minorHAnsi"/>
          <w:sz w:val="22"/>
          <w:szCs w:val="22"/>
        </w:rPr>
        <w:t>ý</w:t>
      </w:r>
      <w:r w:rsidRPr="00425591">
        <w:rPr>
          <w:rFonts w:asciiTheme="minorHAnsi" w:hAnsiTheme="minorHAnsi" w:cstheme="minorHAnsi"/>
          <w:sz w:val="22"/>
          <w:szCs w:val="22"/>
        </w:rPr>
        <w:t xml:space="preserve"> odmietne prevziať podľa bodu 5.7.1. tohto článku a dať ju na expertízu do certifikovaného laboratória na posúdenie kvality podľa technických požiadaviek kupujúceho. V prípade, ak </w:t>
      </w:r>
      <w:r w:rsidR="00425591">
        <w:rPr>
          <w:rFonts w:asciiTheme="minorHAnsi" w:hAnsiTheme="minorHAnsi" w:cstheme="minorHAnsi"/>
          <w:sz w:val="22"/>
          <w:szCs w:val="22"/>
        </w:rPr>
        <w:t xml:space="preserve">odobratá vzorka opakovane (min. </w:t>
      </w:r>
      <w:r w:rsidR="007634AA">
        <w:rPr>
          <w:rFonts w:asciiTheme="minorHAnsi" w:hAnsiTheme="minorHAnsi" w:cstheme="minorHAnsi"/>
          <w:sz w:val="22"/>
          <w:szCs w:val="22"/>
        </w:rPr>
        <w:t>dva</w:t>
      </w:r>
      <w:r w:rsidRPr="00425591">
        <w:rPr>
          <w:rFonts w:asciiTheme="minorHAnsi" w:hAnsiTheme="minorHAnsi" w:cstheme="minorHAnsi"/>
          <w:sz w:val="22"/>
          <w:szCs w:val="22"/>
        </w:rPr>
        <w:t xml:space="preserve">krát) </w:t>
      </w:r>
      <w:r w:rsidR="00DB25DB">
        <w:rPr>
          <w:rFonts w:asciiTheme="minorHAnsi" w:hAnsiTheme="minorHAnsi" w:cstheme="minorHAnsi"/>
          <w:sz w:val="22"/>
          <w:szCs w:val="22"/>
        </w:rPr>
        <w:t xml:space="preserve">nebude spĺňať požadované technické požiadavky </w:t>
      </w:r>
      <w:r w:rsidRPr="00425591">
        <w:rPr>
          <w:rFonts w:asciiTheme="minorHAnsi" w:hAnsiTheme="minorHAnsi" w:cstheme="minorHAnsi"/>
          <w:sz w:val="22"/>
          <w:szCs w:val="22"/>
        </w:rPr>
        <w:t xml:space="preserve">v súlade </w:t>
      </w:r>
      <w:r w:rsidRPr="00425591">
        <w:rPr>
          <w:rFonts w:asciiTheme="minorHAnsi" w:hAnsiTheme="minorHAnsi" w:cstheme="minorHAnsi"/>
          <w:sz w:val="22"/>
          <w:szCs w:val="22"/>
        </w:rPr>
        <w:lastRenderedPageBreak/>
        <w:t>s technickými požiadavkami</w:t>
      </w:r>
      <w:r w:rsidR="000C4A38">
        <w:rPr>
          <w:rFonts w:asciiTheme="minorHAnsi" w:hAnsiTheme="minorHAnsi" w:cstheme="minorHAnsi"/>
          <w:sz w:val="22"/>
          <w:szCs w:val="22"/>
        </w:rPr>
        <w:t xml:space="preserve"> uvedenými v Prílohe č. 3 rámcovej dohody</w:t>
      </w:r>
      <w:r w:rsidRPr="00425591">
        <w:rPr>
          <w:rFonts w:asciiTheme="minorHAnsi" w:hAnsiTheme="minorHAnsi" w:cstheme="minorHAnsi"/>
          <w:sz w:val="22"/>
          <w:szCs w:val="22"/>
        </w:rPr>
        <w:t xml:space="preserve">, je kupujúci oprávnený </w:t>
      </w:r>
      <w:r w:rsidR="00552523">
        <w:rPr>
          <w:rFonts w:asciiTheme="minorHAnsi" w:hAnsiTheme="minorHAnsi" w:cstheme="minorHAnsi"/>
          <w:sz w:val="22"/>
          <w:szCs w:val="22"/>
        </w:rPr>
        <w:t xml:space="preserve">okamžite </w:t>
      </w:r>
      <w:r w:rsidRPr="00425591">
        <w:rPr>
          <w:rFonts w:asciiTheme="minorHAnsi" w:hAnsiTheme="minorHAnsi" w:cstheme="minorHAnsi"/>
          <w:sz w:val="22"/>
          <w:szCs w:val="22"/>
        </w:rPr>
        <w:t xml:space="preserve">odstúpiť od </w:t>
      </w:r>
      <w:r w:rsidR="000C4A38">
        <w:rPr>
          <w:rFonts w:asciiTheme="minorHAnsi" w:hAnsiTheme="minorHAnsi" w:cstheme="minorHAnsi"/>
          <w:sz w:val="22"/>
          <w:szCs w:val="22"/>
        </w:rPr>
        <w:t>rámcovej dohody</w:t>
      </w:r>
      <w:r w:rsidR="00F16D7E">
        <w:rPr>
          <w:rFonts w:asciiTheme="minorHAnsi" w:hAnsiTheme="minorHAnsi" w:cstheme="minorHAnsi"/>
          <w:sz w:val="22"/>
          <w:szCs w:val="22"/>
        </w:rPr>
        <w:t xml:space="preserve"> a má </w:t>
      </w:r>
      <w:r w:rsidR="00A55FA6">
        <w:rPr>
          <w:rFonts w:asciiTheme="minorHAnsi" w:hAnsiTheme="minorHAnsi" w:cstheme="minorHAnsi"/>
          <w:sz w:val="22"/>
          <w:szCs w:val="22"/>
        </w:rPr>
        <w:t xml:space="preserve">voči dodávateľovi </w:t>
      </w:r>
      <w:r w:rsidR="00F16D7E">
        <w:rPr>
          <w:rFonts w:asciiTheme="minorHAnsi" w:hAnsiTheme="minorHAnsi" w:cstheme="minorHAnsi"/>
          <w:sz w:val="22"/>
          <w:szCs w:val="22"/>
        </w:rPr>
        <w:t>nárok na náhradu nákladov vynaložených za účelom obstarania expertízy podľa predchádzajúcej vety</w:t>
      </w:r>
      <w:r w:rsidRPr="00425591">
        <w:rPr>
          <w:rFonts w:asciiTheme="minorHAnsi" w:hAnsiTheme="minorHAnsi" w:cstheme="minorHAnsi"/>
          <w:sz w:val="22"/>
          <w:szCs w:val="22"/>
        </w:rPr>
        <w:t xml:space="preserve">. Tým nie je dotknutý nárok kupujúceho na náhradu škody </w:t>
      </w:r>
      <w:r w:rsidR="00FF1915">
        <w:rPr>
          <w:rFonts w:asciiTheme="minorHAnsi" w:hAnsiTheme="minorHAnsi" w:cstheme="minorHAnsi"/>
          <w:sz w:val="22"/>
          <w:szCs w:val="22"/>
        </w:rPr>
        <w:t>v plnej výške</w:t>
      </w:r>
      <w:r w:rsidR="00DB25DB">
        <w:rPr>
          <w:rFonts w:asciiTheme="minorHAnsi" w:hAnsiTheme="minorHAnsi" w:cstheme="minorHAnsi"/>
          <w:sz w:val="22"/>
          <w:szCs w:val="22"/>
        </w:rPr>
        <w:t>.</w:t>
      </w:r>
    </w:p>
    <w:p w14:paraId="538DF084" w14:textId="77777777" w:rsidR="0023554E" w:rsidRDefault="0023554E" w:rsidP="0023554E">
      <w:pPr>
        <w:pStyle w:val="bodzmluvy"/>
        <w:tabs>
          <w:tab w:val="clear" w:pos="567"/>
        </w:tabs>
        <w:suppressAutoHyphens/>
        <w:autoSpaceDN w:val="0"/>
        <w:spacing w:before="60" w:after="0"/>
        <w:textAlignment w:val="baseline"/>
        <w:rPr>
          <w:rFonts w:asciiTheme="minorHAnsi" w:hAnsiTheme="minorHAnsi" w:cstheme="minorHAnsi"/>
          <w:sz w:val="22"/>
          <w:szCs w:val="22"/>
        </w:rPr>
      </w:pPr>
    </w:p>
    <w:p w14:paraId="3D1CA395" w14:textId="77777777" w:rsidR="00425591" w:rsidRPr="00425591" w:rsidRDefault="0006635F" w:rsidP="0023554E">
      <w:pPr>
        <w:pStyle w:val="bodzmluvy"/>
        <w:tabs>
          <w:tab w:val="clear" w:pos="567"/>
        </w:tabs>
        <w:suppressAutoHyphens/>
        <w:autoSpaceDN w:val="0"/>
        <w:spacing w:before="60" w:after="0"/>
        <w:jc w:val="center"/>
        <w:textAlignment w:val="baseline"/>
        <w:rPr>
          <w:rFonts w:asciiTheme="minorHAnsi" w:hAnsiTheme="minorHAnsi" w:cstheme="minorHAnsi"/>
          <w:b/>
          <w:sz w:val="22"/>
          <w:szCs w:val="22"/>
        </w:rPr>
      </w:pPr>
      <w:r w:rsidRPr="00425591">
        <w:rPr>
          <w:rFonts w:asciiTheme="minorHAnsi" w:hAnsiTheme="minorHAnsi" w:cstheme="minorHAnsi"/>
          <w:b/>
          <w:sz w:val="22"/>
          <w:szCs w:val="22"/>
        </w:rPr>
        <w:t>Článok VI.</w:t>
      </w:r>
    </w:p>
    <w:p w14:paraId="2E2C1A4A" w14:textId="1CFC4EE7" w:rsidR="00425591" w:rsidRDefault="0006635F" w:rsidP="0023554E">
      <w:pPr>
        <w:pStyle w:val="bodzmluvy"/>
        <w:tabs>
          <w:tab w:val="clear" w:pos="567"/>
        </w:tabs>
        <w:suppressAutoHyphens/>
        <w:autoSpaceDN w:val="0"/>
        <w:spacing w:before="60" w:after="0"/>
        <w:jc w:val="center"/>
        <w:textAlignment w:val="baseline"/>
        <w:rPr>
          <w:rFonts w:asciiTheme="minorHAnsi" w:hAnsiTheme="minorHAnsi" w:cstheme="minorHAnsi"/>
          <w:b/>
          <w:sz w:val="22"/>
          <w:szCs w:val="22"/>
        </w:rPr>
      </w:pPr>
      <w:r w:rsidRPr="00425591">
        <w:rPr>
          <w:rFonts w:asciiTheme="minorHAnsi" w:hAnsiTheme="minorHAnsi" w:cstheme="minorHAnsi"/>
          <w:b/>
          <w:sz w:val="22"/>
          <w:szCs w:val="22"/>
        </w:rPr>
        <w:t>Zodpovednosť za vady a záruka za akosť</w:t>
      </w:r>
    </w:p>
    <w:p w14:paraId="5CE526AA" w14:textId="0D442702" w:rsidR="00425591" w:rsidRPr="00425591" w:rsidRDefault="00425591" w:rsidP="000C769C">
      <w:pPr>
        <w:pStyle w:val="clanokzmluvy"/>
        <w:numPr>
          <w:ilvl w:val="1"/>
          <w:numId w:val="78"/>
        </w:numPr>
        <w:spacing w:after="0"/>
        <w:ind w:left="567" w:hanging="567"/>
        <w:jc w:val="both"/>
        <w:rPr>
          <w:rFonts w:asciiTheme="minorHAnsi" w:hAnsiTheme="minorHAnsi" w:cstheme="minorHAnsi"/>
          <w:b w:val="0"/>
          <w:sz w:val="22"/>
          <w:szCs w:val="22"/>
        </w:rPr>
      </w:pPr>
      <w:r w:rsidRPr="00425591">
        <w:rPr>
          <w:rFonts w:asciiTheme="minorHAnsi" w:hAnsiTheme="minorHAnsi" w:cstheme="minorHAnsi"/>
          <w:b w:val="0"/>
          <w:sz w:val="22"/>
          <w:szCs w:val="22"/>
        </w:rPr>
        <w:t xml:space="preserve">Záručná doba začína plynúť dňom prevzatia tovaru na mieste dodania CHPM uvedenom v objednávke kupujúceho podľa </w:t>
      </w:r>
      <w:r w:rsidR="00015221">
        <w:rPr>
          <w:rFonts w:asciiTheme="minorHAnsi" w:hAnsiTheme="minorHAnsi" w:cstheme="minorHAnsi"/>
          <w:b w:val="0"/>
          <w:sz w:val="22"/>
          <w:szCs w:val="22"/>
        </w:rPr>
        <w:t>Č</w:t>
      </w:r>
      <w:r w:rsidRPr="00425591">
        <w:rPr>
          <w:rFonts w:asciiTheme="minorHAnsi" w:hAnsiTheme="minorHAnsi" w:cstheme="minorHAnsi"/>
          <w:b w:val="0"/>
          <w:sz w:val="22"/>
          <w:szCs w:val="22"/>
        </w:rPr>
        <w:t>lánku V</w:t>
      </w:r>
      <w:r w:rsidR="00015221">
        <w:rPr>
          <w:rFonts w:asciiTheme="minorHAnsi" w:hAnsiTheme="minorHAnsi" w:cstheme="minorHAnsi"/>
          <w:b w:val="0"/>
          <w:sz w:val="22"/>
          <w:szCs w:val="22"/>
        </w:rPr>
        <w:t xml:space="preserve"> bod</w:t>
      </w:r>
      <w:r w:rsidR="00015221" w:rsidRPr="00425591">
        <w:rPr>
          <w:rFonts w:asciiTheme="minorHAnsi" w:hAnsiTheme="minorHAnsi" w:cstheme="minorHAnsi"/>
          <w:b w:val="0"/>
          <w:sz w:val="22"/>
          <w:szCs w:val="22"/>
        </w:rPr>
        <w:t xml:space="preserve"> 5.4</w:t>
      </w:r>
      <w:r w:rsidRPr="00425591">
        <w:rPr>
          <w:rFonts w:asciiTheme="minorHAnsi" w:hAnsiTheme="minorHAnsi" w:cstheme="minorHAnsi"/>
          <w:b w:val="0"/>
          <w:sz w:val="22"/>
          <w:szCs w:val="22"/>
        </w:rPr>
        <w:t> tejto dohody</w:t>
      </w:r>
      <w:r w:rsidR="00DB25DB">
        <w:rPr>
          <w:rFonts w:asciiTheme="minorHAnsi" w:hAnsiTheme="minorHAnsi" w:cstheme="minorHAnsi"/>
          <w:b w:val="0"/>
          <w:sz w:val="22"/>
          <w:szCs w:val="22"/>
        </w:rPr>
        <w:t>.</w:t>
      </w:r>
    </w:p>
    <w:p w14:paraId="3732B527" w14:textId="32A26390" w:rsidR="0006635F" w:rsidRPr="00425591" w:rsidRDefault="0006635F" w:rsidP="000C769C">
      <w:pPr>
        <w:pStyle w:val="clanokzmluvy"/>
        <w:numPr>
          <w:ilvl w:val="1"/>
          <w:numId w:val="78"/>
        </w:numPr>
        <w:spacing w:after="0"/>
        <w:ind w:left="567" w:hanging="567"/>
        <w:jc w:val="both"/>
        <w:rPr>
          <w:rFonts w:asciiTheme="minorHAnsi" w:hAnsiTheme="minorHAnsi" w:cstheme="minorHAnsi"/>
          <w:b w:val="0"/>
          <w:sz w:val="22"/>
          <w:szCs w:val="22"/>
        </w:rPr>
      </w:pPr>
      <w:r w:rsidRPr="00425591">
        <w:rPr>
          <w:rFonts w:asciiTheme="minorHAnsi" w:hAnsiTheme="minorHAnsi" w:cstheme="minorHAnsi"/>
          <w:b w:val="0"/>
          <w:sz w:val="22"/>
          <w:szCs w:val="22"/>
        </w:rPr>
        <w:t>Vady tovaru je kupujúci povinný uplatniť najneskôr do konca záručnej doby.</w:t>
      </w:r>
    </w:p>
    <w:p w14:paraId="2F5C5A5B" w14:textId="3F1B1BC3" w:rsidR="0006635F" w:rsidRPr="00425591" w:rsidRDefault="00DB5C39" w:rsidP="000C769C">
      <w:pPr>
        <w:pStyle w:val="clanokzmluvy"/>
        <w:numPr>
          <w:ilvl w:val="1"/>
          <w:numId w:val="78"/>
        </w:numPr>
        <w:spacing w:after="0"/>
        <w:ind w:left="567" w:hanging="567"/>
        <w:jc w:val="both"/>
        <w:rPr>
          <w:rFonts w:asciiTheme="minorHAnsi" w:hAnsiTheme="minorHAnsi" w:cstheme="minorHAnsi"/>
          <w:b w:val="0"/>
          <w:sz w:val="22"/>
          <w:szCs w:val="22"/>
        </w:rPr>
      </w:pPr>
      <w:r>
        <w:rPr>
          <w:rFonts w:asciiTheme="minorHAnsi" w:hAnsiTheme="minorHAnsi" w:cstheme="minorHAnsi"/>
          <w:b w:val="0"/>
          <w:sz w:val="22"/>
          <w:szCs w:val="22"/>
        </w:rPr>
        <w:t>S</w:t>
      </w:r>
      <w:r w:rsidR="0006635F" w:rsidRPr="00425591">
        <w:rPr>
          <w:rFonts w:asciiTheme="minorHAnsi" w:hAnsiTheme="minorHAnsi" w:cstheme="minorHAnsi"/>
          <w:b w:val="0"/>
          <w:sz w:val="22"/>
          <w:szCs w:val="22"/>
        </w:rPr>
        <w:t>trany</w:t>
      </w:r>
      <w:r>
        <w:rPr>
          <w:rFonts w:asciiTheme="minorHAnsi" w:hAnsiTheme="minorHAnsi" w:cstheme="minorHAnsi"/>
          <w:b w:val="0"/>
          <w:sz w:val="22"/>
          <w:szCs w:val="22"/>
        </w:rPr>
        <w:t xml:space="preserve"> rámcovej dohody</w:t>
      </w:r>
      <w:r w:rsidR="0006635F" w:rsidRPr="00425591">
        <w:rPr>
          <w:rFonts w:asciiTheme="minorHAnsi" w:hAnsiTheme="minorHAnsi" w:cstheme="minorHAnsi"/>
          <w:b w:val="0"/>
          <w:sz w:val="22"/>
          <w:szCs w:val="22"/>
        </w:rPr>
        <w:t xml:space="preserve"> sa budú riadiť § 436 a nasledujúcimi ustanoveniami Obchodného zákonníka, ktoré upravujú nároky zo zodpovednosti za vady.</w:t>
      </w:r>
    </w:p>
    <w:p w14:paraId="05032FF3" w14:textId="50EACCB3" w:rsidR="0006635F" w:rsidRPr="00425591" w:rsidRDefault="0006635F" w:rsidP="000C769C">
      <w:pPr>
        <w:pStyle w:val="clanokzmluvy"/>
        <w:numPr>
          <w:ilvl w:val="1"/>
          <w:numId w:val="78"/>
        </w:numPr>
        <w:spacing w:after="0"/>
        <w:ind w:left="567" w:hanging="567"/>
        <w:jc w:val="both"/>
        <w:rPr>
          <w:rFonts w:asciiTheme="minorHAnsi" w:hAnsiTheme="minorHAnsi" w:cstheme="minorHAnsi"/>
          <w:b w:val="0"/>
          <w:sz w:val="22"/>
          <w:szCs w:val="22"/>
        </w:rPr>
      </w:pPr>
      <w:r w:rsidRPr="00425591">
        <w:rPr>
          <w:rFonts w:asciiTheme="minorHAnsi" w:hAnsiTheme="minorHAnsi" w:cstheme="minorHAnsi"/>
          <w:b w:val="0"/>
          <w:sz w:val="22"/>
          <w:szCs w:val="22"/>
        </w:rPr>
        <w:t>Ak kupujúci využije právo odmietnuť prevziať tovar podľa  článku</w:t>
      </w:r>
      <w:r w:rsidR="00DF4972">
        <w:rPr>
          <w:rFonts w:asciiTheme="minorHAnsi" w:hAnsiTheme="minorHAnsi" w:cstheme="minorHAnsi"/>
          <w:b w:val="0"/>
          <w:sz w:val="22"/>
          <w:szCs w:val="22"/>
        </w:rPr>
        <w:t xml:space="preserve"> V</w:t>
      </w:r>
      <w:r w:rsidRPr="00425591">
        <w:rPr>
          <w:rFonts w:asciiTheme="minorHAnsi" w:hAnsiTheme="minorHAnsi" w:cstheme="minorHAnsi"/>
          <w:b w:val="0"/>
          <w:sz w:val="22"/>
          <w:szCs w:val="22"/>
        </w:rPr>
        <w:t>, nezodpovedá za náklady spojené s vrátením tovaru predávajúcemu, prípadne dodaním náhradného tovaru kupujúcemu.</w:t>
      </w:r>
    </w:p>
    <w:p w14:paraId="1C6D40F4" w14:textId="5B5D4618" w:rsidR="00425591" w:rsidRDefault="0006635F" w:rsidP="005E2149">
      <w:pPr>
        <w:pStyle w:val="clanokzmluvy"/>
        <w:numPr>
          <w:ilvl w:val="1"/>
          <w:numId w:val="78"/>
        </w:numPr>
        <w:spacing w:after="0"/>
        <w:ind w:left="567" w:hanging="567"/>
        <w:jc w:val="both"/>
        <w:rPr>
          <w:rFonts w:asciiTheme="minorHAnsi" w:hAnsiTheme="minorHAnsi" w:cstheme="minorHAnsi"/>
          <w:b w:val="0"/>
          <w:sz w:val="22"/>
          <w:szCs w:val="22"/>
        </w:rPr>
      </w:pPr>
      <w:r w:rsidRPr="00425591">
        <w:rPr>
          <w:rFonts w:asciiTheme="minorHAnsi" w:hAnsiTheme="minorHAnsi" w:cstheme="minorHAnsi"/>
          <w:b w:val="0"/>
          <w:sz w:val="22"/>
          <w:szCs w:val="22"/>
        </w:rPr>
        <w:t>Predávajúci je v rámci záručnej doby povinný odstrániť všetky vady tovaru na vlastné náklady.</w:t>
      </w:r>
    </w:p>
    <w:p w14:paraId="2456E44E" w14:textId="77777777" w:rsidR="005E2149" w:rsidRPr="005E2149" w:rsidRDefault="005E2149" w:rsidP="005E2149">
      <w:pPr>
        <w:pStyle w:val="clanokzmluvy"/>
        <w:spacing w:after="0"/>
        <w:ind w:left="567"/>
        <w:jc w:val="both"/>
        <w:rPr>
          <w:rFonts w:asciiTheme="minorHAnsi" w:hAnsiTheme="minorHAnsi" w:cstheme="minorHAnsi"/>
          <w:b w:val="0"/>
          <w:sz w:val="22"/>
          <w:szCs w:val="22"/>
        </w:rPr>
      </w:pPr>
    </w:p>
    <w:p w14:paraId="099F38EF" w14:textId="77777777" w:rsidR="0006635F" w:rsidRPr="00425591" w:rsidRDefault="0006635F" w:rsidP="0006635F">
      <w:pPr>
        <w:pStyle w:val="lnokZmluvy"/>
        <w:spacing w:before="0" w:after="0"/>
        <w:ind w:left="0" w:firstLine="0"/>
        <w:rPr>
          <w:rFonts w:asciiTheme="minorHAnsi" w:hAnsiTheme="minorHAnsi" w:cstheme="minorHAnsi"/>
          <w:sz w:val="22"/>
          <w:szCs w:val="22"/>
        </w:rPr>
      </w:pPr>
      <w:r w:rsidRPr="00425591">
        <w:rPr>
          <w:rFonts w:asciiTheme="minorHAnsi" w:hAnsiTheme="minorHAnsi" w:cstheme="minorHAnsi"/>
          <w:sz w:val="22"/>
          <w:szCs w:val="22"/>
        </w:rPr>
        <w:t>Článok VII.</w:t>
      </w:r>
    </w:p>
    <w:p w14:paraId="3C57E9A3" w14:textId="77777777" w:rsidR="0006635F" w:rsidRPr="00425591" w:rsidRDefault="0006635F" w:rsidP="0006635F">
      <w:pPr>
        <w:pStyle w:val="lnokZmluvy"/>
        <w:spacing w:before="0" w:after="0"/>
        <w:ind w:left="0" w:firstLine="0"/>
        <w:rPr>
          <w:rFonts w:asciiTheme="minorHAnsi" w:hAnsiTheme="minorHAnsi" w:cstheme="minorHAnsi"/>
          <w:sz w:val="22"/>
          <w:szCs w:val="22"/>
        </w:rPr>
      </w:pPr>
      <w:r w:rsidRPr="00425591">
        <w:rPr>
          <w:rFonts w:asciiTheme="minorHAnsi" w:hAnsiTheme="minorHAnsi" w:cstheme="minorHAnsi"/>
          <w:sz w:val="22"/>
          <w:szCs w:val="22"/>
        </w:rPr>
        <w:t>Nadobudnutie vlastníckeho práva k tovaru</w:t>
      </w:r>
    </w:p>
    <w:p w14:paraId="13AAF0A1" w14:textId="77777777" w:rsidR="0006635F" w:rsidRPr="00B41BB7" w:rsidRDefault="0006635F" w:rsidP="0006635F">
      <w:pPr>
        <w:pStyle w:val="lnokZmluvy"/>
        <w:spacing w:before="0" w:after="0"/>
        <w:ind w:left="0" w:firstLine="0"/>
        <w:jc w:val="left"/>
        <w:rPr>
          <w:sz w:val="22"/>
          <w:szCs w:val="22"/>
        </w:rPr>
      </w:pPr>
    </w:p>
    <w:p w14:paraId="1FDDFEDF" w14:textId="3373666E" w:rsidR="0006635F" w:rsidRPr="00B41BB7" w:rsidRDefault="0006635F" w:rsidP="000C769C">
      <w:pPr>
        <w:pStyle w:val="Odsekzmluvy"/>
        <w:numPr>
          <w:ilvl w:val="0"/>
          <w:numId w:val="97"/>
        </w:numPr>
        <w:ind w:left="567" w:hanging="567"/>
        <w:rPr>
          <w:rFonts w:cs="Arial"/>
          <w:szCs w:val="22"/>
        </w:rPr>
      </w:pPr>
      <w:r w:rsidRPr="00425591">
        <w:rPr>
          <w:rFonts w:asciiTheme="minorHAnsi" w:hAnsiTheme="minorHAnsi" w:cstheme="minorHAnsi"/>
          <w:szCs w:val="22"/>
        </w:rPr>
        <w:t>Vlastnícke právo a nebezpečenstvo škody na tovare prechádzajú na kupujúceho dňom, kedy kupujúci na základe dodacieho listu tovar prevezme.</w:t>
      </w:r>
    </w:p>
    <w:p w14:paraId="41A7E43E" w14:textId="0A58031A" w:rsidR="0006635F" w:rsidRPr="00B41BB7" w:rsidRDefault="0006635F" w:rsidP="0006635F">
      <w:pPr>
        <w:pStyle w:val="Standard"/>
        <w:spacing w:before="0" w:after="0"/>
        <w:rPr>
          <w:rFonts w:ascii="Arial" w:hAnsi="Arial" w:cs="Arial"/>
          <w:b/>
          <w:bCs/>
          <w:lang w:val="sk-SK"/>
        </w:rPr>
      </w:pPr>
    </w:p>
    <w:p w14:paraId="60EBF9A2" w14:textId="77777777" w:rsidR="0006635F" w:rsidRPr="00425591" w:rsidRDefault="0006635F" w:rsidP="0006635F">
      <w:pPr>
        <w:pStyle w:val="Standard"/>
        <w:spacing w:before="0" w:after="0"/>
        <w:jc w:val="center"/>
        <w:rPr>
          <w:rFonts w:asciiTheme="minorHAnsi" w:hAnsiTheme="minorHAnsi" w:cstheme="minorHAnsi"/>
          <w:b/>
          <w:bCs/>
          <w:lang w:val="sk-SK"/>
        </w:rPr>
      </w:pPr>
      <w:r w:rsidRPr="00425591">
        <w:rPr>
          <w:rFonts w:asciiTheme="minorHAnsi" w:hAnsiTheme="minorHAnsi" w:cstheme="minorHAnsi"/>
          <w:b/>
          <w:bCs/>
          <w:lang w:val="sk-SK"/>
        </w:rPr>
        <w:t>Článok VIII.</w:t>
      </w:r>
    </w:p>
    <w:p w14:paraId="16873F0A" w14:textId="2C2F5045" w:rsidR="0006635F" w:rsidRPr="000C769C" w:rsidRDefault="0006635F" w:rsidP="000C769C">
      <w:pPr>
        <w:pStyle w:val="clanokzmluvy"/>
        <w:spacing w:before="0" w:after="0"/>
        <w:rPr>
          <w:rFonts w:asciiTheme="minorHAnsi" w:hAnsiTheme="minorHAnsi" w:cstheme="minorHAnsi"/>
          <w:sz w:val="22"/>
          <w:szCs w:val="22"/>
        </w:rPr>
      </w:pPr>
      <w:r w:rsidRPr="00425591">
        <w:rPr>
          <w:rFonts w:asciiTheme="minorHAnsi" w:hAnsiTheme="minorHAnsi" w:cstheme="minorHAnsi"/>
          <w:sz w:val="22"/>
          <w:szCs w:val="22"/>
        </w:rPr>
        <w:t>Sankcie</w:t>
      </w:r>
    </w:p>
    <w:p w14:paraId="43905093" w14:textId="1D13049A" w:rsidR="000C769C" w:rsidRPr="000C769C" w:rsidRDefault="0006635F" w:rsidP="000C769C">
      <w:pPr>
        <w:pStyle w:val="bodzmluvy"/>
        <w:numPr>
          <w:ilvl w:val="2"/>
          <w:numId w:val="92"/>
        </w:numPr>
        <w:tabs>
          <w:tab w:val="left" w:pos="567"/>
        </w:tabs>
        <w:suppressAutoHyphens/>
        <w:autoSpaceDN w:val="0"/>
        <w:spacing w:before="240" w:after="0"/>
        <w:ind w:left="567" w:hanging="567"/>
        <w:textAlignment w:val="baseline"/>
        <w:rPr>
          <w:rFonts w:asciiTheme="minorHAnsi" w:hAnsiTheme="minorHAnsi" w:cstheme="minorHAnsi"/>
          <w:sz w:val="22"/>
          <w:szCs w:val="22"/>
        </w:rPr>
      </w:pPr>
      <w:r w:rsidRPr="00425591">
        <w:rPr>
          <w:rFonts w:asciiTheme="minorHAnsi" w:hAnsiTheme="minorHAnsi" w:cstheme="minorHAnsi"/>
          <w:sz w:val="22"/>
          <w:szCs w:val="22"/>
        </w:rPr>
        <w:t>V prípade omeškania kupujúceho s povinnosťou zaplatiť kúpnu cenu za dodaný tovar, predávajúci má právo na zaplatenie úroku z omeškania vo výške 0,0</w:t>
      </w:r>
      <w:r w:rsidR="0024212C">
        <w:rPr>
          <w:rFonts w:asciiTheme="minorHAnsi" w:hAnsiTheme="minorHAnsi" w:cstheme="minorHAnsi"/>
          <w:sz w:val="22"/>
          <w:szCs w:val="22"/>
        </w:rPr>
        <w:t>1</w:t>
      </w:r>
      <w:r w:rsidR="00425591" w:rsidRPr="00425591">
        <w:rPr>
          <w:rFonts w:asciiTheme="minorHAnsi" w:hAnsiTheme="minorHAnsi" w:cstheme="minorHAnsi"/>
          <w:sz w:val="22"/>
          <w:szCs w:val="22"/>
        </w:rPr>
        <w:t xml:space="preserve"> </w:t>
      </w:r>
      <w:r w:rsidRPr="00425591">
        <w:rPr>
          <w:rFonts w:asciiTheme="minorHAnsi" w:hAnsiTheme="minorHAnsi" w:cstheme="minorHAnsi"/>
          <w:sz w:val="22"/>
          <w:szCs w:val="22"/>
        </w:rPr>
        <w:t>% z nezaplatenej sumy</w:t>
      </w:r>
      <w:r w:rsidR="00DB25DB">
        <w:rPr>
          <w:rFonts w:asciiTheme="minorHAnsi" w:hAnsiTheme="minorHAnsi" w:cstheme="minorHAnsi"/>
          <w:sz w:val="22"/>
          <w:szCs w:val="22"/>
        </w:rPr>
        <w:t xml:space="preserve"> podľa príslušnej objednávky, a to</w:t>
      </w:r>
      <w:r w:rsidRPr="00425591">
        <w:rPr>
          <w:rFonts w:asciiTheme="minorHAnsi" w:hAnsiTheme="minorHAnsi" w:cstheme="minorHAnsi"/>
          <w:sz w:val="22"/>
          <w:szCs w:val="22"/>
        </w:rPr>
        <w:t xml:space="preserve"> za </w:t>
      </w:r>
      <w:r w:rsidRPr="000C769C">
        <w:rPr>
          <w:rFonts w:asciiTheme="minorHAnsi" w:hAnsiTheme="minorHAnsi" w:cstheme="minorHAnsi"/>
          <w:sz w:val="22"/>
          <w:szCs w:val="22"/>
        </w:rPr>
        <w:t>každý deň omeškania.</w:t>
      </w:r>
    </w:p>
    <w:p w14:paraId="7C8C6DA5" w14:textId="0A4B46F9" w:rsidR="000C769C" w:rsidRDefault="0006635F" w:rsidP="000C769C">
      <w:pPr>
        <w:pStyle w:val="bodzmluvy"/>
        <w:numPr>
          <w:ilvl w:val="2"/>
          <w:numId w:val="92"/>
        </w:numPr>
        <w:tabs>
          <w:tab w:val="left" w:pos="567"/>
        </w:tabs>
        <w:suppressAutoHyphens/>
        <w:autoSpaceDN w:val="0"/>
        <w:spacing w:before="240" w:after="0"/>
        <w:ind w:left="567" w:hanging="567"/>
        <w:textAlignment w:val="baseline"/>
        <w:rPr>
          <w:rFonts w:asciiTheme="minorHAnsi" w:hAnsiTheme="minorHAnsi" w:cstheme="minorHAnsi"/>
          <w:sz w:val="22"/>
          <w:szCs w:val="22"/>
        </w:rPr>
      </w:pPr>
      <w:r w:rsidRPr="000C769C">
        <w:rPr>
          <w:rFonts w:asciiTheme="minorHAnsi" w:hAnsiTheme="minorHAnsi" w:cstheme="minorHAnsi"/>
          <w:sz w:val="22"/>
          <w:szCs w:val="22"/>
        </w:rPr>
        <w:t>V prípade, ak predávajúci nedodá kupujúcemu tovar včas a riadne v súlade s touto rámcovou dohodou, kupujúci má nárok na zmluvnú pokutu vo výške 10,00 E</w:t>
      </w:r>
      <w:r w:rsidR="00996AA5">
        <w:rPr>
          <w:rFonts w:asciiTheme="minorHAnsi" w:hAnsiTheme="minorHAnsi" w:cstheme="minorHAnsi"/>
          <w:sz w:val="22"/>
          <w:szCs w:val="22"/>
        </w:rPr>
        <w:t>UR</w:t>
      </w:r>
      <w:r w:rsidRPr="000C769C">
        <w:rPr>
          <w:rFonts w:asciiTheme="minorHAnsi" w:hAnsiTheme="minorHAnsi" w:cstheme="minorHAnsi"/>
          <w:sz w:val="22"/>
          <w:szCs w:val="22"/>
        </w:rPr>
        <w:t xml:space="preserve"> </w:t>
      </w:r>
      <w:r w:rsidR="00996AA5">
        <w:rPr>
          <w:rFonts w:asciiTheme="minorHAnsi" w:hAnsiTheme="minorHAnsi" w:cstheme="minorHAnsi"/>
          <w:sz w:val="22"/>
          <w:szCs w:val="22"/>
        </w:rPr>
        <w:t>(slovom: desať eur)</w:t>
      </w:r>
      <w:r w:rsidR="0064443F">
        <w:rPr>
          <w:rFonts w:asciiTheme="minorHAnsi" w:hAnsiTheme="minorHAnsi" w:cstheme="minorHAnsi"/>
          <w:sz w:val="22"/>
          <w:szCs w:val="22"/>
        </w:rPr>
        <w:t xml:space="preserve"> </w:t>
      </w:r>
      <w:r w:rsidRPr="000C769C">
        <w:rPr>
          <w:rFonts w:asciiTheme="minorHAnsi" w:hAnsiTheme="minorHAnsi" w:cstheme="minorHAnsi"/>
          <w:sz w:val="22"/>
          <w:szCs w:val="22"/>
        </w:rPr>
        <w:t>za každú tonu tovaru, ktorá nie je kupujúcemu dodan</w:t>
      </w:r>
      <w:r w:rsidR="00DB25DB">
        <w:rPr>
          <w:rFonts w:asciiTheme="minorHAnsi" w:hAnsiTheme="minorHAnsi" w:cstheme="minorHAnsi"/>
          <w:sz w:val="22"/>
          <w:szCs w:val="22"/>
        </w:rPr>
        <w:t>á</w:t>
      </w:r>
      <w:r w:rsidRPr="000C769C">
        <w:rPr>
          <w:rFonts w:asciiTheme="minorHAnsi" w:hAnsiTheme="minorHAnsi" w:cstheme="minorHAnsi"/>
          <w:sz w:val="22"/>
          <w:szCs w:val="22"/>
        </w:rPr>
        <w:t xml:space="preserve"> včas a riadne. Nárok kupujúceho na náhradu škody v plnej výške tým nie je dotknutý. </w:t>
      </w:r>
    </w:p>
    <w:p w14:paraId="7C289583" w14:textId="320140CE" w:rsidR="000C769C" w:rsidRDefault="0006635F" w:rsidP="000C769C">
      <w:pPr>
        <w:pStyle w:val="bodzmluvy"/>
        <w:numPr>
          <w:ilvl w:val="2"/>
          <w:numId w:val="92"/>
        </w:numPr>
        <w:tabs>
          <w:tab w:val="left" w:pos="567"/>
        </w:tabs>
        <w:suppressAutoHyphens/>
        <w:autoSpaceDN w:val="0"/>
        <w:spacing w:before="240" w:after="0"/>
        <w:ind w:left="567" w:hanging="567"/>
        <w:textAlignment w:val="baseline"/>
        <w:rPr>
          <w:rFonts w:asciiTheme="minorHAnsi" w:hAnsiTheme="minorHAnsi" w:cstheme="minorHAnsi"/>
          <w:sz w:val="22"/>
          <w:szCs w:val="22"/>
        </w:rPr>
      </w:pPr>
      <w:r w:rsidRPr="000C769C">
        <w:rPr>
          <w:rFonts w:asciiTheme="minorHAnsi" w:hAnsiTheme="minorHAnsi" w:cstheme="minorHAnsi"/>
          <w:sz w:val="22"/>
          <w:szCs w:val="22"/>
        </w:rPr>
        <w:t xml:space="preserve">V prípade nedodržania technických požiadaviek uvedených v Prílohe č. 3 rámcovej dohody má kupujúci právo uplatniť si u predávajúceho zľavu </w:t>
      </w:r>
      <w:r w:rsidR="005D26C8">
        <w:rPr>
          <w:rFonts w:asciiTheme="minorHAnsi" w:hAnsiTheme="minorHAnsi" w:cstheme="minorHAnsi"/>
          <w:sz w:val="22"/>
          <w:szCs w:val="22"/>
        </w:rPr>
        <w:t>vo</w:t>
      </w:r>
      <w:r w:rsidR="005D26C8" w:rsidRPr="000C769C">
        <w:rPr>
          <w:rFonts w:asciiTheme="minorHAnsi" w:hAnsiTheme="minorHAnsi" w:cstheme="minorHAnsi"/>
          <w:sz w:val="22"/>
          <w:szCs w:val="22"/>
        </w:rPr>
        <w:t xml:space="preserve"> </w:t>
      </w:r>
      <w:r w:rsidRPr="000C769C">
        <w:rPr>
          <w:rFonts w:asciiTheme="minorHAnsi" w:hAnsiTheme="minorHAnsi" w:cstheme="minorHAnsi"/>
          <w:sz w:val="22"/>
          <w:szCs w:val="22"/>
        </w:rPr>
        <w:t>výšk</w:t>
      </w:r>
      <w:r w:rsidR="005D26C8">
        <w:rPr>
          <w:rFonts w:asciiTheme="minorHAnsi" w:hAnsiTheme="minorHAnsi" w:cstheme="minorHAnsi"/>
          <w:sz w:val="22"/>
          <w:szCs w:val="22"/>
        </w:rPr>
        <w:t>e</w:t>
      </w:r>
      <w:r w:rsidRPr="000C769C">
        <w:rPr>
          <w:rFonts w:asciiTheme="minorHAnsi" w:hAnsiTheme="minorHAnsi" w:cstheme="minorHAnsi"/>
          <w:sz w:val="22"/>
          <w:szCs w:val="22"/>
        </w:rPr>
        <w:t xml:space="preserve"> 10</w:t>
      </w:r>
      <w:r w:rsidR="000C769C">
        <w:rPr>
          <w:rFonts w:asciiTheme="minorHAnsi" w:hAnsiTheme="minorHAnsi" w:cstheme="minorHAnsi"/>
          <w:sz w:val="22"/>
          <w:szCs w:val="22"/>
        </w:rPr>
        <w:t xml:space="preserve"> </w:t>
      </w:r>
      <w:r w:rsidRPr="000C769C">
        <w:rPr>
          <w:rFonts w:asciiTheme="minorHAnsi" w:hAnsiTheme="minorHAnsi" w:cstheme="minorHAnsi"/>
          <w:sz w:val="22"/>
          <w:szCs w:val="22"/>
        </w:rPr>
        <w:t>% z ceny dodaného tovaru nespĺňajúceho tieto technické požiadavky</w:t>
      </w:r>
      <w:r w:rsidR="007634AA">
        <w:rPr>
          <w:rFonts w:asciiTheme="minorHAnsi" w:hAnsiTheme="minorHAnsi" w:cstheme="minorHAnsi"/>
          <w:sz w:val="22"/>
          <w:szCs w:val="22"/>
        </w:rPr>
        <w:t>,</w:t>
      </w:r>
      <w:r w:rsidRPr="000C769C">
        <w:rPr>
          <w:rFonts w:asciiTheme="minorHAnsi" w:hAnsiTheme="minorHAnsi" w:cstheme="minorHAnsi"/>
          <w:sz w:val="22"/>
          <w:szCs w:val="22"/>
        </w:rPr>
        <w:t xml:space="preserve"> a to za každý nedostatok samostatne. </w:t>
      </w:r>
    </w:p>
    <w:p w14:paraId="3813A7E4" w14:textId="6D3EA84F" w:rsidR="000C769C" w:rsidRDefault="00DB5C39" w:rsidP="000C769C">
      <w:pPr>
        <w:pStyle w:val="bodzmluvy"/>
        <w:numPr>
          <w:ilvl w:val="2"/>
          <w:numId w:val="92"/>
        </w:numPr>
        <w:tabs>
          <w:tab w:val="left" w:pos="567"/>
        </w:tabs>
        <w:suppressAutoHyphens/>
        <w:autoSpaceDN w:val="0"/>
        <w:spacing w:before="240" w:after="0"/>
        <w:ind w:left="567" w:hanging="567"/>
        <w:textAlignment w:val="baseline"/>
        <w:rPr>
          <w:rFonts w:asciiTheme="minorHAnsi" w:hAnsiTheme="minorHAnsi" w:cstheme="minorHAnsi"/>
          <w:sz w:val="22"/>
          <w:szCs w:val="22"/>
        </w:rPr>
      </w:pPr>
      <w:r>
        <w:rPr>
          <w:rFonts w:asciiTheme="minorHAnsi" w:hAnsiTheme="minorHAnsi" w:cstheme="minorHAnsi"/>
          <w:sz w:val="22"/>
          <w:szCs w:val="22"/>
        </w:rPr>
        <w:t>S</w:t>
      </w:r>
      <w:r w:rsidR="0006635F" w:rsidRPr="000C769C">
        <w:rPr>
          <w:rFonts w:asciiTheme="minorHAnsi" w:hAnsiTheme="minorHAnsi" w:cstheme="minorHAnsi"/>
          <w:sz w:val="22"/>
          <w:szCs w:val="22"/>
        </w:rPr>
        <w:t>trany</w:t>
      </w:r>
      <w:r>
        <w:rPr>
          <w:rFonts w:asciiTheme="minorHAnsi" w:hAnsiTheme="minorHAnsi" w:cstheme="minorHAnsi"/>
          <w:sz w:val="22"/>
          <w:szCs w:val="22"/>
        </w:rPr>
        <w:t xml:space="preserve"> rámcovej dohody</w:t>
      </w:r>
      <w:r w:rsidR="0006635F" w:rsidRPr="000C769C">
        <w:rPr>
          <w:rFonts w:asciiTheme="minorHAnsi" w:hAnsiTheme="minorHAnsi" w:cstheme="minorHAnsi"/>
          <w:sz w:val="22"/>
          <w:szCs w:val="22"/>
        </w:rPr>
        <w:t xml:space="preserve"> majú právo na náhradu škody, ktorá im vznikne akýmkoľv</w:t>
      </w:r>
      <w:r>
        <w:rPr>
          <w:rFonts w:asciiTheme="minorHAnsi" w:hAnsiTheme="minorHAnsi" w:cstheme="minorHAnsi"/>
          <w:sz w:val="22"/>
          <w:szCs w:val="22"/>
        </w:rPr>
        <w:t xml:space="preserve">ek porušením, resp. zanedbaním </w:t>
      </w:r>
      <w:r w:rsidR="0006635F" w:rsidRPr="000C769C">
        <w:rPr>
          <w:rFonts w:asciiTheme="minorHAnsi" w:hAnsiTheme="minorHAnsi" w:cstheme="minorHAnsi"/>
          <w:sz w:val="22"/>
          <w:szCs w:val="22"/>
        </w:rPr>
        <w:t>povinností druhou zmluvnou stranou. Zaplatením zmluvnej pokuty nie je dotknutý nárok kupujúceho na náhradu škody</w:t>
      </w:r>
      <w:r w:rsidR="009037AA">
        <w:rPr>
          <w:rFonts w:asciiTheme="minorHAnsi" w:hAnsiTheme="minorHAnsi" w:cstheme="minorHAnsi"/>
          <w:sz w:val="22"/>
          <w:szCs w:val="22"/>
        </w:rPr>
        <w:t xml:space="preserve"> v</w:t>
      </w:r>
      <w:r w:rsidR="006D42FE">
        <w:rPr>
          <w:rFonts w:asciiTheme="minorHAnsi" w:hAnsiTheme="minorHAnsi" w:cstheme="minorHAnsi"/>
          <w:sz w:val="22"/>
          <w:szCs w:val="22"/>
        </w:rPr>
        <w:t> jej</w:t>
      </w:r>
      <w:r w:rsidR="009037AA">
        <w:rPr>
          <w:rFonts w:asciiTheme="minorHAnsi" w:hAnsiTheme="minorHAnsi" w:cstheme="minorHAnsi"/>
          <w:sz w:val="22"/>
          <w:szCs w:val="22"/>
        </w:rPr>
        <w:t> plnej výške</w:t>
      </w:r>
      <w:r w:rsidR="006D42FE">
        <w:rPr>
          <w:rFonts w:asciiTheme="minorHAnsi" w:hAnsiTheme="minorHAnsi" w:cstheme="minorHAnsi"/>
          <w:sz w:val="22"/>
          <w:szCs w:val="22"/>
        </w:rPr>
        <w:t>.</w:t>
      </w:r>
      <w:r w:rsidR="0023554E">
        <w:rPr>
          <w:rFonts w:asciiTheme="minorHAnsi" w:hAnsiTheme="minorHAnsi" w:cstheme="minorHAnsi"/>
          <w:sz w:val="22"/>
          <w:szCs w:val="22"/>
        </w:rPr>
        <w:t xml:space="preserve"> </w:t>
      </w:r>
      <w:r w:rsidR="0006635F" w:rsidRPr="000C769C">
        <w:rPr>
          <w:rFonts w:asciiTheme="minorHAnsi" w:hAnsiTheme="minorHAnsi" w:cstheme="minorHAnsi"/>
          <w:sz w:val="22"/>
          <w:szCs w:val="22"/>
        </w:rPr>
        <w:t>Vyčíslený a odôvodnený nárok je predávajúci povinný uhradiť.</w:t>
      </w:r>
    </w:p>
    <w:p w14:paraId="3580B17A" w14:textId="4E3B40D5" w:rsidR="0006635F" w:rsidRDefault="0006635F" w:rsidP="00013E2A">
      <w:pPr>
        <w:pStyle w:val="bodzmluvy"/>
        <w:numPr>
          <w:ilvl w:val="2"/>
          <w:numId w:val="92"/>
        </w:numPr>
        <w:tabs>
          <w:tab w:val="left" w:pos="567"/>
        </w:tabs>
        <w:suppressAutoHyphens/>
        <w:autoSpaceDN w:val="0"/>
        <w:spacing w:before="240" w:after="0"/>
        <w:ind w:left="567" w:hanging="567"/>
        <w:textAlignment w:val="baseline"/>
        <w:rPr>
          <w:rFonts w:asciiTheme="minorHAnsi" w:hAnsiTheme="minorHAnsi" w:cstheme="minorHAnsi"/>
          <w:sz w:val="22"/>
          <w:szCs w:val="22"/>
        </w:rPr>
      </w:pPr>
      <w:r w:rsidRPr="000C769C">
        <w:rPr>
          <w:rFonts w:asciiTheme="minorHAnsi" w:hAnsiTheme="minorHAnsi" w:cstheme="minorHAnsi"/>
          <w:sz w:val="22"/>
          <w:szCs w:val="22"/>
        </w:rPr>
        <w:t xml:space="preserve">Zmluvné pokuty ustanovené v tejto rámcovej dohode sa budú uhrádzať na základe faktúr vyhotovených a doporučene doručených do sídla druhej zmluvnej strany oprávnenou zmluvnou </w:t>
      </w:r>
      <w:r w:rsidRPr="000C769C">
        <w:rPr>
          <w:rFonts w:asciiTheme="minorHAnsi" w:hAnsiTheme="minorHAnsi" w:cstheme="minorHAnsi"/>
          <w:sz w:val="22"/>
          <w:szCs w:val="22"/>
        </w:rPr>
        <w:lastRenderedPageBreak/>
        <w:t xml:space="preserve">stranou. Lehota splatnosti týchto faktúr je </w:t>
      </w:r>
      <w:r w:rsidR="00765A0A">
        <w:rPr>
          <w:rFonts w:asciiTheme="minorHAnsi" w:hAnsiTheme="minorHAnsi" w:cstheme="minorHAnsi"/>
          <w:sz w:val="22"/>
          <w:szCs w:val="22"/>
        </w:rPr>
        <w:t>tridsať (</w:t>
      </w:r>
      <w:r w:rsidRPr="000C769C">
        <w:rPr>
          <w:rFonts w:asciiTheme="minorHAnsi" w:hAnsiTheme="minorHAnsi" w:cstheme="minorHAnsi"/>
          <w:sz w:val="22"/>
          <w:szCs w:val="22"/>
        </w:rPr>
        <w:t>30</w:t>
      </w:r>
      <w:r w:rsidR="00765A0A">
        <w:rPr>
          <w:rFonts w:asciiTheme="minorHAnsi" w:hAnsiTheme="minorHAnsi" w:cstheme="minorHAnsi"/>
          <w:sz w:val="22"/>
          <w:szCs w:val="22"/>
        </w:rPr>
        <w:t>)</w:t>
      </w:r>
      <w:r w:rsidR="00CF371F">
        <w:rPr>
          <w:rFonts w:asciiTheme="minorHAnsi" w:hAnsiTheme="minorHAnsi" w:cstheme="minorHAnsi"/>
          <w:sz w:val="22"/>
          <w:szCs w:val="22"/>
        </w:rPr>
        <w:t xml:space="preserve"> </w:t>
      </w:r>
      <w:r w:rsidRPr="000C769C">
        <w:rPr>
          <w:rFonts w:asciiTheme="minorHAnsi" w:hAnsiTheme="minorHAnsi" w:cstheme="minorHAnsi"/>
          <w:sz w:val="22"/>
          <w:szCs w:val="22"/>
        </w:rPr>
        <w:t>kalendárnych dní odo dňa ich doporučeného doručenia do sídla druhej zmluvnej strany oprávnenou zmluvnou stranou.</w:t>
      </w:r>
    </w:p>
    <w:p w14:paraId="5232FA47" w14:textId="3A1B16F4" w:rsidR="00DB5C39" w:rsidRPr="000C769C" w:rsidRDefault="00DB5C39" w:rsidP="00013E2A">
      <w:pPr>
        <w:pStyle w:val="bodzmluvy"/>
        <w:numPr>
          <w:ilvl w:val="2"/>
          <w:numId w:val="92"/>
        </w:numPr>
        <w:tabs>
          <w:tab w:val="left" w:pos="567"/>
        </w:tabs>
        <w:suppressAutoHyphens/>
        <w:autoSpaceDN w:val="0"/>
        <w:spacing w:before="240" w:after="0"/>
        <w:ind w:left="567" w:hanging="567"/>
        <w:textAlignment w:val="baseline"/>
        <w:rPr>
          <w:rFonts w:asciiTheme="minorHAnsi" w:hAnsiTheme="minorHAnsi" w:cstheme="minorHAnsi"/>
          <w:sz w:val="22"/>
          <w:szCs w:val="22"/>
        </w:rPr>
      </w:pPr>
      <w:r>
        <w:rPr>
          <w:rFonts w:asciiTheme="minorHAnsi" w:hAnsiTheme="minorHAnsi" w:cstheme="minorHAnsi"/>
          <w:sz w:val="22"/>
          <w:szCs w:val="22"/>
        </w:rPr>
        <w:t>V prípade vzájomných nárokov predávajúceho a kupujúceho sa strany rámcovej dohody dohodli, že budú postupovať podľa ustanovení § 358 a </w:t>
      </w:r>
      <w:proofErr w:type="spellStart"/>
      <w:r>
        <w:rPr>
          <w:rFonts w:asciiTheme="minorHAnsi" w:hAnsiTheme="minorHAnsi" w:cstheme="minorHAnsi"/>
          <w:sz w:val="22"/>
          <w:szCs w:val="22"/>
        </w:rPr>
        <w:t>nasl</w:t>
      </w:r>
      <w:proofErr w:type="spellEnd"/>
      <w:r>
        <w:rPr>
          <w:rFonts w:asciiTheme="minorHAnsi" w:hAnsiTheme="minorHAnsi" w:cstheme="minorHAnsi"/>
          <w:sz w:val="22"/>
          <w:szCs w:val="22"/>
        </w:rPr>
        <w:t xml:space="preserve">. Obchodného zákonníka. </w:t>
      </w:r>
    </w:p>
    <w:p w14:paraId="2525662B" w14:textId="77777777" w:rsidR="0006635F" w:rsidRDefault="0006635F" w:rsidP="0006635F">
      <w:pPr>
        <w:pStyle w:val="Standard"/>
        <w:spacing w:before="0" w:after="0"/>
        <w:jc w:val="center"/>
        <w:rPr>
          <w:rFonts w:ascii="Arial" w:hAnsi="Arial" w:cs="Arial"/>
          <w:b/>
          <w:bCs/>
          <w:lang w:val="sk-SK"/>
        </w:rPr>
      </w:pPr>
    </w:p>
    <w:p w14:paraId="062298D9" w14:textId="77777777" w:rsidR="008764BB" w:rsidRPr="003125F1" w:rsidRDefault="008764BB" w:rsidP="008764BB">
      <w:pPr>
        <w:pStyle w:val="Standard"/>
        <w:spacing w:before="0" w:after="0"/>
        <w:jc w:val="center"/>
        <w:rPr>
          <w:rFonts w:asciiTheme="minorHAnsi" w:hAnsiTheme="minorHAnsi" w:cstheme="minorHAnsi"/>
          <w:b/>
          <w:bCs/>
          <w:lang w:val="sk-SK"/>
        </w:rPr>
      </w:pPr>
      <w:r w:rsidRPr="003125F1">
        <w:rPr>
          <w:rFonts w:asciiTheme="minorHAnsi" w:hAnsiTheme="minorHAnsi" w:cstheme="minorHAnsi"/>
          <w:b/>
          <w:bCs/>
          <w:lang w:val="sk-SK"/>
        </w:rPr>
        <w:t>Článok IX.</w:t>
      </w:r>
    </w:p>
    <w:p w14:paraId="784E6AD6" w14:textId="77777777" w:rsidR="008764BB" w:rsidRPr="003125F1" w:rsidRDefault="008764BB" w:rsidP="008764BB">
      <w:pPr>
        <w:pStyle w:val="Standard"/>
        <w:spacing w:before="0" w:after="0"/>
        <w:jc w:val="center"/>
        <w:rPr>
          <w:rFonts w:asciiTheme="minorHAnsi" w:hAnsiTheme="minorHAnsi" w:cstheme="minorHAnsi"/>
          <w:b/>
          <w:bCs/>
          <w:lang w:val="sk-SK"/>
        </w:rPr>
      </w:pPr>
      <w:r w:rsidRPr="003125F1">
        <w:rPr>
          <w:rFonts w:asciiTheme="minorHAnsi" w:hAnsiTheme="minorHAnsi" w:cstheme="minorHAnsi"/>
          <w:b/>
          <w:bCs/>
          <w:lang w:val="sk-SK"/>
        </w:rPr>
        <w:t>Subdodávatelia</w:t>
      </w:r>
    </w:p>
    <w:p w14:paraId="736581CF" w14:textId="77777777" w:rsidR="008764BB" w:rsidRPr="000B0884" w:rsidRDefault="008764BB" w:rsidP="008764BB">
      <w:pPr>
        <w:pStyle w:val="Textbody"/>
        <w:spacing w:after="0"/>
        <w:rPr>
          <w:rFonts w:ascii="Arial" w:hAnsi="Arial" w:cs="Arial"/>
          <w:color w:val="auto"/>
          <w:kern w:val="0"/>
          <w:sz w:val="22"/>
          <w:szCs w:val="22"/>
        </w:rPr>
      </w:pPr>
    </w:p>
    <w:p w14:paraId="1AC0212A" w14:textId="77777777" w:rsidR="00013E2A" w:rsidRDefault="008764BB" w:rsidP="00013E2A">
      <w:pPr>
        <w:pStyle w:val="Standard"/>
        <w:numPr>
          <w:ilvl w:val="1"/>
          <w:numId w:val="93"/>
        </w:numPr>
        <w:tabs>
          <w:tab w:val="left" w:pos="567"/>
        </w:tabs>
        <w:suppressAutoHyphens/>
        <w:autoSpaceDN w:val="0"/>
        <w:spacing w:after="0"/>
        <w:ind w:left="567" w:hanging="567"/>
        <w:textAlignment w:val="baseline"/>
        <w:rPr>
          <w:rFonts w:asciiTheme="minorHAnsi" w:eastAsia="Times New Roman" w:hAnsiTheme="minorHAnsi" w:cstheme="minorHAnsi"/>
          <w:lang w:val="sk-SK" w:eastAsia="sk-SK"/>
        </w:rPr>
      </w:pPr>
      <w:r w:rsidRPr="003125F1">
        <w:rPr>
          <w:rFonts w:asciiTheme="minorHAnsi" w:eastAsia="Times New Roman" w:hAnsiTheme="minorHAnsi" w:cstheme="minorHAnsi"/>
          <w:lang w:val="sk-SK" w:eastAsia="sk-SK"/>
        </w:rPr>
        <w:t>Predávajúci nesmie predmet plnenia podľa tejto rámcovej dohody ako celok odovzdať na vykonanie inému subjektu, okrem prípadu, ak týmto iným subjektom je právny nástupca predávajúceho v dôsledku jeho reorganizácie, vrátane zlúčenia a splynutia alebo úpadku a za predpokladu, že cieľom takejto zmeny nie je vyhnúť sa použitiu postupov a pravidiel podľa ZVO. Tento iný hospodársky subjekt musí spĺňať pôvodne určené podmienky účasti vo verejnom obstarávaní, ktorého výsledkom je táto rámcová dohoda. Časť predmetu plnenia podľa tejto rámcovej dohody môže predávajúci odovzdať na vykonanie svojmu subdodávateľovi uvedenému v zozname subdodávateľov, ktorý tvorí Prílohu č. 4 tejto rámcovej dohody. Súhlas kupujúceho nezbavuje predávajúceho povinnosti a zodpovednosti za všetky práce a činnosti subdodávateľa.</w:t>
      </w:r>
    </w:p>
    <w:p w14:paraId="52C5FA6F" w14:textId="13509B07" w:rsidR="00CD20D7" w:rsidRDefault="008764BB" w:rsidP="00CD20D7">
      <w:pPr>
        <w:pStyle w:val="Standard"/>
        <w:numPr>
          <w:ilvl w:val="1"/>
          <w:numId w:val="93"/>
        </w:numPr>
        <w:tabs>
          <w:tab w:val="left" w:pos="567"/>
        </w:tabs>
        <w:suppressAutoHyphens/>
        <w:autoSpaceDN w:val="0"/>
        <w:spacing w:after="0"/>
        <w:ind w:left="567" w:hanging="567"/>
        <w:textAlignment w:val="baseline"/>
        <w:rPr>
          <w:rFonts w:asciiTheme="minorHAnsi" w:eastAsia="Times New Roman" w:hAnsiTheme="minorHAnsi" w:cstheme="minorHAnsi"/>
          <w:lang w:val="sk-SK" w:eastAsia="sk-SK"/>
        </w:rPr>
      </w:pPr>
      <w:r w:rsidRPr="00013E2A">
        <w:rPr>
          <w:rFonts w:asciiTheme="minorHAnsi" w:hAnsiTheme="minorHAnsi" w:cstheme="minorHAnsi"/>
          <w:lang w:val="sk-SK"/>
        </w:rPr>
        <w:t>Ak sa na predávajúceho a jeho subdodávateľov vzťahuje povinnosť zapisovať sa do registra partnerov verejného sektora podľa zákona č. 315/2016 Z. z. o registri partnerov verejného sektora a o zmene a doplnení niektorých zákonov (ďalej len „</w:t>
      </w:r>
      <w:r w:rsidRPr="0023554E">
        <w:rPr>
          <w:rFonts w:asciiTheme="minorHAnsi" w:hAnsiTheme="minorHAnsi" w:cstheme="minorHAnsi"/>
          <w:b/>
          <w:lang w:val="sk-SK"/>
        </w:rPr>
        <w:t>zákon o registri partnerov verejného sektora</w:t>
      </w:r>
      <w:r w:rsidRPr="00013E2A">
        <w:rPr>
          <w:rFonts w:asciiTheme="minorHAnsi" w:hAnsiTheme="minorHAnsi" w:cstheme="minorHAnsi"/>
          <w:lang w:val="sk-SK"/>
        </w:rPr>
        <w:t>“), potom je predávajúci</w:t>
      </w:r>
      <w:r w:rsidR="0035356C">
        <w:rPr>
          <w:rFonts w:asciiTheme="minorHAnsi" w:hAnsiTheme="minorHAnsi" w:cstheme="minorHAnsi"/>
          <w:lang w:val="sk-SK"/>
        </w:rPr>
        <w:t>,</w:t>
      </w:r>
      <w:r w:rsidRPr="00013E2A">
        <w:rPr>
          <w:rFonts w:asciiTheme="minorHAnsi" w:hAnsiTheme="minorHAnsi" w:cstheme="minorHAnsi"/>
          <w:lang w:val="sk-SK"/>
        </w:rPr>
        <w:t xml:space="preserve"> ako aj jeho subdodávatelia</w:t>
      </w:r>
      <w:r w:rsidR="0035356C">
        <w:rPr>
          <w:rFonts w:asciiTheme="minorHAnsi" w:hAnsiTheme="minorHAnsi" w:cstheme="minorHAnsi"/>
          <w:lang w:val="sk-SK"/>
        </w:rPr>
        <w:t>,</w:t>
      </w:r>
      <w:r w:rsidRPr="00013E2A">
        <w:rPr>
          <w:rFonts w:asciiTheme="minorHAnsi" w:hAnsiTheme="minorHAnsi" w:cstheme="minorHAnsi"/>
          <w:lang w:val="sk-SK"/>
        </w:rPr>
        <w:t xml:space="preserve"> povinný dodržať túto povinnosť po celú dobu trvania tejto rámcovej dohody, pričom predávajúci sa zaväzuje zabezpečiť splnenie tejto povinnosti aj zo strany subdodávateľov. V prípade porušenia povinnosti predávajúceho podľa predchádzajúcej vety</w:t>
      </w:r>
      <w:r w:rsidR="005D26C8">
        <w:rPr>
          <w:rFonts w:asciiTheme="minorHAnsi" w:hAnsiTheme="minorHAnsi" w:cstheme="minorHAnsi"/>
          <w:lang w:val="sk-SK"/>
        </w:rPr>
        <w:t xml:space="preserve"> je kupujúci oprávnený od dohody odstúpiť.</w:t>
      </w:r>
      <w:r w:rsidR="0023554E">
        <w:rPr>
          <w:rFonts w:asciiTheme="minorHAnsi" w:hAnsiTheme="minorHAnsi" w:cstheme="minorHAnsi"/>
          <w:lang w:val="sk-SK"/>
        </w:rPr>
        <w:t xml:space="preserve"> A</w:t>
      </w:r>
      <w:r w:rsidRPr="00013E2A">
        <w:rPr>
          <w:rFonts w:asciiTheme="minorHAnsi" w:hAnsiTheme="minorHAnsi" w:cstheme="minorHAnsi"/>
          <w:lang w:val="sk-SK"/>
        </w:rPr>
        <w:t xml:space="preserve">k v súvislosti s porušením vyššie uvedenej povinnosti uloží príslušný orgán kupujúcemu akúkoľvek sankciu, predávajúci je povinný túto sankciu mu v plnej výške nahradiť.  </w:t>
      </w:r>
    </w:p>
    <w:p w14:paraId="3BCC14E5" w14:textId="77777777" w:rsidR="00CD20D7" w:rsidRDefault="008764BB" w:rsidP="00CD20D7">
      <w:pPr>
        <w:pStyle w:val="Standard"/>
        <w:numPr>
          <w:ilvl w:val="1"/>
          <w:numId w:val="93"/>
        </w:numPr>
        <w:tabs>
          <w:tab w:val="left" w:pos="567"/>
        </w:tabs>
        <w:suppressAutoHyphens/>
        <w:autoSpaceDN w:val="0"/>
        <w:spacing w:after="0"/>
        <w:ind w:left="567" w:hanging="567"/>
        <w:textAlignment w:val="baseline"/>
        <w:rPr>
          <w:rFonts w:asciiTheme="minorHAnsi" w:eastAsia="Times New Roman" w:hAnsiTheme="minorHAnsi" w:cstheme="minorHAnsi"/>
          <w:lang w:val="sk-SK" w:eastAsia="sk-SK"/>
        </w:rPr>
      </w:pPr>
      <w:r w:rsidRPr="00CD20D7">
        <w:rPr>
          <w:rFonts w:asciiTheme="minorHAnsi" w:eastAsia="Times New Roman" w:hAnsiTheme="minorHAnsi" w:cstheme="minorHAnsi"/>
          <w:lang w:val="sk-SK" w:eastAsia="sk-SK"/>
        </w:rPr>
        <w:t>Počas trvania rámcovej dohody je predávajúci oprávnený zmeniť subdodávateľa uvedeného v prílohe rámcovej dohody výlučne na základe dodatku k tejto rámcovej dohode. Nový subdodávateľ musí spĺňať povinnosť zápisu v registri partnerov verejného sektora podľa zákona o registri partnerov verejného sektora, v prípade, ak mu takáto povinnosť zo zákona o registri partnerov verejného sektora vyplýva. Kupujúci má právo odmietnuť podpísať dodatok a požiadať predávajúceho o určenie iného subdodávateľa, ak má na to závažné dôvody (napr. ak nový subdodávateľ nie je zapísaný v registri partnerov verejného sektora podľa zákona o registri partnerov verejného sektora, v prípade, ak mu takáto povinnosť zo zákona o registri partnerov verejného sektora vyplýva, nesplnenie podmienok pre výmenu subdodávateľa atď.). Predávajúci je povinný žiadosti kupujúceho podľa predchádzajúcej vety bezodkladne vyhovieť a navrhnúť iného subdodávateľa, pričom tento subdodávateľ musí spĺňať  povinnosť zápisu v registri partnerov verejného sektora podľa zákona o registri partnerov verejného sektora, v prípade, ak mu takáto povinnosť zo zákona o registri partnerov verejného sektora vyplýva</w:t>
      </w:r>
      <w:r w:rsidRPr="00CD20D7">
        <w:rPr>
          <w:rFonts w:asciiTheme="minorHAnsi" w:hAnsiTheme="minorHAnsi" w:cstheme="minorHAnsi"/>
          <w:lang w:val="sk-SK"/>
        </w:rPr>
        <w:t>.</w:t>
      </w:r>
    </w:p>
    <w:p w14:paraId="40584031" w14:textId="5BCEF638" w:rsidR="00CD20D7" w:rsidRDefault="008764BB" w:rsidP="00CD20D7">
      <w:pPr>
        <w:pStyle w:val="Standard"/>
        <w:numPr>
          <w:ilvl w:val="1"/>
          <w:numId w:val="93"/>
        </w:numPr>
        <w:tabs>
          <w:tab w:val="left" w:pos="567"/>
        </w:tabs>
        <w:suppressAutoHyphens/>
        <w:autoSpaceDN w:val="0"/>
        <w:spacing w:after="0"/>
        <w:ind w:left="567" w:hanging="567"/>
        <w:textAlignment w:val="baseline"/>
        <w:rPr>
          <w:rFonts w:asciiTheme="minorHAnsi" w:eastAsia="Times New Roman" w:hAnsiTheme="minorHAnsi" w:cstheme="minorHAnsi"/>
          <w:lang w:val="sk-SK" w:eastAsia="sk-SK"/>
        </w:rPr>
      </w:pPr>
      <w:r w:rsidRPr="00CD20D7">
        <w:rPr>
          <w:rFonts w:asciiTheme="minorHAnsi" w:hAnsiTheme="minorHAnsi" w:cstheme="minorHAnsi"/>
          <w:lang w:val="sk-SK"/>
        </w:rPr>
        <w:t>Predávajúci vyhlasuje, že Príloha č. 4 k tejto rámcovej dohode obsahuje aktuálne a úplné údaje podľa ustanovenia § 41 ods. 3, 4 ZVO. Údaje podľa § 41 ods. 3 ZVO sú údaje o všetkých známych subdodávateľoch v rozsahu obchodné meno/názov, sídlo/miesto podnikania, IČO, zápis do príslušného registra a údaje o osobe oprávnenej konať za subdodávateľa v rozsahu meno a priezvisko, adresa pobytu, dátum narodenia (ďalej len „</w:t>
      </w:r>
      <w:r w:rsidRPr="0023554E">
        <w:rPr>
          <w:rFonts w:asciiTheme="minorHAnsi" w:hAnsiTheme="minorHAnsi" w:cstheme="minorHAnsi"/>
          <w:b/>
          <w:lang w:val="sk-SK"/>
        </w:rPr>
        <w:t>Údaje</w:t>
      </w:r>
      <w:r w:rsidRPr="00CD20D7">
        <w:rPr>
          <w:rFonts w:asciiTheme="minorHAnsi" w:hAnsiTheme="minorHAnsi" w:cstheme="minorHAnsi"/>
          <w:lang w:val="sk-SK"/>
        </w:rPr>
        <w:t>“). Zmenu Údajov akéhokoľvek aktuálneho subdodávateľa je predávajúci povinný bezodkladne písomne oznámiť kupujúc</w:t>
      </w:r>
      <w:r w:rsidR="00DB5C39">
        <w:rPr>
          <w:rFonts w:asciiTheme="minorHAnsi" w:hAnsiTheme="minorHAnsi" w:cstheme="minorHAnsi"/>
          <w:lang w:val="sk-SK"/>
        </w:rPr>
        <w:t xml:space="preserve">emu, pričom </w:t>
      </w:r>
      <w:r w:rsidRPr="00CD20D7">
        <w:rPr>
          <w:rFonts w:asciiTheme="minorHAnsi" w:hAnsiTheme="minorHAnsi" w:cstheme="minorHAnsi"/>
          <w:lang w:val="sk-SK"/>
        </w:rPr>
        <w:t>strany</w:t>
      </w:r>
      <w:r w:rsidR="00DB5C39">
        <w:rPr>
          <w:rFonts w:asciiTheme="minorHAnsi" w:hAnsiTheme="minorHAnsi" w:cstheme="minorHAnsi"/>
          <w:lang w:val="sk-SK"/>
        </w:rPr>
        <w:t xml:space="preserve"> rámcovej dohody</w:t>
      </w:r>
      <w:r w:rsidRPr="00CD20D7">
        <w:rPr>
          <w:rFonts w:asciiTheme="minorHAnsi" w:hAnsiTheme="minorHAnsi" w:cstheme="minorHAnsi"/>
          <w:lang w:val="sk-SK"/>
        </w:rPr>
        <w:t xml:space="preserve"> sa výslovne dohodli, že na zmenu Údajov nie je potrebné uzatv</w:t>
      </w:r>
      <w:r w:rsidR="00CD20D7">
        <w:rPr>
          <w:rFonts w:asciiTheme="minorHAnsi" w:hAnsiTheme="minorHAnsi" w:cstheme="minorHAnsi"/>
          <w:lang w:val="sk-SK"/>
        </w:rPr>
        <w:t xml:space="preserve">oriť dodatok k rámcovej dohode. </w:t>
      </w:r>
      <w:r w:rsidRPr="00CD20D7">
        <w:rPr>
          <w:rFonts w:asciiTheme="minorHAnsi" w:hAnsiTheme="minorHAnsi" w:cstheme="minorHAnsi"/>
          <w:lang w:val="sk-SK"/>
        </w:rPr>
        <w:t>V prípade nesplnenia povinnosti predávajúceho podľa predchádzajúcej vety má kupujúci nárok na zmluvnú pokutu vo výške 100,00 E</w:t>
      </w:r>
      <w:r w:rsidR="00250077">
        <w:rPr>
          <w:rFonts w:asciiTheme="minorHAnsi" w:hAnsiTheme="minorHAnsi" w:cstheme="minorHAnsi"/>
          <w:lang w:val="sk-SK"/>
        </w:rPr>
        <w:t>UR</w:t>
      </w:r>
      <w:r w:rsidRPr="00CD20D7">
        <w:rPr>
          <w:rFonts w:asciiTheme="minorHAnsi" w:hAnsiTheme="minorHAnsi" w:cstheme="minorHAnsi"/>
          <w:lang w:val="sk-SK"/>
        </w:rPr>
        <w:t xml:space="preserve"> </w:t>
      </w:r>
      <w:r w:rsidR="00BA007E">
        <w:rPr>
          <w:rFonts w:asciiTheme="minorHAnsi" w:hAnsiTheme="minorHAnsi" w:cstheme="minorHAnsi"/>
          <w:lang w:val="sk-SK"/>
        </w:rPr>
        <w:t xml:space="preserve">(slovom: sto </w:t>
      </w:r>
      <w:r w:rsidR="00250077">
        <w:rPr>
          <w:rFonts w:asciiTheme="minorHAnsi" w:hAnsiTheme="minorHAnsi" w:cstheme="minorHAnsi"/>
          <w:lang w:val="sk-SK"/>
        </w:rPr>
        <w:lastRenderedPageBreak/>
        <w:t>eur</w:t>
      </w:r>
      <w:r w:rsidR="00BA007E">
        <w:rPr>
          <w:rFonts w:asciiTheme="minorHAnsi" w:hAnsiTheme="minorHAnsi" w:cstheme="minorHAnsi"/>
          <w:lang w:val="sk-SK"/>
        </w:rPr>
        <w:t xml:space="preserve">) </w:t>
      </w:r>
      <w:r w:rsidRPr="00CD20D7">
        <w:rPr>
          <w:rFonts w:asciiTheme="minorHAnsi" w:hAnsiTheme="minorHAnsi" w:cstheme="minorHAnsi"/>
          <w:lang w:val="sk-SK"/>
        </w:rPr>
        <w:t>za každý neoznámený zmenený Údaj, ako aj náhradu škody, ktorá kupujúcemu v tejto súvislosti vznikne. V dodatku k rámcovej dohode, ktorým sa mení pôvodný subdodávateľ, je predávajúci povinný uviesť aktuálne a úplné Údaje nového subdodávateľa.</w:t>
      </w:r>
    </w:p>
    <w:p w14:paraId="30E9E8D2" w14:textId="70EE89E4" w:rsidR="00CD20D7" w:rsidRDefault="008764BB" w:rsidP="00CD20D7">
      <w:pPr>
        <w:pStyle w:val="Standard"/>
        <w:numPr>
          <w:ilvl w:val="1"/>
          <w:numId w:val="93"/>
        </w:numPr>
        <w:tabs>
          <w:tab w:val="left" w:pos="567"/>
        </w:tabs>
        <w:suppressAutoHyphens/>
        <w:autoSpaceDN w:val="0"/>
        <w:spacing w:after="0"/>
        <w:ind w:left="567" w:hanging="567"/>
        <w:textAlignment w:val="baseline"/>
        <w:rPr>
          <w:rFonts w:asciiTheme="minorHAnsi" w:eastAsia="Times New Roman" w:hAnsiTheme="minorHAnsi" w:cstheme="minorHAnsi"/>
          <w:lang w:val="sk-SK" w:eastAsia="sk-SK"/>
        </w:rPr>
      </w:pPr>
      <w:r w:rsidRPr="00CD20D7">
        <w:rPr>
          <w:rFonts w:asciiTheme="minorHAnsi" w:hAnsiTheme="minorHAnsi" w:cstheme="minorHAnsi"/>
          <w:lang w:val="sk-SK"/>
        </w:rPr>
        <w:t>V prípade, ak predávajúci preukazoval splnenie podmienok účasti podľa § 33 ZVO inou osobou, je povinný pri plnení rámcovej dohody skutočne používať zdroje osoby, ktorej postavenie využil na preukázanie finančného a ekonomického postavenia. V prípade, ak predávajúci preukazoval splnenie podmienok účasti podľa § 34 ZVO inou osobou, je povinný pri plnení rámcovej dohody skutočne používať kapacity osoby, ktorej spôsobilosť využíva na preukázanie technickej spôsobilosti alebo odbornej spôsobilosti. V prípade nedodržania týcht</w:t>
      </w:r>
      <w:r w:rsidR="00CF371F">
        <w:rPr>
          <w:rFonts w:asciiTheme="minorHAnsi" w:hAnsiTheme="minorHAnsi" w:cstheme="minorHAnsi"/>
          <w:lang w:val="sk-SK"/>
        </w:rPr>
        <w:t xml:space="preserve">o povinností </w:t>
      </w:r>
      <w:r w:rsidRPr="00CD20D7">
        <w:rPr>
          <w:rFonts w:asciiTheme="minorHAnsi" w:hAnsiTheme="minorHAnsi" w:cstheme="minorHAnsi"/>
          <w:lang w:val="sk-SK"/>
        </w:rPr>
        <w:t xml:space="preserve">je predávajúci povinný zaplatiť kupujúcemu zmluvnú pokutu za každé takéto porušenie vo výške </w:t>
      </w:r>
      <w:r w:rsidR="00CF371F">
        <w:rPr>
          <w:rFonts w:asciiTheme="minorHAnsi" w:hAnsiTheme="minorHAnsi" w:cstheme="minorHAnsi"/>
          <w:lang w:val="sk-SK"/>
        </w:rPr>
        <w:t xml:space="preserve">            </w:t>
      </w:r>
      <w:r w:rsidRPr="00CD20D7">
        <w:rPr>
          <w:rFonts w:asciiTheme="minorHAnsi" w:hAnsiTheme="minorHAnsi" w:cstheme="minorHAnsi"/>
          <w:lang w:val="sk-SK"/>
        </w:rPr>
        <w:t xml:space="preserve">5 000,- EUR (slovom: päťtisíc </w:t>
      </w:r>
      <w:r w:rsidR="00250077">
        <w:rPr>
          <w:rFonts w:asciiTheme="minorHAnsi" w:hAnsiTheme="minorHAnsi" w:cstheme="minorHAnsi"/>
          <w:lang w:val="sk-SK"/>
        </w:rPr>
        <w:t>eur</w:t>
      </w:r>
      <w:r w:rsidRPr="00CD20D7">
        <w:rPr>
          <w:rFonts w:asciiTheme="minorHAnsi" w:hAnsiTheme="minorHAnsi" w:cstheme="minorHAnsi"/>
          <w:lang w:val="sk-SK"/>
        </w:rPr>
        <w:t>). Porušenie týchto povinností sa považuje za podstatné porušenie dohody. Kupujúci je zároveň oprávnený odstúpiť od dohody.</w:t>
      </w:r>
    </w:p>
    <w:p w14:paraId="615A64F9" w14:textId="487FE2DD" w:rsidR="00CD20D7" w:rsidRPr="00CD20D7" w:rsidRDefault="008764BB" w:rsidP="00CD20D7">
      <w:pPr>
        <w:pStyle w:val="Standard"/>
        <w:numPr>
          <w:ilvl w:val="1"/>
          <w:numId w:val="93"/>
        </w:numPr>
        <w:tabs>
          <w:tab w:val="left" w:pos="567"/>
        </w:tabs>
        <w:suppressAutoHyphens/>
        <w:autoSpaceDN w:val="0"/>
        <w:spacing w:after="0"/>
        <w:ind w:left="567" w:hanging="567"/>
        <w:textAlignment w:val="baseline"/>
        <w:rPr>
          <w:rFonts w:asciiTheme="minorHAnsi" w:eastAsia="Times New Roman" w:hAnsiTheme="minorHAnsi" w:cstheme="minorHAnsi"/>
          <w:lang w:val="sk-SK" w:eastAsia="sk-SK"/>
        </w:rPr>
      </w:pPr>
      <w:r w:rsidRPr="00CD20D7">
        <w:rPr>
          <w:rFonts w:asciiTheme="minorHAnsi" w:hAnsiTheme="minorHAnsi" w:cstheme="minorHAnsi"/>
          <w:lang w:val="sk-SK"/>
        </w:rPr>
        <w:t xml:space="preserve">Predávajúci sa zaväzuje, že nebude v súvislosti s predmetom rámcovej dohody zamestnávať zamestnancov v rozpore s právnymi predpismi Slovenskej republiky upravujúcimi nelegálnu prácu a nelegálne zamestnávanie, ako aj právnymi predpismi Európskej únie, a to najmä </w:t>
      </w:r>
      <w:r w:rsidR="0023554E">
        <w:rPr>
          <w:rFonts w:asciiTheme="minorHAnsi" w:hAnsiTheme="minorHAnsi" w:cstheme="minorHAnsi"/>
          <w:lang w:val="sk-SK"/>
        </w:rPr>
        <w:t xml:space="preserve">                            </w:t>
      </w:r>
      <w:r w:rsidRPr="00CD20D7">
        <w:rPr>
          <w:rFonts w:asciiTheme="minorHAnsi" w:hAnsiTheme="minorHAnsi" w:cstheme="minorHAnsi"/>
          <w:lang w:val="sk-SK"/>
        </w:rPr>
        <w:t xml:space="preserve">v rozpore so zákonom č. 82/2005 Z. z. o nelegálnej práci a nelegálnom zamestnávaní a o zmene </w:t>
      </w:r>
      <w:r w:rsidR="0023554E">
        <w:rPr>
          <w:rFonts w:asciiTheme="minorHAnsi" w:hAnsiTheme="minorHAnsi" w:cstheme="minorHAnsi"/>
          <w:lang w:val="sk-SK"/>
        </w:rPr>
        <w:t xml:space="preserve">                  </w:t>
      </w:r>
      <w:r w:rsidRPr="00CD20D7">
        <w:rPr>
          <w:rFonts w:asciiTheme="minorHAnsi" w:hAnsiTheme="minorHAnsi" w:cstheme="minorHAnsi"/>
          <w:lang w:val="sk-SK"/>
        </w:rPr>
        <w:t>a doplnení niektorých zákonov (ďalej len „</w:t>
      </w:r>
      <w:r w:rsidRPr="0023554E">
        <w:rPr>
          <w:rFonts w:asciiTheme="minorHAnsi" w:hAnsiTheme="minorHAnsi" w:cstheme="minorHAnsi"/>
          <w:b/>
          <w:lang w:val="sk-SK"/>
        </w:rPr>
        <w:t>zákon o nelegálnej práci</w:t>
      </w:r>
      <w:r w:rsidRPr="00CD20D7">
        <w:rPr>
          <w:rFonts w:asciiTheme="minorHAnsi" w:hAnsiTheme="minorHAnsi" w:cstheme="minorHAnsi"/>
          <w:lang w:val="sk-SK"/>
        </w:rPr>
        <w:t xml:space="preserve">“), v spojení so zákonom </w:t>
      </w:r>
      <w:r w:rsidR="0023554E">
        <w:rPr>
          <w:rFonts w:asciiTheme="minorHAnsi" w:hAnsiTheme="minorHAnsi" w:cstheme="minorHAnsi"/>
          <w:lang w:val="sk-SK"/>
        </w:rPr>
        <w:t xml:space="preserve">                        </w:t>
      </w:r>
      <w:r w:rsidRPr="00CD20D7">
        <w:rPr>
          <w:rFonts w:asciiTheme="minorHAnsi" w:hAnsiTheme="minorHAnsi" w:cstheme="minorHAnsi"/>
          <w:lang w:val="sk-SK"/>
        </w:rPr>
        <w:t>č. 311/2001 Z. z. Zákonník práce</w:t>
      </w:r>
      <w:r w:rsidR="00250077">
        <w:rPr>
          <w:rFonts w:asciiTheme="minorHAnsi" w:hAnsiTheme="minorHAnsi" w:cstheme="minorHAnsi"/>
          <w:lang w:val="sk-SK"/>
        </w:rPr>
        <w:t xml:space="preserve"> v znení neskorších predpisov</w:t>
      </w:r>
      <w:r w:rsidRPr="00CD20D7">
        <w:rPr>
          <w:rFonts w:asciiTheme="minorHAnsi" w:hAnsiTheme="minorHAnsi" w:cstheme="minorHAnsi"/>
          <w:lang w:val="sk-SK"/>
        </w:rPr>
        <w:t>, zákonom č. 513/1991 Zb. Obchodný zákonník</w:t>
      </w:r>
      <w:r w:rsidR="00250077">
        <w:rPr>
          <w:rFonts w:asciiTheme="minorHAnsi" w:hAnsiTheme="minorHAnsi" w:cstheme="minorHAnsi"/>
          <w:lang w:val="sk-SK"/>
        </w:rPr>
        <w:t xml:space="preserve"> v znení neskorších predpisov</w:t>
      </w:r>
      <w:r w:rsidRPr="00CD20D7">
        <w:rPr>
          <w:rFonts w:asciiTheme="minorHAnsi" w:hAnsiTheme="minorHAnsi" w:cstheme="minorHAnsi"/>
          <w:lang w:val="sk-SK"/>
        </w:rPr>
        <w:t>, zákonom č. 5/2004 Z. z. o službách zamestnanosti a o zmene a doplnení niektorých zákonov</w:t>
      </w:r>
      <w:r w:rsidR="00250077">
        <w:rPr>
          <w:rFonts w:asciiTheme="minorHAnsi" w:hAnsiTheme="minorHAnsi" w:cstheme="minorHAnsi"/>
          <w:lang w:val="sk-SK"/>
        </w:rPr>
        <w:t xml:space="preserve"> v znení neskorších predpisov</w:t>
      </w:r>
      <w:r w:rsidRPr="00CD20D7">
        <w:rPr>
          <w:rFonts w:asciiTheme="minorHAnsi" w:hAnsiTheme="minorHAnsi" w:cstheme="minorHAnsi"/>
          <w:lang w:val="sk-SK"/>
        </w:rPr>
        <w:t>, zákonom č. 461/2003 Z. z. o sociálnom poistení</w:t>
      </w:r>
      <w:r w:rsidR="00250077">
        <w:rPr>
          <w:rFonts w:asciiTheme="minorHAnsi" w:hAnsiTheme="minorHAnsi" w:cstheme="minorHAnsi"/>
          <w:lang w:val="sk-SK"/>
        </w:rPr>
        <w:t xml:space="preserve"> v znení neskorších predpisov</w:t>
      </w:r>
      <w:r w:rsidRPr="00CD20D7">
        <w:rPr>
          <w:rFonts w:asciiTheme="minorHAnsi" w:hAnsiTheme="minorHAnsi" w:cstheme="minorHAnsi"/>
          <w:lang w:val="sk-SK"/>
        </w:rPr>
        <w:t>, zákonom č. 404/2011 Z. z. o pobyte cudzincov a o zmene a doplnení niektorých zákonov</w:t>
      </w:r>
      <w:r w:rsidR="00250077">
        <w:rPr>
          <w:rFonts w:asciiTheme="minorHAnsi" w:hAnsiTheme="minorHAnsi" w:cstheme="minorHAnsi"/>
          <w:lang w:val="sk-SK"/>
        </w:rPr>
        <w:t xml:space="preserve"> v znení neskorších predpisov</w:t>
      </w:r>
      <w:r w:rsidRPr="00CD20D7">
        <w:rPr>
          <w:rFonts w:asciiTheme="minorHAnsi" w:hAnsiTheme="minorHAnsi" w:cstheme="minorHAnsi"/>
          <w:lang w:val="sk-SK"/>
        </w:rPr>
        <w:t>, zákona č. 480/2002 Z. z. o azyle a o zmene a doplnení niektorých zákonov v znení neskorších predpisov, Smernicou Európskeho parlamentu a Rady 2009/52/ES z 18. júna 2009, ktorou sa stanovujú minimálne normy pre sankcie a opatrenia voči zamestnávateľom štátnych príslušníkov tretích krajín, ktorí sa neoprávnene zdržiavajú na území členských štátov.</w:t>
      </w:r>
    </w:p>
    <w:p w14:paraId="4BF77E61" w14:textId="77777777" w:rsidR="00CD20D7" w:rsidRPr="00CD20D7" w:rsidRDefault="008764BB" w:rsidP="00CD20D7">
      <w:pPr>
        <w:pStyle w:val="Standard"/>
        <w:numPr>
          <w:ilvl w:val="1"/>
          <w:numId w:val="93"/>
        </w:numPr>
        <w:tabs>
          <w:tab w:val="left" w:pos="567"/>
        </w:tabs>
        <w:suppressAutoHyphens/>
        <w:autoSpaceDN w:val="0"/>
        <w:spacing w:after="0"/>
        <w:ind w:left="567" w:hanging="567"/>
        <w:textAlignment w:val="baseline"/>
        <w:rPr>
          <w:rFonts w:asciiTheme="minorHAnsi" w:eastAsia="Times New Roman" w:hAnsiTheme="minorHAnsi" w:cstheme="minorHAnsi"/>
          <w:lang w:val="sk-SK" w:eastAsia="sk-SK"/>
        </w:rPr>
      </w:pPr>
      <w:r w:rsidRPr="00CD20D7">
        <w:rPr>
          <w:rFonts w:asciiTheme="minorHAnsi" w:hAnsiTheme="minorHAnsi" w:cstheme="minorHAnsi"/>
          <w:lang w:val="sk-SK"/>
        </w:rPr>
        <w:t>V prípade, že orgán vykonávajúci kontrolu nelegálnej práce a nelegálneho zamestnávania zistí porušenie § 7b ods. 5 zákona o nelegálnej práci, t. j. porušenie zákazu prijať prácu alebo službu spojenú s dodaním predmetu rámcovej dohody, ktorú kupujúcemu na základe rámcovej dohody dodáva predávajúci prostredníctvom fyzickej osoby, ktorú nelegálne zamestnáva, v nadväznosti na čo bude kupujúcemu uložená pokuta, ktorú kupujúci uhradí, kupujúci si uplatní jej náhradu u predávajúceho a predávajúci sa zaväzuje túto pokutu kupujúcemu nahradiť.</w:t>
      </w:r>
    </w:p>
    <w:p w14:paraId="236419ED" w14:textId="77777777" w:rsidR="00CD20D7" w:rsidRPr="00CD20D7" w:rsidRDefault="008764BB" w:rsidP="00CD20D7">
      <w:pPr>
        <w:pStyle w:val="Standard"/>
        <w:numPr>
          <w:ilvl w:val="1"/>
          <w:numId w:val="93"/>
        </w:numPr>
        <w:tabs>
          <w:tab w:val="left" w:pos="567"/>
        </w:tabs>
        <w:suppressAutoHyphens/>
        <w:autoSpaceDN w:val="0"/>
        <w:spacing w:after="0"/>
        <w:ind w:left="567" w:hanging="567"/>
        <w:textAlignment w:val="baseline"/>
        <w:rPr>
          <w:rFonts w:asciiTheme="minorHAnsi" w:eastAsia="Times New Roman" w:hAnsiTheme="minorHAnsi" w:cstheme="minorHAnsi"/>
          <w:lang w:val="sk-SK" w:eastAsia="sk-SK"/>
        </w:rPr>
      </w:pPr>
      <w:r w:rsidRPr="00CD20D7">
        <w:rPr>
          <w:rFonts w:asciiTheme="minorHAnsi" w:hAnsiTheme="minorHAnsi" w:cstheme="minorHAnsi"/>
          <w:noProof/>
        </w:rPr>
        <w:t>V prípade vzniku akýchkoľvek odpadov pri dodaní predmetu dohody je predávajúci zodpovedný za nakladanie s týmito odpadmi a podľa zákona č. 79/2015 Z. z. o odpadoch a o zmene a doplnení niektorých zákonov v znení neskorších predpisov (ďalej iba „</w:t>
      </w:r>
      <w:r w:rsidRPr="0023554E">
        <w:rPr>
          <w:rFonts w:asciiTheme="minorHAnsi" w:hAnsiTheme="minorHAnsi" w:cstheme="minorHAnsi"/>
          <w:b/>
          <w:noProof/>
        </w:rPr>
        <w:t>zákon o odpadoch</w:t>
      </w:r>
      <w:r w:rsidRPr="00CD20D7">
        <w:rPr>
          <w:rFonts w:asciiTheme="minorHAnsi" w:hAnsiTheme="minorHAnsi" w:cstheme="minorHAnsi"/>
          <w:noProof/>
        </w:rPr>
        <w:t xml:space="preserve">“) je povinný plniť všetky povinnosti, ktoré prislúchajú držiteľovi odpadu podľa príslušných ustanovení zákona o odpadoch. Jedná sa najmä nie však výlučne o povinnosti držiteľa odpadu podľa ustanovenia </w:t>
      </w:r>
      <w:r w:rsidR="00CD20D7">
        <w:rPr>
          <w:rFonts w:asciiTheme="minorHAnsi" w:hAnsiTheme="minorHAnsi" w:cstheme="minorHAnsi"/>
          <w:noProof/>
        </w:rPr>
        <w:t xml:space="preserve">         </w:t>
      </w:r>
      <w:r w:rsidRPr="00CD20D7">
        <w:rPr>
          <w:rFonts w:asciiTheme="minorHAnsi" w:hAnsiTheme="minorHAnsi" w:cstheme="minorHAnsi"/>
          <w:noProof/>
        </w:rPr>
        <w:t>§ 14 zákona o odpadoch, za triedenie, zaraďovanie, spôsob zhodnocovania, spôsob zneškodňovania, odovzdávanie, odvoz, zhromažďovanie, skladovanie, likvidáciu a za celkové nakladanie so všetkými odpadmi vrátane nebezpečných odpadov.</w:t>
      </w:r>
    </w:p>
    <w:p w14:paraId="3D61FDA8" w14:textId="4EF8829A" w:rsidR="00CD20D7" w:rsidRPr="00CD20D7" w:rsidRDefault="008764BB" w:rsidP="00CD20D7">
      <w:pPr>
        <w:pStyle w:val="Standard"/>
        <w:numPr>
          <w:ilvl w:val="1"/>
          <w:numId w:val="93"/>
        </w:numPr>
        <w:tabs>
          <w:tab w:val="left" w:pos="567"/>
        </w:tabs>
        <w:suppressAutoHyphens/>
        <w:autoSpaceDN w:val="0"/>
        <w:spacing w:after="0"/>
        <w:ind w:left="567" w:hanging="567"/>
        <w:textAlignment w:val="baseline"/>
        <w:rPr>
          <w:rFonts w:asciiTheme="minorHAnsi" w:eastAsia="Times New Roman" w:hAnsiTheme="minorHAnsi" w:cstheme="minorHAnsi"/>
          <w:lang w:val="sk-SK" w:eastAsia="sk-SK"/>
        </w:rPr>
      </w:pPr>
      <w:r w:rsidRPr="00CD20D7">
        <w:rPr>
          <w:rFonts w:asciiTheme="minorHAnsi" w:hAnsiTheme="minorHAnsi" w:cstheme="minorHAnsi"/>
          <w:noProof/>
        </w:rPr>
        <w:t>Predávajúci je zároveň povinný dodržiavať všetky povinnosti podľa vyhlášky 366/2015 Z. z. o evidenčnej povinnosti a ohlasovacej povinnosti</w:t>
      </w:r>
      <w:r w:rsidR="005E6B91">
        <w:rPr>
          <w:rFonts w:asciiTheme="minorHAnsi" w:hAnsiTheme="minorHAnsi" w:cstheme="minorHAnsi"/>
          <w:noProof/>
        </w:rPr>
        <w:t xml:space="preserve"> v znení neskorších predpisov (ďalej len “</w:t>
      </w:r>
      <w:r w:rsidR="005E6B91" w:rsidRPr="0023554E">
        <w:rPr>
          <w:rFonts w:asciiTheme="minorHAnsi" w:hAnsiTheme="minorHAnsi" w:cstheme="minorHAnsi"/>
          <w:b/>
          <w:noProof/>
        </w:rPr>
        <w:t>vyhláška č. 366/2015 Z.z.</w:t>
      </w:r>
      <w:r w:rsidR="005E6B91">
        <w:rPr>
          <w:rFonts w:asciiTheme="minorHAnsi" w:hAnsiTheme="minorHAnsi" w:cstheme="minorHAnsi"/>
          <w:noProof/>
        </w:rPr>
        <w:t>”)</w:t>
      </w:r>
      <w:r w:rsidRPr="00CD20D7">
        <w:rPr>
          <w:rFonts w:asciiTheme="minorHAnsi" w:hAnsiTheme="minorHAnsi" w:cstheme="minorHAnsi"/>
          <w:noProof/>
        </w:rPr>
        <w:t xml:space="preserve">, vyhlášky č. 365/2015 Z. z., ktorou sa ustanovuje Katalóg odpadov </w:t>
      </w:r>
      <w:r w:rsidR="005E6B91">
        <w:rPr>
          <w:rFonts w:asciiTheme="minorHAnsi" w:hAnsiTheme="minorHAnsi" w:cstheme="minorHAnsi"/>
          <w:noProof/>
        </w:rPr>
        <w:t xml:space="preserve">v znení neskorších predpisov </w:t>
      </w:r>
      <w:r w:rsidRPr="00CD20D7">
        <w:rPr>
          <w:rFonts w:asciiTheme="minorHAnsi" w:hAnsiTheme="minorHAnsi" w:cstheme="minorHAnsi"/>
          <w:noProof/>
        </w:rPr>
        <w:t>a vyhlášky č. 371/2015 Z. z., ktorou sa vykonávajú niektoré ustanovenia zákona o odpadoch</w:t>
      </w:r>
      <w:r w:rsidR="005E6B91">
        <w:rPr>
          <w:rFonts w:asciiTheme="minorHAnsi" w:hAnsiTheme="minorHAnsi" w:cstheme="minorHAnsi"/>
          <w:noProof/>
        </w:rPr>
        <w:t xml:space="preserve"> v znení neskorších predpisov</w:t>
      </w:r>
      <w:r w:rsidRPr="00CD20D7">
        <w:rPr>
          <w:rFonts w:asciiTheme="minorHAnsi" w:hAnsiTheme="minorHAnsi" w:cstheme="minorHAnsi"/>
          <w:noProof/>
        </w:rPr>
        <w:t>, ako aj podľa ostatných právnych predpisov v oblasti nakladania s odpadmi. Predávajúci je povinný uchovávať všetky doklady preukazujúce spôsob nakladania s odpadmi.</w:t>
      </w:r>
    </w:p>
    <w:p w14:paraId="60AEBF61" w14:textId="6B1F2B54" w:rsidR="00CD20D7" w:rsidRPr="00CD20D7" w:rsidRDefault="008764BB" w:rsidP="00CD20D7">
      <w:pPr>
        <w:pStyle w:val="Standard"/>
        <w:numPr>
          <w:ilvl w:val="1"/>
          <w:numId w:val="93"/>
        </w:numPr>
        <w:tabs>
          <w:tab w:val="left" w:pos="567"/>
        </w:tabs>
        <w:suppressAutoHyphens/>
        <w:autoSpaceDN w:val="0"/>
        <w:spacing w:after="0"/>
        <w:ind w:left="567" w:hanging="567"/>
        <w:textAlignment w:val="baseline"/>
        <w:rPr>
          <w:rFonts w:asciiTheme="minorHAnsi" w:eastAsia="Times New Roman" w:hAnsiTheme="minorHAnsi" w:cstheme="minorHAnsi"/>
          <w:lang w:val="sk-SK" w:eastAsia="sk-SK"/>
        </w:rPr>
      </w:pPr>
      <w:r w:rsidRPr="00CD20D7">
        <w:rPr>
          <w:rFonts w:asciiTheme="minorHAnsi" w:hAnsiTheme="minorHAnsi" w:cstheme="minorHAnsi"/>
          <w:noProof/>
        </w:rPr>
        <w:t xml:space="preserve">Predávajúci je povinný uchovávať všetky doklady preukazujúce spôsob nakladania s odpadom </w:t>
      </w:r>
      <w:r w:rsidR="00CF371F">
        <w:rPr>
          <w:rFonts w:asciiTheme="minorHAnsi" w:hAnsiTheme="minorHAnsi" w:cstheme="minorHAnsi"/>
          <w:noProof/>
        </w:rPr>
        <w:t xml:space="preserve">           </w:t>
      </w:r>
      <w:r w:rsidRPr="00CD20D7">
        <w:rPr>
          <w:rFonts w:asciiTheme="minorHAnsi" w:hAnsiTheme="minorHAnsi" w:cstheme="minorHAnsi"/>
          <w:noProof/>
        </w:rPr>
        <w:t xml:space="preserve">a v zmysle vyhlášky č. 366/2015 Z. z. je povinný viesť evidenciu odpadov na Evidenčnom liste </w:t>
      </w:r>
      <w:r w:rsidRPr="00CD20D7">
        <w:rPr>
          <w:rFonts w:asciiTheme="minorHAnsi" w:hAnsiTheme="minorHAnsi" w:cstheme="minorHAnsi"/>
          <w:noProof/>
        </w:rPr>
        <w:lastRenderedPageBreak/>
        <w:t xml:space="preserve">odpadov. K preberaniu predmetu dohody alebo akejkoľvek časti predmetu dohody alebo </w:t>
      </w:r>
      <w:r w:rsidR="00CF371F">
        <w:rPr>
          <w:rFonts w:asciiTheme="minorHAnsi" w:hAnsiTheme="minorHAnsi" w:cstheme="minorHAnsi"/>
          <w:noProof/>
        </w:rPr>
        <w:t xml:space="preserve">                        </w:t>
      </w:r>
      <w:r w:rsidRPr="00CD20D7">
        <w:rPr>
          <w:rFonts w:asciiTheme="minorHAnsi" w:hAnsiTheme="minorHAnsi" w:cstheme="minorHAnsi"/>
          <w:noProof/>
        </w:rPr>
        <w:t>k preberaniu akéhokoľvek iného plnenia je predávajúci na vyzvanie povinný kupujúcemu odovzdať všetky doklady preukazujúce množstvo odpadov, spôsob nakladania s odpadmi, ktoré vznikli pri plnení rámcovej dohody, vrátane Evidenčných listov odpadov podľa vyhlášky č. 366/2015 Z. z. Doklady o množstve a spôsobe nakladania s odpadmi podľa tohto bodu je predávajúci objednávateľovi povinný predložiť alebo odovzdať aj kedykoľvek na vyžiadanie kupujúceho. Zároveň je predávajúci všetky doklady podľa tohto bodu vzťahujúce sa k nakladaniu s odpadom uchovávať počas</w:t>
      </w:r>
      <w:r w:rsidR="00CD20D7">
        <w:rPr>
          <w:rFonts w:asciiTheme="minorHAnsi" w:hAnsiTheme="minorHAnsi" w:cstheme="minorHAnsi"/>
          <w:noProof/>
        </w:rPr>
        <w:t xml:space="preserve"> trvania tejto rámcovej dohody.</w:t>
      </w:r>
    </w:p>
    <w:p w14:paraId="7EBA48F4" w14:textId="7C3D8F48" w:rsidR="008764BB" w:rsidRPr="00CD20D7" w:rsidRDefault="008764BB" w:rsidP="00CD20D7">
      <w:pPr>
        <w:pStyle w:val="Standard"/>
        <w:numPr>
          <w:ilvl w:val="1"/>
          <w:numId w:val="93"/>
        </w:numPr>
        <w:tabs>
          <w:tab w:val="left" w:pos="567"/>
        </w:tabs>
        <w:suppressAutoHyphens/>
        <w:autoSpaceDN w:val="0"/>
        <w:spacing w:after="0"/>
        <w:ind w:left="567" w:hanging="567"/>
        <w:textAlignment w:val="baseline"/>
        <w:rPr>
          <w:rFonts w:asciiTheme="minorHAnsi" w:eastAsia="Times New Roman" w:hAnsiTheme="minorHAnsi" w:cstheme="minorHAnsi"/>
          <w:lang w:val="sk-SK" w:eastAsia="sk-SK"/>
        </w:rPr>
      </w:pPr>
      <w:r w:rsidRPr="00CD20D7">
        <w:rPr>
          <w:rFonts w:asciiTheme="minorHAnsi" w:hAnsiTheme="minorHAnsi" w:cstheme="minorHAnsi"/>
          <w:noProof/>
        </w:rPr>
        <w:t>V prípade, ak vznikne kupujúcemu akákoľvek škoda v súvislosti s porušením povinností predávajúceho dodržiavať ustanovenia v oblasti nakladania s odpadmi podľa tohto článku, predávajúci je povinný túto škodu kupujúcemu nahradiť. Škodou podľa tohto bodu sa myslí aj uloženie akejkoľvek sankcie kupujúcemu zo strany príslušných orgánov v oblasti odpadového hospodárstva za nesplnenie akejkoľvek povinnosti predávajúceho.</w:t>
      </w:r>
    </w:p>
    <w:p w14:paraId="1912901C" w14:textId="675FA89E" w:rsidR="008764BB" w:rsidRPr="00B41BB7" w:rsidRDefault="008764BB" w:rsidP="008764BB">
      <w:pPr>
        <w:pStyle w:val="Standard"/>
        <w:spacing w:before="0" w:after="0"/>
        <w:rPr>
          <w:rFonts w:ascii="Arial" w:hAnsi="Arial" w:cs="Arial"/>
          <w:lang w:val="sk-SK"/>
        </w:rPr>
      </w:pPr>
    </w:p>
    <w:p w14:paraId="782F3FC3" w14:textId="77777777" w:rsidR="008764BB" w:rsidRPr="000B2AD3" w:rsidRDefault="008764BB" w:rsidP="008764BB">
      <w:pPr>
        <w:pStyle w:val="clanokzmluvy"/>
        <w:spacing w:before="0" w:after="0"/>
        <w:ind w:left="360" w:hanging="360"/>
        <w:rPr>
          <w:rFonts w:asciiTheme="minorHAnsi" w:hAnsiTheme="minorHAnsi" w:cstheme="minorHAnsi"/>
          <w:sz w:val="22"/>
          <w:szCs w:val="22"/>
        </w:rPr>
      </w:pPr>
      <w:r w:rsidRPr="000B2AD3">
        <w:rPr>
          <w:rFonts w:asciiTheme="minorHAnsi" w:hAnsiTheme="minorHAnsi" w:cstheme="minorHAnsi"/>
          <w:sz w:val="22"/>
          <w:szCs w:val="22"/>
        </w:rPr>
        <w:t>Článok X.</w:t>
      </w:r>
    </w:p>
    <w:p w14:paraId="797D1185" w14:textId="4B671A4F" w:rsidR="008764BB" w:rsidRPr="000B2AD3" w:rsidRDefault="008764BB" w:rsidP="000B2AD3">
      <w:pPr>
        <w:pStyle w:val="clanokzmluvy"/>
        <w:spacing w:before="0" w:after="0"/>
        <w:rPr>
          <w:rFonts w:asciiTheme="minorHAnsi" w:hAnsiTheme="minorHAnsi" w:cstheme="minorHAnsi"/>
          <w:sz w:val="22"/>
          <w:szCs w:val="22"/>
        </w:rPr>
      </w:pPr>
      <w:r w:rsidRPr="000B2AD3">
        <w:rPr>
          <w:rFonts w:asciiTheme="minorHAnsi" w:hAnsiTheme="minorHAnsi" w:cstheme="minorHAnsi"/>
          <w:sz w:val="22"/>
          <w:szCs w:val="22"/>
        </w:rPr>
        <w:t>Ukončenie rámcovej dohody</w:t>
      </w:r>
    </w:p>
    <w:p w14:paraId="3D8EE5E5" w14:textId="77777777" w:rsidR="000B2AD3" w:rsidRPr="000B2AD3" w:rsidRDefault="000B2AD3" w:rsidP="000B2AD3">
      <w:pPr>
        <w:pStyle w:val="Odsekzoznamu"/>
        <w:numPr>
          <w:ilvl w:val="0"/>
          <w:numId w:val="93"/>
        </w:numPr>
        <w:tabs>
          <w:tab w:val="left" w:pos="567"/>
        </w:tabs>
        <w:suppressAutoHyphens/>
        <w:autoSpaceDN w:val="0"/>
        <w:spacing w:before="120"/>
        <w:jc w:val="both"/>
        <w:textAlignment w:val="baseline"/>
        <w:rPr>
          <w:rFonts w:eastAsia="Calibri" w:cs="Arial"/>
          <w:vanish/>
          <w:lang w:val="en-GB" w:eastAsia="es-ES"/>
        </w:rPr>
      </w:pPr>
    </w:p>
    <w:p w14:paraId="6247AE05" w14:textId="6299C23A" w:rsidR="000B2AD3" w:rsidRPr="00827202" w:rsidRDefault="008764BB" w:rsidP="00827202">
      <w:pPr>
        <w:pStyle w:val="Standard"/>
        <w:numPr>
          <w:ilvl w:val="1"/>
          <w:numId w:val="93"/>
        </w:numPr>
        <w:tabs>
          <w:tab w:val="left" w:pos="567"/>
        </w:tabs>
        <w:suppressAutoHyphens/>
        <w:autoSpaceDN w:val="0"/>
        <w:spacing w:after="0"/>
        <w:ind w:left="567" w:hanging="567"/>
        <w:textAlignment w:val="baseline"/>
        <w:rPr>
          <w:rFonts w:asciiTheme="minorHAnsi" w:hAnsiTheme="minorHAnsi" w:cstheme="minorHAnsi"/>
          <w:noProof/>
        </w:rPr>
      </w:pPr>
      <w:r w:rsidRPr="000B2AD3">
        <w:rPr>
          <w:rFonts w:asciiTheme="minorHAnsi" w:hAnsiTheme="minorHAnsi" w:cstheme="minorHAnsi"/>
          <w:noProof/>
        </w:rPr>
        <w:t xml:space="preserve">Táto rámcová dohoda zanikne </w:t>
      </w:r>
      <w:r w:rsidR="00DB25DB">
        <w:rPr>
          <w:rFonts w:asciiTheme="minorHAnsi" w:hAnsiTheme="minorHAnsi" w:cstheme="minorHAnsi"/>
          <w:noProof/>
        </w:rPr>
        <w:t>dňom</w:t>
      </w:r>
      <w:r w:rsidRPr="000B2AD3">
        <w:rPr>
          <w:rFonts w:asciiTheme="minorHAnsi" w:hAnsiTheme="minorHAnsi" w:cstheme="minorHAnsi"/>
          <w:noProof/>
        </w:rPr>
        <w:t xml:space="preserve"> uplynutia doby, na ktorú bola uzavretá podľa</w:t>
      </w:r>
      <w:r w:rsidR="00DB25DB">
        <w:rPr>
          <w:rFonts w:asciiTheme="minorHAnsi" w:hAnsiTheme="minorHAnsi" w:cstheme="minorHAnsi"/>
          <w:noProof/>
        </w:rPr>
        <w:t xml:space="preserve"> </w:t>
      </w:r>
      <w:r w:rsidR="00827202" w:rsidRPr="0023554E">
        <w:rPr>
          <w:rFonts w:asciiTheme="minorHAnsi" w:hAnsiTheme="minorHAnsi" w:cstheme="minorHAnsi"/>
          <w:lang w:val="sk-SK"/>
        </w:rPr>
        <w:t>Č</w:t>
      </w:r>
      <w:r w:rsidR="00827202" w:rsidRPr="0023554E">
        <w:rPr>
          <w:rFonts w:asciiTheme="minorHAnsi" w:hAnsiTheme="minorHAnsi" w:cstheme="minorHAnsi"/>
          <w:noProof/>
          <w:lang w:val="sk-SK"/>
        </w:rPr>
        <w:t>lánku IV</w:t>
      </w:r>
      <w:r w:rsidR="00827202" w:rsidRPr="00827202">
        <w:rPr>
          <w:rFonts w:asciiTheme="minorHAnsi" w:hAnsiTheme="minorHAnsi" w:cstheme="minorHAnsi"/>
          <w:noProof/>
        </w:rPr>
        <w:t xml:space="preserve"> </w:t>
      </w:r>
      <w:r w:rsidR="00DB25DB" w:rsidRPr="00827202">
        <w:rPr>
          <w:rFonts w:asciiTheme="minorHAnsi" w:hAnsiTheme="minorHAnsi" w:cstheme="minorHAnsi"/>
          <w:noProof/>
        </w:rPr>
        <w:t>bod 4.1</w:t>
      </w:r>
      <w:r w:rsidRPr="00827202">
        <w:rPr>
          <w:rFonts w:asciiTheme="minorHAnsi" w:hAnsiTheme="minorHAnsi" w:cstheme="minorHAnsi"/>
          <w:noProof/>
        </w:rPr>
        <w:t xml:space="preserve"> </w:t>
      </w:r>
      <w:r w:rsidR="00827202">
        <w:rPr>
          <w:rFonts w:asciiTheme="minorHAnsi" w:hAnsiTheme="minorHAnsi" w:cstheme="minorHAnsi"/>
          <w:noProof/>
        </w:rPr>
        <w:t>rámcovej dohody</w:t>
      </w:r>
      <w:r w:rsidR="00DB5C39">
        <w:rPr>
          <w:rFonts w:asciiTheme="minorHAnsi" w:hAnsiTheme="minorHAnsi" w:cstheme="minorHAnsi"/>
          <w:noProof/>
        </w:rPr>
        <w:t xml:space="preserve"> </w:t>
      </w:r>
      <w:r w:rsidR="00DB25DB" w:rsidRPr="00827202">
        <w:rPr>
          <w:rFonts w:asciiTheme="minorHAnsi" w:hAnsiTheme="minorHAnsi" w:cstheme="minorHAnsi"/>
          <w:noProof/>
        </w:rPr>
        <w:t>alebo</w:t>
      </w:r>
      <w:r w:rsidRPr="00827202">
        <w:rPr>
          <w:rFonts w:asciiTheme="minorHAnsi" w:hAnsiTheme="minorHAnsi" w:cstheme="minorHAnsi"/>
          <w:noProof/>
        </w:rPr>
        <w:t xml:space="preserve"> vyčerpaním sumy určenej na plnenie tejto </w:t>
      </w:r>
      <w:r w:rsidR="00827202">
        <w:rPr>
          <w:rFonts w:asciiTheme="minorHAnsi" w:hAnsiTheme="minorHAnsi" w:cstheme="minorHAnsi"/>
          <w:noProof/>
        </w:rPr>
        <w:t xml:space="preserve">rámcovej </w:t>
      </w:r>
      <w:r w:rsidRPr="00827202">
        <w:rPr>
          <w:rFonts w:asciiTheme="minorHAnsi" w:hAnsiTheme="minorHAnsi" w:cstheme="minorHAnsi"/>
          <w:noProof/>
        </w:rPr>
        <w:t>dohody uveden</w:t>
      </w:r>
      <w:r w:rsidR="00245DAE" w:rsidRPr="00827202">
        <w:rPr>
          <w:rFonts w:asciiTheme="minorHAnsi" w:hAnsiTheme="minorHAnsi" w:cstheme="minorHAnsi"/>
          <w:noProof/>
        </w:rPr>
        <w:t>e</w:t>
      </w:r>
      <w:r w:rsidRPr="00827202">
        <w:rPr>
          <w:rFonts w:asciiTheme="minorHAnsi" w:hAnsiTheme="minorHAnsi" w:cstheme="minorHAnsi"/>
          <w:noProof/>
        </w:rPr>
        <w:t>j v</w:t>
      </w:r>
      <w:r w:rsidR="00245DAE" w:rsidRPr="00827202">
        <w:rPr>
          <w:rFonts w:asciiTheme="minorHAnsi" w:hAnsiTheme="minorHAnsi" w:cstheme="minorHAnsi"/>
          <w:noProof/>
        </w:rPr>
        <w:t xml:space="preserve"> </w:t>
      </w:r>
      <w:r w:rsidR="00DB5C39">
        <w:rPr>
          <w:rFonts w:asciiTheme="minorHAnsi" w:hAnsiTheme="minorHAnsi" w:cstheme="minorHAnsi"/>
          <w:noProof/>
        </w:rPr>
        <w:t>Čl</w:t>
      </w:r>
      <w:r w:rsidRPr="00827202">
        <w:rPr>
          <w:rFonts w:asciiTheme="minorHAnsi" w:hAnsiTheme="minorHAnsi" w:cstheme="minorHAnsi"/>
          <w:noProof/>
        </w:rPr>
        <w:t xml:space="preserve">ánku III </w:t>
      </w:r>
      <w:r w:rsidR="00827202">
        <w:rPr>
          <w:rFonts w:asciiTheme="minorHAnsi" w:hAnsiTheme="minorHAnsi" w:cstheme="minorHAnsi"/>
          <w:noProof/>
        </w:rPr>
        <w:t>bod</w:t>
      </w:r>
      <w:r w:rsidR="00827202" w:rsidRPr="00827202">
        <w:rPr>
          <w:rFonts w:asciiTheme="minorHAnsi" w:hAnsiTheme="minorHAnsi" w:cstheme="minorHAnsi"/>
          <w:noProof/>
        </w:rPr>
        <w:t xml:space="preserve"> 3.3 </w:t>
      </w:r>
      <w:r w:rsidRPr="00827202">
        <w:rPr>
          <w:rFonts w:asciiTheme="minorHAnsi" w:hAnsiTheme="minorHAnsi" w:cstheme="minorHAnsi"/>
          <w:noProof/>
        </w:rPr>
        <w:t xml:space="preserve">tejto </w:t>
      </w:r>
      <w:r w:rsidR="00827202">
        <w:rPr>
          <w:rFonts w:asciiTheme="minorHAnsi" w:hAnsiTheme="minorHAnsi" w:cstheme="minorHAnsi"/>
          <w:noProof/>
        </w:rPr>
        <w:t xml:space="preserve">rámcovej </w:t>
      </w:r>
      <w:r w:rsidRPr="00827202">
        <w:rPr>
          <w:rFonts w:asciiTheme="minorHAnsi" w:hAnsiTheme="minorHAnsi" w:cstheme="minorHAnsi"/>
          <w:noProof/>
        </w:rPr>
        <w:t>dohody</w:t>
      </w:r>
      <w:r w:rsidR="00245DAE" w:rsidRPr="00827202">
        <w:rPr>
          <w:rFonts w:asciiTheme="minorHAnsi" w:hAnsiTheme="minorHAnsi" w:cstheme="minorHAnsi"/>
          <w:noProof/>
        </w:rPr>
        <w:t xml:space="preserve">, a to podľa toho, </w:t>
      </w:r>
      <w:r w:rsidRPr="00827202">
        <w:rPr>
          <w:rFonts w:asciiTheme="minorHAnsi" w:hAnsiTheme="minorHAnsi" w:cstheme="minorHAnsi"/>
          <w:noProof/>
        </w:rPr>
        <w:t>ktorá z týchto skutočností nastane skôr.</w:t>
      </w:r>
    </w:p>
    <w:p w14:paraId="7F712DA7" w14:textId="1D160CEE" w:rsidR="000B2AD3" w:rsidRDefault="008764BB" w:rsidP="000B2AD3">
      <w:pPr>
        <w:pStyle w:val="Standard"/>
        <w:numPr>
          <w:ilvl w:val="1"/>
          <w:numId w:val="93"/>
        </w:numPr>
        <w:tabs>
          <w:tab w:val="left" w:pos="567"/>
        </w:tabs>
        <w:suppressAutoHyphens/>
        <w:autoSpaceDN w:val="0"/>
        <w:spacing w:after="0"/>
        <w:ind w:left="567" w:hanging="567"/>
        <w:textAlignment w:val="baseline"/>
        <w:rPr>
          <w:rFonts w:asciiTheme="minorHAnsi" w:hAnsiTheme="minorHAnsi" w:cstheme="minorHAnsi"/>
          <w:noProof/>
          <w:lang w:val="sk-SK"/>
        </w:rPr>
      </w:pPr>
      <w:r w:rsidRPr="000B2AD3">
        <w:rPr>
          <w:rFonts w:asciiTheme="minorHAnsi" w:hAnsiTheme="minorHAnsi" w:cstheme="minorHAnsi"/>
          <w:lang w:val="sk-SK"/>
        </w:rPr>
        <w:t>Táto rámcová dohoda môže zaniknúť</w:t>
      </w:r>
      <w:r w:rsidR="00245DAE">
        <w:rPr>
          <w:rFonts w:asciiTheme="minorHAnsi" w:hAnsiTheme="minorHAnsi" w:cstheme="minorHAnsi"/>
          <w:lang w:val="sk-SK"/>
        </w:rPr>
        <w:t xml:space="preserve"> okrem skutočností uvedených v bode 10.1 tohto článku</w:t>
      </w:r>
      <w:r w:rsidRPr="000B2AD3">
        <w:rPr>
          <w:rFonts w:asciiTheme="minorHAnsi" w:hAnsiTheme="minorHAnsi" w:cstheme="minorHAnsi"/>
          <w:lang w:val="sk-SK"/>
        </w:rPr>
        <w:t xml:space="preserve"> aj písomnou dohodou zmluvných strán, písomným odstúpením od </w:t>
      </w:r>
      <w:r w:rsidR="0099790C">
        <w:rPr>
          <w:rFonts w:asciiTheme="minorHAnsi" w:hAnsiTheme="minorHAnsi" w:cstheme="minorHAnsi"/>
          <w:lang w:val="sk-SK"/>
        </w:rPr>
        <w:t>rámcovej dohody</w:t>
      </w:r>
      <w:r w:rsidR="0099790C" w:rsidRPr="000B2AD3">
        <w:rPr>
          <w:rFonts w:asciiTheme="minorHAnsi" w:hAnsiTheme="minorHAnsi" w:cstheme="minorHAnsi"/>
          <w:lang w:val="sk-SK"/>
        </w:rPr>
        <w:t xml:space="preserve"> </w:t>
      </w:r>
      <w:r w:rsidRPr="000B2AD3">
        <w:rPr>
          <w:rFonts w:asciiTheme="minorHAnsi" w:hAnsiTheme="minorHAnsi" w:cstheme="minorHAnsi"/>
          <w:lang w:val="sk-SK"/>
        </w:rPr>
        <w:t>niektorou zmluvnou stranou alebo písomnou výpoveďou kupujúceho.</w:t>
      </w:r>
    </w:p>
    <w:p w14:paraId="3B72250F" w14:textId="5CB60D61" w:rsidR="000B2AD3" w:rsidRDefault="008764BB" w:rsidP="000B2AD3">
      <w:pPr>
        <w:pStyle w:val="Standard"/>
        <w:numPr>
          <w:ilvl w:val="1"/>
          <w:numId w:val="93"/>
        </w:numPr>
        <w:tabs>
          <w:tab w:val="left" w:pos="567"/>
        </w:tabs>
        <w:suppressAutoHyphens/>
        <w:autoSpaceDN w:val="0"/>
        <w:spacing w:after="0"/>
        <w:ind w:left="567" w:hanging="567"/>
        <w:textAlignment w:val="baseline"/>
        <w:rPr>
          <w:rFonts w:asciiTheme="minorHAnsi" w:hAnsiTheme="minorHAnsi" w:cstheme="minorHAnsi"/>
          <w:noProof/>
          <w:lang w:val="sk-SK"/>
        </w:rPr>
      </w:pPr>
      <w:r w:rsidRPr="000B2AD3">
        <w:rPr>
          <w:rFonts w:asciiTheme="minorHAnsi" w:hAnsiTheme="minorHAnsi" w:cstheme="minorHAnsi"/>
          <w:lang w:val="sk-SK"/>
        </w:rPr>
        <w:t>V prípade zániku rámcovej dohody dohodou zmluvných strán, táto zaniká dňom uvedeným v tejto dohode (ďalej len „</w:t>
      </w:r>
      <w:r w:rsidRPr="0023554E">
        <w:rPr>
          <w:rFonts w:asciiTheme="minorHAnsi" w:hAnsiTheme="minorHAnsi" w:cstheme="minorHAnsi"/>
          <w:b/>
          <w:lang w:val="sk-SK"/>
        </w:rPr>
        <w:t>deň zániku zmluvy dohodou</w:t>
      </w:r>
      <w:r w:rsidRPr="000B2AD3">
        <w:rPr>
          <w:rFonts w:asciiTheme="minorHAnsi" w:hAnsiTheme="minorHAnsi" w:cstheme="minorHAnsi"/>
          <w:lang w:val="sk-SK"/>
        </w:rPr>
        <w:t xml:space="preserve">“). V tejto dohode sa upravia aj vzájomné nároky zmluvných strán vzniknuté z plnenia zmluvných povinností alebo z ich porušenia druhou zmluvnou stranou ku dňu zániku </w:t>
      </w:r>
      <w:r w:rsidR="0099790C">
        <w:rPr>
          <w:rFonts w:asciiTheme="minorHAnsi" w:hAnsiTheme="minorHAnsi" w:cstheme="minorHAnsi"/>
          <w:lang w:val="sk-SK"/>
        </w:rPr>
        <w:t>rámcovej dohody</w:t>
      </w:r>
      <w:r w:rsidRPr="000B2AD3">
        <w:rPr>
          <w:rFonts w:asciiTheme="minorHAnsi" w:hAnsiTheme="minorHAnsi" w:cstheme="minorHAnsi"/>
          <w:lang w:val="sk-SK"/>
        </w:rPr>
        <w:t>.</w:t>
      </w:r>
    </w:p>
    <w:p w14:paraId="05305D0E" w14:textId="77777777" w:rsidR="000B2AD3" w:rsidRDefault="008764BB" w:rsidP="000B2AD3">
      <w:pPr>
        <w:pStyle w:val="Standard"/>
        <w:numPr>
          <w:ilvl w:val="1"/>
          <w:numId w:val="93"/>
        </w:numPr>
        <w:tabs>
          <w:tab w:val="left" w:pos="567"/>
        </w:tabs>
        <w:suppressAutoHyphens/>
        <w:autoSpaceDN w:val="0"/>
        <w:spacing w:after="0"/>
        <w:ind w:left="567" w:hanging="567"/>
        <w:textAlignment w:val="baseline"/>
        <w:rPr>
          <w:rFonts w:asciiTheme="minorHAnsi" w:hAnsiTheme="minorHAnsi" w:cstheme="minorHAnsi"/>
          <w:noProof/>
          <w:lang w:val="sk-SK"/>
        </w:rPr>
      </w:pPr>
      <w:r w:rsidRPr="000B2AD3">
        <w:rPr>
          <w:rFonts w:asciiTheme="minorHAnsi" w:hAnsiTheme="minorHAnsi" w:cstheme="minorHAnsi"/>
          <w:lang w:val="sk-SK"/>
        </w:rPr>
        <w:t>Ak predávajúci koná v rozpore s touto rámcovou dohodou, súťažnými podkladmi, právnymi predpismi a na písomnú výzvu kupujúceho toto konanie a jeho následky v určenej lehote neodstráni, je kupujúci oprávnený od rámcovej dohody odstúpiť, pričom nastávajú účinky odstúpenia od rámcovej dohody podľa § 349 a § 351 Obchodného zákonníka.</w:t>
      </w:r>
    </w:p>
    <w:p w14:paraId="0E08418D" w14:textId="16B925FE" w:rsidR="008764BB" w:rsidRPr="000B2AD3" w:rsidRDefault="008764BB" w:rsidP="000B2AD3">
      <w:pPr>
        <w:pStyle w:val="Standard"/>
        <w:numPr>
          <w:ilvl w:val="1"/>
          <w:numId w:val="93"/>
        </w:numPr>
        <w:tabs>
          <w:tab w:val="left" w:pos="567"/>
        </w:tabs>
        <w:suppressAutoHyphens/>
        <w:autoSpaceDN w:val="0"/>
        <w:spacing w:after="0"/>
        <w:ind w:left="567" w:hanging="567"/>
        <w:textAlignment w:val="baseline"/>
        <w:rPr>
          <w:rFonts w:asciiTheme="minorHAnsi" w:hAnsiTheme="minorHAnsi" w:cstheme="minorHAnsi"/>
          <w:noProof/>
          <w:lang w:val="sk-SK"/>
        </w:rPr>
      </w:pPr>
      <w:r w:rsidRPr="000B2AD3">
        <w:rPr>
          <w:rFonts w:asciiTheme="minorHAnsi" w:hAnsiTheme="minorHAnsi" w:cstheme="minorHAnsi"/>
          <w:lang w:val="sk-SK"/>
        </w:rPr>
        <w:t xml:space="preserve">Kupujúci je oprávnený odstúpiť od rámcovej dohody aj bez predchádzajúcej písomnej výzvy, ak opakovane (aspoň </w:t>
      </w:r>
      <w:r w:rsidR="00076882">
        <w:rPr>
          <w:rFonts w:asciiTheme="minorHAnsi" w:hAnsiTheme="minorHAnsi" w:cstheme="minorHAnsi"/>
          <w:lang w:val="sk-SK"/>
        </w:rPr>
        <w:t>dva</w:t>
      </w:r>
      <w:r w:rsidRPr="000B2AD3">
        <w:rPr>
          <w:rFonts w:asciiTheme="minorHAnsi" w:hAnsiTheme="minorHAnsi" w:cstheme="minorHAnsi"/>
          <w:lang w:val="sk-SK"/>
        </w:rPr>
        <w:t>krát):</w:t>
      </w:r>
    </w:p>
    <w:p w14:paraId="40EDB3B3" w14:textId="6092C2DB" w:rsidR="008764BB" w:rsidRPr="0023554E" w:rsidRDefault="008764BB" w:rsidP="0023554E">
      <w:pPr>
        <w:pStyle w:val="Standard"/>
        <w:numPr>
          <w:ilvl w:val="0"/>
          <w:numId w:val="103"/>
        </w:numPr>
        <w:tabs>
          <w:tab w:val="left" w:pos="709"/>
        </w:tabs>
        <w:spacing w:before="60" w:after="0"/>
        <w:rPr>
          <w:rFonts w:asciiTheme="minorHAnsi" w:hAnsiTheme="minorHAnsi" w:cstheme="minorHAnsi"/>
          <w:lang w:val="sk-SK"/>
        </w:rPr>
      </w:pPr>
      <w:r w:rsidRPr="000B2AD3">
        <w:rPr>
          <w:rFonts w:asciiTheme="minorHAnsi" w:hAnsiTheme="minorHAnsi" w:cstheme="minorHAnsi"/>
          <w:lang w:val="sk-SK"/>
        </w:rPr>
        <w:t>dodaný tovar nespĺňa technicko-kvalitatívne parametre definované v Prílohe č. 3 rámcovej dohody,</w:t>
      </w:r>
    </w:p>
    <w:p w14:paraId="7A13B463" w14:textId="7BE454E4" w:rsidR="008764BB" w:rsidRPr="000B2AD3" w:rsidRDefault="00245DAE" w:rsidP="0023554E">
      <w:pPr>
        <w:pStyle w:val="Standard"/>
        <w:numPr>
          <w:ilvl w:val="0"/>
          <w:numId w:val="103"/>
        </w:numPr>
        <w:tabs>
          <w:tab w:val="left" w:pos="709"/>
        </w:tabs>
        <w:spacing w:before="60" w:after="0"/>
        <w:rPr>
          <w:rFonts w:asciiTheme="minorHAnsi" w:hAnsiTheme="minorHAnsi" w:cstheme="minorHAnsi"/>
          <w:lang w:val="sk-SK"/>
        </w:rPr>
      </w:pPr>
      <w:r w:rsidRPr="000B2AD3">
        <w:rPr>
          <w:rFonts w:asciiTheme="minorHAnsi" w:hAnsiTheme="minorHAnsi" w:cstheme="minorHAnsi"/>
          <w:lang w:val="sk-SK"/>
        </w:rPr>
        <w:t>predávajúci nedodá kupujúcemu tovar objednaný riadnou objednávkou v súlade s</w:t>
      </w:r>
      <w:r w:rsidR="00C262F8">
        <w:rPr>
          <w:rFonts w:asciiTheme="minorHAnsi" w:hAnsiTheme="minorHAnsi" w:cstheme="minorHAnsi"/>
          <w:lang w:val="sk-SK"/>
        </w:rPr>
        <w:t xml:space="preserve"> Článkom II </w:t>
      </w:r>
      <w:r>
        <w:rPr>
          <w:rFonts w:asciiTheme="minorHAnsi" w:hAnsiTheme="minorHAnsi" w:cstheme="minorHAnsi"/>
          <w:lang w:val="sk-SK"/>
        </w:rPr>
        <w:t xml:space="preserve">bod 2.2.1  </w:t>
      </w:r>
      <w:r w:rsidRPr="000B2AD3">
        <w:rPr>
          <w:rFonts w:asciiTheme="minorHAnsi" w:hAnsiTheme="minorHAnsi" w:cstheme="minorHAnsi"/>
          <w:lang w:val="sk-SK"/>
        </w:rPr>
        <w:t>rámcovej dohody,</w:t>
      </w:r>
    </w:p>
    <w:p w14:paraId="60FC3C6A" w14:textId="5DD50F12" w:rsidR="008764BB" w:rsidRPr="000B2AD3" w:rsidRDefault="00245DAE" w:rsidP="0023554E">
      <w:pPr>
        <w:pStyle w:val="Standard"/>
        <w:numPr>
          <w:ilvl w:val="0"/>
          <w:numId w:val="103"/>
        </w:numPr>
        <w:tabs>
          <w:tab w:val="left" w:pos="709"/>
        </w:tabs>
        <w:spacing w:before="60" w:after="0"/>
        <w:rPr>
          <w:rFonts w:asciiTheme="minorHAnsi" w:hAnsiTheme="minorHAnsi" w:cstheme="minorHAnsi"/>
          <w:lang w:val="sk-SK"/>
        </w:rPr>
      </w:pPr>
      <w:r w:rsidRPr="000B2AD3">
        <w:rPr>
          <w:rFonts w:asciiTheme="minorHAnsi" w:hAnsiTheme="minorHAnsi" w:cstheme="minorHAnsi"/>
          <w:lang w:val="sk-SK"/>
        </w:rPr>
        <w:t xml:space="preserve">predávajúci nedodá kupujúcemu tovar objednaný mimoriadnou objednávku v súlade </w:t>
      </w:r>
      <w:r w:rsidR="00C262F8">
        <w:rPr>
          <w:rFonts w:asciiTheme="minorHAnsi" w:hAnsiTheme="minorHAnsi" w:cstheme="minorHAnsi"/>
          <w:lang w:val="sk-SK"/>
        </w:rPr>
        <w:t xml:space="preserve">s Článkom II </w:t>
      </w:r>
      <w:r>
        <w:rPr>
          <w:rFonts w:asciiTheme="minorHAnsi" w:hAnsiTheme="minorHAnsi" w:cstheme="minorHAnsi"/>
          <w:lang w:val="sk-SK"/>
        </w:rPr>
        <w:t xml:space="preserve">bod 2.3.2 </w:t>
      </w:r>
      <w:r w:rsidRPr="000B2AD3">
        <w:rPr>
          <w:rFonts w:asciiTheme="minorHAnsi" w:hAnsiTheme="minorHAnsi" w:cstheme="minorHAnsi"/>
          <w:lang w:val="sk-SK"/>
        </w:rPr>
        <w:t>rámcovej dohody.</w:t>
      </w:r>
    </w:p>
    <w:p w14:paraId="6F437215" w14:textId="77777777" w:rsidR="00245DAE" w:rsidRPr="000B2AD3" w:rsidRDefault="00245DAE" w:rsidP="00245DAE">
      <w:pPr>
        <w:pStyle w:val="Standard"/>
        <w:numPr>
          <w:ilvl w:val="1"/>
          <w:numId w:val="93"/>
        </w:numPr>
        <w:tabs>
          <w:tab w:val="left" w:pos="567"/>
        </w:tabs>
        <w:suppressAutoHyphens/>
        <w:autoSpaceDN w:val="0"/>
        <w:ind w:left="567" w:hanging="567"/>
        <w:textAlignment w:val="baseline"/>
        <w:rPr>
          <w:rFonts w:asciiTheme="minorHAnsi" w:hAnsiTheme="minorHAnsi" w:cstheme="minorHAnsi"/>
          <w:lang w:val="sk-SK"/>
        </w:rPr>
      </w:pPr>
      <w:r w:rsidRPr="000B2AD3">
        <w:rPr>
          <w:rFonts w:asciiTheme="minorHAnsi" w:hAnsiTheme="minorHAnsi" w:cstheme="minorHAnsi"/>
          <w:lang w:val="sk-SK"/>
        </w:rPr>
        <w:t>Kupujúci je oprávnený okamžite odstúpiť od tejto rámcovej dohody aj bez predchádzajúcej písomnej výzvy v prípade podstatného porušenia rámcovej dohody predávajúcim, a to najmä v prípadoch:</w:t>
      </w:r>
    </w:p>
    <w:p w14:paraId="097C8040" w14:textId="7FCA56A0" w:rsidR="00245DAE" w:rsidRPr="000B2AD3" w:rsidRDefault="00245DAE" w:rsidP="0023554E">
      <w:pPr>
        <w:pStyle w:val="Standard"/>
        <w:numPr>
          <w:ilvl w:val="0"/>
          <w:numId w:val="106"/>
        </w:numPr>
        <w:suppressAutoHyphens/>
        <w:autoSpaceDN w:val="0"/>
        <w:spacing w:before="0"/>
        <w:ind w:left="993" w:hanging="426"/>
        <w:textAlignment w:val="baseline"/>
        <w:rPr>
          <w:rFonts w:asciiTheme="minorHAnsi" w:hAnsiTheme="minorHAnsi" w:cstheme="minorHAnsi"/>
          <w:lang w:val="sk-SK"/>
        </w:rPr>
      </w:pPr>
      <w:r w:rsidRPr="000B2AD3">
        <w:rPr>
          <w:rFonts w:asciiTheme="minorHAnsi" w:hAnsiTheme="minorHAnsi" w:cstheme="minorHAnsi"/>
          <w:lang w:val="sk-SK"/>
        </w:rPr>
        <w:t>ak sa preukáže, že predávajúci v  rámci verejného obstarávania, ktorého výsledkom je uzatvorenie rámcovej dohody</w:t>
      </w:r>
      <w:r w:rsidR="00E9213F">
        <w:rPr>
          <w:rFonts w:asciiTheme="minorHAnsi" w:hAnsiTheme="minorHAnsi" w:cstheme="minorHAnsi"/>
          <w:lang w:val="sk-SK"/>
        </w:rPr>
        <w:t>,</w:t>
      </w:r>
      <w:r w:rsidRPr="000B2AD3">
        <w:rPr>
          <w:rFonts w:asciiTheme="minorHAnsi" w:hAnsiTheme="minorHAnsi" w:cstheme="minorHAnsi"/>
          <w:lang w:val="sk-SK"/>
        </w:rPr>
        <w:t xml:space="preserve"> predložil nepravdivé doklady alebo uviedol nepravdivé, neúplné alebo skreslené údaje</w:t>
      </w:r>
      <w:r>
        <w:rPr>
          <w:rFonts w:asciiTheme="minorHAnsi" w:hAnsiTheme="minorHAnsi" w:cstheme="minorHAnsi"/>
          <w:lang w:val="sk-SK"/>
        </w:rPr>
        <w:t>;</w:t>
      </w:r>
    </w:p>
    <w:p w14:paraId="0850CB07" w14:textId="5519DABE" w:rsidR="00245DAE" w:rsidRPr="000B2AD3" w:rsidRDefault="00245DAE" w:rsidP="0023554E">
      <w:pPr>
        <w:pStyle w:val="Standard"/>
        <w:numPr>
          <w:ilvl w:val="0"/>
          <w:numId w:val="95"/>
        </w:numPr>
        <w:tabs>
          <w:tab w:val="left" w:pos="426"/>
        </w:tabs>
        <w:suppressAutoHyphens/>
        <w:autoSpaceDN w:val="0"/>
        <w:spacing w:before="0"/>
        <w:textAlignment w:val="baseline"/>
        <w:rPr>
          <w:rFonts w:asciiTheme="minorHAnsi" w:hAnsiTheme="minorHAnsi" w:cstheme="minorHAnsi"/>
          <w:lang w:val="sk-SK"/>
        </w:rPr>
      </w:pPr>
      <w:r w:rsidRPr="000B2AD3">
        <w:rPr>
          <w:rFonts w:asciiTheme="minorHAnsi" w:hAnsiTheme="minorHAnsi" w:cstheme="minorHAnsi"/>
          <w:lang w:val="sk-SK"/>
        </w:rPr>
        <w:t xml:space="preserve">ak predávajúci poruší </w:t>
      </w:r>
      <w:r w:rsidR="00D82521">
        <w:rPr>
          <w:rFonts w:asciiTheme="minorHAnsi" w:hAnsiTheme="minorHAnsi" w:cstheme="minorHAnsi"/>
          <w:lang w:val="sk-SK"/>
        </w:rPr>
        <w:t>Č</w:t>
      </w:r>
      <w:r w:rsidR="00A821C0">
        <w:rPr>
          <w:rFonts w:asciiTheme="minorHAnsi" w:hAnsiTheme="minorHAnsi" w:cstheme="minorHAnsi"/>
          <w:lang w:val="sk-SK"/>
        </w:rPr>
        <w:t>lánok</w:t>
      </w:r>
      <w:r w:rsidR="00D82521">
        <w:rPr>
          <w:rFonts w:asciiTheme="minorHAnsi" w:hAnsiTheme="minorHAnsi" w:cstheme="minorHAnsi"/>
          <w:lang w:val="sk-SK"/>
        </w:rPr>
        <w:t xml:space="preserve"> IX </w:t>
      </w:r>
      <w:r w:rsidRPr="000B2AD3">
        <w:rPr>
          <w:rFonts w:asciiTheme="minorHAnsi" w:hAnsiTheme="minorHAnsi" w:cstheme="minorHAnsi"/>
          <w:lang w:val="sk-SK"/>
        </w:rPr>
        <w:t xml:space="preserve">bod 9.1 alebo </w:t>
      </w:r>
      <w:r w:rsidR="00D82521">
        <w:rPr>
          <w:rFonts w:asciiTheme="minorHAnsi" w:hAnsiTheme="minorHAnsi" w:cstheme="minorHAnsi"/>
          <w:lang w:val="sk-SK"/>
        </w:rPr>
        <w:t xml:space="preserve">bod </w:t>
      </w:r>
      <w:r w:rsidRPr="000B2AD3">
        <w:rPr>
          <w:rFonts w:asciiTheme="minorHAnsi" w:hAnsiTheme="minorHAnsi" w:cstheme="minorHAnsi"/>
          <w:lang w:val="sk-SK"/>
        </w:rPr>
        <w:t>9.2</w:t>
      </w:r>
      <w:r w:rsidR="0023554E">
        <w:rPr>
          <w:rFonts w:asciiTheme="minorHAnsi" w:hAnsiTheme="minorHAnsi" w:cstheme="minorHAnsi"/>
          <w:lang w:val="sk-SK"/>
        </w:rPr>
        <w:t xml:space="preserve"> </w:t>
      </w:r>
      <w:r w:rsidR="00A821C0">
        <w:rPr>
          <w:rFonts w:asciiTheme="minorHAnsi" w:hAnsiTheme="minorHAnsi" w:cstheme="minorHAnsi"/>
          <w:lang w:val="sk-SK"/>
        </w:rPr>
        <w:t>rámcovej dohody</w:t>
      </w:r>
      <w:r>
        <w:rPr>
          <w:rFonts w:asciiTheme="minorHAnsi" w:hAnsiTheme="minorHAnsi" w:cstheme="minorHAnsi"/>
          <w:lang w:val="sk-SK"/>
        </w:rPr>
        <w:t>;</w:t>
      </w:r>
    </w:p>
    <w:p w14:paraId="1E8992BA" w14:textId="47A63261" w:rsidR="00245DAE" w:rsidRPr="000B2AD3" w:rsidRDefault="00245DAE" w:rsidP="00245DAE">
      <w:pPr>
        <w:pStyle w:val="Standard"/>
        <w:numPr>
          <w:ilvl w:val="0"/>
          <w:numId w:val="95"/>
        </w:numPr>
        <w:suppressAutoHyphens/>
        <w:autoSpaceDN w:val="0"/>
        <w:spacing w:before="0"/>
        <w:ind w:left="851" w:hanging="284"/>
        <w:textAlignment w:val="baseline"/>
        <w:rPr>
          <w:rFonts w:asciiTheme="minorHAnsi" w:hAnsiTheme="minorHAnsi" w:cstheme="minorHAnsi"/>
          <w:lang w:val="sk-SK"/>
        </w:rPr>
      </w:pPr>
      <w:r>
        <w:rPr>
          <w:rFonts w:asciiTheme="minorHAnsi" w:hAnsiTheme="minorHAnsi" w:cstheme="minorHAnsi"/>
          <w:lang w:val="sk-SK"/>
        </w:rPr>
        <w:lastRenderedPageBreak/>
        <w:t xml:space="preserve">ak </w:t>
      </w:r>
      <w:r w:rsidRPr="000B2AD3">
        <w:rPr>
          <w:rFonts w:asciiTheme="minorHAnsi" w:hAnsiTheme="minorHAnsi" w:cstheme="minorHAnsi"/>
          <w:lang w:val="sk-SK"/>
        </w:rPr>
        <w:t>predávajúci nie je schopný zabezpečiť plnenie svojho záväzku v dojednanej kvalite a</w:t>
      </w:r>
      <w:r>
        <w:rPr>
          <w:rFonts w:asciiTheme="minorHAnsi" w:hAnsiTheme="minorHAnsi" w:cstheme="minorHAnsi"/>
          <w:lang w:val="sk-SK"/>
        </w:rPr>
        <w:t> </w:t>
      </w:r>
      <w:r w:rsidRPr="000B2AD3">
        <w:rPr>
          <w:rFonts w:asciiTheme="minorHAnsi" w:hAnsiTheme="minorHAnsi" w:cstheme="minorHAnsi"/>
          <w:lang w:val="sk-SK"/>
        </w:rPr>
        <w:t>množstve</w:t>
      </w:r>
      <w:r>
        <w:rPr>
          <w:rFonts w:asciiTheme="minorHAnsi" w:hAnsiTheme="minorHAnsi" w:cstheme="minorHAnsi"/>
          <w:lang w:val="sk-SK"/>
        </w:rPr>
        <w:t>;</w:t>
      </w:r>
    </w:p>
    <w:p w14:paraId="1ECEB27A" w14:textId="7517DF73" w:rsidR="00245DAE" w:rsidRPr="00DC5963" w:rsidRDefault="00245DAE" w:rsidP="00245DAE">
      <w:pPr>
        <w:pStyle w:val="Standard"/>
        <w:numPr>
          <w:ilvl w:val="0"/>
          <w:numId w:val="95"/>
        </w:numPr>
        <w:tabs>
          <w:tab w:val="left" w:pos="426"/>
        </w:tabs>
        <w:suppressAutoHyphens/>
        <w:autoSpaceDN w:val="0"/>
        <w:spacing w:before="0"/>
        <w:ind w:left="851" w:hanging="284"/>
        <w:textAlignment w:val="baseline"/>
        <w:rPr>
          <w:rFonts w:asciiTheme="minorHAnsi" w:hAnsiTheme="minorHAnsi" w:cstheme="minorHAnsi"/>
          <w:lang w:val="sk-SK"/>
        </w:rPr>
      </w:pPr>
      <w:r w:rsidRPr="000B2AD3">
        <w:rPr>
          <w:rFonts w:asciiTheme="minorHAnsi" w:hAnsiTheme="minorHAnsi" w:cstheme="minorHAnsi"/>
          <w:lang w:val="sk-SK"/>
        </w:rPr>
        <w:t>ak predávajúci poruší povinnosť uvedenú v</w:t>
      </w:r>
      <w:r w:rsidR="00A821C0">
        <w:rPr>
          <w:rFonts w:asciiTheme="minorHAnsi" w:hAnsiTheme="minorHAnsi" w:cstheme="minorHAnsi"/>
          <w:lang w:val="sk-SK"/>
        </w:rPr>
        <w:t> Článku XI</w:t>
      </w:r>
      <w:r w:rsidR="00B77B00">
        <w:rPr>
          <w:rFonts w:asciiTheme="minorHAnsi" w:hAnsiTheme="minorHAnsi" w:cstheme="minorHAnsi"/>
          <w:lang w:val="sk-SK"/>
        </w:rPr>
        <w:t>I</w:t>
      </w:r>
      <w:r w:rsidR="00A821C0">
        <w:rPr>
          <w:rFonts w:asciiTheme="minorHAnsi" w:hAnsiTheme="minorHAnsi" w:cstheme="minorHAnsi"/>
          <w:lang w:val="sk-SK"/>
        </w:rPr>
        <w:t xml:space="preserve"> </w:t>
      </w:r>
      <w:r w:rsidRPr="000B2AD3">
        <w:rPr>
          <w:rFonts w:asciiTheme="minorHAnsi" w:hAnsiTheme="minorHAnsi" w:cstheme="minorHAnsi"/>
          <w:lang w:val="sk-SK"/>
        </w:rPr>
        <w:t>bod 1</w:t>
      </w:r>
      <w:r w:rsidR="00B700AB">
        <w:rPr>
          <w:rFonts w:asciiTheme="minorHAnsi" w:hAnsiTheme="minorHAnsi" w:cstheme="minorHAnsi"/>
          <w:lang w:val="sk-SK"/>
        </w:rPr>
        <w:t>2</w:t>
      </w:r>
      <w:r w:rsidRPr="000B2AD3">
        <w:rPr>
          <w:rFonts w:asciiTheme="minorHAnsi" w:hAnsiTheme="minorHAnsi" w:cstheme="minorHAnsi"/>
          <w:lang w:val="sk-SK"/>
        </w:rPr>
        <w:t xml:space="preserve">.9 rámcovej  </w:t>
      </w:r>
      <w:r w:rsidRPr="00DC5963">
        <w:rPr>
          <w:rFonts w:asciiTheme="minorHAnsi" w:hAnsiTheme="minorHAnsi" w:cstheme="minorHAnsi"/>
          <w:lang w:val="sk-SK"/>
        </w:rPr>
        <w:t>dohody</w:t>
      </w:r>
      <w:r>
        <w:rPr>
          <w:rFonts w:asciiTheme="minorHAnsi" w:hAnsiTheme="minorHAnsi" w:cstheme="minorHAnsi"/>
          <w:lang w:val="sk-SK"/>
        </w:rPr>
        <w:t>;</w:t>
      </w:r>
    </w:p>
    <w:p w14:paraId="7AA1C20A" w14:textId="7756A118" w:rsidR="00245DAE" w:rsidRPr="000B2AD3" w:rsidRDefault="00245DAE" w:rsidP="00245DAE">
      <w:pPr>
        <w:pStyle w:val="Standard"/>
        <w:numPr>
          <w:ilvl w:val="0"/>
          <w:numId w:val="95"/>
        </w:numPr>
        <w:tabs>
          <w:tab w:val="left" w:pos="426"/>
        </w:tabs>
        <w:suppressAutoHyphens/>
        <w:autoSpaceDN w:val="0"/>
        <w:ind w:left="851" w:hanging="284"/>
        <w:textAlignment w:val="baseline"/>
        <w:rPr>
          <w:rFonts w:asciiTheme="minorHAnsi" w:hAnsiTheme="minorHAnsi" w:cstheme="minorHAnsi"/>
          <w:lang w:val="sk-SK"/>
        </w:rPr>
      </w:pPr>
      <w:r w:rsidRPr="000B2AD3">
        <w:rPr>
          <w:rFonts w:asciiTheme="minorHAnsi" w:hAnsiTheme="minorHAnsi" w:cstheme="minorHAnsi"/>
          <w:lang w:val="sk-SK"/>
        </w:rPr>
        <w:t>ak predávajúci poruší povinnosť uvedenú v</w:t>
      </w:r>
      <w:r w:rsidR="00E64F1D">
        <w:rPr>
          <w:rFonts w:asciiTheme="minorHAnsi" w:hAnsiTheme="minorHAnsi" w:cstheme="minorHAnsi"/>
          <w:lang w:val="sk-SK"/>
        </w:rPr>
        <w:t xml:space="preserve"> Článku V </w:t>
      </w:r>
      <w:r w:rsidRPr="000B2AD3">
        <w:rPr>
          <w:rFonts w:asciiTheme="minorHAnsi" w:hAnsiTheme="minorHAnsi" w:cstheme="minorHAnsi"/>
          <w:lang w:val="sk-SK"/>
        </w:rPr>
        <w:t>bod 5.7.3 rámcovej dohody,</w:t>
      </w:r>
    </w:p>
    <w:p w14:paraId="10EDB8CB" w14:textId="20F2FEFB" w:rsidR="008764BB" w:rsidRPr="000B2AD3" w:rsidRDefault="00245DAE" w:rsidP="00245DAE">
      <w:pPr>
        <w:pStyle w:val="Standard"/>
        <w:numPr>
          <w:ilvl w:val="0"/>
          <w:numId w:val="95"/>
        </w:numPr>
        <w:tabs>
          <w:tab w:val="left" w:pos="426"/>
        </w:tabs>
        <w:suppressAutoHyphens/>
        <w:autoSpaceDN w:val="0"/>
        <w:spacing w:after="0"/>
        <w:ind w:left="851" w:hanging="284"/>
        <w:textAlignment w:val="baseline"/>
        <w:rPr>
          <w:rFonts w:asciiTheme="minorHAnsi" w:hAnsiTheme="minorHAnsi" w:cstheme="minorHAnsi"/>
        </w:rPr>
      </w:pPr>
      <w:r w:rsidRPr="000B2AD3">
        <w:rPr>
          <w:rFonts w:asciiTheme="minorHAnsi" w:hAnsiTheme="minorHAnsi" w:cstheme="minorHAnsi"/>
          <w:lang w:val="sk-SK"/>
        </w:rPr>
        <w:t>v prípadoch uvedený</w:t>
      </w:r>
      <w:r w:rsidR="00E64F1D">
        <w:rPr>
          <w:rFonts w:asciiTheme="minorHAnsi" w:hAnsiTheme="minorHAnsi" w:cstheme="minorHAnsi"/>
          <w:lang w:val="sk-SK"/>
        </w:rPr>
        <w:t>ch</w:t>
      </w:r>
      <w:r w:rsidRPr="000B2AD3">
        <w:rPr>
          <w:rFonts w:asciiTheme="minorHAnsi" w:hAnsiTheme="minorHAnsi" w:cstheme="minorHAnsi"/>
          <w:lang w:val="sk-SK"/>
        </w:rPr>
        <w:t xml:space="preserve"> v ZVO</w:t>
      </w:r>
      <w:r w:rsidRPr="000B2AD3">
        <w:rPr>
          <w:rFonts w:asciiTheme="minorHAnsi" w:hAnsiTheme="minorHAnsi" w:cstheme="minorHAnsi"/>
        </w:rPr>
        <w:t>.</w:t>
      </w:r>
    </w:p>
    <w:p w14:paraId="39798F7A" w14:textId="0ADEBAE6" w:rsidR="000B2AD3" w:rsidRDefault="008764BB" w:rsidP="000B2AD3">
      <w:pPr>
        <w:pStyle w:val="Standard"/>
        <w:numPr>
          <w:ilvl w:val="1"/>
          <w:numId w:val="93"/>
        </w:numPr>
        <w:suppressAutoHyphens/>
        <w:autoSpaceDN w:val="0"/>
        <w:spacing w:after="0"/>
        <w:ind w:left="567" w:hanging="567"/>
        <w:textAlignment w:val="baseline"/>
        <w:rPr>
          <w:rFonts w:asciiTheme="minorHAnsi" w:hAnsiTheme="minorHAnsi" w:cstheme="minorHAnsi"/>
          <w:lang w:val="sk-SK"/>
        </w:rPr>
      </w:pPr>
      <w:r w:rsidRPr="000B2AD3">
        <w:rPr>
          <w:rFonts w:asciiTheme="minorHAnsi" w:hAnsiTheme="minorHAnsi" w:cstheme="minorHAnsi"/>
          <w:lang w:val="sk-SK"/>
        </w:rPr>
        <w:t>Kupujúci je oprávnený okamžite odstúpiť od rámcovej dohody tiež v prípade, ak predávajúci vstúpil do likvidácie, na jeho majetok bol vyhlásený konkurz, bol podaný  návrh na vyhlásenie konkurzu na jeho majetok</w:t>
      </w:r>
      <w:r w:rsidR="007A4560">
        <w:rPr>
          <w:rFonts w:asciiTheme="minorHAnsi" w:hAnsiTheme="minorHAnsi" w:cstheme="minorHAnsi"/>
          <w:lang w:val="sk-SK"/>
        </w:rPr>
        <w:t>,</w:t>
      </w:r>
      <w:r w:rsidRPr="000B2AD3">
        <w:rPr>
          <w:rFonts w:asciiTheme="minorHAnsi" w:hAnsiTheme="minorHAnsi" w:cstheme="minorHAnsi"/>
          <w:lang w:val="sk-SK"/>
        </w:rPr>
        <w:t xml:space="preserve"> ako aj vtedy, ak existuje dôvodná obava, že plnenie záväzkov predávajúceho podľa tejto rámcovej dohody je vážne ohrozené. Predávajúci je v uvedených prípadoch povinný oznámiť túto skutočnosť kupujúcemu najneskôr do </w:t>
      </w:r>
      <w:r w:rsidR="007A4560">
        <w:rPr>
          <w:rFonts w:asciiTheme="minorHAnsi" w:hAnsiTheme="minorHAnsi" w:cstheme="minorHAnsi"/>
          <w:lang w:val="sk-SK"/>
        </w:rPr>
        <w:t>desiatich (</w:t>
      </w:r>
      <w:r w:rsidRPr="000B2AD3">
        <w:rPr>
          <w:rFonts w:asciiTheme="minorHAnsi" w:hAnsiTheme="minorHAnsi" w:cstheme="minorHAnsi"/>
          <w:lang w:val="sk-SK"/>
        </w:rPr>
        <w:t>10</w:t>
      </w:r>
      <w:r w:rsidR="007A4560">
        <w:rPr>
          <w:rFonts w:asciiTheme="minorHAnsi" w:hAnsiTheme="minorHAnsi" w:cstheme="minorHAnsi"/>
          <w:lang w:val="sk-SK"/>
        </w:rPr>
        <w:t>)</w:t>
      </w:r>
      <w:r w:rsidRPr="000B2AD3">
        <w:rPr>
          <w:rFonts w:asciiTheme="minorHAnsi" w:hAnsiTheme="minorHAnsi" w:cstheme="minorHAnsi"/>
          <w:lang w:val="sk-SK"/>
        </w:rPr>
        <w:t xml:space="preserve"> kalendárnych dní odo dňa, kedy tieto skutočnosti nastali. V prípade, že tak predávajúci neurobí, zodpovedá kupujúcemu za vzniknutú škodu a zároveň je kupujúci oprávnený odstúpiť od tejto rámcovej dohody v dôsledku podstatného porušenia svojej povinnosti.</w:t>
      </w:r>
    </w:p>
    <w:p w14:paraId="2A7DB411" w14:textId="01C5EC4F" w:rsidR="000B2AD3" w:rsidRDefault="008764BB" w:rsidP="000B2AD3">
      <w:pPr>
        <w:pStyle w:val="Standard"/>
        <w:numPr>
          <w:ilvl w:val="1"/>
          <w:numId w:val="93"/>
        </w:numPr>
        <w:suppressAutoHyphens/>
        <w:autoSpaceDN w:val="0"/>
        <w:spacing w:after="0"/>
        <w:ind w:left="567" w:hanging="567"/>
        <w:textAlignment w:val="baseline"/>
        <w:rPr>
          <w:rFonts w:asciiTheme="minorHAnsi" w:hAnsiTheme="minorHAnsi" w:cstheme="minorHAnsi"/>
          <w:lang w:val="sk-SK"/>
        </w:rPr>
      </w:pPr>
      <w:r w:rsidRPr="000B2AD3">
        <w:rPr>
          <w:rFonts w:asciiTheme="minorHAnsi" w:hAnsiTheme="minorHAnsi" w:cstheme="minorHAnsi"/>
          <w:lang w:val="sk-SK"/>
        </w:rPr>
        <w:t>Odstúpenie musí mať písomnú formu a musí byť doručené druhej strane</w:t>
      </w:r>
      <w:r w:rsidR="00DB5C39">
        <w:rPr>
          <w:rFonts w:asciiTheme="minorHAnsi" w:hAnsiTheme="minorHAnsi" w:cstheme="minorHAnsi"/>
          <w:lang w:val="sk-SK"/>
        </w:rPr>
        <w:t xml:space="preserve"> rámcovej dohody</w:t>
      </w:r>
      <w:r w:rsidRPr="000B2AD3">
        <w:rPr>
          <w:rFonts w:asciiTheme="minorHAnsi" w:hAnsiTheme="minorHAnsi" w:cstheme="minorHAnsi"/>
          <w:lang w:val="sk-SK"/>
        </w:rPr>
        <w:t>. Účinky odstúpenia nastávajú dňom doručenia odstúpenia druhej strane</w:t>
      </w:r>
      <w:r w:rsidR="00DB5C39">
        <w:rPr>
          <w:rFonts w:asciiTheme="minorHAnsi" w:hAnsiTheme="minorHAnsi" w:cstheme="minorHAnsi"/>
          <w:lang w:val="sk-SK"/>
        </w:rPr>
        <w:t xml:space="preserve"> rámcovej dohody</w:t>
      </w:r>
      <w:r w:rsidRPr="000B2AD3">
        <w:rPr>
          <w:rFonts w:asciiTheme="minorHAnsi" w:hAnsiTheme="minorHAnsi" w:cstheme="minorHAnsi"/>
          <w:lang w:val="sk-SK"/>
        </w:rPr>
        <w:t>.</w:t>
      </w:r>
    </w:p>
    <w:p w14:paraId="14072C34" w14:textId="4E8DA19C" w:rsidR="008764BB" w:rsidRPr="000B2AD3" w:rsidRDefault="008764BB" w:rsidP="000B2AD3">
      <w:pPr>
        <w:pStyle w:val="Standard"/>
        <w:numPr>
          <w:ilvl w:val="1"/>
          <w:numId w:val="93"/>
        </w:numPr>
        <w:suppressAutoHyphens/>
        <w:autoSpaceDN w:val="0"/>
        <w:spacing w:after="0"/>
        <w:ind w:left="567" w:hanging="567"/>
        <w:textAlignment w:val="baseline"/>
        <w:rPr>
          <w:rFonts w:asciiTheme="minorHAnsi" w:hAnsiTheme="minorHAnsi" w:cstheme="minorHAnsi"/>
          <w:lang w:val="sk-SK"/>
        </w:rPr>
      </w:pPr>
      <w:r w:rsidRPr="000B2AD3">
        <w:rPr>
          <w:rFonts w:asciiTheme="minorHAnsi" w:hAnsiTheme="minorHAnsi" w:cstheme="minorHAnsi"/>
          <w:lang w:val="sk-SK"/>
        </w:rPr>
        <w:t>Kupujúci je oprávnený rámcovú dohodu písomne vypovedať bez udania dôvodu. Výpovedná lehota je tri (3) mesiace a začína plynúť prvým dňom kalendárneho mesiaca nasledujúceho po doručení výpovede predávajúcemu.</w:t>
      </w:r>
    </w:p>
    <w:p w14:paraId="7237908B" w14:textId="3129A7B4" w:rsidR="008764BB" w:rsidRDefault="008764BB" w:rsidP="008764BB">
      <w:pPr>
        <w:pStyle w:val="Odsekzoznamu"/>
        <w:ind w:left="0"/>
        <w:rPr>
          <w:rFonts w:cs="Arial"/>
        </w:rPr>
      </w:pPr>
    </w:p>
    <w:p w14:paraId="76ED7AA6" w14:textId="780CC742" w:rsidR="007A4560" w:rsidRPr="00357FA9" w:rsidRDefault="007A4560" w:rsidP="008B3A5D">
      <w:pPr>
        <w:pStyle w:val="Bezriadkovania1"/>
        <w:jc w:val="center"/>
        <w:rPr>
          <w:rFonts w:eastAsia="Calibri"/>
          <w:b/>
          <w:lang w:eastAsia="es-ES"/>
        </w:rPr>
      </w:pPr>
      <w:r w:rsidRPr="00357FA9">
        <w:rPr>
          <w:rFonts w:eastAsia="Calibri"/>
          <w:b/>
          <w:lang w:eastAsia="es-ES"/>
        </w:rPr>
        <w:t>Článok XI</w:t>
      </w:r>
      <w:r w:rsidR="00B44663" w:rsidRPr="00357FA9">
        <w:rPr>
          <w:rFonts w:eastAsia="Calibri"/>
          <w:b/>
          <w:lang w:eastAsia="es-ES"/>
        </w:rPr>
        <w:t>.</w:t>
      </w:r>
    </w:p>
    <w:p w14:paraId="3C6571CF" w14:textId="6CF1532D" w:rsidR="007A4560" w:rsidRPr="00357FA9" w:rsidRDefault="007A4560" w:rsidP="008B3A5D">
      <w:pPr>
        <w:pStyle w:val="Bezriadkovania1"/>
        <w:jc w:val="center"/>
        <w:rPr>
          <w:rFonts w:eastAsia="Calibri"/>
          <w:b/>
          <w:lang w:eastAsia="es-ES"/>
        </w:rPr>
      </w:pPr>
      <w:r w:rsidRPr="00357FA9">
        <w:rPr>
          <w:rFonts w:eastAsia="Calibri"/>
          <w:b/>
          <w:lang w:eastAsia="es-ES"/>
        </w:rPr>
        <w:t>Podmienky valorizačnej indexácie</w:t>
      </w:r>
    </w:p>
    <w:p w14:paraId="1ACBEB84" w14:textId="77777777" w:rsidR="007A4560" w:rsidRPr="00357FA9" w:rsidRDefault="007A4560" w:rsidP="007A4560">
      <w:pPr>
        <w:tabs>
          <w:tab w:val="left" w:pos="567"/>
        </w:tabs>
        <w:spacing w:after="120" w:line="240" w:lineRule="auto"/>
        <w:ind w:left="567"/>
        <w:jc w:val="both"/>
        <w:rPr>
          <w:rFonts w:asciiTheme="minorHAnsi" w:eastAsia="Calibri" w:hAnsiTheme="minorHAnsi" w:cstheme="minorHAnsi"/>
          <w:color w:val="FF0000"/>
          <w:lang w:eastAsia="es-ES"/>
        </w:rPr>
      </w:pPr>
    </w:p>
    <w:p w14:paraId="4E59E1B3" w14:textId="77777777" w:rsidR="00357FA9" w:rsidRPr="00357FA9" w:rsidRDefault="00357FA9" w:rsidP="00357FA9">
      <w:pPr>
        <w:pStyle w:val="Odsekzoznamu"/>
        <w:numPr>
          <w:ilvl w:val="0"/>
          <w:numId w:val="93"/>
        </w:numPr>
        <w:suppressAutoHyphens/>
        <w:autoSpaceDN w:val="0"/>
        <w:spacing w:before="120"/>
        <w:jc w:val="both"/>
        <w:textAlignment w:val="baseline"/>
        <w:rPr>
          <w:rFonts w:asciiTheme="minorHAnsi" w:eastAsia="Calibri" w:hAnsiTheme="minorHAnsi" w:cstheme="minorHAnsi"/>
          <w:noProof w:val="0"/>
          <w:vanish/>
          <w:color w:val="FF0000"/>
          <w:lang w:val="en-GB" w:eastAsia="es-ES"/>
        </w:rPr>
      </w:pPr>
    </w:p>
    <w:p w14:paraId="5F9180E2" w14:textId="31FA31F7" w:rsidR="008D3ABF" w:rsidRDefault="00B44663" w:rsidP="00357FA9">
      <w:pPr>
        <w:pStyle w:val="Standard"/>
        <w:numPr>
          <w:ilvl w:val="1"/>
          <w:numId w:val="93"/>
        </w:numPr>
        <w:suppressAutoHyphens/>
        <w:autoSpaceDN w:val="0"/>
        <w:spacing w:after="0"/>
        <w:ind w:left="567" w:hanging="567"/>
        <w:textAlignment w:val="baseline"/>
        <w:rPr>
          <w:rFonts w:asciiTheme="minorHAnsi" w:hAnsiTheme="minorHAnsi" w:cstheme="minorHAnsi"/>
          <w:lang w:val="sk-SK"/>
        </w:rPr>
      </w:pPr>
      <w:r w:rsidRPr="00357FA9">
        <w:rPr>
          <w:rFonts w:asciiTheme="minorHAnsi" w:hAnsiTheme="minorHAnsi" w:cstheme="minorHAnsi"/>
          <w:lang w:val="sk-SK"/>
        </w:rPr>
        <w:t>J</w:t>
      </w:r>
      <w:r w:rsidR="007A4560" w:rsidRPr="00357FA9">
        <w:rPr>
          <w:rFonts w:asciiTheme="minorHAnsi" w:hAnsiTheme="minorHAnsi" w:cstheme="minorHAnsi"/>
          <w:lang w:val="sk-SK"/>
        </w:rPr>
        <w:t xml:space="preserve">ednotkové ceny uvedené v ponuke </w:t>
      </w:r>
      <w:r w:rsidR="008D3ABF" w:rsidRPr="00357FA9">
        <w:rPr>
          <w:rFonts w:asciiTheme="minorHAnsi" w:hAnsiTheme="minorHAnsi" w:cstheme="minorHAnsi"/>
          <w:lang w:val="sk-SK"/>
        </w:rPr>
        <w:t>predávajúceho</w:t>
      </w:r>
      <w:r w:rsidR="007A4560" w:rsidRPr="00357FA9">
        <w:rPr>
          <w:rFonts w:asciiTheme="minorHAnsi" w:hAnsiTheme="minorHAnsi" w:cstheme="minorHAnsi"/>
          <w:lang w:val="sk-SK"/>
        </w:rPr>
        <w:t xml:space="preserve"> sú pevné a nemenné počas celej doby trvani</w:t>
      </w:r>
      <w:r w:rsidR="00054429" w:rsidRPr="00357FA9">
        <w:rPr>
          <w:rFonts w:asciiTheme="minorHAnsi" w:hAnsiTheme="minorHAnsi" w:cstheme="minorHAnsi"/>
          <w:lang w:val="sk-SK"/>
        </w:rPr>
        <w:t xml:space="preserve">a </w:t>
      </w:r>
      <w:r w:rsidR="007A4560" w:rsidRPr="00357FA9">
        <w:rPr>
          <w:rFonts w:asciiTheme="minorHAnsi" w:hAnsiTheme="minorHAnsi" w:cstheme="minorHAnsi"/>
          <w:lang w:val="sk-SK"/>
        </w:rPr>
        <w:t xml:space="preserve">rámcovej dohody. Po uplynutí kalendárneho roka je </w:t>
      </w:r>
      <w:r w:rsidR="008D3ABF" w:rsidRPr="00357FA9">
        <w:rPr>
          <w:rFonts w:asciiTheme="minorHAnsi" w:hAnsiTheme="minorHAnsi" w:cstheme="minorHAnsi"/>
          <w:lang w:val="sk-SK"/>
        </w:rPr>
        <w:t>predávajúci</w:t>
      </w:r>
      <w:r w:rsidR="007A4560" w:rsidRPr="00357FA9">
        <w:rPr>
          <w:rFonts w:asciiTheme="minorHAnsi" w:hAnsiTheme="minorHAnsi" w:cstheme="minorHAnsi"/>
          <w:lang w:val="sk-SK"/>
        </w:rPr>
        <w:t xml:space="preserve"> povinný každoročne požiadať </w:t>
      </w:r>
      <w:r w:rsidR="00E03589" w:rsidRPr="00357FA9">
        <w:rPr>
          <w:rFonts w:asciiTheme="minorHAnsi" w:hAnsiTheme="minorHAnsi" w:cstheme="minorHAnsi"/>
          <w:lang w:val="sk-SK"/>
        </w:rPr>
        <w:t>kupujúceho</w:t>
      </w:r>
      <w:r w:rsidR="007A4560" w:rsidRPr="00357FA9">
        <w:rPr>
          <w:rFonts w:asciiTheme="minorHAnsi" w:hAnsiTheme="minorHAnsi" w:cstheme="minorHAnsi"/>
          <w:lang w:val="sk-SK"/>
        </w:rPr>
        <w:t xml:space="preserve"> o </w:t>
      </w:r>
      <w:proofErr w:type="spellStart"/>
      <w:r w:rsidR="007A4560" w:rsidRPr="00357FA9">
        <w:rPr>
          <w:rFonts w:asciiTheme="minorHAnsi" w:hAnsiTheme="minorHAnsi" w:cstheme="minorHAnsi"/>
          <w:lang w:val="sk-SK"/>
        </w:rPr>
        <w:t>zazmluvnenie</w:t>
      </w:r>
      <w:proofErr w:type="spellEnd"/>
      <w:r w:rsidR="007A4560" w:rsidRPr="00357FA9">
        <w:rPr>
          <w:rFonts w:asciiTheme="minorHAnsi" w:hAnsiTheme="minorHAnsi" w:cstheme="minorHAnsi"/>
          <w:lang w:val="sk-SK"/>
        </w:rPr>
        <w:t xml:space="preserve"> valorizačnej indexácie formou dodatku. </w:t>
      </w:r>
      <w:r w:rsidR="00E03589" w:rsidRPr="00357FA9">
        <w:rPr>
          <w:rFonts w:asciiTheme="minorHAnsi" w:hAnsiTheme="minorHAnsi" w:cstheme="minorHAnsi"/>
          <w:lang w:val="sk-SK"/>
        </w:rPr>
        <w:t>Predávajúci</w:t>
      </w:r>
      <w:r w:rsidR="007A4560" w:rsidRPr="00357FA9">
        <w:rPr>
          <w:rFonts w:asciiTheme="minorHAnsi" w:hAnsiTheme="minorHAnsi" w:cstheme="minorHAnsi"/>
          <w:lang w:val="sk-SK"/>
        </w:rPr>
        <w:t xml:space="preserve"> pošle písomný návrh dodatku </w:t>
      </w:r>
      <w:r w:rsidR="00E03589" w:rsidRPr="00357FA9">
        <w:rPr>
          <w:rFonts w:asciiTheme="minorHAnsi" w:hAnsiTheme="minorHAnsi" w:cstheme="minorHAnsi"/>
          <w:lang w:val="sk-SK"/>
        </w:rPr>
        <w:t>kupujúcemu,</w:t>
      </w:r>
      <w:r w:rsidR="007A4560" w:rsidRPr="00357FA9">
        <w:rPr>
          <w:rFonts w:asciiTheme="minorHAnsi" w:hAnsiTheme="minorHAnsi" w:cstheme="minorHAnsi"/>
          <w:lang w:val="sk-SK"/>
        </w:rPr>
        <w:t xml:space="preserve"> </w:t>
      </w:r>
      <w:r w:rsidR="00E03589" w:rsidRPr="00357FA9">
        <w:rPr>
          <w:rFonts w:asciiTheme="minorHAnsi" w:hAnsiTheme="minorHAnsi" w:cstheme="minorHAnsi"/>
          <w:lang w:val="sk-SK"/>
        </w:rPr>
        <w:t>hneď ako</w:t>
      </w:r>
      <w:r w:rsidR="007A4560" w:rsidRPr="00357FA9">
        <w:rPr>
          <w:rFonts w:asciiTheme="minorHAnsi" w:hAnsiTheme="minorHAnsi" w:cstheme="minorHAnsi"/>
          <w:lang w:val="sk-SK"/>
        </w:rPr>
        <w:t xml:space="preserve"> bude o</w:t>
      </w:r>
      <w:r w:rsidR="00E03589" w:rsidRPr="00357FA9">
        <w:rPr>
          <w:rFonts w:asciiTheme="minorHAnsi" w:hAnsiTheme="minorHAnsi" w:cstheme="minorHAnsi"/>
          <w:lang w:val="sk-SK"/>
        </w:rPr>
        <w:t xml:space="preserve">dsúhlasený </w:t>
      </w:r>
      <w:r w:rsidR="00B02356">
        <w:rPr>
          <w:rFonts w:asciiTheme="minorHAnsi" w:hAnsiTheme="minorHAnsi" w:cstheme="minorHAnsi"/>
          <w:lang w:val="sk-SK"/>
        </w:rPr>
        <w:t>posledný index známy v danom kalendárnom roku</w:t>
      </w:r>
      <w:r w:rsidR="00E03589" w:rsidRPr="00357FA9">
        <w:rPr>
          <w:rFonts w:asciiTheme="minorHAnsi" w:hAnsiTheme="minorHAnsi" w:cstheme="minorHAnsi"/>
          <w:lang w:val="sk-SK"/>
        </w:rPr>
        <w:t xml:space="preserve"> v zmysle bodu 11</w:t>
      </w:r>
      <w:r w:rsidR="007A4560" w:rsidRPr="00357FA9">
        <w:rPr>
          <w:rFonts w:asciiTheme="minorHAnsi" w:hAnsiTheme="minorHAnsi" w:cstheme="minorHAnsi"/>
          <w:lang w:val="sk-SK"/>
        </w:rPr>
        <w:t xml:space="preserve">.4 </w:t>
      </w:r>
      <w:r w:rsidR="00E03589" w:rsidRPr="00357FA9">
        <w:rPr>
          <w:rFonts w:asciiTheme="minorHAnsi" w:hAnsiTheme="minorHAnsi" w:cstheme="minorHAnsi"/>
          <w:lang w:val="sk-SK"/>
        </w:rPr>
        <w:t xml:space="preserve">tohto článku, </w:t>
      </w:r>
      <w:r w:rsidR="007A4560" w:rsidRPr="00357FA9">
        <w:rPr>
          <w:rFonts w:asciiTheme="minorHAnsi" w:hAnsiTheme="minorHAnsi" w:cstheme="minorHAnsi"/>
          <w:lang w:val="sk-SK"/>
        </w:rPr>
        <w:t xml:space="preserve">na odsúhlasenie vo formáte </w:t>
      </w:r>
      <w:r w:rsidR="00357FA9">
        <w:rPr>
          <w:rFonts w:asciiTheme="minorHAnsi" w:hAnsiTheme="minorHAnsi" w:cstheme="minorHAnsi"/>
          <w:lang w:val="sk-SK"/>
        </w:rPr>
        <w:t>Microsoft W</w:t>
      </w:r>
      <w:r w:rsidR="007A4560" w:rsidRPr="00357FA9">
        <w:rPr>
          <w:rFonts w:asciiTheme="minorHAnsi" w:hAnsiTheme="minorHAnsi" w:cstheme="minorHAnsi"/>
          <w:lang w:val="sk-SK"/>
        </w:rPr>
        <w:t>ord vrátane všetkých príloh spojených s</w:t>
      </w:r>
      <w:r w:rsidR="00E03589" w:rsidRPr="00357FA9">
        <w:rPr>
          <w:rFonts w:asciiTheme="minorHAnsi" w:hAnsiTheme="minorHAnsi" w:cstheme="minorHAnsi"/>
          <w:lang w:val="sk-SK"/>
        </w:rPr>
        <w:t> </w:t>
      </w:r>
      <w:r w:rsidR="007A4560" w:rsidRPr="00357FA9">
        <w:rPr>
          <w:rFonts w:asciiTheme="minorHAnsi" w:hAnsiTheme="minorHAnsi" w:cstheme="minorHAnsi"/>
          <w:lang w:val="sk-SK"/>
        </w:rPr>
        <w:t>formálno</w:t>
      </w:r>
      <w:r w:rsidR="00E03589" w:rsidRPr="00357FA9">
        <w:rPr>
          <w:rFonts w:asciiTheme="minorHAnsi" w:hAnsiTheme="minorHAnsi" w:cstheme="minorHAnsi"/>
          <w:lang w:val="sk-SK"/>
        </w:rPr>
        <w:t>-</w:t>
      </w:r>
      <w:r w:rsidR="007A4560" w:rsidRPr="00357FA9">
        <w:rPr>
          <w:rFonts w:asciiTheme="minorHAnsi" w:hAnsiTheme="minorHAnsi" w:cstheme="minorHAnsi"/>
          <w:lang w:val="sk-SK"/>
        </w:rPr>
        <w:t xml:space="preserve">právnym uzavretím dodatku. </w:t>
      </w:r>
      <w:r w:rsidR="00DB5C39">
        <w:rPr>
          <w:rFonts w:asciiTheme="minorHAnsi" w:hAnsiTheme="minorHAnsi" w:cstheme="minorHAnsi"/>
          <w:lang w:val="sk-SK"/>
        </w:rPr>
        <w:t>S</w:t>
      </w:r>
      <w:r w:rsidR="008F1345" w:rsidRPr="00357FA9">
        <w:rPr>
          <w:rFonts w:asciiTheme="minorHAnsi" w:hAnsiTheme="minorHAnsi" w:cstheme="minorHAnsi"/>
          <w:lang w:val="sk-SK"/>
        </w:rPr>
        <w:t>trany</w:t>
      </w:r>
      <w:r w:rsidR="00DB5C39">
        <w:rPr>
          <w:rFonts w:asciiTheme="minorHAnsi" w:hAnsiTheme="minorHAnsi" w:cstheme="minorHAnsi"/>
          <w:lang w:val="sk-SK"/>
        </w:rPr>
        <w:t xml:space="preserve"> rámcovej dohody</w:t>
      </w:r>
      <w:r w:rsidR="007A4560" w:rsidRPr="00357FA9">
        <w:rPr>
          <w:rFonts w:asciiTheme="minorHAnsi" w:hAnsiTheme="minorHAnsi" w:cstheme="minorHAnsi"/>
          <w:lang w:val="sk-SK"/>
        </w:rPr>
        <w:t xml:space="preserve"> berú na vedomie, že dodatok sa bude</w:t>
      </w:r>
      <w:r w:rsidR="008F1345" w:rsidRPr="00357FA9">
        <w:rPr>
          <w:rFonts w:asciiTheme="minorHAnsi" w:hAnsiTheme="minorHAnsi" w:cstheme="minorHAnsi"/>
          <w:lang w:val="sk-SK"/>
        </w:rPr>
        <w:t xml:space="preserve"> vyhotovovať</w:t>
      </w:r>
      <w:r w:rsidR="007A4560" w:rsidRPr="00357FA9">
        <w:rPr>
          <w:rFonts w:asciiTheme="minorHAnsi" w:hAnsiTheme="minorHAnsi" w:cstheme="minorHAnsi"/>
          <w:lang w:val="sk-SK"/>
        </w:rPr>
        <w:t xml:space="preserve"> vždy v nasledujúcom roku bez ohľadu na čas</w:t>
      </w:r>
      <w:r w:rsidR="008F1345" w:rsidRPr="00357FA9">
        <w:rPr>
          <w:rFonts w:asciiTheme="minorHAnsi" w:hAnsiTheme="minorHAnsi" w:cstheme="minorHAnsi"/>
          <w:lang w:val="sk-SK"/>
        </w:rPr>
        <w:t>ový interval začiatku plnenia rámcovej dohody</w:t>
      </w:r>
      <w:r w:rsidR="007A4560" w:rsidRPr="00357FA9">
        <w:rPr>
          <w:rFonts w:asciiTheme="minorHAnsi" w:hAnsiTheme="minorHAnsi" w:cstheme="minorHAnsi"/>
          <w:lang w:val="sk-SK"/>
        </w:rPr>
        <w:t xml:space="preserve"> ako jeden sumarizačný dodatok za predchádzajúci kalendárny rok. </w:t>
      </w:r>
      <w:r w:rsidR="00DB5C39">
        <w:rPr>
          <w:rFonts w:asciiTheme="minorHAnsi" w:hAnsiTheme="minorHAnsi" w:cstheme="minorHAnsi"/>
          <w:lang w:val="sk-SK"/>
        </w:rPr>
        <w:t>S</w:t>
      </w:r>
      <w:r w:rsidR="007A4560" w:rsidRPr="00357FA9">
        <w:rPr>
          <w:rFonts w:asciiTheme="minorHAnsi" w:hAnsiTheme="minorHAnsi" w:cstheme="minorHAnsi"/>
          <w:lang w:val="sk-SK"/>
        </w:rPr>
        <w:t xml:space="preserve">trany </w:t>
      </w:r>
      <w:r w:rsidR="00DB5C39">
        <w:rPr>
          <w:rFonts w:asciiTheme="minorHAnsi" w:hAnsiTheme="minorHAnsi" w:cstheme="minorHAnsi"/>
          <w:lang w:val="sk-SK"/>
        </w:rPr>
        <w:t xml:space="preserve">rámcovej dohody </w:t>
      </w:r>
      <w:r w:rsidR="007A4560" w:rsidRPr="00357FA9">
        <w:rPr>
          <w:rFonts w:asciiTheme="minorHAnsi" w:hAnsiTheme="minorHAnsi" w:cstheme="minorHAnsi"/>
          <w:lang w:val="sk-SK"/>
        </w:rPr>
        <w:t>berú na vedomie, že aplikáciou valorizačného indexu nedôjde k zmene celkovej hodnoty pôvodnej rámcovej dohody.</w:t>
      </w:r>
    </w:p>
    <w:p w14:paraId="57E2515B" w14:textId="0F9E17EF" w:rsidR="00357FA9" w:rsidRPr="00357FA9" w:rsidRDefault="00357FA9" w:rsidP="00357FA9">
      <w:pPr>
        <w:pStyle w:val="Standard"/>
        <w:numPr>
          <w:ilvl w:val="1"/>
          <w:numId w:val="93"/>
        </w:numPr>
        <w:suppressAutoHyphens/>
        <w:autoSpaceDN w:val="0"/>
        <w:spacing w:after="0"/>
        <w:ind w:left="567" w:hanging="567"/>
        <w:textAlignment w:val="baseline"/>
        <w:rPr>
          <w:rFonts w:asciiTheme="minorHAnsi" w:hAnsiTheme="minorHAnsi" w:cstheme="minorHAnsi"/>
          <w:lang w:val="sk-SK"/>
        </w:rPr>
      </w:pPr>
      <w:r w:rsidRPr="00357FA9">
        <w:rPr>
          <w:rFonts w:asciiTheme="minorHAnsi" w:hAnsiTheme="minorHAnsi" w:cstheme="minorHAnsi"/>
          <w:lang w:val="sk-SK"/>
        </w:rPr>
        <w:t xml:space="preserve">Pri výpočte fakturačného indexu sa strany </w:t>
      </w:r>
      <w:r w:rsidR="00DB5C39">
        <w:rPr>
          <w:rFonts w:asciiTheme="minorHAnsi" w:hAnsiTheme="minorHAnsi" w:cstheme="minorHAnsi"/>
          <w:lang w:val="sk-SK"/>
        </w:rPr>
        <w:t xml:space="preserve">rámcovej dohody </w:t>
      </w:r>
      <w:r w:rsidRPr="00357FA9">
        <w:rPr>
          <w:rFonts w:asciiTheme="minorHAnsi" w:hAnsiTheme="minorHAnsi" w:cstheme="minorHAnsi"/>
          <w:lang w:val="sk-SK"/>
        </w:rPr>
        <w:t>zaväzujú použiť pre výpočet valorizačného indexu valorizačný mechanizmus uvedený v prílohe č. 7 rámcovej dohody, a to v jeho plnom rozsahu.</w:t>
      </w:r>
    </w:p>
    <w:p w14:paraId="6B7CFDEA" w14:textId="15313B83" w:rsidR="007A4560" w:rsidRPr="00357FA9" w:rsidRDefault="007A4560" w:rsidP="00357FA9">
      <w:pPr>
        <w:pStyle w:val="Standard"/>
        <w:numPr>
          <w:ilvl w:val="1"/>
          <w:numId w:val="93"/>
        </w:numPr>
        <w:suppressAutoHyphens/>
        <w:autoSpaceDN w:val="0"/>
        <w:spacing w:after="0"/>
        <w:ind w:left="567" w:hanging="567"/>
        <w:textAlignment w:val="baseline"/>
        <w:rPr>
          <w:rFonts w:asciiTheme="minorHAnsi" w:hAnsiTheme="minorHAnsi" w:cstheme="minorHAnsi"/>
          <w:lang w:val="sk-SK"/>
        </w:rPr>
      </w:pPr>
      <w:r w:rsidRPr="00357FA9">
        <w:rPr>
          <w:rFonts w:asciiTheme="minorHAnsi" w:hAnsiTheme="minorHAnsi" w:cstheme="minorHAnsi"/>
          <w:lang w:val="sk-SK"/>
        </w:rPr>
        <w:t xml:space="preserve">K prvému uplatneniu valorizačného indexu dochádza </w:t>
      </w:r>
      <w:r w:rsidR="00A15F83" w:rsidRPr="00357FA9">
        <w:rPr>
          <w:rFonts w:asciiTheme="minorHAnsi" w:hAnsiTheme="minorHAnsi" w:cstheme="minorHAnsi"/>
          <w:lang w:val="sk-SK"/>
        </w:rPr>
        <w:t xml:space="preserve">najskôr po </w:t>
      </w:r>
      <w:r w:rsidR="008D3ABF" w:rsidRPr="00357FA9">
        <w:rPr>
          <w:rFonts w:asciiTheme="minorHAnsi" w:hAnsiTheme="minorHAnsi" w:cstheme="minorHAnsi"/>
          <w:lang w:val="sk-SK"/>
        </w:rPr>
        <w:t>dvoch</w:t>
      </w:r>
      <w:r w:rsidR="00A15F83" w:rsidRPr="00357FA9">
        <w:rPr>
          <w:rFonts w:asciiTheme="minorHAnsi" w:hAnsiTheme="minorHAnsi" w:cstheme="minorHAnsi"/>
          <w:lang w:val="sk-SK"/>
        </w:rPr>
        <w:t xml:space="preserve"> (2</w:t>
      </w:r>
      <w:r w:rsidR="008D3ABF" w:rsidRPr="00357FA9">
        <w:rPr>
          <w:rFonts w:asciiTheme="minorHAnsi" w:hAnsiTheme="minorHAnsi" w:cstheme="minorHAnsi"/>
          <w:lang w:val="sk-SK"/>
        </w:rPr>
        <w:t xml:space="preserve">) kvartáloch nasledujúcich </w:t>
      </w:r>
      <w:r w:rsidRPr="00357FA9">
        <w:rPr>
          <w:rFonts w:asciiTheme="minorHAnsi" w:hAnsiTheme="minorHAnsi" w:cstheme="minorHAnsi"/>
          <w:lang w:val="sk-SK"/>
        </w:rPr>
        <w:t>po kvartáli, v ktorom uplynula lehota na predkladanie ponúk do súťaže na dodanie tovaru.</w:t>
      </w:r>
    </w:p>
    <w:p w14:paraId="79B4FEF9" w14:textId="77777777" w:rsidR="00357FA9" w:rsidRPr="00357FA9" w:rsidRDefault="00F20167" w:rsidP="00357FA9">
      <w:pPr>
        <w:pStyle w:val="Standard"/>
        <w:numPr>
          <w:ilvl w:val="1"/>
          <w:numId w:val="93"/>
        </w:numPr>
        <w:suppressAutoHyphens/>
        <w:autoSpaceDN w:val="0"/>
        <w:spacing w:after="0"/>
        <w:ind w:left="567" w:hanging="567"/>
        <w:textAlignment w:val="baseline"/>
        <w:rPr>
          <w:rFonts w:asciiTheme="minorHAnsi" w:hAnsiTheme="minorHAnsi" w:cstheme="minorHAnsi"/>
          <w:lang w:val="sk-SK"/>
        </w:rPr>
      </w:pPr>
      <w:r w:rsidRPr="00357FA9">
        <w:rPr>
          <w:rFonts w:asciiTheme="minorHAnsi" w:hAnsiTheme="minorHAnsi" w:cstheme="minorHAnsi"/>
          <w:lang w:val="sk-SK"/>
        </w:rPr>
        <w:t>Predávajúci</w:t>
      </w:r>
      <w:r w:rsidR="007A4560" w:rsidRPr="00357FA9">
        <w:rPr>
          <w:rFonts w:asciiTheme="minorHAnsi" w:hAnsiTheme="minorHAnsi" w:cstheme="minorHAnsi"/>
          <w:lang w:val="sk-SK"/>
        </w:rPr>
        <w:t xml:space="preserve"> je povinný postupovať v zmysle </w:t>
      </w:r>
      <w:r w:rsidRPr="00357FA9">
        <w:rPr>
          <w:rFonts w:asciiTheme="minorHAnsi" w:hAnsiTheme="minorHAnsi" w:cstheme="minorHAnsi"/>
          <w:lang w:val="sk-SK"/>
        </w:rPr>
        <w:t>bodu</w:t>
      </w:r>
      <w:r w:rsidR="007A4560" w:rsidRPr="00357FA9">
        <w:rPr>
          <w:rFonts w:asciiTheme="minorHAnsi" w:hAnsiTheme="minorHAnsi" w:cstheme="minorHAnsi"/>
          <w:lang w:val="sk-SK"/>
        </w:rPr>
        <w:t xml:space="preserve"> </w:t>
      </w:r>
      <w:r w:rsidRPr="00357FA9">
        <w:rPr>
          <w:rFonts w:asciiTheme="minorHAnsi" w:hAnsiTheme="minorHAnsi" w:cstheme="minorHAnsi"/>
          <w:lang w:val="sk-SK"/>
        </w:rPr>
        <w:t>11</w:t>
      </w:r>
      <w:r w:rsidR="007A4560" w:rsidRPr="00357FA9">
        <w:rPr>
          <w:rFonts w:asciiTheme="minorHAnsi" w:hAnsiTheme="minorHAnsi" w:cstheme="minorHAnsi"/>
          <w:lang w:val="sk-SK"/>
        </w:rPr>
        <w:t xml:space="preserve">.2 </w:t>
      </w:r>
      <w:r w:rsidRPr="00357FA9">
        <w:rPr>
          <w:rFonts w:asciiTheme="minorHAnsi" w:hAnsiTheme="minorHAnsi" w:cstheme="minorHAnsi"/>
          <w:lang w:val="sk-SK"/>
        </w:rPr>
        <w:t xml:space="preserve">tohto článku </w:t>
      </w:r>
      <w:r w:rsidR="007A4560" w:rsidRPr="00357FA9">
        <w:rPr>
          <w:rFonts w:asciiTheme="minorHAnsi" w:hAnsiTheme="minorHAnsi" w:cstheme="minorHAnsi"/>
          <w:lang w:val="sk-SK"/>
        </w:rPr>
        <w:t xml:space="preserve">a požiadať </w:t>
      </w:r>
      <w:r w:rsidRPr="00357FA9">
        <w:rPr>
          <w:rFonts w:asciiTheme="minorHAnsi" w:hAnsiTheme="minorHAnsi" w:cstheme="minorHAnsi"/>
          <w:lang w:val="sk-SK"/>
        </w:rPr>
        <w:t>kupujúceho</w:t>
      </w:r>
      <w:r w:rsidR="007A4560" w:rsidRPr="00357FA9">
        <w:rPr>
          <w:rFonts w:asciiTheme="minorHAnsi" w:hAnsiTheme="minorHAnsi" w:cstheme="minorHAnsi"/>
          <w:lang w:val="sk-SK"/>
        </w:rPr>
        <w:t xml:space="preserve"> formou písomnej žiadosti o prerokovanie valorizačného indexu doloženého jeho výpočtom za príslušné obdobie každý kvartál najneskôr do </w:t>
      </w:r>
      <w:r w:rsidR="000B2C1D" w:rsidRPr="00357FA9">
        <w:rPr>
          <w:rFonts w:asciiTheme="minorHAnsi" w:hAnsiTheme="minorHAnsi" w:cstheme="minorHAnsi"/>
          <w:lang w:val="sk-SK"/>
        </w:rPr>
        <w:t>štrnástich (</w:t>
      </w:r>
      <w:r w:rsidR="007A4560" w:rsidRPr="00357FA9">
        <w:rPr>
          <w:rFonts w:asciiTheme="minorHAnsi" w:hAnsiTheme="minorHAnsi" w:cstheme="minorHAnsi"/>
          <w:lang w:val="sk-SK"/>
        </w:rPr>
        <w:t>14</w:t>
      </w:r>
      <w:r w:rsidR="000B2C1D" w:rsidRPr="00357FA9">
        <w:rPr>
          <w:rFonts w:asciiTheme="minorHAnsi" w:hAnsiTheme="minorHAnsi" w:cstheme="minorHAnsi"/>
          <w:lang w:val="sk-SK"/>
        </w:rPr>
        <w:t>)</w:t>
      </w:r>
      <w:r w:rsidR="007A4560" w:rsidRPr="00357FA9">
        <w:rPr>
          <w:rFonts w:asciiTheme="minorHAnsi" w:hAnsiTheme="minorHAnsi" w:cstheme="minorHAnsi"/>
          <w:lang w:val="sk-SK"/>
        </w:rPr>
        <w:t xml:space="preserve"> dní od zverejnenia na web-stránke Štatistického úradu SR. Po odsúhlasení predloženého valorizačného indexu v dvoch </w:t>
      </w:r>
      <w:r w:rsidR="000B2C1D" w:rsidRPr="00357FA9">
        <w:rPr>
          <w:rFonts w:asciiTheme="minorHAnsi" w:hAnsiTheme="minorHAnsi" w:cstheme="minorHAnsi"/>
          <w:lang w:val="sk-SK"/>
        </w:rPr>
        <w:t xml:space="preserve">(2) </w:t>
      </w:r>
      <w:r w:rsidR="007A4560" w:rsidRPr="00357FA9">
        <w:rPr>
          <w:rFonts w:asciiTheme="minorHAnsi" w:hAnsiTheme="minorHAnsi" w:cstheme="minorHAnsi"/>
          <w:lang w:val="sk-SK"/>
        </w:rPr>
        <w:t xml:space="preserve">origináloch (jeden pre </w:t>
      </w:r>
      <w:r w:rsidR="000B2C1D" w:rsidRPr="00357FA9">
        <w:rPr>
          <w:rFonts w:asciiTheme="minorHAnsi" w:hAnsiTheme="minorHAnsi" w:cstheme="minorHAnsi"/>
          <w:lang w:val="sk-SK"/>
        </w:rPr>
        <w:t>kupujúceho</w:t>
      </w:r>
      <w:r w:rsidR="007A4560" w:rsidRPr="00357FA9">
        <w:rPr>
          <w:rFonts w:asciiTheme="minorHAnsi" w:hAnsiTheme="minorHAnsi" w:cstheme="minorHAnsi"/>
          <w:lang w:val="sk-SK"/>
        </w:rPr>
        <w:t xml:space="preserve"> a jeden pre </w:t>
      </w:r>
      <w:r w:rsidR="000B2C1D" w:rsidRPr="00357FA9">
        <w:rPr>
          <w:rFonts w:asciiTheme="minorHAnsi" w:hAnsiTheme="minorHAnsi" w:cstheme="minorHAnsi"/>
          <w:lang w:val="sk-SK"/>
        </w:rPr>
        <w:t>predávajúceho</w:t>
      </w:r>
      <w:r w:rsidR="007A4560" w:rsidRPr="00357FA9">
        <w:rPr>
          <w:rFonts w:asciiTheme="minorHAnsi" w:hAnsiTheme="minorHAnsi" w:cstheme="minorHAnsi"/>
          <w:lang w:val="sk-SK"/>
        </w:rPr>
        <w:t xml:space="preserve">) bude vyhotovený zápis o výške valorizačného indexu za príslušné obdobie kvartál.  </w:t>
      </w:r>
    </w:p>
    <w:p w14:paraId="2431F13F" w14:textId="5DF44740" w:rsidR="00357FA9" w:rsidRPr="00357FA9" w:rsidRDefault="007A4560" w:rsidP="00357FA9">
      <w:pPr>
        <w:pStyle w:val="Standard"/>
        <w:numPr>
          <w:ilvl w:val="1"/>
          <w:numId w:val="93"/>
        </w:numPr>
        <w:suppressAutoHyphens/>
        <w:autoSpaceDN w:val="0"/>
        <w:spacing w:after="0"/>
        <w:ind w:left="567" w:hanging="567"/>
        <w:textAlignment w:val="baseline"/>
        <w:rPr>
          <w:rFonts w:asciiTheme="minorHAnsi" w:hAnsiTheme="minorHAnsi" w:cstheme="minorHAnsi"/>
          <w:lang w:val="sk-SK"/>
        </w:rPr>
      </w:pPr>
      <w:r w:rsidRPr="00357FA9">
        <w:rPr>
          <w:rFonts w:asciiTheme="minorHAnsi" w:hAnsiTheme="minorHAnsi" w:cstheme="minorHAnsi"/>
          <w:lang w:val="sk-SK"/>
        </w:rPr>
        <w:t xml:space="preserve">V prípade, že </w:t>
      </w:r>
      <w:r w:rsidR="000B2C1D" w:rsidRPr="00357FA9">
        <w:rPr>
          <w:rFonts w:asciiTheme="minorHAnsi" w:hAnsiTheme="minorHAnsi" w:cstheme="minorHAnsi"/>
          <w:lang w:val="sk-SK"/>
        </w:rPr>
        <w:t>predávajúci</w:t>
      </w:r>
      <w:r w:rsidRPr="00357FA9">
        <w:rPr>
          <w:rFonts w:asciiTheme="minorHAnsi" w:hAnsiTheme="minorHAnsi" w:cstheme="minorHAnsi"/>
          <w:lang w:val="sk-SK"/>
        </w:rPr>
        <w:t xml:space="preserve"> poruší povi</w:t>
      </w:r>
      <w:r w:rsidR="000B2C1D" w:rsidRPr="00357FA9">
        <w:rPr>
          <w:rFonts w:asciiTheme="minorHAnsi" w:hAnsiTheme="minorHAnsi" w:cstheme="minorHAnsi"/>
          <w:lang w:val="sk-SK"/>
        </w:rPr>
        <w:t>nnosti uvedené v bodoch 11</w:t>
      </w:r>
      <w:r w:rsidRPr="00357FA9">
        <w:rPr>
          <w:rFonts w:asciiTheme="minorHAnsi" w:hAnsiTheme="minorHAnsi" w:cstheme="minorHAnsi"/>
          <w:lang w:val="sk-SK"/>
        </w:rPr>
        <w:t>.1</w:t>
      </w:r>
      <w:r w:rsidR="000B2C1D" w:rsidRPr="00357FA9">
        <w:rPr>
          <w:rFonts w:asciiTheme="minorHAnsi" w:hAnsiTheme="minorHAnsi" w:cstheme="minorHAnsi"/>
          <w:lang w:val="sk-SK"/>
        </w:rPr>
        <w:t xml:space="preserve"> a 11</w:t>
      </w:r>
      <w:r w:rsidRPr="00357FA9">
        <w:rPr>
          <w:rFonts w:asciiTheme="minorHAnsi" w:hAnsiTheme="minorHAnsi" w:cstheme="minorHAnsi"/>
          <w:lang w:val="sk-SK"/>
        </w:rPr>
        <w:t xml:space="preserve">.4 </w:t>
      </w:r>
      <w:r w:rsidR="000B2C1D" w:rsidRPr="00357FA9">
        <w:rPr>
          <w:rFonts w:asciiTheme="minorHAnsi" w:hAnsiTheme="minorHAnsi" w:cstheme="minorHAnsi"/>
          <w:lang w:val="sk-SK"/>
        </w:rPr>
        <w:t xml:space="preserve">tohto článku </w:t>
      </w:r>
      <w:r w:rsidRPr="00357FA9">
        <w:rPr>
          <w:rFonts w:asciiTheme="minorHAnsi" w:hAnsiTheme="minorHAnsi" w:cstheme="minorHAnsi"/>
          <w:lang w:val="sk-SK"/>
        </w:rPr>
        <w:t xml:space="preserve">má </w:t>
      </w:r>
      <w:r w:rsidR="000B2C1D" w:rsidRPr="00357FA9">
        <w:rPr>
          <w:rFonts w:asciiTheme="minorHAnsi" w:hAnsiTheme="minorHAnsi" w:cstheme="minorHAnsi"/>
          <w:lang w:val="sk-SK"/>
        </w:rPr>
        <w:t>kupujúci</w:t>
      </w:r>
      <w:r w:rsidRPr="00357FA9">
        <w:rPr>
          <w:rFonts w:asciiTheme="minorHAnsi" w:hAnsiTheme="minorHAnsi" w:cstheme="minorHAnsi"/>
          <w:lang w:val="sk-SK"/>
        </w:rPr>
        <w:t xml:space="preserve"> nárok na zaplatenie zmluvnej pokuty vo výške </w:t>
      </w:r>
      <w:r w:rsidR="00CF468A" w:rsidRPr="00357FA9">
        <w:rPr>
          <w:rFonts w:asciiTheme="minorHAnsi" w:hAnsiTheme="minorHAnsi" w:cstheme="minorHAnsi"/>
          <w:lang w:val="sk-SK"/>
        </w:rPr>
        <w:t>0,01</w:t>
      </w:r>
      <w:r w:rsidR="00357FA9">
        <w:rPr>
          <w:rFonts w:asciiTheme="minorHAnsi" w:hAnsiTheme="minorHAnsi" w:cstheme="minorHAnsi"/>
          <w:lang w:val="sk-SK"/>
        </w:rPr>
        <w:t xml:space="preserve"> </w:t>
      </w:r>
      <w:r w:rsidRPr="00357FA9">
        <w:rPr>
          <w:rFonts w:asciiTheme="minorHAnsi" w:hAnsiTheme="minorHAnsi" w:cstheme="minorHAnsi"/>
          <w:lang w:val="sk-SK"/>
        </w:rPr>
        <w:t xml:space="preserve">% z fakturovanej celkovej ceny jednotlivých objednávok v príslušnom kalendárnom roku za každý deň omeškania až do </w:t>
      </w:r>
      <w:r w:rsidRPr="00357FA9">
        <w:rPr>
          <w:rFonts w:asciiTheme="minorHAnsi" w:hAnsiTheme="minorHAnsi" w:cstheme="minorHAnsi"/>
          <w:lang w:val="sk-SK"/>
        </w:rPr>
        <w:lastRenderedPageBreak/>
        <w:t>účinnosti uzav</w:t>
      </w:r>
      <w:r w:rsidR="000B2C1D" w:rsidRPr="00357FA9">
        <w:rPr>
          <w:rFonts w:asciiTheme="minorHAnsi" w:hAnsiTheme="minorHAnsi" w:cstheme="minorHAnsi"/>
          <w:lang w:val="sk-SK"/>
        </w:rPr>
        <w:t>retia dodatku v zmysle bodu 11</w:t>
      </w:r>
      <w:r w:rsidRPr="00357FA9">
        <w:rPr>
          <w:rFonts w:asciiTheme="minorHAnsi" w:hAnsiTheme="minorHAnsi" w:cstheme="minorHAnsi"/>
          <w:lang w:val="sk-SK"/>
        </w:rPr>
        <w:t xml:space="preserve">.1 </w:t>
      </w:r>
      <w:r w:rsidR="000B2C1D" w:rsidRPr="00357FA9">
        <w:rPr>
          <w:rFonts w:asciiTheme="minorHAnsi" w:hAnsiTheme="minorHAnsi" w:cstheme="minorHAnsi"/>
          <w:lang w:val="sk-SK"/>
        </w:rPr>
        <w:t xml:space="preserve">tohto článku </w:t>
      </w:r>
      <w:r w:rsidRPr="00357FA9">
        <w:rPr>
          <w:rFonts w:asciiTheme="minorHAnsi" w:hAnsiTheme="minorHAnsi" w:cstheme="minorHAnsi"/>
          <w:lang w:val="sk-SK"/>
        </w:rPr>
        <w:t>alebo do účinnosti odstúpenia od rámcovej dohody v zmysle nasledujúcej vety tohto bodu</w:t>
      </w:r>
      <w:r w:rsidR="00693D1B" w:rsidRPr="00357FA9">
        <w:rPr>
          <w:rFonts w:asciiTheme="minorHAnsi" w:hAnsiTheme="minorHAnsi" w:cstheme="minorHAnsi"/>
          <w:lang w:val="sk-SK"/>
        </w:rPr>
        <w:t>,</w:t>
      </w:r>
      <w:r w:rsidRPr="00357FA9">
        <w:rPr>
          <w:rFonts w:asciiTheme="minorHAnsi" w:hAnsiTheme="minorHAnsi" w:cstheme="minorHAnsi"/>
          <w:lang w:val="sk-SK"/>
        </w:rPr>
        <w:t xml:space="preserve"> v prípade, ak by valorizačná indexácia za príslušné obdobie, ktoré má byť upravené dodatkom</w:t>
      </w:r>
      <w:r w:rsidR="000B2C1D" w:rsidRPr="00357FA9">
        <w:rPr>
          <w:rFonts w:asciiTheme="minorHAnsi" w:hAnsiTheme="minorHAnsi" w:cstheme="minorHAnsi"/>
          <w:lang w:val="sk-SK"/>
        </w:rPr>
        <w:t>,</w:t>
      </w:r>
      <w:r w:rsidRPr="00357FA9">
        <w:rPr>
          <w:rFonts w:asciiTheme="minorHAnsi" w:hAnsiTheme="minorHAnsi" w:cstheme="minorHAnsi"/>
          <w:lang w:val="sk-SK"/>
        </w:rPr>
        <w:t xml:space="preserve"> </w:t>
      </w:r>
      <w:r w:rsidR="00693D1B" w:rsidRPr="00357FA9">
        <w:rPr>
          <w:rFonts w:asciiTheme="minorHAnsi" w:hAnsiTheme="minorHAnsi" w:cstheme="minorHAnsi"/>
          <w:lang w:val="sk-SK"/>
        </w:rPr>
        <w:t xml:space="preserve">upravovala ceny </w:t>
      </w:r>
      <w:r w:rsidRPr="00357FA9">
        <w:rPr>
          <w:rFonts w:asciiTheme="minorHAnsi" w:hAnsiTheme="minorHAnsi" w:cstheme="minorHAnsi"/>
          <w:lang w:val="sk-SK"/>
        </w:rPr>
        <w:t xml:space="preserve">nadol. </w:t>
      </w:r>
      <w:r w:rsidR="000B2C1D" w:rsidRPr="00357FA9">
        <w:rPr>
          <w:rFonts w:asciiTheme="minorHAnsi" w:hAnsiTheme="minorHAnsi" w:cstheme="minorHAnsi"/>
          <w:lang w:val="sk-SK"/>
        </w:rPr>
        <w:t>Kupujúci</w:t>
      </w:r>
      <w:r w:rsidRPr="00357FA9">
        <w:rPr>
          <w:rFonts w:asciiTheme="minorHAnsi" w:hAnsiTheme="minorHAnsi" w:cstheme="minorHAnsi"/>
          <w:lang w:val="sk-SK"/>
        </w:rPr>
        <w:t xml:space="preserve"> je zároveň oprávnený okamžite odstúpiť od rámcovej dohody, pričom odstúpenie je účinné dňom jeho doručenia do sídla </w:t>
      </w:r>
      <w:r w:rsidR="00ED368C" w:rsidRPr="00357FA9">
        <w:rPr>
          <w:rFonts w:asciiTheme="minorHAnsi" w:hAnsiTheme="minorHAnsi" w:cstheme="minorHAnsi"/>
          <w:lang w:val="sk-SK"/>
        </w:rPr>
        <w:t>predávajúceho</w:t>
      </w:r>
      <w:r w:rsidRPr="00357FA9">
        <w:rPr>
          <w:rFonts w:asciiTheme="minorHAnsi" w:hAnsiTheme="minorHAnsi" w:cstheme="minorHAnsi"/>
          <w:lang w:val="sk-SK"/>
        </w:rPr>
        <w:t xml:space="preserve">. </w:t>
      </w:r>
    </w:p>
    <w:p w14:paraId="6C8207A7" w14:textId="6AFF59EF" w:rsidR="007A4560" w:rsidRDefault="007A4560" w:rsidP="00357FA9">
      <w:pPr>
        <w:pStyle w:val="Standard"/>
        <w:numPr>
          <w:ilvl w:val="1"/>
          <w:numId w:val="93"/>
        </w:numPr>
        <w:suppressAutoHyphens/>
        <w:autoSpaceDN w:val="0"/>
        <w:spacing w:after="0"/>
        <w:ind w:left="567" w:hanging="567"/>
        <w:textAlignment w:val="baseline"/>
        <w:rPr>
          <w:rFonts w:asciiTheme="minorHAnsi" w:hAnsiTheme="minorHAnsi" w:cstheme="minorHAnsi"/>
          <w:lang w:val="sk-SK"/>
        </w:rPr>
      </w:pPr>
      <w:r w:rsidRPr="00357FA9">
        <w:rPr>
          <w:rFonts w:asciiTheme="minorHAnsi" w:hAnsiTheme="minorHAnsi" w:cstheme="minorHAnsi"/>
          <w:lang w:val="sk-SK"/>
        </w:rPr>
        <w:t xml:space="preserve">Valorizačný index je </w:t>
      </w:r>
      <w:r w:rsidR="00ED368C" w:rsidRPr="00357FA9">
        <w:rPr>
          <w:rFonts w:asciiTheme="minorHAnsi" w:hAnsiTheme="minorHAnsi" w:cstheme="minorHAnsi"/>
          <w:lang w:val="sk-SK"/>
        </w:rPr>
        <w:t>predávajúci</w:t>
      </w:r>
      <w:r w:rsidRPr="00357FA9">
        <w:rPr>
          <w:rFonts w:asciiTheme="minorHAnsi" w:hAnsiTheme="minorHAnsi" w:cstheme="minorHAnsi"/>
          <w:lang w:val="sk-SK"/>
        </w:rPr>
        <w:t xml:space="preserve"> povinný uviesť na príslušnej faktúre s tým, že</w:t>
      </w:r>
      <w:r w:rsidR="00ED368C" w:rsidRPr="00357FA9">
        <w:rPr>
          <w:rFonts w:asciiTheme="minorHAnsi" w:hAnsiTheme="minorHAnsi" w:cstheme="minorHAnsi"/>
          <w:lang w:val="sk-SK"/>
        </w:rPr>
        <w:t xml:space="preserve"> Článok III</w:t>
      </w:r>
      <w:r w:rsidRPr="00357FA9">
        <w:rPr>
          <w:rFonts w:asciiTheme="minorHAnsi" w:hAnsiTheme="minorHAnsi" w:cstheme="minorHAnsi"/>
          <w:lang w:val="sk-SK"/>
        </w:rPr>
        <w:t xml:space="preserve"> sa vzťahuje na podmienky fakturácie </w:t>
      </w:r>
      <w:r w:rsidR="00540FFA" w:rsidRPr="00357FA9">
        <w:rPr>
          <w:rFonts w:asciiTheme="minorHAnsi" w:hAnsiTheme="minorHAnsi" w:cstheme="minorHAnsi"/>
          <w:lang w:val="sk-SK"/>
        </w:rPr>
        <w:t xml:space="preserve">valorizačného </w:t>
      </w:r>
      <w:r w:rsidRPr="00357FA9">
        <w:rPr>
          <w:rFonts w:asciiTheme="minorHAnsi" w:hAnsiTheme="minorHAnsi" w:cstheme="minorHAnsi"/>
          <w:lang w:val="sk-SK"/>
        </w:rPr>
        <w:t>indexu</w:t>
      </w:r>
      <w:r w:rsidR="00ED368C" w:rsidRPr="00357FA9">
        <w:rPr>
          <w:rFonts w:asciiTheme="minorHAnsi" w:hAnsiTheme="minorHAnsi" w:cstheme="minorHAnsi"/>
          <w:lang w:val="sk-SK"/>
        </w:rPr>
        <w:t xml:space="preserve"> primerane</w:t>
      </w:r>
      <w:r w:rsidRPr="00357FA9">
        <w:rPr>
          <w:rFonts w:asciiTheme="minorHAnsi" w:hAnsiTheme="minorHAnsi" w:cstheme="minorHAnsi"/>
          <w:lang w:val="sk-SK"/>
        </w:rPr>
        <w:t>.</w:t>
      </w:r>
      <w:r w:rsidR="00540FFA" w:rsidRPr="00357FA9">
        <w:rPr>
          <w:rFonts w:asciiTheme="minorHAnsi" w:hAnsiTheme="minorHAnsi" w:cstheme="minorHAnsi"/>
          <w:lang w:val="sk-SK"/>
        </w:rPr>
        <w:t xml:space="preserve"> </w:t>
      </w:r>
    </w:p>
    <w:p w14:paraId="612A213B" w14:textId="77777777" w:rsidR="00357FA9" w:rsidRPr="00357FA9" w:rsidRDefault="00357FA9" w:rsidP="00357FA9">
      <w:pPr>
        <w:pStyle w:val="Standard"/>
        <w:suppressAutoHyphens/>
        <w:autoSpaceDN w:val="0"/>
        <w:spacing w:after="0"/>
        <w:ind w:left="567"/>
        <w:textAlignment w:val="baseline"/>
        <w:rPr>
          <w:rFonts w:asciiTheme="minorHAnsi" w:hAnsiTheme="minorHAnsi" w:cstheme="minorHAnsi"/>
          <w:lang w:val="sk-SK"/>
        </w:rPr>
      </w:pPr>
    </w:p>
    <w:p w14:paraId="58B1138A" w14:textId="34423322" w:rsidR="008764BB" w:rsidRPr="000B2AD3" w:rsidRDefault="008764BB" w:rsidP="008764BB">
      <w:pPr>
        <w:pStyle w:val="clanokzmluvy"/>
        <w:spacing w:before="0" w:after="0"/>
        <w:ind w:left="357"/>
        <w:rPr>
          <w:rFonts w:asciiTheme="minorHAnsi" w:hAnsiTheme="minorHAnsi" w:cstheme="minorHAnsi"/>
          <w:sz w:val="22"/>
          <w:szCs w:val="22"/>
        </w:rPr>
      </w:pPr>
      <w:r w:rsidRPr="000B2AD3">
        <w:rPr>
          <w:rFonts w:asciiTheme="minorHAnsi" w:hAnsiTheme="minorHAnsi" w:cstheme="minorHAnsi"/>
          <w:sz w:val="22"/>
          <w:szCs w:val="22"/>
        </w:rPr>
        <w:t>Článok XI</w:t>
      </w:r>
      <w:r w:rsidR="008D3ABF">
        <w:rPr>
          <w:rFonts w:asciiTheme="minorHAnsi" w:hAnsiTheme="minorHAnsi" w:cstheme="minorHAnsi"/>
          <w:sz w:val="22"/>
          <w:szCs w:val="22"/>
        </w:rPr>
        <w:t>I</w:t>
      </w:r>
      <w:r w:rsidRPr="000B2AD3">
        <w:rPr>
          <w:rFonts w:asciiTheme="minorHAnsi" w:hAnsiTheme="minorHAnsi" w:cstheme="minorHAnsi"/>
          <w:sz w:val="22"/>
          <w:szCs w:val="22"/>
        </w:rPr>
        <w:t>.</w:t>
      </w:r>
    </w:p>
    <w:p w14:paraId="1C477678" w14:textId="77777777" w:rsidR="008764BB" w:rsidRPr="000B2AD3" w:rsidRDefault="008764BB" w:rsidP="008764BB">
      <w:pPr>
        <w:pStyle w:val="clanokzmluvy"/>
        <w:spacing w:before="0" w:after="0"/>
        <w:ind w:left="357"/>
        <w:rPr>
          <w:rFonts w:asciiTheme="minorHAnsi" w:hAnsiTheme="minorHAnsi" w:cstheme="minorHAnsi"/>
          <w:sz w:val="22"/>
          <w:szCs w:val="22"/>
        </w:rPr>
      </w:pPr>
      <w:r w:rsidRPr="000B2AD3">
        <w:rPr>
          <w:rFonts w:asciiTheme="minorHAnsi" w:hAnsiTheme="minorHAnsi" w:cstheme="minorHAnsi"/>
          <w:sz w:val="22"/>
          <w:szCs w:val="22"/>
        </w:rPr>
        <w:t>Záverečné ustanovenia</w:t>
      </w:r>
    </w:p>
    <w:p w14:paraId="7C988B31" w14:textId="77777777" w:rsidR="008764BB" w:rsidRPr="00B41BB7" w:rsidRDefault="008764BB" w:rsidP="008764BB">
      <w:pPr>
        <w:pStyle w:val="clanokzmluvy"/>
        <w:spacing w:before="0" w:after="0"/>
        <w:jc w:val="left"/>
        <w:rPr>
          <w:b w:val="0"/>
          <w:sz w:val="22"/>
          <w:szCs w:val="22"/>
        </w:rPr>
      </w:pPr>
    </w:p>
    <w:p w14:paraId="0320E073" w14:textId="749AB55C" w:rsidR="008764BB" w:rsidRPr="00596F7E" w:rsidRDefault="008764BB" w:rsidP="00EE2929">
      <w:pPr>
        <w:pStyle w:val="Standard"/>
        <w:numPr>
          <w:ilvl w:val="1"/>
          <w:numId w:val="98"/>
        </w:numPr>
        <w:tabs>
          <w:tab w:val="left" w:pos="567"/>
          <w:tab w:val="left" w:pos="9072"/>
        </w:tabs>
        <w:suppressAutoHyphens/>
        <w:autoSpaceDN w:val="0"/>
        <w:spacing w:after="0"/>
        <w:ind w:hanging="502"/>
        <w:textAlignment w:val="baseline"/>
        <w:rPr>
          <w:rFonts w:asciiTheme="minorHAnsi" w:hAnsiTheme="minorHAnsi" w:cstheme="minorHAnsi"/>
          <w:lang w:val="sk-SK"/>
        </w:rPr>
      </w:pPr>
      <w:r w:rsidRPr="00596F7E">
        <w:rPr>
          <w:rFonts w:asciiTheme="minorHAnsi" w:hAnsiTheme="minorHAnsi" w:cstheme="minorHAnsi"/>
          <w:lang w:val="sk-SK"/>
        </w:rPr>
        <w:t>Písomná komunikácia medzi stranami</w:t>
      </w:r>
      <w:r w:rsidR="00DB5C39">
        <w:rPr>
          <w:rFonts w:asciiTheme="minorHAnsi" w:hAnsiTheme="minorHAnsi" w:cstheme="minorHAnsi"/>
          <w:lang w:val="sk-SK"/>
        </w:rPr>
        <w:t xml:space="preserve"> rámcovej dohody</w:t>
      </w:r>
      <w:r w:rsidRPr="00596F7E">
        <w:rPr>
          <w:rFonts w:asciiTheme="minorHAnsi" w:hAnsiTheme="minorHAnsi" w:cstheme="minorHAnsi"/>
          <w:lang w:val="sk-SK"/>
        </w:rPr>
        <w:t xml:space="preserve"> sa doručuje:</w:t>
      </w:r>
    </w:p>
    <w:p w14:paraId="1F4F42D1" w14:textId="71A1F11E" w:rsidR="008764BB" w:rsidRPr="00596F7E" w:rsidRDefault="008764BB" w:rsidP="00EE2929">
      <w:pPr>
        <w:pStyle w:val="Standard"/>
        <w:numPr>
          <w:ilvl w:val="2"/>
          <w:numId w:val="98"/>
        </w:numPr>
        <w:spacing w:after="0"/>
        <w:ind w:left="709" w:hanging="142"/>
        <w:rPr>
          <w:rFonts w:asciiTheme="minorHAnsi" w:hAnsiTheme="minorHAnsi" w:cstheme="minorHAnsi"/>
          <w:lang w:val="sk-SK"/>
        </w:rPr>
      </w:pPr>
      <w:r w:rsidRPr="00596F7E">
        <w:rPr>
          <w:rFonts w:asciiTheme="minorHAnsi" w:hAnsiTheme="minorHAnsi" w:cstheme="minorHAnsi"/>
          <w:lang w:val="sk-SK"/>
        </w:rPr>
        <w:t>osobne do sídla strany</w:t>
      </w:r>
      <w:r w:rsidR="00DB5C39">
        <w:rPr>
          <w:rFonts w:asciiTheme="minorHAnsi" w:hAnsiTheme="minorHAnsi" w:cstheme="minorHAnsi"/>
          <w:lang w:val="sk-SK"/>
        </w:rPr>
        <w:t xml:space="preserve"> rámcovej dohody</w:t>
      </w:r>
      <w:r w:rsidRPr="00596F7E">
        <w:rPr>
          <w:rFonts w:asciiTheme="minorHAnsi" w:hAnsiTheme="minorHAnsi" w:cstheme="minorHAnsi"/>
          <w:lang w:val="sk-SK"/>
        </w:rPr>
        <w:t>,</w:t>
      </w:r>
    </w:p>
    <w:p w14:paraId="3EC317C2" w14:textId="42E13BF0" w:rsidR="008764BB" w:rsidRPr="00596F7E" w:rsidRDefault="008764BB" w:rsidP="00EE2929">
      <w:pPr>
        <w:pStyle w:val="Standard"/>
        <w:numPr>
          <w:ilvl w:val="2"/>
          <w:numId w:val="98"/>
        </w:numPr>
        <w:spacing w:before="60" w:after="0"/>
        <w:ind w:left="1418" w:hanging="851"/>
        <w:rPr>
          <w:rFonts w:asciiTheme="minorHAnsi" w:hAnsiTheme="minorHAnsi" w:cstheme="minorHAnsi"/>
          <w:lang w:val="sk-SK"/>
        </w:rPr>
      </w:pPr>
      <w:r w:rsidRPr="00596F7E">
        <w:rPr>
          <w:rFonts w:asciiTheme="minorHAnsi" w:hAnsiTheme="minorHAnsi" w:cstheme="minorHAnsi"/>
          <w:lang w:val="sk-SK"/>
        </w:rPr>
        <w:t>poštou na adresu sídla strany</w:t>
      </w:r>
      <w:r w:rsidR="00DB5C39">
        <w:rPr>
          <w:rFonts w:asciiTheme="minorHAnsi" w:hAnsiTheme="minorHAnsi" w:cstheme="minorHAnsi"/>
          <w:lang w:val="sk-SK"/>
        </w:rPr>
        <w:t xml:space="preserve"> rámcovej dohody</w:t>
      </w:r>
      <w:r w:rsidRPr="00596F7E">
        <w:rPr>
          <w:rFonts w:asciiTheme="minorHAnsi" w:hAnsiTheme="minorHAnsi" w:cstheme="minorHAnsi"/>
          <w:lang w:val="sk-SK"/>
        </w:rPr>
        <w:t>, prípadne na inú korešpondenčnú adresu, ak je uvedená v </w:t>
      </w:r>
      <w:r w:rsidR="00E47BF6">
        <w:rPr>
          <w:rFonts w:asciiTheme="minorHAnsi" w:hAnsiTheme="minorHAnsi" w:cstheme="minorHAnsi"/>
          <w:lang w:val="sk-SK"/>
        </w:rPr>
        <w:t>záhlaví</w:t>
      </w:r>
      <w:r w:rsidRPr="00596F7E">
        <w:rPr>
          <w:rFonts w:asciiTheme="minorHAnsi" w:hAnsiTheme="minorHAnsi" w:cstheme="minorHAnsi"/>
          <w:lang w:val="sk-SK"/>
        </w:rPr>
        <w:t xml:space="preserve"> tejto rámcovej dohody,</w:t>
      </w:r>
    </w:p>
    <w:p w14:paraId="5D73310F" w14:textId="3A9C0845" w:rsidR="008764BB" w:rsidRPr="00596F7E" w:rsidRDefault="00245DAE" w:rsidP="00EE2929">
      <w:pPr>
        <w:pStyle w:val="Standard"/>
        <w:numPr>
          <w:ilvl w:val="2"/>
          <w:numId w:val="98"/>
        </w:numPr>
        <w:spacing w:before="60" w:after="0"/>
        <w:ind w:left="1418" w:hanging="851"/>
        <w:rPr>
          <w:rFonts w:asciiTheme="minorHAnsi" w:hAnsiTheme="minorHAnsi" w:cstheme="minorHAnsi"/>
          <w:lang w:val="sk-SK"/>
        </w:rPr>
      </w:pPr>
      <w:r w:rsidRPr="00596F7E">
        <w:rPr>
          <w:rFonts w:asciiTheme="minorHAnsi" w:hAnsiTheme="minorHAnsi" w:cstheme="minorHAnsi"/>
          <w:lang w:val="sk-SK"/>
        </w:rPr>
        <w:t>e-mailom, v prípadoch uvedených v</w:t>
      </w:r>
      <w:r w:rsidR="00E47BF6">
        <w:rPr>
          <w:rFonts w:asciiTheme="minorHAnsi" w:hAnsiTheme="minorHAnsi" w:cstheme="minorHAnsi"/>
          <w:lang w:val="sk-SK"/>
        </w:rPr>
        <w:t> Článku II</w:t>
      </w:r>
      <w:r>
        <w:rPr>
          <w:rFonts w:asciiTheme="minorHAnsi" w:hAnsiTheme="minorHAnsi" w:cstheme="minorHAnsi"/>
          <w:lang w:val="sk-SK"/>
        </w:rPr>
        <w:t> bod 2.2 a</w:t>
      </w:r>
      <w:r w:rsidR="00E47BF6">
        <w:rPr>
          <w:rFonts w:asciiTheme="minorHAnsi" w:hAnsiTheme="minorHAnsi" w:cstheme="minorHAnsi"/>
          <w:lang w:val="sk-SK"/>
        </w:rPr>
        <w:t xml:space="preserve"> bod </w:t>
      </w:r>
      <w:r>
        <w:rPr>
          <w:rFonts w:asciiTheme="minorHAnsi" w:hAnsiTheme="minorHAnsi" w:cstheme="minorHAnsi"/>
          <w:lang w:val="sk-SK"/>
        </w:rPr>
        <w:t xml:space="preserve">2.3 </w:t>
      </w:r>
      <w:r w:rsidRPr="00596F7E">
        <w:rPr>
          <w:rFonts w:asciiTheme="minorHAnsi" w:hAnsiTheme="minorHAnsi" w:cstheme="minorHAnsi"/>
          <w:lang w:val="sk-SK"/>
        </w:rPr>
        <w:t>rámcovej dohody.</w:t>
      </w:r>
    </w:p>
    <w:p w14:paraId="500ABDBB" w14:textId="3ED44FE6" w:rsidR="00596F7E" w:rsidRDefault="008764BB" w:rsidP="00596F7E">
      <w:pPr>
        <w:pStyle w:val="Standard"/>
        <w:numPr>
          <w:ilvl w:val="1"/>
          <w:numId w:val="98"/>
        </w:numPr>
        <w:tabs>
          <w:tab w:val="left" w:pos="567"/>
          <w:tab w:val="left" w:pos="9072"/>
        </w:tabs>
        <w:suppressAutoHyphens/>
        <w:autoSpaceDN w:val="0"/>
        <w:spacing w:after="0"/>
        <w:ind w:left="567" w:hanging="567"/>
        <w:textAlignment w:val="baseline"/>
        <w:rPr>
          <w:rFonts w:asciiTheme="minorHAnsi" w:hAnsiTheme="minorHAnsi" w:cstheme="minorHAnsi"/>
          <w:lang w:val="sk-SK"/>
        </w:rPr>
      </w:pPr>
      <w:r w:rsidRPr="00596F7E">
        <w:rPr>
          <w:rFonts w:asciiTheme="minorHAnsi" w:hAnsiTheme="minorHAnsi" w:cstheme="minorHAnsi"/>
          <w:lang w:val="sk-SK"/>
        </w:rPr>
        <w:t>V prípade doručovania písomností spôsobom podľa bodov 1</w:t>
      </w:r>
      <w:r w:rsidR="00C03726">
        <w:rPr>
          <w:rFonts w:asciiTheme="minorHAnsi" w:hAnsiTheme="minorHAnsi" w:cstheme="minorHAnsi"/>
          <w:lang w:val="sk-SK"/>
        </w:rPr>
        <w:t>2</w:t>
      </w:r>
      <w:r w:rsidRPr="00596F7E">
        <w:rPr>
          <w:rFonts w:asciiTheme="minorHAnsi" w:hAnsiTheme="minorHAnsi" w:cstheme="minorHAnsi"/>
          <w:lang w:val="sk-SK"/>
        </w:rPr>
        <w:t>.1.1 a 1</w:t>
      </w:r>
      <w:r w:rsidR="00C03726">
        <w:rPr>
          <w:rFonts w:asciiTheme="minorHAnsi" w:hAnsiTheme="minorHAnsi" w:cstheme="minorHAnsi"/>
          <w:lang w:val="sk-SK"/>
        </w:rPr>
        <w:t>2</w:t>
      </w:r>
      <w:r w:rsidRPr="00596F7E">
        <w:rPr>
          <w:rFonts w:asciiTheme="minorHAnsi" w:hAnsiTheme="minorHAnsi" w:cstheme="minorHAnsi"/>
          <w:lang w:val="sk-SK"/>
        </w:rPr>
        <w:t>.1.2 tohto článku sa za deň doručenia považuje deň prevzatia písomnosti a v prípade, ak adresát odmietne písomnosť prevziať, za deň doručenia sa považuje deň odmietnutia prevzatia písomnosti. Ak si adresát neprevezme písomnosť v úložnej lehote na pošte, za deň doručenia sa považuje posledný deň úložnej doby na pošte. V prípade, ak sa písomnosť vráti odosielateľovi s označením pošty „adresát neznámy“ alebo „adresát sa odsťahoval“ alebo s inou poznámkou odôvodňujúcou vrátenie zásielky, za deň doručenia sa považuje deň vrátenia zásielky odosielateľovi.</w:t>
      </w:r>
    </w:p>
    <w:p w14:paraId="4555550D" w14:textId="7C8EFD0D" w:rsidR="00596F7E" w:rsidRDefault="008764BB" w:rsidP="00596F7E">
      <w:pPr>
        <w:pStyle w:val="Standard"/>
        <w:numPr>
          <w:ilvl w:val="1"/>
          <w:numId w:val="98"/>
        </w:numPr>
        <w:tabs>
          <w:tab w:val="left" w:pos="567"/>
          <w:tab w:val="left" w:pos="9072"/>
        </w:tabs>
        <w:suppressAutoHyphens/>
        <w:autoSpaceDN w:val="0"/>
        <w:spacing w:after="0"/>
        <w:ind w:left="567" w:hanging="567"/>
        <w:textAlignment w:val="baseline"/>
        <w:rPr>
          <w:rFonts w:asciiTheme="minorHAnsi" w:hAnsiTheme="minorHAnsi" w:cstheme="minorHAnsi"/>
          <w:lang w:val="sk-SK"/>
        </w:rPr>
      </w:pPr>
      <w:r w:rsidRPr="00596F7E">
        <w:rPr>
          <w:rFonts w:asciiTheme="minorHAnsi" w:hAnsiTheme="minorHAnsi" w:cstheme="minorHAnsi"/>
          <w:lang w:val="sk-SK"/>
        </w:rPr>
        <w:t xml:space="preserve">Na podpísanie písomnej riadnej/mimoriadnej objednávky za kupujúceho je oprávnený </w:t>
      </w:r>
      <w:r w:rsidR="00C03726">
        <w:rPr>
          <w:rFonts w:asciiTheme="minorHAnsi" w:hAnsiTheme="minorHAnsi" w:cstheme="minorHAnsi"/>
          <w:lang w:val="sk-SK"/>
        </w:rPr>
        <w:t>vedúci</w:t>
      </w:r>
      <w:r w:rsidR="00C03726" w:rsidRPr="00596F7E">
        <w:rPr>
          <w:rFonts w:asciiTheme="minorHAnsi" w:hAnsiTheme="minorHAnsi" w:cstheme="minorHAnsi"/>
          <w:lang w:val="sk-SK"/>
        </w:rPr>
        <w:t xml:space="preserve"> </w:t>
      </w:r>
      <w:r w:rsidRPr="00596F7E">
        <w:rPr>
          <w:rFonts w:asciiTheme="minorHAnsi" w:hAnsiTheme="minorHAnsi" w:cstheme="minorHAnsi"/>
          <w:lang w:val="sk-SK"/>
        </w:rPr>
        <w:t>pr</w:t>
      </w:r>
      <w:r w:rsidR="00DB5C39">
        <w:rPr>
          <w:rFonts w:asciiTheme="minorHAnsi" w:hAnsiTheme="minorHAnsi" w:cstheme="minorHAnsi"/>
          <w:lang w:val="sk-SK"/>
        </w:rPr>
        <w:t>íslušného SSÚD a SSÚR. S</w:t>
      </w:r>
      <w:r w:rsidRPr="00596F7E">
        <w:rPr>
          <w:rFonts w:asciiTheme="minorHAnsi" w:hAnsiTheme="minorHAnsi" w:cstheme="minorHAnsi"/>
          <w:lang w:val="sk-SK"/>
        </w:rPr>
        <w:t>trany</w:t>
      </w:r>
      <w:r w:rsidR="00DB5C39">
        <w:rPr>
          <w:rFonts w:asciiTheme="minorHAnsi" w:hAnsiTheme="minorHAnsi" w:cstheme="minorHAnsi"/>
          <w:lang w:val="sk-SK"/>
        </w:rPr>
        <w:t xml:space="preserve"> rámcovej dohody</w:t>
      </w:r>
      <w:r w:rsidRPr="00596F7E">
        <w:rPr>
          <w:rFonts w:asciiTheme="minorHAnsi" w:hAnsiTheme="minorHAnsi" w:cstheme="minorHAnsi"/>
          <w:lang w:val="sk-SK"/>
        </w:rPr>
        <w:t xml:space="preserve"> sa dohodli, že menný zoznam </w:t>
      </w:r>
      <w:r w:rsidR="00C03726">
        <w:rPr>
          <w:rFonts w:asciiTheme="minorHAnsi" w:hAnsiTheme="minorHAnsi" w:cstheme="minorHAnsi"/>
          <w:lang w:val="sk-SK"/>
        </w:rPr>
        <w:t>vedúcich</w:t>
      </w:r>
      <w:r w:rsidR="00C03726" w:rsidRPr="00596F7E">
        <w:rPr>
          <w:rFonts w:asciiTheme="minorHAnsi" w:hAnsiTheme="minorHAnsi" w:cstheme="minorHAnsi"/>
          <w:lang w:val="sk-SK"/>
        </w:rPr>
        <w:t xml:space="preserve"> </w:t>
      </w:r>
      <w:r w:rsidRPr="00596F7E">
        <w:rPr>
          <w:rFonts w:asciiTheme="minorHAnsi" w:hAnsiTheme="minorHAnsi" w:cstheme="minorHAnsi"/>
          <w:lang w:val="sk-SK"/>
        </w:rPr>
        <w:t>SSÚD a SSÚR</w:t>
      </w:r>
      <w:r w:rsidR="00596F7E" w:rsidRPr="00596F7E">
        <w:rPr>
          <w:rFonts w:asciiTheme="minorHAnsi" w:hAnsiTheme="minorHAnsi" w:cstheme="minorHAnsi"/>
          <w:lang w:val="sk-SK"/>
        </w:rPr>
        <w:t xml:space="preserve"> (</w:t>
      </w:r>
      <w:r w:rsidRPr="00596F7E">
        <w:rPr>
          <w:rFonts w:asciiTheme="minorHAnsi" w:hAnsiTheme="minorHAnsi" w:cstheme="minorHAnsi"/>
          <w:lang w:val="sk-SK"/>
        </w:rPr>
        <w:t>osoby uvedené v </w:t>
      </w:r>
      <w:r w:rsidR="00245DAE">
        <w:rPr>
          <w:rFonts w:asciiTheme="minorHAnsi" w:hAnsiTheme="minorHAnsi" w:cstheme="minorHAnsi"/>
          <w:lang w:val="sk-SK"/>
        </w:rPr>
        <w:t>P</w:t>
      </w:r>
      <w:r w:rsidRPr="00596F7E">
        <w:rPr>
          <w:rFonts w:asciiTheme="minorHAnsi" w:hAnsiTheme="minorHAnsi" w:cstheme="minorHAnsi"/>
          <w:lang w:val="sk-SK"/>
        </w:rPr>
        <w:t xml:space="preserve">rílohe č. </w:t>
      </w:r>
      <w:r w:rsidR="00C03726">
        <w:rPr>
          <w:rFonts w:asciiTheme="minorHAnsi" w:hAnsiTheme="minorHAnsi" w:cstheme="minorHAnsi"/>
          <w:lang w:val="sk-SK"/>
        </w:rPr>
        <w:t>6</w:t>
      </w:r>
      <w:r w:rsidRPr="00596F7E">
        <w:rPr>
          <w:rFonts w:asciiTheme="minorHAnsi" w:hAnsiTheme="minorHAnsi" w:cstheme="minorHAnsi"/>
          <w:lang w:val="sk-SK"/>
        </w:rPr>
        <w:t xml:space="preserve"> osoby oprávnené konať za kupujúceho)</w:t>
      </w:r>
      <w:r w:rsidR="00596F7E" w:rsidRPr="00596F7E">
        <w:rPr>
          <w:rFonts w:asciiTheme="minorHAnsi" w:hAnsiTheme="minorHAnsi" w:cstheme="minorHAnsi"/>
          <w:lang w:val="sk-SK"/>
        </w:rPr>
        <w:t xml:space="preserve"> </w:t>
      </w:r>
      <w:r w:rsidRPr="00596F7E">
        <w:rPr>
          <w:rFonts w:asciiTheme="minorHAnsi" w:hAnsiTheme="minorHAnsi" w:cstheme="minorHAnsi"/>
          <w:lang w:val="sk-SK"/>
        </w:rPr>
        <w:t>kupujúci písomne oznámi predávajúcemu po nadobudnutí účinnosti tejto rámcovej dohody bezodkladne a každú zmenu v tomto zozname kupujúci bezodkladne písomne oznámi predávajúcemu, ktorý mu doručenie zmeny potvrdí.</w:t>
      </w:r>
    </w:p>
    <w:p w14:paraId="53C32AAB" w14:textId="0ECFAEDE" w:rsidR="00596F7E" w:rsidRDefault="008764BB" w:rsidP="00596F7E">
      <w:pPr>
        <w:pStyle w:val="Standard"/>
        <w:numPr>
          <w:ilvl w:val="1"/>
          <w:numId w:val="98"/>
        </w:numPr>
        <w:tabs>
          <w:tab w:val="left" w:pos="567"/>
          <w:tab w:val="left" w:pos="9072"/>
        </w:tabs>
        <w:suppressAutoHyphens/>
        <w:autoSpaceDN w:val="0"/>
        <w:spacing w:after="0"/>
        <w:ind w:left="567" w:hanging="567"/>
        <w:textAlignment w:val="baseline"/>
        <w:rPr>
          <w:rFonts w:asciiTheme="minorHAnsi" w:hAnsiTheme="minorHAnsi" w:cstheme="minorHAnsi"/>
          <w:lang w:val="sk-SK"/>
        </w:rPr>
      </w:pPr>
      <w:r w:rsidRPr="00596F7E">
        <w:rPr>
          <w:rFonts w:asciiTheme="minorHAnsi" w:hAnsiTheme="minorHAnsi" w:cstheme="minorHAnsi"/>
          <w:lang w:val="sk-SK"/>
        </w:rPr>
        <w:t>Práva a povinnosti strán dohody</w:t>
      </w:r>
      <w:r w:rsidR="00357FA9">
        <w:rPr>
          <w:rFonts w:asciiTheme="minorHAnsi" w:hAnsiTheme="minorHAnsi" w:cstheme="minorHAnsi"/>
          <w:lang w:val="sk-SK"/>
        </w:rPr>
        <w:t xml:space="preserve"> </w:t>
      </w:r>
      <w:r w:rsidRPr="00596F7E">
        <w:rPr>
          <w:rFonts w:asciiTheme="minorHAnsi" w:hAnsiTheme="minorHAnsi" w:cstheme="minorHAnsi"/>
          <w:lang w:val="sk-SK"/>
        </w:rPr>
        <w:t>neupravené v tejto rámcovej dohod</w:t>
      </w:r>
      <w:r w:rsidR="00C03726">
        <w:rPr>
          <w:rFonts w:asciiTheme="minorHAnsi" w:hAnsiTheme="minorHAnsi" w:cstheme="minorHAnsi"/>
          <w:lang w:val="sk-SK"/>
        </w:rPr>
        <w:t>e</w:t>
      </w:r>
      <w:r w:rsidRPr="00596F7E">
        <w:rPr>
          <w:rFonts w:asciiTheme="minorHAnsi" w:hAnsiTheme="minorHAnsi" w:cstheme="minorHAnsi"/>
          <w:lang w:val="sk-SK"/>
        </w:rPr>
        <w:t xml:space="preserve"> sa riadia príslušnými ustanoveniami Obchodného zákonníka a ostatným</w:t>
      </w:r>
      <w:r w:rsidR="00C03726">
        <w:rPr>
          <w:rFonts w:asciiTheme="minorHAnsi" w:hAnsiTheme="minorHAnsi" w:cstheme="minorHAnsi"/>
          <w:lang w:val="sk-SK"/>
        </w:rPr>
        <w:t>i</w:t>
      </w:r>
      <w:r w:rsidRPr="00596F7E">
        <w:rPr>
          <w:rFonts w:asciiTheme="minorHAnsi" w:hAnsiTheme="minorHAnsi" w:cstheme="minorHAnsi"/>
          <w:lang w:val="sk-SK"/>
        </w:rPr>
        <w:t xml:space="preserve"> všeobecne záväznými právnymi predpismi platnými a účinnými v Slovenskej republike. Strany dohody sa dohodli, že v prípade vzniku sporov strán dohody, ktoré by </w:t>
      </w:r>
      <w:r w:rsidR="00901CBE">
        <w:rPr>
          <w:rFonts w:asciiTheme="minorHAnsi" w:hAnsiTheme="minorHAnsi" w:cstheme="minorHAnsi"/>
          <w:lang w:val="sk-SK"/>
        </w:rPr>
        <w:t xml:space="preserve">mohli </w:t>
      </w:r>
      <w:r w:rsidRPr="00596F7E">
        <w:rPr>
          <w:rFonts w:asciiTheme="minorHAnsi" w:hAnsiTheme="minorHAnsi" w:cstheme="minorHAnsi"/>
          <w:lang w:val="sk-SK"/>
        </w:rPr>
        <w:t>vzniknúť z plnenia tejto rámcovej dohody, ak sa ich nepodarí urovnať iným spôsobom</w:t>
      </w:r>
      <w:r w:rsidR="00901CBE">
        <w:rPr>
          <w:rFonts w:asciiTheme="minorHAnsi" w:hAnsiTheme="minorHAnsi" w:cstheme="minorHAnsi"/>
          <w:lang w:val="sk-SK"/>
        </w:rPr>
        <w:t>,</w:t>
      </w:r>
      <w:r w:rsidRPr="00596F7E">
        <w:rPr>
          <w:rFonts w:asciiTheme="minorHAnsi" w:hAnsiTheme="minorHAnsi" w:cstheme="minorHAnsi"/>
          <w:lang w:val="sk-SK"/>
        </w:rPr>
        <w:t xml:space="preserve"> a jednou zo strán dohody je zahraničný subjekt, je daná právomoc súdov Slovenskej republiky.</w:t>
      </w:r>
    </w:p>
    <w:p w14:paraId="48DEDFB1" w14:textId="69268DF2" w:rsidR="00596F7E" w:rsidRDefault="008764BB" w:rsidP="00596F7E">
      <w:pPr>
        <w:pStyle w:val="Standard"/>
        <w:numPr>
          <w:ilvl w:val="1"/>
          <w:numId w:val="98"/>
        </w:numPr>
        <w:tabs>
          <w:tab w:val="left" w:pos="567"/>
          <w:tab w:val="left" w:pos="9072"/>
        </w:tabs>
        <w:suppressAutoHyphens/>
        <w:autoSpaceDN w:val="0"/>
        <w:spacing w:after="0"/>
        <w:ind w:left="567" w:hanging="567"/>
        <w:textAlignment w:val="baseline"/>
        <w:rPr>
          <w:rFonts w:asciiTheme="minorHAnsi" w:hAnsiTheme="minorHAnsi" w:cstheme="minorHAnsi"/>
          <w:lang w:val="sk-SK"/>
        </w:rPr>
      </w:pPr>
      <w:r w:rsidRPr="00596F7E">
        <w:rPr>
          <w:rFonts w:asciiTheme="minorHAnsi" w:hAnsiTheme="minorHAnsi" w:cstheme="minorHAnsi"/>
          <w:lang w:val="sk-SK"/>
        </w:rPr>
        <w:t xml:space="preserve">Akékoľvek zmeny a doplnenia tejto rámcovej dohody môžu byť vykonané iba písomne, číslovanými dodatkami ku rámcovej dohode, pokiaľ v dohode nie je ustanovené inak, podpísanými štatutárnym orgánom predávajúceho a štatutárnym orgánom kupujúceho, pričom podpisy strán </w:t>
      </w:r>
      <w:r w:rsidR="00DB5C39">
        <w:rPr>
          <w:rFonts w:asciiTheme="minorHAnsi" w:hAnsiTheme="minorHAnsi" w:cstheme="minorHAnsi"/>
          <w:lang w:val="sk-SK"/>
        </w:rPr>
        <w:t xml:space="preserve">rámcovej dohody </w:t>
      </w:r>
      <w:r w:rsidRPr="00596F7E">
        <w:rPr>
          <w:rFonts w:asciiTheme="minorHAnsi" w:hAnsiTheme="minorHAnsi" w:cstheme="minorHAnsi"/>
          <w:lang w:val="sk-SK"/>
        </w:rPr>
        <w:t>musia byť na tej istej listine. Uzatváranie dodatkov k rámcovej dohode sa riadi ustanovením § 18 ZVO.</w:t>
      </w:r>
    </w:p>
    <w:p w14:paraId="33D1DA43" w14:textId="4F38BCBE" w:rsidR="00596F7E" w:rsidRDefault="008764BB" w:rsidP="00596F7E">
      <w:pPr>
        <w:pStyle w:val="Standard"/>
        <w:numPr>
          <w:ilvl w:val="1"/>
          <w:numId w:val="98"/>
        </w:numPr>
        <w:tabs>
          <w:tab w:val="left" w:pos="567"/>
          <w:tab w:val="left" w:pos="9072"/>
        </w:tabs>
        <w:suppressAutoHyphens/>
        <w:autoSpaceDN w:val="0"/>
        <w:spacing w:after="0"/>
        <w:ind w:left="567" w:hanging="567"/>
        <w:textAlignment w:val="baseline"/>
        <w:rPr>
          <w:rFonts w:asciiTheme="minorHAnsi" w:hAnsiTheme="minorHAnsi" w:cstheme="minorHAnsi"/>
          <w:lang w:val="sk-SK"/>
        </w:rPr>
      </w:pPr>
      <w:r w:rsidRPr="00596F7E">
        <w:rPr>
          <w:rFonts w:asciiTheme="minorHAnsi" w:hAnsiTheme="minorHAnsi" w:cstheme="minorHAnsi"/>
          <w:lang w:val="sk-SK" w:eastAsia="sk-SK"/>
        </w:rPr>
        <w:t xml:space="preserve">Rámcová dohoda sa vyhotovuje v </w:t>
      </w:r>
      <w:r w:rsidR="00901CBE">
        <w:rPr>
          <w:rFonts w:asciiTheme="minorHAnsi" w:hAnsiTheme="minorHAnsi" w:cstheme="minorHAnsi"/>
          <w:lang w:val="sk-SK" w:eastAsia="sk-SK"/>
        </w:rPr>
        <w:t>štyroch (4)</w:t>
      </w:r>
      <w:r w:rsidRPr="00596F7E">
        <w:rPr>
          <w:rFonts w:asciiTheme="minorHAnsi" w:hAnsiTheme="minorHAnsi" w:cstheme="minorHAnsi"/>
          <w:lang w:val="sk-SK" w:eastAsia="sk-SK"/>
        </w:rPr>
        <w:t xml:space="preserve"> </w:t>
      </w:r>
      <w:r w:rsidR="00901CBE">
        <w:rPr>
          <w:rFonts w:asciiTheme="minorHAnsi" w:hAnsiTheme="minorHAnsi" w:cstheme="minorHAnsi"/>
          <w:lang w:val="sk-SK" w:eastAsia="sk-SK"/>
        </w:rPr>
        <w:t>vyhotoveniach</w:t>
      </w:r>
      <w:r w:rsidRPr="00596F7E">
        <w:rPr>
          <w:rFonts w:asciiTheme="minorHAnsi" w:hAnsiTheme="minorHAnsi" w:cstheme="minorHAnsi"/>
          <w:lang w:val="sk-SK" w:eastAsia="sk-SK"/>
        </w:rPr>
        <w:t xml:space="preserve">, z toho </w:t>
      </w:r>
      <w:r w:rsidR="00901CBE">
        <w:rPr>
          <w:rFonts w:asciiTheme="minorHAnsi" w:hAnsiTheme="minorHAnsi" w:cstheme="minorHAnsi"/>
          <w:lang w:val="sk-SK" w:eastAsia="sk-SK"/>
        </w:rPr>
        <w:t xml:space="preserve">dva </w:t>
      </w:r>
      <w:r w:rsidRPr="00596F7E">
        <w:rPr>
          <w:rFonts w:asciiTheme="minorHAnsi" w:hAnsiTheme="minorHAnsi" w:cstheme="minorHAnsi"/>
          <w:lang w:val="sk-SK" w:eastAsia="sk-SK"/>
        </w:rPr>
        <w:t>(</w:t>
      </w:r>
      <w:r w:rsidR="00901CBE">
        <w:rPr>
          <w:rFonts w:asciiTheme="minorHAnsi" w:hAnsiTheme="minorHAnsi" w:cstheme="minorHAnsi"/>
          <w:lang w:val="sk-SK" w:eastAsia="sk-SK"/>
        </w:rPr>
        <w:t>2</w:t>
      </w:r>
      <w:r w:rsidRPr="00596F7E">
        <w:rPr>
          <w:rFonts w:asciiTheme="minorHAnsi" w:hAnsiTheme="minorHAnsi" w:cstheme="minorHAnsi"/>
          <w:lang w:val="sk-SK" w:eastAsia="sk-SK"/>
        </w:rPr>
        <w:t>) pre kupujúc</w:t>
      </w:r>
      <w:r w:rsidR="00596F7E">
        <w:rPr>
          <w:rFonts w:asciiTheme="minorHAnsi" w:hAnsiTheme="minorHAnsi" w:cstheme="minorHAnsi"/>
          <w:lang w:val="sk-SK" w:eastAsia="sk-SK"/>
        </w:rPr>
        <w:t>eho a dva (2) pre predávajúceho.</w:t>
      </w:r>
    </w:p>
    <w:p w14:paraId="352F2796" w14:textId="2C77C37E" w:rsidR="00596F7E" w:rsidRDefault="00DB5C39" w:rsidP="00596F7E">
      <w:pPr>
        <w:pStyle w:val="Standard"/>
        <w:numPr>
          <w:ilvl w:val="1"/>
          <w:numId w:val="98"/>
        </w:numPr>
        <w:tabs>
          <w:tab w:val="left" w:pos="567"/>
          <w:tab w:val="left" w:pos="9072"/>
        </w:tabs>
        <w:suppressAutoHyphens/>
        <w:autoSpaceDN w:val="0"/>
        <w:spacing w:after="0"/>
        <w:ind w:left="567" w:hanging="567"/>
        <w:textAlignment w:val="baseline"/>
        <w:rPr>
          <w:rFonts w:asciiTheme="minorHAnsi" w:hAnsiTheme="minorHAnsi" w:cstheme="minorHAnsi"/>
          <w:lang w:val="sk-SK"/>
        </w:rPr>
      </w:pPr>
      <w:r>
        <w:rPr>
          <w:rFonts w:asciiTheme="minorHAnsi" w:hAnsiTheme="minorHAnsi" w:cstheme="minorHAnsi"/>
          <w:lang w:val="sk-SK"/>
        </w:rPr>
        <w:t>S</w:t>
      </w:r>
      <w:r w:rsidR="008764BB" w:rsidRPr="00596F7E">
        <w:rPr>
          <w:rFonts w:asciiTheme="minorHAnsi" w:hAnsiTheme="minorHAnsi" w:cstheme="minorHAnsi"/>
          <w:lang w:val="sk-SK"/>
        </w:rPr>
        <w:t>trany</w:t>
      </w:r>
      <w:r>
        <w:rPr>
          <w:rFonts w:asciiTheme="minorHAnsi" w:hAnsiTheme="minorHAnsi" w:cstheme="minorHAnsi"/>
          <w:lang w:val="sk-SK"/>
        </w:rPr>
        <w:t xml:space="preserve"> rámcovej dohody</w:t>
      </w:r>
      <w:r w:rsidR="008764BB" w:rsidRPr="00596F7E">
        <w:rPr>
          <w:rFonts w:asciiTheme="minorHAnsi" w:hAnsiTheme="minorHAnsi" w:cstheme="minorHAnsi"/>
          <w:lang w:val="sk-SK"/>
        </w:rPr>
        <w:t xml:space="preserve"> si </w:t>
      </w:r>
      <w:r>
        <w:rPr>
          <w:rFonts w:asciiTheme="minorHAnsi" w:hAnsiTheme="minorHAnsi" w:cstheme="minorHAnsi"/>
          <w:lang w:val="sk-SK"/>
        </w:rPr>
        <w:t>rámcovú dohodu</w:t>
      </w:r>
      <w:r w:rsidR="008764BB" w:rsidRPr="00596F7E">
        <w:rPr>
          <w:rFonts w:asciiTheme="minorHAnsi" w:hAnsiTheme="minorHAnsi" w:cstheme="minorHAnsi"/>
          <w:lang w:val="sk-SK"/>
        </w:rPr>
        <w:t xml:space="preserve"> prečítali, s jej obsahom súhlasia a </w:t>
      </w:r>
      <w:r w:rsidR="00901CBE">
        <w:rPr>
          <w:rFonts w:asciiTheme="minorHAnsi" w:hAnsiTheme="minorHAnsi" w:cstheme="minorHAnsi"/>
          <w:lang w:val="sk-SK"/>
        </w:rPr>
        <w:t>vy</w:t>
      </w:r>
      <w:r w:rsidR="008764BB" w:rsidRPr="00596F7E">
        <w:rPr>
          <w:rFonts w:asciiTheme="minorHAnsi" w:hAnsiTheme="minorHAnsi" w:cstheme="minorHAnsi"/>
          <w:lang w:val="sk-SK"/>
        </w:rPr>
        <w:t>hlasujú, že zodpovedá ich slobodnej vôli.</w:t>
      </w:r>
    </w:p>
    <w:p w14:paraId="50AF1086" w14:textId="7E906786" w:rsidR="00596F7E" w:rsidRDefault="008764BB" w:rsidP="00596F7E">
      <w:pPr>
        <w:pStyle w:val="Standard"/>
        <w:numPr>
          <w:ilvl w:val="1"/>
          <w:numId w:val="98"/>
        </w:numPr>
        <w:tabs>
          <w:tab w:val="left" w:pos="567"/>
          <w:tab w:val="left" w:pos="9072"/>
        </w:tabs>
        <w:suppressAutoHyphens/>
        <w:autoSpaceDN w:val="0"/>
        <w:spacing w:after="0"/>
        <w:ind w:left="567" w:hanging="567"/>
        <w:textAlignment w:val="baseline"/>
        <w:rPr>
          <w:rFonts w:asciiTheme="minorHAnsi" w:hAnsiTheme="minorHAnsi" w:cstheme="minorHAnsi"/>
          <w:lang w:val="sk-SK"/>
        </w:rPr>
      </w:pPr>
      <w:r w:rsidRPr="00596F7E">
        <w:rPr>
          <w:rFonts w:asciiTheme="minorHAnsi" w:hAnsiTheme="minorHAnsi" w:cstheme="minorHAnsi"/>
          <w:lang w:val="sk-SK" w:eastAsia="sk-SK"/>
        </w:rPr>
        <w:lastRenderedPageBreak/>
        <w:t>Rámcová</w:t>
      </w:r>
      <w:r w:rsidRPr="00596F7E">
        <w:rPr>
          <w:rFonts w:asciiTheme="minorHAnsi" w:hAnsiTheme="minorHAnsi" w:cstheme="minorHAnsi"/>
          <w:noProof/>
          <w:lang w:val="sk-SK" w:eastAsia="sk-SK"/>
        </w:rPr>
        <w:t xml:space="preserve"> dohoda nadobúda platnosť dňom jej podpísan</w:t>
      </w:r>
      <w:r w:rsidR="00223AF7">
        <w:rPr>
          <w:rFonts w:asciiTheme="minorHAnsi" w:hAnsiTheme="minorHAnsi" w:cstheme="minorHAnsi"/>
          <w:noProof/>
          <w:lang w:val="sk-SK" w:eastAsia="sk-SK"/>
        </w:rPr>
        <w:t xml:space="preserve">ia oboma </w:t>
      </w:r>
      <w:r w:rsidRPr="00596F7E">
        <w:rPr>
          <w:rFonts w:asciiTheme="minorHAnsi" w:hAnsiTheme="minorHAnsi" w:cstheme="minorHAnsi"/>
          <w:noProof/>
          <w:lang w:val="sk-SK" w:eastAsia="sk-SK"/>
        </w:rPr>
        <w:t>stranami</w:t>
      </w:r>
      <w:r w:rsidR="00223AF7">
        <w:rPr>
          <w:rFonts w:asciiTheme="minorHAnsi" w:hAnsiTheme="minorHAnsi" w:cstheme="minorHAnsi"/>
          <w:noProof/>
          <w:lang w:val="sk-SK" w:eastAsia="sk-SK"/>
        </w:rPr>
        <w:t xml:space="preserve"> rámcovej dohody</w:t>
      </w:r>
      <w:r w:rsidRPr="00596F7E">
        <w:rPr>
          <w:rFonts w:asciiTheme="minorHAnsi" w:hAnsiTheme="minorHAnsi" w:cstheme="minorHAnsi"/>
          <w:noProof/>
          <w:lang w:val="sk-SK" w:eastAsia="sk-SK"/>
        </w:rPr>
        <w:t xml:space="preserve"> a účinnosť dňom nasledujúcim po dni jej zverejnenia v Centrálnom registri zmlúv</w:t>
      </w:r>
      <w:r w:rsidR="00901CBE">
        <w:rPr>
          <w:rFonts w:asciiTheme="minorHAnsi" w:hAnsiTheme="minorHAnsi" w:cstheme="minorHAnsi"/>
          <w:noProof/>
          <w:lang w:val="sk-SK" w:eastAsia="sk-SK"/>
        </w:rPr>
        <w:t xml:space="preserve"> vedenom Úradom vlády Slovenskej republiky</w:t>
      </w:r>
      <w:r w:rsidRPr="00596F7E">
        <w:rPr>
          <w:rFonts w:asciiTheme="minorHAnsi" w:hAnsiTheme="minorHAnsi" w:cstheme="minorHAnsi"/>
          <w:noProof/>
          <w:lang w:val="sk-SK" w:eastAsia="sk-SK"/>
        </w:rPr>
        <w:t>.</w:t>
      </w:r>
    </w:p>
    <w:p w14:paraId="6DE49449" w14:textId="77777777" w:rsidR="00596F7E" w:rsidRDefault="008764BB" w:rsidP="00596F7E">
      <w:pPr>
        <w:pStyle w:val="Standard"/>
        <w:numPr>
          <w:ilvl w:val="1"/>
          <w:numId w:val="98"/>
        </w:numPr>
        <w:tabs>
          <w:tab w:val="left" w:pos="567"/>
          <w:tab w:val="left" w:pos="9072"/>
        </w:tabs>
        <w:suppressAutoHyphens/>
        <w:autoSpaceDN w:val="0"/>
        <w:spacing w:after="0"/>
        <w:ind w:left="567" w:hanging="567"/>
        <w:textAlignment w:val="baseline"/>
        <w:rPr>
          <w:rFonts w:asciiTheme="minorHAnsi" w:hAnsiTheme="minorHAnsi" w:cstheme="minorHAnsi"/>
          <w:lang w:val="sk-SK"/>
        </w:rPr>
      </w:pPr>
      <w:r w:rsidRPr="00596F7E">
        <w:rPr>
          <w:rFonts w:asciiTheme="minorHAnsi" w:hAnsiTheme="minorHAnsi" w:cstheme="minorHAnsi"/>
          <w:lang w:val="sk-SK"/>
        </w:rPr>
        <w:t>Predávajúci nie je oprávnený postúpiť akékoľvek pohľadávky (práva) vyplývajúce z tejto rámcovej dohody na tretiu osobu alebo sa dohodnúť s treťou osobou na prevzatí jeho záväzkov (povinností) vyplývajúcich z tejto rámcovej dohody bez predchádzajúceho písomného súhlasu kupujúceho.</w:t>
      </w:r>
    </w:p>
    <w:p w14:paraId="3A55993A" w14:textId="77777777" w:rsidR="00596F7E" w:rsidRDefault="008764BB" w:rsidP="00596F7E">
      <w:pPr>
        <w:pStyle w:val="Standard"/>
        <w:numPr>
          <w:ilvl w:val="1"/>
          <w:numId w:val="98"/>
        </w:numPr>
        <w:tabs>
          <w:tab w:val="left" w:pos="567"/>
          <w:tab w:val="left" w:pos="9072"/>
        </w:tabs>
        <w:suppressAutoHyphens/>
        <w:autoSpaceDN w:val="0"/>
        <w:spacing w:after="0"/>
        <w:ind w:left="567" w:hanging="567"/>
        <w:textAlignment w:val="baseline"/>
        <w:rPr>
          <w:rFonts w:asciiTheme="minorHAnsi" w:hAnsiTheme="minorHAnsi" w:cstheme="minorHAnsi"/>
          <w:lang w:val="sk-SK"/>
        </w:rPr>
      </w:pPr>
      <w:r w:rsidRPr="00596F7E">
        <w:rPr>
          <w:rFonts w:asciiTheme="minorHAnsi" w:hAnsiTheme="minorHAnsi" w:cstheme="minorHAnsi"/>
          <w:lang w:val="sk-SK"/>
        </w:rPr>
        <w:t>Súčasťou rámcovej dohody sú súťažné podklady kupujúceho, ponuka predávajúceho, vysvetlenia súťažných podkladov. V prípade, ak vysvetlenia súťažných podkladov menia alebo dopĺňajú ustanovenia dohody, v takom prípade majú pred týmito ustanoveniami rámcovej dohody prednosť a platia vysvetlenia súťažných podkladov.</w:t>
      </w:r>
    </w:p>
    <w:p w14:paraId="728FE54E" w14:textId="0F48AACA" w:rsidR="008764BB" w:rsidRPr="00596F7E" w:rsidRDefault="008764BB" w:rsidP="00596F7E">
      <w:pPr>
        <w:pStyle w:val="Standard"/>
        <w:numPr>
          <w:ilvl w:val="1"/>
          <w:numId w:val="98"/>
        </w:numPr>
        <w:tabs>
          <w:tab w:val="left" w:pos="567"/>
          <w:tab w:val="left" w:pos="9072"/>
        </w:tabs>
        <w:suppressAutoHyphens/>
        <w:autoSpaceDN w:val="0"/>
        <w:spacing w:after="0"/>
        <w:ind w:left="567" w:hanging="567"/>
        <w:textAlignment w:val="baseline"/>
        <w:rPr>
          <w:rFonts w:asciiTheme="minorHAnsi" w:hAnsiTheme="minorHAnsi" w:cstheme="minorHAnsi"/>
          <w:lang w:val="sk-SK"/>
        </w:rPr>
      </w:pPr>
      <w:r w:rsidRPr="00596F7E">
        <w:rPr>
          <w:rFonts w:asciiTheme="minorHAnsi" w:hAnsiTheme="minorHAnsi" w:cstheme="minorHAnsi"/>
          <w:lang w:val="sk-SK"/>
        </w:rPr>
        <w:t xml:space="preserve">Neoddeliteľnou súčasťou </w:t>
      </w:r>
      <w:r w:rsidRPr="00357FA9">
        <w:rPr>
          <w:rFonts w:asciiTheme="minorHAnsi" w:hAnsiTheme="minorHAnsi" w:cstheme="minorHAnsi"/>
          <w:lang w:val="sk-SK"/>
        </w:rPr>
        <w:t>rámcovej dohody</w:t>
      </w:r>
      <w:r w:rsidRPr="00596F7E">
        <w:rPr>
          <w:rFonts w:asciiTheme="minorHAnsi" w:hAnsiTheme="minorHAnsi" w:cstheme="minorHAnsi"/>
          <w:lang w:val="sk-SK"/>
        </w:rPr>
        <w:t xml:space="preserve"> sú prílohy:</w:t>
      </w:r>
    </w:p>
    <w:p w14:paraId="155CD567" w14:textId="274765B9" w:rsidR="008764BB" w:rsidRPr="00596F7E" w:rsidRDefault="008764BB" w:rsidP="008764BB">
      <w:pPr>
        <w:pStyle w:val="bodzmluvy"/>
        <w:numPr>
          <w:ilvl w:val="0"/>
          <w:numId w:val="42"/>
        </w:numPr>
        <w:tabs>
          <w:tab w:val="left" w:pos="709"/>
        </w:tabs>
        <w:suppressAutoHyphens/>
        <w:autoSpaceDN w:val="0"/>
        <w:spacing w:after="0"/>
        <w:ind w:left="2410" w:hanging="1984"/>
        <w:textAlignment w:val="baseline"/>
        <w:rPr>
          <w:rFonts w:asciiTheme="minorHAnsi" w:hAnsiTheme="minorHAnsi" w:cstheme="minorHAnsi"/>
          <w:sz w:val="22"/>
          <w:szCs w:val="22"/>
        </w:rPr>
      </w:pPr>
      <w:r w:rsidRPr="00596F7E">
        <w:rPr>
          <w:rFonts w:asciiTheme="minorHAnsi" w:hAnsiTheme="minorHAnsi" w:cstheme="minorHAnsi"/>
          <w:b/>
          <w:sz w:val="22"/>
          <w:szCs w:val="22"/>
        </w:rPr>
        <w:t>Príloha č. 1</w:t>
      </w:r>
      <w:r w:rsidRPr="00596F7E">
        <w:rPr>
          <w:rFonts w:asciiTheme="minorHAnsi" w:hAnsiTheme="minorHAnsi" w:cstheme="minorHAnsi"/>
          <w:sz w:val="22"/>
          <w:szCs w:val="22"/>
        </w:rPr>
        <w:t xml:space="preserve"> – Maximálne požadované množstvá a miesta dodania </w:t>
      </w:r>
      <w:r w:rsidR="00901CBE">
        <w:rPr>
          <w:rFonts w:asciiTheme="minorHAnsi" w:hAnsiTheme="minorHAnsi" w:cstheme="minorHAnsi"/>
          <w:sz w:val="22"/>
          <w:szCs w:val="22"/>
        </w:rPr>
        <w:t>tovaru</w:t>
      </w:r>
    </w:p>
    <w:p w14:paraId="257391D5" w14:textId="12344392" w:rsidR="008764BB" w:rsidRPr="00596F7E" w:rsidRDefault="008764BB" w:rsidP="008764BB">
      <w:pPr>
        <w:pStyle w:val="bodzmluvy"/>
        <w:numPr>
          <w:ilvl w:val="0"/>
          <w:numId w:val="42"/>
        </w:numPr>
        <w:tabs>
          <w:tab w:val="left" w:pos="709"/>
        </w:tabs>
        <w:suppressAutoHyphens/>
        <w:autoSpaceDN w:val="0"/>
        <w:spacing w:after="0"/>
        <w:ind w:left="7744" w:hanging="7318"/>
        <w:jc w:val="left"/>
        <w:textAlignment w:val="baseline"/>
        <w:rPr>
          <w:rFonts w:asciiTheme="minorHAnsi" w:hAnsiTheme="minorHAnsi" w:cstheme="minorHAnsi"/>
          <w:sz w:val="22"/>
          <w:szCs w:val="22"/>
        </w:rPr>
      </w:pPr>
      <w:r w:rsidRPr="00596F7E">
        <w:rPr>
          <w:rFonts w:asciiTheme="minorHAnsi" w:hAnsiTheme="minorHAnsi" w:cstheme="minorHAnsi"/>
          <w:b/>
          <w:sz w:val="22"/>
          <w:szCs w:val="22"/>
        </w:rPr>
        <w:t xml:space="preserve">Príloha č. 2 </w:t>
      </w:r>
      <w:r w:rsidRPr="00596F7E">
        <w:rPr>
          <w:rFonts w:asciiTheme="minorHAnsi" w:hAnsiTheme="minorHAnsi" w:cstheme="minorHAnsi"/>
          <w:sz w:val="22"/>
          <w:szCs w:val="22"/>
        </w:rPr>
        <w:t>–</w:t>
      </w:r>
      <w:r w:rsidRPr="00596F7E">
        <w:rPr>
          <w:rFonts w:asciiTheme="minorHAnsi" w:hAnsiTheme="minorHAnsi" w:cstheme="minorHAnsi"/>
          <w:b/>
          <w:sz w:val="22"/>
          <w:szCs w:val="22"/>
        </w:rPr>
        <w:t xml:space="preserve"> </w:t>
      </w:r>
      <w:r w:rsidR="002D4E45">
        <w:rPr>
          <w:rFonts w:asciiTheme="minorHAnsi" w:hAnsiTheme="minorHAnsi" w:cstheme="minorHAnsi"/>
          <w:sz w:val="22"/>
          <w:szCs w:val="22"/>
        </w:rPr>
        <w:t>Špecifikácia ceny</w:t>
      </w:r>
      <w:r w:rsidR="00596F7E">
        <w:rPr>
          <w:rFonts w:asciiTheme="minorHAnsi" w:hAnsiTheme="minorHAnsi" w:cstheme="minorHAnsi"/>
          <w:sz w:val="22"/>
          <w:szCs w:val="22"/>
        </w:rPr>
        <w:t xml:space="preserve"> pre časť </w:t>
      </w:r>
      <w:r w:rsidR="00596F7E" w:rsidRPr="001F534D">
        <w:rPr>
          <w:rFonts w:asciiTheme="minorHAnsi" w:hAnsiTheme="minorHAnsi" w:cstheme="minorHAnsi"/>
          <w:sz w:val="22"/>
          <w:szCs w:val="22"/>
          <w:highlight w:val="yellow"/>
          <w:lang w:eastAsia="x-none"/>
        </w:rPr>
        <w:t>[doplniť]</w:t>
      </w:r>
      <w:r w:rsidR="00596F7E">
        <w:rPr>
          <w:rFonts w:asciiTheme="minorHAnsi" w:hAnsiTheme="minorHAnsi" w:cstheme="minorHAnsi"/>
          <w:sz w:val="22"/>
          <w:szCs w:val="22"/>
          <w:lang w:eastAsia="x-none"/>
        </w:rPr>
        <w:t xml:space="preserve"> Región.: </w:t>
      </w:r>
      <w:r w:rsidR="00596F7E" w:rsidRPr="001F534D">
        <w:rPr>
          <w:rFonts w:asciiTheme="minorHAnsi" w:hAnsiTheme="minorHAnsi" w:cstheme="minorHAnsi"/>
          <w:sz w:val="22"/>
          <w:szCs w:val="22"/>
          <w:highlight w:val="yellow"/>
          <w:lang w:eastAsia="x-none"/>
        </w:rPr>
        <w:t>[doplniť]</w:t>
      </w:r>
    </w:p>
    <w:p w14:paraId="7FE981D4" w14:textId="231B3C8E" w:rsidR="00987783" w:rsidRPr="00596F7E" w:rsidRDefault="00987783" w:rsidP="00987783">
      <w:pPr>
        <w:pStyle w:val="bodzmluvy"/>
        <w:numPr>
          <w:ilvl w:val="0"/>
          <w:numId w:val="42"/>
        </w:numPr>
        <w:tabs>
          <w:tab w:val="left" w:pos="709"/>
        </w:tabs>
        <w:suppressAutoHyphens/>
        <w:autoSpaceDN w:val="0"/>
        <w:spacing w:after="0"/>
        <w:ind w:left="7744" w:hanging="7318"/>
        <w:jc w:val="left"/>
        <w:textAlignment w:val="baseline"/>
        <w:rPr>
          <w:rFonts w:asciiTheme="minorHAnsi" w:hAnsiTheme="minorHAnsi" w:cstheme="minorHAnsi"/>
          <w:sz w:val="22"/>
          <w:szCs w:val="22"/>
        </w:rPr>
      </w:pPr>
      <w:r w:rsidRPr="00596F7E">
        <w:rPr>
          <w:rFonts w:asciiTheme="minorHAnsi" w:hAnsiTheme="minorHAnsi" w:cstheme="minorHAnsi"/>
          <w:b/>
          <w:sz w:val="22"/>
          <w:szCs w:val="22"/>
        </w:rPr>
        <w:t>Príloha č. 3</w:t>
      </w:r>
      <w:r w:rsidRPr="00596F7E">
        <w:rPr>
          <w:rFonts w:asciiTheme="minorHAnsi" w:hAnsiTheme="minorHAnsi" w:cstheme="minorHAnsi"/>
          <w:sz w:val="22"/>
          <w:szCs w:val="22"/>
        </w:rPr>
        <w:t xml:space="preserve"> – </w:t>
      </w:r>
      <w:r w:rsidR="00506546" w:rsidRPr="00506546">
        <w:rPr>
          <w:rFonts w:asciiTheme="minorHAnsi" w:hAnsiTheme="minorHAnsi" w:cstheme="minorHAnsi"/>
          <w:sz w:val="22"/>
          <w:szCs w:val="22"/>
        </w:rPr>
        <w:t>Technické podmienky TP 08/10</w:t>
      </w:r>
    </w:p>
    <w:p w14:paraId="05EB1C58" w14:textId="38F3D46C" w:rsidR="008764BB" w:rsidRDefault="008764BB" w:rsidP="008764BB">
      <w:pPr>
        <w:pStyle w:val="bodzmluvy"/>
        <w:numPr>
          <w:ilvl w:val="0"/>
          <w:numId w:val="42"/>
        </w:numPr>
        <w:tabs>
          <w:tab w:val="left" w:pos="709"/>
        </w:tabs>
        <w:suppressAutoHyphens/>
        <w:autoSpaceDN w:val="0"/>
        <w:spacing w:after="0"/>
        <w:ind w:left="7744" w:hanging="7318"/>
        <w:jc w:val="left"/>
        <w:textAlignment w:val="baseline"/>
        <w:rPr>
          <w:rFonts w:asciiTheme="minorHAnsi" w:hAnsiTheme="minorHAnsi" w:cstheme="minorHAnsi"/>
          <w:sz w:val="22"/>
          <w:szCs w:val="22"/>
        </w:rPr>
      </w:pPr>
      <w:r w:rsidRPr="00596F7E">
        <w:rPr>
          <w:rFonts w:asciiTheme="minorHAnsi" w:hAnsiTheme="minorHAnsi" w:cstheme="minorHAnsi"/>
          <w:b/>
          <w:sz w:val="22"/>
          <w:szCs w:val="22"/>
        </w:rPr>
        <w:t>Príloha č. 4</w:t>
      </w:r>
      <w:r w:rsidRPr="00596F7E">
        <w:rPr>
          <w:rFonts w:asciiTheme="minorHAnsi" w:hAnsiTheme="minorHAnsi" w:cstheme="minorHAnsi"/>
          <w:sz w:val="22"/>
          <w:szCs w:val="22"/>
        </w:rPr>
        <w:t xml:space="preserve"> – Zoznam subdodávateľov a podiel subdodávok </w:t>
      </w:r>
    </w:p>
    <w:p w14:paraId="7D29001B" w14:textId="5AD296BD" w:rsidR="00506546" w:rsidRPr="00596F7E" w:rsidRDefault="00506546" w:rsidP="008764BB">
      <w:pPr>
        <w:pStyle w:val="bodzmluvy"/>
        <w:numPr>
          <w:ilvl w:val="0"/>
          <w:numId w:val="42"/>
        </w:numPr>
        <w:tabs>
          <w:tab w:val="left" w:pos="709"/>
        </w:tabs>
        <w:suppressAutoHyphens/>
        <w:autoSpaceDN w:val="0"/>
        <w:spacing w:after="0"/>
        <w:ind w:left="7744" w:hanging="7318"/>
        <w:jc w:val="left"/>
        <w:textAlignment w:val="baseline"/>
        <w:rPr>
          <w:rFonts w:asciiTheme="minorHAnsi" w:hAnsiTheme="minorHAnsi" w:cstheme="minorHAnsi"/>
          <w:sz w:val="22"/>
          <w:szCs w:val="22"/>
        </w:rPr>
      </w:pPr>
      <w:r>
        <w:rPr>
          <w:rFonts w:asciiTheme="minorHAnsi" w:hAnsiTheme="minorHAnsi" w:cstheme="minorHAnsi"/>
          <w:b/>
          <w:sz w:val="22"/>
          <w:szCs w:val="22"/>
        </w:rPr>
        <w:t>Príloha č</w:t>
      </w:r>
      <w:r w:rsidRPr="00506546">
        <w:rPr>
          <w:rFonts w:asciiTheme="minorHAnsi" w:hAnsiTheme="minorHAnsi" w:cstheme="minorHAnsi"/>
          <w:sz w:val="22"/>
          <w:szCs w:val="22"/>
        </w:rPr>
        <w:t>.</w:t>
      </w:r>
      <w:r>
        <w:rPr>
          <w:rFonts w:asciiTheme="minorHAnsi" w:hAnsiTheme="minorHAnsi" w:cstheme="minorHAnsi"/>
          <w:sz w:val="22"/>
          <w:szCs w:val="22"/>
        </w:rPr>
        <w:t xml:space="preserve"> </w:t>
      </w:r>
      <w:r>
        <w:rPr>
          <w:rFonts w:asciiTheme="minorHAnsi" w:hAnsiTheme="minorHAnsi" w:cstheme="minorHAnsi"/>
          <w:b/>
          <w:sz w:val="22"/>
          <w:szCs w:val="22"/>
        </w:rPr>
        <w:t xml:space="preserve">5 – </w:t>
      </w:r>
      <w:r>
        <w:rPr>
          <w:rFonts w:asciiTheme="minorHAnsi" w:hAnsiTheme="minorHAnsi" w:cstheme="minorHAnsi"/>
          <w:sz w:val="22"/>
          <w:szCs w:val="22"/>
        </w:rPr>
        <w:t>Technické podmienky TP 09/10</w:t>
      </w:r>
    </w:p>
    <w:p w14:paraId="12009237" w14:textId="77777777" w:rsidR="00357FA9" w:rsidRPr="00357FA9" w:rsidRDefault="00987783" w:rsidP="00357FA9">
      <w:pPr>
        <w:pStyle w:val="bodzmluvy"/>
        <w:numPr>
          <w:ilvl w:val="0"/>
          <w:numId w:val="42"/>
        </w:numPr>
        <w:tabs>
          <w:tab w:val="left" w:pos="709"/>
        </w:tabs>
        <w:suppressAutoHyphens/>
        <w:autoSpaceDN w:val="0"/>
        <w:spacing w:after="0"/>
        <w:ind w:left="7744" w:hanging="7318"/>
        <w:jc w:val="left"/>
        <w:textAlignment w:val="baseline"/>
        <w:rPr>
          <w:rFonts w:asciiTheme="minorHAnsi" w:hAnsiTheme="minorHAnsi"/>
          <w:sz w:val="22"/>
          <w:szCs w:val="22"/>
        </w:rPr>
      </w:pPr>
      <w:r w:rsidRPr="00596F7E">
        <w:rPr>
          <w:rFonts w:asciiTheme="minorHAnsi" w:hAnsiTheme="minorHAnsi" w:cstheme="minorHAnsi"/>
          <w:b/>
          <w:sz w:val="22"/>
          <w:szCs w:val="22"/>
        </w:rPr>
        <w:t>Príloha č</w:t>
      </w:r>
      <w:r w:rsidRPr="00596F7E">
        <w:rPr>
          <w:rFonts w:asciiTheme="minorHAnsi" w:hAnsiTheme="minorHAnsi" w:cstheme="minorHAnsi"/>
          <w:sz w:val="22"/>
          <w:szCs w:val="22"/>
        </w:rPr>
        <w:t xml:space="preserve">. </w:t>
      </w:r>
      <w:r w:rsidR="0089213B">
        <w:rPr>
          <w:rFonts w:asciiTheme="minorHAnsi" w:hAnsiTheme="minorHAnsi" w:cstheme="minorHAnsi"/>
          <w:b/>
          <w:sz w:val="22"/>
          <w:szCs w:val="22"/>
        </w:rPr>
        <w:t xml:space="preserve">6 </w:t>
      </w:r>
      <w:r w:rsidRPr="00596F7E">
        <w:rPr>
          <w:rFonts w:asciiTheme="minorHAnsi" w:hAnsiTheme="minorHAnsi" w:cstheme="minorHAnsi"/>
          <w:sz w:val="22"/>
          <w:szCs w:val="22"/>
        </w:rPr>
        <w:t>– Osoby oprávnené konať za kupujúceho</w:t>
      </w:r>
    </w:p>
    <w:p w14:paraId="65B09A49" w14:textId="584C9800" w:rsidR="008764BB" w:rsidRDefault="00ED4ED3" w:rsidP="00357FA9">
      <w:pPr>
        <w:pStyle w:val="bodzmluvy"/>
        <w:numPr>
          <w:ilvl w:val="0"/>
          <w:numId w:val="42"/>
        </w:numPr>
        <w:tabs>
          <w:tab w:val="left" w:pos="709"/>
        </w:tabs>
        <w:suppressAutoHyphens/>
        <w:autoSpaceDN w:val="0"/>
        <w:spacing w:after="0"/>
        <w:ind w:left="7744" w:hanging="7318"/>
        <w:jc w:val="left"/>
        <w:textAlignment w:val="baseline"/>
        <w:rPr>
          <w:ins w:id="75" w:author="Zuzana Holáková" w:date="2022-10-27T11:52:00Z"/>
          <w:rFonts w:asciiTheme="minorHAnsi" w:hAnsiTheme="minorHAnsi"/>
          <w:sz w:val="22"/>
          <w:szCs w:val="22"/>
        </w:rPr>
      </w:pPr>
      <w:r w:rsidRPr="00357FA9">
        <w:rPr>
          <w:rFonts w:asciiTheme="minorHAnsi" w:hAnsiTheme="minorHAnsi"/>
          <w:b/>
          <w:sz w:val="22"/>
          <w:szCs w:val="22"/>
        </w:rPr>
        <w:t>Príloha č. 7</w:t>
      </w:r>
      <w:r w:rsidRPr="00357FA9">
        <w:rPr>
          <w:rFonts w:asciiTheme="minorHAnsi" w:hAnsiTheme="minorHAnsi"/>
          <w:sz w:val="22"/>
          <w:szCs w:val="22"/>
        </w:rPr>
        <w:t xml:space="preserve"> –</w:t>
      </w:r>
      <w:r w:rsidR="00A15F83" w:rsidRPr="00A15F83">
        <w:rPr>
          <w:rFonts w:asciiTheme="minorHAnsi" w:hAnsiTheme="minorHAnsi"/>
          <w:sz w:val="22"/>
          <w:szCs w:val="22"/>
        </w:rPr>
        <w:t xml:space="preserve"> </w:t>
      </w:r>
      <w:r w:rsidR="00A15F83">
        <w:rPr>
          <w:rFonts w:asciiTheme="minorHAnsi" w:hAnsiTheme="minorHAnsi"/>
          <w:sz w:val="22"/>
          <w:szCs w:val="22"/>
        </w:rPr>
        <w:t>V</w:t>
      </w:r>
      <w:r w:rsidRPr="00357FA9">
        <w:rPr>
          <w:rFonts w:asciiTheme="minorHAnsi" w:hAnsiTheme="minorHAnsi"/>
          <w:sz w:val="22"/>
          <w:szCs w:val="22"/>
        </w:rPr>
        <w:t>alorizačný mechanizmus</w:t>
      </w:r>
    </w:p>
    <w:p w14:paraId="0D7028C5" w14:textId="0761C073" w:rsidR="00F56708" w:rsidRPr="00357FA9" w:rsidRDefault="00F56708" w:rsidP="00357FA9">
      <w:pPr>
        <w:pStyle w:val="bodzmluvy"/>
        <w:numPr>
          <w:ilvl w:val="0"/>
          <w:numId w:val="42"/>
        </w:numPr>
        <w:tabs>
          <w:tab w:val="left" w:pos="709"/>
        </w:tabs>
        <w:suppressAutoHyphens/>
        <w:autoSpaceDN w:val="0"/>
        <w:spacing w:after="0"/>
        <w:ind w:left="7744" w:hanging="7318"/>
        <w:jc w:val="left"/>
        <w:textAlignment w:val="baseline"/>
        <w:rPr>
          <w:rFonts w:asciiTheme="minorHAnsi" w:hAnsiTheme="minorHAnsi"/>
          <w:sz w:val="22"/>
          <w:szCs w:val="22"/>
        </w:rPr>
      </w:pPr>
      <w:ins w:id="76" w:author="Zuzana Holáková" w:date="2022-10-27T11:52:00Z">
        <w:r>
          <w:rPr>
            <w:rFonts w:asciiTheme="minorHAnsi" w:hAnsiTheme="minorHAnsi"/>
            <w:b/>
            <w:sz w:val="22"/>
            <w:szCs w:val="22"/>
          </w:rPr>
          <w:t>Príloha č</w:t>
        </w:r>
        <w:r w:rsidRPr="00F56708">
          <w:rPr>
            <w:rFonts w:asciiTheme="minorHAnsi" w:hAnsiTheme="minorHAnsi"/>
            <w:sz w:val="22"/>
            <w:szCs w:val="22"/>
          </w:rPr>
          <w:t>.</w:t>
        </w:r>
        <w:r>
          <w:rPr>
            <w:rFonts w:asciiTheme="minorHAnsi" w:hAnsiTheme="minorHAnsi"/>
            <w:sz w:val="22"/>
            <w:szCs w:val="22"/>
          </w:rPr>
          <w:t xml:space="preserve"> </w:t>
        </w:r>
        <w:r w:rsidRPr="00F56708">
          <w:rPr>
            <w:rFonts w:asciiTheme="minorHAnsi" w:hAnsiTheme="minorHAnsi"/>
            <w:b/>
            <w:bCs/>
            <w:sz w:val="22"/>
            <w:szCs w:val="22"/>
          </w:rPr>
          <w:t xml:space="preserve">8 </w:t>
        </w:r>
        <w:r>
          <w:rPr>
            <w:rFonts w:asciiTheme="minorHAnsi" w:hAnsiTheme="minorHAnsi"/>
            <w:sz w:val="22"/>
            <w:szCs w:val="22"/>
          </w:rPr>
          <w:t>– Opis predmetu zákazky</w:t>
        </w:r>
      </w:ins>
    </w:p>
    <w:p w14:paraId="431BD89B" w14:textId="77777777" w:rsidR="008764BB" w:rsidRPr="00596F7E" w:rsidRDefault="008764BB" w:rsidP="008764BB">
      <w:pPr>
        <w:pStyle w:val="Zoznam2"/>
        <w:spacing w:after="0" w:line="240" w:lineRule="auto"/>
        <w:ind w:left="0" w:firstLine="0"/>
        <w:contextualSpacing w:val="0"/>
        <w:jc w:val="both"/>
        <w:rPr>
          <w:rFonts w:asciiTheme="minorHAnsi" w:hAnsiTheme="minorHAnsi" w:cstheme="minorHAnsi"/>
        </w:rPr>
      </w:pPr>
    </w:p>
    <w:p w14:paraId="1E519657" w14:textId="77777777" w:rsidR="008764BB" w:rsidRPr="00100A45" w:rsidRDefault="008764BB" w:rsidP="008764BB">
      <w:pPr>
        <w:tabs>
          <w:tab w:val="left" w:pos="2698"/>
          <w:tab w:val="left" w:pos="2982"/>
          <w:tab w:val="left" w:pos="3124"/>
          <w:tab w:val="left" w:pos="3266"/>
          <w:tab w:val="left" w:pos="3408"/>
          <w:tab w:val="left" w:pos="3550"/>
          <w:tab w:val="left" w:pos="4118"/>
          <w:tab w:val="left" w:pos="4828"/>
          <w:tab w:val="left" w:pos="5112"/>
          <w:tab w:val="left" w:pos="5254"/>
          <w:tab w:val="left" w:pos="7526"/>
          <w:tab w:val="left" w:pos="7668"/>
        </w:tabs>
        <w:spacing w:after="0" w:line="240" w:lineRule="auto"/>
        <w:rPr>
          <w:rFonts w:asciiTheme="minorHAnsi" w:hAnsiTheme="minorHAnsi" w:cstheme="minorHAnsi"/>
        </w:rPr>
      </w:pPr>
      <w:r w:rsidRPr="00100A45">
        <w:rPr>
          <w:rFonts w:asciiTheme="minorHAnsi" w:hAnsiTheme="minorHAnsi" w:cstheme="minorHAnsi"/>
        </w:rPr>
        <w:t>V .................... dňa  ..............</w:t>
      </w:r>
      <w:r w:rsidRPr="00100A45">
        <w:rPr>
          <w:rFonts w:asciiTheme="minorHAnsi" w:hAnsiTheme="minorHAnsi" w:cstheme="minorHAnsi"/>
        </w:rPr>
        <w:tab/>
      </w:r>
      <w:r w:rsidRPr="00100A45">
        <w:rPr>
          <w:rFonts w:asciiTheme="minorHAnsi" w:hAnsiTheme="minorHAnsi" w:cstheme="minorHAnsi"/>
        </w:rPr>
        <w:tab/>
      </w:r>
      <w:r w:rsidRPr="00100A45">
        <w:rPr>
          <w:rFonts w:asciiTheme="minorHAnsi" w:hAnsiTheme="minorHAnsi" w:cstheme="minorHAnsi"/>
        </w:rPr>
        <w:tab/>
      </w:r>
      <w:r w:rsidRPr="00100A45">
        <w:rPr>
          <w:rFonts w:asciiTheme="minorHAnsi" w:hAnsiTheme="minorHAnsi" w:cstheme="minorHAnsi"/>
        </w:rPr>
        <w:tab/>
      </w:r>
      <w:r w:rsidRPr="00100A45">
        <w:rPr>
          <w:rFonts w:asciiTheme="minorHAnsi" w:hAnsiTheme="minorHAnsi" w:cstheme="minorHAnsi"/>
        </w:rPr>
        <w:tab/>
      </w:r>
      <w:r w:rsidRPr="00100A45">
        <w:rPr>
          <w:rFonts w:asciiTheme="minorHAnsi" w:hAnsiTheme="minorHAnsi" w:cstheme="minorHAnsi"/>
        </w:rPr>
        <w:tab/>
      </w:r>
      <w:r w:rsidRPr="00100A45">
        <w:rPr>
          <w:rFonts w:asciiTheme="minorHAnsi" w:hAnsiTheme="minorHAnsi" w:cstheme="minorHAnsi"/>
        </w:rPr>
        <w:tab/>
      </w:r>
      <w:r w:rsidRPr="00100A45">
        <w:rPr>
          <w:rFonts w:asciiTheme="minorHAnsi" w:hAnsiTheme="minorHAnsi" w:cstheme="minorHAnsi"/>
        </w:rPr>
        <w:tab/>
        <w:t xml:space="preserve">V Bratislave dňa  ..............  </w:t>
      </w:r>
    </w:p>
    <w:p w14:paraId="3B014DE4" w14:textId="77777777" w:rsidR="008764BB" w:rsidRPr="009155BE" w:rsidRDefault="008764BB" w:rsidP="008764BB">
      <w:pPr>
        <w:tabs>
          <w:tab w:val="left" w:pos="2698"/>
          <w:tab w:val="left" w:pos="2982"/>
          <w:tab w:val="left" w:pos="3124"/>
          <w:tab w:val="left" w:pos="3266"/>
          <w:tab w:val="left" w:pos="3408"/>
          <w:tab w:val="left" w:pos="3550"/>
          <w:tab w:val="left" w:pos="4118"/>
          <w:tab w:val="left" w:pos="4828"/>
          <w:tab w:val="left" w:pos="5112"/>
          <w:tab w:val="left" w:pos="5254"/>
          <w:tab w:val="left" w:pos="7526"/>
          <w:tab w:val="left" w:pos="7668"/>
        </w:tabs>
        <w:spacing w:after="0" w:line="240" w:lineRule="auto"/>
        <w:rPr>
          <w:rFonts w:ascii="Arial" w:hAnsi="Arial" w:cs="Arial"/>
        </w:rPr>
      </w:pPr>
    </w:p>
    <w:p w14:paraId="3C15E5D7" w14:textId="0AADED4D" w:rsidR="008764BB" w:rsidRPr="00100A45" w:rsidRDefault="008764BB" w:rsidP="008764BB">
      <w:pPr>
        <w:tabs>
          <w:tab w:val="left" w:pos="2698"/>
          <w:tab w:val="left" w:pos="2982"/>
          <w:tab w:val="left" w:pos="3124"/>
          <w:tab w:val="left" w:pos="3266"/>
          <w:tab w:val="left" w:pos="3408"/>
          <w:tab w:val="left" w:pos="3550"/>
          <w:tab w:val="left" w:pos="4118"/>
          <w:tab w:val="left" w:pos="4828"/>
          <w:tab w:val="left" w:pos="7526"/>
          <w:tab w:val="left" w:pos="7668"/>
        </w:tabs>
        <w:spacing w:after="0" w:line="240" w:lineRule="auto"/>
        <w:rPr>
          <w:rFonts w:asciiTheme="minorHAnsi" w:hAnsiTheme="minorHAnsi" w:cstheme="minorHAnsi"/>
        </w:rPr>
      </w:pPr>
      <w:r w:rsidRPr="00100A45">
        <w:rPr>
          <w:rFonts w:asciiTheme="minorHAnsi" w:hAnsiTheme="minorHAnsi" w:cstheme="minorHAnsi"/>
        </w:rPr>
        <w:t xml:space="preserve">Predávajúci:                                                          </w:t>
      </w:r>
      <w:r w:rsidRPr="00100A45">
        <w:rPr>
          <w:rFonts w:asciiTheme="minorHAnsi" w:hAnsiTheme="minorHAnsi" w:cstheme="minorHAnsi"/>
        </w:rPr>
        <w:tab/>
        <w:t xml:space="preserve">     </w:t>
      </w:r>
      <w:r w:rsidR="00100A45">
        <w:rPr>
          <w:rFonts w:asciiTheme="minorHAnsi" w:hAnsiTheme="minorHAnsi" w:cstheme="minorHAnsi"/>
        </w:rPr>
        <w:t xml:space="preserve">          </w:t>
      </w:r>
      <w:r w:rsidRPr="00100A45">
        <w:rPr>
          <w:rFonts w:asciiTheme="minorHAnsi" w:hAnsiTheme="minorHAnsi" w:cstheme="minorHAnsi"/>
        </w:rPr>
        <w:t>Kupujúci:</w:t>
      </w:r>
      <w:r w:rsidRPr="00100A45">
        <w:rPr>
          <w:rFonts w:asciiTheme="minorHAnsi" w:hAnsiTheme="minorHAnsi" w:cstheme="minorHAnsi"/>
        </w:rPr>
        <w:tab/>
        <w:t xml:space="preserve"> </w:t>
      </w:r>
    </w:p>
    <w:p w14:paraId="2F1F43EB" w14:textId="77777777" w:rsidR="008764BB" w:rsidRPr="00B41BB7" w:rsidRDefault="008764BB" w:rsidP="008764BB">
      <w:pPr>
        <w:tabs>
          <w:tab w:val="left" w:pos="2698"/>
          <w:tab w:val="left" w:pos="2982"/>
          <w:tab w:val="left" w:pos="3124"/>
          <w:tab w:val="left" w:pos="3266"/>
          <w:tab w:val="left" w:pos="3408"/>
          <w:tab w:val="left" w:pos="3550"/>
          <w:tab w:val="left" w:pos="4118"/>
          <w:tab w:val="left" w:pos="4828"/>
          <w:tab w:val="left" w:pos="5112"/>
          <w:tab w:val="left" w:pos="5254"/>
          <w:tab w:val="left" w:pos="7526"/>
          <w:tab w:val="left" w:pos="7668"/>
        </w:tabs>
        <w:spacing w:after="0" w:line="240" w:lineRule="auto"/>
        <w:ind w:left="5245" w:hanging="142"/>
        <w:rPr>
          <w:rFonts w:ascii="Arial" w:hAnsi="Arial" w:cs="Arial"/>
        </w:rPr>
      </w:pPr>
    </w:p>
    <w:p w14:paraId="5D7D6DE7" w14:textId="77777777" w:rsidR="008764BB" w:rsidRPr="00B41BB7" w:rsidRDefault="008764BB" w:rsidP="008764BB">
      <w:pPr>
        <w:pStyle w:val="Bezriadkovania"/>
        <w:ind w:left="5245" w:hanging="142"/>
        <w:jc w:val="both"/>
        <w:rPr>
          <w:rFonts w:ascii="Arial" w:hAnsi="Arial" w:cs="Arial"/>
        </w:rPr>
      </w:pPr>
    </w:p>
    <w:p w14:paraId="2FEE2776" w14:textId="77777777" w:rsidR="008764BB" w:rsidRPr="00B41BB7" w:rsidRDefault="008764BB" w:rsidP="008764BB">
      <w:pPr>
        <w:pStyle w:val="Bezriadkovania"/>
        <w:ind w:left="5245" w:hanging="142"/>
        <w:jc w:val="both"/>
        <w:rPr>
          <w:rFonts w:ascii="Arial" w:hAnsi="Arial" w:cs="Arial"/>
        </w:rPr>
      </w:pPr>
    </w:p>
    <w:p w14:paraId="5E6CACF6" w14:textId="78C8C976" w:rsidR="008764BB" w:rsidRPr="009155BE" w:rsidRDefault="00596F7E" w:rsidP="00357FA9">
      <w:pPr>
        <w:pStyle w:val="Bezriadkovania"/>
        <w:ind w:left="4956" w:right="283"/>
        <w:jc w:val="both"/>
        <w:rPr>
          <w:rFonts w:asciiTheme="minorHAnsi" w:hAnsiTheme="minorHAnsi" w:cstheme="minorHAnsi"/>
        </w:rPr>
      </w:pPr>
      <w:r>
        <w:rPr>
          <w:rFonts w:ascii="Arial" w:hAnsi="Arial" w:cs="Arial"/>
        </w:rPr>
        <w:t xml:space="preserve">  </w:t>
      </w:r>
      <w:r w:rsidR="001851A8">
        <w:rPr>
          <w:rFonts w:ascii="Arial" w:hAnsi="Arial" w:cs="Arial"/>
        </w:rPr>
        <w:t xml:space="preserve">    </w:t>
      </w:r>
      <w:r w:rsidR="00357FA9">
        <w:rPr>
          <w:rFonts w:ascii="Arial" w:hAnsi="Arial" w:cs="Arial"/>
        </w:rPr>
        <w:t xml:space="preserve">   </w:t>
      </w:r>
      <w:r w:rsidR="001851A8">
        <w:rPr>
          <w:rFonts w:asciiTheme="minorHAnsi" w:hAnsiTheme="minorHAnsi" w:cstheme="minorHAnsi"/>
        </w:rPr>
        <w:t xml:space="preserve"> </w:t>
      </w:r>
      <w:r w:rsidR="008764BB" w:rsidRPr="009155BE">
        <w:rPr>
          <w:rFonts w:asciiTheme="minorHAnsi" w:hAnsiTheme="minorHAnsi" w:cstheme="minorHAnsi"/>
        </w:rPr>
        <w:t>..........................................................</w:t>
      </w:r>
    </w:p>
    <w:p w14:paraId="0A344412" w14:textId="7FB69075" w:rsidR="008764BB" w:rsidRPr="009155BE" w:rsidRDefault="00100A45" w:rsidP="008764BB">
      <w:pPr>
        <w:pStyle w:val="Bezriadkovania"/>
        <w:jc w:val="both"/>
        <w:rPr>
          <w:rFonts w:asciiTheme="minorHAnsi" w:hAnsiTheme="minorHAnsi" w:cstheme="minorHAnsi"/>
          <w:b/>
        </w:rPr>
      </w:pPr>
      <w:r>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1851A8">
        <w:rPr>
          <w:rFonts w:asciiTheme="minorHAnsi" w:hAnsiTheme="minorHAnsi" w:cstheme="minorHAnsi"/>
        </w:rPr>
        <w:tab/>
      </w:r>
      <w:r w:rsidR="001851A8">
        <w:rPr>
          <w:rFonts w:asciiTheme="minorHAnsi" w:hAnsiTheme="minorHAnsi" w:cstheme="minorHAnsi"/>
        </w:rPr>
        <w:tab/>
        <w:t xml:space="preserve">   </w:t>
      </w:r>
      <w:r w:rsidR="001851A8">
        <w:rPr>
          <w:rFonts w:asciiTheme="minorHAnsi" w:hAnsiTheme="minorHAnsi" w:cstheme="minorHAnsi"/>
          <w:b/>
        </w:rPr>
        <w:t xml:space="preserve">Ing. Vladimír </w:t>
      </w:r>
      <w:proofErr w:type="spellStart"/>
      <w:r w:rsidR="001851A8">
        <w:rPr>
          <w:rFonts w:asciiTheme="minorHAnsi" w:hAnsiTheme="minorHAnsi" w:cstheme="minorHAnsi"/>
          <w:b/>
        </w:rPr>
        <w:t>Jacko</w:t>
      </w:r>
      <w:proofErr w:type="spellEnd"/>
      <w:r w:rsidR="00901CBE">
        <w:rPr>
          <w:rFonts w:asciiTheme="minorHAnsi" w:hAnsiTheme="minorHAnsi" w:cstheme="minorHAnsi"/>
          <w:b/>
        </w:rPr>
        <w:t>,</w:t>
      </w:r>
      <w:r w:rsidR="001851A8">
        <w:rPr>
          <w:rFonts w:asciiTheme="minorHAnsi" w:hAnsiTheme="minorHAnsi" w:cstheme="minorHAnsi"/>
          <w:b/>
        </w:rPr>
        <w:t xml:space="preserve"> PhD.,</w:t>
      </w:r>
      <w:r w:rsidR="00901CBE">
        <w:rPr>
          <w:rFonts w:asciiTheme="minorHAnsi" w:hAnsiTheme="minorHAnsi" w:cstheme="minorHAnsi"/>
          <w:b/>
        </w:rPr>
        <w:t xml:space="preserve"> </w:t>
      </w:r>
      <w:r w:rsidR="001851A8">
        <w:rPr>
          <w:rFonts w:asciiTheme="minorHAnsi" w:hAnsiTheme="minorHAnsi" w:cstheme="minorHAnsi"/>
          <w:b/>
        </w:rPr>
        <w:t>MBA</w:t>
      </w:r>
    </w:p>
    <w:p w14:paraId="12240CD5" w14:textId="42CB9AAB" w:rsidR="008764BB" w:rsidRPr="009155BE" w:rsidRDefault="008764BB" w:rsidP="008764BB">
      <w:pPr>
        <w:pStyle w:val="Bezriadkovania"/>
        <w:jc w:val="both"/>
        <w:rPr>
          <w:rFonts w:asciiTheme="minorHAnsi" w:hAnsiTheme="minorHAnsi" w:cstheme="minorHAnsi"/>
        </w:rPr>
      </w:pPr>
      <w:r w:rsidRPr="009155BE">
        <w:rPr>
          <w:rFonts w:asciiTheme="minorHAnsi" w:hAnsiTheme="minorHAnsi" w:cstheme="minorHAnsi"/>
        </w:rPr>
        <w:t xml:space="preserve">       </w:t>
      </w:r>
      <w:r w:rsidR="00596F7E" w:rsidRPr="009155BE">
        <w:rPr>
          <w:rFonts w:asciiTheme="minorHAnsi" w:hAnsiTheme="minorHAnsi" w:cstheme="minorHAnsi"/>
        </w:rPr>
        <w:tab/>
      </w:r>
      <w:r w:rsidR="00596F7E" w:rsidRPr="009155BE">
        <w:rPr>
          <w:rFonts w:asciiTheme="minorHAnsi" w:hAnsiTheme="minorHAnsi" w:cstheme="minorHAnsi"/>
        </w:rPr>
        <w:tab/>
      </w:r>
      <w:r w:rsidR="00596F7E" w:rsidRPr="009155BE">
        <w:rPr>
          <w:rFonts w:asciiTheme="minorHAnsi" w:hAnsiTheme="minorHAnsi" w:cstheme="minorHAnsi"/>
        </w:rPr>
        <w:tab/>
      </w:r>
      <w:r w:rsidR="00596F7E" w:rsidRPr="009155BE">
        <w:rPr>
          <w:rFonts w:asciiTheme="minorHAnsi" w:hAnsiTheme="minorHAnsi" w:cstheme="minorHAnsi"/>
        </w:rPr>
        <w:tab/>
      </w:r>
      <w:r w:rsidR="00596F7E" w:rsidRPr="009155BE">
        <w:rPr>
          <w:rFonts w:asciiTheme="minorHAnsi" w:hAnsiTheme="minorHAnsi" w:cstheme="minorHAnsi"/>
        </w:rPr>
        <w:tab/>
      </w:r>
      <w:r w:rsidR="00596F7E" w:rsidRPr="009155BE">
        <w:rPr>
          <w:rFonts w:asciiTheme="minorHAnsi" w:hAnsiTheme="minorHAnsi" w:cstheme="minorHAnsi"/>
        </w:rPr>
        <w:tab/>
      </w:r>
      <w:r w:rsidR="00596F7E" w:rsidRPr="009155BE">
        <w:rPr>
          <w:rFonts w:asciiTheme="minorHAnsi" w:hAnsiTheme="minorHAnsi" w:cstheme="minorHAnsi"/>
        </w:rPr>
        <w:tab/>
      </w:r>
      <w:r w:rsidR="00596F7E" w:rsidRPr="009155BE">
        <w:rPr>
          <w:rFonts w:asciiTheme="minorHAnsi" w:hAnsiTheme="minorHAnsi" w:cstheme="minorHAnsi"/>
        </w:rPr>
        <w:tab/>
        <w:t xml:space="preserve">     </w:t>
      </w:r>
      <w:r w:rsidR="00901CBE">
        <w:rPr>
          <w:rFonts w:asciiTheme="minorHAnsi" w:hAnsiTheme="minorHAnsi" w:cstheme="minorHAnsi"/>
        </w:rPr>
        <w:t xml:space="preserve">  </w:t>
      </w:r>
      <w:r w:rsidRPr="009155BE">
        <w:rPr>
          <w:rFonts w:asciiTheme="minorHAnsi" w:hAnsiTheme="minorHAnsi" w:cstheme="minorHAnsi"/>
        </w:rPr>
        <w:t>predseda predstavenstva</w:t>
      </w:r>
    </w:p>
    <w:p w14:paraId="0C0CF3E4" w14:textId="6F03A098" w:rsidR="008764BB" w:rsidRPr="009155BE" w:rsidRDefault="008764BB" w:rsidP="008764BB">
      <w:pPr>
        <w:pStyle w:val="Bezriadkovania"/>
        <w:jc w:val="both"/>
        <w:rPr>
          <w:rFonts w:asciiTheme="minorHAnsi" w:hAnsiTheme="minorHAnsi" w:cstheme="minorHAnsi"/>
        </w:rPr>
      </w:pPr>
      <w:r w:rsidRPr="009155BE">
        <w:rPr>
          <w:rFonts w:asciiTheme="minorHAnsi" w:hAnsiTheme="minorHAnsi" w:cstheme="minorHAnsi"/>
        </w:rPr>
        <w:t xml:space="preserve">           </w:t>
      </w:r>
      <w:r w:rsidR="00901CBE">
        <w:rPr>
          <w:rFonts w:asciiTheme="minorHAnsi" w:hAnsiTheme="minorHAnsi" w:cstheme="minorHAnsi"/>
        </w:rPr>
        <w:tab/>
      </w:r>
      <w:r w:rsidR="00901CBE">
        <w:rPr>
          <w:rFonts w:asciiTheme="minorHAnsi" w:hAnsiTheme="minorHAnsi" w:cstheme="minorHAnsi"/>
        </w:rPr>
        <w:tab/>
      </w:r>
      <w:r w:rsidR="00901CBE">
        <w:rPr>
          <w:rFonts w:asciiTheme="minorHAnsi" w:hAnsiTheme="minorHAnsi" w:cstheme="minorHAnsi"/>
        </w:rPr>
        <w:tab/>
      </w:r>
      <w:r w:rsidR="00901CBE">
        <w:rPr>
          <w:rFonts w:asciiTheme="minorHAnsi" w:hAnsiTheme="minorHAnsi" w:cstheme="minorHAnsi"/>
        </w:rPr>
        <w:tab/>
      </w:r>
      <w:r w:rsidR="00901CBE">
        <w:rPr>
          <w:rFonts w:asciiTheme="minorHAnsi" w:hAnsiTheme="minorHAnsi" w:cstheme="minorHAnsi"/>
        </w:rPr>
        <w:tab/>
      </w:r>
      <w:r w:rsidR="00901CBE">
        <w:rPr>
          <w:rFonts w:asciiTheme="minorHAnsi" w:hAnsiTheme="minorHAnsi" w:cstheme="minorHAnsi"/>
        </w:rPr>
        <w:tab/>
      </w:r>
      <w:r w:rsidR="00901CBE">
        <w:rPr>
          <w:rFonts w:asciiTheme="minorHAnsi" w:hAnsiTheme="minorHAnsi" w:cstheme="minorHAnsi"/>
        </w:rPr>
        <w:tab/>
      </w:r>
      <w:r w:rsidR="00901CBE">
        <w:rPr>
          <w:rFonts w:asciiTheme="minorHAnsi" w:hAnsiTheme="minorHAnsi" w:cstheme="minorHAnsi"/>
        </w:rPr>
        <w:tab/>
        <w:t xml:space="preserve">            a generálny riaditeľ</w:t>
      </w:r>
    </w:p>
    <w:p w14:paraId="67F52141" w14:textId="254E51D7" w:rsidR="008764BB" w:rsidRDefault="008764BB" w:rsidP="008764BB">
      <w:pPr>
        <w:pStyle w:val="Bezriadkovania"/>
        <w:jc w:val="both"/>
        <w:rPr>
          <w:rFonts w:asciiTheme="minorHAnsi" w:hAnsiTheme="minorHAnsi" w:cstheme="minorHAnsi"/>
        </w:rPr>
      </w:pPr>
    </w:p>
    <w:p w14:paraId="48A67966" w14:textId="77777777" w:rsidR="00357FA9" w:rsidRPr="009155BE" w:rsidRDefault="00357FA9" w:rsidP="008764BB">
      <w:pPr>
        <w:pStyle w:val="Bezriadkovania"/>
        <w:jc w:val="both"/>
        <w:rPr>
          <w:rFonts w:asciiTheme="minorHAnsi" w:hAnsiTheme="minorHAnsi" w:cstheme="minorHAnsi"/>
        </w:rPr>
      </w:pPr>
    </w:p>
    <w:p w14:paraId="4209B9FE" w14:textId="77777777" w:rsidR="008764BB" w:rsidRPr="009155BE" w:rsidRDefault="008764BB" w:rsidP="008764BB">
      <w:pPr>
        <w:pStyle w:val="Bezriadkovania"/>
        <w:jc w:val="both"/>
        <w:rPr>
          <w:rFonts w:asciiTheme="minorHAnsi" w:hAnsiTheme="minorHAnsi" w:cstheme="minorHAnsi"/>
        </w:rPr>
      </w:pPr>
    </w:p>
    <w:p w14:paraId="0A311706" w14:textId="181D9833" w:rsidR="008764BB" w:rsidRPr="009155BE" w:rsidRDefault="00357FA9" w:rsidP="001851A8">
      <w:pPr>
        <w:pStyle w:val="Bezriadkovania"/>
        <w:ind w:left="5529" w:right="141"/>
        <w:jc w:val="both"/>
        <w:rPr>
          <w:rFonts w:asciiTheme="minorHAnsi" w:hAnsiTheme="minorHAnsi" w:cstheme="minorHAnsi"/>
        </w:rPr>
      </w:pPr>
      <w:r>
        <w:rPr>
          <w:rFonts w:asciiTheme="minorHAnsi" w:hAnsiTheme="minorHAnsi" w:cstheme="minorHAnsi"/>
        </w:rPr>
        <w:t xml:space="preserve">  </w:t>
      </w:r>
      <w:r w:rsidR="008764BB" w:rsidRPr="009155BE">
        <w:rPr>
          <w:rFonts w:asciiTheme="minorHAnsi" w:hAnsiTheme="minorHAnsi" w:cstheme="minorHAnsi"/>
        </w:rPr>
        <w:t>............................</w:t>
      </w:r>
      <w:r w:rsidR="001851A8">
        <w:rPr>
          <w:rFonts w:asciiTheme="minorHAnsi" w:hAnsiTheme="minorHAnsi" w:cstheme="minorHAnsi"/>
        </w:rPr>
        <w:t>..............................</w:t>
      </w:r>
    </w:p>
    <w:p w14:paraId="184CFB2D" w14:textId="3261755D" w:rsidR="008764BB" w:rsidRPr="009155BE" w:rsidRDefault="008764BB" w:rsidP="008764BB">
      <w:pPr>
        <w:pStyle w:val="Bezriadkovania"/>
        <w:ind w:left="5387"/>
        <w:rPr>
          <w:rFonts w:asciiTheme="minorHAnsi" w:hAnsiTheme="minorHAnsi" w:cstheme="minorHAnsi"/>
          <w:b/>
        </w:rPr>
      </w:pPr>
      <w:r w:rsidRPr="009155BE">
        <w:rPr>
          <w:rFonts w:asciiTheme="minorHAnsi" w:hAnsiTheme="minorHAnsi" w:cstheme="minorHAnsi"/>
          <w:b/>
        </w:rPr>
        <w:t xml:space="preserve">           </w:t>
      </w:r>
      <w:r w:rsidR="00357FA9">
        <w:rPr>
          <w:rFonts w:asciiTheme="minorHAnsi" w:hAnsiTheme="minorHAnsi" w:cstheme="minorHAnsi"/>
          <w:b/>
        </w:rPr>
        <w:t xml:space="preserve">    </w:t>
      </w:r>
      <w:r w:rsidR="009155BE">
        <w:rPr>
          <w:rFonts w:asciiTheme="minorHAnsi" w:hAnsiTheme="minorHAnsi" w:cstheme="minorHAnsi"/>
          <w:b/>
        </w:rPr>
        <w:t xml:space="preserve"> </w:t>
      </w:r>
      <w:r w:rsidR="00357FA9">
        <w:rPr>
          <w:rFonts w:asciiTheme="minorHAnsi" w:hAnsiTheme="minorHAnsi" w:cstheme="minorHAnsi"/>
          <w:b/>
        </w:rPr>
        <w:t xml:space="preserve">  Mgr. Jaroslav </w:t>
      </w:r>
      <w:proofErr w:type="spellStart"/>
      <w:r w:rsidR="00357FA9">
        <w:rPr>
          <w:rFonts w:asciiTheme="minorHAnsi" w:hAnsiTheme="minorHAnsi" w:cstheme="minorHAnsi"/>
          <w:b/>
        </w:rPr>
        <w:t>Ivanco</w:t>
      </w:r>
      <w:proofErr w:type="spellEnd"/>
    </w:p>
    <w:p w14:paraId="5C4CB773" w14:textId="61E77E1F" w:rsidR="008764BB" w:rsidRPr="009155BE" w:rsidRDefault="008764BB" w:rsidP="008764BB">
      <w:pPr>
        <w:pStyle w:val="Bezriadkovania"/>
        <w:ind w:left="5387"/>
        <w:rPr>
          <w:rFonts w:asciiTheme="minorHAnsi" w:hAnsiTheme="minorHAnsi" w:cstheme="minorHAnsi"/>
        </w:rPr>
      </w:pPr>
      <w:r w:rsidRPr="009155BE">
        <w:rPr>
          <w:rFonts w:asciiTheme="minorHAnsi" w:hAnsiTheme="minorHAnsi" w:cstheme="minorHAnsi"/>
        </w:rPr>
        <w:t xml:space="preserve">     </w:t>
      </w:r>
      <w:r w:rsidR="00357FA9">
        <w:rPr>
          <w:rFonts w:asciiTheme="minorHAnsi" w:hAnsiTheme="minorHAnsi" w:cstheme="minorHAnsi"/>
        </w:rPr>
        <w:t xml:space="preserve">       podpredseda</w:t>
      </w:r>
      <w:r w:rsidRPr="009155BE">
        <w:rPr>
          <w:rFonts w:asciiTheme="minorHAnsi" w:hAnsiTheme="minorHAnsi" w:cstheme="minorHAnsi"/>
        </w:rPr>
        <w:t xml:space="preserve"> predstavenstva</w:t>
      </w:r>
    </w:p>
    <w:p w14:paraId="51C3D686" w14:textId="13590E1F" w:rsidR="0006635F" w:rsidRPr="0006635F" w:rsidRDefault="0006635F" w:rsidP="0006635F">
      <w:pPr>
        <w:widowControl w:val="0"/>
        <w:suppressAutoHyphens/>
        <w:overflowPunct w:val="0"/>
        <w:autoSpaceDE w:val="0"/>
        <w:autoSpaceDN w:val="0"/>
        <w:adjustRightInd w:val="0"/>
        <w:spacing w:before="120" w:after="120"/>
        <w:jc w:val="center"/>
        <w:textAlignment w:val="baseline"/>
        <w:rPr>
          <w:rFonts w:asciiTheme="minorHAnsi" w:hAnsiTheme="minorHAnsi" w:cstheme="minorHAnsi"/>
          <w:lang w:eastAsia="sk-SK"/>
        </w:rPr>
      </w:pPr>
    </w:p>
    <w:p w14:paraId="4E350920" w14:textId="05C698D4" w:rsidR="005E2149" w:rsidRDefault="005E2149" w:rsidP="00B63816">
      <w:pPr>
        <w:spacing w:after="0" w:line="240" w:lineRule="auto"/>
        <w:jc w:val="both"/>
        <w:rPr>
          <w:rFonts w:asciiTheme="minorHAnsi" w:hAnsiTheme="minorHAnsi" w:cstheme="minorHAnsi"/>
        </w:rPr>
      </w:pPr>
    </w:p>
    <w:p w14:paraId="4CD61D17" w14:textId="6A335447" w:rsidR="00DB233F" w:rsidRPr="00357FA9" w:rsidRDefault="0095662A" w:rsidP="00B63816">
      <w:pPr>
        <w:spacing w:after="0" w:line="240" w:lineRule="auto"/>
        <w:jc w:val="both"/>
        <w:rPr>
          <w:rFonts w:asciiTheme="minorHAnsi" w:hAnsiTheme="minorHAnsi" w:cstheme="minorHAnsi"/>
          <w:u w:val="single"/>
        </w:rPr>
      </w:pPr>
      <w:r w:rsidRPr="00357FA9">
        <w:rPr>
          <w:rFonts w:asciiTheme="minorHAnsi" w:hAnsiTheme="minorHAnsi" w:cstheme="minorHAnsi"/>
          <w:u w:val="single"/>
        </w:rPr>
        <w:t>Prílohy:</w:t>
      </w:r>
    </w:p>
    <w:p w14:paraId="3401EC16" w14:textId="240F10C2" w:rsidR="00552BDA" w:rsidRDefault="00552BDA" w:rsidP="00B63816">
      <w:pPr>
        <w:spacing w:after="0" w:line="240" w:lineRule="auto"/>
        <w:jc w:val="both"/>
        <w:rPr>
          <w:rFonts w:asciiTheme="minorHAnsi" w:hAnsiTheme="minorHAnsi" w:cstheme="minorHAnsi"/>
        </w:rPr>
      </w:pPr>
      <w:r w:rsidRPr="00596F7E">
        <w:rPr>
          <w:rFonts w:asciiTheme="minorHAnsi" w:hAnsiTheme="minorHAnsi" w:cstheme="minorHAnsi"/>
        </w:rPr>
        <w:t>Príloha č. 1 k časti B.3 – Zoznam subdodávateľov a podiel subdodávok</w:t>
      </w:r>
      <w:r>
        <w:rPr>
          <w:rFonts w:asciiTheme="minorHAnsi" w:hAnsiTheme="minorHAnsi" w:cstheme="minorHAnsi"/>
        </w:rPr>
        <w:t xml:space="preserve"> </w:t>
      </w:r>
    </w:p>
    <w:p w14:paraId="71029FFD" w14:textId="592580ED" w:rsidR="00506546" w:rsidRDefault="00506546" w:rsidP="00B63816">
      <w:pPr>
        <w:spacing w:after="0" w:line="240" w:lineRule="auto"/>
        <w:jc w:val="both"/>
        <w:rPr>
          <w:rFonts w:asciiTheme="minorHAnsi" w:hAnsiTheme="minorHAnsi" w:cstheme="minorHAnsi"/>
        </w:rPr>
      </w:pPr>
      <w:r>
        <w:rPr>
          <w:rFonts w:asciiTheme="minorHAnsi" w:hAnsiTheme="minorHAnsi" w:cstheme="minorHAnsi"/>
        </w:rPr>
        <w:t xml:space="preserve">Príloha č. 2 k časti B.3 – Osoby oprávnené konať za kupujúceho </w:t>
      </w:r>
    </w:p>
    <w:p w14:paraId="0ECFE4FC" w14:textId="645CD7D2" w:rsidR="00506546" w:rsidRDefault="00506546" w:rsidP="00B63816">
      <w:pPr>
        <w:spacing w:after="0" w:line="240" w:lineRule="auto"/>
        <w:jc w:val="both"/>
        <w:rPr>
          <w:rFonts w:asciiTheme="minorHAnsi" w:hAnsiTheme="minorHAnsi" w:cstheme="minorHAnsi"/>
        </w:rPr>
      </w:pPr>
      <w:r>
        <w:rPr>
          <w:rFonts w:asciiTheme="minorHAnsi" w:hAnsiTheme="minorHAnsi" w:cstheme="minorHAnsi"/>
        </w:rPr>
        <w:t>Príloha č. 3 k časti B.3 – Technické podmienky TP 08/</w:t>
      </w:r>
      <w:r w:rsidR="00F4170F">
        <w:rPr>
          <w:rFonts w:asciiTheme="minorHAnsi" w:hAnsiTheme="minorHAnsi" w:cstheme="minorHAnsi"/>
        </w:rPr>
        <w:t>20</w:t>
      </w:r>
      <w:r>
        <w:rPr>
          <w:rFonts w:asciiTheme="minorHAnsi" w:hAnsiTheme="minorHAnsi" w:cstheme="minorHAnsi"/>
        </w:rPr>
        <w:t>10</w:t>
      </w:r>
    </w:p>
    <w:p w14:paraId="441C11F9" w14:textId="68049FD6" w:rsidR="00506546" w:rsidRDefault="00506546" w:rsidP="00B63816">
      <w:pPr>
        <w:spacing w:after="0" w:line="240" w:lineRule="auto"/>
        <w:jc w:val="both"/>
        <w:rPr>
          <w:rFonts w:asciiTheme="minorHAnsi" w:hAnsiTheme="minorHAnsi" w:cstheme="minorHAnsi"/>
        </w:rPr>
      </w:pPr>
      <w:r>
        <w:rPr>
          <w:rFonts w:asciiTheme="minorHAnsi" w:hAnsiTheme="minorHAnsi" w:cstheme="minorHAnsi"/>
        </w:rPr>
        <w:t>Príloha č. 4 k časti B.3 – Technické podmienky TP 09/</w:t>
      </w:r>
      <w:r w:rsidR="00F4170F">
        <w:rPr>
          <w:rFonts w:asciiTheme="minorHAnsi" w:hAnsiTheme="minorHAnsi" w:cstheme="minorHAnsi"/>
        </w:rPr>
        <w:t>20</w:t>
      </w:r>
      <w:r>
        <w:rPr>
          <w:rFonts w:asciiTheme="minorHAnsi" w:hAnsiTheme="minorHAnsi" w:cstheme="minorHAnsi"/>
        </w:rPr>
        <w:t>10</w:t>
      </w:r>
    </w:p>
    <w:p w14:paraId="22C82F7F" w14:textId="0215EAD1" w:rsidR="000E4F14" w:rsidRDefault="000E4F14" w:rsidP="00B63816">
      <w:pPr>
        <w:spacing w:after="0" w:line="240" w:lineRule="auto"/>
        <w:jc w:val="both"/>
        <w:rPr>
          <w:rFonts w:asciiTheme="minorHAnsi" w:hAnsiTheme="minorHAnsi" w:cstheme="minorHAnsi"/>
        </w:rPr>
      </w:pPr>
      <w:r>
        <w:rPr>
          <w:rFonts w:asciiTheme="minorHAnsi" w:hAnsiTheme="minorHAnsi" w:cstheme="minorHAnsi"/>
        </w:rPr>
        <w:t>Príloha č. 5 k časti B.3 – Valorizačný mechanizmus</w:t>
      </w:r>
    </w:p>
    <w:p w14:paraId="110852C5" w14:textId="77777777" w:rsidR="00506546" w:rsidRDefault="00506546" w:rsidP="00B63816">
      <w:pPr>
        <w:spacing w:after="0" w:line="240" w:lineRule="auto"/>
        <w:jc w:val="both"/>
        <w:rPr>
          <w:rFonts w:asciiTheme="minorHAnsi" w:hAnsiTheme="minorHAnsi" w:cstheme="minorHAnsi"/>
        </w:rPr>
      </w:pPr>
    </w:p>
    <w:p w14:paraId="0E312E27" w14:textId="77777777" w:rsidR="0095662A" w:rsidRPr="0095662A" w:rsidRDefault="0095662A" w:rsidP="00B63816">
      <w:pPr>
        <w:spacing w:after="0" w:line="240" w:lineRule="auto"/>
        <w:jc w:val="both"/>
        <w:rPr>
          <w:rFonts w:asciiTheme="minorHAnsi" w:hAnsiTheme="minorHAnsi" w:cstheme="minorHAnsi"/>
        </w:rPr>
      </w:pPr>
    </w:p>
    <w:p w14:paraId="5A4CEDA0" w14:textId="77777777" w:rsidR="00357FA9" w:rsidRDefault="00357FA9" w:rsidP="00B63816">
      <w:pPr>
        <w:spacing w:after="0" w:line="240" w:lineRule="auto"/>
        <w:jc w:val="both"/>
        <w:rPr>
          <w:rFonts w:asciiTheme="minorHAnsi" w:hAnsiTheme="minorHAnsi" w:cstheme="minorHAnsi"/>
        </w:rPr>
      </w:pPr>
    </w:p>
    <w:p w14:paraId="5D45C638" w14:textId="77777777" w:rsidR="00357FA9" w:rsidRDefault="00357FA9" w:rsidP="00B63816">
      <w:pPr>
        <w:spacing w:after="0" w:line="240" w:lineRule="auto"/>
        <w:jc w:val="both"/>
        <w:rPr>
          <w:rFonts w:asciiTheme="minorHAnsi" w:hAnsiTheme="minorHAnsi" w:cstheme="minorHAnsi"/>
        </w:rPr>
      </w:pPr>
    </w:p>
    <w:p w14:paraId="7AC4308A" w14:textId="77777777" w:rsidR="00357FA9" w:rsidRDefault="00357FA9" w:rsidP="00B63816">
      <w:pPr>
        <w:spacing w:after="0" w:line="240" w:lineRule="auto"/>
        <w:jc w:val="both"/>
        <w:rPr>
          <w:rFonts w:asciiTheme="minorHAnsi" w:hAnsiTheme="minorHAnsi" w:cstheme="minorHAnsi"/>
        </w:rPr>
      </w:pPr>
    </w:p>
    <w:p w14:paraId="12726ABC" w14:textId="77777777" w:rsidR="00357FA9" w:rsidRDefault="00357FA9" w:rsidP="00B63816">
      <w:pPr>
        <w:spacing w:after="0" w:line="240" w:lineRule="auto"/>
        <w:jc w:val="both"/>
        <w:rPr>
          <w:rFonts w:asciiTheme="minorHAnsi" w:hAnsiTheme="minorHAnsi" w:cstheme="minorHAnsi"/>
        </w:rPr>
      </w:pPr>
    </w:p>
    <w:p w14:paraId="641F9850" w14:textId="77777777" w:rsidR="00E93066" w:rsidRDefault="00E93066" w:rsidP="00B63816">
      <w:pPr>
        <w:spacing w:after="0" w:line="240" w:lineRule="auto"/>
        <w:jc w:val="both"/>
        <w:rPr>
          <w:rFonts w:asciiTheme="minorHAnsi" w:hAnsiTheme="minorHAnsi" w:cstheme="minorHAnsi"/>
        </w:rPr>
      </w:pPr>
    </w:p>
    <w:p w14:paraId="459A1A89" w14:textId="243D70DD" w:rsidR="00487612" w:rsidRPr="00906358" w:rsidRDefault="00487612" w:rsidP="00B63816">
      <w:pPr>
        <w:spacing w:after="0" w:line="240" w:lineRule="auto"/>
        <w:jc w:val="both"/>
        <w:rPr>
          <w:rFonts w:asciiTheme="minorHAnsi" w:hAnsiTheme="minorHAnsi" w:cstheme="minorHAnsi"/>
        </w:rPr>
      </w:pPr>
      <w:r w:rsidRPr="00906358">
        <w:rPr>
          <w:rFonts w:asciiTheme="minorHAnsi" w:hAnsiTheme="minorHAnsi" w:cstheme="minorHAnsi"/>
        </w:rPr>
        <w:t>V Bratislave, dňa:   ..................................</w:t>
      </w:r>
      <w:r w:rsidRPr="00906358">
        <w:rPr>
          <w:rFonts w:asciiTheme="minorHAnsi" w:hAnsiTheme="minorHAnsi" w:cstheme="minorHAnsi"/>
        </w:rPr>
        <w:tab/>
      </w:r>
      <w:r w:rsidRPr="00906358">
        <w:rPr>
          <w:rFonts w:asciiTheme="minorHAnsi" w:hAnsiTheme="minorHAnsi" w:cstheme="minorHAnsi"/>
        </w:rPr>
        <w:tab/>
      </w:r>
    </w:p>
    <w:p w14:paraId="43F8C55F" w14:textId="77777777" w:rsidR="00487612" w:rsidRPr="00906358" w:rsidRDefault="00487612" w:rsidP="00B63816">
      <w:pPr>
        <w:spacing w:after="0" w:line="240" w:lineRule="auto"/>
        <w:jc w:val="both"/>
        <w:rPr>
          <w:rFonts w:asciiTheme="minorHAnsi" w:hAnsiTheme="minorHAnsi" w:cstheme="minorHAnsi"/>
        </w:rPr>
      </w:pPr>
    </w:p>
    <w:p w14:paraId="26DDB103" w14:textId="77777777" w:rsidR="00F51F0E" w:rsidRDefault="00F51F0E" w:rsidP="00B63816">
      <w:pPr>
        <w:spacing w:after="0" w:line="240" w:lineRule="auto"/>
        <w:jc w:val="both"/>
        <w:rPr>
          <w:rFonts w:asciiTheme="minorHAnsi" w:hAnsiTheme="minorHAnsi" w:cstheme="minorHAnsi"/>
        </w:rPr>
      </w:pPr>
    </w:p>
    <w:p w14:paraId="564BB71F" w14:textId="530FF959" w:rsidR="00487612" w:rsidRPr="00906358" w:rsidRDefault="00487612" w:rsidP="00B63816">
      <w:pPr>
        <w:spacing w:after="0" w:line="240" w:lineRule="auto"/>
        <w:jc w:val="both"/>
        <w:rPr>
          <w:rFonts w:asciiTheme="minorHAnsi" w:hAnsiTheme="minorHAnsi" w:cstheme="minorHAnsi"/>
        </w:rPr>
      </w:pPr>
      <w:r w:rsidRPr="00906358">
        <w:rPr>
          <w:rFonts w:asciiTheme="minorHAnsi" w:hAnsiTheme="minorHAnsi" w:cstheme="minorHAnsi"/>
        </w:rPr>
        <w:t>Súťažné podklady spracoval:</w:t>
      </w:r>
    </w:p>
    <w:p w14:paraId="58CC115B" w14:textId="77777777" w:rsidR="00527403" w:rsidRDefault="00527403" w:rsidP="00B63816">
      <w:pPr>
        <w:spacing w:after="0" w:line="240" w:lineRule="auto"/>
        <w:jc w:val="both"/>
        <w:rPr>
          <w:rFonts w:asciiTheme="minorHAnsi" w:hAnsiTheme="minorHAnsi" w:cstheme="minorHAnsi"/>
          <w:color w:val="000000"/>
        </w:rPr>
      </w:pPr>
    </w:p>
    <w:p w14:paraId="3A4683F2" w14:textId="558E8D35" w:rsidR="00487612" w:rsidRPr="00906358" w:rsidRDefault="00487612" w:rsidP="00B63816">
      <w:pPr>
        <w:spacing w:after="0" w:line="240" w:lineRule="auto"/>
        <w:jc w:val="both"/>
        <w:rPr>
          <w:rFonts w:asciiTheme="minorHAnsi" w:hAnsiTheme="minorHAnsi" w:cstheme="minorHAnsi"/>
          <w:color w:val="000000"/>
        </w:rPr>
      </w:pPr>
      <w:r w:rsidRPr="00906358">
        <w:rPr>
          <w:rFonts w:asciiTheme="minorHAnsi" w:hAnsiTheme="minorHAnsi" w:cstheme="minorHAnsi"/>
          <w:color w:val="000000"/>
        </w:rPr>
        <w:t>....................................................</w:t>
      </w:r>
    </w:p>
    <w:p w14:paraId="3E40A8EA" w14:textId="1FB432A3" w:rsidR="00487612" w:rsidRPr="00906358" w:rsidRDefault="00DB233F" w:rsidP="00B63816">
      <w:pPr>
        <w:spacing w:after="0" w:line="240" w:lineRule="auto"/>
        <w:jc w:val="both"/>
        <w:rPr>
          <w:rFonts w:asciiTheme="minorHAnsi" w:hAnsiTheme="minorHAnsi" w:cstheme="minorHAnsi"/>
          <w:bCs/>
        </w:rPr>
      </w:pPr>
      <w:del w:id="77" w:author="Zuzana Holáková" w:date="2022-10-27T11:56:00Z">
        <w:r w:rsidDel="00F56708">
          <w:rPr>
            <w:rFonts w:asciiTheme="minorHAnsi" w:hAnsiTheme="minorHAnsi" w:cstheme="minorHAnsi"/>
          </w:rPr>
          <w:delText>JUDr</w:delText>
        </w:r>
        <w:r w:rsidR="00487612" w:rsidRPr="00906358" w:rsidDel="00F56708">
          <w:rPr>
            <w:rFonts w:asciiTheme="minorHAnsi" w:hAnsiTheme="minorHAnsi" w:cstheme="minorHAnsi"/>
          </w:rPr>
          <w:delText>. Ľuboslav Filipovič</w:delText>
        </w:r>
      </w:del>
      <w:ins w:id="78" w:author="Zuzana Holáková" w:date="2022-10-27T11:56:00Z">
        <w:r w:rsidR="00F56708">
          <w:rPr>
            <w:rFonts w:asciiTheme="minorHAnsi" w:hAnsiTheme="minorHAnsi" w:cstheme="minorHAnsi"/>
          </w:rPr>
          <w:t>Mgr. Kristína Kristófová</w:t>
        </w:r>
      </w:ins>
    </w:p>
    <w:p w14:paraId="0D9E9AB0" w14:textId="592797C2" w:rsidR="00487612" w:rsidRPr="00906358" w:rsidRDefault="00487612" w:rsidP="00B63816">
      <w:pPr>
        <w:spacing w:after="0" w:line="240" w:lineRule="auto"/>
        <w:jc w:val="both"/>
        <w:rPr>
          <w:rFonts w:asciiTheme="minorHAnsi" w:hAnsiTheme="minorHAnsi" w:cstheme="minorHAnsi"/>
          <w:bCs/>
        </w:rPr>
      </w:pPr>
      <w:r w:rsidRPr="00906358">
        <w:rPr>
          <w:rFonts w:asciiTheme="minorHAnsi" w:hAnsiTheme="minorHAnsi" w:cstheme="minorHAnsi"/>
          <w:bCs/>
        </w:rPr>
        <w:t>osoba zodpovedná za spracovanie</w:t>
      </w:r>
      <w:r w:rsidR="00527403">
        <w:rPr>
          <w:rFonts w:asciiTheme="minorHAnsi" w:hAnsiTheme="minorHAnsi" w:cstheme="minorHAnsi"/>
          <w:bCs/>
        </w:rPr>
        <w:t xml:space="preserve"> </w:t>
      </w:r>
      <w:r w:rsidRPr="00906358">
        <w:rPr>
          <w:rFonts w:asciiTheme="minorHAnsi" w:hAnsiTheme="minorHAnsi" w:cstheme="minorHAnsi"/>
          <w:bCs/>
        </w:rPr>
        <w:t>súťažných podkladov</w:t>
      </w:r>
    </w:p>
    <w:p w14:paraId="119459C6" w14:textId="77777777" w:rsidR="00527403" w:rsidRDefault="00527403" w:rsidP="00B63816">
      <w:pPr>
        <w:spacing w:after="0" w:line="240" w:lineRule="auto"/>
        <w:jc w:val="both"/>
        <w:rPr>
          <w:rFonts w:asciiTheme="minorHAnsi" w:hAnsiTheme="minorHAnsi" w:cstheme="minorHAnsi"/>
          <w:color w:val="000000"/>
        </w:rPr>
      </w:pPr>
    </w:p>
    <w:p w14:paraId="47B7AC90" w14:textId="77777777" w:rsidR="00F51F0E" w:rsidRDefault="00F51F0E" w:rsidP="00B63816">
      <w:pPr>
        <w:spacing w:after="0" w:line="240" w:lineRule="auto"/>
        <w:jc w:val="both"/>
        <w:rPr>
          <w:rFonts w:asciiTheme="minorHAnsi" w:hAnsiTheme="minorHAnsi" w:cstheme="minorHAnsi"/>
          <w:color w:val="000000"/>
        </w:rPr>
      </w:pPr>
    </w:p>
    <w:p w14:paraId="753C9AF6" w14:textId="7644C7F3" w:rsidR="00487612" w:rsidRPr="00906358" w:rsidRDefault="00487612" w:rsidP="00B63816">
      <w:pPr>
        <w:spacing w:after="0" w:line="240" w:lineRule="auto"/>
        <w:jc w:val="both"/>
        <w:rPr>
          <w:rFonts w:asciiTheme="minorHAnsi" w:hAnsiTheme="minorHAnsi" w:cstheme="minorHAnsi"/>
          <w:color w:val="000000"/>
        </w:rPr>
      </w:pPr>
      <w:r w:rsidRPr="00906358">
        <w:rPr>
          <w:rFonts w:asciiTheme="minorHAnsi" w:hAnsiTheme="minorHAnsi" w:cstheme="minorHAnsi"/>
          <w:color w:val="000000"/>
        </w:rPr>
        <w:t xml:space="preserve">Súťažné podklady schválil: </w:t>
      </w:r>
    </w:p>
    <w:p w14:paraId="3111BC77" w14:textId="513AFF46" w:rsidR="00487612" w:rsidRDefault="00487612" w:rsidP="00B63816">
      <w:pPr>
        <w:pStyle w:val="Zarkazkladnhotextu"/>
        <w:spacing w:after="0" w:line="240" w:lineRule="auto"/>
        <w:ind w:firstLine="284"/>
        <w:jc w:val="both"/>
        <w:rPr>
          <w:rFonts w:asciiTheme="minorHAnsi" w:hAnsiTheme="minorHAnsi" w:cstheme="minorHAnsi"/>
        </w:rPr>
      </w:pPr>
    </w:p>
    <w:p w14:paraId="5F6011A5" w14:textId="77777777" w:rsidR="00357FA9" w:rsidRPr="00906358" w:rsidRDefault="00357FA9" w:rsidP="00B63816">
      <w:pPr>
        <w:pStyle w:val="Zarkazkladnhotextu"/>
        <w:spacing w:after="0" w:line="240" w:lineRule="auto"/>
        <w:ind w:firstLine="284"/>
        <w:jc w:val="both"/>
        <w:rPr>
          <w:rFonts w:asciiTheme="minorHAnsi" w:hAnsiTheme="minorHAnsi" w:cstheme="minorHAnsi"/>
        </w:rPr>
      </w:pPr>
    </w:p>
    <w:p w14:paraId="1077E6B1" w14:textId="2E3F5FC6" w:rsidR="00487612" w:rsidRPr="00906358" w:rsidRDefault="00487612" w:rsidP="00B63816">
      <w:pPr>
        <w:spacing w:after="0" w:line="240" w:lineRule="auto"/>
        <w:jc w:val="both"/>
        <w:rPr>
          <w:rFonts w:asciiTheme="minorHAnsi" w:hAnsiTheme="minorHAnsi" w:cstheme="minorHAnsi"/>
          <w:bCs/>
        </w:rPr>
      </w:pPr>
      <w:r w:rsidRPr="00906358">
        <w:rPr>
          <w:rFonts w:asciiTheme="minorHAnsi" w:hAnsiTheme="minorHAnsi" w:cstheme="minorHAnsi"/>
          <w:bCs/>
        </w:rPr>
        <w:t>...............................................</w:t>
      </w:r>
    </w:p>
    <w:p w14:paraId="62D9D663" w14:textId="7214CBA0" w:rsidR="00487612" w:rsidRPr="00906358" w:rsidRDefault="00487612" w:rsidP="00B63816">
      <w:pPr>
        <w:spacing w:after="0" w:line="240" w:lineRule="auto"/>
        <w:jc w:val="both"/>
        <w:rPr>
          <w:rFonts w:asciiTheme="minorHAnsi" w:hAnsiTheme="minorHAnsi" w:cstheme="minorHAnsi"/>
        </w:rPr>
      </w:pPr>
      <w:r w:rsidRPr="00906358">
        <w:rPr>
          <w:rFonts w:asciiTheme="minorHAnsi" w:hAnsiTheme="minorHAnsi" w:cstheme="minorHAnsi"/>
        </w:rPr>
        <w:t>Ing.</w:t>
      </w:r>
      <w:r w:rsidRPr="00906358">
        <w:rPr>
          <w:rFonts w:asciiTheme="minorHAnsi" w:hAnsiTheme="minorHAnsi" w:cstheme="minorHAnsi"/>
          <w:color w:val="000000" w:themeColor="text1"/>
        </w:rPr>
        <w:t xml:space="preserve"> </w:t>
      </w:r>
      <w:r w:rsidR="008544A6">
        <w:rPr>
          <w:rFonts w:asciiTheme="minorHAnsi" w:hAnsiTheme="minorHAnsi" w:cstheme="minorHAnsi"/>
          <w:color w:val="000000" w:themeColor="text1"/>
        </w:rPr>
        <w:t xml:space="preserve">Vladimír </w:t>
      </w:r>
      <w:proofErr w:type="spellStart"/>
      <w:r w:rsidR="008544A6">
        <w:rPr>
          <w:rFonts w:asciiTheme="minorHAnsi" w:hAnsiTheme="minorHAnsi" w:cstheme="minorHAnsi"/>
          <w:color w:val="000000" w:themeColor="text1"/>
        </w:rPr>
        <w:t>Jacko</w:t>
      </w:r>
      <w:proofErr w:type="spellEnd"/>
      <w:r w:rsidR="00901CBE">
        <w:rPr>
          <w:rFonts w:asciiTheme="minorHAnsi" w:hAnsiTheme="minorHAnsi" w:cstheme="minorHAnsi"/>
          <w:color w:val="000000" w:themeColor="text1"/>
        </w:rPr>
        <w:t>,</w:t>
      </w:r>
      <w:r w:rsidR="008544A6">
        <w:rPr>
          <w:rFonts w:asciiTheme="minorHAnsi" w:hAnsiTheme="minorHAnsi" w:cstheme="minorHAnsi"/>
          <w:color w:val="000000" w:themeColor="text1"/>
        </w:rPr>
        <w:t xml:space="preserve"> PhD.,</w:t>
      </w:r>
      <w:r w:rsidR="00901CBE">
        <w:rPr>
          <w:rFonts w:asciiTheme="minorHAnsi" w:hAnsiTheme="minorHAnsi" w:cstheme="minorHAnsi"/>
          <w:color w:val="000000" w:themeColor="text1"/>
        </w:rPr>
        <w:t xml:space="preserve"> </w:t>
      </w:r>
      <w:r w:rsidR="008544A6">
        <w:rPr>
          <w:rFonts w:asciiTheme="minorHAnsi" w:hAnsiTheme="minorHAnsi" w:cstheme="minorHAnsi"/>
          <w:color w:val="000000" w:themeColor="text1"/>
        </w:rPr>
        <w:t>MBA</w:t>
      </w:r>
    </w:p>
    <w:p w14:paraId="5A0275BF" w14:textId="77777777" w:rsidR="00487612" w:rsidRPr="00906358" w:rsidRDefault="00487612" w:rsidP="00B63816">
      <w:pPr>
        <w:spacing w:after="0" w:line="240" w:lineRule="auto"/>
        <w:jc w:val="both"/>
        <w:rPr>
          <w:rFonts w:asciiTheme="minorHAnsi" w:hAnsiTheme="minorHAnsi" w:cstheme="minorHAnsi"/>
        </w:rPr>
      </w:pPr>
      <w:r w:rsidRPr="00906358">
        <w:rPr>
          <w:rFonts w:asciiTheme="minorHAnsi" w:hAnsiTheme="minorHAnsi" w:cstheme="minorHAnsi"/>
        </w:rPr>
        <w:t xml:space="preserve">predseda predstavenstva   </w:t>
      </w:r>
      <w:r w:rsidRPr="00906358">
        <w:rPr>
          <w:rFonts w:asciiTheme="minorHAnsi" w:hAnsiTheme="minorHAnsi" w:cstheme="minorHAnsi"/>
        </w:rPr>
        <w:tab/>
      </w:r>
      <w:r w:rsidRPr="00906358">
        <w:rPr>
          <w:rFonts w:asciiTheme="minorHAnsi" w:hAnsiTheme="minorHAnsi" w:cstheme="minorHAnsi"/>
        </w:rPr>
        <w:tab/>
      </w:r>
      <w:r w:rsidRPr="00906358">
        <w:rPr>
          <w:rFonts w:asciiTheme="minorHAnsi" w:hAnsiTheme="minorHAnsi" w:cstheme="minorHAnsi"/>
        </w:rPr>
        <w:tab/>
      </w:r>
      <w:r w:rsidRPr="00906358">
        <w:rPr>
          <w:rFonts w:asciiTheme="minorHAnsi" w:hAnsiTheme="minorHAnsi" w:cstheme="minorHAnsi"/>
        </w:rPr>
        <w:tab/>
      </w:r>
      <w:r w:rsidRPr="00906358">
        <w:rPr>
          <w:rFonts w:asciiTheme="minorHAnsi" w:hAnsiTheme="minorHAnsi" w:cstheme="minorHAnsi"/>
        </w:rPr>
        <w:tab/>
      </w:r>
      <w:r w:rsidRPr="00906358">
        <w:rPr>
          <w:rFonts w:asciiTheme="minorHAnsi" w:hAnsiTheme="minorHAnsi" w:cstheme="minorHAnsi"/>
        </w:rPr>
        <w:tab/>
      </w:r>
      <w:r w:rsidRPr="00906358">
        <w:rPr>
          <w:rFonts w:asciiTheme="minorHAnsi" w:hAnsiTheme="minorHAnsi" w:cstheme="minorHAnsi"/>
        </w:rPr>
        <w:tab/>
      </w:r>
      <w:r w:rsidRPr="00906358">
        <w:rPr>
          <w:rFonts w:asciiTheme="minorHAnsi" w:hAnsiTheme="minorHAnsi" w:cstheme="minorHAnsi"/>
        </w:rPr>
        <w:tab/>
      </w:r>
      <w:r w:rsidRPr="00906358">
        <w:rPr>
          <w:rFonts w:asciiTheme="minorHAnsi" w:hAnsiTheme="minorHAnsi" w:cstheme="minorHAnsi"/>
        </w:rPr>
        <w:tab/>
      </w:r>
    </w:p>
    <w:p w14:paraId="7928E89C" w14:textId="2558E764" w:rsidR="00527403" w:rsidRDefault="00901CBE" w:rsidP="00B63816">
      <w:pPr>
        <w:spacing w:after="0" w:line="240" w:lineRule="auto"/>
        <w:jc w:val="both"/>
        <w:rPr>
          <w:rFonts w:asciiTheme="minorHAnsi" w:hAnsiTheme="minorHAnsi" w:cstheme="minorHAnsi"/>
        </w:rPr>
      </w:pPr>
      <w:r>
        <w:rPr>
          <w:rFonts w:asciiTheme="minorHAnsi" w:hAnsiTheme="minorHAnsi" w:cstheme="minorHAnsi"/>
        </w:rPr>
        <w:t>a generálny riaditeľ</w:t>
      </w:r>
    </w:p>
    <w:p w14:paraId="40213819" w14:textId="77777777" w:rsidR="00901CBE" w:rsidRDefault="00901CBE" w:rsidP="00B63816">
      <w:pPr>
        <w:spacing w:after="0" w:line="240" w:lineRule="auto"/>
        <w:jc w:val="both"/>
        <w:rPr>
          <w:rFonts w:asciiTheme="minorHAnsi" w:hAnsiTheme="minorHAnsi" w:cstheme="minorHAnsi"/>
        </w:rPr>
      </w:pPr>
    </w:p>
    <w:p w14:paraId="6E655256" w14:textId="77777777" w:rsidR="00901CBE" w:rsidRDefault="00901CBE" w:rsidP="00B63816">
      <w:pPr>
        <w:spacing w:after="0" w:line="240" w:lineRule="auto"/>
        <w:jc w:val="both"/>
        <w:rPr>
          <w:rFonts w:asciiTheme="minorHAnsi" w:hAnsiTheme="minorHAnsi" w:cstheme="minorHAnsi"/>
        </w:rPr>
      </w:pPr>
    </w:p>
    <w:p w14:paraId="41F6BCA5" w14:textId="77777777" w:rsidR="00901CBE" w:rsidRDefault="00901CBE" w:rsidP="00B63816">
      <w:pPr>
        <w:spacing w:after="0" w:line="240" w:lineRule="auto"/>
        <w:jc w:val="both"/>
        <w:rPr>
          <w:rFonts w:asciiTheme="minorHAnsi" w:hAnsiTheme="minorHAnsi" w:cstheme="minorHAnsi"/>
        </w:rPr>
      </w:pPr>
    </w:p>
    <w:p w14:paraId="0465861F" w14:textId="1581485C" w:rsidR="00487612" w:rsidRPr="00906358" w:rsidRDefault="00487612" w:rsidP="00B63816">
      <w:pPr>
        <w:spacing w:after="0" w:line="240" w:lineRule="auto"/>
        <w:jc w:val="both"/>
        <w:rPr>
          <w:rFonts w:asciiTheme="minorHAnsi" w:hAnsiTheme="minorHAnsi" w:cstheme="minorHAnsi"/>
        </w:rPr>
      </w:pPr>
      <w:r w:rsidRPr="00906358">
        <w:rPr>
          <w:rFonts w:asciiTheme="minorHAnsi" w:hAnsiTheme="minorHAnsi" w:cstheme="minorHAnsi"/>
        </w:rPr>
        <w:t>.............................................</w:t>
      </w:r>
    </w:p>
    <w:p w14:paraId="45D702FE" w14:textId="5B47EB13" w:rsidR="00487612" w:rsidRPr="00906358" w:rsidRDefault="00357FA9" w:rsidP="00B63816">
      <w:pPr>
        <w:spacing w:after="0" w:line="240" w:lineRule="auto"/>
        <w:jc w:val="both"/>
        <w:rPr>
          <w:rFonts w:asciiTheme="minorHAnsi" w:hAnsiTheme="minorHAnsi" w:cstheme="minorHAnsi"/>
          <w:color w:val="000000" w:themeColor="text1"/>
        </w:rPr>
      </w:pPr>
      <w:r>
        <w:rPr>
          <w:rFonts w:asciiTheme="minorHAnsi" w:hAnsiTheme="minorHAnsi" w:cstheme="minorHAnsi"/>
          <w:color w:val="000000" w:themeColor="text1"/>
        </w:rPr>
        <w:t xml:space="preserve">Mgr. Jaroslav </w:t>
      </w:r>
      <w:proofErr w:type="spellStart"/>
      <w:r>
        <w:rPr>
          <w:rFonts w:asciiTheme="minorHAnsi" w:hAnsiTheme="minorHAnsi" w:cstheme="minorHAnsi"/>
          <w:color w:val="000000" w:themeColor="text1"/>
        </w:rPr>
        <w:t>Ivanco</w:t>
      </w:r>
      <w:proofErr w:type="spellEnd"/>
      <w:r w:rsidR="00487612" w:rsidRPr="00906358">
        <w:rPr>
          <w:rFonts w:asciiTheme="minorHAnsi" w:hAnsiTheme="minorHAnsi" w:cstheme="minorHAnsi"/>
          <w:color w:val="000000" w:themeColor="text1"/>
        </w:rPr>
        <w:tab/>
      </w:r>
      <w:r w:rsidR="00487612" w:rsidRPr="00906358">
        <w:rPr>
          <w:rFonts w:asciiTheme="minorHAnsi" w:hAnsiTheme="minorHAnsi" w:cstheme="minorHAnsi"/>
          <w:color w:val="000000" w:themeColor="text1"/>
        </w:rPr>
        <w:tab/>
      </w:r>
      <w:r w:rsidR="00487612" w:rsidRPr="00906358">
        <w:rPr>
          <w:rFonts w:asciiTheme="minorHAnsi" w:hAnsiTheme="minorHAnsi" w:cstheme="minorHAnsi"/>
          <w:color w:val="000000" w:themeColor="text1"/>
        </w:rPr>
        <w:tab/>
      </w:r>
      <w:r w:rsidR="00487612" w:rsidRPr="00906358">
        <w:rPr>
          <w:rFonts w:asciiTheme="minorHAnsi" w:hAnsiTheme="minorHAnsi" w:cstheme="minorHAnsi"/>
          <w:color w:val="000000" w:themeColor="text1"/>
        </w:rPr>
        <w:tab/>
      </w:r>
      <w:r w:rsidR="00487612" w:rsidRPr="00906358">
        <w:rPr>
          <w:rFonts w:asciiTheme="minorHAnsi" w:hAnsiTheme="minorHAnsi" w:cstheme="minorHAnsi"/>
          <w:color w:val="000000" w:themeColor="text1"/>
        </w:rPr>
        <w:tab/>
      </w:r>
      <w:r w:rsidR="00487612" w:rsidRPr="00906358">
        <w:rPr>
          <w:rFonts w:asciiTheme="minorHAnsi" w:hAnsiTheme="minorHAnsi" w:cstheme="minorHAnsi"/>
          <w:color w:val="000000" w:themeColor="text1"/>
        </w:rPr>
        <w:tab/>
      </w:r>
      <w:r w:rsidR="00487612" w:rsidRPr="00906358">
        <w:rPr>
          <w:rFonts w:asciiTheme="minorHAnsi" w:hAnsiTheme="minorHAnsi" w:cstheme="minorHAnsi"/>
          <w:color w:val="000000" w:themeColor="text1"/>
        </w:rPr>
        <w:tab/>
      </w:r>
    </w:p>
    <w:p w14:paraId="028B1C54" w14:textId="01544D82" w:rsidR="0089442E" w:rsidRPr="00527403" w:rsidRDefault="00357FA9" w:rsidP="00527403">
      <w:pPr>
        <w:pStyle w:val="Odsekzoznamu"/>
        <w:ind w:left="0"/>
        <w:jc w:val="both"/>
        <w:rPr>
          <w:rFonts w:asciiTheme="minorHAnsi" w:hAnsiTheme="minorHAnsi" w:cstheme="minorHAnsi"/>
        </w:rPr>
      </w:pPr>
      <w:r>
        <w:rPr>
          <w:rFonts w:asciiTheme="minorHAnsi" w:hAnsiTheme="minorHAnsi" w:cstheme="minorHAnsi"/>
          <w:color w:val="000000" w:themeColor="text1"/>
        </w:rPr>
        <w:t>podpredseda</w:t>
      </w:r>
      <w:r w:rsidR="0093368C">
        <w:rPr>
          <w:rFonts w:asciiTheme="minorHAnsi" w:hAnsiTheme="minorHAnsi" w:cstheme="minorHAnsi"/>
          <w:color w:val="000000" w:themeColor="text1"/>
        </w:rPr>
        <w:t xml:space="preserve"> predstavenstva </w:t>
      </w:r>
    </w:p>
    <w:sectPr w:rsidR="0089442E" w:rsidRPr="00527403">
      <w:headerReference w:type="defaul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D3F93" w14:textId="77777777" w:rsidR="001460ED" w:rsidRDefault="001460ED" w:rsidP="00967B02">
      <w:pPr>
        <w:spacing w:after="0" w:line="240" w:lineRule="auto"/>
      </w:pPr>
      <w:r>
        <w:separator/>
      </w:r>
    </w:p>
  </w:endnote>
  <w:endnote w:type="continuationSeparator" w:id="0">
    <w:p w14:paraId="642C9FEA" w14:textId="77777777" w:rsidR="001460ED" w:rsidRDefault="001460ED" w:rsidP="00967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OpenSymbol">
    <w:altName w:val="Times New Roman"/>
    <w:panose1 w:val="020B0604020202020204"/>
    <w:charset w:val="00"/>
    <w:family w:val="auto"/>
    <w:pitch w:val="default"/>
  </w:font>
  <w:font w:name="Wingdings">
    <w:panose1 w:val="05000000000000000000"/>
    <w:charset w:val="00"/>
    <w:family w:val="decorative"/>
    <w:pitch w:val="variable"/>
    <w:sig w:usb0="00000003" w:usb1="00000000" w:usb2="00000000" w:usb3="00000000" w:csb0="80000001"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604020202020204"/>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RomanEES">
    <w:altName w:val="Times New Roman"/>
    <w:panose1 w:val="020B0604020202020204"/>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FuturaA Bk BT">
    <w:altName w:val="Arial"/>
    <w:panose1 w:val="020B060402020202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A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Arial"/>
    <w:panose1 w:val="020B0604020202020204"/>
    <w:charset w:val="00"/>
    <w:family w:val="swiss"/>
    <w:notTrueType/>
    <w:pitch w:val="variable"/>
    <w:sig w:usb0="20000287"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1A8D0" w14:textId="77777777" w:rsidR="001460ED" w:rsidRDefault="001460ED" w:rsidP="00967B02">
      <w:pPr>
        <w:spacing w:after="0" w:line="240" w:lineRule="auto"/>
      </w:pPr>
      <w:r>
        <w:separator/>
      </w:r>
    </w:p>
  </w:footnote>
  <w:footnote w:type="continuationSeparator" w:id="0">
    <w:p w14:paraId="6B9548D5" w14:textId="77777777" w:rsidR="001460ED" w:rsidRDefault="001460ED" w:rsidP="00967B02">
      <w:pPr>
        <w:spacing w:after="0" w:line="240" w:lineRule="auto"/>
      </w:pPr>
      <w:r>
        <w:continuationSeparator/>
      </w:r>
    </w:p>
  </w:footnote>
  <w:footnote w:id="1">
    <w:p w14:paraId="425A1F65" w14:textId="168F7951" w:rsidR="00EF554E" w:rsidRPr="00EE7D28" w:rsidRDefault="00EF554E" w:rsidP="00962236">
      <w:pPr>
        <w:pStyle w:val="Textpoznmkypodiarou"/>
        <w:jc w:val="both"/>
        <w:rPr>
          <w:rFonts w:asciiTheme="minorHAnsi" w:hAnsiTheme="minorHAnsi" w:cstheme="minorHAnsi"/>
          <w:sz w:val="18"/>
        </w:rPr>
      </w:pPr>
      <w:r w:rsidRPr="00EE7D28">
        <w:rPr>
          <w:rStyle w:val="Odkaznapoznmkupodiarou"/>
          <w:rFonts w:asciiTheme="minorHAnsi" w:hAnsiTheme="minorHAnsi" w:cstheme="minorHAnsi"/>
          <w:sz w:val="18"/>
        </w:rPr>
        <w:footnoteRef/>
      </w:r>
      <w:r w:rsidRPr="00EE7D28">
        <w:rPr>
          <w:rFonts w:asciiTheme="minorHAnsi" w:hAnsiTheme="minorHAnsi" w:cstheme="minorHAnsi"/>
          <w:sz w:val="18"/>
        </w:rPr>
        <w:t xml:space="preserve"> </w:t>
      </w:r>
      <w:r w:rsidRPr="00EE7D28">
        <w:rPr>
          <w:rFonts w:asciiTheme="minorHAnsi" w:hAnsiTheme="minorHAnsi" w:cstheme="minorHAnsi"/>
          <w:color w:val="000000"/>
          <w:sz w:val="18"/>
          <w:shd w:val="clear" w:color="auto" w:fill="FFFFFF"/>
        </w:rPr>
        <w:t>Zákon č. 315/2016 Z. z. o registri partnerov verejného sektora a o zmen</w:t>
      </w:r>
      <w:r>
        <w:rPr>
          <w:rFonts w:asciiTheme="minorHAnsi" w:hAnsiTheme="minorHAnsi" w:cstheme="minorHAnsi"/>
          <w:color w:val="000000"/>
          <w:sz w:val="18"/>
          <w:shd w:val="clear" w:color="auto" w:fill="FFFFFF"/>
        </w:rPr>
        <w:t>e a doplnení niektorých zákonov v znení neskorších predpisov.</w:t>
      </w:r>
    </w:p>
  </w:footnote>
  <w:footnote w:id="2">
    <w:p w14:paraId="16734E25" w14:textId="37C1B8A0" w:rsidR="00EF554E" w:rsidRDefault="00EF554E" w:rsidP="00962236">
      <w:pPr>
        <w:pStyle w:val="Textpoznmkypodiarou"/>
        <w:jc w:val="both"/>
      </w:pPr>
      <w:r w:rsidRPr="00EE7D28">
        <w:rPr>
          <w:rStyle w:val="Odkaznapoznmkupodiarou"/>
          <w:rFonts w:asciiTheme="minorHAnsi" w:hAnsiTheme="minorHAnsi" w:cstheme="minorHAnsi"/>
          <w:sz w:val="18"/>
        </w:rPr>
        <w:footnoteRef/>
      </w:r>
      <w:r w:rsidRPr="00EE7D28">
        <w:rPr>
          <w:rFonts w:asciiTheme="minorHAnsi" w:hAnsiTheme="minorHAnsi" w:cstheme="minorHAnsi"/>
          <w:sz w:val="18"/>
        </w:rPr>
        <w:t xml:space="preserve"> </w:t>
      </w:r>
      <w:r w:rsidRPr="00EE7D28">
        <w:rPr>
          <w:rFonts w:asciiTheme="minorHAnsi" w:hAnsiTheme="minorHAnsi" w:cstheme="minorHAnsi"/>
          <w:color w:val="000000"/>
          <w:sz w:val="18"/>
          <w:shd w:val="clear" w:color="auto" w:fill="FFFFFF"/>
        </w:rPr>
        <w:t>§ 18 zákona č. 315/2016 Z. z.</w:t>
      </w:r>
      <w:r>
        <w:rPr>
          <w:rFonts w:asciiTheme="minorHAnsi" w:hAnsiTheme="minorHAnsi" w:cstheme="minorHAnsi"/>
          <w:color w:val="000000"/>
          <w:sz w:val="18"/>
          <w:shd w:val="clear" w:color="auto" w:fill="FFFFFF"/>
        </w:rPr>
        <w:t xml:space="preserve"> o registri partnerov verejného sektora a o zmene a doplnení niektorých zákonov v znení neskorších predpisov.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2B020" w14:textId="18B21C70" w:rsidR="00EF554E" w:rsidRDefault="00EF554E" w:rsidP="00CE4460">
    <w:pPr>
      <w:pStyle w:val="Hlavika"/>
      <w:jc w:val="right"/>
      <w:rPr>
        <w:rFonts w:ascii="Arial" w:hAnsi="Arial" w:cs="Arial"/>
        <w:b/>
        <w:sz w:val="16"/>
        <w:szCs w:val="16"/>
      </w:rPr>
    </w:pPr>
    <w:r w:rsidRPr="007640D5">
      <w:rPr>
        <w:rFonts w:ascii="Arial" w:hAnsi="Arial" w:cs="Arial"/>
        <w:sz w:val="16"/>
        <w:szCs w:val="16"/>
      </w:rPr>
      <w:t xml:space="preserve">Strana </w:t>
    </w:r>
    <w:r w:rsidRPr="007640D5">
      <w:rPr>
        <w:rFonts w:ascii="Arial" w:hAnsi="Arial" w:cs="Arial"/>
        <w:b/>
        <w:sz w:val="16"/>
        <w:szCs w:val="16"/>
      </w:rPr>
      <w:fldChar w:fldCharType="begin"/>
    </w:r>
    <w:r w:rsidRPr="007640D5">
      <w:rPr>
        <w:rFonts w:ascii="Arial" w:hAnsi="Arial" w:cs="Arial"/>
        <w:b/>
        <w:sz w:val="16"/>
        <w:szCs w:val="16"/>
      </w:rPr>
      <w:instrText>PAGE</w:instrText>
    </w:r>
    <w:r w:rsidRPr="007640D5">
      <w:rPr>
        <w:rFonts w:ascii="Arial" w:hAnsi="Arial" w:cs="Arial"/>
        <w:b/>
        <w:sz w:val="16"/>
        <w:szCs w:val="16"/>
      </w:rPr>
      <w:fldChar w:fldCharType="separate"/>
    </w:r>
    <w:r w:rsidR="00DD76F3">
      <w:rPr>
        <w:rFonts w:ascii="Arial" w:hAnsi="Arial" w:cs="Arial"/>
        <w:b/>
        <w:noProof/>
        <w:sz w:val="16"/>
        <w:szCs w:val="16"/>
      </w:rPr>
      <w:t>1</w:t>
    </w:r>
    <w:r w:rsidRPr="007640D5">
      <w:rPr>
        <w:rFonts w:ascii="Arial" w:hAnsi="Arial" w:cs="Arial"/>
        <w:b/>
        <w:sz w:val="16"/>
        <w:szCs w:val="16"/>
      </w:rPr>
      <w:fldChar w:fldCharType="end"/>
    </w:r>
    <w:r w:rsidRPr="007640D5">
      <w:rPr>
        <w:rFonts w:ascii="Arial" w:hAnsi="Arial" w:cs="Arial"/>
        <w:sz w:val="16"/>
        <w:szCs w:val="16"/>
      </w:rPr>
      <w:t xml:space="preserve"> z </w:t>
    </w:r>
    <w:r w:rsidRPr="007640D5">
      <w:rPr>
        <w:rFonts w:ascii="Arial" w:hAnsi="Arial" w:cs="Arial"/>
        <w:b/>
        <w:sz w:val="16"/>
        <w:szCs w:val="16"/>
      </w:rPr>
      <w:fldChar w:fldCharType="begin"/>
    </w:r>
    <w:r w:rsidRPr="007640D5">
      <w:rPr>
        <w:rFonts w:ascii="Arial" w:hAnsi="Arial" w:cs="Arial"/>
        <w:b/>
        <w:sz w:val="16"/>
        <w:szCs w:val="16"/>
      </w:rPr>
      <w:instrText>NUMPAGES</w:instrText>
    </w:r>
    <w:r w:rsidRPr="007640D5">
      <w:rPr>
        <w:rFonts w:ascii="Arial" w:hAnsi="Arial" w:cs="Arial"/>
        <w:b/>
        <w:sz w:val="16"/>
        <w:szCs w:val="16"/>
      </w:rPr>
      <w:fldChar w:fldCharType="separate"/>
    </w:r>
    <w:r w:rsidR="00DD76F3">
      <w:rPr>
        <w:rFonts w:ascii="Arial" w:hAnsi="Arial" w:cs="Arial"/>
        <w:b/>
        <w:noProof/>
        <w:sz w:val="16"/>
        <w:szCs w:val="16"/>
      </w:rPr>
      <w:t>41</w:t>
    </w:r>
    <w:r w:rsidRPr="007640D5">
      <w:rPr>
        <w:rFonts w:ascii="Arial" w:hAnsi="Arial" w:cs="Arial"/>
        <w:b/>
        <w:sz w:val="16"/>
        <w:szCs w:val="16"/>
      </w:rPr>
      <w:fldChar w:fldCharType="end"/>
    </w:r>
  </w:p>
  <w:p w14:paraId="0CFBBA55" w14:textId="77777777" w:rsidR="00EF554E" w:rsidRDefault="00EF554E" w:rsidP="00CE4460">
    <w:pPr>
      <w:pStyle w:val="Hlavika"/>
      <w:rPr>
        <w:rFonts w:ascii="Arial" w:hAnsi="Arial" w:cs="Arial"/>
        <w:sz w:val="16"/>
        <w:szCs w:val="16"/>
      </w:rPr>
    </w:pPr>
    <w:r>
      <w:rPr>
        <w:rFonts w:ascii="Arial" w:hAnsi="Arial" w:cs="Arial"/>
        <w:sz w:val="16"/>
        <w:szCs w:val="16"/>
      </w:rPr>
      <w:t>Predmet zákazky:</w:t>
    </w:r>
  </w:p>
  <w:p w14:paraId="30280846" w14:textId="7B4445AA" w:rsidR="00EF554E" w:rsidRPr="00967B02" w:rsidRDefault="00EF554E" w:rsidP="00CE4460">
    <w:pPr>
      <w:jc w:val="both"/>
      <w:rPr>
        <w:rFonts w:ascii="Arial" w:hAnsi="Arial" w:cs="Arial"/>
        <w:sz w:val="16"/>
        <w:szCs w:val="16"/>
      </w:rPr>
    </w:pPr>
    <w:r>
      <w:rPr>
        <w:rFonts w:ascii="Arial" w:hAnsi="Arial" w:cs="Arial"/>
        <w:sz w:val="16"/>
        <w:szCs w:val="16"/>
      </w:rPr>
      <w:t xml:space="preserve">Dodávka chemického posypového materiálu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DB222C02"/>
    <w:lvl w:ilvl="0">
      <w:start w:val="1"/>
      <w:numFmt w:val="decimal"/>
      <w:pStyle w:val="slovanzoznam2"/>
      <w:lvlText w:val="%1."/>
      <w:lvlJc w:val="left"/>
      <w:pPr>
        <w:tabs>
          <w:tab w:val="num" w:pos="643"/>
        </w:tabs>
        <w:ind w:left="643" w:hanging="360"/>
      </w:pPr>
      <w:rPr>
        <w:rFonts w:cs="Times New Roman"/>
      </w:rPr>
    </w:lvl>
  </w:abstractNum>
  <w:abstractNum w:abstractNumId="1" w15:restartNumberingAfterBreak="0">
    <w:nsid w:val="FFFFFF81"/>
    <w:multiLevelType w:val="singleLevel"/>
    <w:tmpl w:val="6240926C"/>
    <w:lvl w:ilvl="0">
      <w:start w:val="1"/>
      <w:numFmt w:val="bullet"/>
      <w:pStyle w:val="Zoznamsodrkami4"/>
      <w:lvlText w:val=""/>
      <w:lvlJc w:val="left"/>
      <w:pPr>
        <w:tabs>
          <w:tab w:val="num" w:pos="1209"/>
        </w:tabs>
        <w:ind w:left="1209" w:hanging="360"/>
      </w:pPr>
      <w:rPr>
        <w:rFonts w:ascii="Symbol" w:hAnsi="Symbol" w:hint="default"/>
      </w:rPr>
    </w:lvl>
  </w:abstractNum>
  <w:abstractNum w:abstractNumId="2" w15:restartNumberingAfterBreak="0">
    <w:nsid w:val="FFFFFF83"/>
    <w:multiLevelType w:val="singleLevel"/>
    <w:tmpl w:val="616E2E92"/>
    <w:lvl w:ilvl="0">
      <w:start w:val="1"/>
      <w:numFmt w:val="bullet"/>
      <w:pStyle w:val="Zoznamsodrkami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B13008B6"/>
    <w:lvl w:ilvl="0">
      <w:start w:val="1"/>
      <w:numFmt w:val="decimal"/>
      <w:pStyle w:val="slovanzoznam"/>
      <w:lvlText w:val="%1."/>
      <w:lvlJc w:val="left"/>
      <w:pPr>
        <w:tabs>
          <w:tab w:val="num" w:pos="360"/>
        </w:tabs>
        <w:ind w:left="360" w:hanging="360"/>
      </w:pPr>
    </w:lvl>
  </w:abstractNum>
  <w:abstractNum w:abstractNumId="4" w15:restartNumberingAfterBreak="0">
    <w:nsid w:val="00AD21B2"/>
    <w:multiLevelType w:val="multilevel"/>
    <w:tmpl w:val="9F564782"/>
    <w:styleLink w:val="WWNum37"/>
    <w:lvl w:ilvl="0">
      <w:start w:val="4"/>
      <w:numFmt w:val="decimal"/>
      <w:lvlText w:val="%1"/>
      <w:lvlJc w:val="left"/>
      <w:rPr>
        <w:rFonts w:cs="Times New Roman"/>
      </w:rPr>
    </w:lvl>
    <w:lvl w:ilvl="1">
      <w:start w:val="1"/>
      <w:numFmt w:val="decimal"/>
      <w:lvlText w:val="%1.%2"/>
      <w:lvlJc w:val="left"/>
      <w:rPr>
        <w:rFonts w:cs="Times New Roman"/>
      </w:rPr>
    </w:lvl>
    <w:lvl w:ilvl="2">
      <w:start w:val="2"/>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5" w15:restartNumberingAfterBreak="0">
    <w:nsid w:val="025231D4"/>
    <w:multiLevelType w:val="multilevel"/>
    <w:tmpl w:val="B5CE0E8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6" w15:restartNumberingAfterBreak="0">
    <w:nsid w:val="02A34534"/>
    <w:multiLevelType w:val="multilevel"/>
    <w:tmpl w:val="2B3628EC"/>
    <w:lvl w:ilvl="0">
      <w:start w:val="6"/>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7" w15:restartNumberingAfterBreak="0">
    <w:nsid w:val="02E832B2"/>
    <w:multiLevelType w:val="multilevel"/>
    <w:tmpl w:val="39FE2F40"/>
    <w:lvl w:ilvl="0">
      <w:start w:val="16"/>
      <w:numFmt w:val="decimal"/>
      <w:lvlText w:val="%1"/>
      <w:lvlJc w:val="left"/>
      <w:pPr>
        <w:ind w:left="720"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8" w15:restartNumberingAfterBreak="0">
    <w:nsid w:val="03C269E2"/>
    <w:multiLevelType w:val="hybridMultilevel"/>
    <w:tmpl w:val="95B0065A"/>
    <w:lvl w:ilvl="0" w:tplc="041B000B">
      <w:start w:val="1"/>
      <w:numFmt w:val="bullet"/>
      <w:lvlText w:val=""/>
      <w:lvlJc w:val="left"/>
      <w:pPr>
        <w:ind w:left="2520" w:hanging="360"/>
      </w:pPr>
      <w:rPr>
        <w:rFonts w:ascii="Wingdings" w:hAnsi="Wingdings" w:hint="default"/>
      </w:rPr>
    </w:lvl>
    <w:lvl w:ilvl="1" w:tplc="041B0003" w:tentative="1">
      <w:start w:val="1"/>
      <w:numFmt w:val="bullet"/>
      <w:lvlText w:val="o"/>
      <w:lvlJc w:val="left"/>
      <w:pPr>
        <w:ind w:left="3240" w:hanging="360"/>
      </w:pPr>
      <w:rPr>
        <w:rFonts w:ascii="Courier New" w:hAnsi="Courier New" w:cs="Courier New" w:hint="default"/>
      </w:rPr>
    </w:lvl>
    <w:lvl w:ilvl="2" w:tplc="041B0005" w:tentative="1">
      <w:start w:val="1"/>
      <w:numFmt w:val="bullet"/>
      <w:lvlText w:val=""/>
      <w:lvlJc w:val="left"/>
      <w:pPr>
        <w:ind w:left="3960" w:hanging="360"/>
      </w:pPr>
      <w:rPr>
        <w:rFonts w:ascii="Wingdings" w:hAnsi="Wingdings" w:hint="default"/>
      </w:rPr>
    </w:lvl>
    <w:lvl w:ilvl="3" w:tplc="041B0001" w:tentative="1">
      <w:start w:val="1"/>
      <w:numFmt w:val="bullet"/>
      <w:lvlText w:val=""/>
      <w:lvlJc w:val="left"/>
      <w:pPr>
        <w:ind w:left="4680" w:hanging="360"/>
      </w:pPr>
      <w:rPr>
        <w:rFonts w:ascii="Symbol" w:hAnsi="Symbol" w:hint="default"/>
      </w:rPr>
    </w:lvl>
    <w:lvl w:ilvl="4" w:tplc="041B0003" w:tentative="1">
      <w:start w:val="1"/>
      <w:numFmt w:val="bullet"/>
      <w:lvlText w:val="o"/>
      <w:lvlJc w:val="left"/>
      <w:pPr>
        <w:ind w:left="5400" w:hanging="360"/>
      </w:pPr>
      <w:rPr>
        <w:rFonts w:ascii="Courier New" w:hAnsi="Courier New" w:cs="Courier New" w:hint="default"/>
      </w:rPr>
    </w:lvl>
    <w:lvl w:ilvl="5" w:tplc="041B0005" w:tentative="1">
      <w:start w:val="1"/>
      <w:numFmt w:val="bullet"/>
      <w:lvlText w:val=""/>
      <w:lvlJc w:val="left"/>
      <w:pPr>
        <w:ind w:left="6120" w:hanging="360"/>
      </w:pPr>
      <w:rPr>
        <w:rFonts w:ascii="Wingdings" w:hAnsi="Wingdings" w:hint="default"/>
      </w:rPr>
    </w:lvl>
    <w:lvl w:ilvl="6" w:tplc="041B0001" w:tentative="1">
      <w:start w:val="1"/>
      <w:numFmt w:val="bullet"/>
      <w:lvlText w:val=""/>
      <w:lvlJc w:val="left"/>
      <w:pPr>
        <w:ind w:left="6840" w:hanging="360"/>
      </w:pPr>
      <w:rPr>
        <w:rFonts w:ascii="Symbol" w:hAnsi="Symbol" w:hint="default"/>
      </w:rPr>
    </w:lvl>
    <w:lvl w:ilvl="7" w:tplc="041B0003" w:tentative="1">
      <w:start w:val="1"/>
      <w:numFmt w:val="bullet"/>
      <w:lvlText w:val="o"/>
      <w:lvlJc w:val="left"/>
      <w:pPr>
        <w:ind w:left="7560" w:hanging="360"/>
      </w:pPr>
      <w:rPr>
        <w:rFonts w:ascii="Courier New" w:hAnsi="Courier New" w:cs="Courier New" w:hint="default"/>
      </w:rPr>
    </w:lvl>
    <w:lvl w:ilvl="8" w:tplc="041B0005" w:tentative="1">
      <w:start w:val="1"/>
      <w:numFmt w:val="bullet"/>
      <w:lvlText w:val=""/>
      <w:lvlJc w:val="left"/>
      <w:pPr>
        <w:ind w:left="8280" w:hanging="360"/>
      </w:pPr>
      <w:rPr>
        <w:rFonts w:ascii="Wingdings" w:hAnsi="Wingdings" w:hint="default"/>
      </w:rPr>
    </w:lvl>
  </w:abstractNum>
  <w:abstractNum w:abstractNumId="9" w15:restartNumberingAfterBreak="0">
    <w:nsid w:val="04027ECD"/>
    <w:multiLevelType w:val="multilevel"/>
    <w:tmpl w:val="A76EC44C"/>
    <w:styleLink w:val="WWNum43"/>
    <w:lvl w:ilvl="0">
      <w:start w:val="2"/>
      <w:numFmt w:val="decimal"/>
      <w:lvlText w:val="%1."/>
      <w:lvlJc w:val="left"/>
      <w:rPr>
        <w:b/>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 w15:restartNumberingAfterBreak="0">
    <w:nsid w:val="049E5532"/>
    <w:multiLevelType w:val="multilevel"/>
    <w:tmpl w:val="92AA1A7E"/>
    <w:lvl w:ilvl="0">
      <w:start w:val="12"/>
      <w:numFmt w:val="decimal"/>
      <w:lvlText w:val="%1"/>
      <w:lvlJc w:val="left"/>
      <w:pPr>
        <w:ind w:left="720" w:hanging="360"/>
      </w:pPr>
      <w:rPr>
        <w:rFonts w:ascii="Calibri" w:hAnsi="Calibri" w:cs="Calibri"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1080" w:hanging="720"/>
      </w:pPr>
      <w:rPr>
        <w:rFonts w:ascii="Calibri" w:hAnsi="Calibri" w:cs="Calibri"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1" w15:restartNumberingAfterBreak="0">
    <w:nsid w:val="0ACB4CE1"/>
    <w:multiLevelType w:val="multilevel"/>
    <w:tmpl w:val="19AC541E"/>
    <w:styleLink w:val="WWNum25"/>
    <w:lvl w:ilvl="0">
      <w:numFmt w:val="bullet"/>
      <w:lvlText w:val="-"/>
      <w:lvlJc w:val="left"/>
      <w:rPr>
        <w:rFonts w:ascii="Arial" w:eastAsia="Times New Roman" w:hAnsi="Arial"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15:restartNumberingAfterBreak="0">
    <w:nsid w:val="0BD4645B"/>
    <w:multiLevelType w:val="multilevel"/>
    <w:tmpl w:val="A0E61044"/>
    <w:lvl w:ilvl="0">
      <w:start w:val="2"/>
      <w:numFmt w:val="decimal"/>
      <w:lvlText w:val="%1"/>
      <w:lvlJc w:val="left"/>
      <w:pPr>
        <w:ind w:left="360" w:hanging="360"/>
      </w:pPr>
      <w:rPr>
        <w:rFonts w:hint="default"/>
      </w:rPr>
    </w:lvl>
    <w:lvl w:ilvl="1">
      <w:start w:val="1"/>
      <w:numFmt w:val="decimal"/>
      <w:lvlText w:val="%1.%2"/>
      <w:lvlJc w:val="left"/>
      <w:pPr>
        <w:ind w:left="502" w:hanging="360"/>
      </w:pPr>
      <w:rPr>
        <w:rFonts w:ascii="Calibri" w:hAnsi="Calibri" w:cs="Calibri" w:hint="default"/>
        <w:sz w:val="22"/>
        <w:szCs w:val="22"/>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3" w15:restartNumberingAfterBreak="0">
    <w:nsid w:val="0D6E6FC2"/>
    <w:multiLevelType w:val="multilevel"/>
    <w:tmpl w:val="5C3C018A"/>
    <w:styleLink w:val="WWNum14"/>
    <w:lvl w:ilvl="0">
      <w:start w:val="1"/>
      <w:numFmt w:val="decimal"/>
      <w:lvlText w:val="%1."/>
      <w:lvlJc w:val="left"/>
      <w:rPr>
        <w:rFonts w:eastAsia="Times New Roman" w:cs="Arial"/>
        <w:b/>
        <w:sz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 w15:restartNumberingAfterBreak="0">
    <w:nsid w:val="106A5777"/>
    <w:multiLevelType w:val="hybridMultilevel"/>
    <w:tmpl w:val="A808EE6C"/>
    <w:lvl w:ilvl="0" w:tplc="86388F7A">
      <w:start w:val="1"/>
      <w:numFmt w:val="lowerLetter"/>
      <w:lvlText w:val="%1)"/>
      <w:lvlJc w:val="left"/>
      <w:pPr>
        <w:ind w:left="2214" w:hanging="360"/>
      </w:pPr>
      <w:rPr>
        <w:rFonts w:hint="default"/>
      </w:rPr>
    </w:lvl>
    <w:lvl w:ilvl="1" w:tplc="041B0019" w:tentative="1">
      <w:start w:val="1"/>
      <w:numFmt w:val="lowerLetter"/>
      <w:lvlText w:val="%2."/>
      <w:lvlJc w:val="left"/>
      <w:pPr>
        <w:ind w:left="2934" w:hanging="360"/>
      </w:pPr>
    </w:lvl>
    <w:lvl w:ilvl="2" w:tplc="041B001B" w:tentative="1">
      <w:start w:val="1"/>
      <w:numFmt w:val="lowerRoman"/>
      <w:lvlText w:val="%3."/>
      <w:lvlJc w:val="right"/>
      <w:pPr>
        <w:ind w:left="3654" w:hanging="180"/>
      </w:pPr>
    </w:lvl>
    <w:lvl w:ilvl="3" w:tplc="041B000F" w:tentative="1">
      <w:start w:val="1"/>
      <w:numFmt w:val="decimal"/>
      <w:lvlText w:val="%4."/>
      <w:lvlJc w:val="left"/>
      <w:pPr>
        <w:ind w:left="4374" w:hanging="360"/>
      </w:pPr>
    </w:lvl>
    <w:lvl w:ilvl="4" w:tplc="041B0019" w:tentative="1">
      <w:start w:val="1"/>
      <w:numFmt w:val="lowerLetter"/>
      <w:lvlText w:val="%5."/>
      <w:lvlJc w:val="left"/>
      <w:pPr>
        <w:ind w:left="5094" w:hanging="360"/>
      </w:pPr>
    </w:lvl>
    <w:lvl w:ilvl="5" w:tplc="041B001B" w:tentative="1">
      <w:start w:val="1"/>
      <w:numFmt w:val="lowerRoman"/>
      <w:lvlText w:val="%6."/>
      <w:lvlJc w:val="right"/>
      <w:pPr>
        <w:ind w:left="5814" w:hanging="180"/>
      </w:pPr>
    </w:lvl>
    <w:lvl w:ilvl="6" w:tplc="041B000F" w:tentative="1">
      <w:start w:val="1"/>
      <w:numFmt w:val="decimal"/>
      <w:lvlText w:val="%7."/>
      <w:lvlJc w:val="left"/>
      <w:pPr>
        <w:ind w:left="6534" w:hanging="360"/>
      </w:pPr>
    </w:lvl>
    <w:lvl w:ilvl="7" w:tplc="041B0019" w:tentative="1">
      <w:start w:val="1"/>
      <w:numFmt w:val="lowerLetter"/>
      <w:lvlText w:val="%8."/>
      <w:lvlJc w:val="left"/>
      <w:pPr>
        <w:ind w:left="7254" w:hanging="360"/>
      </w:pPr>
    </w:lvl>
    <w:lvl w:ilvl="8" w:tplc="041B001B" w:tentative="1">
      <w:start w:val="1"/>
      <w:numFmt w:val="lowerRoman"/>
      <w:lvlText w:val="%9."/>
      <w:lvlJc w:val="right"/>
      <w:pPr>
        <w:ind w:left="7974" w:hanging="180"/>
      </w:pPr>
    </w:lvl>
  </w:abstractNum>
  <w:abstractNum w:abstractNumId="15" w15:restartNumberingAfterBreak="0">
    <w:nsid w:val="12865CC7"/>
    <w:multiLevelType w:val="multilevel"/>
    <w:tmpl w:val="E7EC009E"/>
    <w:lvl w:ilvl="0">
      <w:start w:val="1"/>
      <w:numFmt w:val="decimal"/>
      <w:lvlText w:val="%1)"/>
      <w:lvlJc w:val="left"/>
      <w:pPr>
        <w:ind w:left="1494" w:hanging="360"/>
      </w:pPr>
      <w:rPr>
        <w:rFonts w:ascii="Calibri" w:hAnsi="Calibri" w:cs="Calibri" w:hint="default"/>
        <w:b w:val="0"/>
      </w:rPr>
    </w:lvl>
    <w:lvl w:ilvl="1">
      <w:start w:val="1"/>
      <w:numFmt w:val="lowerLetter"/>
      <w:lvlText w:val="%2)"/>
      <w:lvlJc w:val="left"/>
      <w:pPr>
        <w:ind w:left="2214" w:hanging="360"/>
      </w:pPr>
      <w:rPr>
        <w:rFonts w:hint="default"/>
      </w:rPr>
    </w:lvl>
    <w:lvl w:ilvl="2" w:tentative="1">
      <w:start w:val="1"/>
      <w:numFmt w:val="lowerRoman"/>
      <w:lvlText w:val="%3."/>
      <w:lvlJc w:val="right"/>
      <w:pPr>
        <w:ind w:left="2934" w:hanging="180"/>
      </w:pPr>
    </w:lvl>
    <w:lvl w:ilvl="3" w:tentative="1">
      <w:start w:val="1"/>
      <w:numFmt w:val="decimal"/>
      <w:lvlText w:val="%4."/>
      <w:lvlJc w:val="left"/>
      <w:pPr>
        <w:ind w:left="3654" w:hanging="360"/>
      </w:pPr>
    </w:lvl>
    <w:lvl w:ilvl="4" w:tentative="1">
      <w:start w:val="1"/>
      <w:numFmt w:val="lowerLetter"/>
      <w:lvlText w:val="%5."/>
      <w:lvlJc w:val="left"/>
      <w:pPr>
        <w:ind w:left="4374" w:hanging="360"/>
      </w:pPr>
    </w:lvl>
    <w:lvl w:ilvl="5" w:tentative="1">
      <w:start w:val="1"/>
      <w:numFmt w:val="lowerRoman"/>
      <w:lvlText w:val="%6."/>
      <w:lvlJc w:val="right"/>
      <w:pPr>
        <w:ind w:left="5094" w:hanging="180"/>
      </w:pPr>
    </w:lvl>
    <w:lvl w:ilvl="6" w:tentative="1">
      <w:start w:val="1"/>
      <w:numFmt w:val="decimal"/>
      <w:lvlText w:val="%7."/>
      <w:lvlJc w:val="left"/>
      <w:pPr>
        <w:ind w:left="5814" w:hanging="360"/>
      </w:pPr>
    </w:lvl>
    <w:lvl w:ilvl="7" w:tentative="1">
      <w:start w:val="1"/>
      <w:numFmt w:val="lowerLetter"/>
      <w:lvlText w:val="%8."/>
      <w:lvlJc w:val="left"/>
      <w:pPr>
        <w:ind w:left="6534" w:hanging="360"/>
      </w:pPr>
    </w:lvl>
    <w:lvl w:ilvl="8" w:tentative="1">
      <w:start w:val="1"/>
      <w:numFmt w:val="lowerRoman"/>
      <w:lvlText w:val="%9."/>
      <w:lvlJc w:val="right"/>
      <w:pPr>
        <w:ind w:left="7254" w:hanging="180"/>
      </w:pPr>
    </w:lvl>
  </w:abstractNum>
  <w:abstractNum w:abstractNumId="16" w15:restartNumberingAfterBreak="0">
    <w:nsid w:val="13013687"/>
    <w:multiLevelType w:val="multilevel"/>
    <w:tmpl w:val="21842C48"/>
    <w:lvl w:ilvl="0">
      <w:start w:val="8"/>
      <w:numFmt w:val="decimal"/>
      <w:lvlText w:val="%1"/>
      <w:lvlJc w:val="left"/>
      <w:pPr>
        <w:ind w:left="360" w:hanging="360"/>
      </w:pPr>
      <w:rPr>
        <w:rFonts w:hint="default"/>
      </w:rPr>
    </w:lvl>
    <w:lvl w:ilvl="1">
      <w:start w:val="1"/>
      <w:numFmt w:val="decimal"/>
      <w:lvlText w:val="%1.%2"/>
      <w:lvlJc w:val="left"/>
      <w:pPr>
        <w:ind w:left="360" w:hanging="360"/>
      </w:pPr>
      <w:rPr>
        <w:rFonts w:asciiTheme="minorHAnsi" w:hAnsiTheme="minorHAnsi" w:cstheme="minorHAnsi" w:hint="default"/>
      </w:rPr>
    </w:lvl>
    <w:lvl w:ilvl="2">
      <w:start w:val="1"/>
      <w:numFmt w:val="decimal"/>
      <w:lvlText w:val="8.%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3E30EF9"/>
    <w:multiLevelType w:val="multilevel"/>
    <w:tmpl w:val="F9DADEB4"/>
    <w:styleLink w:val="Zmluvy"/>
    <w:lvl w:ilvl="0">
      <w:start w:val="1"/>
      <w:numFmt w:val="upperRoman"/>
      <w:lvlText w:val="Článok %1"/>
      <w:lvlJc w:val="right"/>
      <w:pPr>
        <w:ind w:left="0" w:firstLine="288"/>
      </w:pPr>
      <w:rPr>
        <w:rFonts w:ascii="Arial" w:hAnsi="Arial" w:hint="default"/>
        <w:b/>
        <w:sz w:val="20"/>
      </w:rPr>
    </w:lvl>
    <w:lvl w:ilvl="1">
      <w:start w:val="1"/>
      <w:numFmt w:val="decimal"/>
      <w:lvlText w:val="%2)"/>
      <w:lvlJc w:val="left"/>
      <w:pPr>
        <w:ind w:left="1800" w:hanging="360"/>
      </w:pPr>
      <w:rPr>
        <w:rFonts w:ascii="Arial" w:hAnsi="Arial" w:hint="default"/>
        <w:sz w:val="20"/>
      </w:rPr>
    </w:lvl>
    <w:lvl w:ilvl="2">
      <w:start w:val="1"/>
      <w:numFmt w:val="decimal"/>
      <w:lvlText w:val="%3)"/>
      <w:lvlJc w:val="left"/>
      <w:pPr>
        <w:ind w:left="216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8" w15:restartNumberingAfterBreak="0">
    <w:nsid w:val="1432640C"/>
    <w:multiLevelType w:val="multilevel"/>
    <w:tmpl w:val="314A6A48"/>
    <w:lvl w:ilvl="0">
      <w:start w:val="6"/>
      <w:numFmt w:val="decimal"/>
      <w:lvlText w:val="%1."/>
      <w:lvlJc w:val="left"/>
      <w:pPr>
        <w:tabs>
          <w:tab w:val="num" w:pos="-360"/>
        </w:tabs>
        <w:ind w:left="320" w:hanging="320"/>
      </w:pPr>
      <w:rPr>
        <w:rFonts w:cs="Times New Roman" w:hint="default"/>
        <w:i w:val="0"/>
        <w:color w:val="auto"/>
      </w:rPr>
    </w:lvl>
    <w:lvl w:ilvl="1">
      <w:start w:val="1"/>
      <w:numFmt w:val="decimal"/>
      <w:isLgl/>
      <w:lvlText w:val="%1.%2."/>
      <w:lvlJc w:val="left"/>
      <w:pPr>
        <w:ind w:left="1125" w:hanging="585"/>
      </w:pPr>
      <w:rPr>
        <w:rFonts w:cs="Times New Roman" w:hint="default"/>
        <w:color w:val="auto"/>
      </w:rPr>
    </w:lvl>
    <w:lvl w:ilvl="2">
      <w:start w:val="1"/>
      <w:numFmt w:val="decimal"/>
      <w:isLgl/>
      <w:lvlText w:val="%1.%2.%3."/>
      <w:lvlJc w:val="left"/>
      <w:pPr>
        <w:ind w:left="1800" w:hanging="720"/>
      </w:pPr>
      <w:rPr>
        <w:rFonts w:cs="Times New Roman" w:hint="default"/>
        <w:color w:val="auto"/>
      </w:rPr>
    </w:lvl>
    <w:lvl w:ilvl="3">
      <w:start w:val="1"/>
      <w:numFmt w:val="decimal"/>
      <w:isLgl/>
      <w:lvlText w:val="%1.%2.%3.%4."/>
      <w:lvlJc w:val="left"/>
      <w:pPr>
        <w:ind w:left="2340" w:hanging="720"/>
      </w:pPr>
      <w:rPr>
        <w:rFonts w:cs="Times New Roman" w:hint="default"/>
        <w:color w:val="auto"/>
      </w:rPr>
    </w:lvl>
    <w:lvl w:ilvl="4">
      <w:start w:val="1"/>
      <w:numFmt w:val="decimal"/>
      <w:isLgl/>
      <w:lvlText w:val="%1.%2.%3.%4.%5."/>
      <w:lvlJc w:val="left"/>
      <w:pPr>
        <w:ind w:left="3240" w:hanging="1080"/>
      </w:pPr>
      <w:rPr>
        <w:rFonts w:cs="Times New Roman" w:hint="default"/>
        <w:color w:val="auto"/>
      </w:rPr>
    </w:lvl>
    <w:lvl w:ilvl="5">
      <w:start w:val="1"/>
      <w:numFmt w:val="decimal"/>
      <w:isLgl/>
      <w:lvlText w:val="%1.%2.%3.%4.%5.%6."/>
      <w:lvlJc w:val="left"/>
      <w:pPr>
        <w:ind w:left="3780" w:hanging="1080"/>
      </w:pPr>
      <w:rPr>
        <w:rFonts w:cs="Times New Roman" w:hint="default"/>
        <w:color w:val="auto"/>
      </w:rPr>
    </w:lvl>
    <w:lvl w:ilvl="6">
      <w:start w:val="1"/>
      <w:numFmt w:val="decimal"/>
      <w:isLgl/>
      <w:lvlText w:val="%1.%2.%3.%4.%5.%6.%7."/>
      <w:lvlJc w:val="left"/>
      <w:pPr>
        <w:ind w:left="4680" w:hanging="1440"/>
      </w:pPr>
      <w:rPr>
        <w:rFonts w:cs="Times New Roman" w:hint="default"/>
        <w:color w:val="auto"/>
      </w:rPr>
    </w:lvl>
    <w:lvl w:ilvl="7">
      <w:start w:val="1"/>
      <w:numFmt w:val="decimal"/>
      <w:isLgl/>
      <w:lvlText w:val="%1.%2.%3.%4.%5.%6.%7.%8."/>
      <w:lvlJc w:val="left"/>
      <w:pPr>
        <w:ind w:left="5220" w:hanging="1440"/>
      </w:pPr>
      <w:rPr>
        <w:rFonts w:cs="Times New Roman" w:hint="default"/>
        <w:color w:val="auto"/>
      </w:rPr>
    </w:lvl>
    <w:lvl w:ilvl="8">
      <w:start w:val="1"/>
      <w:numFmt w:val="decimal"/>
      <w:isLgl/>
      <w:lvlText w:val="%1.%2.%3.%4.%5.%6.%7.%8.%9."/>
      <w:lvlJc w:val="left"/>
      <w:pPr>
        <w:ind w:left="6120" w:hanging="1800"/>
      </w:pPr>
      <w:rPr>
        <w:rFonts w:cs="Times New Roman" w:hint="default"/>
        <w:color w:val="auto"/>
      </w:rPr>
    </w:lvl>
  </w:abstractNum>
  <w:abstractNum w:abstractNumId="19" w15:restartNumberingAfterBreak="0">
    <w:nsid w:val="1448422F"/>
    <w:multiLevelType w:val="multilevel"/>
    <w:tmpl w:val="80BE60D6"/>
    <w:lvl w:ilvl="0">
      <w:start w:val="28"/>
      <w:numFmt w:val="decimal"/>
      <w:lvlText w:val="%1"/>
      <w:lvlJc w:val="left"/>
      <w:pPr>
        <w:ind w:left="360" w:hanging="360"/>
      </w:pPr>
      <w:rPr>
        <w:rFonts w:hint="default"/>
      </w:rPr>
    </w:lvl>
    <w:lvl w:ilvl="1">
      <w:start w:val="1"/>
      <w:numFmt w:val="decimal"/>
      <w:lvlText w:val="%1.%2"/>
      <w:lvlJc w:val="left"/>
      <w:pPr>
        <w:ind w:left="1496" w:hanging="360"/>
      </w:pPr>
      <w:rPr>
        <w:rFonts w:hint="default"/>
      </w:rPr>
    </w:lvl>
    <w:lvl w:ilvl="2">
      <w:start w:val="1"/>
      <w:numFmt w:val="decimal"/>
      <w:lvlText w:val="%1.%2.%3"/>
      <w:lvlJc w:val="left"/>
      <w:pPr>
        <w:ind w:left="2992" w:hanging="720"/>
      </w:pPr>
      <w:rPr>
        <w:rFonts w:hint="default"/>
      </w:rPr>
    </w:lvl>
    <w:lvl w:ilvl="3">
      <w:start w:val="1"/>
      <w:numFmt w:val="decimal"/>
      <w:lvlText w:val="%1.%2.%3.%4"/>
      <w:lvlJc w:val="left"/>
      <w:pPr>
        <w:ind w:left="4128" w:hanging="720"/>
      </w:pPr>
      <w:rPr>
        <w:rFonts w:hint="default"/>
      </w:rPr>
    </w:lvl>
    <w:lvl w:ilvl="4">
      <w:start w:val="1"/>
      <w:numFmt w:val="decimal"/>
      <w:lvlText w:val="%1.%2.%3.%4.%5"/>
      <w:lvlJc w:val="left"/>
      <w:pPr>
        <w:ind w:left="5264" w:hanging="720"/>
      </w:pPr>
      <w:rPr>
        <w:rFonts w:hint="default"/>
      </w:rPr>
    </w:lvl>
    <w:lvl w:ilvl="5">
      <w:start w:val="1"/>
      <w:numFmt w:val="decimal"/>
      <w:lvlText w:val="%1.%2.%3.%4.%5.%6"/>
      <w:lvlJc w:val="left"/>
      <w:pPr>
        <w:ind w:left="6760" w:hanging="1080"/>
      </w:pPr>
      <w:rPr>
        <w:rFonts w:hint="default"/>
      </w:rPr>
    </w:lvl>
    <w:lvl w:ilvl="6">
      <w:start w:val="1"/>
      <w:numFmt w:val="decimal"/>
      <w:lvlText w:val="%1.%2.%3.%4.%5.%6.%7"/>
      <w:lvlJc w:val="left"/>
      <w:pPr>
        <w:ind w:left="7896" w:hanging="1080"/>
      </w:pPr>
      <w:rPr>
        <w:rFonts w:hint="default"/>
      </w:rPr>
    </w:lvl>
    <w:lvl w:ilvl="7">
      <w:start w:val="1"/>
      <w:numFmt w:val="decimal"/>
      <w:lvlText w:val="%1.%2.%3.%4.%5.%6.%7.%8"/>
      <w:lvlJc w:val="left"/>
      <w:pPr>
        <w:ind w:left="9392" w:hanging="1440"/>
      </w:pPr>
      <w:rPr>
        <w:rFonts w:hint="default"/>
      </w:rPr>
    </w:lvl>
    <w:lvl w:ilvl="8">
      <w:start w:val="1"/>
      <w:numFmt w:val="decimal"/>
      <w:lvlText w:val="%1.%2.%3.%4.%5.%6.%7.%8.%9"/>
      <w:lvlJc w:val="left"/>
      <w:pPr>
        <w:ind w:left="10528" w:hanging="1440"/>
      </w:pPr>
      <w:rPr>
        <w:rFonts w:hint="default"/>
      </w:rPr>
    </w:lvl>
  </w:abstractNum>
  <w:abstractNum w:abstractNumId="20" w15:restartNumberingAfterBreak="0">
    <w:nsid w:val="159E0345"/>
    <w:multiLevelType w:val="multilevel"/>
    <w:tmpl w:val="387C3A08"/>
    <w:styleLink w:val="WWNum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15:restartNumberingAfterBreak="0">
    <w:nsid w:val="167D014B"/>
    <w:multiLevelType w:val="multilevel"/>
    <w:tmpl w:val="E04671BC"/>
    <w:lvl w:ilvl="0">
      <w:start w:val="1"/>
      <w:numFmt w:val="decimal"/>
      <w:pStyle w:val="Nadpis3"/>
      <w:lvlText w:val="%1"/>
      <w:lvlJc w:val="left"/>
      <w:pPr>
        <w:ind w:left="502" w:hanging="360"/>
      </w:pPr>
      <w:rPr>
        <w:rFonts w:cs="Times New Roman" w:hint="default"/>
        <w:b/>
        <w:bCs w:val="0"/>
        <w:i w:val="0"/>
        <w:iCs w:val="0"/>
        <w:caps w:val="0"/>
        <w:smallCaps w:val="0"/>
        <w:strike w:val="0"/>
        <w:dstrike w:val="0"/>
        <w:vanish w:val="0"/>
        <w:spacing w:val="0"/>
        <w:kern w:val="0"/>
        <w:position w:val="0"/>
        <w:u w:val="none"/>
        <w:vertAlign w:val="baseline"/>
        <w:em w:val="none"/>
      </w:rPr>
    </w:lvl>
    <w:lvl w:ilvl="1">
      <w:start w:val="3"/>
      <w:numFmt w:val="decimal"/>
      <w:isLgl/>
      <w:lvlText w:val="%1.%2"/>
      <w:lvlJc w:val="left"/>
      <w:pPr>
        <w:ind w:left="-4667" w:hanging="360"/>
      </w:pPr>
      <w:rPr>
        <w:rFonts w:hint="default"/>
        <w:b w:val="0"/>
      </w:rPr>
    </w:lvl>
    <w:lvl w:ilvl="2">
      <w:start w:val="1"/>
      <w:numFmt w:val="decimal"/>
      <w:isLgl/>
      <w:lvlText w:val="%1.%2.%3"/>
      <w:lvlJc w:val="left"/>
      <w:pPr>
        <w:ind w:left="-4307" w:hanging="720"/>
      </w:pPr>
      <w:rPr>
        <w:rFonts w:hint="default"/>
      </w:rPr>
    </w:lvl>
    <w:lvl w:ilvl="3">
      <w:start w:val="1"/>
      <w:numFmt w:val="decimal"/>
      <w:isLgl/>
      <w:lvlText w:val="%1.%2.%3.%4"/>
      <w:lvlJc w:val="left"/>
      <w:pPr>
        <w:ind w:left="-4307" w:hanging="720"/>
      </w:pPr>
      <w:rPr>
        <w:rFonts w:hint="default"/>
      </w:rPr>
    </w:lvl>
    <w:lvl w:ilvl="4">
      <w:start w:val="1"/>
      <w:numFmt w:val="decimal"/>
      <w:isLgl/>
      <w:lvlText w:val="%1.%2.%3.%4.%5"/>
      <w:lvlJc w:val="left"/>
      <w:pPr>
        <w:ind w:left="-3947" w:hanging="1080"/>
      </w:pPr>
      <w:rPr>
        <w:rFonts w:hint="default"/>
      </w:rPr>
    </w:lvl>
    <w:lvl w:ilvl="5">
      <w:start w:val="1"/>
      <w:numFmt w:val="decimal"/>
      <w:isLgl/>
      <w:lvlText w:val="%1.%2.%3.%4.%5.%6"/>
      <w:lvlJc w:val="left"/>
      <w:pPr>
        <w:ind w:left="-3947" w:hanging="1080"/>
      </w:pPr>
      <w:rPr>
        <w:rFonts w:hint="default"/>
      </w:rPr>
    </w:lvl>
    <w:lvl w:ilvl="6">
      <w:start w:val="1"/>
      <w:numFmt w:val="decimal"/>
      <w:isLgl/>
      <w:lvlText w:val="%1.%2.%3.%4.%5.%6.%7"/>
      <w:lvlJc w:val="left"/>
      <w:pPr>
        <w:ind w:left="-3587" w:hanging="1440"/>
      </w:pPr>
      <w:rPr>
        <w:rFonts w:hint="default"/>
      </w:rPr>
    </w:lvl>
    <w:lvl w:ilvl="7">
      <w:start w:val="1"/>
      <w:numFmt w:val="decimal"/>
      <w:isLgl/>
      <w:lvlText w:val="%1.%2.%3.%4.%5.%6.%7.%8"/>
      <w:lvlJc w:val="left"/>
      <w:pPr>
        <w:ind w:left="-3587" w:hanging="1440"/>
      </w:pPr>
      <w:rPr>
        <w:rFonts w:hint="default"/>
      </w:rPr>
    </w:lvl>
    <w:lvl w:ilvl="8">
      <w:start w:val="1"/>
      <w:numFmt w:val="decimal"/>
      <w:isLgl/>
      <w:lvlText w:val="%1.%2.%3.%4.%5.%6.%7.%8.%9"/>
      <w:lvlJc w:val="left"/>
      <w:pPr>
        <w:ind w:left="-3227" w:hanging="1800"/>
      </w:pPr>
      <w:rPr>
        <w:rFonts w:hint="default"/>
      </w:rPr>
    </w:lvl>
  </w:abstractNum>
  <w:abstractNum w:abstractNumId="22" w15:restartNumberingAfterBreak="0">
    <w:nsid w:val="18023EB6"/>
    <w:multiLevelType w:val="hybridMultilevel"/>
    <w:tmpl w:val="62AE4634"/>
    <w:lvl w:ilvl="0" w:tplc="C5388178">
      <w:start w:val="1"/>
      <w:numFmt w:val="lowerLetter"/>
      <w:lvlText w:val="%1)"/>
      <w:lvlJc w:val="left"/>
      <w:pPr>
        <w:ind w:left="1211" w:hanging="360"/>
      </w:pPr>
      <w:rPr>
        <w:rFonts w:cs="Times New Roman" w:hint="default"/>
      </w:rPr>
    </w:lvl>
    <w:lvl w:ilvl="1" w:tplc="041B0019">
      <w:start w:val="1"/>
      <w:numFmt w:val="lowerLetter"/>
      <w:lvlText w:val="%2."/>
      <w:lvlJc w:val="left"/>
      <w:pPr>
        <w:ind w:left="1931" w:hanging="360"/>
      </w:pPr>
      <w:rPr>
        <w:rFonts w:cs="Times New Roman"/>
      </w:rPr>
    </w:lvl>
    <w:lvl w:ilvl="2" w:tplc="041B001B">
      <w:start w:val="1"/>
      <w:numFmt w:val="lowerRoman"/>
      <w:lvlText w:val="%3."/>
      <w:lvlJc w:val="right"/>
      <w:pPr>
        <w:ind w:left="2651" w:hanging="180"/>
      </w:pPr>
      <w:rPr>
        <w:rFonts w:cs="Times New Roman"/>
      </w:rPr>
    </w:lvl>
    <w:lvl w:ilvl="3" w:tplc="041B000F" w:tentative="1">
      <w:start w:val="1"/>
      <w:numFmt w:val="decimal"/>
      <w:lvlText w:val="%4."/>
      <w:lvlJc w:val="left"/>
      <w:pPr>
        <w:ind w:left="3371" w:hanging="360"/>
      </w:pPr>
      <w:rPr>
        <w:rFonts w:cs="Times New Roman"/>
      </w:rPr>
    </w:lvl>
    <w:lvl w:ilvl="4" w:tplc="041B0019" w:tentative="1">
      <w:start w:val="1"/>
      <w:numFmt w:val="lowerLetter"/>
      <w:lvlText w:val="%5."/>
      <w:lvlJc w:val="left"/>
      <w:pPr>
        <w:ind w:left="4091" w:hanging="360"/>
      </w:pPr>
      <w:rPr>
        <w:rFonts w:cs="Times New Roman"/>
      </w:rPr>
    </w:lvl>
    <w:lvl w:ilvl="5" w:tplc="041B001B" w:tentative="1">
      <w:start w:val="1"/>
      <w:numFmt w:val="lowerRoman"/>
      <w:lvlText w:val="%6."/>
      <w:lvlJc w:val="right"/>
      <w:pPr>
        <w:ind w:left="4811" w:hanging="180"/>
      </w:pPr>
      <w:rPr>
        <w:rFonts w:cs="Times New Roman"/>
      </w:rPr>
    </w:lvl>
    <w:lvl w:ilvl="6" w:tplc="041B000F" w:tentative="1">
      <w:start w:val="1"/>
      <w:numFmt w:val="decimal"/>
      <w:lvlText w:val="%7."/>
      <w:lvlJc w:val="left"/>
      <w:pPr>
        <w:ind w:left="5531" w:hanging="360"/>
      </w:pPr>
      <w:rPr>
        <w:rFonts w:cs="Times New Roman"/>
      </w:rPr>
    </w:lvl>
    <w:lvl w:ilvl="7" w:tplc="041B0019" w:tentative="1">
      <w:start w:val="1"/>
      <w:numFmt w:val="lowerLetter"/>
      <w:lvlText w:val="%8."/>
      <w:lvlJc w:val="left"/>
      <w:pPr>
        <w:ind w:left="6251" w:hanging="360"/>
      </w:pPr>
      <w:rPr>
        <w:rFonts w:cs="Times New Roman"/>
      </w:rPr>
    </w:lvl>
    <w:lvl w:ilvl="8" w:tplc="041B001B" w:tentative="1">
      <w:start w:val="1"/>
      <w:numFmt w:val="lowerRoman"/>
      <w:lvlText w:val="%9."/>
      <w:lvlJc w:val="right"/>
      <w:pPr>
        <w:ind w:left="6971" w:hanging="180"/>
      </w:pPr>
      <w:rPr>
        <w:rFonts w:cs="Times New Roman"/>
      </w:rPr>
    </w:lvl>
  </w:abstractNum>
  <w:abstractNum w:abstractNumId="23" w15:restartNumberingAfterBreak="0">
    <w:nsid w:val="18EF470E"/>
    <w:multiLevelType w:val="multilevel"/>
    <w:tmpl w:val="E812836E"/>
    <w:lvl w:ilvl="0">
      <w:start w:val="2"/>
      <w:numFmt w:val="decimal"/>
      <w:lvlText w:val="%1"/>
      <w:lvlJc w:val="left"/>
      <w:pPr>
        <w:ind w:left="360" w:hanging="360"/>
      </w:pPr>
      <w:rPr>
        <w:rFonts w:hint="default"/>
        <w:i w:val="0"/>
        <w:color w:val="auto"/>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4" w15:restartNumberingAfterBreak="0">
    <w:nsid w:val="1A1D787A"/>
    <w:multiLevelType w:val="multilevel"/>
    <w:tmpl w:val="4E6AC32A"/>
    <w:styleLink w:val="WWNum2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5" w15:restartNumberingAfterBreak="0">
    <w:nsid w:val="1A530D1D"/>
    <w:multiLevelType w:val="multilevel"/>
    <w:tmpl w:val="041B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6" w15:restartNumberingAfterBreak="0">
    <w:nsid w:val="1BD628C8"/>
    <w:multiLevelType w:val="hybridMultilevel"/>
    <w:tmpl w:val="3F5ABE10"/>
    <w:lvl w:ilvl="0" w:tplc="532AF3EC">
      <w:start w:val="1"/>
      <w:numFmt w:val="lowerLetter"/>
      <w:lvlText w:val="%1)"/>
      <w:lvlJc w:val="left"/>
      <w:pPr>
        <w:ind w:left="927" w:hanging="360"/>
      </w:pPr>
      <w:rPr>
        <w:rFonts w:hint="default"/>
        <w:color w:val="000000" w:themeColor="text1"/>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7" w15:restartNumberingAfterBreak="0">
    <w:nsid w:val="1D3A74ED"/>
    <w:multiLevelType w:val="multilevel"/>
    <w:tmpl w:val="E3E0CAC6"/>
    <w:styleLink w:val="WWNum16"/>
    <w:lvl w:ilvl="0">
      <w:start w:val="1"/>
      <w:numFmt w:val="decimal"/>
      <w:lvlText w:val="%1."/>
      <w:lvlJc w:val="left"/>
      <w:rPr>
        <w:rFonts w:eastAsia="Times New Roman" w:cs="Arial"/>
        <w:b/>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15:restartNumberingAfterBreak="0">
    <w:nsid w:val="200225C0"/>
    <w:multiLevelType w:val="multilevel"/>
    <w:tmpl w:val="70CCBA98"/>
    <w:lvl w:ilvl="0">
      <w:start w:val="17"/>
      <w:numFmt w:val="decimal"/>
      <w:lvlText w:val="%1"/>
      <w:lvlJc w:val="left"/>
      <w:pPr>
        <w:ind w:left="720" w:hanging="360"/>
      </w:pPr>
      <w:rPr>
        <w:rFonts w:hint="default"/>
      </w:rPr>
    </w:lvl>
    <w:lvl w:ilvl="1">
      <w:start w:val="1"/>
      <w:numFmt w:val="decimal"/>
      <w:isLgl/>
      <w:lvlText w:val="%1.%2"/>
      <w:lvlJc w:val="left"/>
      <w:pPr>
        <w:ind w:left="502" w:hanging="360"/>
      </w:pPr>
      <w:rPr>
        <w:rFonts w:ascii="Calibri" w:hAnsi="Calibri" w:cs="Calibri" w:hint="default"/>
        <w:b w:val="0"/>
        <w:sz w:val="22"/>
        <w:szCs w:val="22"/>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9" w15:restartNumberingAfterBreak="0">
    <w:nsid w:val="2168403D"/>
    <w:multiLevelType w:val="multilevel"/>
    <w:tmpl w:val="6246B538"/>
    <w:styleLink w:val="WWNum12"/>
    <w:lvl w:ilvl="0">
      <w:start w:val="2"/>
      <w:numFmt w:val="decimal"/>
      <w:lvlText w:val="%1."/>
      <w:lvlJc w:val="left"/>
      <w:rPr>
        <w:b/>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0" w15:restartNumberingAfterBreak="0">
    <w:nsid w:val="218067E7"/>
    <w:multiLevelType w:val="multilevel"/>
    <w:tmpl w:val="92D8EBA4"/>
    <w:styleLink w:val="WWNum2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1" w15:restartNumberingAfterBreak="0">
    <w:nsid w:val="221417E0"/>
    <w:multiLevelType w:val="multilevel"/>
    <w:tmpl w:val="92AA1A7E"/>
    <w:lvl w:ilvl="0">
      <w:start w:val="12"/>
      <w:numFmt w:val="decimal"/>
      <w:lvlText w:val="%1"/>
      <w:lvlJc w:val="left"/>
      <w:pPr>
        <w:ind w:left="720" w:hanging="360"/>
      </w:pPr>
      <w:rPr>
        <w:rFonts w:ascii="Calibri" w:hAnsi="Calibri" w:cs="Calibri"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1080" w:hanging="720"/>
      </w:pPr>
      <w:rPr>
        <w:rFonts w:ascii="Calibri" w:hAnsi="Calibri" w:cs="Calibri"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2" w15:restartNumberingAfterBreak="0">
    <w:nsid w:val="228578D8"/>
    <w:multiLevelType w:val="multilevel"/>
    <w:tmpl w:val="36BC27DA"/>
    <w:styleLink w:val="tl2"/>
    <w:lvl w:ilvl="0">
      <w:start w:val="12"/>
      <w:numFmt w:val="decimal"/>
      <w:lvlText w:val="%1"/>
      <w:lvlJc w:val="left"/>
      <w:pPr>
        <w:ind w:left="720"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3" w15:restartNumberingAfterBreak="0">
    <w:nsid w:val="239263A8"/>
    <w:multiLevelType w:val="multilevel"/>
    <w:tmpl w:val="C9E03CD8"/>
    <w:styleLink w:val="Style3"/>
    <w:lvl w:ilvl="0">
      <w:start w:val="3"/>
      <w:numFmt w:val="decimal"/>
      <w:lvlText w:val="%1."/>
      <w:lvlJc w:val="left"/>
      <w:pPr>
        <w:tabs>
          <w:tab w:val="num" w:pos="-360"/>
        </w:tabs>
        <w:ind w:left="320" w:hanging="320"/>
      </w:pPr>
      <w:rPr>
        <w:rFonts w:cs="Times New Roman" w:hint="default"/>
        <w:i w:val="0"/>
        <w:color w:val="auto"/>
      </w:rPr>
    </w:lvl>
    <w:lvl w:ilvl="1">
      <w:start w:val="1"/>
      <w:numFmt w:val="decimal"/>
      <w:isLgl/>
      <w:lvlText w:val="%1.%2."/>
      <w:lvlJc w:val="left"/>
      <w:pPr>
        <w:ind w:left="1125" w:hanging="585"/>
      </w:pPr>
      <w:rPr>
        <w:rFonts w:cs="Times New Roman" w:hint="default"/>
        <w:color w:val="auto"/>
      </w:rPr>
    </w:lvl>
    <w:lvl w:ilvl="2">
      <w:start w:val="1"/>
      <w:numFmt w:val="decimal"/>
      <w:isLgl/>
      <w:lvlText w:val="%1.%2.%3."/>
      <w:lvlJc w:val="left"/>
      <w:pPr>
        <w:ind w:left="1800" w:hanging="720"/>
      </w:pPr>
      <w:rPr>
        <w:rFonts w:cs="Times New Roman" w:hint="default"/>
        <w:color w:val="auto"/>
      </w:rPr>
    </w:lvl>
    <w:lvl w:ilvl="3">
      <w:start w:val="1"/>
      <w:numFmt w:val="decimal"/>
      <w:isLgl/>
      <w:lvlText w:val="%1.%2.%3.%4."/>
      <w:lvlJc w:val="left"/>
      <w:pPr>
        <w:ind w:left="2340" w:hanging="720"/>
      </w:pPr>
      <w:rPr>
        <w:rFonts w:cs="Times New Roman" w:hint="default"/>
        <w:color w:val="auto"/>
      </w:rPr>
    </w:lvl>
    <w:lvl w:ilvl="4">
      <w:start w:val="1"/>
      <w:numFmt w:val="decimal"/>
      <w:isLgl/>
      <w:lvlText w:val="%1.%2.%3.%4.%5."/>
      <w:lvlJc w:val="left"/>
      <w:pPr>
        <w:ind w:left="3240" w:hanging="1080"/>
      </w:pPr>
      <w:rPr>
        <w:rFonts w:cs="Times New Roman" w:hint="default"/>
        <w:color w:val="auto"/>
      </w:rPr>
    </w:lvl>
    <w:lvl w:ilvl="5">
      <w:start w:val="1"/>
      <w:numFmt w:val="decimal"/>
      <w:isLgl/>
      <w:lvlText w:val="%1.%2.%3.%4.%5.%6."/>
      <w:lvlJc w:val="left"/>
      <w:pPr>
        <w:ind w:left="3780" w:hanging="1080"/>
      </w:pPr>
      <w:rPr>
        <w:rFonts w:cs="Times New Roman" w:hint="default"/>
        <w:color w:val="auto"/>
      </w:rPr>
    </w:lvl>
    <w:lvl w:ilvl="6">
      <w:start w:val="1"/>
      <w:numFmt w:val="decimal"/>
      <w:isLgl/>
      <w:lvlText w:val="%1.%2.%3.%4.%5.%6.%7."/>
      <w:lvlJc w:val="left"/>
      <w:pPr>
        <w:ind w:left="4680" w:hanging="1440"/>
      </w:pPr>
      <w:rPr>
        <w:rFonts w:cs="Times New Roman" w:hint="default"/>
        <w:color w:val="auto"/>
      </w:rPr>
    </w:lvl>
    <w:lvl w:ilvl="7">
      <w:start w:val="1"/>
      <w:numFmt w:val="decimal"/>
      <w:isLgl/>
      <w:lvlText w:val="%1.%2.%3.%4.%5.%6.%7.%8."/>
      <w:lvlJc w:val="left"/>
      <w:pPr>
        <w:ind w:left="5220" w:hanging="1440"/>
      </w:pPr>
      <w:rPr>
        <w:rFonts w:cs="Times New Roman" w:hint="default"/>
        <w:color w:val="auto"/>
      </w:rPr>
    </w:lvl>
    <w:lvl w:ilvl="8">
      <w:start w:val="1"/>
      <w:numFmt w:val="decimal"/>
      <w:isLgl/>
      <w:lvlText w:val="%1.%2.%3.%4.%5.%6.%7.%8.%9."/>
      <w:lvlJc w:val="left"/>
      <w:pPr>
        <w:ind w:left="6120" w:hanging="1800"/>
      </w:pPr>
      <w:rPr>
        <w:rFonts w:cs="Times New Roman" w:hint="default"/>
        <w:color w:val="auto"/>
      </w:rPr>
    </w:lvl>
  </w:abstractNum>
  <w:abstractNum w:abstractNumId="34" w15:restartNumberingAfterBreak="0">
    <w:nsid w:val="2467399F"/>
    <w:multiLevelType w:val="multilevel"/>
    <w:tmpl w:val="A488A880"/>
    <w:styleLink w:val="WWNum10"/>
    <w:lvl w:ilvl="0">
      <w:numFmt w:val="bullet"/>
      <w:lvlText w:val="-"/>
      <w:lvlJc w:val="left"/>
      <w:rPr>
        <w:rFonts w:ascii="Calibri" w:eastAsia="Calibri" w:hAnsi="Calibri"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 w15:restartNumberingAfterBreak="0">
    <w:nsid w:val="25277BBD"/>
    <w:multiLevelType w:val="hybridMultilevel"/>
    <w:tmpl w:val="25B6345E"/>
    <w:lvl w:ilvl="0" w:tplc="852676C0">
      <w:start w:val="1"/>
      <w:numFmt w:val="decimal"/>
      <w:lvlText w:val="5.%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26BE6F60"/>
    <w:multiLevelType w:val="multilevel"/>
    <w:tmpl w:val="17A680A6"/>
    <w:styleLink w:val="DPNumberingSlovakarticle"/>
    <w:lvl w:ilvl="0">
      <w:start w:val="1"/>
      <w:numFmt w:val="decimal"/>
      <w:pStyle w:val="DPHeading1Slovakarticle"/>
      <w:lvlText w:val="Článok %1"/>
      <w:lvlJc w:val="left"/>
      <w:pPr>
        <w:tabs>
          <w:tab w:val="num" w:pos="1418"/>
        </w:tabs>
        <w:ind w:left="1418" w:hanging="1418"/>
      </w:pPr>
      <w:rPr>
        <w:rFonts w:cs="Times New Roman" w:hint="default"/>
        <w:b/>
        <w:sz w:val="28"/>
        <w:szCs w:val="28"/>
      </w:rPr>
    </w:lvl>
    <w:lvl w:ilvl="1">
      <w:start w:val="1"/>
      <w:numFmt w:val="decimal"/>
      <w:pStyle w:val="DPHeading2Slovakarticle"/>
      <w:lvlText w:val="%1.%2"/>
      <w:lvlJc w:val="left"/>
      <w:pPr>
        <w:tabs>
          <w:tab w:val="num" w:pos="709"/>
        </w:tabs>
        <w:ind w:left="709" w:hanging="567"/>
      </w:pPr>
      <w:rPr>
        <w:rFonts w:cs="Times New Roman"/>
        <w:b/>
        <w:sz w:val="24"/>
        <w:szCs w:val="24"/>
      </w:rPr>
    </w:lvl>
    <w:lvl w:ilvl="2">
      <w:start w:val="1"/>
      <w:numFmt w:val="decimal"/>
      <w:pStyle w:val="DPHeading3Slovakarticle"/>
      <w:lvlText w:val="%1.%2.%3"/>
      <w:lvlJc w:val="left"/>
      <w:pPr>
        <w:tabs>
          <w:tab w:val="num" w:pos="1701"/>
        </w:tabs>
        <w:ind w:left="1701" w:hanging="737"/>
      </w:pPr>
      <w:rPr>
        <w:rFonts w:cs="Times New Roman" w:hint="default"/>
        <w:b w:val="0"/>
        <w:i w:val="0"/>
        <w:sz w:val="22"/>
        <w:szCs w:val="22"/>
      </w:rPr>
    </w:lvl>
    <w:lvl w:ilvl="3">
      <w:start w:val="1"/>
      <w:numFmt w:val="decimal"/>
      <w:pStyle w:val="DPHeading4Slovakarticle"/>
      <w:lvlText w:val="%1.%2.%3.%4"/>
      <w:lvlJc w:val="left"/>
      <w:pPr>
        <w:tabs>
          <w:tab w:val="num" w:pos="2552"/>
        </w:tabs>
        <w:ind w:left="2552" w:hanging="851"/>
      </w:pPr>
      <w:rPr>
        <w:rFonts w:cs="Times New Roman" w:hint="default"/>
        <w:b/>
        <w:sz w:val="22"/>
        <w:szCs w:val="22"/>
      </w:rPr>
    </w:lvl>
    <w:lvl w:ilvl="4">
      <w:start w:val="1"/>
      <w:numFmt w:val="decimal"/>
      <w:pStyle w:val="DPHeading5Slovakarticle"/>
      <w:lvlText w:val="%1.%2.%3.%4.%5"/>
      <w:lvlJc w:val="left"/>
      <w:pPr>
        <w:tabs>
          <w:tab w:val="num" w:pos="3686"/>
        </w:tabs>
        <w:ind w:left="3686" w:hanging="1134"/>
      </w:pPr>
      <w:rPr>
        <w:rFonts w:cs="Times New Roman" w:hint="default"/>
        <w:b/>
        <w:sz w:val="22"/>
        <w:szCs w:val="22"/>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7" w15:restartNumberingAfterBreak="0">
    <w:nsid w:val="28161102"/>
    <w:multiLevelType w:val="multilevel"/>
    <w:tmpl w:val="D80271BC"/>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hint="default"/>
        <w:b w:val="0"/>
        <w:sz w:val="22"/>
        <w:szCs w:val="22"/>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8"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9" w15:restartNumberingAfterBreak="0">
    <w:nsid w:val="289B0B71"/>
    <w:multiLevelType w:val="hybridMultilevel"/>
    <w:tmpl w:val="AC20C6B6"/>
    <w:lvl w:ilvl="0" w:tplc="79A42B1E">
      <w:start w:val="2"/>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0" w15:restartNumberingAfterBreak="0">
    <w:nsid w:val="2D183581"/>
    <w:multiLevelType w:val="multilevel"/>
    <w:tmpl w:val="B4606634"/>
    <w:styleLink w:val="WWNum1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1" w15:restartNumberingAfterBreak="0">
    <w:nsid w:val="2ED56356"/>
    <w:multiLevelType w:val="multilevel"/>
    <w:tmpl w:val="9EC2028C"/>
    <w:lvl w:ilvl="0">
      <w:start w:val="16"/>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ascii="Calibri" w:hAnsi="Calibri" w:cs="Calibri" w:hint="default"/>
        <w:sz w:val="22"/>
        <w:szCs w:val="22"/>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42" w15:restartNumberingAfterBreak="0">
    <w:nsid w:val="2F575373"/>
    <w:multiLevelType w:val="hybridMultilevel"/>
    <w:tmpl w:val="44E80554"/>
    <w:lvl w:ilvl="0" w:tplc="07F0BDCC">
      <w:start w:val="1"/>
      <w:numFmt w:val="bullet"/>
      <w:lvlText w:val=""/>
      <w:lvlJc w:val="left"/>
      <w:pPr>
        <w:ind w:left="2623" w:hanging="360"/>
      </w:pPr>
      <w:rPr>
        <w:rFonts w:ascii="Wingdings" w:hAnsi="Wingdings" w:hint="default"/>
      </w:rPr>
    </w:lvl>
    <w:lvl w:ilvl="1" w:tplc="041B0003" w:tentative="1">
      <w:start w:val="1"/>
      <w:numFmt w:val="bullet"/>
      <w:lvlText w:val="o"/>
      <w:lvlJc w:val="left"/>
      <w:pPr>
        <w:ind w:left="3343" w:hanging="360"/>
      </w:pPr>
      <w:rPr>
        <w:rFonts w:ascii="Courier New" w:hAnsi="Courier New" w:cs="Courier New" w:hint="default"/>
      </w:rPr>
    </w:lvl>
    <w:lvl w:ilvl="2" w:tplc="041B0005" w:tentative="1">
      <w:start w:val="1"/>
      <w:numFmt w:val="bullet"/>
      <w:lvlText w:val=""/>
      <w:lvlJc w:val="left"/>
      <w:pPr>
        <w:ind w:left="4063" w:hanging="360"/>
      </w:pPr>
      <w:rPr>
        <w:rFonts w:ascii="Wingdings" w:hAnsi="Wingdings" w:hint="default"/>
      </w:rPr>
    </w:lvl>
    <w:lvl w:ilvl="3" w:tplc="041B0001" w:tentative="1">
      <w:start w:val="1"/>
      <w:numFmt w:val="bullet"/>
      <w:lvlText w:val=""/>
      <w:lvlJc w:val="left"/>
      <w:pPr>
        <w:ind w:left="4783" w:hanging="360"/>
      </w:pPr>
      <w:rPr>
        <w:rFonts w:ascii="Symbol" w:hAnsi="Symbol" w:hint="default"/>
      </w:rPr>
    </w:lvl>
    <w:lvl w:ilvl="4" w:tplc="041B0003" w:tentative="1">
      <w:start w:val="1"/>
      <w:numFmt w:val="bullet"/>
      <w:lvlText w:val="o"/>
      <w:lvlJc w:val="left"/>
      <w:pPr>
        <w:ind w:left="5503" w:hanging="360"/>
      </w:pPr>
      <w:rPr>
        <w:rFonts w:ascii="Courier New" w:hAnsi="Courier New" w:cs="Courier New" w:hint="default"/>
      </w:rPr>
    </w:lvl>
    <w:lvl w:ilvl="5" w:tplc="041B0005" w:tentative="1">
      <w:start w:val="1"/>
      <w:numFmt w:val="bullet"/>
      <w:lvlText w:val=""/>
      <w:lvlJc w:val="left"/>
      <w:pPr>
        <w:ind w:left="6223" w:hanging="360"/>
      </w:pPr>
      <w:rPr>
        <w:rFonts w:ascii="Wingdings" w:hAnsi="Wingdings" w:hint="default"/>
      </w:rPr>
    </w:lvl>
    <w:lvl w:ilvl="6" w:tplc="041B0001" w:tentative="1">
      <w:start w:val="1"/>
      <w:numFmt w:val="bullet"/>
      <w:lvlText w:val=""/>
      <w:lvlJc w:val="left"/>
      <w:pPr>
        <w:ind w:left="6943" w:hanging="360"/>
      </w:pPr>
      <w:rPr>
        <w:rFonts w:ascii="Symbol" w:hAnsi="Symbol" w:hint="default"/>
      </w:rPr>
    </w:lvl>
    <w:lvl w:ilvl="7" w:tplc="041B0003" w:tentative="1">
      <w:start w:val="1"/>
      <w:numFmt w:val="bullet"/>
      <w:lvlText w:val="o"/>
      <w:lvlJc w:val="left"/>
      <w:pPr>
        <w:ind w:left="7663" w:hanging="360"/>
      </w:pPr>
      <w:rPr>
        <w:rFonts w:ascii="Courier New" w:hAnsi="Courier New" w:cs="Courier New" w:hint="default"/>
      </w:rPr>
    </w:lvl>
    <w:lvl w:ilvl="8" w:tplc="041B0005" w:tentative="1">
      <w:start w:val="1"/>
      <w:numFmt w:val="bullet"/>
      <w:lvlText w:val=""/>
      <w:lvlJc w:val="left"/>
      <w:pPr>
        <w:ind w:left="8383" w:hanging="360"/>
      </w:pPr>
      <w:rPr>
        <w:rFonts w:ascii="Wingdings" w:hAnsi="Wingdings" w:hint="default"/>
      </w:rPr>
    </w:lvl>
  </w:abstractNum>
  <w:abstractNum w:abstractNumId="43" w15:restartNumberingAfterBreak="0">
    <w:nsid w:val="301251F7"/>
    <w:multiLevelType w:val="multilevel"/>
    <w:tmpl w:val="612C6E12"/>
    <w:styleLink w:val="WWNum2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4" w15:restartNumberingAfterBreak="0">
    <w:nsid w:val="3211014B"/>
    <w:multiLevelType w:val="multilevel"/>
    <w:tmpl w:val="CB645F2A"/>
    <w:lvl w:ilvl="0">
      <w:start w:val="20"/>
      <w:numFmt w:val="decimal"/>
      <w:lvlText w:val="%1"/>
      <w:lvlJc w:val="left"/>
      <w:pPr>
        <w:ind w:left="720"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1080" w:hanging="720"/>
      </w:pPr>
      <w:rPr>
        <w:rFonts w:hint="default"/>
        <w:b w:val="0"/>
        <w:sz w:val="22"/>
        <w:szCs w:val="22"/>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45" w15:restartNumberingAfterBreak="0">
    <w:nsid w:val="33BA249A"/>
    <w:multiLevelType w:val="multilevel"/>
    <w:tmpl w:val="F5649542"/>
    <w:lvl w:ilvl="0">
      <w:start w:val="1"/>
      <w:numFmt w:val="decimal"/>
      <w:lvlText w:val="%1."/>
      <w:lvlJc w:val="left"/>
      <w:pPr>
        <w:ind w:left="720" w:hanging="360"/>
      </w:pPr>
      <w:rPr>
        <w:rFonts w:hint="default"/>
        <w:b/>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6" w15:restartNumberingAfterBreak="0">
    <w:nsid w:val="34027B9C"/>
    <w:multiLevelType w:val="hybridMultilevel"/>
    <w:tmpl w:val="E55A2BC0"/>
    <w:lvl w:ilvl="0" w:tplc="041B0017">
      <w:start w:val="1"/>
      <w:numFmt w:val="lowerLetter"/>
      <w:lvlText w:val="%1)"/>
      <w:lvlJc w:val="left"/>
      <w:pPr>
        <w:ind w:left="1145" w:hanging="360"/>
      </w:p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47" w15:restartNumberingAfterBreak="0">
    <w:nsid w:val="380F5176"/>
    <w:multiLevelType w:val="hybridMultilevel"/>
    <w:tmpl w:val="7B82B2D8"/>
    <w:lvl w:ilvl="0" w:tplc="B720BA3E">
      <w:start w:val="1"/>
      <w:numFmt w:val="decimal"/>
      <w:lvlText w:val="%1."/>
      <w:lvlJc w:val="left"/>
      <w:pPr>
        <w:ind w:left="644" w:hanging="360"/>
      </w:pPr>
      <w:rPr>
        <w:rFonts w:hint="default"/>
        <w:strike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38F123DC"/>
    <w:multiLevelType w:val="hybridMultilevel"/>
    <w:tmpl w:val="C4824DEC"/>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 w15:restartNumberingAfterBreak="0">
    <w:nsid w:val="39180B9C"/>
    <w:multiLevelType w:val="multilevel"/>
    <w:tmpl w:val="11066360"/>
    <w:styleLink w:val="WWNum3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0" w15:restartNumberingAfterBreak="0">
    <w:nsid w:val="3ADD719E"/>
    <w:multiLevelType w:val="multilevel"/>
    <w:tmpl w:val="1C60EFA0"/>
    <w:styleLink w:val="WWNum3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1" w15:restartNumberingAfterBreak="0">
    <w:nsid w:val="3C8907B6"/>
    <w:multiLevelType w:val="hybridMultilevel"/>
    <w:tmpl w:val="5D2831AE"/>
    <w:lvl w:ilvl="0" w:tplc="05DE56C4">
      <w:start w:val="1"/>
      <w:numFmt w:val="decimal"/>
      <w:lvlText w:val="%1)"/>
      <w:lvlJc w:val="left"/>
      <w:pPr>
        <w:ind w:left="1494" w:hanging="360"/>
      </w:pPr>
      <w:rPr>
        <w:rFonts w:ascii="Calibri" w:hAnsi="Calibri" w:cs="Calibri" w:hint="default"/>
        <w:b w:val="0"/>
      </w:rPr>
    </w:lvl>
    <w:lvl w:ilvl="1" w:tplc="4D9E3F4C">
      <w:start w:val="1"/>
      <w:numFmt w:val="lowerLetter"/>
      <w:lvlText w:val="%2)"/>
      <w:lvlJc w:val="left"/>
      <w:pPr>
        <w:ind w:left="2214" w:hanging="360"/>
      </w:pPr>
      <w:rPr>
        <w:rFonts w:hint="default"/>
        <w:sz w:val="22"/>
      </w:r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52" w15:restartNumberingAfterBreak="0">
    <w:nsid w:val="3F5E2E10"/>
    <w:multiLevelType w:val="hybridMultilevel"/>
    <w:tmpl w:val="30162484"/>
    <w:lvl w:ilvl="0" w:tplc="D0D2A504">
      <w:start w:val="1"/>
      <w:numFmt w:val="lowerLetter"/>
      <w:lvlText w:val="%1)"/>
      <w:lvlJc w:val="left"/>
      <w:pPr>
        <w:ind w:left="720" w:hanging="360"/>
      </w:pPr>
    </w:lvl>
    <w:lvl w:ilvl="1" w:tplc="1F2AFD70">
      <w:start w:val="1"/>
      <w:numFmt w:val="upperRoman"/>
      <w:lvlText w:val="%2."/>
      <w:lvlJc w:val="left"/>
      <w:pPr>
        <w:ind w:left="1800" w:hanging="720"/>
      </w:pPr>
      <w:rPr>
        <w:rFonts w:hint="default"/>
        <w:b/>
      </w:rPr>
    </w:lvl>
    <w:lvl w:ilvl="2" w:tplc="65F292C6" w:tentative="1">
      <w:start w:val="1"/>
      <w:numFmt w:val="lowerRoman"/>
      <w:lvlText w:val="%3."/>
      <w:lvlJc w:val="right"/>
      <w:pPr>
        <w:ind w:left="2160" w:hanging="180"/>
      </w:pPr>
    </w:lvl>
    <w:lvl w:ilvl="3" w:tplc="33F221B8" w:tentative="1">
      <w:start w:val="1"/>
      <w:numFmt w:val="decimal"/>
      <w:lvlText w:val="%4."/>
      <w:lvlJc w:val="left"/>
      <w:pPr>
        <w:ind w:left="2880" w:hanging="360"/>
      </w:pPr>
    </w:lvl>
    <w:lvl w:ilvl="4" w:tplc="F3386416" w:tentative="1">
      <w:start w:val="1"/>
      <w:numFmt w:val="lowerLetter"/>
      <w:lvlText w:val="%5."/>
      <w:lvlJc w:val="left"/>
      <w:pPr>
        <w:ind w:left="3600" w:hanging="360"/>
      </w:pPr>
    </w:lvl>
    <w:lvl w:ilvl="5" w:tplc="1204A9CE" w:tentative="1">
      <w:start w:val="1"/>
      <w:numFmt w:val="lowerRoman"/>
      <w:lvlText w:val="%6."/>
      <w:lvlJc w:val="right"/>
      <w:pPr>
        <w:ind w:left="4320" w:hanging="180"/>
      </w:pPr>
    </w:lvl>
    <w:lvl w:ilvl="6" w:tplc="E722A198" w:tentative="1">
      <w:start w:val="1"/>
      <w:numFmt w:val="decimal"/>
      <w:lvlText w:val="%7."/>
      <w:lvlJc w:val="left"/>
      <w:pPr>
        <w:ind w:left="5040" w:hanging="360"/>
      </w:pPr>
    </w:lvl>
    <w:lvl w:ilvl="7" w:tplc="B66E25D6" w:tentative="1">
      <w:start w:val="1"/>
      <w:numFmt w:val="lowerLetter"/>
      <w:lvlText w:val="%8."/>
      <w:lvlJc w:val="left"/>
      <w:pPr>
        <w:ind w:left="5760" w:hanging="360"/>
      </w:pPr>
    </w:lvl>
    <w:lvl w:ilvl="8" w:tplc="D5A24866" w:tentative="1">
      <w:start w:val="1"/>
      <w:numFmt w:val="lowerRoman"/>
      <w:lvlText w:val="%9."/>
      <w:lvlJc w:val="right"/>
      <w:pPr>
        <w:ind w:left="6480" w:hanging="180"/>
      </w:pPr>
    </w:lvl>
  </w:abstractNum>
  <w:abstractNum w:abstractNumId="53" w15:restartNumberingAfterBreak="0">
    <w:nsid w:val="404A0B07"/>
    <w:multiLevelType w:val="multilevel"/>
    <w:tmpl w:val="8FD0BA48"/>
    <w:lvl w:ilvl="0">
      <w:start w:val="21"/>
      <w:numFmt w:val="decimal"/>
      <w:lvlText w:val="%1"/>
      <w:lvlJc w:val="left"/>
      <w:pPr>
        <w:ind w:left="375" w:hanging="375"/>
      </w:pPr>
      <w:rPr>
        <w:rFonts w:hint="default"/>
      </w:rPr>
    </w:lvl>
    <w:lvl w:ilvl="1">
      <w:start w:val="1"/>
      <w:numFmt w:val="decimal"/>
      <w:lvlText w:val="%1.%2"/>
      <w:lvlJc w:val="left"/>
      <w:pPr>
        <w:ind w:left="375" w:hanging="375"/>
      </w:pPr>
      <w:rPr>
        <w:rFonts w:asciiTheme="minorHAnsi" w:hAnsiTheme="minorHAnsi" w:cstheme="minorHAnsi" w:hint="default"/>
        <w:b w:val="0"/>
        <w:sz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4" w15:restartNumberingAfterBreak="0">
    <w:nsid w:val="4055422C"/>
    <w:multiLevelType w:val="multilevel"/>
    <w:tmpl w:val="ACD4F4AE"/>
    <w:lvl w:ilvl="0">
      <w:start w:val="11"/>
      <w:numFmt w:val="decimal"/>
      <w:lvlText w:val="%1"/>
      <w:lvlJc w:val="left"/>
      <w:pPr>
        <w:ind w:left="720"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55" w15:restartNumberingAfterBreak="0">
    <w:nsid w:val="409308E8"/>
    <w:multiLevelType w:val="hybridMultilevel"/>
    <w:tmpl w:val="DBAE61DE"/>
    <w:lvl w:ilvl="0" w:tplc="92949ED4">
      <w:numFmt w:val="bullet"/>
      <w:lvlText w:val="-"/>
      <w:lvlJc w:val="left"/>
      <w:pPr>
        <w:ind w:left="927" w:hanging="360"/>
      </w:pPr>
      <w:rPr>
        <w:rFonts w:ascii="Calibri" w:eastAsia="Times New Roman" w:hAnsi="Calibri" w:cs="Calibri"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56" w15:restartNumberingAfterBreak="0">
    <w:nsid w:val="41FF1F36"/>
    <w:multiLevelType w:val="hybridMultilevel"/>
    <w:tmpl w:val="0460323E"/>
    <w:lvl w:ilvl="0" w:tplc="3022179E">
      <w:start w:val="1"/>
      <w:numFmt w:val="decimal"/>
      <w:lvlText w:val="4.%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448F6FFF"/>
    <w:multiLevelType w:val="singleLevel"/>
    <w:tmpl w:val="D1C64D4A"/>
    <w:lvl w:ilvl="0">
      <w:start w:val="3"/>
      <w:numFmt w:val="decimal"/>
      <w:pStyle w:val="zmlclanky"/>
      <w:lvlText w:val="1.%1. "/>
      <w:lvlJc w:val="left"/>
      <w:pPr>
        <w:tabs>
          <w:tab w:val="num" w:pos="567"/>
        </w:tabs>
        <w:ind w:left="567" w:hanging="567"/>
      </w:pPr>
      <w:rPr>
        <w:rFonts w:cs="Times New Roman"/>
        <w:b w:val="0"/>
        <w:i w:val="0"/>
        <w:sz w:val="24"/>
      </w:rPr>
    </w:lvl>
  </w:abstractNum>
  <w:abstractNum w:abstractNumId="58" w15:restartNumberingAfterBreak="0">
    <w:nsid w:val="478870D1"/>
    <w:multiLevelType w:val="multilevel"/>
    <w:tmpl w:val="FD96FAA4"/>
    <w:lvl w:ilvl="0">
      <w:start w:val="1"/>
      <w:numFmt w:val="decimal"/>
      <w:pStyle w:val="SSCnadpis3"/>
      <w:lvlText w:val="%1"/>
      <w:lvlJc w:val="left"/>
      <w:pPr>
        <w:tabs>
          <w:tab w:val="num" w:pos="432"/>
        </w:tabs>
        <w:ind w:left="432" w:hanging="432"/>
      </w:pPr>
    </w:lvl>
    <w:lvl w:ilvl="1">
      <w:start w:val="1"/>
      <w:numFmt w:val="decimal"/>
      <w:pStyle w:val="CCSnormlny"/>
      <w:lvlText w:val="%1.%2"/>
      <w:lvlJc w:val="left"/>
      <w:pPr>
        <w:tabs>
          <w:tab w:val="num" w:pos="576"/>
        </w:tabs>
        <w:ind w:left="576" w:hanging="576"/>
      </w:pPr>
      <w:rPr>
        <w:b w:val="0"/>
        <w:color w:val="000000"/>
      </w:rPr>
    </w:lvl>
    <w:lvl w:ilvl="2">
      <w:start w:val="1"/>
      <w:numFmt w:val="decimal"/>
      <w:pStyle w:val="SSCnorm2"/>
      <w:lvlText w:val="%1.%2.%3"/>
      <w:lvlJc w:val="left"/>
      <w:pPr>
        <w:tabs>
          <w:tab w:val="num" w:pos="1429"/>
        </w:tabs>
        <w:snapToGrid w:val="0"/>
        <w:ind w:left="1429" w:hanging="720"/>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Cs w:val="2"/>
        <w:u w:val="none"/>
        <w:effect w:val="none"/>
        <w:vertAlign w:val="baseline"/>
        <w:em w:val="none"/>
        <w:lang w:val="sk-SK"/>
        <w:specVanish w:val="0"/>
      </w:rPr>
    </w:lvl>
    <w:lvl w:ilvl="3">
      <w:start w:val="1"/>
      <w:numFmt w:val="decimal"/>
      <w:lvlText w:val="%1.%2.%3.%4"/>
      <w:lvlJc w:val="left"/>
      <w:pPr>
        <w:tabs>
          <w:tab w:val="num" w:pos="864"/>
        </w:tabs>
        <w:ind w:left="864" w:hanging="864"/>
      </w:pPr>
      <w:rPr>
        <w:b w: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9" w15:restartNumberingAfterBreak="0">
    <w:nsid w:val="47CD57A5"/>
    <w:multiLevelType w:val="multilevel"/>
    <w:tmpl w:val="2BF2565A"/>
    <w:styleLink w:val="WWNum1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0" w15:restartNumberingAfterBreak="0">
    <w:nsid w:val="48C440BE"/>
    <w:multiLevelType w:val="multilevel"/>
    <w:tmpl w:val="C870F718"/>
    <w:styleLink w:val="tl1"/>
    <w:lvl w:ilvl="0">
      <w:start w:val="19"/>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1" w15:restartNumberingAfterBreak="0">
    <w:nsid w:val="49562BE5"/>
    <w:multiLevelType w:val="multilevel"/>
    <w:tmpl w:val="56C410FE"/>
    <w:lvl w:ilvl="0">
      <w:start w:val="1"/>
      <w:numFmt w:val="none"/>
      <w:pStyle w:val="Zmluva-lnok"/>
      <w:lvlText w:val="%1"/>
      <w:lvlJc w:val="left"/>
      <w:pPr>
        <w:tabs>
          <w:tab w:val="num" w:pos="360"/>
        </w:tabs>
        <w:ind w:left="360" w:hanging="360"/>
      </w:pPr>
      <w:rPr>
        <w:rFonts w:cs="Times New Roman" w:hint="default"/>
      </w:rPr>
    </w:lvl>
    <w:lvl w:ilvl="1">
      <w:start w:val="1"/>
      <w:numFmt w:val="decimal"/>
      <w:pStyle w:val="Zmluva-odsek"/>
      <w:lvlText w:val="(%2)"/>
      <w:lvlJc w:val="left"/>
      <w:pPr>
        <w:tabs>
          <w:tab w:val="num" w:pos="539"/>
        </w:tabs>
        <w:ind w:left="539" w:hanging="397"/>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0"/>
        <w:szCs w:val="20"/>
        <w:u w:val="none"/>
        <w:vertAlign w:val="baseline"/>
      </w:rPr>
    </w:lvl>
    <w:lvl w:ilvl="2">
      <w:start w:val="1"/>
      <w:numFmt w:val="decimal"/>
      <w:pStyle w:val="Zmluva-pododsek"/>
      <w:isLgl/>
      <w:lvlText w:val="%2.%3"/>
      <w:lvlJc w:val="left"/>
      <w:pPr>
        <w:tabs>
          <w:tab w:val="num" w:pos="823"/>
        </w:tabs>
        <w:ind w:left="823" w:hanging="397"/>
      </w:pPr>
      <w:rPr>
        <w:rFonts w:cs="Times New Roman" w:hint="default"/>
        <w:color w:val="auto"/>
      </w:rPr>
    </w:lvl>
    <w:lvl w:ilvl="3">
      <w:start w:val="1"/>
      <w:numFmt w:val="decimal"/>
      <w:isLgl/>
      <w:lvlText w:val="%1.%2.%3.%4"/>
      <w:lvlJc w:val="left"/>
      <w:pPr>
        <w:tabs>
          <w:tab w:val="num" w:pos="720"/>
        </w:tabs>
        <w:ind w:left="720" w:hanging="720"/>
      </w:pPr>
      <w:rPr>
        <w:rFonts w:cs="Times New Roman" w:hint="default"/>
        <w:color w:val="FF0000"/>
      </w:rPr>
    </w:lvl>
    <w:lvl w:ilvl="4">
      <w:start w:val="1"/>
      <w:numFmt w:val="decimal"/>
      <w:isLgl/>
      <w:lvlText w:val="%1.%2.%3.%4.%5"/>
      <w:lvlJc w:val="left"/>
      <w:pPr>
        <w:tabs>
          <w:tab w:val="num" w:pos="1080"/>
        </w:tabs>
        <w:ind w:left="1080" w:hanging="1080"/>
      </w:pPr>
      <w:rPr>
        <w:rFonts w:cs="Times New Roman" w:hint="default"/>
        <w:color w:val="FF0000"/>
      </w:rPr>
    </w:lvl>
    <w:lvl w:ilvl="5">
      <w:start w:val="1"/>
      <w:numFmt w:val="decimal"/>
      <w:isLgl/>
      <w:lvlText w:val="%1.%2.%3.%4.%5.%6"/>
      <w:lvlJc w:val="left"/>
      <w:pPr>
        <w:tabs>
          <w:tab w:val="num" w:pos="1080"/>
        </w:tabs>
        <w:ind w:left="1080" w:hanging="1080"/>
      </w:pPr>
      <w:rPr>
        <w:rFonts w:cs="Times New Roman" w:hint="default"/>
        <w:color w:val="FF0000"/>
      </w:rPr>
    </w:lvl>
    <w:lvl w:ilvl="6">
      <w:start w:val="1"/>
      <w:numFmt w:val="decimal"/>
      <w:isLgl/>
      <w:lvlText w:val="%1.%2.%3.%4.%5.%6.%7"/>
      <w:lvlJc w:val="left"/>
      <w:pPr>
        <w:tabs>
          <w:tab w:val="num" w:pos="1440"/>
        </w:tabs>
        <w:ind w:left="1440" w:hanging="1440"/>
      </w:pPr>
      <w:rPr>
        <w:rFonts w:cs="Times New Roman" w:hint="default"/>
        <w:color w:val="FF0000"/>
      </w:rPr>
    </w:lvl>
    <w:lvl w:ilvl="7">
      <w:start w:val="1"/>
      <w:numFmt w:val="decimal"/>
      <w:isLgl/>
      <w:lvlText w:val="%1.%2.%3.%4.%5.%6.%7.%8"/>
      <w:lvlJc w:val="left"/>
      <w:pPr>
        <w:tabs>
          <w:tab w:val="num" w:pos="1440"/>
        </w:tabs>
        <w:ind w:left="1440" w:hanging="1440"/>
      </w:pPr>
      <w:rPr>
        <w:rFonts w:cs="Times New Roman" w:hint="default"/>
        <w:color w:val="FF0000"/>
      </w:rPr>
    </w:lvl>
    <w:lvl w:ilvl="8">
      <w:start w:val="1"/>
      <w:numFmt w:val="decimal"/>
      <w:isLgl/>
      <w:lvlText w:val="%1.%2.%3.%4.%5.%6.%7.%8.%9"/>
      <w:lvlJc w:val="left"/>
      <w:pPr>
        <w:tabs>
          <w:tab w:val="num" w:pos="1440"/>
        </w:tabs>
        <w:ind w:left="1440" w:hanging="1440"/>
      </w:pPr>
      <w:rPr>
        <w:rFonts w:cs="Times New Roman" w:hint="default"/>
        <w:color w:val="FF0000"/>
      </w:rPr>
    </w:lvl>
  </w:abstractNum>
  <w:abstractNum w:abstractNumId="62" w15:restartNumberingAfterBreak="0">
    <w:nsid w:val="49AD468E"/>
    <w:multiLevelType w:val="multilevel"/>
    <w:tmpl w:val="EEFA8692"/>
    <w:styleLink w:val="WWNum42"/>
    <w:lvl w:ilvl="0">
      <w:start w:val="4"/>
      <w:numFmt w:val="decimal"/>
      <w:lvlText w:val="%1"/>
      <w:lvlJc w:val="left"/>
      <w:rPr>
        <w:color w:val="FF0000"/>
      </w:rPr>
    </w:lvl>
    <w:lvl w:ilvl="1">
      <w:start w:val="2"/>
      <w:numFmt w:val="decimal"/>
      <w:lvlText w:val="%1.%2"/>
      <w:lvlJc w:val="left"/>
      <w:rPr>
        <w:color w:val="00000A"/>
      </w:rPr>
    </w:lvl>
    <w:lvl w:ilvl="2">
      <w:start w:val="1"/>
      <w:numFmt w:val="upperRoman"/>
      <w:lvlText w:val="%1.%2.%3"/>
      <w:lvlJc w:val="left"/>
      <w:rPr>
        <w:color w:val="FF0000"/>
      </w:rPr>
    </w:lvl>
    <w:lvl w:ilvl="3">
      <w:start w:val="1"/>
      <w:numFmt w:val="decimal"/>
      <w:lvlText w:val="%1.%2.%3.%4"/>
      <w:lvlJc w:val="left"/>
      <w:rPr>
        <w:color w:val="FF0000"/>
      </w:rPr>
    </w:lvl>
    <w:lvl w:ilvl="4">
      <w:start w:val="1"/>
      <w:numFmt w:val="decimal"/>
      <w:lvlText w:val="%1.%2.%3.%4.%5"/>
      <w:lvlJc w:val="left"/>
      <w:rPr>
        <w:color w:val="FF0000"/>
      </w:rPr>
    </w:lvl>
    <w:lvl w:ilvl="5">
      <w:start w:val="1"/>
      <w:numFmt w:val="decimal"/>
      <w:lvlText w:val="%1.%2.%3.%4.%5.%6"/>
      <w:lvlJc w:val="left"/>
      <w:rPr>
        <w:color w:val="FF0000"/>
      </w:rPr>
    </w:lvl>
    <w:lvl w:ilvl="6">
      <w:start w:val="1"/>
      <w:numFmt w:val="decimal"/>
      <w:lvlText w:val="%1.%2.%3.%4.%5.%6.%7"/>
      <w:lvlJc w:val="left"/>
      <w:rPr>
        <w:color w:val="FF0000"/>
      </w:rPr>
    </w:lvl>
    <w:lvl w:ilvl="7">
      <w:start w:val="1"/>
      <w:numFmt w:val="decimal"/>
      <w:lvlText w:val="%1.%2.%3.%4.%5.%6.%7.%8"/>
      <w:lvlJc w:val="left"/>
      <w:rPr>
        <w:color w:val="FF0000"/>
      </w:rPr>
    </w:lvl>
    <w:lvl w:ilvl="8">
      <w:start w:val="1"/>
      <w:numFmt w:val="decimal"/>
      <w:lvlText w:val="%1.%2.%3.%4.%5.%6.%7.%8.%9"/>
      <w:lvlJc w:val="left"/>
      <w:rPr>
        <w:color w:val="FF0000"/>
      </w:rPr>
    </w:lvl>
  </w:abstractNum>
  <w:abstractNum w:abstractNumId="63" w15:restartNumberingAfterBreak="0">
    <w:nsid w:val="49B56183"/>
    <w:multiLevelType w:val="multilevel"/>
    <w:tmpl w:val="550E93E6"/>
    <w:styleLink w:val="WWNum2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4" w15:restartNumberingAfterBreak="0">
    <w:nsid w:val="4A71128C"/>
    <w:multiLevelType w:val="multilevel"/>
    <w:tmpl w:val="C1EC0C3E"/>
    <w:lvl w:ilvl="0">
      <w:start w:val="1"/>
      <w:numFmt w:val="decimal"/>
      <w:lvlText w:val="7.%1"/>
      <w:lvlJc w:val="left"/>
      <w:pPr>
        <w:ind w:left="720" w:hanging="360"/>
      </w:pPr>
      <w:rPr>
        <w:rFonts w:asciiTheme="minorHAnsi" w:hAnsiTheme="minorHAnsi" w:cstheme="minorHAnsi" w:hint="default"/>
        <w:b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5" w15:restartNumberingAfterBreak="0">
    <w:nsid w:val="4FF64CFD"/>
    <w:multiLevelType w:val="hybridMultilevel"/>
    <w:tmpl w:val="B2EC9D1E"/>
    <w:lvl w:ilvl="0" w:tplc="097EA8B4">
      <w:start w:val="1"/>
      <w:numFmt w:val="bullet"/>
      <w:lvlText w:val=""/>
      <w:lvlJc w:val="left"/>
      <w:pPr>
        <w:ind w:left="1212" w:hanging="360"/>
      </w:pPr>
      <w:rPr>
        <w:rFonts w:ascii="Symbol" w:hAnsi="Symbol" w:hint="default"/>
      </w:rPr>
    </w:lvl>
    <w:lvl w:ilvl="1" w:tplc="73D894B2" w:tentative="1">
      <w:start w:val="1"/>
      <w:numFmt w:val="bullet"/>
      <w:lvlText w:val="o"/>
      <w:lvlJc w:val="left"/>
      <w:pPr>
        <w:ind w:left="1932" w:hanging="360"/>
      </w:pPr>
      <w:rPr>
        <w:rFonts w:ascii="Courier New" w:hAnsi="Courier New" w:cs="Courier New" w:hint="default"/>
      </w:rPr>
    </w:lvl>
    <w:lvl w:ilvl="2" w:tplc="D7C685C8" w:tentative="1">
      <w:start w:val="1"/>
      <w:numFmt w:val="bullet"/>
      <w:lvlText w:val=""/>
      <w:lvlJc w:val="left"/>
      <w:pPr>
        <w:ind w:left="2652" w:hanging="360"/>
      </w:pPr>
      <w:rPr>
        <w:rFonts w:ascii="Wingdings" w:hAnsi="Wingdings" w:hint="default"/>
      </w:rPr>
    </w:lvl>
    <w:lvl w:ilvl="3" w:tplc="B8C02142" w:tentative="1">
      <w:start w:val="1"/>
      <w:numFmt w:val="bullet"/>
      <w:lvlText w:val=""/>
      <w:lvlJc w:val="left"/>
      <w:pPr>
        <w:ind w:left="3372" w:hanging="360"/>
      </w:pPr>
      <w:rPr>
        <w:rFonts w:ascii="Symbol" w:hAnsi="Symbol" w:hint="default"/>
      </w:rPr>
    </w:lvl>
    <w:lvl w:ilvl="4" w:tplc="4F84EEEE" w:tentative="1">
      <w:start w:val="1"/>
      <w:numFmt w:val="bullet"/>
      <w:lvlText w:val="o"/>
      <w:lvlJc w:val="left"/>
      <w:pPr>
        <w:ind w:left="4092" w:hanging="360"/>
      </w:pPr>
      <w:rPr>
        <w:rFonts w:ascii="Courier New" w:hAnsi="Courier New" w:cs="Courier New" w:hint="default"/>
      </w:rPr>
    </w:lvl>
    <w:lvl w:ilvl="5" w:tplc="C07AC28C" w:tentative="1">
      <w:start w:val="1"/>
      <w:numFmt w:val="bullet"/>
      <w:lvlText w:val=""/>
      <w:lvlJc w:val="left"/>
      <w:pPr>
        <w:ind w:left="4812" w:hanging="360"/>
      </w:pPr>
      <w:rPr>
        <w:rFonts w:ascii="Wingdings" w:hAnsi="Wingdings" w:hint="default"/>
      </w:rPr>
    </w:lvl>
    <w:lvl w:ilvl="6" w:tplc="EA0C5D84" w:tentative="1">
      <w:start w:val="1"/>
      <w:numFmt w:val="bullet"/>
      <w:lvlText w:val=""/>
      <w:lvlJc w:val="left"/>
      <w:pPr>
        <w:ind w:left="5532" w:hanging="360"/>
      </w:pPr>
      <w:rPr>
        <w:rFonts w:ascii="Symbol" w:hAnsi="Symbol" w:hint="default"/>
      </w:rPr>
    </w:lvl>
    <w:lvl w:ilvl="7" w:tplc="0624E1FC" w:tentative="1">
      <w:start w:val="1"/>
      <w:numFmt w:val="bullet"/>
      <w:lvlText w:val="o"/>
      <w:lvlJc w:val="left"/>
      <w:pPr>
        <w:ind w:left="6252" w:hanging="360"/>
      </w:pPr>
      <w:rPr>
        <w:rFonts w:ascii="Courier New" w:hAnsi="Courier New" w:cs="Courier New" w:hint="default"/>
      </w:rPr>
    </w:lvl>
    <w:lvl w:ilvl="8" w:tplc="FB1E76B6" w:tentative="1">
      <w:start w:val="1"/>
      <w:numFmt w:val="bullet"/>
      <w:lvlText w:val=""/>
      <w:lvlJc w:val="left"/>
      <w:pPr>
        <w:ind w:left="6972" w:hanging="360"/>
      </w:pPr>
      <w:rPr>
        <w:rFonts w:ascii="Wingdings" w:hAnsi="Wingdings" w:hint="default"/>
      </w:rPr>
    </w:lvl>
  </w:abstractNum>
  <w:abstractNum w:abstractNumId="66" w15:restartNumberingAfterBreak="0">
    <w:nsid w:val="50E07249"/>
    <w:multiLevelType w:val="multilevel"/>
    <w:tmpl w:val="3B6620B6"/>
    <w:styleLink w:val="WWNum3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7" w15:restartNumberingAfterBreak="0">
    <w:nsid w:val="50E3495B"/>
    <w:multiLevelType w:val="multilevel"/>
    <w:tmpl w:val="DA0CAC5A"/>
    <w:styleLink w:val="WWNum8"/>
    <w:lvl w:ilvl="0">
      <w:start w:val="1"/>
      <w:numFmt w:val="decimal"/>
      <w:lvlText w:val="%1."/>
      <w:lvlJc w:val="left"/>
      <w:rPr>
        <w:rFonts w:eastAsia="Times New Roman" w:cs="Arial"/>
        <w:b/>
        <w:sz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8" w15:restartNumberingAfterBreak="0">
    <w:nsid w:val="52787F60"/>
    <w:multiLevelType w:val="multilevel"/>
    <w:tmpl w:val="006C987A"/>
    <w:lvl w:ilvl="0">
      <w:start w:val="9"/>
      <w:numFmt w:val="decimal"/>
      <w:lvlText w:val="%1"/>
      <w:lvlJc w:val="left"/>
      <w:pPr>
        <w:ind w:left="360" w:hanging="360"/>
      </w:pPr>
      <w:rPr>
        <w:rFonts w:hint="default"/>
      </w:rPr>
    </w:lvl>
    <w:lvl w:ilvl="1">
      <w:start w:val="1"/>
      <w:numFmt w:val="decimal"/>
      <w:lvlText w:val="%1.%2"/>
      <w:lvlJc w:val="left"/>
      <w:pPr>
        <w:ind w:left="360" w:hanging="360"/>
      </w:pPr>
      <w:rPr>
        <w:rFonts w:asciiTheme="minorHAnsi" w:hAnsiTheme="minorHAnsi" w:cstheme="minorHAns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60C5694"/>
    <w:multiLevelType w:val="multilevel"/>
    <w:tmpl w:val="4B9C182E"/>
    <w:styleLink w:val="WWNum22"/>
    <w:lvl w:ilvl="0">
      <w:numFmt w:val="bullet"/>
      <w:lvlText w:val="-"/>
      <w:lvlJc w:val="left"/>
      <w:rPr>
        <w:rFonts w:ascii="Arial" w:eastAsia="Times New Roman" w:hAnsi="Arial"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0" w15:restartNumberingAfterBreak="0">
    <w:nsid w:val="568C0958"/>
    <w:multiLevelType w:val="multilevel"/>
    <w:tmpl w:val="C9E03CD8"/>
    <w:styleLink w:val="Style2"/>
    <w:lvl w:ilvl="0">
      <w:start w:val="2"/>
      <w:numFmt w:val="decimal"/>
      <w:lvlText w:val="%1."/>
      <w:lvlJc w:val="left"/>
      <w:pPr>
        <w:tabs>
          <w:tab w:val="num" w:pos="-360"/>
        </w:tabs>
        <w:ind w:left="320" w:hanging="320"/>
      </w:pPr>
      <w:rPr>
        <w:rFonts w:cs="Times New Roman" w:hint="default"/>
        <w:i w:val="0"/>
        <w:color w:val="auto"/>
      </w:rPr>
    </w:lvl>
    <w:lvl w:ilvl="1">
      <w:start w:val="1"/>
      <w:numFmt w:val="decimal"/>
      <w:isLgl/>
      <w:lvlText w:val="%1.%2."/>
      <w:lvlJc w:val="left"/>
      <w:pPr>
        <w:ind w:left="1125" w:hanging="585"/>
      </w:pPr>
      <w:rPr>
        <w:rFonts w:cs="Times New Roman" w:hint="default"/>
        <w:color w:val="auto"/>
      </w:rPr>
    </w:lvl>
    <w:lvl w:ilvl="2">
      <w:start w:val="1"/>
      <w:numFmt w:val="decimal"/>
      <w:isLgl/>
      <w:lvlText w:val="%1.%2.%3."/>
      <w:lvlJc w:val="left"/>
      <w:pPr>
        <w:ind w:left="1440" w:hanging="720"/>
      </w:pPr>
      <w:rPr>
        <w:rFonts w:cs="Times New Roman" w:hint="default"/>
        <w:color w:val="auto"/>
      </w:rPr>
    </w:lvl>
    <w:lvl w:ilvl="3">
      <w:start w:val="1"/>
      <w:numFmt w:val="decimal"/>
      <w:isLgl/>
      <w:lvlText w:val="%1.%2.%3.%4."/>
      <w:lvlJc w:val="left"/>
      <w:pPr>
        <w:ind w:left="2340" w:hanging="720"/>
      </w:pPr>
      <w:rPr>
        <w:rFonts w:cs="Times New Roman" w:hint="default"/>
        <w:color w:val="auto"/>
      </w:rPr>
    </w:lvl>
    <w:lvl w:ilvl="4">
      <w:start w:val="1"/>
      <w:numFmt w:val="decimal"/>
      <w:isLgl/>
      <w:lvlText w:val="%1.%2.%3.%4.%5."/>
      <w:lvlJc w:val="left"/>
      <w:pPr>
        <w:ind w:left="3240" w:hanging="1080"/>
      </w:pPr>
      <w:rPr>
        <w:rFonts w:cs="Times New Roman" w:hint="default"/>
        <w:color w:val="auto"/>
      </w:rPr>
    </w:lvl>
    <w:lvl w:ilvl="5">
      <w:start w:val="1"/>
      <w:numFmt w:val="decimal"/>
      <w:isLgl/>
      <w:lvlText w:val="%1.%2.%3.%4.%5.%6."/>
      <w:lvlJc w:val="left"/>
      <w:pPr>
        <w:ind w:left="3780" w:hanging="1080"/>
      </w:pPr>
      <w:rPr>
        <w:rFonts w:cs="Times New Roman" w:hint="default"/>
        <w:color w:val="auto"/>
      </w:rPr>
    </w:lvl>
    <w:lvl w:ilvl="6">
      <w:start w:val="1"/>
      <w:numFmt w:val="decimal"/>
      <w:isLgl/>
      <w:lvlText w:val="%1.%2.%3.%4.%5.%6.%7."/>
      <w:lvlJc w:val="left"/>
      <w:pPr>
        <w:ind w:left="4680" w:hanging="1440"/>
      </w:pPr>
      <w:rPr>
        <w:rFonts w:cs="Times New Roman" w:hint="default"/>
        <w:color w:val="auto"/>
      </w:rPr>
    </w:lvl>
    <w:lvl w:ilvl="7">
      <w:start w:val="1"/>
      <w:numFmt w:val="decimal"/>
      <w:isLgl/>
      <w:lvlText w:val="%1.%2.%3.%4.%5.%6.%7.%8."/>
      <w:lvlJc w:val="left"/>
      <w:pPr>
        <w:ind w:left="5220" w:hanging="1440"/>
      </w:pPr>
      <w:rPr>
        <w:rFonts w:cs="Times New Roman" w:hint="default"/>
        <w:color w:val="auto"/>
      </w:rPr>
    </w:lvl>
    <w:lvl w:ilvl="8">
      <w:start w:val="1"/>
      <w:numFmt w:val="decimal"/>
      <w:isLgl/>
      <w:lvlText w:val="%1.%2.%3.%4.%5.%6.%7.%8.%9."/>
      <w:lvlJc w:val="left"/>
      <w:pPr>
        <w:ind w:left="6120" w:hanging="1800"/>
      </w:pPr>
      <w:rPr>
        <w:rFonts w:cs="Times New Roman" w:hint="default"/>
        <w:color w:val="auto"/>
      </w:rPr>
    </w:lvl>
  </w:abstractNum>
  <w:abstractNum w:abstractNumId="71" w15:restartNumberingAfterBreak="0">
    <w:nsid w:val="56E27604"/>
    <w:multiLevelType w:val="multilevel"/>
    <w:tmpl w:val="A5C62B24"/>
    <w:styleLink w:val="WWNum3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2" w15:restartNumberingAfterBreak="0">
    <w:nsid w:val="57314A17"/>
    <w:multiLevelType w:val="multilevel"/>
    <w:tmpl w:val="132CD960"/>
    <w:lvl w:ilvl="0">
      <w:start w:val="7"/>
      <w:numFmt w:val="decimal"/>
      <w:lvlText w:val="%1"/>
      <w:lvlJc w:val="left"/>
      <w:pPr>
        <w:ind w:left="720" w:hanging="360"/>
      </w:pPr>
      <w:rPr>
        <w:rFonts w:hint="default"/>
      </w:rPr>
    </w:lvl>
    <w:lvl w:ilvl="1">
      <w:start w:val="1"/>
      <w:numFmt w:val="decimal"/>
      <w:isLgl/>
      <w:lvlText w:val="%1.%2"/>
      <w:lvlJc w:val="left"/>
      <w:pPr>
        <w:ind w:left="502" w:hanging="360"/>
      </w:pPr>
      <w:rPr>
        <w:rFonts w:asciiTheme="minorHAnsi" w:hAnsiTheme="minorHAnsi" w:cstheme="minorHAnsi" w:hint="default"/>
        <w:b w:val="0"/>
        <w:sz w:val="22"/>
        <w:szCs w:val="22"/>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73" w15:restartNumberingAfterBreak="0">
    <w:nsid w:val="59C5173D"/>
    <w:multiLevelType w:val="multilevel"/>
    <w:tmpl w:val="186403C6"/>
    <w:styleLink w:val="WWNum40"/>
    <w:lvl w:ilvl="0">
      <w:start w:val="2"/>
      <w:numFmt w:val="decimal"/>
      <w:lvlText w:val="%1."/>
      <w:lvlJc w:val="left"/>
      <w:rPr>
        <w:b/>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4"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5" w15:restartNumberingAfterBreak="0">
    <w:nsid w:val="5F6C002F"/>
    <w:multiLevelType w:val="multilevel"/>
    <w:tmpl w:val="8E6C70BA"/>
    <w:styleLink w:val="WWNum2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6" w15:restartNumberingAfterBreak="0">
    <w:nsid w:val="5F8A7C1E"/>
    <w:multiLevelType w:val="multilevel"/>
    <w:tmpl w:val="B890F54A"/>
    <w:lvl w:ilvl="0">
      <w:start w:val="19"/>
      <w:numFmt w:val="decimal"/>
      <w:lvlText w:val="%1"/>
      <w:lvlJc w:val="left"/>
      <w:pPr>
        <w:ind w:left="375" w:hanging="375"/>
      </w:pPr>
      <w:rPr>
        <w:rFonts w:hint="default"/>
      </w:rPr>
    </w:lvl>
    <w:lvl w:ilvl="1">
      <w:start w:val="1"/>
      <w:numFmt w:val="decimal"/>
      <w:lvlText w:val="%1.%2"/>
      <w:lvlJc w:val="left"/>
      <w:pPr>
        <w:ind w:left="555" w:hanging="375"/>
      </w:pPr>
      <w:rPr>
        <w:rFonts w:ascii="Calibri" w:hAnsi="Calibri" w:cs="Calibri" w:hint="default"/>
        <w:color w:val="auto"/>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77" w15:restartNumberingAfterBreak="0">
    <w:nsid w:val="60E506C4"/>
    <w:multiLevelType w:val="multilevel"/>
    <w:tmpl w:val="5F2C8E28"/>
    <w:styleLink w:val="WWNum13"/>
    <w:lvl w:ilvl="0">
      <w:start w:val="4"/>
      <w:numFmt w:val="decimal"/>
      <w:lvlText w:val="%1"/>
      <w:lvlJc w:val="left"/>
      <w:rPr>
        <w:rFonts w:cs="Times New Roman"/>
      </w:rPr>
    </w:lvl>
    <w:lvl w:ilvl="1">
      <w:start w:val="2"/>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78" w15:restartNumberingAfterBreak="0">
    <w:nsid w:val="61E14338"/>
    <w:multiLevelType w:val="multilevel"/>
    <w:tmpl w:val="04EA0228"/>
    <w:styleLink w:val="WWNum3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9" w15:restartNumberingAfterBreak="0">
    <w:nsid w:val="624126D7"/>
    <w:multiLevelType w:val="multilevel"/>
    <w:tmpl w:val="36BC27DA"/>
    <w:lvl w:ilvl="0">
      <w:start w:val="12"/>
      <w:numFmt w:val="decimal"/>
      <w:lvlText w:val="%1"/>
      <w:lvlJc w:val="left"/>
      <w:pPr>
        <w:ind w:left="720"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80" w15:restartNumberingAfterBreak="0">
    <w:nsid w:val="63020FAC"/>
    <w:multiLevelType w:val="multilevel"/>
    <w:tmpl w:val="C9E03CD8"/>
    <w:numStyleLink w:val="Style1"/>
  </w:abstractNum>
  <w:abstractNum w:abstractNumId="81" w15:restartNumberingAfterBreak="0">
    <w:nsid w:val="64491972"/>
    <w:multiLevelType w:val="hybridMultilevel"/>
    <w:tmpl w:val="68EA63EC"/>
    <w:lvl w:ilvl="0" w:tplc="CCE64422">
      <w:start w:val="1"/>
      <w:numFmt w:val="decimal"/>
      <w:lvlText w:val="3.%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67766DC7"/>
    <w:multiLevelType w:val="multilevel"/>
    <w:tmpl w:val="6A603B0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68124F04"/>
    <w:multiLevelType w:val="multilevel"/>
    <w:tmpl w:val="F0245DBA"/>
    <w:lvl w:ilvl="0">
      <w:start w:val="2"/>
      <w:numFmt w:val="decimal"/>
      <w:lvlText w:val="%1"/>
      <w:lvlJc w:val="left"/>
      <w:pPr>
        <w:ind w:left="360" w:hanging="360"/>
      </w:pPr>
      <w:rPr>
        <w:rFonts w:hint="default"/>
      </w:rPr>
    </w:lvl>
    <w:lvl w:ilvl="1">
      <w:start w:val="1"/>
      <w:numFmt w:val="decimal"/>
      <w:lvlText w:val="%1.%2"/>
      <w:lvlJc w:val="left"/>
      <w:pPr>
        <w:ind w:left="360" w:hanging="360"/>
      </w:pPr>
      <w:rPr>
        <w:rFonts w:asciiTheme="minorHAnsi" w:hAnsiTheme="minorHAnsi" w:cstheme="minorHAns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4" w15:restartNumberingAfterBreak="0">
    <w:nsid w:val="68A72130"/>
    <w:multiLevelType w:val="multilevel"/>
    <w:tmpl w:val="C4AEE5BC"/>
    <w:styleLink w:val="WWNum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5" w15:restartNumberingAfterBreak="0">
    <w:nsid w:val="68D17A7E"/>
    <w:multiLevelType w:val="multilevel"/>
    <w:tmpl w:val="041B001D"/>
    <w:styleLink w:val="Style4"/>
    <w:lvl w:ilvl="0">
      <w:start w:val="3"/>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6" w15:restartNumberingAfterBreak="0">
    <w:nsid w:val="69E01363"/>
    <w:multiLevelType w:val="hybridMultilevel"/>
    <w:tmpl w:val="FE629EC4"/>
    <w:lvl w:ilvl="0" w:tplc="1C101022">
      <w:start w:val="1"/>
      <w:numFmt w:val="bullet"/>
      <w:lvlText w:val=""/>
      <w:lvlJc w:val="left"/>
      <w:pPr>
        <w:tabs>
          <w:tab w:val="num" w:pos="360"/>
        </w:tabs>
        <w:ind w:left="360" w:hanging="360"/>
      </w:pPr>
      <w:rPr>
        <w:rFonts w:ascii="Wingdings" w:hAnsi="Wingdings" w:hint="default"/>
      </w:rPr>
    </w:lvl>
    <w:lvl w:ilvl="1" w:tplc="563C8F3A">
      <w:start w:val="1"/>
      <w:numFmt w:val="bullet"/>
      <w:lvlText w:val="o"/>
      <w:lvlJc w:val="left"/>
      <w:pPr>
        <w:tabs>
          <w:tab w:val="num" w:pos="1080"/>
        </w:tabs>
        <w:ind w:left="1080" w:hanging="360"/>
      </w:pPr>
      <w:rPr>
        <w:rFonts w:ascii="Courier New" w:hAnsi="Courier New" w:cs="Courier New" w:hint="default"/>
      </w:rPr>
    </w:lvl>
    <w:lvl w:ilvl="2" w:tplc="07F0BDCC">
      <w:start w:val="1"/>
      <w:numFmt w:val="bullet"/>
      <w:lvlText w:val=""/>
      <w:lvlJc w:val="left"/>
      <w:pPr>
        <w:tabs>
          <w:tab w:val="num" w:pos="1800"/>
        </w:tabs>
        <w:ind w:left="1800" w:hanging="360"/>
      </w:pPr>
      <w:rPr>
        <w:rFonts w:ascii="Wingdings" w:hAnsi="Wingdings" w:hint="default"/>
      </w:rPr>
    </w:lvl>
    <w:lvl w:ilvl="3" w:tplc="EC96EA12">
      <w:start w:val="1"/>
      <w:numFmt w:val="bullet"/>
      <w:lvlText w:val=""/>
      <w:lvlJc w:val="left"/>
      <w:pPr>
        <w:tabs>
          <w:tab w:val="num" w:pos="2520"/>
        </w:tabs>
        <w:ind w:left="2520" w:hanging="360"/>
      </w:pPr>
      <w:rPr>
        <w:rFonts w:ascii="Symbol" w:hAnsi="Symbol" w:hint="default"/>
      </w:rPr>
    </w:lvl>
    <w:lvl w:ilvl="4" w:tplc="6714EB5E" w:tentative="1">
      <w:start w:val="1"/>
      <w:numFmt w:val="bullet"/>
      <w:lvlText w:val="o"/>
      <w:lvlJc w:val="left"/>
      <w:pPr>
        <w:tabs>
          <w:tab w:val="num" w:pos="3240"/>
        </w:tabs>
        <w:ind w:left="3240" w:hanging="360"/>
      </w:pPr>
      <w:rPr>
        <w:rFonts w:ascii="Courier New" w:hAnsi="Courier New" w:cs="Courier New" w:hint="default"/>
      </w:rPr>
    </w:lvl>
    <w:lvl w:ilvl="5" w:tplc="333ABACC" w:tentative="1">
      <w:start w:val="1"/>
      <w:numFmt w:val="bullet"/>
      <w:lvlText w:val=""/>
      <w:lvlJc w:val="left"/>
      <w:pPr>
        <w:tabs>
          <w:tab w:val="num" w:pos="3960"/>
        </w:tabs>
        <w:ind w:left="3960" w:hanging="360"/>
      </w:pPr>
      <w:rPr>
        <w:rFonts w:ascii="Wingdings" w:hAnsi="Wingdings" w:hint="default"/>
      </w:rPr>
    </w:lvl>
    <w:lvl w:ilvl="6" w:tplc="D25C8A92" w:tentative="1">
      <w:start w:val="1"/>
      <w:numFmt w:val="bullet"/>
      <w:lvlText w:val=""/>
      <w:lvlJc w:val="left"/>
      <w:pPr>
        <w:tabs>
          <w:tab w:val="num" w:pos="4680"/>
        </w:tabs>
        <w:ind w:left="4680" w:hanging="360"/>
      </w:pPr>
      <w:rPr>
        <w:rFonts w:ascii="Symbol" w:hAnsi="Symbol" w:hint="default"/>
      </w:rPr>
    </w:lvl>
    <w:lvl w:ilvl="7" w:tplc="94A04DD0" w:tentative="1">
      <w:start w:val="1"/>
      <w:numFmt w:val="bullet"/>
      <w:lvlText w:val="o"/>
      <w:lvlJc w:val="left"/>
      <w:pPr>
        <w:tabs>
          <w:tab w:val="num" w:pos="5400"/>
        </w:tabs>
        <w:ind w:left="5400" w:hanging="360"/>
      </w:pPr>
      <w:rPr>
        <w:rFonts w:ascii="Courier New" w:hAnsi="Courier New" w:cs="Courier New" w:hint="default"/>
      </w:rPr>
    </w:lvl>
    <w:lvl w:ilvl="8" w:tplc="AC8CE8FC" w:tentative="1">
      <w:start w:val="1"/>
      <w:numFmt w:val="bullet"/>
      <w:lvlText w:val=""/>
      <w:lvlJc w:val="left"/>
      <w:pPr>
        <w:tabs>
          <w:tab w:val="num" w:pos="6120"/>
        </w:tabs>
        <w:ind w:left="6120" w:hanging="360"/>
      </w:pPr>
      <w:rPr>
        <w:rFonts w:ascii="Wingdings" w:hAnsi="Wingdings" w:hint="default"/>
      </w:rPr>
    </w:lvl>
  </w:abstractNum>
  <w:abstractNum w:abstractNumId="87" w15:restartNumberingAfterBreak="0">
    <w:nsid w:val="6B9B64E6"/>
    <w:multiLevelType w:val="multilevel"/>
    <w:tmpl w:val="36748516"/>
    <w:styleLink w:val="WWNum1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8" w15:restartNumberingAfterBreak="0">
    <w:nsid w:val="6C0C5481"/>
    <w:multiLevelType w:val="multilevel"/>
    <w:tmpl w:val="C9E03CD8"/>
    <w:styleLink w:val="Style1"/>
    <w:lvl w:ilvl="0">
      <w:start w:val="1"/>
      <w:numFmt w:val="decimal"/>
      <w:lvlText w:val="%1."/>
      <w:lvlJc w:val="left"/>
      <w:pPr>
        <w:tabs>
          <w:tab w:val="num" w:pos="-360"/>
        </w:tabs>
        <w:ind w:left="320" w:hanging="320"/>
      </w:pPr>
      <w:rPr>
        <w:rFonts w:cs="Times New Roman" w:hint="default"/>
        <w:i w:val="0"/>
        <w:color w:val="auto"/>
      </w:rPr>
    </w:lvl>
    <w:lvl w:ilvl="1">
      <w:start w:val="1"/>
      <w:numFmt w:val="decimal"/>
      <w:isLgl/>
      <w:lvlText w:val="%1.%2."/>
      <w:lvlJc w:val="left"/>
      <w:pPr>
        <w:ind w:left="1125" w:hanging="585"/>
      </w:pPr>
      <w:rPr>
        <w:rFonts w:cs="Times New Roman" w:hint="default"/>
        <w:color w:val="auto"/>
      </w:rPr>
    </w:lvl>
    <w:lvl w:ilvl="2">
      <w:start w:val="1"/>
      <w:numFmt w:val="decimal"/>
      <w:isLgl/>
      <w:lvlText w:val="%1.%2.%3."/>
      <w:lvlJc w:val="left"/>
      <w:pPr>
        <w:ind w:left="1800" w:hanging="720"/>
      </w:pPr>
      <w:rPr>
        <w:rFonts w:cs="Times New Roman" w:hint="default"/>
        <w:color w:val="auto"/>
      </w:rPr>
    </w:lvl>
    <w:lvl w:ilvl="3">
      <w:start w:val="1"/>
      <w:numFmt w:val="decimal"/>
      <w:isLgl/>
      <w:lvlText w:val="%1.%2.%3.%4."/>
      <w:lvlJc w:val="left"/>
      <w:pPr>
        <w:ind w:left="2340" w:hanging="720"/>
      </w:pPr>
      <w:rPr>
        <w:rFonts w:cs="Times New Roman" w:hint="default"/>
        <w:color w:val="auto"/>
      </w:rPr>
    </w:lvl>
    <w:lvl w:ilvl="4">
      <w:start w:val="1"/>
      <w:numFmt w:val="decimal"/>
      <w:isLgl/>
      <w:lvlText w:val="%1.%2.%3.%4.%5."/>
      <w:lvlJc w:val="left"/>
      <w:pPr>
        <w:ind w:left="3240" w:hanging="1080"/>
      </w:pPr>
      <w:rPr>
        <w:rFonts w:cs="Times New Roman" w:hint="default"/>
        <w:color w:val="auto"/>
      </w:rPr>
    </w:lvl>
    <w:lvl w:ilvl="5">
      <w:start w:val="1"/>
      <w:numFmt w:val="decimal"/>
      <w:isLgl/>
      <w:lvlText w:val="%1.%2.%3.%4.%5.%6."/>
      <w:lvlJc w:val="left"/>
      <w:pPr>
        <w:ind w:left="3780" w:hanging="1080"/>
      </w:pPr>
      <w:rPr>
        <w:rFonts w:cs="Times New Roman" w:hint="default"/>
        <w:color w:val="auto"/>
      </w:rPr>
    </w:lvl>
    <w:lvl w:ilvl="6">
      <w:start w:val="1"/>
      <w:numFmt w:val="decimal"/>
      <w:isLgl/>
      <w:lvlText w:val="%1.%2.%3.%4.%5.%6.%7."/>
      <w:lvlJc w:val="left"/>
      <w:pPr>
        <w:ind w:left="4680" w:hanging="1440"/>
      </w:pPr>
      <w:rPr>
        <w:rFonts w:cs="Times New Roman" w:hint="default"/>
        <w:color w:val="auto"/>
      </w:rPr>
    </w:lvl>
    <w:lvl w:ilvl="7">
      <w:start w:val="1"/>
      <w:numFmt w:val="decimal"/>
      <w:isLgl/>
      <w:lvlText w:val="%1.%2.%3.%4.%5.%6.%7.%8."/>
      <w:lvlJc w:val="left"/>
      <w:pPr>
        <w:ind w:left="5220" w:hanging="1440"/>
      </w:pPr>
      <w:rPr>
        <w:rFonts w:cs="Times New Roman" w:hint="default"/>
        <w:color w:val="auto"/>
      </w:rPr>
    </w:lvl>
    <w:lvl w:ilvl="8">
      <w:start w:val="1"/>
      <w:numFmt w:val="decimal"/>
      <w:isLgl/>
      <w:lvlText w:val="%1.%2.%3.%4.%5.%6.%7.%8.%9."/>
      <w:lvlJc w:val="left"/>
      <w:pPr>
        <w:ind w:left="6120" w:hanging="1800"/>
      </w:pPr>
      <w:rPr>
        <w:rFonts w:cs="Times New Roman" w:hint="default"/>
        <w:color w:val="auto"/>
      </w:rPr>
    </w:lvl>
  </w:abstractNum>
  <w:abstractNum w:abstractNumId="89" w15:restartNumberingAfterBreak="0">
    <w:nsid w:val="6E417D24"/>
    <w:multiLevelType w:val="hybridMultilevel"/>
    <w:tmpl w:val="330E2FD6"/>
    <w:lvl w:ilvl="0" w:tplc="041B0005">
      <w:start w:val="1"/>
      <w:numFmt w:val="bullet"/>
      <w:lvlText w:val=""/>
      <w:lvlJc w:val="left"/>
      <w:pPr>
        <w:ind w:left="1429" w:hanging="360"/>
      </w:pPr>
      <w:rPr>
        <w:rFonts w:ascii="Wingdings" w:hAnsi="Wingdings"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90" w15:restartNumberingAfterBreak="0">
    <w:nsid w:val="6F265A87"/>
    <w:multiLevelType w:val="multilevel"/>
    <w:tmpl w:val="669ABF3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1" w15:restartNumberingAfterBreak="0">
    <w:nsid w:val="700B3829"/>
    <w:multiLevelType w:val="multilevel"/>
    <w:tmpl w:val="8226832C"/>
    <w:styleLink w:val="WWNum2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2" w15:restartNumberingAfterBreak="0">
    <w:nsid w:val="71E64965"/>
    <w:multiLevelType w:val="multilevel"/>
    <w:tmpl w:val="E24AE990"/>
    <w:lvl w:ilvl="0">
      <w:start w:val="15"/>
      <w:numFmt w:val="decimal"/>
      <w:lvlText w:val="%1"/>
      <w:lvlJc w:val="left"/>
      <w:pPr>
        <w:ind w:left="540" w:hanging="540"/>
      </w:pPr>
      <w:rPr>
        <w:rFonts w:hint="default"/>
      </w:rPr>
    </w:lvl>
    <w:lvl w:ilvl="1">
      <w:start w:val="4"/>
      <w:numFmt w:val="decimal"/>
      <w:lvlText w:val="%1.%2"/>
      <w:lvlJc w:val="left"/>
      <w:pPr>
        <w:ind w:left="753" w:hanging="540"/>
      </w:pPr>
      <w:rPr>
        <w:rFonts w:hint="default"/>
      </w:rPr>
    </w:lvl>
    <w:lvl w:ilvl="2">
      <w:start w:val="3"/>
      <w:numFmt w:val="decimal"/>
      <w:lvlText w:val="%1.%2.%3"/>
      <w:lvlJc w:val="left"/>
      <w:pPr>
        <w:ind w:left="1146" w:hanging="720"/>
      </w:pPr>
      <w:rPr>
        <w:rFonts w:hint="default"/>
        <w:b w:val="0"/>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93" w15:restartNumberingAfterBreak="0">
    <w:nsid w:val="7265615F"/>
    <w:multiLevelType w:val="multilevel"/>
    <w:tmpl w:val="9BC69694"/>
    <w:lvl w:ilvl="0">
      <w:start w:val="15"/>
      <w:numFmt w:val="decimal"/>
      <w:lvlText w:val="%1"/>
      <w:lvlJc w:val="left"/>
      <w:pPr>
        <w:ind w:left="540" w:hanging="540"/>
      </w:pPr>
      <w:rPr>
        <w:rFonts w:hint="default"/>
      </w:rPr>
    </w:lvl>
    <w:lvl w:ilvl="1">
      <w:start w:val="8"/>
      <w:numFmt w:val="decimal"/>
      <w:lvlText w:val="%1.%2"/>
      <w:lvlJc w:val="left"/>
      <w:pPr>
        <w:ind w:left="753" w:hanging="540"/>
      </w:pPr>
      <w:rPr>
        <w:rFonts w:hint="default"/>
      </w:rPr>
    </w:lvl>
    <w:lvl w:ilvl="2">
      <w:start w:val="1"/>
      <w:numFmt w:val="decimal"/>
      <w:lvlText w:val="%1.%2.%3"/>
      <w:lvlJc w:val="left"/>
      <w:pPr>
        <w:ind w:left="1146" w:hanging="720"/>
      </w:pPr>
      <w:rPr>
        <w:rFonts w:hint="default"/>
        <w:color w:val="000000" w:themeColor="text1"/>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94" w15:restartNumberingAfterBreak="0">
    <w:nsid w:val="736E0265"/>
    <w:multiLevelType w:val="hybridMultilevel"/>
    <w:tmpl w:val="457C0150"/>
    <w:lvl w:ilvl="0" w:tplc="07F0BDCC">
      <w:start w:val="1"/>
      <w:numFmt w:val="bullet"/>
      <w:lvlText w:val=""/>
      <w:lvlJc w:val="left"/>
      <w:pPr>
        <w:ind w:left="2263" w:hanging="360"/>
      </w:pPr>
      <w:rPr>
        <w:rFonts w:ascii="Wingdings" w:hAnsi="Wingdings" w:hint="default"/>
      </w:rPr>
    </w:lvl>
    <w:lvl w:ilvl="1" w:tplc="041B0003" w:tentative="1">
      <w:start w:val="1"/>
      <w:numFmt w:val="bullet"/>
      <w:lvlText w:val="o"/>
      <w:lvlJc w:val="left"/>
      <w:pPr>
        <w:ind w:left="2983" w:hanging="360"/>
      </w:pPr>
      <w:rPr>
        <w:rFonts w:ascii="Courier New" w:hAnsi="Courier New" w:cs="Courier New" w:hint="default"/>
      </w:rPr>
    </w:lvl>
    <w:lvl w:ilvl="2" w:tplc="041B0005" w:tentative="1">
      <w:start w:val="1"/>
      <w:numFmt w:val="bullet"/>
      <w:lvlText w:val=""/>
      <w:lvlJc w:val="left"/>
      <w:pPr>
        <w:ind w:left="3703" w:hanging="360"/>
      </w:pPr>
      <w:rPr>
        <w:rFonts w:ascii="Wingdings" w:hAnsi="Wingdings" w:hint="default"/>
      </w:rPr>
    </w:lvl>
    <w:lvl w:ilvl="3" w:tplc="041B0001" w:tentative="1">
      <w:start w:val="1"/>
      <w:numFmt w:val="bullet"/>
      <w:lvlText w:val=""/>
      <w:lvlJc w:val="left"/>
      <w:pPr>
        <w:ind w:left="4423" w:hanging="360"/>
      </w:pPr>
      <w:rPr>
        <w:rFonts w:ascii="Symbol" w:hAnsi="Symbol" w:hint="default"/>
      </w:rPr>
    </w:lvl>
    <w:lvl w:ilvl="4" w:tplc="041B0003" w:tentative="1">
      <w:start w:val="1"/>
      <w:numFmt w:val="bullet"/>
      <w:lvlText w:val="o"/>
      <w:lvlJc w:val="left"/>
      <w:pPr>
        <w:ind w:left="5143" w:hanging="360"/>
      </w:pPr>
      <w:rPr>
        <w:rFonts w:ascii="Courier New" w:hAnsi="Courier New" w:cs="Courier New" w:hint="default"/>
      </w:rPr>
    </w:lvl>
    <w:lvl w:ilvl="5" w:tplc="041B0005" w:tentative="1">
      <w:start w:val="1"/>
      <w:numFmt w:val="bullet"/>
      <w:lvlText w:val=""/>
      <w:lvlJc w:val="left"/>
      <w:pPr>
        <w:ind w:left="5863" w:hanging="360"/>
      </w:pPr>
      <w:rPr>
        <w:rFonts w:ascii="Wingdings" w:hAnsi="Wingdings" w:hint="default"/>
      </w:rPr>
    </w:lvl>
    <w:lvl w:ilvl="6" w:tplc="041B0001" w:tentative="1">
      <w:start w:val="1"/>
      <w:numFmt w:val="bullet"/>
      <w:lvlText w:val=""/>
      <w:lvlJc w:val="left"/>
      <w:pPr>
        <w:ind w:left="6583" w:hanging="360"/>
      </w:pPr>
      <w:rPr>
        <w:rFonts w:ascii="Symbol" w:hAnsi="Symbol" w:hint="default"/>
      </w:rPr>
    </w:lvl>
    <w:lvl w:ilvl="7" w:tplc="041B0003" w:tentative="1">
      <w:start w:val="1"/>
      <w:numFmt w:val="bullet"/>
      <w:lvlText w:val="o"/>
      <w:lvlJc w:val="left"/>
      <w:pPr>
        <w:ind w:left="7303" w:hanging="360"/>
      </w:pPr>
      <w:rPr>
        <w:rFonts w:ascii="Courier New" w:hAnsi="Courier New" w:cs="Courier New" w:hint="default"/>
      </w:rPr>
    </w:lvl>
    <w:lvl w:ilvl="8" w:tplc="041B0005" w:tentative="1">
      <w:start w:val="1"/>
      <w:numFmt w:val="bullet"/>
      <w:lvlText w:val=""/>
      <w:lvlJc w:val="left"/>
      <w:pPr>
        <w:ind w:left="8023" w:hanging="360"/>
      </w:pPr>
      <w:rPr>
        <w:rFonts w:ascii="Wingdings" w:hAnsi="Wingdings" w:hint="default"/>
      </w:rPr>
    </w:lvl>
  </w:abstractNum>
  <w:abstractNum w:abstractNumId="95" w15:restartNumberingAfterBreak="0">
    <w:nsid w:val="7424692B"/>
    <w:multiLevelType w:val="multilevel"/>
    <w:tmpl w:val="ABA694F0"/>
    <w:styleLink w:val="WWNum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6" w15:restartNumberingAfterBreak="0">
    <w:nsid w:val="746F14AC"/>
    <w:multiLevelType w:val="multilevel"/>
    <w:tmpl w:val="6100C76E"/>
    <w:lvl w:ilvl="0">
      <w:start w:val="9"/>
      <w:numFmt w:val="decimal"/>
      <w:lvlText w:val="%1"/>
      <w:lvlJc w:val="left"/>
      <w:pPr>
        <w:ind w:left="420" w:hanging="420"/>
      </w:pPr>
      <w:rPr>
        <w:rFonts w:hint="default"/>
      </w:rPr>
    </w:lvl>
    <w:lvl w:ilvl="1">
      <w:start w:val="11"/>
      <w:numFmt w:val="decimal"/>
      <w:lvlText w:val="%1.%2"/>
      <w:lvlJc w:val="left"/>
      <w:pPr>
        <w:ind w:left="278" w:hanging="42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97" w15:restartNumberingAfterBreak="0">
    <w:nsid w:val="772922F1"/>
    <w:multiLevelType w:val="multilevel"/>
    <w:tmpl w:val="C9E03CD8"/>
    <w:styleLink w:val="Style5"/>
    <w:lvl w:ilvl="0">
      <w:start w:val="3"/>
      <w:numFmt w:val="decimal"/>
      <w:lvlText w:val="%1."/>
      <w:lvlJc w:val="left"/>
      <w:pPr>
        <w:tabs>
          <w:tab w:val="num" w:pos="-360"/>
        </w:tabs>
        <w:ind w:left="320" w:hanging="320"/>
      </w:pPr>
      <w:rPr>
        <w:rFonts w:cs="Times New Roman" w:hint="default"/>
        <w:i w:val="0"/>
        <w:color w:val="auto"/>
      </w:rPr>
    </w:lvl>
    <w:lvl w:ilvl="1">
      <w:start w:val="1"/>
      <w:numFmt w:val="decimal"/>
      <w:isLgl/>
      <w:lvlText w:val="%1.%2."/>
      <w:lvlJc w:val="left"/>
      <w:pPr>
        <w:ind w:left="1125" w:hanging="585"/>
      </w:pPr>
      <w:rPr>
        <w:rFonts w:cs="Times New Roman" w:hint="default"/>
        <w:color w:val="auto"/>
      </w:rPr>
    </w:lvl>
    <w:lvl w:ilvl="2">
      <w:start w:val="1"/>
      <w:numFmt w:val="decimal"/>
      <w:isLgl/>
      <w:lvlText w:val="%1.%2.%3."/>
      <w:lvlJc w:val="left"/>
      <w:pPr>
        <w:ind w:left="1800" w:hanging="720"/>
      </w:pPr>
      <w:rPr>
        <w:rFonts w:cs="Times New Roman" w:hint="default"/>
        <w:color w:val="auto"/>
      </w:rPr>
    </w:lvl>
    <w:lvl w:ilvl="3">
      <w:start w:val="1"/>
      <w:numFmt w:val="decimal"/>
      <w:isLgl/>
      <w:lvlText w:val="%1.%2.%3.%4."/>
      <w:lvlJc w:val="left"/>
      <w:pPr>
        <w:ind w:left="2340" w:hanging="720"/>
      </w:pPr>
      <w:rPr>
        <w:rFonts w:cs="Times New Roman" w:hint="default"/>
        <w:color w:val="auto"/>
      </w:rPr>
    </w:lvl>
    <w:lvl w:ilvl="4">
      <w:start w:val="1"/>
      <w:numFmt w:val="decimal"/>
      <w:isLgl/>
      <w:lvlText w:val="%1.%2.%3.%4.%5."/>
      <w:lvlJc w:val="left"/>
      <w:pPr>
        <w:ind w:left="3240" w:hanging="1080"/>
      </w:pPr>
      <w:rPr>
        <w:rFonts w:cs="Times New Roman" w:hint="default"/>
        <w:color w:val="auto"/>
      </w:rPr>
    </w:lvl>
    <w:lvl w:ilvl="5">
      <w:start w:val="1"/>
      <w:numFmt w:val="decimal"/>
      <w:isLgl/>
      <w:lvlText w:val="%1.%2.%3.%4.%5.%6."/>
      <w:lvlJc w:val="left"/>
      <w:pPr>
        <w:ind w:left="3780" w:hanging="1080"/>
      </w:pPr>
      <w:rPr>
        <w:rFonts w:cs="Times New Roman" w:hint="default"/>
        <w:color w:val="auto"/>
      </w:rPr>
    </w:lvl>
    <w:lvl w:ilvl="6">
      <w:start w:val="1"/>
      <w:numFmt w:val="decimal"/>
      <w:isLgl/>
      <w:lvlText w:val="%1.%2.%3.%4.%5.%6.%7."/>
      <w:lvlJc w:val="left"/>
      <w:pPr>
        <w:ind w:left="4680" w:hanging="1440"/>
      </w:pPr>
      <w:rPr>
        <w:rFonts w:cs="Times New Roman" w:hint="default"/>
        <w:color w:val="auto"/>
      </w:rPr>
    </w:lvl>
    <w:lvl w:ilvl="7">
      <w:start w:val="1"/>
      <w:numFmt w:val="decimal"/>
      <w:isLgl/>
      <w:lvlText w:val="%1.%2.%3.%4.%5.%6.%7.%8."/>
      <w:lvlJc w:val="left"/>
      <w:pPr>
        <w:ind w:left="5220" w:hanging="1440"/>
      </w:pPr>
      <w:rPr>
        <w:rFonts w:cs="Times New Roman" w:hint="default"/>
        <w:color w:val="auto"/>
      </w:rPr>
    </w:lvl>
    <w:lvl w:ilvl="8">
      <w:start w:val="1"/>
      <w:numFmt w:val="decimal"/>
      <w:isLgl/>
      <w:lvlText w:val="%1.%2.%3.%4.%5.%6.%7.%8.%9."/>
      <w:lvlJc w:val="left"/>
      <w:pPr>
        <w:ind w:left="6120" w:hanging="1800"/>
      </w:pPr>
      <w:rPr>
        <w:rFonts w:cs="Times New Roman" w:hint="default"/>
        <w:color w:val="auto"/>
      </w:rPr>
    </w:lvl>
  </w:abstractNum>
  <w:abstractNum w:abstractNumId="98" w15:restartNumberingAfterBreak="0">
    <w:nsid w:val="79045B99"/>
    <w:multiLevelType w:val="multilevel"/>
    <w:tmpl w:val="6D3C1DD8"/>
    <w:styleLink w:val="WWNum19"/>
    <w:lvl w:ilvl="0">
      <w:start w:val="1"/>
      <w:numFmt w:val="decimal"/>
      <w:lvlText w:val="%1."/>
      <w:lvlJc w:val="left"/>
      <w:rPr>
        <w:b/>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9" w15:restartNumberingAfterBreak="0">
    <w:nsid w:val="79410029"/>
    <w:multiLevelType w:val="multilevel"/>
    <w:tmpl w:val="A768D416"/>
    <w:lvl w:ilvl="0">
      <w:start w:val="17"/>
      <w:numFmt w:val="decimal"/>
      <w:lvlText w:val="%1"/>
      <w:lvlJc w:val="left"/>
      <w:pPr>
        <w:tabs>
          <w:tab w:val="num" w:pos="454"/>
        </w:tabs>
        <w:ind w:left="397" w:hanging="397"/>
      </w:pPr>
      <w:rPr>
        <w:rFonts w:cs="Times New Roman" w:hint="default"/>
      </w:rPr>
    </w:lvl>
    <w:lvl w:ilvl="1">
      <w:start w:val="1"/>
      <w:numFmt w:val="decimal"/>
      <w:lvlText w:val="%1.%2"/>
      <w:lvlJc w:val="left"/>
      <w:pPr>
        <w:tabs>
          <w:tab w:val="num" w:pos="567"/>
        </w:tabs>
        <w:ind w:left="567" w:hanging="567"/>
      </w:pPr>
      <w:rPr>
        <w:rFonts w:cs="Times New Roman" w:hint="default"/>
        <w:b w:val="0"/>
        <w:color w:val="auto"/>
        <w:sz w:val="20"/>
        <w:szCs w:val="20"/>
      </w:rPr>
    </w:lvl>
    <w:lvl w:ilvl="2">
      <w:start w:val="1"/>
      <w:numFmt w:val="decimal"/>
      <w:lvlText w:val="%1.%2.%3"/>
      <w:lvlJc w:val="left"/>
      <w:pPr>
        <w:tabs>
          <w:tab w:val="num" w:pos="0"/>
        </w:tabs>
        <w:ind w:left="720" w:hanging="720"/>
      </w:pPr>
      <w:rPr>
        <w:rFonts w:cs="Times New Roman" w:hint="default"/>
        <w:b w:val="0"/>
      </w:rPr>
    </w:lvl>
    <w:lvl w:ilvl="3">
      <w:start w:val="1"/>
      <w:numFmt w:val="decimalZero"/>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100" w15:restartNumberingAfterBreak="0">
    <w:nsid w:val="7D3367A7"/>
    <w:multiLevelType w:val="multilevel"/>
    <w:tmpl w:val="7108C26E"/>
    <w:styleLink w:val="WWNum34"/>
    <w:lvl w:ilvl="0">
      <w:start w:val="5"/>
      <w:numFmt w:val="decimal"/>
      <w:lvlText w:val="%1."/>
      <w:lvlJc w:val="left"/>
      <w:rPr>
        <w:b/>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1" w15:restartNumberingAfterBreak="0">
    <w:nsid w:val="7D75475A"/>
    <w:multiLevelType w:val="hybridMultilevel"/>
    <w:tmpl w:val="010CA00C"/>
    <w:lvl w:ilvl="0" w:tplc="041B000B">
      <w:start w:val="1"/>
      <w:numFmt w:val="bullet"/>
      <w:lvlText w:val=""/>
      <w:lvlJc w:val="left"/>
      <w:pPr>
        <w:ind w:left="2520" w:hanging="360"/>
      </w:pPr>
      <w:rPr>
        <w:rFonts w:ascii="Wingdings" w:hAnsi="Wingdings" w:hint="default"/>
      </w:rPr>
    </w:lvl>
    <w:lvl w:ilvl="1" w:tplc="041B0003" w:tentative="1">
      <w:start w:val="1"/>
      <w:numFmt w:val="bullet"/>
      <w:lvlText w:val="o"/>
      <w:lvlJc w:val="left"/>
      <w:pPr>
        <w:ind w:left="3240" w:hanging="360"/>
      </w:pPr>
      <w:rPr>
        <w:rFonts w:ascii="Courier New" w:hAnsi="Courier New" w:cs="Courier New" w:hint="default"/>
      </w:rPr>
    </w:lvl>
    <w:lvl w:ilvl="2" w:tplc="041B0005" w:tentative="1">
      <w:start w:val="1"/>
      <w:numFmt w:val="bullet"/>
      <w:lvlText w:val=""/>
      <w:lvlJc w:val="left"/>
      <w:pPr>
        <w:ind w:left="3960" w:hanging="360"/>
      </w:pPr>
      <w:rPr>
        <w:rFonts w:ascii="Wingdings" w:hAnsi="Wingdings" w:hint="default"/>
      </w:rPr>
    </w:lvl>
    <w:lvl w:ilvl="3" w:tplc="041B0001" w:tentative="1">
      <w:start w:val="1"/>
      <w:numFmt w:val="bullet"/>
      <w:lvlText w:val=""/>
      <w:lvlJc w:val="left"/>
      <w:pPr>
        <w:ind w:left="4680" w:hanging="360"/>
      </w:pPr>
      <w:rPr>
        <w:rFonts w:ascii="Symbol" w:hAnsi="Symbol" w:hint="default"/>
      </w:rPr>
    </w:lvl>
    <w:lvl w:ilvl="4" w:tplc="041B0003" w:tentative="1">
      <w:start w:val="1"/>
      <w:numFmt w:val="bullet"/>
      <w:lvlText w:val="o"/>
      <w:lvlJc w:val="left"/>
      <w:pPr>
        <w:ind w:left="5400" w:hanging="360"/>
      </w:pPr>
      <w:rPr>
        <w:rFonts w:ascii="Courier New" w:hAnsi="Courier New" w:cs="Courier New" w:hint="default"/>
      </w:rPr>
    </w:lvl>
    <w:lvl w:ilvl="5" w:tplc="041B0005" w:tentative="1">
      <w:start w:val="1"/>
      <w:numFmt w:val="bullet"/>
      <w:lvlText w:val=""/>
      <w:lvlJc w:val="left"/>
      <w:pPr>
        <w:ind w:left="6120" w:hanging="360"/>
      </w:pPr>
      <w:rPr>
        <w:rFonts w:ascii="Wingdings" w:hAnsi="Wingdings" w:hint="default"/>
      </w:rPr>
    </w:lvl>
    <w:lvl w:ilvl="6" w:tplc="041B0001" w:tentative="1">
      <w:start w:val="1"/>
      <w:numFmt w:val="bullet"/>
      <w:lvlText w:val=""/>
      <w:lvlJc w:val="left"/>
      <w:pPr>
        <w:ind w:left="6840" w:hanging="360"/>
      </w:pPr>
      <w:rPr>
        <w:rFonts w:ascii="Symbol" w:hAnsi="Symbol" w:hint="default"/>
      </w:rPr>
    </w:lvl>
    <w:lvl w:ilvl="7" w:tplc="041B0003" w:tentative="1">
      <w:start w:val="1"/>
      <w:numFmt w:val="bullet"/>
      <w:lvlText w:val="o"/>
      <w:lvlJc w:val="left"/>
      <w:pPr>
        <w:ind w:left="7560" w:hanging="360"/>
      </w:pPr>
      <w:rPr>
        <w:rFonts w:ascii="Courier New" w:hAnsi="Courier New" w:cs="Courier New" w:hint="default"/>
      </w:rPr>
    </w:lvl>
    <w:lvl w:ilvl="8" w:tplc="041B0005" w:tentative="1">
      <w:start w:val="1"/>
      <w:numFmt w:val="bullet"/>
      <w:lvlText w:val=""/>
      <w:lvlJc w:val="left"/>
      <w:pPr>
        <w:ind w:left="8280" w:hanging="360"/>
      </w:pPr>
      <w:rPr>
        <w:rFonts w:ascii="Wingdings" w:hAnsi="Wingdings" w:hint="default"/>
      </w:rPr>
    </w:lvl>
  </w:abstractNum>
  <w:abstractNum w:abstractNumId="102" w15:restartNumberingAfterBreak="0">
    <w:nsid w:val="7E12558A"/>
    <w:multiLevelType w:val="multilevel"/>
    <w:tmpl w:val="C2A4C286"/>
    <w:styleLink w:val="WWNum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3" w15:restartNumberingAfterBreak="0">
    <w:nsid w:val="7F147D64"/>
    <w:multiLevelType w:val="multilevel"/>
    <w:tmpl w:val="A12EDD66"/>
    <w:lvl w:ilvl="0">
      <w:start w:val="18"/>
      <w:numFmt w:val="decimal"/>
      <w:lvlText w:val="%1"/>
      <w:lvlJc w:val="left"/>
      <w:pPr>
        <w:ind w:left="600" w:hanging="600"/>
      </w:pPr>
      <w:rPr>
        <w:rFonts w:hint="default"/>
      </w:rPr>
    </w:lvl>
    <w:lvl w:ilvl="1">
      <w:start w:val="2"/>
      <w:numFmt w:val="decimal"/>
      <w:lvlText w:val="%1.%2"/>
      <w:lvlJc w:val="left"/>
      <w:pPr>
        <w:ind w:left="780" w:hanging="60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num w:numId="1" w16cid:durableId="864899900">
    <w:abstractNumId w:val="72"/>
  </w:num>
  <w:num w:numId="2" w16cid:durableId="683629542">
    <w:abstractNumId w:val="23"/>
  </w:num>
  <w:num w:numId="3" w16cid:durableId="2106419219">
    <w:abstractNumId w:val="21"/>
  </w:num>
  <w:num w:numId="4" w16cid:durableId="666249960">
    <w:abstractNumId w:val="6"/>
  </w:num>
  <w:num w:numId="5" w16cid:durableId="1056318211">
    <w:abstractNumId w:val="0"/>
  </w:num>
  <w:num w:numId="6" w16cid:durableId="2781844">
    <w:abstractNumId w:val="54"/>
  </w:num>
  <w:num w:numId="7" w16cid:durableId="852037538">
    <w:abstractNumId w:val="79"/>
  </w:num>
  <w:num w:numId="8" w16cid:durableId="1351446010">
    <w:abstractNumId w:val="32"/>
  </w:num>
  <w:num w:numId="9" w16cid:durableId="870729282">
    <w:abstractNumId w:val="10"/>
  </w:num>
  <w:num w:numId="10" w16cid:durableId="158934549">
    <w:abstractNumId w:val="7"/>
  </w:num>
  <w:num w:numId="11" w16cid:durableId="1940142709">
    <w:abstractNumId w:val="28"/>
  </w:num>
  <w:num w:numId="12" w16cid:durableId="70081397">
    <w:abstractNumId w:val="22"/>
  </w:num>
  <w:num w:numId="13" w16cid:durableId="2020424166">
    <w:abstractNumId w:val="52"/>
  </w:num>
  <w:num w:numId="14" w16cid:durableId="251092112">
    <w:abstractNumId w:val="99"/>
  </w:num>
  <w:num w:numId="15" w16cid:durableId="622268456">
    <w:abstractNumId w:val="60"/>
  </w:num>
  <w:num w:numId="16" w16cid:durableId="1594776463">
    <w:abstractNumId w:val="88"/>
  </w:num>
  <w:num w:numId="17" w16cid:durableId="750004004">
    <w:abstractNumId w:val="80"/>
  </w:num>
  <w:num w:numId="18" w16cid:durableId="1135173752">
    <w:abstractNumId w:val="37"/>
  </w:num>
  <w:num w:numId="19" w16cid:durableId="852571646">
    <w:abstractNumId w:val="12"/>
  </w:num>
  <w:num w:numId="20" w16cid:durableId="1403409942">
    <w:abstractNumId w:val="55"/>
  </w:num>
  <w:num w:numId="21" w16cid:durableId="2096244351">
    <w:abstractNumId w:val="3"/>
  </w:num>
  <w:num w:numId="22" w16cid:durableId="792016321">
    <w:abstractNumId w:val="2"/>
  </w:num>
  <w:num w:numId="23" w16cid:durableId="1895384140">
    <w:abstractNumId w:val="1"/>
  </w:num>
  <w:num w:numId="24" w16cid:durableId="1748188702">
    <w:abstractNumId w:val="25"/>
  </w:num>
  <w:num w:numId="25" w16cid:durableId="757366599">
    <w:abstractNumId w:val="36"/>
    <w:lvlOverride w:ilvl="0">
      <w:lvl w:ilvl="0">
        <w:start w:val="1"/>
        <w:numFmt w:val="decimal"/>
        <w:pStyle w:val="DPHeading1Slovakarticle"/>
        <w:lvlText w:val="Článok %1"/>
        <w:lvlJc w:val="left"/>
        <w:pPr>
          <w:tabs>
            <w:tab w:val="num" w:pos="1418"/>
          </w:tabs>
          <w:ind w:left="1418" w:hanging="1418"/>
        </w:pPr>
        <w:rPr>
          <w:rFonts w:cs="Times New Roman" w:hint="default"/>
          <w:b/>
          <w:sz w:val="28"/>
          <w:szCs w:val="28"/>
        </w:rPr>
      </w:lvl>
    </w:lvlOverride>
    <w:lvlOverride w:ilvl="1">
      <w:lvl w:ilvl="1">
        <w:start w:val="1"/>
        <w:numFmt w:val="decimal"/>
        <w:pStyle w:val="DPHeading2Slovakarticle"/>
        <w:lvlText w:val="%1.%2"/>
        <w:lvlJc w:val="left"/>
        <w:pPr>
          <w:tabs>
            <w:tab w:val="num" w:pos="709"/>
          </w:tabs>
          <w:ind w:left="709" w:hanging="567"/>
        </w:pPr>
        <w:rPr>
          <w:rFonts w:cs="Times New Roman" w:hint="default"/>
          <w:b w:val="0"/>
          <w:color w:val="auto"/>
          <w:sz w:val="24"/>
          <w:szCs w:val="24"/>
        </w:rPr>
      </w:lvl>
    </w:lvlOverride>
    <w:lvlOverride w:ilvl="2">
      <w:lvl w:ilvl="2">
        <w:start w:val="1"/>
        <w:numFmt w:val="decimal"/>
        <w:pStyle w:val="DPHeading3Slovakarticle"/>
        <w:lvlText w:val="%1.%2.%3"/>
        <w:lvlJc w:val="left"/>
        <w:pPr>
          <w:tabs>
            <w:tab w:val="num" w:pos="1447"/>
          </w:tabs>
          <w:ind w:left="1447" w:hanging="737"/>
        </w:pPr>
        <w:rPr>
          <w:rFonts w:cs="Times New Roman" w:hint="default"/>
          <w:b w:val="0"/>
          <w:i w:val="0"/>
          <w:color w:val="auto"/>
          <w:sz w:val="22"/>
          <w:szCs w:val="22"/>
        </w:rPr>
      </w:lvl>
    </w:lvlOverride>
    <w:lvlOverride w:ilvl="3">
      <w:lvl w:ilvl="3">
        <w:start w:val="1"/>
        <w:numFmt w:val="decimal"/>
        <w:pStyle w:val="DPHeading4Slovakarticle"/>
        <w:lvlText w:val="%1.%2.%3.%4"/>
        <w:lvlJc w:val="left"/>
        <w:pPr>
          <w:tabs>
            <w:tab w:val="num" w:pos="2552"/>
          </w:tabs>
          <w:ind w:left="2552" w:hanging="851"/>
        </w:pPr>
        <w:rPr>
          <w:rFonts w:cs="Times New Roman" w:hint="default"/>
          <w:b/>
          <w:sz w:val="22"/>
          <w:szCs w:val="22"/>
        </w:rPr>
      </w:lvl>
    </w:lvlOverride>
    <w:lvlOverride w:ilvl="4">
      <w:lvl w:ilvl="4">
        <w:start w:val="1"/>
        <w:numFmt w:val="decimal"/>
        <w:pStyle w:val="DPHeading5Slovakarticle"/>
        <w:lvlText w:val="%1.%2.%3.%4.%5"/>
        <w:lvlJc w:val="left"/>
        <w:pPr>
          <w:tabs>
            <w:tab w:val="num" w:pos="3686"/>
          </w:tabs>
          <w:ind w:left="3686" w:hanging="1134"/>
        </w:pPr>
        <w:rPr>
          <w:rFonts w:cs="Times New Roman" w:hint="default"/>
          <w:b/>
          <w:sz w:val="22"/>
          <w:szCs w:val="22"/>
        </w:rPr>
      </w:lvl>
    </w:lvlOverride>
    <w:lvlOverride w:ilvl="5">
      <w:lvl w:ilvl="5">
        <w:start w:val="1"/>
        <w:numFmt w:val="lowerRoman"/>
        <w:lvlText w:val="(%6)"/>
        <w:lvlJc w:val="left"/>
        <w:pPr>
          <w:tabs>
            <w:tab w:val="num" w:pos="2160"/>
          </w:tabs>
          <w:ind w:left="2160" w:hanging="360"/>
        </w:pPr>
        <w:rPr>
          <w:rFonts w:cs="Times New Roman" w:hint="default"/>
        </w:rPr>
      </w:lvl>
    </w:lvlOverride>
    <w:lvlOverride w:ilvl="6">
      <w:lvl w:ilvl="6">
        <w:start w:val="1"/>
        <w:numFmt w:val="decimal"/>
        <w:lvlText w:val="%7."/>
        <w:lvlJc w:val="left"/>
        <w:pPr>
          <w:tabs>
            <w:tab w:val="num" w:pos="2520"/>
          </w:tabs>
          <w:ind w:left="2520" w:hanging="360"/>
        </w:pPr>
        <w:rPr>
          <w:rFonts w:cs="Times New Roman" w:hint="default"/>
        </w:rPr>
      </w:lvl>
    </w:lvlOverride>
    <w:lvlOverride w:ilvl="7">
      <w:lvl w:ilvl="7">
        <w:start w:val="1"/>
        <w:numFmt w:val="lowerLetter"/>
        <w:lvlText w:val="%8."/>
        <w:lvlJc w:val="left"/>
        <w:pPr>
          <w:tabs>
            <w:tab w:val="num" w:pos="2880"/>
          </w:tabs>
          <w:ind w:left="2880" w:hanging="360"/>
        </w:pPr>
        <w:rPr>
          <w:rFonts w:cs="Times New Roman" w:hint="default"/>
        </w:rPr>
      </w:lvl>
    </w:lvlOverride>
    <w:lvlOverride w:ilvl="8">
      <w:lvl w:ilvl="8">
        <w:start w:val="1"/>
        <w:numFmt w:val="lowerRoman"/>
        <w:lvlText w:val="%9."/>
        <w:lvlJc w:val="left"/>
        <w:pPr>
          <w:tabs>
            <w:tab w:val="num" w:pos="3240"/>
          </w:tabs>
          <w:ind w:left="3240" w:hanging="360"/>
        </w:pPr>
        <w:rPr>
          <w:rFonts w:cs="Times New Roman" w:hint="default"/>
        </w:rPr>
      </w:lvl>
    </w:lvlOverride>
  </w:num>
  <w:num w:numId="26" w16cid:durableId="1209145371">
    <w:abstractNumId w:val="57"/>
  </w:num>
  <w:num w:numId="27" w16cid:durableId="1933126428">
    <w:abstractNumId w:val="70"/>
  </w:num>
  <w:num w:numId="28" w16cid:durableId="2016805947">
    <w:abstractNumId w:val="33"/>
  </w:num>
  <w:num w:numId="29" w16cid:durableId="314185185">
    <w:abstractNumId w:val="85"/>
  </w:num>
  <w:num w:numId="30" w16cid:durableId="1259869193">
    <w:abstractNumId w:val="97"/>
  </w:num>
  <w:num w:numId="31" w16cid:durableId="1886991150">
    <w:abstractNumId w:val="61"/>
  </w:num>
  <w:num w:numId="32" w16cid:durableId="1512334697">
    <w:abstractNumId w:val="38"/>
  </w:num>
  <w:num w:numId="33" w16cid:durableId="265308297">
    <w:abstractNumId w:val="74"/>
  </w:num>
  <w:num w:numId="34" w16cid:durableId="34316985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71060002">
    <w:abstractNumId w:val="69"/>
    <w:lvlOverride w:ilvl="0">
      <w:lvl w:ilvl="0">
        <w:numFmt w:val="bullet"/>
        <w:lvlText w:val="-"/>
        <w:lvlJc w:val="left"/>
        <w:rPr>
          <w:rFonts w:ascii="Arial" w:eastAsia="Times New Roman" w:hAnsi="Arial" w:cs="Arial"/>
        </w:rPr>
      </w:lvl>
    </w:lvlOverride>
  </w:num>
  <w:num w:numId="36" w16cid:durableId="542638592">
    <w:abstractNumId w:val="100"/>
  </w:num>
  <w:num w:numId="37" w16cid:durableId="1554081288">
    <w:abstractNumId w:val="102"/>
  </w:num>
  <w:num w:numId="38" w16cid:durableId="536937684">
    <w:abstractNumId w:val="20"/>
  </w:num>
  <w:num w:numId="39" w16cid:durableId="363556983">
    <w:abstractNumId w:val="84"/>
  </w:num>
  <w:num w:numId="40" w16cid:durableId="1294093622">
    <w:abstractNumId w:val="95"/>
  </w:num>
  <w:num w:numId="41" w16cid:durableId="806553428">
    <w:abstractNumId w:val="67"/>
  </w:num>
  <w:num w:numId="42" w16cid:durableId="2117485212">
    <w:abstractNumId w:val="34"/>
  </w:num>
  <w:num w:numId="43" w16cid:durableId="1246300621">
    <w:abstractNumId w:val="87"/>
  </w:num>
  <w:num w:numId="44" w16cid:durableId="793325877">
    <w:abstractNumId w:val="29"/>
  </w:num>
  <w:num w:numId="45" w16cid:durableId="1470627966">
    <w:abstractNumId w:val="40"/>
  </w:num>
  <w:num w:numId="46" w16cid:durableId="719717273">
    <w:abstractNumId w:val="27"/>
  </w:num>
  <w:num w:numId="47" w16cid:durableId="1887528200">
    <w:abstractNumId w:val="59"/>
  </w:num>
  <w:num w:numId="48" w16cid:durableId="1504666584">
    <w:abstractNumId w:val="98"/>
  </w:num>
  <w:num w:numId="49" w16cid:durableId="1318457886">
    <w:abstractNumId w:val="24"/>
  </w:num>
  <w:num w:numId="50" w16cid:durableId="2009627543">
    <w:abstractNumId w:val="91"/>
  </w:num>
  <w:num w:numId="51" w16cid:durableId="1783261571">
    <w:abstractNumId w:val="75"/>
  </w:num>
  <w:num w:numId="52" w16cid:durableId="1755079887">
    <w:abstractNumId w:val="11"/>
  </w:num>
  <w:num w:numId="53" w16cid:durableId="496263822">
    <w:abstractNumId w:val="43"/>
  </w:num>
  <w:num w:numId="54" w16cid:durableId="1345206365">
    <w:abstractNumId w:val="30"/>
  </w:num>
  <w:num w:numId="55" w16cid:durableId="1325207353">
    <w:abstractNumId w:val="71"/>
  </w:num>
  <w:num w:numId="56" w16cid:durableId="1693652186">
    <w:abstractNumId w:val="49"/>
  </w:num>
  <w:num w:numId="57" w16cid:durableId="1774279117">
    <w:abstractNumId w:val="66"/>
  </w:num>
  <w:num w:numId="58" w16cid:durableId="654182128">
    <w:abstractNumId w:val="4"/>
  </w:num>
  <w:num w:numId="59" w16cid:durableId="2052420494">
    <w:abstractNumId w:val="78"/>
  </w:num>
  <w:num w:numId="60" w16cid:durableId="1204906817">
    <w:abstractNumId w:val="73"/>
  </w:num>
  <w:num w:numId="61" w16cid:durableId="397018553">
    <w:abstractNumId w:val="62"/>
  </w:num>
  <w:num w:numId="62" w16cid:durableId="424109807">
    <w:abstractNumId w:val="9"/>
  </w:num>
  <w:num w:numId="63" w16cid:durableId="362946779">
    <w:abstractNumId w:val="13"/>
  </w:num>
  <w:num w:numId="64" w16cid:durableId="423846057">
    <w:abstractNumId w:val="50"/>
  </w:num>
  <w:num w:numId="65" w16cid:durableId="1955332160">
    <w:abstractNumId w:val="63"/>
  </w:num>
  <w:num w:numId="66" w16cid:durableId="755977088">
    <w:abstractNumId w:val="77"/>
  </w:num>
  <w:num w:numId="67" w16cid:durableId="1288706391">
    <w:abstractNumId w:val="17"/>
  </w:num>
  <w:num w:numId="68" w16cid:durableId="750853543">
    <w:abstractNumId w:val="36"/>
  </w:num>
  <w:num w:numId="69" w16cid:durableId="30351744">
    <w:abstractNumId w:val="47"/>
  </w:num>
  <w:num w:numId="70" w16cid:durableId="1925187639">
    <w:abstractNumId w:val="41"/>
  </w:num>
  <w:num w:numId="71" w16cid:durableId="1931885184">
    <w:abstractNumId w:val="103"/>
  </w:num>
  <w:num w:numId="72" w16cid:durableId="440762053">
    <w:abstractNumId w:val="76"/>
  </w:num>
  <w:num w:numId="73" w16cid:durableId="1640914597">
    <w:abstractNumId w:val="53"/>
  </w:num>
  <w:num w:numId="74" w16cid:durableId="330108255">
    <w:abstractNumId w:val="44"/>
  </w:num>
  <w:num w:numId="75" w16cid:durableId="1194730521">
    <w:abstractNumId w:val="51"/>
  </w:num>
  <w:num w:numId="76" w16cid:durableId="1874348152">
    <w:abstractNumId w:val="92"/>
  </w:num>
  <w:num w:numId="77" w16cid:durableId="1561205908">
    <w:abstractNumId w:val="93"/>
  </w:num>
  <w:num w:numId="78" w16cid:durableId="870069627">
    <w:abstractNumId w:val="45"/>
  </w:num>
  <w:num w:numId="79" w16cid:durableId="2092502917">
    <w:abstractNumId w:val="86"/>
  </w:num>
  <w:num w:numId="80" w16cid:durableId="490407680">
    <w:abstractNumId w:val="94"/>
  </w:num>
  <w:num w:numId="81" w16cid:durableId="469061382">
    <w:abstractNumId w:val="42"/>
  </w:num>
  <w:num w:numId="82" w16cid:durableId="1931697038">
    <w:abstractNumId w:val="18"/>
  </w:num>
  <w:num w:numId="83" w16cid:durableId="1481389190">
    <w:abstractNumId w:val="65"/>
  </w:num>
  <w:num w:numId="84" w16cid:durableId="2014646181">
    <w:abstractNumId w:val="69"/>
  </w:num>
  <w:num w:numId="85" w16cid:durableId="601185655">
    <w:abstractNumId w:val="5"/>
  </w:num>
  <w:num w:numId="86" w16cid:durableId="1740397829">
    <w:abstractNumId w:val="90"/>
  </w:num>
  <w:num w:numId="87" w16cid:durableId="218635090">
    <w:abstractNumId w:val="82"/>
  </w:num>
  <w:num w:numId="88" w16cid:durableId="360975204">
    <w:abstractNumId w:val="83"/>
  </w:num>
  <w:num w:numId="89" w16cid:durableId="479469436">
    <w:abstractNumId w:val="81"/>
  </w:num>
  <w:num w:numId="90" w16cid:durableId="762720957">
    <w:abstractNumId w:val="56"/>
  </w:num>
  <w:num w:numId="91" w16cid:durableId="172838028">
    <w:abstractNumId w:val="27"/>
    <w:lvlOverride w:ilvl="0">
      <w:lvl w:ilvl="0">
        <w:start w:val="1"/>
        <w:numFmt w:val="decimal"/>
        <w:lvlText w:val="%1."/>
        <w:lvlJc w:val="left"/>
        <w:rPr>
          <w:rFonts w:eastAsia="Times New Roman" w:cs="Arial"/>
          <w:b w:val="0"/>
          <w:sz w:val="20"/>
        </w:rPr>
      </w:lvl>
    </w:lvlOverride>
  </w:num>
  <w:num w:numId="92" w16cid:durableId="1825781790">
    <w:abstractNumId w:val="16"/>
  </w:num>
  <w:num w:numId="93" w16cid:durableId="1665861415">
    <w:abstractNumId w:val="68"/>
  </w:num>
  <w:num w:numId="94" w16cid:durableId="1981493484">
    <w:abstractNumId w:val="96"/>
  </w:num>
  <w:num w:numId="95" w16cid:durableId="796529562">
    <w:abstractNumId w:val="39"/>
  </w:num>
  <w:num w:numId="96" w16cid:durableId="1390227091">
    <w:abstractNumId w:val="35"/>
  </w:num>
  <w:num w:numId="97" w16cid:durableId="1924604275">
    <w:abstractNumId w:val="64"/>
  </w:num>
  <w:num w:numId="98" w16cid:durableId="1455714000">
    <w:abstractNumId w:val="31"/>
  </w:num>
  <w:num w:numId="99" w16cid:durableId="1165125450">
    <w:abstractNumId w:val="15"/>
  </w:num>
  <w:num w:numId="100" w16cid:durableId="1180391518">
    <w:abstractNumId w:val="101"/>
  </w:num>
  <w:num w:numId="101" w16cid:durableId="1582790098">
    <w:abstractNumId w:val="8"/>
  </w:num>
  <w:num w:numId="102" w16cid:durableId="1589658094">
    <w:abstractNumId w:val="48"/>
  </w:num>
  <w:num w:numId="103" w16cid:durableId="1237205556">
    <w:abstractNumId w:val="46"/>
  </w:num>
  <w:num w:numId="104" w16cid:durableId="1245603135">
    <w:abstractNumId w:val="26"/>
  </w:num>
  <w:num w:numId="105" w16cid:durableId="322513530">
    <w:abstractNumId w:val="19"/>
  </w:num>
  <w:num w:numId="106" w16cid:durableId="1446735998">
    <w:abstractNumId w:val="14"/>
  </w:num>
  <w:num w:numId="107" w16cid:durableId="357389060">
    <w:abstractNumId w:val="89"/>
  </w:num>
  <w:numIdMacAtCleanup w:val="9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uzana Holáková">
    <w15:presenceInfo w15:providerId="AD" w15:userId="S::holakova@mravcak.onmicrosoft.com::4b960e38-1023-47bd-8df6-336217349c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64B5"/>
    <w:rsid w:val="000010A0"/>
    <w:rsid w:val="00003F07"/>
    <w:rsid w:val="000052FA"/>
    <w:rsid w:val="00013E2A"/>
    <w:rsid w:val="00015221"/>
    <w:rsid w:val="00017251"/>
    <w:rsid w:val="00020E0D"/>
    <w:rsid w:val="0002458B"/>
    <w:rsid w:val="0003210D"/>
    <w:rsid w:val="00035485"/>
    <w:rsid w:val="000435FE"/>
    <w:rsid w:val="00043666"/>
    <w:rsid w:val="00045FB6"/>
    <w:rsid w:val="00050DE5"/>
    <w:rsid w:val="00051FC2"/>
    <w:rsid w:val="00053391"/>
    <w:rsid w:val="000540CD"/>
    <w:rsid w:val="00054429"/>
    <w:rsid w:val="00061139"/>
    <w:rsid w:val="0006635F"/>
    <w:rsid w:val="0007092E"/>
    <w:rsid w:val="0007094D"/>
    <w:rsid w:val="00076882"/>
    <w:rsid w:val="0007721D"/>
    <w:rsid w:val="000838CC"/>
    <w:rsid w:val="00083C62"/>
    <w:rsid w:val="00087F44"/>
    <w:rsid w:val="00093018"/>
    <w:rsid w:val="000971BD"/>
    <w:rsid w:val="000B2AD3"/>
    <w:rsid w:val="000B2C1D"/>
    <w:rsid w:val="000B373D"/>
    <w:rsid w:val="000B491D"/>
    <w:rsid w:val="000B6514"/>
    <w:rsid w:val="000B73C2"/>
    <w:rsid w:val="000C4A38"/>
    <w:rsid w:val="000C769C"/>
    <w:rsid w:val="000D2420"/>
    <w:rsid w:val="000D2A77"/>
    <w:rsid w:val="000D3C7C"/>
    <w:rsid w:val="000E129C"/>
    <w:rsid w:val="000E2159"/>
    <w:rsid w:val="000E4EBB"/>
    <w:rsid w:val="000E4F14"/>
    <w:rsid w:val="000F0F17"/>
    <w:rsid w:val="000F2181"/>
    <w:rsid w:val="00100A45"/>
    <w:rsid w:val="00106749"/>
    <w:rsid w:val="00126765"/>
    <w:rsid w:val="001327CD"/>
    <w:rsid w:val="00134B1C"/>
    <w:rsid w:val="00135EB8"/>
    <w:rsid w:val="00136EC7"/>
    <w:rsid w:val="00137BFE"/>
    <w:rsid w:val="001402FD"/>
    <w:rsid w:val="00144CE6"/>
    <w:rsid w:val="00144F72"/>
    <w:rsid w:val="001460ED"/>
    <w:rsid w:val="001528D5"/>
    <w:rsid w:val="00160FF5"/>
    <w:rsid w:val="00163E96"/>
    <w:rsid w:val="00165881"/>
    <w:rsid w:val="001674AA"/>
    <w:rsid w:val="001700DE"/>
    <w:rsid w:val="0017206E"/>
    <w:rsid w:val="00185191"/>
    <w:rsid w:val="001851A8"/>
    <w:rsid w:val="001918A0"/>
    <w:rsid w:val="0019250C"/>
    <w:rsid w:val="00196A95"/>
    <w:rsid w:val="001975B5"/>
    <w:rsid w:val="001A11D5"/>
    <w:rsid w:val="001A28C9"/>
    <w:rsid w:val="001A54DC"/>
    <w:rsid w:val="001A7172"/>
    <w:rsid w:val="001B1081"/>
    <w:rsid w:val="001B3537"/>
    <w:rsid w:val="001B62A4"/>
    <w:rsid w:val="001B72AD"/>
    <w:rsid w:val="001C191A"/>
    <w:rsid w:val="001C2928"/>
    <w:rsid w:val="001D2927"/>
    <w:rsid w:val="001D2D18"/>
    <w:rsid w:val="001D3716"/>
    <w:rsid w:val="001D3A6C"/>
    <w:rsid w:val="001E1781"/>
    <w:rsid w:val="001E5D08"/>
    <w:rsid w:val="001F23F5"/>
    <w:rsid w:val="001F469D"/>
    <w:rsid w:val="001F6A9E"/>
    <w:rsid w:val="00207AFA"/>
    <w:rsid w:val="002114EE"/>
    <w:rsid w:val="00217449"/>
    <w:rsid w:val="0022136D"/>
    <w:rsid w:val="00222DBC"/>
    <w:rsid w:val="00223AF7"/>
    <w:rsid w:val="00226449"/>
    <w:rsid w:val="00234EEA"/>
    <w:rsid w:val="0023554E"/>
    <w:rsid w:val="002370CA"/>
    <w:rsid w:val="002411E0"/>
    <w:rsid w:val="0024212C"/>
    <w:rsid w:val="00244DA9"/>
    <w:rsid w:val="00245DAE"/>
    <w:rsid w:val="00245F29"/>
    <w:rsid w:val="002461AA"/>
    <w:rsid w:val="00250077"/>
    <w:rsid w:val="0026370D"/>
    <w:rsid w:val="00265915"/>
    <w:rsid w:val="00275520"/>
    <w:rsid w:val="0028269B"/>
    <w:rsid w:val="002838AE"/>
    <w:rsid w:val="0029050C"/>
    <w:rsid w:val="002943DA"/>
    <w:rsid w:val="00294560"/>
    <w:rsid w:val="00297179"/>
    <w:rsid w:val="0029742E"/>
    <w:rsid w:val="002A1415"/>
    <w:rsid w:val="002A3C88"/>
    <w:rsid w:val="002B1210"/>
    <w:rsid w:val="002B2EF5"/>
    <w:rsid w:val="002B3515"/>
    <w:rsid w:val="002C4074"/>
    <w:rsid w:val="002C5E02"/>
    <w:rsid w:val="002D1E23"/>
    <w:rsid w:val="002D2C22"/>
    <w:rsid w:val="002D4E45"/>
    <w:rsid w:val="00301E36"/>
    <w:rsid w:val="00310445"/>
    <w:rsid w:val="003109C5"/>
    <w:rsid w:val="00310EEF"/>
    <w:rsid w:val="003125F1"/>
    <w:rsid w:val="00313E16"/>
    <w:rsid w:val="00314D36"/>
    <w:rsid w:val="003201AD"/>
    <w:rsid w:val="00320EC2"/>
    <w:rsid w:val="00326298"/>
    <w:rsid w:val="00333224"/>
    <w:rsid w:val="00337BEC"/>
    <w:rsid w:val="00346874"/>
    <w:rsid w:val="003530BA"/>
    <w:rsid w:val="003532B0"/>
    <w:rsid w:val="0035356C"/>
    <w:rsid w:val="0035390A"/>
    <w:rsid w:val="00357FA9"/>
    <w:rsid w:val="00360EA2"/>
    <w:rsid w:val="003618CA"/>
    <w:rsid w:val="00362863"/>
    <w:rsid w:val="0036632D"/>
    <w:rsid w:val="00367213"/>
    <w:rsid w:val="00373B69"/>
    <w:rsid w:val="0037473C"/>
    <w:rsid w:val="00376A3D"/>
    <w:rsid w:val="00376AEA"/>
    <w:rsid w:val="0037727B"/>
    <w:rsid w:val="003874F5"/>
    <w:rsid w:val="00391B86"/>
    <w:rsid w:val="003A30EE"/>
    <w:rsid w:val="003A6694"/>
    <w:rsid w:val="003B2AA7"/>
    <w:rsid w:val="003B5388"/>
    <w:rsid w:val="003B6D19"/>
    <w:rsid w:val="003C61E7"/>
    <w:rsid w:val="003D6FAD"/>
    <w:rsid w:val="003D7098"/>
    <w:rsid w:val="003E1704"/>
    <w:rsid w:val="003E2AFF"/>
    <w:rsid w:val="003E76D1"/>
    <w:rsid w:val="004000D9"/>
    <w:rsid w:val="00406D9E"/>
    <w:rsid w:val="00411946"/>
    <w:rsid w:val="004138B1"/>
    <w:rsid w:val="00415859"/>
    <w:rsid w:val="00416B4A"/>
    <w:rsid w:val="00421414"/>
    <w:rsid w:val="0042277F"/>
    <w:rsid w:val="00424238"/>
    <w:rsid w:val="00424F92"/>
    <w:rsid w:val="00425591"/>
    <w:rsid w:val="00426456"/>
    <w:rsid w:val="0043022A"/>
    <w:rsid w:val="00430EE5"/>
    <w:rsid w:val="00433263"/>
    <w:rsid w:val="00433B07"/>
    <w:rsid w:val="00434D02"/>
    <w:rsid w:val="00435901"/>
    <w:rsid w:val="00441ABC"/>
    <w:rsid w:val="0044399E"/>
    <w:rsid w:val="00461A90"/>
    <w:rsid w:val="00465F40"/>
    <w:rsid w:val="0046721A"/>
    <w:rsid w:val="0046777E"/>
    <w:rsid w:val="00470758"/>
    <w:rsid w:val="00471451"/>
    <w:rsid w:val="00482BEB"/>
    <w:rsid w:val="00482ED8"/>
    <w:rsid w:val="004833B7"/>
    <w:rsid w:val="00483D02"/>
    <w:rsid w:val="00484147"/>
    <w:rsid w:val="00484EB8"/>
    <w:rsid w:val="00487544"/>
    <w:rsid w:val="00487612"/>
    <w:rsid w:val="00491560"/>
    <w:rsid w:val="00493223"/>
    <w:rsid w:val="00497171"/>
    <w:rsid w:val="004A11AD"/>
    <w:rsid w:val="004A6DEE"/>
    <w:rsid w:val="004B6E38"/>
    <w:rsid w:val="004C2F3A"/>
    <w:rsid w:val="004C4028"/>
    <w:rsid w:val="004C4EB3"/>
    <w:rsid w:val="004C63B2"/>
    <w:rsid w:val="004E089A"/>
    <w:rsid w:val="004E32D2"/>
    <w:rsid w:val="004E3DB6"/>
    <w:rsid w:val="004E3E5E"/>
    <w:rsid w:val="004E5C13"/>
    <w:rsid w:val="004F2D9C"/>
    <w:rsid w:val="004F4088"/>
    <w:rsid w:val="00502A3E"/>
    <w:rsid w:val="00505917"/>
    <w:rsid w:val="00506546"/>
    <w:rsid w:val="00507893"/>
    <w:rsid w:val="00510DA5"/>
    <w:rsid w:val="00511EE4"/>
    <w:rsid w:val="005228CF"/>
    <w:rsid w:val="00522E14"/>
    <w:rsid w:val="00527403"/>
    <w:rsid w:val="005403CC"/>
    <w:rsid w:val="00540FFA"/>
    <w:rsid w:val="00542078"/>
    <w:rsid w:val="00542E9D"/>
    <w:rsid w:val="00550346"/>
    <w:rsid w:val="00552523"/>
    <w:rsid w:val="00552BDA"/>
    <w:rsid w:val="005548D6"/>
    <w:rsid w:val="00557242"/>
    <w:rsid w:val="005628F2"/>
    <w:rsid w:val="00563D3A"/>
    <w:rsid w:val="00564F41"/>
    <w:rsid w:val="005673AD"/>
    <w:rsid w:val="0057357D"/>
    <w:rsid w:val="005743C6"/>
    <w:rsid w:val="00576ADA"/>
    <w:rsid w:val="00576C60"/>
    <w:rsid w:val="00583FF1"/>
    <w:rsid w:val="00585A35"/>
    <w:rsid w:val="00591127"/>
    <w:rsid w:val="0059262E"/>
    <w:rsid w:val="00594D7E"/>
    <w:rsid w:val="00596F7E"/>
    <w:rsid w:val="005A0802"/>
    <w:rsid w:val="005A4CDB"/>
    <w:rsid w:val="005A4DA4"/>
    <w:rsid w:val="005B00CB"/>
    <w:rsid w:val="005B068C"/>
    <w:rsid w:val="005C2255"/>
    <w:rsid w:val="005C25BB"/>
    <w:rsid w:val="005C5101"/>
    <w:rsid w:val="005C5BDD"/>
    <w:rsid w:val="005C7221"/>
    <w:rsid w:val="005D06E4"/>
    <w:rsid w:val="005D1A97"/>
    <w:rsid w:val="005D26C8"/>
    <w:rsid w:val="005D2A72"/>
    <w:rsid w:val="005D7866"/>
    <w:rsid w:val="005E2149"/>
    <w:rsid w:val="005E3686"/>
    <w:rsid w:val="005E3A46"/>
    <w:rsid w:val="005E64A3"/>
    <w:rsid w:val="005E658E"/>
    <w:rsid w:val="005E6B91"/>
    <w:rsid w:val="005F0C04"/>
    <w:rsid w:val="005F3B8A"/>
    <w:rsid w:val="005F75A2"/>
    <w:rsid w:val="005F7E31"/>
    <w:rsid w:val="006004C8"/>
    <w:rsid w:val="00606080"/>
    <w:rsid w:val="0061017A"/>
    <w:rsid w:val="00613D99"/>
    <w:rsid w:val="00616C4F"/>
    <w:rsid w:val="006244E6"/>
    <w:rsid w:val="006321B2"/>
    <w:rsid w:val="00633952"/>
    <w:rsid w:val="0063787C"/>
    <w:rsid w:val="0064443F"/>
    <w:rsid w:val="00644BC5"/>
    <w:rsid w:val="006474C3"/>
    <w:rsid w:val="00662186"/>
    <w:rsid w:val="0067785E"/>
    <w:rsid w:val="0068311B"/>
    <w:rsid w:val="00685A52"/>
    <w:rsid w:val="00692379"/>
    <w:rsid w:val="00693D1B"/>
    <w:rsid w:val="00696E11"/>
    <w:rsid w:val="006976E2"/>
    <w:rsid w:val="006A396F"/>
    <w:rsid w:val="006A4F6A"/>
    <w:rsid w:val="006A7B26"/>
    <w:rsid w:val="006B4012"/>
    <w:rsid w:val="006C3417"/>
    <w:rsid w:val="006C38E6"/>
    <w:rsid w:val="006D30EF"/>
    <w:rsid w:val="006D3C6F"/>
    <w:rsid w:val="006D42FE"/>
    <w:rsid w:val="006D4C94"/>
    <w:rsid w:val="006D6447"/>
    <w:rsid w:val="006D6AD1"/>
    <w:rsid w:val="006E1FEB"/>
    <w:rsid w:val="006E4408"/>
    <w:rsid w:val="006E54CF"/>
    <w:rsid w:val="006E585C"/>
    <w:rsid w:val="006E6D8C"/>
    <w:rsid w:val="006F51D2"/>
    <w:rsid w:val="006F5AA6"/>
    <w:rsid w:val="006F6EA0"/>
    <w:rsid w:val="007008D0"/>
    <w:rsid w:val="00702B94"/>
    <w:rsid w:val="00703ED8"/>
    <w:rsid w:val="00710B0D"/>
    <w:rsid w:val="00712FC7"/>
    <w:rsid w:val="0071399E"/>
    <w:rsid w:val="00717241"/>
    <w:rsid w:val="00720B56"/>
    <w:rsid w:val="00721094"/>
    <w:rsid w:val="0073191B"/>
    <w:rsid w:val="00731E8E"/>
    <w:rsid w:val="00732AA5"/>
    <w:rsid w:val="0073751C"/>
    <w:rsid w:val="00751602"/>
    <w:rsid w:val="007634AA"/>
    <w:rsid w:val="00763F9C"/>
    <w:rsid w:val="00765A0A"/>
    <w:rsid w:val="007700FA"/>
    <w:rsid w:val="00770A2E"/>
    <w:rsid w:val="00773BC1"/>
    <w:rsid w:val="00775C56"/>
    <w:rsid w:val="007826FF"/>
    <w:rsid w:val="0078747D"/>
    <w:rsid w:val="00787486"/>
    <w:rsid w:val="00787D5B"/>
    <w:rsid w:val="007921D4"/>
    <w:rsid w:val="007A4560"/>
    <w:rsid w:val="007B0BD0"/>
    <w:rsid w:val="007C0318"/>
    <w:rsid w:val="007C24D5"/>
    <w:rsid w:val="007C31B2"/>
    <w:rsid w:val="007C412F"/>
    <w:rsid w:val="007C71E8"/>
    <w:rsid w:val="007D0857"/>
    <w:rsid w:val="007D7655"/>
    <w:rsid w:val="007E53A1"/>
    <w:rsid w:val="007F7F37"/>
    <w:rsid w:val="0080586D"/>
    <w:rsid w:val="008067BC"/>
    <w:rsid w:val="00822B18"/>
    <w:rsid w:val="00823B3B"/>
    <w:rsid w:val="00827202"/>
    <w:rsid w:val="00834111"/>
    <w:rsid w:val="00836125"/>
    <w:rsid w:val="00844513"/>
    <w:rsid w:val="00845062"/>
    <w:rsid w:val="0084592D"/>
    <w:rsid w:val="008477D3"/>
    <w:rsid w:val="00853E39"/>
    <w:rsid w:val="008544A6"/>
    <w:rsid w:val="00854FBF"/>
    <w:rsid w:val="00854FED"/>
    <w:rsid w:val="008637D9"/>
    <w:rsid w:val="0086625C"/>
    <w:rsid w:val="00867460"/>
    <w:rsid w:val="008677D2"/>
    <w:rsid w:val="0087509B"/>
    <w:rsid w:val="008764BB"/>
    <w:rsid w:val="008858B2"/>
    <w:rsid w:val="00890062"/>
    <w:rsid w:val="0089213B"/>
    <w:rsid w:val="0089442E"/>
    <w:rsid w:val="008A2CEB"/>
    <w:rsid w:val="008A5388"/>
    <w:rsid w:val="008A6505"/>
    <w:rsid w:val="008B0017"/>
    <w:rsid w:val="008B3A5D"/>
    <w:rsid w:val="008B5BFF"/>
    <w:rsid w:val="008C0C31"/>
    <w:rsid w:val="008C43D3"/>
    <w:rsid w:val="008C474C"/>
    <w:rsid w:val="008C5AEA"/>
    <w:rsid w:val="008C66A1"/>
    <w:rsid w:val="008C68A3"/>
    <w:rsid w:val="008C7486"/>
    <w:rsid w:val="008C763C"/>
    <w:rsid w:val="008C7FC3"/>
    <w:rsid w:val="008D0B00"/>
    <w:rsid w:val="008D3ABF"/>
    <w:rsid w:val="008D5BCB"/>
    <w:rsid w:val="008E31C7"/>
    <w:rsid w:val="008E62B9"/>
    <w:rsid w:val="008F1345"/>
    <w:rsid w:val="00901B40"/>
    <w:rsid w:val="00901CBE"/>
    <w:rsid w:val="009037AA"/>
    <w:rsid w:val="00905734"/>
    <w:rsid w:val="00906358"/>
    <w:rsid w:val="009155BE"/>
    <w:rsid w:val="00915801"/>
    <w:rsid w:val="00916F8C"/>
    <w:rsid w:val="00917712"/>
    <w:rsid w:val="00921DE3"/>
    <w:rsid w:val="00923E3C"/>
    <w:rsid w:val="009252BE"/>
    <w:rsid w:val="00927A39"/>
    <w:rsid w:val="0093368C"/>
    <w:rsid w:val="0094423C"/>
    <w:rsid w:val="00955872"/>
    <w:rsid w:val="0095662A"/>
    <w:rsid w:val="00962236"/>
    <w:rsid w:val="00963958"/>
    <w:rsid w:val="00963C41"/>
    <w:rsid w:val="00967B02"/>
    <w:rsid w:val="009703AE"/>
    <w:rsid w:val="00973650"/>
    <w:rsid w:val="009805BE"/>
    <w:rsid w:val="0098128F"/>
    <w:rsid w:val="00985F02"/>
    <w:rsid w:val="00987783"/>
    <w:rsid w:val="0099094B"/>
    <w:rsid w:val="0099350D"/>
    <w:rsid w:val="00993FE4"/>
    <w:rsid w:val="00994787"/>
    <w:rsid w:val="00996AA5"/>
    <w:rsid w:val="0099790C"/>
    <w:rsid w:val="009A27B4"/>
    <w:rsid w:val="009A3665"/>
    <w:rsid w:val="009A7310"/>
    <w:rsid w:val="009A7390"/>
    <w:rsid w:val="009B0087"/>
    <w:rsid w:val="009B55E8"/>
    <w:rsid w:val="009B56CC"/>
    <w:rsid w:val="009C15CC"/>
    <w:rsid w:val="009C206B"/>
    <w:rsid w:val="009C6F30"/>
    <w:rsid w:val="009C7CB3"/>
    <w:rsid w:val="009D3073"/>
    <w:rsid w:val="009E067F"/>
    <w:rsid w:val="009E5340"/>
    <w:rsid w:val="009E5548"/>
    <w:rsid w:val="009E64DD"/>
    <w:rsid w:val="009F56E5"/>
    <w:rsid w:val="009F70A5"/>
    <w:rsid w:val="00A02932"/>
    <w:rsid w:val="00A04886"/>
    <w:rsid w:val="00A15F2E"/>
    <w:rsid w:val="00A15F83"/>
    <w:rsid w:val="00A22C66"/>
    <w:rsid w:val="00A46B72"/>
    <w:rsid w:val="00A50B6C"/>
    <w:rsid w:val="00A54CD2"/>
    <w:rsid w:val="00A55FA6"/>
    <w:rsid w:val="00A62362"/>
    <w:rsid w:val="00A71F54"/>
    <w:rsid w:val="00A73617"/>
    <w:rsid w:val="00A80CD7"/>
    <w:rsid w:val="00A82108"/>
    <w:rsid w:val="00A821C0"/>
    <w:rsid w:val="00A86EEC"/>
    <w:rsid w:val="00A91E78"/>
    <w:rsid w:val="00A93387"/>
    <w:rsid w:val="00A96E2B"/>
    <w:rsid w:val="00AA25CD"/>
    <w:rsid w:val="00AA42CD"/>
    <w:rsid w:val="00AB2106"/>
    <w:rsid w:val="00AB3CD7"/>
    <w:rsid w:val="00AC5C7D"/>
    <w:rsid w:val="00AD0E5D"/>
    <w:rsid w:val="00AD1FF4"/>
    <w:rsid w:val="00AD4050"/>
    <w:rsid w:val="00AD4E07"/>
    <w:rsid w:val="00AD5882"/>
    <w:rsid w:val="00AD5F05"/>
    <w:rsid w:val="00AE1018"/>
    <w:rsid w:val="00AE5378"/>
    <w:rsid w:val="00AF2D7F"/>
    <w:rsid w:val="00AF6B5F"/>
    <w:rsid w:val="00B022FC"/>
    <w:rsid w:val="00B02356"/>
    <w:rsid w:val="00B07671"/>
    <w:rsid w:val="00B1354B"/>
    <w:rsid w:val="00B22CA8"/>
    <w:rsid w:val="00B3148A"/>
    <w:rsid w:val="00B35893"/>
    <w:rsid w:val="00B40B20"/>
    <w:rsid w:val="00B44663"/>
    <w:rsid w:val="00B44707"/>
    <w:rsid w:val="00B52620"/>
    <w:rsid w:val="00B55BDF"/>
    <w:rsid w:val="00B63816"/>
    <w:rsid w:val="00B65104"/>
    <w:rsid w:val="00B700AB"/>
    <w:rsid w:val="00B74113"/>
    <w:rsid w:val="00B7535F"/>
    <w:rsid w:val="00B77B00"/>
    <w:rsid w:val="00B77FA2"/>
    <w:rsid w:val="00B80640"/>
    <w:rsid w:val="00B84BBF"/>
    <w:rsid w:val="00B968A0"/>
    <w:rsid w:val="00BA007E"/>
    <w:rsid w:val="00BA2BF1"/>
    <w:rsid w:val="00BA453E"/>
    <w:rsid w:val="00BA665C"/>
    <w:rsid w:val="00BB1A34"/>
    <w:rsid w:val="00BB44DF"/>
    <w:rsid w:val="00BB6F8B"/>
    <w:rsid w:val="00BC4C0A"/>
    <w:rsid w:val="00BC523E"/>
    <w:rsid w:val="00BC6DF0"/>
    <w:rsid w:val="00BD0C08"/>
    <w:rsid w:val="00BD0ED8"/>
    <w:rsid w:val="00BD1224"/>
    <w:rsid w:val="00BD3164"/>
    <w:rsid w:val="00BD52A2"/>
    <w:rsid w:val="00BD7DF1"/>
    <w:rsid w:val="00BE38A9"/>
    <w:rsid w:val="00BF002A"/>
    <w:rsid w:val="00BF6357"/>
    <w:rsid w:val="00C01341"/>
    <w:rsid w:val="00C03726"/>
    <w:rsid w:val="00C04922"/>
    <w:rsid w:val="00C07511"/>
    <w:rsid w:val="00C132AA"/>
    <w:rsid w:val="00C1381B"/>
    <w:rsid w:val="00C170E4"/>
    <w:rsid w:val="00C172D6"/>
    <w:rsid w:val="00C21443"/>
    <w:rsid w:val="00C21F97"/>
    <w:rsid w:val="00C22C5D"/>
    <w:rsid w:val="00C262F8"/>
    <w:rsid w:val="00C307A9"/>
    <w:rsid w:val="00C37028"/>
    <w:rsid w:val="00C375AD"/>
    <w:rsid w:val="00C37F4F"/>
    <w:rsid w:val="00C402DC"/>
    <w:rsid w:val="00C40A44"/>
    <w:rsid w:val="00C50C1E"/>
    <w:rsid w:val="00C5299B"/>
    <w:rsid w:val="00C63F6B"/>
    <w:rsid w:val="00C734B0"/>
    <w:rsid w:val="00C73DA5"/>
    <w:rsid w:val="00C75FCA"/>
    <w:rsid w:val="00C828B4"/>
    <w:rsid w:val="00C9183B"/>
    <w:rsid w:val="00C93CDF"/>
    <w:rsid w:val="00C95755"/>
    <w:rsid w:val="00C96008"/>
    <w:rsid w:val="00C9663C"/>
    <w:rsid w:val="00CA0FE3"/>
    <w:rsid w:val="00CA36D0"/>
    <w:rsid w:val="00CB3F53"/>
    <w:rsid w:val="00CB4229"/>
    <w:rsid w:val="00CB6601"/>
    <w:rsid w:val="00CB7849"/>
    <w:rsid w:val="00CC39CF"/>
    <w:rsid w:val="00CC69CF"/>
    <w:rsid w:val="00CD086B"/>
    <w:rsid w:val="00CD1626"/>
    <w:rsid w:val="00CD1EC8"/>
    <w:rsid w:val="00CD20D7"/>
    <w:rsid w:val="00CD548E"/>
    <w:rsid w:val="00CE3116"/>
    <w:rsid w:val="00CE4460"/>
    <w:rsid w:val="00CE5633"/>
    <w:rsid w:val="00CE5D17"/>
    <w:rsid w:val="00CF371F"/>
    <w:rsid w:val="00CF468A"/>
    <w:rsid w:val="00D037C5"/>
    <w:rsid w:val="00D054F6"/>
    <w:rsid w:val="00D14FEC"/>
    <w:rsid w:val="00D20055"/>
    <w:rsid w:val="00D213B7"/>
    <w:rsid w:val="00D2632C"/>
    <w:rsid w:val="00D267C8"/>
    <w:rsid w:val="00D30FA9"/>
    <w:rsid w:val="00D453BA"/>
    <w:rsid w:val="00D50CEF"/>
    <w:rsid w:val="00D56B65"/>
    <w:rsid w:val="00D63C83"/>
    <w:rsid w:val="00D66BD0"/>
    <w:rsid w:val="00D80620"/>
    <w:rsid w:val="00D82521"/>
    <w:rsid w:val="00D85EEF"/>
    <w:rsid w:val="00D8686F"/>
    <w:rsid w:val="00D91709"/>
    <w:rsid w:val="00D968C4"/>
    <w:rsid w:val="00D9716B"/>
    <w:rsid w:val="00D973D8"/>
    <w:rsid w:val="00DB1972"/>
    <w:rsid w:val="00DB233F"/>
    <w:rsid w:val="00DB25DB"/>
    <w:rsid w:val="00DB312D"/>
    <w:rsid w:val="00DB33C2"/>
    <w:rsid w:val="00DB5C39"/>
    <w:rsid w:val="00DB704B"/>
    <w:rsid w:val="00DC4B78"/>
    <w:rsid w:val="00DD0874"/>
    <w:rsid w:val="00DD51AE"/>
    <w:rsid w:val="00DD76F3"/>
    <w:rsid w:val="00DE5785"/>
    <w:rsid w:val="00DE5DC0"/>
    <w:rsid w:val="00DE70E5"/>
    <w:rsid w:val="00DF020F"/>
    <w:rsid w:val="00DF2AA7"/>
    <w:rsid w:val="00DF4972"/>
    <w:rsid w:val="00E02002"/>
    <w:rsid w:val="00E025BE"/>
    <w:rsid w:val="00E03589"/>
    <w:rsid w:val="00E04FFA"/>
    <w:rsid w:val="00E0637F"/>
    <w:rsid w:val="00E11D66"/>
    <w:rsid w:val="00E11F41"/>
    <w:rsid w:val="00E1215C"/>
    <w:rsid w:val="00E177BD"/>
    <w:rsid w:val="00E23922"/>
    <w:rsid w:val="00E257B3"/>
    <w:rsid w:val="00E2739E"/>
    <w:rsid w:val="00E311C8"/>
    <w:rsid w:val="00E35634"/>
    <w:rsid w:val="00E44E3C"/>
    <w:rsid w:val="00E47BF6"/>
    <w:rsid w:val="00E47EA8"/>
    <w:rsid w:val="00E518B4"/>
    <w:rsid w:val="00E547D6"/>
    <w:rsid w:val="00E54A53"/>
    <w:rsid w:val="00E56052"/>
    <w:rsid w:val="00E56DBA"/>
    <w:rsid w:val="00E5714D"/>
    <w:rsid w:val="00E64F1D"/>
    <w:rsid w:val="00E67619"/>
    <w:rsid w:val="00E75A00"/>
    <w:rsid w:val="00E8049D"/>
    <w:rsid w:val="00E845FD"/>
    <w:rsid w:val="00E9213F"/>
    <w:rsid w:val="00E93066"/>
    <w:rsid w:val="00E958D2"/>
    <w:rsid w:val="00E962E6"/>
    <w:rsid w:val="00E9664C"/>
    <w:rsid w:val="00EA0BE8"/>
    <w:rsid w:val="00EB05DA"/>
    <w:rsid w:val="00EB0A38"/>
    <w:rsid w:val="00EC46E7"/>
    <w:rsid w:val="00EC4ACD"/>
    <w:rsid w:val="00ED1B27"/>
    <w:rsid w:val="00ED368C"/>
    <w:rsid w:val="00ED4ED3"/>
    <w:rsid w:val="00EE0885"/>
    <w:rsid w:val="00EE095D"/>
    <w:rsid w:val="00EE0BC4"/>
    <w:rsid w:val="00EE0D1A"/>
    <w:rsid w:val="00EE1E7C"/>
    <w:rsid w:val="00EE2730"/>
    <w:rsid w:val="00EE2929"/>
    <w:rsid w:val="00EE59FC"/>
    <w:rsid w:val="00EE7D28"/>
    <w:rsid w:val="00EF1206"/>
    <w:rsid w:val="00EF16C2"/>
    <w:rsid w:val="00EF336F"/>
    <w:rsid w:val="00EF554E"/>
    <w:rsid w:val="00F1494B"/>
    <w:rsid w:val="00F15D1A"/>
    <w:rsid w:val="00F16A18"/>
    <w:rsid w:val="00F16D7E"/>
    <w:rsid w:val="00F20167"/>
    <w:rsid w:val="00F20F2B"/>
    <w:rsid w:val="00F30757"/>
    <w:rsid w:val="00F34952"/>
    <w:rsid w:val="00F4029F"/>
    <w:rsid w:val="00F4170F"/>
    <w:rsid w:val="00F4799C"/>
    <w:rsid w:val="00F51F0E"/>
    <w:rsid w:val="00F540DE"/>
    <w:rsid w:val="00F56708"/>
    <w:rsid w:val="00F56FFD"/>
    <w:rsid w:val="00F60315"/>
    <w:rsid w:val="00F62F3B"/>
    <w:rsid w:val="00F66244"/>
    <w:rsid w:val="00F664B5"/>
    <w:rsid w:val="00F67AE7"/>
    <w:rsid w:val="00F71604"/>
    <w:rsid w:val="00F73094"/>
    <w:rsid w:val="00F76FEB"/>
    <w:rsid w:val="00F819EA"/>
    <w:rsid w:val="00F81F71"/>
    <w:rsid w:val="00F9655F"/>
    <w:rsid w:val="00FA1B3E"/>
    <w:rsid w:val="00FA1FDD"/>
    <w:rsid w:val="00FA2AF8"/>
    <w:rsid w:val="00FA4C0E"/>
    <w:rsid w:val="00FA6666"/>
    <w:rsid w:val="00FA6849"/>
    <w:rsid w:val="00FB559F"/>
    <w:rsid w:val="00FC2896"/>
    <w:rsid w:val="00FD225D"/>
    <w:rsid w:val="00FD3974"/>
    <w:rsid w:val="00FD40D4"/>
    <w:rsid w:val="00FD5CDE"/>
    <w:rsid w:val="00FE4FFD"/>
    <w:rsid w:val="00FE6153"/>
    <w:rsid w:val="00FF0102"/>
    <w:rsid w:val="00FF1915"/>
    <w:rsid w:val="00FF4F4A"/>
    <w:rsid w:val="00FF658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8D0CD"/>
  <w15:chartTrackingRefBased/>
  <w15:docId w15:val="{0157551B-28CC-4298-9C85-560D0C1E0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67B02"/>
    <w:pPr>
      <w:spacing w:after="200" w:line="276" w:lineRule="auto"/>
    </w:pPr>
    <w:rPr>
      <w:rFonts w:ascii="Calibri" w:eastAsia="Times New Roman" w:hAnsi="Calibri" w:cs="Times New Roman"/>
    </w:rPr>
  </w:style>
  <w:style w:type="paragraph" w:styleId="Nadpis1">
    <w:name w:val="heading 1"/>
    <w:aliases w:val="Hoofdstuk"/>
    <w:basedOn w:val="Normlny"/>
    <w:next w:val="Normlny"/>
    <w:link w:val="Nadpis1Char"/>
    <w:uiPriority w:val="99"/>
    <w:qFormat/>
    <w:rsid w:val="00CE4460"/>
    <w:pPr>
      <w:spacing w:after="0" w:line="240" w:lineRule="auto"/>
      <w:outlineLvl w:val="0"/>
    </w:pPr>
    <w:rPr>
      <w:rFonts w:ascii="Arial" w:hAnsi="Arial"/>
      <w:b/>
      <w:bCs/>
      <w:caps/>
      <w:sz w:val="24"/>
      <w:szCs w:val="24"/>
    </w:rPr>
  </w:style>
  <w:style w:type="paragraph" w:styleId="Nadpis2">
    <w:name w:val="heading 2"/>
    <w:basedOn w:val="Normlny"/>
    <w:next w:val="Normlny"/>
    <w:link w:val="Nadpis2Char"/>
    <w:uiPriority w:val="99"/>
    <w:qFormat/>
    <w:rsid w:val="00CE4460"/>
    <w:pPr>
      <w:spacing w:after="0" w:line="240" w:lineRule="auto"/>
      <w:jc w:val="center"/>
      <w:outlineLvl w:val="1"/>
    </w:pPr>
    <w:rPr>
      <w:rFonts w:ascii="Arial" w:hAnsi="Arial"/>
      <w:b/>
      <w:sz w:val="24"/>
      <w:szCs w:val="24"/>
    </w:rPr>
  </w:style>
  <w:style w:type="paragraph" w:styleId="Nadpis3">
    <w:name w:val="heading 3"/>
    <w:aliases w:val="Subparagraaf"/>
    <w:basedOn w:val="Zkladntext"/>
    <w:next w:val="Normlny"/>
    <w:link w:val="Nadpis3Char"/>
    <w:uiPriority w:val="99"/>
    <w:qFormat/>
    <w:rsid w:val="00CE4460"/>
    <w:pPr>
      <w:numPr>
        <w:numId w:val="3"/>
      </w:numPr>
      <w:autoSpaceDE w:val="0"/>
      <w:autoSpaceDN w:val="0"/>
      <w:spacing w:after="240" w:line="240" w:lineRule="auto"/>
      <w:jc w:val="both"/>
      <w:outlineLvl w:val="2"/>
    </w:pPr>
    <w:rPr>
      <w:rFonts w:ascii="Arial" w:eastAsia="Calibri" w:hAnsi="Arial"/>
      <w:b/>
      <w:bCs/>
      <w:sz w:val="20"/>
      <w:szCs w:val="20"/>
      <w:lang w:eastAsia="sk-SK"/>
    </w:rPr>
  </w:style>
  <w:style w:type="paragraph" w:styleId="Nadpis4">
    <w:name w:val="heading 4"/>
    <w:basedOn w:val="Normlny"/>
    <w:next w:val="Normlny"/>
    <w:link w:val="Nadpis4Char"/>
    <w:uiPriority w:val="99"/>
    <w:qFormat/>
    <w:rsid w:val="00EF16C2"/>
    <w:pPr>
      <w:keepNext/>
      <w:spacing w:before="240" w:after="60"/>
      <w:outlineLvl w:val="3"/>
    </w:pPr>
    <w:rPr>
      <w:rFonts w:ascii="Times New Roman" w:hAnsi="Times New Roman"/>
      <w:b/>
      <w:bCs/>
      <w:sz w:val="28"/>
      <w:szCs w:val="28"/>
    </w:rPr>
  </w:style>
  <w:style w:type="paragraph" w:styleId="Nadpis5">
    <w:name w:val="heading 5"/>
    <w:basedOn w:val="Normlny"/>
    <w:next w:val="Normlny"/>
    <w:link w:val="Nadpis5Char"/>
    <w:uiPriority w:val="99"/>
    <w:unhideWhenUsed/>
    <w:qFormat/>
    <w:rsid w:val="00F56FFD"/>
    <w:pPr>
      <w:keepNext/>
      <w:keepLines/>
      <w:spacing w:before="40" w:after="0"/>
      <w:outlineLvl w:val="4"/>
    </w:pPr>
    <w:rPr>
      <w:rFonts w:asciiTheme="majorHAnsi" w:eastAsiaTheme="majorEastAsia" w:hAnsiTheme="majorHAnsi" w:cstheme="majorBidi"/>
      <w:color w:val="2E74B5" w:themeColor="accent1" w:themeShade="BF"/>
    </w:rPr>
  </w:style>
  <w:style w:type="paragraph" w:styleId="Nadpis6">
    <w:name w:val="heading 6"/>
    <w:basedOn w:val="Normlny"/>
    <w:next w:val="Normlny"/>
    <w:link w:val="Nadpis6Char"/>
    <w:uiPriority w:val="99"/>
    <w:qFormat/>
    <w:rsid w:val="00EF16C2"/>
    <w:pPr>
      <w:keepNext/>
      <w:spacing w:after="0" w:line="240" w:lineRule="auto"/>
      <w:jc w:val="both"/>
      <w:outlineLvl w:val="5"/>
    </w:pPr>
    <w:rPr>
      <w:rFonts w:ascii="Times New Roman" w:eastAsia="Calibri" w:hAnsi="Times New Roman"/>
      <w:b/>
      <w:bCs/>
      <w:noProof/>
      <w:sz w:val="24"/>
      <w:szCs w:val="24"/>
      <w:lang w:eastAsia="sk-SK"/>
    </w:rPr>
  </w:style>
  <w:style w:type="paragraph" w:styleId="Nadpis7">
    <w:name w:val="heading 7"/>
    <w:basedOn w:val="Normlny"/>
    <w:next w:val="Normlny"/>
    <w:link w:val="Nadpis7Char"/>
    <w:uiPriority w:val="99"/>
    <w:qFormat/>
    <w:rsid w:val="00EF16C2"/>
    <w:pPr>
      <w:spacing w:before="240" w:after="60"/>
      <w:outlineLvl w:val="6"/>
    </w:pPr>
    <w:rPr>
      <w:rFonts w:eastAsia="Calibri"/>
      <w:sz w:val="24"/>
      <w:szCs w:val="24"/>
    </w:rPr>
  </w:style>
  <w:style w:type="paragraph" w:styleId="Nadpis8">
    <w:name w:val="heading 8"/>
    <w:basedOn w:val="Normlny"/>
    <w:next w:val="Normlny"/>
    <w:link w:val="Nadpis8Char"/>
    <w:uiPriority w:val="99"/>
    <w:qFormat/>
    <w:rsid w:val="00EF16C2"/>
    <w:pPr>
      <w:keepNext/>
      <w:spacing w:after="0" w:line="240" w:lineRule="auto"/>
      <w:ind w:firstLine="708"/>
      <w:jc w:val="both"/>
      <w:outlineLvl w:val="7"/>
    </w:pPr>
    <w:rPr>
      <w:rFonts w:ascii="Arial" w:eastAsia="Calibri" w:hAnsi="Arial"/>
      <w:sz w:val="20"/>
      <w:szCs w:val="24"/>
      <w:u w:val="single"/>
      <w:lang w:eastAsia="sk-SK"/>
    </w:rPr>
  </w:style>
  <w:style w:type="paragraph" w:styleId="Nadpis9">
    <w:name w:val="heading 9"/>
    <w:basedOn w:val="Normlny"/>
    <w:next w:val="Normlny"/>
    <w:link w:val="Nadpis9Char"/>
    <w:uiPriority w:val="99"/>
    <w:qFormat/>
    <w:rsid w:val="00EF16C2"/>
    <w:pPr>
      <w:keepNext/>
      <w:spacing w:after="0" w:line="240" w:lineRule="auto"/>
      <w:outlineLvl w:val="8"/>
    </w:pPr>
    <w:rPr>
      <w:rFonts w:ascii="Arial" w:eastAsia="Calibri" w:hAnsi="Arial"/>
      <w:b/>
      <w:bCs/>
      <w:sz w:val="20"/>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3">
    <w:name w:val="Body Text 3"/>
    <w:basedOn w:val="Normlny"/>
    <w:link w:val="Zkladntext3Char"/>
    <w:rsid w:val="00967B02"/>
    <w:pPr>
      <w:spacing w:after="0" w:line="240" w:lineRule="auto"/>
      <w:jc w:val="center"/>
    </w:pPr>
    <w:rPr>
      <w:rFonts w:ascii="Times New Roman" w:eastAsia="Calibri" w:hAnsi="Times New Roman"/>
      <w:noProof/>
      <w:color w:val="FF0000"/>
      <w:sz w:val="20"/>
      <w:szCs w:val="20"/>
      <w:lang w:eastAsia="sk-SK"/>
    </w:rPr>
  </w:style>
  <w:style w:type="character" w:customStyle="1" w:styleId="Zkladntext3Char">
    <w:name w:val="Základný text 3 Char"/>
    <w:basedOn w:val="Predvolenpsmoodseku"/>
    <w:link w:val="Zkladntext3"/>
    <w:rsid w:val="00967B02"/>
    <w:rPr>
      <w:rFonts w:ascii="Times New Roman" w:eastAsia="Calibri" w:hAnsi="Times New Roman" w:cs="Times New Roman"/>
      <w:noProof/>
      <w:color w:val="FF0000"/>
      <w:sz w:val="20"/>
      <w:szCs w:val="20"/>
      <w:lang w:eastAsia="sk-SK"/>
    </w:rPr>
  </w:style>
  <w:style w:type="paragraph" w:styleId="Hlavika">
    <w:name w:val="header"/>
    <w:basedOn w:val="Normlny"/>
    <w:link w:val="HlavikaChar"/>
    <w:unhideWhenUsed/>
    <w:rsid w:val="00967B02"/>
    <w:pPr>
      <w:tabs>
        <w:tab w:val="center" w:pos="4536"/>
        <w:tab w:val="right" w:pos="9072"/>
      </w:tabs>
      <w:spacing w:after="0" w:line="240" w:lineRule="auto"/>
    </w:pPr>
  </w:style>
  <w:style w:type="character" w:customStyle="1" w:styleId="HlavikaChar">
    <w:name w:val="Hlavička Char"/>
    <w:basedOn w:val="Predvolenpsmoodseku"/>
    <w:link w:val="Hlavika"/>
    <w:rsid w:val="00967B02"/>
    <w:rPr>
      <w:rFonts w:ascii="Calibri" w:eastAsia="Times New Roman" w:hAnsi="Calibri" w:cs="Times New Roman"/>
    </w:rPr>
  </w:style>
  <w:style w:type="paragraph" w:styleId="Pta">
    <w:name w:val="footer"/>
    <w:aliases w:val="Char2"/>
    <w:basedOn w:val="Normlny"/>
    <w:link w:val="PtaChar"/>
    <w:uiPriority w:val="99"/>
    <w:unhideWhenUsed/>
    <w:rsid w:val="00967B02"/>
    <w:pPr>
      <w:tabs>
        <w:tab w:val="center" w:pos="4536"/>
        <w:tab w:val="right" w:pos="9072"/>
      </w:tabs>
      <w:spacing w:after="0" w:line="240" w:lineRule="auto"/>
    </w:pPr>
  </w:style>
  <w:style w:type="character" w:customStyle="1" w:styleId="PtaChar">
    <w:name w:val="Päta Char"/>
    <w:aliases w:val="Char2 Char"/>
    <w:basedOn w:val="Predvolenpsmoodseku"/>
    <w:link w:val="Pta"/>
    <w:uiPriority w:val="99"/>
    <w:rsid w:val="00967B02"/>
    <w:rPr>
      <w:rFonts w:ascii="Calibri" w:eastAsia="Times New Roman" w:hAnsi="Calibri" w:cs="Times New Roman"/>
    </w:rPr>
  </w:style>
  <w:style w:type="character" w:styleId="Hypertextovprepojenie">
    <w:name w:val="Hyperlink"/>
    <w:uiPriority w:val="99"/>
    <w:rsid w:val="00CE4460"/>
    <w:rPr>
      <w:color w:val="0000FF"/>
      <w:u w:val="single"/>
    </w:rPr>
  </w:style>
  <w:style w:type="paragraph" w:styleId="Obsah1">
    <w:name w:val="toc 1"/>
    <w:basedOn w:val="Normlny"/>
    <w:next w:val="Normlny"/>
    <w:autoRedefine/>
    <w:uiPriority w:val="39"/>
    <w:rsid w:val="00CE4460"/>
    <w:pPr>
      <w:spacing w:before="360" w:after="0"/>
    </w:pPr>
    <w:rPr>
      <w:rFonts w:ascii="Calibri Light" w:hAnsi="Calibri Light"/>
      <w:b/>
      <w:bCs/>
      <w:caps/>
      <w:sz w:val="24"/>
      <w:szCs w:val="24"/>
    </w:rPr>
  </w:style>
  <w:style w:type="paragraph" w:styleId="Obsah2">
    <w:name w:val="toc 2"/>
    <w:basedOn w:val="Normlny"/>
    <w:next w:val="Normlny"/>
    <w:autoRedefine/>
    <w:uiPriority w:val="39"/>
    <w:rsid w:val="00CE4460"/>
    <w:pPr>
      <w:spacing w:before="240" w:after="0"/>
    </w:pPr>
    <w:rPr>
      <w:b/>
      <w:bCs/>
      <w:sz w:val="20"/>
      <w:szCs w:val="20"/>
    </w:rPr>
  </w:style>
  <w:style w:type="paragraph" w:styleId="Obsah3">
    <w:name w:val="toc 3"/>
    <w:basedOn w:val="Normlny"/>
    <w:next w:val="Normlny"/>
    <w:autoRedefine/>
    <w:uiPriority w:val="39"/>
    <w:rsid w:val="00CE4460"/>
    <w:pPr>
      <w:tabs>
        <w:tab w:val="left" w:pos="660"/>
        <w:tab w:val="right" w:pos="9062"/>
      </w:tabs>
      <w:spacing w:after="0"/>
      <w:ind w:left="681" w:hanging="397"/>
    </w:pPr>
    <w:rPr>
      <w:rFonts w:asciiTheme="minorHAnsi" w:hAnsiTheme="minorHAnsi" w:cs="Arial"/>
      <w:noProof/>
    </w:rPr>
  </w:style>
  <w:style w:type="paragraph" w:styleId="Zarkazkladnhotextu2">
    <w:name w:val="Body Text Indent 2"/>
    <w:basedOn w:val="Normlny"/>
    <w:link w:val="Zarkazkladnhotextu2Char"/>
    <w:uiPriority w:val="99"/>
    <w:unhideWhenUsed/>
    <w:rsid w:val="00CE4460"/>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CE4460"/>
    <w:rPr>
      <w:rFonts w:ascii="Calibri" w:eastAsia="Times New Roman" w:hAnsi="Calibri" w:cs="Times New Roman"/>
    </w:rPr>
  </w:style>
  <w:style w:type="paragraph" w:styleId="Zkladntext">
    <w:name w:val="Body Text"/>
    <w:aliases w:val="Char"/>
    <w:basedOn w:val="Normlny"/>
    <w:link w:val="ZkladntextChar"/>
    <w:unhideWhenUsed/>
    <w:rsid w:val="00CE4460"/>
    <w:pPr>
      <w:spacing w:after="120"/>
    </w:pPr>
  </w:style>
  <w:style w:type="character" w:customStyle="1" w:styleId="ZkladntextChar">
    <w:name w:val="Základný text Char"/>
    <w:aliases w:val="Char Char"/>
    <w:basedOn w:val="Predvolenpsmoodseku"/>
    <w:link w:val="Zkladntext"/>
    <w:rsid w:val="00CE4460"/>
    <w:rPr>
      <w:rFonts w:ascii="Calibri" w:eastAsia="Times New Roman" w:hAnsi="Calibri" w:cs="Times New Roman"/>
    </w:rPr>
  </w:style>
  <w:style w:type="character" w:customStyle="1" w:styleId="Nadpis1Char">
    <w:name w:val="Nadpis 1 Char"/>
    <w:aliases w:val="Hoofdstuk Char"/>
    <w:basedOn w:val="Predvolenpsmoodseku"/>
    <w:link w:val="Nadpis1"/>
    <w:uiPriority w:val="99"/>
    <w:rsid w:val="00CE4460"/>
    <w:rPr>
      <w:rFonts w:ascii="Arial" w:eastAsia="Times New Roman" w:hAnsi="Arial" w:cs="Times New Roman"/>
      <w:b/>
      <w:bCs/>
      <w:caps/>
      <w:sz w:val="24"/>
      <w:szCs w:val="24"/>
    </w:rPr>
  </w:style>
  <w:style w:type="character" w:customStyle="1" w:styleId="Nadpis2Char">
    <w:name w:val="Nadpis 2 Char"/>
    <w:basedOn w:val="Predvolenpsmoodseku"/>
    <w:link w:val="Nadpis2"/>
    <w:uiPriority w:val="99"/>
    <w:rsid w:val="00CE4460"/>
    <w:rPr>
      <w:rFonts w:ascii="Arial" w:eastAsia="Times New Roman" w:hAnsi="Arial" w:cs="Times New Roman"/>
      <w:b/>
      <w:sz w:val="24"/>
      <w:szCs w:val="24"/>
    </w:rPr>
  </w:style>
  <w:style w:type="character" w:customStyle="1" w:styleId="Nadpis3Char">
    <w:name w:val="Nadpis 3 Char"/>
    <w:aliases w:val="Subparagraaf Char"/>
    <w:basedOn w:val="Predvolenpsmoodseku"/>
    <w:link w:val="Nadpis3"/>
    <w:uiPriority w:val="99"/>
    <w:rsid w:val="00CE4460"/>
    <w:rPr>
      <w:rFonts w:ascii="Arial" w:eastAsia="Calibri" w:hAnsi="Arial" w:cs="Times New Roman"/>
      <w:b/>
      <w:bCs/>
      <w:sz w:val="20"/>
      <w:szCs w:val="20"/>
      <w:lang w:eastAsia="sk-SK"/>
    </w:rPr>
  </w:style>
  <w:style w:type="paragraph" w:customStyle="1" w:styleId="pismo">
    <w:name w:val="pismo"/>
    <w:basedOn w:val="Normlny"/>
    <w:uiPriority w:val="99"/>
    <w:rsid w:val="00CE4460"/>
    <w:pPr>
      <w:tabs>
        <w:tab w:val="right" w:leader="dot" w:pos="10080"/>
      </w:tabs>
      <w:spacing w:after="0" w:line="240" w:lineRule="auto"/>
      <w:ind w:left="540"/>
      <w:jc w:val="both"/>
    </w:pPr>
    <w:rPr>
      <w:rFonts w:ascii="Arial" w:hAnsi="Arial" w:cs="Arial"/>
      <w:sz w:val="24"/>
      <w:szCs w:val="24"/>
      <w:lang w:eastAsia="sk-SK"/>
    </w:rPr>
  </w:style>
  <w:style w:type="paragraph" w:styleId="Odsekzoznamu">
    <w:name w:val="List Paragraph"/>
    <w:aliases w:val="body"/>
    <w:basedOn w:val="Normlny"/>
    <w:link w:val="OdsekzoznamuChar"/>
    <w:uiPriority w:val="99"/>
    <w:qFormat/>
    <w:rsid w:val="00CE4460"/>
    <w:pPr>
      <w:spacing w:after="0" w:line="240" w:lineRule="auto"/>
      <w:ind w:left="708"/>
    </w:pPr>
    <w:rPr>
      <w:rFonts w:ascii="Arial" w:hAnsi="Arial"/>
      <w:noProof/>
    </w:rPr>
  </w:style>
  <w:style w:type="character" w:customStyle="1" w:styleId="OdsekzoznamuChar">
    <w:name w:val="Odsek zoznamu Char"/>
    <w:aliases w:val="body Char"/>
    <w:link w:val="Odsekzoznamu"/>
    <w:uiPriority w:val="99"/>
    <w:rsid w:val="00CE4460"/>
    <w:rPr>
      <w:rFonts w:ascii="Arial" w:eastAsia="Times New Roman" w:hAnsi="Arial" w:cs="Times New Roman"/>
      <w:noProof/>
    </w:rPr>
  </w:style>
  <w:style w:type="paragraph" w:customStyle="1" w:styleId="Odsekzoznamu11">
    <w:name w:val="Odsek zoznamu11"/>
    <w:basedOn w:val="Normlny"/>
    <w:rsid w:val="00BD52A2"/>
    <w:pPr>
      <w:spacing w:after="0" w:line="240" w:lineRule="auto"/>
      <w:ind w:left="708"/>
    </w:pPr>
    <w:rPr>
      <w:rFonts w:ascii="Times New Roman" w:eastAsia="Calibri" w:hAnsi="Times New Roman"/>
      <w:sz w:val="24"/>
      <w:szCs w:val="24"/>
      <w:lang w:eastAsia="sk-SK"/>
    </w:rPr>
  </w:style>
  <w:style w:type="paragraph" w:styleId="slovanzoznam2">
    <w:name w:val="List Number 2"/>
    <w:basedOn w:val="Normlny"/>
    <w:rsid w:val="00BD52A2"/>
    <w:pPr>
      <w:numPr>
        <w:numId w:val="5"/>
      </w:numPr>
      <w:spacing w:after="0" w:line="240" w:lineRule="auto"/>
    </w:pPr>
    <w:rPr>
      <w:rFonts w:ascii="Times New Roman" w:eastAsia="Calibri" w:hAnsi="Times New Roman"/>
      <w:sz w:val="24"/>
      <w:szCs w:val="24"/>
      <w:lang w:eastAsia="cs-CZ"/>
    </w:rPr>
  </w:style>
  <w:style w:type="numbering" w:customStyle="1" w:styleId="tl2">
    <w:name w:val="Štýl2"/>
    <w:uiPriority w:val="99"/>
    <w:rsid w:val="00BD52A2"/>
    <w:pPr>
      <w:numPr>
        <w:numId w:val="8"/>
      </w:numPr>
    </w:pPr>
  </w:style>
  <w:style w:type="character" w:customStyle="1" w:styleId="Styl11bModr">
    <w:name w:val="Styl 11 b. Modrá"/>
    <w:rsid w:val="00D50CEF"/>
    <w:rPr>
      <w:color w:val="auto"/>
      <w:sz w:val="22"/>
    </w:rPr>
  </w:style>
  <w:style w:type="paragraph" w:styleId="Textpoznmkypodiarou">
    <w:name w:val="footnote text"/>
    <w:basedOn w:val="Normlny"/>
    <w:link w:val="TextpoznmkypodiarouChar"/>
    <w:rsid w:val="000D3C7C"/>
    <w:pPr>
      <w:spacing w:after="0" w:line="240" w:lineRule="auto"/>
    </w:pPr>
    <w:rPr>
      <w:rFonts w:ascii="Arial" w:eastAsia="Calibri" w:hAnsi="Arial"/>
      <w:sz w:val="20"/>
      <w:szCs w:val="20"/>
    </w:rPr>
  </w:style>
  <w:style w:type="character" w:customStyle="1" w:styleId="TextpoznmkypodiarouChar">
    <w:name w:val="Text poznámky pod čiarou Char"/>
    <w:basedOn w:val="Predvolenpsmoodseku"/>
    <w:link w:val="Textpoznmkypodiarou"/>
    <w:uiPriority w:val="99"/>
    <w:rsid w:val="000D3C7C"/>
    <w:rPr>
      <w:rFonts w:ascii="Arial" w:eastAsia="Calibri" w:hAnsi="Arial" w:cs="Times New Roman"/>
      <w:sz w:val="20"/>
      <w:szCs w:val="20"/>
    </w:rPr>
  </w:style>
  <w:style w:type="character" w:styleId="Odkaznapoznmkupodiarou">
    <w:name w:val="footnote reference"/>
    <w:rsid w:val="000D3C7C"/>
    <w:rPr>
      <w:vertAlign w:val="superscript"/>
    </w:rPr>
  </w:style>
  <w:style w:type="character" w:customStyle="1" w:styleId="apple-converted-space">
    <w:name w:val="apple-converted-space"/>
    <w:rsid w:val="000D3C7C"/>
  </w:style>
  <w:style w:type="paragraph" w:styleId="Zkladntext2">
    <w:name w:val="Body Text 2"/>
    <w:basedOn w:val="Normlny"/>
    <w:link w:val="Zkladntext2Char"/>
    <w:uiPriority w:val="99"/>
    <w:unhideWhenUsed/>
    <w:rsid w:val="00E67619"/>
    <w:pPr>
      <w:spacing w:after="120" w:line="480" w:lineRule="auto"/>
    </w:pPr>
  </w:style>
  <w:style w:type="character" w:customStyle="1" w:styleId="Zkladntext2Char">
    <w:name w:val="Základný text 2 Char"/>
    <w:basedOn w:val="Predvolenpsmoodseku"/>
    <w:link w:val="Zkladntext2"/>
    <w:uiPriority w:val="99"/>
    <w:rsid w:val="00E67619"/>
    <w:rPr>
      <w:rFonts w:ascii="Calibri" w:eastAsia="Times New Roman" w:hAnsi="Calibri" w:cs="Times New Roman"/>
    </w:rPr>
  </w:style>
  <w:style w:type="numbering" w:customStyle="1" w:styleId="tl1">
    <w:name w:val="Štýl1"/>
    <w:rsid w:val="00E67619"/>
    <w:pPr>
      <w:numPr>
        <w:numId w:val="15"/>
      </w:numPr>
    </w:pPr>
  </w:style>
  <w:style w:type="numbering" w:customStyle="1" w:styleId="Style1">
    <w:name w:val="Style1"/>
    <w:rsid w:val="00E67619"/>
    <w:pPr>
      <w:numPr>
        <w:numId w:val="16"/>
      </w:numPr>
    </w:pPr>
  </w:style>
  <w:style w:type="paragraph" w:customStyle="1" w:styleId="Odsekzoznamu1">
    <w:name w:val="Odsek zoznamu1"/>
    <w:basedOn w:val="Normlny"/>
    <w:link w:val="ListParagraphChar1"/>
    <w:rsid w:val="00DC4B78"/>
    <w:pPr>
      <w:ind w:left="720"/>
      <w:contextualSpacing/>
    </w:pPr>
    <w:rPr>
      <w:sz w:val="20"/>
      <w:szCs w:val="20"/>
      <w:lang w:val="en-US" w:eastAsia="cs-CZ"/>
    </w:rPr>
  </w:style>
  <w:style w:type="character" w:customStyle="1" w:styleId="ListParagraphChar1">
    <w:name w:val="List Paragraph Char1"/>
    <w:link w:val="Odsekzoznamu1"/>
    <w:locked/>
    <w:rsid w:val="00DC4B78"/>
    <w:rPr>
      <w:rFonts w:ascii="Calibri" w:eastAsia="Times New Roman" w:hAnsi="Calibri" w:cs="Times New Roman"/>
      <w:sz w:val="20"/>
      <w:szCs w:val="20"/>
      <w:lang w:val="en-US" w:eastAsia="cs-CZ"/>
    </w:rPr>
  </w:style>
  <w:style w:type="paragraph" w:styleId="Zarkazkladnhotextu">
    <w:name w:val="Body Text Indent"/>
    <w:basedOn w:val="Normlny"/>
    <w:link w:val="ZarkazkladnhotextuChar"/>
    <w:unhideWhenUsed/>
    <w:rsid w:val="00E56052"/>
    <w:pPr>
      <w:spacing w:after="120"/>
      <w:ind w:left="283"/>
    </w:pPr>
  </w:style>
  <w:style w:type="character" w:customStyle="1" w:styleId="ZarkazkladnhotextuChar">
    <w:name w:val="Zarážka základného textu Char"/>
    <w:basedOn w:val="Predvolenpsmoodseku"/>
    <w:link w:val="Zarkazkladnhotextu"/>
    <w:rsid w:val="00E56052"/>
    <w:rPr>
      <w:rFonts w:ascii="Calibri" w:eastAsia="Times New Roman" w:hAnsi="Calibri" w:cs="Times New Roman"/>
    </w:rPr>
  </w:style>
  <w:style w:type="paragraph" w:styleId="Bezriadkovania">
    <w:name w:val="No Spacing"/>
    <w:uiPriority w:val="1"/>
    <w:qFormat/>
    <w:rsid w:val="00E56052"/>
    <w:pPr>
      <w:spacing w:after="0" w:line="240" w:lineRule="auto"/>
    </w:pPr>
    <w:rPr>
      <w:rFonts w:ascii="Calibri" w:eastAsia="Times New Roman" w:hAnsi="Calibri" w:cs="Times New Roman"/>
    </w:rPr>
  </w:style>
  <w:style w:type="paragraph" w:customStyle="1" w:styleId="xl37">
    <w:name w:val="xl37"/>
    <w:basedOn w:val="Normlny"/>
    <w:rsid w:val="005C5BDD"/>
    <w:pPr>
      <w:pBdr>
        <w:left w:val="single" w:sz="4" w:space="0" w:color="auto"/>
        <w:right w:val="single" w:sz="4" w:space="0" w:color="auto"/>
      </w:pBdr>
      <w:spacing w:before="100" w:after="100" w:line="240" w:lineRule="auto"/>
      <w:jc w:val="center"/>
    </w:pPr>
    <w:rPr>
      <w:rFonts w:ascii="Times New Roman" w:eastAsia="Arial Unicode MS" w:hAnsi="Times New Roman"/>
      <w:bCs/>
      <w:sz w:val="20"/>
      <w:szCs w:val="20"/>
      <w:lang w:eastAsia="cs-CZ"/>
    </w:rPr>
  </w:style>
  <w:style w:type="character" w:customStyle="1" w:styleId="Nadpis5Char">
    <w:name w:val="Nadpis 5 Char"/>
    <w:basedOn w:val="Predvolenpsmoodseku"/>
    <w:link w:val="Nadpis5"/>
    <w:uiPriority w:val="99"/>
    <w:rsid w:val="00F56FFD"/>
    <w:rPr>
      <w:rFonts w:asciiTheme="majorHAnsi" w:eastAsiaTheme="majorEastAsia" w:hAnsiTheme="majorHAnsi" w:cstheme="majorBidi"/>
      <w:color w:val="2E74B5" w:themeColor="accent1" w:themeShade="BF"/>
    </w:rPr>
  </w:style>
  <w:style w:type="character" w:styleId="Odkaznakomentr">
    <w:name w:val="annotation reference"/>
    <w:basedOn w:val="Predvolenpsmoodseku"/>
    <w:uiPriority w:val="99"/>
    <w:unhideWhenUsed/>
    <w:rsid w:val="001975B5"/>
    <w:rPr>
      <w:sz w:val="16"/>
      <w:szCs w:val="16"/>
    </w:rPr>
  </w:style>
  <w:style w:type="paragraph" w:styleId="Textkomentra">
    <w:name w:val="annotation text"/>
    <w:basedOn w:val="Normlny"/>
    <w:link w:val="TextkomentraChar"/>
    <w:uiPriority w:val="99"/>
    <w:unhideWhenUsed/>
    <w:rsid w:val="001975B5"/>
    <w:pPr>
      <w:spacing w:line="240" w:lineRule="auto"/>
    </w:pPr>
    <w:rPr>
      <w:sz w:val="20"/>
      <w:szCs w:val="20"/>
    </w:rPr>
  </w:style>
  <w:style w:type="character" w:customStyle="1" w:styleId="TextkomentraChar">
    <w:name w:val="Text komentára Char"/>
    <w:basedOn w:val="Predvolenpsmoodseku"/>
    <w:link w:val="Textkomentra"/>
    <w:uiPriority w:val="99"/>
    <w:rsid w:val="001975B5"/>
    <w:rPr>
      <w:rFonts w:ascii="Calibri" w:eastAsia="Times New Roman" w:hAnsi="Calibri" w:cs="Times New Roman"/>
      <w:sz w:val="20"/>
      <w:szCs w:val="20"/>
    </w:rPr>
  </w:style>
  <w:style w:type="paragraph" w:styleId="Predmetkomentra">
    <w:name w:val="annotation subject"/>
    <w:aliases w:val="Comment Subject Char"/>
    <w:basedOn w:val="Textkomentra"/>
    <w:next w:val="Textkomentra"/>
    <w:link w:val="PredmetkomentraChar"/>
    <w:uiPriority w:val="99"/>
    <w:unhideWhenUsed/>
    <w:rsid w:val="001975B5"/>
    <w:rPr>
      <w:b/>
      <w:bCs/>
    </w:rPr>
  </w:style>
  <w:style w:type="character" w:customStyle="1" w:styleId="PredmetkomentraChar">
    <w:name w:val="Predmet komentára Char"/>
    <w:aliases w:val="Comment Subject Char Char"/>
    <w:basedOn w:val="TextkomentraChar"/>
    <w:link w:val="Predmetkomentra"/>
    <w:uiPriority w:val="99"/>
    <w:rsid w:val="001975B5"/>
    <w:rPr>
      <w:rFonts w:ascii="Calibri" w:eastAsia="Times New Roman" w:hAnsi="Calibri" w:cs="Times New Roman"/>
      <w:b/>
      <w:bCs/>
      <w:sz w:val="20"/>
      <w:szCs w:val="20"/>
    </w:rPr>
  </w:style>
  <w:style w:type="paragraph" w:styleId="Textbubliny">
    <w:name w:val="Balloon Text"/>
    <w:basedOn w:val="Normlny"/>
    <w:link w:val="TextbublinyChar"/>
    <w:uiPriority w:val="99"/>
    <w:unhideWhenUsed/>
    <w:rsid w:val="001975B5"/>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rsid w:val="001975B5"/>
    <w:rPr>
      <w:rFonts w:ascii="Segoe UI" w:eastAsia="Times New Roman" w:hAnsi="Segoe UI" w:cs="Segoe UI"/>
      <w:sz w:val="18"/>
      <w:szCs w:val="18"/>
    </w:rPr>
  </w:style>
  <w:style w:type="paragraph" w:styleId="Zarkazkladnhotextu3">
    <w:name w:val="Body Text Indent 3"/>
    <w:basedOn w:val="Normlny"/>
    <w:link w:val="Zarkazkladnhotextu3Char"/>
    <w:unhideWhenUsed/>
    <w:rsid w:val="00EF16C2"/>
    <w:pPr>
      <w:spacing w:after="120"/>
      <w:ind w:left="283"/>
    </w:pPr>
    <w:rPr>
      <w:sz w:val="16"/>
      <w:szCs w:val="16"/>
    </w:rPr>
  </w:style>
  <w:style w:type="character" w:customStyle="1" w:styleId="Zarkazkladnhotextu3Char">
    <w:name w:val="Zarážka základného textu 3 Char"/>
    <w:basedOn w:val="Predvolenpsmoodseku"/>
    <w:link w:val="Zarkazkladnhotextu3"/>
    <w:rsid w:val="00EF16C2"/>
    <w:rPr>
      <w:rFonts w:ascii="Calibri" w:eastAsia="Times New Roman" w:hAnsi="Calibri" w:cs="Times New Roman"/>
      <w:sz w:val="16"/>
      <w:szCs w:val="16"/>
    </w:rPr>
  </w:style>
  <w:style w:type="paragraph" w:customStyle="1" w:styleId="CEMOS">
    <w:name w:val="CEMOS"/>
    <w:basedOn w:val="Normlny"/>
    <w:rsid w:val="00EF16C2"/>
    <w:pPr>
      <w:spacing w:before="120" w:after="0" w:line="240" w:lineRule="auto"/>
      <w:ind w:left="720" w:hanging="720"/>
      <w:jc w:val="both"/>
    </w:pPr>
    <w:rPr>
      <w:rFonts w:ascii="Arial Narrow" w:hAnsi="Arial Narrow"/>
      <w:sz w:val="20"/>
      <w:szCs w:val="20"/>
      <w:lang w:eastAsia="sk-SK"/>
    </w:rPr>
  </w:style>
  <w:style w:type="character" w:customStyle="1" w:styleId="Nadpis4Char">
    <w:name w:val="Nadpis 4 Char"/>
    <w:basedOn w:val="Predvolenpsmoodseku"/>
    <w:link w:val="Nadpis4"/>
    <w:uiPriority w:val="99"/>
    <w:rsid w:val="00EF16C2"/>
    <w:rPr>
      <w:rFonts w:ascii="Times New Roman" w:eastAsia="Times New Roman" w:hAnsi="Times New Roman" w:cs="Times New Roman"/>
      <w:b/>
      <w:bCs/>
      <w:sz w:val="28"/>
      <w:szCs w:val="28"/>
    </w:rPr>
  </w:style>
  <w:style w:type="character" w:customStyle="1" w:styleId="Nadpis6Char">
    <w:name w:val="Nadpis 6 Char"/>
    <w:basedOn w:val="Predvolenpsmoodseku"/>
    <w:link w:val="Nadpis6"/>
    <w:uiPriority w:val="99"/>
    <w:rsid w:val="00EF16C2"/>
    <w:rPr>
      <w:rFonts w:ascii="Times New Roman" w:eastAsia="Calibri" w:hAnsi="Times New Roman" w:cs="Times New Roman"/>
      <w:b/>
      <w:bCs/>
      <w:noProof/>
      <w:sz w:val="24"/>
      <w:szCs w:val="24"/>
      <w:lang w:eastAsia="sk-SK"/>
    </w:rPr>
  </w:style>
  <w:style w:type="character" w:customStyle="1" w:styleId="Nadpis7Char">
    <w:name w:val="Nadpis 7 Char"/>
    <w:basedOn w:val="Predvolenpsmoodseku"/>
    <w:link w:val="Nadpis7"/>
    <w:uiPriority w:val="99"/>
    <w:rsid w:val="00EF16C2"/>
    <w:rPr>
      <w:rFonts w:ascii="Calibri" w:eastAsia="Calibri" w:hAnsi="Calibri" w:cs="Times New Roman"/>
      <w:sz w:val="24"/>
      <w:szCs w:val="24"/>
    </w:rPr>
  </w:style>
  <w:style w:type="character" w:customStyle="1" w:styleId="Nadpis8Char">
    <w:name w:val="Nadpis 8 Char"/>
    <w:basedOn w:val="Predvolenpsmoodseku"/>
    <w:link w:val="Nadpis8"/>
    <w:uiPriority w:val="99"/>
    <w:rsid w:val="00EF16C2"/>
    <w:rPr>
      <w:rFonts w:ascii="Arial" w:eastAsia="Calibri" w:hAnsi="Arial" w:cs="Times New Roman"/>
      <w:sz w:val="20"/>
      <w:szCs w:val="24"/>
      <w:u w:val="single"/>
      <w:lang w:eastAsia="sk-SK"/>
    </w:rPr>
  </w:style>
  <w:style w:type="character" w:customStyle="1" w:styleId="Nadpis9Char">
    <w:name w:val="Nadpis 9 Char"/>
    <w:basedOn w:val="Predvolenpsmoodseku"/>
    <w:link w:val="Nadpis9"/>
    <w:uiPriority w:val="99"/>
    <w:rsid w:val="00EF16C2"/>
    <w:rPr>
      <w:rFonts w:ascii="Arial" w:eastAsia="Calibri" w:hAnsi="Arial" w:cs="Times New Roman"/>
      <w:b/>
      <w:bCs/>
      <w:sz w:val="20"/>
      <w:szCs w:val="24"/>
      <w:u w:val="single"/>
      <w:lang w:eastAsia="sk-SK"/>
    </w:rPr>
  </w:style>
  <w:style w:type="paragraph" w:styleId="Normlnywebov">
    <w:name w:val="Normal (Web)"/>
    <w:basedOn w:val="Normlny"/>
    <w:uiPriority w:val="99"/>
    <w:rsid w:val="00EF16C2"/>
    <w:pPr>
      <w:spacing w:before="100" w:beforeAutospacing="1" w:after="100" w:afterAutospacing="1" w:line="240" w:lineRule="auto"/>
    </w:pPr>
    <w:rPr>
      <w:rFonts w:ascii="Times New Roman" w:eastAsia="Calibri" w:hAnsi="Times New Roman"/>
      <w:sz w:val="24"/>
      <w:szCs w:val="24"/>
      <w:lang w:eastAsia="sk-SK"/>
    </w:rPr>
  </w:style>
  <w:style w:type="paragraph" w:customStyle="1" w:styleId="Zarkazkladnhotextu1">
    <w:name w:val="Zarážka základného textu1"/>
    <w:basedOn w:val="Normlny"/>
    <w:rsid w:val="00EF16C2"/>
    <w:pPr>
      <w:spacing w:after="120" w:line="240" w:lineRule="auto"/>
      <w:ind w:left="283"/>
    </w:pPr>
    <w:rPr>
      <w:rFonts w:ascii="Times New Roman" w:eastAsia="Calibri" w:hAnsi="Times New Roman"/>
      <w:noProof/>
      <w:sz w:val="24"/>
      <w:szCs w:val="24"/>
      <w:lang w:eastAsia="sk-SK"/>
    </w:rPr>
  </w:style>
  <w:style w:type="character" w:customStyle="1" w:styleId="FontStyle63">
    <w:name w:val="Font Style63"/>
    <w:rsid w:val="00EF16C2"/>
    <w:rPr>
      <w:rFonts w:ascii="Arial" w:hAnsi="Arial"/>
      <w:color w:val="000000"/>
      <w:sz w:val="18"/>
    </w:rPr>
  </w:style>
  <w:style w:type="paragraph" w:customStyle="1" w:styleId="Default">
    <w:name w:val="Default"/>
    <w:rsid w:val="00EF16C2"/>
    <w:pPr>
      <w:autoSpaceDE w:val="0"/>
      <w:autoSpaceDN w:val="0"/>
      <w:adjustRightInd w:val="0"/>
      <w:spacing w:after="0" w:line="240" w:lineRule="auto"/>
    </w:pPr>
    <w:rPr>
      <w:rFonts w:ascii="Arial" w:eastAsia="Times New Roman" w:hAnsi="Arial" w:cs="Arial"/>
      <w:color w:val="000000"/>
      <w:sz w:val="24"/>
      <w:szCs w:val="24"/>
      <w:lang w:eastAsia="sk-SK"/>
    </w:rPr>
  </w:style>
  <w:style w:type="table" w:styleId="Mriekatabuky">
    <w:name w:val="Table Grid"/>
    <w:basedOn w:val="Normlnatabuka"/>
    <w:uiPriority w:val="59"/>
    <w:rsid w:val="00EF16C2"/>
    <w:pPr>
      <w:spacing w:after="0" w:line="240" w:lineRule="auto"/>
    </w:pPr>
    <w:rPr>
      <w:rFonts w:ascii="Times New Roman" w:eastAsia="Times New Roman" w:hAnsi="Times New Roman" w:cs="Times New Roman"/>
      <w:sz w:val="20"/>
      <w:szCs w:val="20"/>
      <w:lang w:val="en-US"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Char Char"/>
    <w:basedOn w:val="Normlny"/>
    <w:rsid w:val="00EF16C2"/>
    <w:pPr>
      <w:spacing w:after="160" w:line="240" w:lineRule="exact"/>
    </w:pPr>
    <w:rPr>
      <w:rFonts w:ascii="Arial" w:hAnsi="Arial" w:cs="Arial"/>
      <w:sz w:val="20"/>
      <w:szCs w:val="20"/>
      <w:lang w:val="en-US"/>
    </w:rPr>
  </w:style>
  <w:style w:type="character" w:customStyle="1" w:styleId="Normln1">
    <w:name w:val="Normální1"/>
    <w:rsid w:val="00EF16C2"/>
    <w:rPr>
      <w:sz w:val="24"/>
    </w:rPr>
  </w:style>
  <w:style w:type="character" w:customStyle="1" w:styleId="CharChar2">
    <w:name w:val="Char Char2"/>
    <w:locked/>
    <w:rsid w:val="00EF16C2"/>
    <w:rPr>
      <w:noProof/>
      <w:sz w:val="24"/>
      <w:lang w:val="sk-SK" w:eastAsia="sk-SK"/>
    </w:rPr>
  </w:style>
  <w:style w:type="character" w:styleId="slostrany">
    <w:name w:val="page number"/>
    <w:basedOn w:val="Predvolenpsmoodseku"/>
    <w:uiPriority w:val="99"/>
    <w:rsid w:val="00EF16C2"/>
  </w:style>
  <w:style w:type="character" w:customStyle="1" w:styleId="ra">
    <w:name w:val="ra"/>
    <w:rsid w:val="00EF16C2"/>
  </w:style>
  <w:style w:type="paragraph" w:customStyle="1" w:styleId="text">
    <w:name w:val="text"/>
    <w:basedOn w:val="Normlny"/>
    <w:link w:val="textChar"/>
    <w:rsid w:val="00EF16C2"/>
    <w:pPr>
      <w:spacing w:before="120" w:after="0"/>
      <w:jc w:val="both"/>
    </w:pPr>
    <w:rPr>
      <w:sz w:val="20"/>
      <w:szCs w:val="20"/>
      <w:lang w:val="en-US" w:eastAsia="cs-CZ"/>
    </w:rPr>
  </w:style>
  <w:style w:type="character" w:customStyle="1" w:styleId="textChar">
    <w:name w:val="text Char"/>
    <w:link w:val="text"/>
    <w:locked/>
    <w:rsid w:val="00EF16C2"/>
    <w:rPr>
      <w:rFonts w:ascii="Calibri" w:eastAsia="Times New Roman" w:hAnsi="Calibri" w:cs="Times New Roman"/>
      <w:sz w:val="20"/>
      <w:szCs w:val="20"/>
      <w:lang w:val="en-US" w:eastAsia="cs-CZ"/>
    </w:rPr>
  </w:style>
  <w:style w:type="character" w:styleId="Vrazn">
    <w:name w:val="Strong"/>
    <w:uiPriority w:val="22"/>
    <w:qFormat/>
    <w:rsid w:val="00EF16C2"/>
    <w:rPr>
      <w:b/>
    </w:rPr>
  </w:style>
  <w:style w:type="paragraph" w:customStyle="1" w:styleId="Zkladntext1">
    <w:name w:val="Základní text1"/>
    <w:basedOn w:val="Normlny"/>
    <w:rsid w:val="00EF16C2"/>
    <w:pPr>
      <w:widowControl w:val="0"/>
      <w:suppressAutoHyphens/>
      <w:spacing w:after="0" w:line="240" w:lineRule="auto"/>
      <w:jc w:val="both"/>
    </w:pPr>
    <w:rPr>
      <w:rFonts w:ascii="Times New Roman" w:hAnsi="Times New Roman"/>
      <w:b/>
      <w:kern w:val="2"/>
      <w:sz w:val="24"/>
      <w:szCs w:val="24"/>
      <w:lang w:eastAsia="sk-SK"/>
    </w:rPr>
  </w:style>
  <w:style w:type="character" w:styleId="PsacstrojHTML">
    <w:name w:val="HTML Typewriter"/>
    <w:uiPriority w:val="99"/>
    <w:rsid w:val="00EF16C2"/>
    <w:rPr>
      <w:rFonts w:ascii="Courier New" w:hAnsi="Courier New"/>
      <w:sz w:val="20"/>
    </w:rPr>
  </w:style>
  <w:style w:type="paragraph" w:customStyle="1" w:styleId="Normlnywebov1">
    <w:name w:val="Normálny (webový)1"/>
    <w:basedOn w:val="Normlny"/>
    <w:rsid w:val="00EF16C2"/>
    <w:pPr>
      <w:overflowPunct w:val="0"/>
      <w:autoSpaceDE w:val="0"/>
      <w:autoSpaceDN w:val="0"/>
      <w:adjustRightInd w:val="0"/>
      <w:spacing w:before="100" w:after="100" w:line="240" w:lineRule="auto"/>
      <w:textAlignment w:val="baseline"/>
    </w:pPr>
    <w:rPr>
      <w:rFonts w:ascii="Times New Roman" w:eastAsia="Calibri" w:hAnsi="Times New Roman"/>
      <w:sz w:val="24"/>
      <w:szCs w:val="20"/>
      <w:lang w:val="cs-CZ" w:eastAsia="cs-CZ"/>
    </w:rPr>
  </w:style>
  <w:style w:type="character" w:customStyle="1" w:styleId="txt1">
    <w:name w:val="txt1"/>
    <w:rsid w:val="00EF16C2"/>
    <w:rPr>
      <w:rFonts w:ascii="Verdana" w:hAnsi="Verdana"/>
      <w:color w:val="333333"/>
      <w:sz w:val="16"/>
    </w:rPr>
  </w:style>
  <w:style w:type="character" w:customStyle="1" w:styleId="Siln1">
    <w:name w:val="Silný1"/>
    <w:rsid w:val="00EF16C2"/>
    <w:rPr>
      <w:b/>
    </w:rPr>
  </w:style>
  <w:style w:type="paragraph" w:styleId="slovanzoznam">
    <w:name w:val="List Number"/>
    <w:basedOn w:val="Normlny"/>
    <w:rsid w:val="00EF16C2"/>
    <w:pPr>
      <w:numPr>
        <w:numId w:val="21"/>
      </w:numPr>
      <w:tabs>
        <w:tab w:val="clear" w:pos="360"/>
      </w:tabs>
      <w:spacing w:after="0" w:line="240" w:lineRule="auto"/>
      <w:ind w:left="283" w:hanging="283"/>
    </w:pPr>
    <w:rPr>
      <w:rFonts w:ascii="RomanEES" w:eastAsia="Calibri" w:hAnsi="RomanEES"/>
      <w:sz w:val="24"/>
      <w:szCs w:val="20"/>
      <w:lang w:eastAsia="sk-SK"/>
    </w:rPr>
  </w:style>
  <w:style w:type="paragraph" w:customStyle="1" w:styleId="F2-ZkladnText">
    <w:name w:val="F2-ZákladnýText"/>
    <w:basedOn w:val="Normlny"/>
    <w:rsid w:val="00EF16C2"/>
    <w:pPr>
      <w:suppressAutoHyphens/>
      <w:spacing w:after="0" w:line="240" w:lineRule="auto"/>
      <w:jc w:val="both"/>
    </w:pPr>
    <w:rPr>
      <w:rFonts w:ascii="Times New Roman" w:eastAsia="Calibri" w:hAnsi="Times New Roman"/>
      <w:sz w:val="24"/>
      <w:szCs w:val="20"/>
      <w:lang w:eastAsia="ar-SA"/>
    </w:rPr>
  </w:style>
  <w:style w:type="paragraph" w:customStyle="1" w:styleId="Zarkazkladnhotextu20">
    <w:name w:val="Zarážka základného textu2"/>
    <w:basedOn w:val="Normlny"/>
    <w:link w:val="BodyTextIndentChar"/>
    <w:rsid w:val="00EF16C2"/>
    <w:pPr>
      <w:spacing w:after="0" w:line="240" w:lineRule="auto"/>
    </w:pPr>
    <w:rPr>
      <w:rFonts w:ascii="Arial" w:eastAsia="Calibri" w:hAnsi="Arial"/>
      <w:noProof/>
      <w:sz w:val="20"/>
      <w:szCs w:val="20"/>
      <w:lang w:val="en-US" w:eastAsia="cs-CZ"/>
    </w:rPr>
  </w:style>
  <w:style w:type="character" w:customStyle="1" w:styleId="BodyTextIndentChar">
    <w:name w:val="Body Text Indent Char"/>
    <w:link w:val="Zarkazkladnhotextu20"/>
    <w:locked/>
    <w:rsid w:val="00EF16C2"/>
    <w:rPr>
      <w:rFonts w:ascii="Arial" w:eastAsia="Calibri" w:hAnsi="Arial" w:cs="Times New Roman"/>
      <w:noProof/>
      <w:sz w:val="20"/>
      <w:szCs w:val="20"/>
      <w:lang w:val="en-US" w:eastAsia="cs-CZ"/>
    </w:rPr>
  </w:style>
  <w:style w:type="paragraph" w:customStyle="1" w:styleId="Normlny1">
    <w:name w:val="Normálny1"/>
    <w:basedOn w:val="Normlny"/>
    <w:rsid w:val="00EF16C2"/>
    <w:pPr>
      <w:widowControl w:val="0"/>
      <w:suppressAutoHyphens/>
      <w:spacing w:after="0" w:line="240" w:lineRule="auto"/>
    </w:pPr>
    <w:rPr>
      <w:rFonts w:ascii="Times New Roman" w:hAnsi="Times New Roman"/>
      <w:sz w:val="24"/>
      <w:szCs w:val="20"/>
      <w:lang w:eastAsia="sk-SK"/>
    </w:rPr>
  </w:style>
  <w:style w:type="paragraph" w:styleId="Podtitul">
    <w:name w:val="Subtitle"/>
    <w:basedOn w:val="Normlny"/>
    <w:link w:val="PodtitulChar"/>
    <w:qFormat/>
    <w:rsid w:val="00EF16C2"/>
    <w:pPr>
      <w:spacing w:after="0" w:line="240" w:lineRule="auto"/>
      <w:jc w:val="center"/>
    </w:pPr>
    <w:rPr>
      <w:rFonts w:ascii="Arial" w:eastAsia="Calibri" w:hAnsi="Arial"/>
      <w:b/>
      <w:sz w:val="24"/>
      <w:szCs w:val="20"/>
      <w:lang w:eastAsia="cs-CZ"/>
    </w:rPr>
  </w:style>
  <w:style w:type="character" w:customStyle="1" w:styleId="PodtitulChar">
    <w:name w:val="Podtitul Char"/>
    <w:basedOn w:val="Predvolenpsmoodseku"/>
    <w:link w:val="Podtitul"/>
    <w:rsid w:val="00EF16C2"/>
    <w:rPr>
      <w:rFonts w:ascii="Arial" w:eastAsia="Calibri" w:hAnsi="Arial" w:cs="Times New Roman"/>
      <w:b/>
      <w:sz w:val="24"/>
      <w:szCs w:val="20"/>
      <w:lang w:eastAsia="cs-CZ"/>
    </w:rPr>
  </w:style>
  <w:style w:type="paragraph" w:customStyle="1" w:styleId="text1">
    <w:name w:val="text1"/>
    <w:basedOn w:val="Normlny"/>
    <w:rsid w:val="00EF16C2"/>
    <w:pPr>
      <w:overflowPunct w:val="0"/>
      <w:autoSpaceDE w:val="0"/>
      <w:autoSpaceDN w:val="0"/>
      <w:adjustRightInd w:val="0"/>
      <w:spacing w:before="60" w:after="60" w:line="240" w:lineRule="auto"/>
      <w:ind w:left="567" w:hanging="567"/>
      <w:jc w:val="both"/>
      <w:textAlignment w:val="baseline"/>
    </w:pPr>
    <w:rPr>
      <w:rFonts w:ascii="Arial" w:eastAsia="Calibri" w:hAnsi="Arial"/>
      <w:sz w:val="24"/>
      <w:szCs w:val="20"/>
      <w:lang w:eastAsia="cs-CZ"/>
    </w:rPr>
  </w:style>
  <w:style w:type="paragraph" w:customStyle="1" w:styleId="Bezmezer1">
    <w:name w:val="Bez mezer1"/>
    <w:rsid w:val="00EF16C2"/>
    <w:pPr>
      <w:spacing w:after="0" w:line="240" w:lineRule="auto"/>
    </w:pPr>
    <w:rPr>
      <w:rFonts w:ascii="Calibri" w:eastAsia="Times New Roman" w:hAnsi="Calibri" w:cs="Times New Roman"/>
      <w:lang w:val="cs-CZ"/>
    </w:rPr>
  </w:style>
  <w:style w:type="character" w:customStyle="1" w:styleId="Zhlavie4">
    <w:name w:val="Záhlavie #4_"/>
    <w:link w:val="Zhlavie40"/>
    <w:locked/>
    <w:rsid w:val="00EF16C2"/>
    <w:rPr>
      <w:rFonts w:ascii="Arial" w:hAnsi="Arial"/>
      <w:sz w:val="21"/>
      <w:shd w:val="clear" w:color="auto" w:fill="FFFFFF"/>
    </w:rPr>
  </w:style>
  <w:style w:type="paragraph" w:customStyle="1" w:styleId="Zhlavie40">
    <w:name w:val="Záhlavie #4"/>
    <w:basedOn w:val="Normlny"/>
    <w:link w:val="Zhlavie4"/>
    <w:rsid w:val="00EF16C2"/>
    <w:pPr>
      <w:shd w:val="clear" w:color="auto" w:fill="FFFFFF"/>
      <w:spacing w:after="480" w:line="278" w:lineRule="exact"/>
      <w:ind w:hanging="700"/>
      <w:jc w:val="right"/>
      <w:outlineLvl w:val="3"/>
    </w:pPr>
    <w:rPr>
      <w:rFonts w:ascii="Arial" w:eastAsiaTheme="minorHAnsi" w:hAnsi="Arial" w:cstheme="minorBidi"/>
      <w:sz w:val="21"/>
      <w:shd w:val="clear" w:color="auto" w:fill="FFFFFF"/>
    </w:rPr>
  </w:style>
  <w:style w:type="paragraph" w:customStyle="1" w:styleId="Zkladntext20">
    <w:name w:val="Základní text2"/>
    <w:rsid w:val="00EF16C2"/>
    <w:pPr>
      <w:autoSpaceDE w:val="0"/>
      <w:autoSpaceDN w:val="0"/>
      <w:adjustRightInd w:val="0"/>
      <w:spacing w:after="0" w:line="240" w:lineRule="auto"/>
    </w:pPr>
    <w:rPr>
      <w:rFonts w:ascii="Times New Roman" w:eastAsia="Calibri" w:hAnsi="Times New Roman" w:cs="Times New Roman"/>
      <w:color w:val="000000"/>
      <w:sz w:val="20"/>
      <w:szCs w:val="24"/>
      <w:lang w:eastAsia="sk-SK"/>
    </w:rPr>
  </w:style>
  <w:style w:type="character" w:customStyle="1" w:styleId="formtitle1">
    <w:name w:val="formtitle1"/>
    <w:rsid w:val="00EF16C2"/>
    <w:rPr>
      <w:rFonts w:ascii="Verdana" w:hAnsi="Verdana"/>
      <w:b/>
      <w:sz w:val="24"/>
    </w:rPr>
  </w:style>
  <w:style w:type="character" w:customStyle="1" w:styleId="apple-style-span">
    <w:name w:val="apple-style-span"/>
    <w:rsid w:val="00EF16C2"/>
  </w:style>
  <w:style w:type="character" w:customStyle="1" w:styleId="hps">
    <w:name w:val="hps"/>
    <w:rsid w:val="00EF16C2"/>
  </w:style>
  <w:style w:type="paragraph" w:customStyle="1" w:styleId="Textvysvetlivky1">
    <w:name w:val="Text vysvetlivky1"/>
    <w:basedOn w:val="Normlny"/>
    <w:link w:val="TextvysvetlivkyChar"/>
    <w:rsid w:val="00EF16C2"/>
    <w:pPr>
      <w:spacing w:after="0" w:line="240" w:lineRule="auto"/>
    </w:pPr>
    <w:rPr>
      <w:rFonts w:ascii="Times New Roman" w:eastAsia="Calibri" w:hAnsi="Times New Roman"/>
      <w:sz w:val="20"/>
      <w:szCs w:val="20"/>
      <w:lang w:eastAsia="cs-CZ"/>
    </w:rPr>
  </w:style>
  <w:style w:type="character" w:customStyle="1" w:styleId="TextvysvetlivkyChar">
    <w:name w:val="Text vysvetlivky Char"/>
    <w:link w:val="Textvysvetlivky1"/>
    <w:locked/>
    <w:rsid w:val="00EF16C2"/>
    <w:rPr>
      <w:rFonts w:ascii="Times New Roman" w:eastAsia="Calibri" w:hAnsi="Times New Roman" w:cs="Times New Roman"/>
      <w:sz w:val="20"/>
      <w:szCs w:val="20"/>
      <w:lang w:eastAsia="cs-CZ"/>
    </w:rPr>
  </w:style>
  <w:style w:type="character" w:customStyle="1" w:styleId="Odkaznavysvetlivku1">
    <w:name w:val="Odkaz na vysvetlivku1"/>
    <w:rsid w:val="00EF16C2"/>
    <w:rPr>
      <w:vertAlign w:val="superscript"/>
    </w:rPr>
  </w:style>
  <w:style w:type="character" w:customStyle="1" w:styleId="truktradokumentuChar">
    <w:name w:val="Štruktúra dokumentu Char"/>
    <w:link w:val="truktradokumentu"/>
    <w:locked/>
    <w:rsid w:val="00EF16C2"/>
    <w:rPr>
      <w:rFonts w:ascii="Tahoma" w:hAnsi="Tahoma"/>
      <w:noProof/>
      <w:sz w:val="24"/>
      <w:shd w:val="clear" w:color="auto" w:fill="000080"/>
    </w:rPr>
  </w:style>
  <w:style w:type="paragraph" w:styleId="truktradokumentu">
    <w:name w:val="Document Map"/>
    <w:basedOn w:val="Normlny"/>
    <w:link w:val="truktradokumentuChar"/>
    <w:rsid w:val="00EF16C2"/>
    <w:pPr>
      <w:shd w:val="clear" w:color="auto" w:fill="000080"/>
      <w:spacing w:after="0" w:line="240" w:lineRule="auto"/>
    </w:pPr>
    <w:rPr>
      <w:rFonts w:ascii="Tahoma" w:eastAsiaTheme="minorHAnsi" w:hAnsi="Tahoma" w:cstheme="minorBidi"/>
      <w:noProof/>
      <w:sz w:val="24"/>
      <w:shd w:val="clear" w:color="auto" w:fill="000080"/>
    </w:rPr>
  </w:style>
  <w:style w:type="character" w:customStyle="1" w:styleId="truktradokumentuChar1">
    <w:name w:val="Štruktúra dokumentu Char1"/>
    <w:basedOn w:val="Predvolenpsmoodseku"/>
    <w:semiHidden/>
    <w:rsid w:val="00EF16C2"/>
    <w:rPr>
      <w:rFonts w:ascii="Segoe UI" w:eastAsia="Times New Roman" w:hAnsi="Segoe UI" w:cs="Segoe UI"/>
      <w:sz w:val="16"/>
      <w:szCs w:val="16"/>
    </w:rPr>
  </w:style>
  <w:style w:type="paragraph" w:customStyle="1" w:styleId="NormalWeb1">
    <w:name w:val="Normal (Web)1"/>
    <w:basedOn w:val="Normlny"/>
    <w:rsid w:val="00EF16C2"/>
    <w:pPr>
      <w:widowControl w:val="0"/>
      <w:overflowPunct w:val="0"/>
      <w:autoSpaceDE w:val="0"/>
      <w:autoSpaceDN w:val="0"/>
      <w:adjustRightInd w:val="0"/>
      <w:spacing w:before="100" w:after="100" w:line="240" w:lineRule="auto"/>
    </w:pPr>
    <w:rPr>
      <w:rFonts w:ascii="Times New Roman" w:eastAsia="Calibri" w:hAnsi="Times New Roman"/>
      <w:sz w:val="24"/>
      <w:szCs w:val="20"/>
      <w:lang w:eastAsia="sk-SK"/>
    </w:rPr>
  </w:style>
  <w:style w:type="paragraph" w:customStyle="1" w:styleId="Normlnywebov2">
    <w:name w:val="Normálny (webový)2"/>
    <w:basedOn w:val="Normlny"/>
    <w:rsid w:val="00EF16C2"/>
    <w:pPr>
      <w:widowControl w:val="0"/>
      <w:overflowPunct w:val="0"/>
      <w:autoSpaceDE w:val="0"/>
      <w:autoSpaceDN w:val="0"/>
      <w:adjustRightInd w:val="0"/>
      <w:spacing w:before="100" w:after="100" w:line="240" w:lineRule="auto"/>
    </w:pPr>
    <w:rPr>
      <w:rFonts w:ascii="Arial Unicode MS" w:eastAsia="Arial Unicode MS" w:hAnsi="Times New Roman"/>
      <w:sz w:val="24"/>
      <w:szCs w:val="20"/>
      <w:lang w:eastAsia="sk-SK"/>
    </w:rPr>
  </w:style>
  <w:style w:type="paragraph" w:customStyle="1" w:styleId="Zkladntext31">
    <w:name w:val="Základný text 31"/>
    <w:basedOn w:val="Normlny"/>
    <w:uiPriority w:val="99"/>
    <w:rsid w:val="00EF16C2"/>
    <w:pPr>
      <w:overflowPunct w:val="0"/>
      <w:autoSpaceDE w:val="0"/>
      <w:autoSpaceDN w:val="0"/>
      <w:adjustRightInd w:val="0"/>
      <w:spacing w:after="0" w:line="240" w:lineRule="auto"/>
      <w:jc w:val="center"/>
    </w:pPr>
    <w:rPr>
      <w:rFonts w:ascii="Times New Roman" w:eastAsia="Calibri" w:hAnsi="Times New Roman"/>
      <w:noProof/>
      <w:color w:val="FF0000"/>
      <w:sz w:val="20"/>
      <w:szCs w:val="20"/>
      <w:lang w:eastAsia="sk-SK"/>
    </w:rPr>
  </w:style>
  <w:style w:type="paragraph" w:customStyle="1" w:styleId="Zarkazkladnhotextu31">
    <w:name w:val="Zarážka základného textu 31"/>
    <w:basedOn w:val="Normlny"/>
    <w:rsid w:val="00EF16C2"/>
    <w:pPr>
      <w:overflowPunct w:val="0"/>
      <w:autoSpaceDE w:val="0"/>
      <w:autoSpaceDN w:val="0"/>
      <w:adjustRightInd w:val="0"/>
      <w:spacing w:after="0" w:line="240" w:lineRule="auto"/>
      <w:ind w:left="4860"/>
    </w:pPr>
    <w:rPr>
      <w:rFonts w:ascii="Times New Roman" w:eastAsia="Calibri" w:hAnsi="Times New Roman"/>
      <w:noProof/>
      <w:sz w:val="30"/>
      <w:szCs w:val="20"/>
      <w:lang w:eastAsia="sk-SK"/>
    </w:rPr>
  </w:style>
  <w:style w:type="paragraph" w:customStyle="1" w:styleId="Zarkazkladnhotextu21">
    <w:name w:val="Zarážka základného textu 21"/>
    <w:basedOn w:val="Normlny"/>
    <w:uiPriority w:val="99"/>
    <w:rsid w:val="00EF16C2"/>
    <w:pPr>
      <w:overflowPunct w:val="0"/>
      <w:autoSpaceDE w:val="0"/>
      <w:autoSpaceDN w:val="0"/>
      <w:adjustRightInd w:val="0"/>
      <w:spacing w:after="0" w:line="240" w:lineRule="auto"/>
      <w:ind w:left="360"/>
      <w:jc w:val="both"/>
    </w:pPr>
    <w:rPr>
      <w:rFonts w:ascii="Times New Roman" w:eastAsia="Calibri" w:hAnsi="Times New Roman"/>
      <w:noProof/>
      <w:sz w:val="24"/>
      <w:szCs w:val="20"/>
      <w:lang w:eastAsia="sk-SK"/>
    </w:rPr>
  </w:style>
  <w:style w:type="paragraph" w:customStyle="1" w:styleId="Zkladntext21">
    <w:name w:val="Základný text 21"/>
    <w:basedOn w:val="Normlny"/>
    <w:rsid w:val="00EF16C2"/>
    <w:pPr>
      <w:overflowPunct w:val="0"/>
      <w:autoSpaceDE w:val="0"/>
      <w:autoSpaceDN w:val="0"/>
      <w:adjustRightInd w:val="0"/>
      <w:spacing w:after="0" w:line="240" w:lineRule="auto"/>
      <w:jc w:val="both"/>
    </w:pPr>
    <w:rPr>
      <w:rFonts w:ascii="Times New Roman" w:eastAsia="Calibri" w:hAnsi="Times New Roman"/>
      <w:sz w:val="24"/>
      <w:szCs w:val="20"/>
      <w:lang w:eastAsia="sk-SK"/>
    </w:rPr>
  </w:style>
  <w:style w:type="character" w:customStyle="1" w:styleId="Strong1">
    <w:name w:val="Strong1"/>
    <w:rsid w:val="00EF16C2"/>
    <w:rPr>
      <w:b/>
      <w:sz w:val="20"/>
    </w:rPr>
  </w:style>
  <w:style w:type="character" w:customStyle="1" w:styleId="Siln2">
    <w:name w:val="Silný2"/>
    <w:rsid w:val="00EF16C2"/>
    <w:rPr>
      <w:b/>
      <w:sz w:val="20"/>
    </w:rPr>
  </w:style>
  <w:style w:type="paragraph" w:customStyle="1" w:styleId="Standard">
    <w:name w:val="Standard"/>
    <w:basedOn w:val="Normlny"/>
    <w:rsid w:val="00EF16C2"/>
    <w:pPr>
      <w:spacing w:before="120" w:after="120" w:line="240" w:lineRule="auto"/>
      <w:jc w:val="both"/>
    </w:pPr>
    <w:rPr>
      <w:rFonts w:ascii="FuturaA Bk BT" w:eastAsia="Calibri" w:hAnsi="FuturaA Bk BT" w:cs="FuturaA Bk BT"/>
      <w:lang w:val="en-GB" w:eastAsia="es-ES"/>
    </w:rPr>
  </w:style>
  <w:style w:type="paragraph" w:customStyle="1" w:styleId="Normlnywebov3">
    <w:name w:val="Normálny (webový)3"/>
    <w:basedOn w:val="Normlny"/>
    <w:rsid w:val="00EF16C2"/>
    <w:pPr>
      <w:widowControl w:val="0"/>
      <w:overflowPunct w:val="0"/>
      <w:autoSpaceDE w:val="0"/>
      <w:autoSpaceDN w:val="0"/>
      <w:adjustRightInd w:val="0"/>
      <w:spacing w:before="100" w:after="100" w:line="240" w:lineRule="auto"/>
      <w:textAlignment w:val="baseline"/>
    </w:pPr>
    <w:rPr>
      <w:rFonts w:ascii="Arial Unicode MS" w:eastAsia="Arial Unicode MS" w:hAnsi="Times New Roman"/>
      <w:sz w:val="24"/>
      <w:szCs w:val="20"/>
      <w:lang w:eastAsia="sk-SK"/>
    </w:rPr>
  </w:style>
  <w:style w:type="paragraph" w:customStyle="1" w:styleId="Zkladntext32">
    <w:name w:val="Základný text 32"/>
    <w:basedOn w:val="Normlny"/>
    <w:rsid w:val="00EF16C2"/>
    <w:pPr>
      <w:overflowPunct w:val="0"/>
      <w:autoSpaceDE w:val="0"/>
      <w:autoSpaceDN w:val="0"/>
      <w:adjustRightInd w:val="0"/>
      <w:spacing w:after="0" w:line="240" w:lineRule="auto"/>
      <w:jc w:val="center"/>
      <w:textAlignment w:val="baseline"/>
    </w:pPr>
    <w:rPr>
      <w:rFonts w:ascii="Times New Roman" w:eastAsia="Calibri" w:hAnsi="Times New Roman"/>
      <w:noProof/>
      <w:color w:val="FF0000"/>
      <w:sz w:val="20"/>
      <w:szCs w:val="20"/>
      <w:lang w:eastAsia="sk-SK"/>
    </w:rPr>
  </w:style>
  <w:style w:type="paragraph" w:customStyle="1" w:styleId="Zarkazkladnhotextu32">
    <w:name w:val="Zarážka základného textu 32"/>
    <w:basedOn w:val="Normlny"/>
    <w:rsid w:val="00EF16C2"/>
    <w:pPr>
      <w:overflowPunct w:val="0"/>
      <w:autoSpaceDE w:val="0"/>
      <w:autoSpaceDN w:val="0"/>
      <w:adjustRightInd w:val="0"/>
      <w:spacing w:after="0" w:line="240" w:lineRule="auto"/>
      <w:ind w:left="4860"/>
      <w:textAlignment w:val="baseline"/>
    </w:pPr>
    <w:rPr>
      <w:rFonts w:ascii="Times New Roman" w:eastAsia="Calibri" w:hAnsi="Times New Roman"/>
      <w:noProof/>
      <w:sz w:val="30"/>
      <w:szCs w:val="20"/>
      <w:lang w:eastAsia="sk-SK"/>
    </w:rPr>
  </w:style>
  <w:style w:type="paragraph" w:customStyle="1" w:styleId="Zarkazkladnhotextu22">
    <w:name w:val="Zarážka základného textu 22"/>
    <w:basedOn w:val="Normlny"/>
    <w:rsid w:val="00EF16C2"/>
    <w:pPr>
      <w:overflowPunct w:val="0"/>
      <w:autoSpaceDE w:val="0"/>
      <w:autoSpaceDN w:val="0"/>
      <w:adjustRightInd w:val="0"/>
      <w:spacing w:after="0" w:line="240" w:lineRule="auto"/>
      <w:ind w:left="360"/>
      <w:jc w:val="both"/>
      <w:textAlignment w:val="baseline"/>
    </w:pPr>
    <w:rPr>
      <w:rFonts w:ascii="Times New Roman" w:eastAsia="Calibri" w:hAnsi="Times New Roman"/>
      <w:noProof/>
      <w:sz w:val="24"/>
      <w:szCs w:val="20"/>
      <w:lang w:eastAsia="sk-SK"/>
    </w:rPr>
  </w:style>
  <w:style w:type="character" w:customStyle="1" w:styleId="Siln3">
    <w:name w:val="Silný3"/>
    <w:rsid w:val="00EF16C2"/>
    <w:rPr>
      <w:b/>
      <w:sz w:val="20"/>
    </w:rPr>
  </w:style>
  <w:style w:type="paragraph" w:customStyle="1" w:styleId="Zkladntext22">
    <w:name w:val="Základný text 22"/>
    <w:basedOn w:val="Normlny"/>
    <w:rsid w:val="00EF16C2"/>
    <w:pPr>
      <w:overflowPunct w:val="0"/>
      <w:autoSpaceDE w:val="0"/>
      <w:autoSpaceDN w:val="0"/>
      <w:adjustRightInd w:val="0"/>
      <w:spacing w:after="0" w:line="240" w:lineRule="auto"/>
      <w:jc w:val="both"/>
      <w:textAlignment w:val="baseline"/>
    </w:pPr>
    <w:rPr>
      <w:rFonts w:ascii="Times New Roman" w:eastAsia="Calibri" w:hAnsi="Times New Roman"/>
      <w:sz w:val="24"/>
      <w:szCs w:val="20"/>
      <w:lang w:eastAsia="sk-SK"/>
    </w:rPr>
  </w:style>
  <w:style w:type="paragraph" w:styleId="Obyajntext">
    <w:name w:val="Plain Text"/>
    <w:basedOn w:val="Normlny"/>
    <w:link w:val="ObyajntextChar"/>
    <w:uiPriority w:val="99"/>
    <w:rsid w:val="00EF16C2"/>
    <w:pPr>
      <w:spacing w:after="0" w:line="240" w:lineRule="auto"/>
    </w:pPr>
    <w:rPr>
      <w:rFonts w:cs="Mangal"/>
      <w:szCs w:val="21"/>
    </w:rPr>
  </w:style>
  <w:style w:type="character" w:customStyle="1" w:styleId="ObyajntextChar">
    <w:name w:val="Obyčajný text Char"/>
    <w:basedOn w:val="Predvolenpsmoodseku"/>
    <w:link w:val="Obyajntext"/>
    <w:uiPriority w:val="99"/>
    <w:rsid w:val="00EF16C2"/>
    <w:rPr>
      <w:rFonts w:ascii="Calibri" w:eastAsia="Times New Roman" w:hAnsi="Calibri" w:cs="Mangal"/>
      <w:szCs w:val="21"/>
    </w:rPr>
  </w:style>
  <w:style w:type="character" w:customStyle="1" w:styleId="urtxth3urh3color">
    <w:name w:val="urtxth3 urh3color"/>
    <w:rsid w:val="00EF16C2"/>
    <w:rPr>
      <w:rFonts w:cs="Times New Roman"/>
    </w:rPr>
  </w:style>
  <w:style w:type="character" w:customStyle="1" w:styleId="lnokChar">
    <w:name w:val="článok Char"/>
    <w:link w:val="lnok"/>
    <w:locked/>
    <w:rsid w:val="00EF16C2"/>
    <w:rPr>
      <w:rFonts w:ascii="Arial" w:hAnsi="Arial"/>
    </w:rPr>
  </w:style>
  <w:style w:type="paragraph" w:customStyle="1" w:styleId="lnok">
    <w:name w:val="článok"/>
    <w:basedOn w:val="Normlny"/>
    <w:link w:val="lnokChar"/>
    <w:rsid w:val="00EF16C2"/>
    <w:pPr>
      <w:tabs>
        <w:tab w:val="left" w:pos="454"/>
      </w:tabs>
      <w:spacing w:before="60" w:after="0" w:line="240" w:lineRule="auto"/>
      <w:ind w:left="454" w:hanging="454"/>
      <w:jc w:val="both"/>
    </w:pPr>
    <w:rPr>
      <w:rFonts w:ascii="Arial" w:eastAsiaTheme="minorHAnsi" w:hAnsi="Arial" w:cstheme="minorBidi"/>
    </w:rPr>
  </w:style>
  <w:style w:type="paragraph" w:customStyle="1" w:styleId="Odstavec1">
    <w:name w:val="Odstavec:1"/>
    <w:basedOn w:val="Normlny"/>
    <w:next w:val="Normlny"/>
    <w:rsid w:val="00EF16C2"/>
    <w:pPr>
      <w:overflowPunct w:val="0"/>
      <w:autoSpaceDE w:val="0"/>
      <w:autoSpaceDN w:val="0"/>
      <w:adjustRightInd w:val="0"/>
      <w:spacing w:after="0" w:line="240" w:lineRule="auto"/>
      <w:ind w:left="726"/>
      <w:jc w:val="both"/>
      <w:textAlignment w:val="baseline"/>
    </w:pPr>
    <w:rPr>
      <w:rFonts w:ascii="Times New Roman" w:eastAsia="Calibri" w:hAnsi="Times New Roman"/>
      <w:noProof/>
      <w:sz w:val="26"/>
      <w:szCs w:val="20"/>
      <w:lang w:eastAsia="sk-SK"/>
    </w:rPr>
  </w:style>
  <w:style w:type="paragraph" w:customStyle="1" w:styleId="Text21">
    <w:name w:val="Text2:1"/>
    <w:basedOn w:val="Normlny"/>
    <w:next w:val="Normlny"/>
    <w:rsid w:val="00EF16C2"/>
    <w:pPr>
      <w:overflowPunct w:val="0"/>
      <w:autoSpaceDE w:val="0"/>
      <w:autoSpaceDN w:val="0"/>
      <w:adjustRightInd w:val="0"/>
      <w:spacing w:before="170" w:after="0" w:line="240" w:lineRule="auto"/>
      <w:ind w:left="725" w:hanging="725"/>
      <w:jc w:val="both"/>
      <w:textAlignment w:val="baseline"/>
    </w:pPr>
    <w:rPr>
      <w:rFonts w:ascii="Times New Roman" w:eastAsia="Calibri" w:hAnsi="Times New Roman"/>
      <w:noProof/>
      <w:sz w:val="26"/>
      <w:szCs w:val="20"/>
      <w:lang w:eastAsia="sk-SK"/>
    </w:rPr>
  </w:style>
  <w:style w:type="paragraph" w:customStyle="1" w:styleId="DPHeading2Slovakarticle">
    <w:name w:val="D&amp;P Heading 2 (Slovak article)"/>
    <w:basedOn w:val="Normlny"/>
    <w:next w:val="Normlny"/>
    <w:rsid w:val="00EF16C2"/>
    <w:pPr>
      <w:keepNext/>
      <w:numPr>
        <w:ilvl w:val="1"/>
        <w:numId w:val="25"/>
      </w:numPr>
      <w:tabs>
        <w:tab w:val="left" w:pos="964"/>
      </w:tabs>
      <w:spacing w:before="240" w:after="120" w:line="240" w:lineRule="auto"/>
      <w:jc w:val="both"/>
      <w:outlineLvl w:val="1"/>
    </w:pPr>
    <w:rPr>
      <w:rFonts w:ascii="Times New Roman" w:eastAsia="Calibri" w:hAnsi="Times New Roman" w:cs="Arial"/>
      <w:b/>
      <w:bCs/>
      <w:iCs/>
      <w:sz w:val="24"/>
      <w:szCs w:val="28"/>
      <w:lang w:val="cs-CZ" w:eastAsia="cs-CZ"/>
    </w:rPr>
  </w:style>
  <w:style w:type="paragraph" w:customStyle="1" w:styleId="DPHeading1Slovakarticle">
    <w:name w:val="D&amp;P Heading 1 (Slovak article)"/>
    <w:basedOn w:val="Normlny"/>
    <w:next w:val="Normlny"/>
    <w:rsid w:val="00EF16C2"/>
    <w:pPr>
      <w:keepNext/>
      <w:numPr>
        <w:numId w:val="25"/>
      </w:numPr>
      <w:spacing w:before="240" w:after="120" w:line="240" w:lineRule="auto"/>
      <w:jc w:val="both"/>
      <w:outlineLvl w:val="0"/>
    </w:pPr>
    <w:rPr>
      <w:rFonts w:ascii="Times New Roman" w:eastAsia="Calibri" w:hAnsi="Times New Roman" w:cs="Arial"/>
      <w:b/>
      <w:bCs/>
      <w:sz w:val="28"/>
      <w:szCs w:val="28"/>
      <w:lang w:val="cs-CZ" w:eastAsia="cs-CZ"/>
    </w:rPr>
  </w:style>
  <w:style w:type="paragraph" w:customStyle="1" w:styleId="DPHeading3Slovakarticle">
    <w:name w:val="D&amp;P Heading 3 (Slovak article)"/>
    <w:basedOn w:val="Normlny"/>
    <w:next w:val="Normlny"/>
    <w:rsid w:val="00EF16C2"/>
    <w:pPr>
      <w:keepNext/>
      <w:numPr>
        <w:ilvl w:val="2"/>
        <w:numId w:val="25"/>
      </w:numPr>
      <w:spacing w:before="240" w:after="120" w:line="240" w:lineRule="auto"/>
      <w:jc w:val="both"/>
      <w:outlineLvl w:val="2"/>
    </w:pPr>
    <w:rPr>
      <w:rFonts w:ascii="Times New Roman" w:eastAsia="Calibri" w:hAnsi="Times New Roman" w:cs="Arial"/>
      <w:bCs/>
      <w:sz w:val="24"/>
      <w:szCs w:val="26"/>
      <w:lang w:val="cs-CZ" w:eastAsia="cs-CZ"/>
    </w:rPr>
  </w:style>
  <w:style w:type="paragraph" w:customStyle="1" w:styleId="DPHeading4Slovakarticle">
    <w:name w:val="D&amp;P Heading 4 (Slovak article)"/>
    <w:basedOn w:val="Normlny"/>
    <w:next w:val="Normlny"/>
    <w:rsid w:val="00EF16C2"/>
    <w:pPr>
      <w:keepNext/>
      <w:numPr>
        <w:ilvl w:val="3"/>
        <w:numId w:val="25"/>
      </w:numPr>
      <w:spacing w:before="240" w:after="120" w:line="240" w:lineRule="auto"/>
      <w:outlineLvl w:val="3"/>
    </w:pPr>
    <w:rPr>
      <w:rFonts w:ascii="Times New Roman" w:eastAsia="Calibri" w:hAnsi="Times New Roman"/>
      <w:b/>
      <w:bCs/>
      <w:sz w:val="24"/>
      <w:szCs w:val="20"/>
      <w:lang w:val="cs-CZ" w:eastAsia="cs-CZ"/>
    </w:rPr>
  </w:style>
  <w:style w:type="paragraph" w:customStyle="1" w:styleId="DPHeading5Slovakarticle">
    <w:name w:val="D&amp;P Heading 5 (Slovak article)"/>
    <w:basedOn w:val="Normlny"/>
    <w:next w:val="Normlny"/>
    <w:rsid w:val="00EF16C2"/>
    <w:pPr>
      <w:numPr>
        <w:ilvl w:val="4"/>
        <w:numId w:val="25"/>
      </w:numPr>
      <w:spacing w:before="240" w:after="120" w:line="240" w:lineRule="auto"/>
      <w:outlineLvl w:val="4"/>
    </w:pPr>
    <w:rPr>
      <w:rFonts w:ascii="Times New Roman" w:eastAsia="Calibri" w:hAnsi="Times New Roman"/>
      <w:b/>
      <w:bCs/>
      <w:iCs/>
      <w:sz w:val="24"/>
      <w:szCs w:val="26"/>
      <w:lang w:val="cs-CZ" w:eastAsia="cs-CZ"/>
    </w:rPr>
  </w:style>
  <w:style w:type="paragraph" w:customStyle="1" w:styleId="tlDPHeading2SlovakarticleNiejeTun">
    <w:name w:val="Štýl D&amp;P Heading 2 (Slovak article) + Nie je Tučné"/>
    <w:basedOn w:val="DPHeading2Slovakarticle"/>
    <w:rsid w:val="00EF16C2"/>
    <w:rPr>
      <w:b w:val="0"/>
      <w:bCs w:val="0"/>
      <w:iCs w:val="0"/>
    </w:rPr>
  </w:style>
  <w:style w:type="paragraph" w:styleId="Nzov">
    <w:name w:val="Title"/>
    <w:basedOn w:val="Normlny"/>
    <w:next w:val="Zkladntext2"/>
    <w:link w:val="NzovChar"/>
    <w:qFormat/>
    <w:rsid w:val="00EF16C2"/>
    <w:pPr>
      <w:tabs>
        <w:tab w:val="num" w:pos="360"/>
      </w:tabs>
      <w:spacing w:before="240" w:after="120" w:line="240" w:lineRule="auto"/>
      <w:ind w:left="357" w:hanging="357"/>
    </w:pPr>
    <w:rPr>
      <w:rFonts w:ascii="Times New Roman" w:eastAsia="Calibri" w:hAnsi="Times New Roman"/>
      <w:b/>
      <w:szCs w:val="20"/>
      <w:lang w:eastAsia="sk-SK"/>
    </w:rPr>
  </w:style>
  <w:style w:type="character" w:customStyle="1" w:styleId="NzovChar">
    <w:name w:val="Názov Char"/>
    <w:basedOn w:val="Predvolenpsmoodseku"/>
    <w:link w:val="Nzov"/>
    <w:rsid w:val="00EF16C2"/>
    <w:rPr>
      <w:rFonts w:ascii="Times New Roman" w:eastAsia="Calibri" w:hAnsi="Times New Roman" w:cs="Times New Roman"/>
      <w:b/>
      <w:szCs w:val="20"/>
      <w:lang w:eastAsia="sk-SK"/>
    </w:rPr>
  </w:style>
  <w:style w:type="paragraph" w:customStyle="1" w:styleId="Normlny2">
    <w:name w:val="Normálny2"/>
    <w:basedOn w:val="Normlny"/>
    <w:rsid w:val="00EF16C2"/>
    <w:pPr>
      <w:widowControl w:val="0"/>
      <w:suppressAutoHyphens/>
      <w:spacing w:after="0" w:line="240" w:lineRule="auto"/>
    </w:pPr>
    <w:rPr>
      <w:rFonts w:ascii="Times New Roman" w:hAnsi="Times New Roman"/>
      <w:sz w:val="24"/>
      <w:szCs w:val="20"/>
      <w:lang w:eastAsia="sk-SK"/>
    </w:rPr>
  </w:style>
  <w:style w:type="paragraph" w:customStyle="1" w:styleId="Textkrper">
    <w:name w:val="Textkörper"/>
    <w:basedOn w:val="Normlny"/>
    <w:rsid w:val="00EF16C2"/>
    <w:pPr>
      <w:overflowPunct w:val="0"/>
      <w:autoSpaceDE w:val="0"/>
      <w:autoSpaceDN w:val="0"/>
      <w:adjustRightInd w:val="0"/>
      <w:spacing w:after="0" w:line="240" w:lineRule="auto"/>
      <w:jc w:val="both"/>
    </w:pPr>
    <w:rPr>
      <w:rFonts w:ascii="Times New Roman" w:eastAsia="Calibri" w:hAnsi="Times New Roman"/>
      <w:sz w:val="24"/>
      <w:szCs w:val="24"/>
      <w:lang w:eastAsia="cs-CZ"/>
    </w:rPr>
  </w:style>
  <w:style w:type="paragraph" w:styleId="Pokraovaniezoznamu">
    <w:name w:val="List Continue"/>
    <w:basedOn w:val="Normlny"/>
    <w:rsid w:val="00EF16C2"/>
    <w:pPr>
      <w:spacing w:after="120"/>
      <w:ind w:left="283"/>
      <w:contextualSpacing/>
    </w:pPr>
  </w:style>
  <w:style w:type="paragraph" w:customStyle="1" w:styleId="Normln">
    <w:name w:val="Norm‡ln’"/>
    <w:rsid w:val="00EF16C2"/>
    <w:pPr>
      <w:overflowPunct w:val="0"/>
      <w:autoSpaceDE w:val="0"/>
      <w:autoSpaceDN w:val="0"/>
      <w:adjustRightInd w:val="0"/>
      <w:spacing w:after="0" w:line="240" w:lineRule="auto"/>
      <w:textAlignment w:val="baseline"/>
    </w:pPr>
    <w:rPr>
      <w:rFonts w:ascii="Times New Roman" w:eastAsia="Calibri" w:hAnsi="Times New Roman" w:cs="Times New Roman"/>
      <w:sz w:val="24"/>
      <w:szCs w:val="20"/>
      <w:lang w:val="cs-CZ" w:eastAsia="sk-SK"/>
    </w:rPr>
  </w:style>
  <w:style w:type="character" w:customStyle="1" w:styleId="RozloendokumentuChar1">
    <w:name w:val="Rozložení dokumentu Char1"/>
    <w:semiHidden/>
    <w:rsid w:val="00EF16C2"/>
    <w:rPr>
      <w:rFonts w:ascii="Tahoma" w:eastAsia="Times New Roman" w:hAnsi="Tahoma" w:cs="Tahoma"/>
      <w:sz w:val="16"/>
      <w:szCs w:val="16"/>
    </w:rPr>
  </w:style>
  <w:style w:type="paragraph" w:styleId="Zoznam">
    <w:name w:val="List"/>
    <w:basedOn w:val="Normlny"/>
    <w:rsid w:val="00EF16C2"/>
    <w:pPr>
      <w:ind w:left="283" w:hanging="283"/>
      <w:contextualSpacing/>
    </w:pPr>
  </w:style>
  <w:style w:type="paragraph" w:styleId="Zoznam2">
    <w:name w:val="List 2"/>
    <w:basedOn w:val="Normlny"/>
    <w:uiPriority w:val="99"/>
    <w:rsid w:val="00EF16C2"/>
    <w:pPr>
      <w:ind w:left="566" w:hanging="283"/>
      <w:contextualSpacing/>
    </w:pPr>
  </w:style>
  <w:style w:type="paragraph" w:styleId="Zoznamsodrkami2">
    <w:name w:val="List Bullet 2"/>
    <w:basedOn w:val="Normlny"/>
    <w:autoRedefine/>
    <w:rsid w:val="00EF16C2"/>
    <w:pPr>
      <w:numPr>
        <w:numId w:val="22"/>
      </w:numPr>
      <w:tabs>
        <w:tab w:val="clear" w:pos="643"/>
        <w:tab w:val="left" w:pos="2700"/>
      </w:tabs>
      <w:spacing w:after="0" w:line="240" w:lineRule="auto"/>
      <w:ind w:left="0" w:firstLine="0"/>
    </w:pPr>
    <w:rPr>
      <w:rFonts w:ascii="Arial" w:eastAsia="Calibri" w:hAnsi="Arial" w:cs="Arial"/>
      <w:sz w:val="20"/>
      <w:szCs w:val="20"/>
      <w:lang w:eastAsia="sk-SK"/>
    </w:rPr>
  </w:style>
  <w:style w:type="paragraph" w:customStyle="1" w:styleId="Textodst1sl">
    <w:name w:val="Text odst.1čísl"/>
    <w:basedOn w:val="Normlny"/>
    <w:rsid w:val="00EF16C2"/>
    <w:pPr>
      <w:tabs>
        <w:tab w:val="left" w:pos="0"/>
        <w:tab w:val="left" w:pos="284"/>
        <w:tab w:val="left" w:pos="1701"/>
        <w:tab w:val="num" w:pos="2032"/>
      </w:tabs>
      <w:suppressAutoHyphens/>
      <w:spacing w:before="80" w:after="0" w:line="240" w:lineRule="auto"/>
      <w:ind w:left="-5400" w:hanging="432"/>
      <w:jc w:val="both"/>
    </w:pPr>
    <w:rPr>
      <w:rFonts w:ascii="Times New Roman" w:eastAsia="Calibri" w:hAnsi="Times New Roman"/>
      <w:sz w:val="24"/>
      <w:szCs w:val="20"/>
      <w:lang w:val="cs-CZ" w:eastAsia="ar-SA"/>
    </w:rPr>
  </w:style>
  <w:style w:type="paragraph" w:customStyle="1" w:styleId="Bezriadkovania1">
    <w:name w:val="Bez riadkovania1"/>
    <w:rsid w:val="00EF16C2"/>
    <w:pPr>
      <w:spacing w:after="0" w:line="240" w:lineRule="auto"/>
    </w:pPr>
    <w:rPr>
      <w:rFonts w:ascii="Calibri" w:eastAsia="Times New Roman" w:hAnsi="Calibri" w:cs="Mangal"/>
    </w:rPr>
  </w:style>
  <w:style w:type="paragraph" w:customStyle="1" w:styleId="Zoznamslo2">
    <w:name w:val="Zoznam číslo 2"/>
    <w:basedOn w:val="Normlny"/>
    <w:rsid w:val="00EF16C2"/>
    <w:pPr>
      <w:tabs>
        <w:tab w:val="num" w:pos="567"/>
      </w:tabs>
      <w:spacing w:after="120" w:line="360" w:lineRule="auto"/>
      <w:ind w:left="567" w:hanging="567"/>
      <w:jc w:val="both"/>
    </w:pPr>
    <w:rPr>
      <w:rFonts w:ascii="Arial" w:hAnsi="Arial"/>
      <w:bCs/>
      <w:szCs w:val="20"/>
      <w:lang w:eastAsia="cs-CZ"/>
    </w:rPr>
  </w:style>
  <w:style w:type="paragraph" w:customStyle="1" w:styleId="Normlnywebov4">
    <w:name w:val="Normálny (webový)4"/>
    <w:basedOn w:val="Normlny"/>
    <w:rsid w:val="00EF16C2"/>
    <w:pPr>
      <w:overflowPunct w:val="0"/>
      <w:autoSpaceDE w:val="0"/>
      <w:autoSpaceDN w:val="0"/>
      <w:adjustRightInd w:val="0"/>
      <w:spacing w:before="100" w:after="100" w:line="240" w:lineRule="auto"/>
      <w:textAlignment w:val="baseline"/>
    </w:pPr>
    <w:rPr>
      <w:rFonts w:ascii="Times New Roman" w:eastAsia="Calibri" w:hAnsi="Times New Roman"/>
      <w:sz w:val="24"/>
      <w:szCs w:val="20"/>
      <w:lang w:val="cs-CZ" w:eastAsia="sk-SK"/>
    </w:rPr>
  </w:style>
  <w:style w:type="character" w:customStyle="1" w:styleId="PsacstrojHTML1">
    <w:name w:val="Psací stroj HTML1"/>
    <w:rsid w:val="00EF16C2"/>
    <w:rPr>
      <w:rFonts w:ascii="Courier New" w:hAnsi="Courier New"/>
      <w:sz w:val="20"/>
    </w:rPr>
  </w:style>
  <w:style w:type="paragraph" w:styleId="Oznaitext">
    <w:name w:val="Block Text"/>
    <w:basedOn w:val="Normlny"/>
    <w:rsid w:val="00EF16C2"/>
    <w:pPr>
      <w:spacing w:before="120" w:after="0" w:line="240" w:lineRule="atLeast"/>
      <w:ind w:left="284" w:right="140" w:hanging="284"/>
      <w:jc w:val="both"/>
    </w:pPr>
    <w:rPr>
      <w:rFonts w:ascii="Arial" w:eastAsia="Calibri" w:hAnsi="Arial" w:cs="Arial"/>
      <w:noProof/>
      <w:lang w:eastAsia="sk-SK"/>
    </w:rPr>
  </w:style>
  <w:style w:type="paragraph" w:customStyle="1" w:styleId="text2">
    <w:name w:val="text2"/>
    <w:basedOn w:val="Normlny"/>
    <w:rsid w:val="00EF16C2"/>
    <w:pPr>
      <w:tabs>
        <w:tab w:val="left" w:pos="426"/>
      </w:tabs>
      <w:overflowPunct w:val="0"/>
      <w:autoSpaceDE w:val="0"/>
      <w:autoSpaceDN w:val="0"/>
      <w:adjustRightInd w:val="0"/>
      <w:spacing w:before="60" w:after="60" w:line="240" w:lineRule="auto"/>
      <w:ind w:left="1134" w:hanging="425"/>
      <w:jc w:val="both"/>
      <w:textAlignment w:val="baseline"/>
    </w:pPr>
    <w:rPr>
      <w:rFonts w:ascii="Times New Roman" w:eastAsia="Calibri" w:hAnsi="Times New Roman"/>
      <w:sz w:val="24"/>
      <w:szCs w:val="20"/>
      <w:lang w:eastAsia="en-GB"/>
    </w:rPr>
  </w:style>
  <w:style w:type="paragraph" w:customStyle="1" w:styleId="Zkladntext23">
    <w:name w:val="Základný text 23"/>
    <w:basedOn w:val="Normlny"/>
    <w:rsid w:val="00EF16C2"/>
    <w:pPr>
      <w:tabs>
        <w:tab w:val="left" w:pos="709"/>
      </w:tabs>
      <w:overflowPunct w:val="0"/>
      <w:autoSpaceDE w:val="0"/>
      <w:autoSpaceDN w:val="0"/>
      <w:adjustRightInd w:val="0"/>
      <w:spacing w:after="0" w:line="360" w:lineRule="auto"/>
      <w:ind w:left="709" w:hanging="709"/>
      <w:jc w:val="both"/>
    </w:pPr>
    <w:rPr>
      <w:rFonts w:ascii="Arial" w:eastAsia="Calibri" w:hAnsi="Arial"/>
      <w:sz w:val="24"/>
      <w:szCs w:val="20"/>
      <w:lang w:eastAsia="cs-CZ"/>
    </w:rPr>
  </w:style>
  <w:style w:type="paragraph" w:customStyle="1" w:styleId="normalweb10">
    <w:name w:val="normalweb1"/>
    <w:basedOn w:val="Normlny"/>
    <w:rsid w:val="00EF16C2"/>
    <w:pPr>
      <w:overflowPunct w:val="0"/>
      <w:autoSpaceDE w:val="0"/>
      <w:autoSpaceDN w:val="0"/>
      <w:spacing w:before="100" w:after="100" w:line="240" w:lineRule="auto"/>
    </w:pPr>
    <w:rPr>
      <w:rFonts w:ascii="Times New Roman" w:eastAsia="Calibri" w:hAnsi="Times New Roman"/>
      <w:sz w:val="24"/>
      <w:szCs w:val="24"/>
      <w:lang w:eastAsia="sk-SK"/>
    </w:rPr>
  </w:style>
  <w:style w:type="paragraph" w:customStyle="1" w:styleId="Normlnweb6">
    <w:name w:val="Normální (web)6"/>
    <w:basedOn w:val="Normlny"/>
    <w:rsid w:val="00EF16C2"/>
    <w:pPr>
      <w:spacing w:after="0" w:line="240" w:lineRule="auto"/>
    </w:pPr>
    <w:rPr>
      <w:rFonts w:ascii="Times New Roman" w:eastAsia="Calibri" w:hAnsi="Times New Roman"/>
      <w:sz w:val="24"/>
      <w:szCs w:val="24"/>
      <w:lang w:eastAsia="sk-SK"/>
    </w:rPr>
  </w:style>
  <w:style w:type="paragraph" w:customStyle="1" w:styleId="Normlnweb26">
    <w:name w:val="Normální (web)26"/>
    <w:basedOn w:val="Normlny"/>
    <w:rsid w:val="00EF16C2"/>
    <w:pPr>
      <w:spacing w:after="0" w:line="240" w:lineRule="auto"/>
    </w:pPr>
    <w:rPr>
      <w:rFonts w:ascii="Times New Roman" w:eastAsia="Calibri" w:hAnsi="Times New Roman"/>
      <w:sz w:val="24"/>
      <w:szCs w:val="24"/>
      <w:lang w:eastAsia="sk-SK"/>
    </w:rPr>
  </w:style>
  <w:style w:type="paragraph" w:customStyle="1" w:styleId="Odsekzoznamu2">
    <w:name w:val="Odsek zoznamu2"/>
    <w:basedOn w:val="Normlny"/>
    <w:rsid w:val="00EF16C2"/>
    <w:pPr>
      <w:spacing w:after="0" w:line="240" w:lineRule="auto"/>
      <w:ind w:left="720"/>
      <w:contextualSpacing/>
    </w:pPr>
    <w:rPr>
      <w:rFonts w:ascii="Arial" w:hAnsi="Arial"/>
      <w:noProof/>
      <w:sz w:val="20"/>
      <w:szCs w:val="24"/>
      <w:lang w:eastAsia="sk-SK"/>
    </w:rPr>
  </w:style>
  <w:style w:type="paragraph" w:customStyle="1" w:styleId="Zarkazkladnhotextu30">
    <w:name w:val="Zarážka základného textu3"/>
    <w:basedOn w:val="Normlny"/>
    <w:rsid w:val="00EF16C2"/>
    <w:pPr>
      <w:spacing w:after="0" w:line="240" w:lineRule="auto"/>
    </w:pPr>
    <w:rPr>
      <w:rFonts w:ascii="Arial" w:eastAsia="Calibri" w:hAnsi="Arial" w:cs="Arial"/>
      <w:noProof/>
      <w:sz w:val="20"/>
      <w:szCs w:val="20"/>
      <w:lang w:eastAsia="sk-SK"/>
    </w:rPr>
  </w:style>
  <w:style w:type="character" w:customStyle="1" w:styleId="BodyText2Char">
    <w:name w:val="Body Text 2 Char"/>
    <w:rsid w:val="00EF16C2"/>
    <w:rPr>
      <w:rFonts w:ascii="Arial" w:hAnsi="Arial"/>
      <w:noProof/>
      <w:sz w:val="14"/>
      <w:lang w:eastAsia="sk-SK"/>
    </w:rPr>
  </w:style>
  <w:style w:type="paragraph" w:customStyle="1" w:styleId="Zkladntext210">
    <w:name w:val="Základní text 21"/>
    <w:basedOn w:val="Normlny"/>
    <w:rsid w:val="00EF16C2"/>
    <w:pPr>
      <w:tabs>
        <w:tab w:val="left" w:pos="709"/>
      </w:tabs>
      <w:overflowPunct w:val="0"/>
      <w:autoSpaceDE w:val="0"/>
      <w:autoSpaceDN w:val="0"/>
      <w:adjustRightInd w:val="0"/>
      <w:spacing w:after="0" w:line="360" w:lineRule="auto"/>
      <w:ind w:left="709" w:hanging="709"/>
      <w:jc w:val="both"/>
    </w:pPr>
    <w:rPr>
      <w:rFonts w:ascii="Arial" w:hAnsi="Arial"/>
      <w:sz w:val="24"/>
      <w:szCs w:val="20"/>
      <w:lang w:eastAsia="cs-CZ"/>
    </w:rPr>
  </w:style>
  <w:style w:type="paragraph" w:customStyle="1" w:styleId="xl63">
    <w:name w:val="xl63"/>
    <w:basedOn w:val="Normlny"/>
    <w:rsid w:val="00EF16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24"/>
      <w:szCs w:val="24"/>
      <w:lang w:eastAsia="sk-SK"/>
    </w:rPr>
  </w:style>
  <w:style w:type="paragraph" w:customStyle="1" w:styleId="xl64">
    <w:name w:val="xl64"/>
    <w:basedOn w:val="Normlny"/>
    <w:rsid w:val="00EF16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65">
    <w:name w:val="xl65"/>
    <w:basedOn w:val="Normlny"/>
    <w:rsid w:val="00EF16C2"/>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66">
    <w:name w:val="xl66"/>
    <w:basedOn w:val="Normlny"/>
    <w:rsid w:val="00EF16C2"/>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67">
    <w:name w:val="xl67"/>
    <w:basedOn w:val="Normlny"/>
    <w:rsid w:val="00EF16C2"/>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68">
    <w:name w:val="xl68"/>
    <w:basedOn w:val="Normlny"/>
    <w:rsid w:val="00EF16C2"/>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24"/>
      <w:szCs w:val="24"/>
      <w:lang w:eastAsia="sk-SK"/>
    </w:rPr>
  </w:style>
  <w:style w:type="paragraph" w:customStyle="1" w:styleId="xl69">
    <w:name w:val="xl69"/>
    <w:basedOn w:val="Normlny"/>
    <w:rsid w:val="00EF16C2"/>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0">
    <w:name w:val="xl70"/>
    <w:basedOn w:val="Normlny"/>
    <w:rsid w:val="00EF16C2"/>
    <w:pPr>
      <w:pBdr>
        <w:top w:val="single" w:sz="4" w:space="0" w:color="auto"/>
        <w:left w:val="single" w:sz="4" w:space="0" w:color="auto"/>
        <w:right w:val="single" w:sz="4" w:space="0" w:color="auto"/>
      </w:pBdr>
      <w:spacing w:before="100" w:beforeAutospacing="1" w:after="100" w:afterAutospacing="1" w:line="240" w:lineRule="auto"/>
    </w:pPr>
    <w:rPr>
      <w:rFonts w:ascii="Arial" w:hAnsi="Arial" w:cs="Arial"/>
      <w:b/>
      <w:bCs/>
      <w:sz w:val="24"/>
      <w:szCs w:val="24"/>
      <w:lang w:eastAsia="sk-SK"/>
    </w:rPr>
  </w:style>
  <w:style w:type="paragraph" w:customStyle="1" w:styleId="xl71">
    <w:name w:val="xl71"/>
    <w:basedOn w:val="Normlny"/>
    <w:rsid w:val="00EF16C2"/>
    <w:pPr>
      <w:pBdr>
        <w:top w:val="single" w:sz="4" w:space="0" w:color="auto"/>
        <w:left w:val="single" w:sz="4" w:space="0" w:color="auto"/>
        <w:right w:val="single" w:sz="8"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2">
    <w:name w:val="xl72"/>
    <w:basedOn w:val="Normlny"/>
    <w:rsid w:val="00EF16C2"/>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hAnsi="Arial" w:cs="Arial"/>
      <w:b/>
      <w:bCs/>
      <w:sz w:val="24"/>
      <w:szCs w:val="24"/>
      <w:lang w:eastAsia="sk-SK"/>
    </w:rPr>
  </w:style>
  <w:style w:type="paragraph" w:customStyle="1" w:styleId="xl73">
    <w:name w:val="xl73"/>
    <w:basedOn w:val="Normlny"/>
    <w:rsid w:val="00EF16C2"/>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4">
    <w:name w:val="xl74"/>
    <w:basedOn w:val="Normlny"/>
    <w:rsid w:val="00EF16C2"/>
    <w:pPr>
      <w:pBdr>
        <w:top w:val="single" w:sz="4" w:space="0" w:color="auto"/>
        <w:left w:val="single" w:sz="4" w:space="0" w:color="auto"/>
        <w:right w:val="single" w:sz="4" w:space="0" w:color="auto"/>
      </w:pBdr>
      <w:spacing w:before="100" w:beforeAutospacing="1" w:after="100" w:afterAutospacing="1" w:line="240" w:lineRule="auto"/>
    </w:pPr>
    <w:rPr>
      <w:rFonts w:ascii="Arial" w:hAnsi="Arial" w:cs="Arial"/>
      <w:b/>
      <w:bCs/>
      <w:sz w:val="24"/>
      <w:szCs w:val="24"/>
      <w:lang w:eastAsia="sk-SK"/>
    </w:rPr>
  </w:style>
  <w:style w:type="paragraph" w:customStyle="1" w:styleId="xl75">
    <w:name w:val="xl75"/>
    <w:basedOn w:val="Normlny"/>
    <w:rsid w:val="00EF16C2"/>
    <w:pPr>
      <w:pBdr>
        <w:top w:val="single" w:sz="8" w:space="0" w:color="auto"/>
        <w:left w:val="single" w:sz="4" w:space="0" w:color="auto"/>
        <w:bottom w:val="single" w:sz="8"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6">
    <w:name w:val="xl76"/>
    <w:basedOn w:val="Normlny"/>
    <w:rsid w:val="00EF16C2"/>
    <w:pPr>
      <w:pBdr>
        <w:top w:val="single" w:sz="8"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7">
    <w:name w:val="xl77"/>
    <w:basedOn w:val="Normlny"/>
    <w:rsid w:val="00EF16C2"/>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8">
    <w:name w:val="xl78"/>
    <w:basedOn w:val="Normlny"/>
    <w:rsid w:val="00EF16C2"/>
    <w:pPr>
      <w:pBdr>
        <w:top w:val="single" w:sz="4" w:space="0" w:color="auto"/>
        <w:left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9">
    <w:name w:val="xl79"/>
    <w:basedOn w:val="Normlny"/>
    <w:rsid w:val="00EF16C2"/>
    <w:pPr>
      <w:pBdr>
        <w:top w:val="single" w:sz="4" w:space="0" w:color="auto"/>
        <w:left w:val="single" w:sz="4" w:space="0" w:color="auto"/>
        <w:bottom w:val="single" w:sz="8" w:space="0" w:color="auto"/>
      </w:pBdr>
      <w:spacing w:before="100" w:beforeAutospacing="1" w:after="100" w:afterAutospacing="1" w:line="240" w:lineRule="auto"/>
    </w:pPr>
    <w:rPr>
      <w:rFonts w:ascii="Times New Roman" w:hAnsi="Times New Roman"/>
      <w:sz w:val="24"/>
      <w:szCs w:val="24"/>
      <w:lang w:eastAsia="sk-SK"/>
    </w:rPr>
  </w:style>
  <w:style w:type="character" w:styleId="Zvraznenie">
    <w:name w:val="Emphasis"/>
    <w:qFormat/>
    <w:rsid w:val="00EF16C2"/>
    <w:rPr>
      <w:b/>
    </w:rPr>
  </w:style>
  <w:style w:type="paragraph" w:customStyle="1" w:styleId="Blockquote">
    <w:name w:val="Blockquote"/>
    <w:basedOn w:val="Normlny"/>
    <w:rsid w:val="00EF16C2"/>
    <w:pPr>
      <w:overflowPunct w:val="0"/>
      <w:autoSpaceDE w:val="0"/>
      <w:autoSpaceDN w:val="0"/>
      <w:adjustRightInd w:val="0"/>
      <w:spacing w:before="100" w:after="100" w:line="240" w:lineRule="auto"/>
      <w:ind w:left="360" w:right="360"/>
      <w:textAlignment w:val="baseline"/>
    </w:pPr>
    <w:rPr>
      <w:rFonts w:ascii="Times New Roman" w:eastAsia="Calibri" w:hAnsi="Times New Roman"/>
      <w:sz w:val="24"/>
      <w:szCs w:val="24"/>
      <w:lang w:eastAsia="sk-SK"/>
    </w:rPr>
  </w:style>
  <w:style w:type="character" w:styleId="sloriadka">
    <w:name w:val="line number"/>
    <w:rsid w:val="00EF16C2"/>
    <w:rPr>
      <w:rFonts w:cs="Times New Roman"/>
    </w:rPr>
  </w:style>
  <w:style w:type="paragraph" w:customStyle="1" w:styleId="Zhlav">
    <w:name w:val="Z‡hlav’"/>
    <w:basedOn w:val="Normln"/>
    <w:rsid w:val="00EF16C2"/>
    <w:pPr>
      <w:tabs>
        <w:tab w:val="center" w:pos="4536"/>
        <w:tab w:val="right" w:pos="9072"/>
      </w:tabs>
    </w:pPr>
  </w:style>
  <w:style w:type="paragraph" w:customStyle="1" w:styleId="Normlny3">
    <w:name w:val="Normálny3"/>
    <w:basedOn w:val="Normlny"/>
    <w:rsid w:val="00EF16C2"/>
    <w:pPr>
      <w:widowControl w:val="0"/>
      <w:suppressAutoHyphens/>
      <w:spacing w:after="0" w:line="240" w:lineRule="auto"/>
    </w:pPr>
    <w:rPr>
      <w:rFonts w:ascii="Times New Roman" w:hAnsi="Times New Roman"/>
      <w:sz w:val="24"/>
      <w:szCs w:val="20"/>
      <w:lang w:eastAsia="sk-SK"/>
    </w:rPr>
  </w:style>
  <w:style w:type="paragraph" w:customStyle="1" w:styleId="zmlclanky">
    <w:name w:val="zml_clanky"/>
    <w:basedOn w:val="Normlny"/>
    <w:rsid w:val="00EF16C2"/>
    <w:pPr>
      <w:numPr>
        <w:numId w:val="26"/>
      </w:numPr>
      <w:spacing w:after="120" w:line="360" w:lineRule="auto"/>
      <w:jc w:val="both"/>
    </w:pPr>
    <w:rPr>
      <w:rFonts w:ascii="Times New Roman" w:eastAsia="Calibri" w:hAnsi="Times New Roman"/>
      <w:sz w:val="24"/>
      <w:szCs w:val="20"/>
      <w:lang w:eastAsia="cs-CZ"/>
    </w:rPr>
  </w:style>
  <w:style w:type="character" w:styleId="PouitHypertextovPrepojenie">
    <w:name w:val="FollowedHyperlink"/>
    <w:uiPriority w:val="99"/>
    <w:rsid w:val="00EF16C2"/>
    <w:rPr>
      <w:color w:val="800080"/>
      <w:u w:val="single"/>
    </w:rPr>
  </w:style>
  <w:style w:type="paragraph" w:customStyle="1" w:styleId="text3">
    <w:name w:val="text3"/>
    <w:basedOn w:val="Normlny"/>
    <w:rsid w:val="00EF16C2"/>
    <w:pPr>
      <w:overflowPunct w:val="0"/>
      <w:autoSpaceDE w:val="0"/>
      <w:autoSpaceDN w:val="0"/>
      <w:adjustRightInd w:val="0"/>
      <w:spacing w:before="60" w:after="60" w:line="240" w:lineRule="auto"/>
      <w:ind w:left="567" w:hanging="567"/>
      <w:jc w:val="center"/>
      <w:textAlignment w:val="baseline"/>
    </w:pPr>
    <w:rPr>
      <w:rFonts w:ascii="Arial" w:eastAsia="Calibri" w:hAnsi="Arial"/>
      <w:b/>
      <w:sz w:val="24"/>
      <w:szCs w:val="20"/>
      <w:lang w:eastAsia="cs-CZ"/>
    </w:rPr>
  </w:style>
  <w:style w:type="paragraph" w:customStyle="1" w:styleId="WW-Zkladntextodsazen2">
    <w:name w:val="WW-Základní text odsazený 2"/>
    <w:basedOn w:val="Normlny"/>
    <w:rsid w:val="00EF16C2"/>
    <w:pPr>
      <w:suppressAutoHyphens/>
      <w:spacing w:after="0" w:line="240" w:lineRule="auto"/>
      <w:ind w:left="360"/>
      <w:jc w:val="both"/>
    </w:pPr>
    <w:rPr>
      <w:rFonts w:ascii="Arial" w:eastAsia="Calibri" w:hAnsi="Arial"/>
      <w:szCs w:val="24"/>
      <w:lang w:eastAsia="ar-SA"/>
    </w:rPr>
  </w:style>
  <w:style w:type="paragraph" w:customStyle="1" w:styleId="Zarkazkladnhotextu33">
    <w:name w:val="Zarážka základného textu 33"/>
    <w:basedOn w:val="Normlny"/>
    <w:rsid w:val="00EF16C2"/>
    <w:pPr>
      <w:widowControl w:val="0"/>
      <w:spacing w:after="0" w:line="240" w:lineRule="auto"/>
      <w:ind w:left="426" w:hanging="426"/>
      <w:jc w:val="both"/>
    </w:pPr>
    <w:rPr>
      <w:rFonts w:ascii="Times New Roman" w:eastAsia="Calibri" w:hAnsi="Times New Roman"/>
      <w:sz w:val="24"/>
      <w:szCs w:val="24"/>
      <w:lang w:val="cs-CZ" w:eastAsia="sk-SK"/>
    </w:rPr>
  </w:style>
  <w:style w:type="paragraph" w:customStyle="1" w:styleId="Zkladntext33">
    <w:name w:val="Základný text 33"/>
    <w:basedOn w:val="Normlny"/>
    <w:rsid w:val="00EF16C2"/>
    <w:pPr>
      <w:widowControl w:val="0"/>
      <w:overflowPunct w:val="0"/>
      <w:autoSpaceDE w:val="0"/>
      <w:autoSpaceDN w:val="0"/>
      <w:adjustRightInd w:val="0"/>
      <w:spacing w:after="0" w:line="240" w:lineRule="auto"/>
    </w:pPr>
    <w:rPr>
      <w:rFonts w:ascii="Times New Roman" w:eastAsia="Calibri" w:hAnsi="Times New Roman"/>
      <w:sz w:val="24"/>
      <w:szCs w:val="20"/>
      <w:lang w:eastAsia="cs-CZ"/>
    </w:rPr>
  </w:style>
  <w:style w:type="paragraph" w:customStyle="1" w:styleId="Zkladntext310">
    <w:name w:val="Základní text 31"/>
    <w:basedOn w:val="Normlny"/>
    <w:rsid w:val="00EF16C2"/>
    <w:pPr>
      <w:widowControl w:val="0"/>
      <w:suppressAutoHyphens/>
      <w:spacing w:after="0" w:line="240" w:lineRule="auto"/>
      <w:jc w:val="both"/>
    </w:pPr>
    <w:rPr>
      <w:rFonts w:ascii="Arial" w:hAnsi="Arial" w:cs="Arial"/>
      <w:sz w:val="24"/>
      <w:szCs w:val="24"/>
    </w:rPr>
  </w:style>
  <w:style w:type="paragraph" w:customStyle="1" w:styleId="Odstavecseseznamem1">
    <w:name w:val="Odstavec se seznamem1"/>
    <w:basedOn w:val="Normlny"/>
    <w:rsid w:val="00EF16C2"/>
    <w:pPr>
      <w:spacing w:after="0" w:line="240" w:lineRule="auto"/>
      <w:ind w:left="720"/>
      <w:contextualSpacing/>
    </w:pPr>
    <w:rPr>
      <w:rFonts w:ascii="Times New Roman" w:eastAsia="Calibri" w:hAnsi="Times New Roman"/>
      <w:sz w:val="24"/>
      <w:szCs w:val="24"/>
      <w:lang w:eastAsia="sk-SK"/>
    </w:rPr>
  </w:style>
  <w:style w:type="paragraph" w:customStyle="1" w:styleId="Import0">
    <w:name w:val="Import 0"/>
    <w:basedOn w:val="Normlny"/>
    <w:rsid w:val="00EF16C2"/>
    <w:pPr>
      <w:widowControl w:val="0"/>
      <w:spacing w:after="0" w:line="240" w:lineRule="auto"/>
    </w:pPr>
    <w:rPr>
      <w:rFonts w:ascii="Times New Roman" w:eastAsia="Calibri" w:hAnsi="Times New Roman"/>
      <w:sz w:val="24"/>
      <w:szCs w:val="20"/>
      <w:lang w:eastAsia="sk-SK"/>
    </w:rPr>
  </w:style>
  <w:style w:type="paragraph" w:customStyle="1" w:styleId="Styl1">
    <w:name w:val="Styl1"/>
    <w:basedOn w:val="Normlny"/>
    <w:rsid w:val="00EF16C2"/>
    <w:pPr>
      <w:suppressAutoHyphens/>
      <w:spacing w:after="0" w:line="240" w:lineRule="auto"/>
      <w:ind w:left="709" w:hanging="283"/>
    </w:pPr>
    <w:rPr>
      <w:rFonts w:ascii="Arial" w:eastAsia="Calibri" w:hAnsi="Arial"/>
      <w:sz w:val="20"/>
      <w:szCs w:val="20"/>
      <w:lang w:eastAsia="sk-SK"/>
    </w:rPr>
  </w:style>
  <w:style w:type="paragraph" w:customStyle="1" w:styleId="BodyText21">
    <w:name w:val="Body Text 21"/>
    <w:basedOn w:val="Normlny"/>
    <w:uiPriority w:val="99"/>
    <w:rsid w:val="00EF16C2"/>
    <w:pPr>
      <w:spacing w:after="0" w:line="240" w:lineRule="auto"/>
      <w:jc w:val="both"/>
    </w:pPr>
    <w:rPr>
      <w:rFonts w:ascii="Times New Roman" w:eastAsia="Calibri" w:hAnsi="Times New Roman"/>
      <w:sz w:val="24"/>
      <w:szCs w:val="24"/>
      <w:lang w:eastAsia="sk-SK"/>
    </w:rPr>
  </w:style>
  <w:style w:type="paragraph" w:customStyle="1" w:styleId="BodyTextIndent31">
    <w:name w:val="Body Text Indent 31"/>
    <w:basedOn w:val="Normlny"/>
    <w:rsid w:val="00EF16C2"/>
    <w:pPr>
      <w:widowControl w:val="0"/>
      <w:spacing w:after="0" w:line="240" w:lineRule="auto"/>
      <w:ind w:left="426" w:hanging="426"/>
      <w:jc w:val="both"/>
    </w:pPr>
    <w:rPr>
      <w:rFonts w:ascii="Times New Roman" w:eastAsia="Calibri" w:hAnsi="Times New Roman"/>
      <w:sz w:val="24"/>
      <w:szCs w:val="24"/>
      <w:lang w:val="cs-CZ" w:eastAsia="sk-SK"/>
    </w:rPr>
  </w:style>
  <w:style w:type="paragraph" w:customStyle="1" w:styleId="BodyText31">
    <w:name w:val="Body Text 31"/>
    <w:basedOn w:val="Normlny"/>
    <w:rsid w:val="00EF16C2"/>
    <w:pPr>
      <w:widowControl w:val="0"/>
      <w:overflowPunct w:val="0"/>
      <w:autoSpaceDE w:val="0"/>
      <w:autoSpaceDN w:val="0"/>
      <w:adjustRightInd w:val="0"/>
      <w:spacing w:after="0" w:line="240" w:lineRule="auto"/>
    </w:pPr>
    <w:rPr>
      <w:rFonts w:ascii="Times New Roman" w:eastAsia="Calibri" w:hAnsi="Times New Roman"/>
      <w:sz w:val="24"/>
      <w:szCs w:val="20"/>
      <w:lang w:eastAsia="cs-CZ"/>
    </w:rPr>
  </w:style>
  <w:style w:type="paragraph" w:customStyle="1" w:styleId="Import1">
    <w:name w:val="Import 1"/>
    <w:basedOn w:val="Import0"/>
    <w:rsid w:val="00EF16C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Courier New" w:hAnsi="Courier New"/>
      <w:b/>
    </w:rPr>
  </w:style>
  <w:style w:type="paragraph" w:customStyle="1" w:styleId="Import2">
    <w:name w:val="Import 2"/>
    <w:basedOn w:val="Import0"/>
    <w:rsid w:val="00EF16C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576"/>
    </w:pPr>
    <w:rPr>
      <w:rFonts w:ascii="Courier New" w:hAnsi="Courier New"/>
      <w:b/>
    </w:rPr>
  </w:style>
  <w:style w:type="paragraph" w:customStyle="1" w:styleId="Import3">
    <w:name w:val="Import 3"/>
    <w:basedOn w:val="Import0"/>
    <w:rsid w:val="00EF16C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Courier New" w:hAnsi="Courier New"/>
    </w:rPr>
  </w:style>
  <w:style w:type="paragraph" w:customStyle="1" w:styleId="Import4">
    <w:name w:val="Import 4"/>
    <w:basedOn w:val="Import0"/>
    <w:rsid w:val="00EF16C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288"/>
    </w:pPr>
    <w:rPr>
      <w:rFonts w:ascii="Courier New" w:hAnsi="Courier New"/>
      <w:b/>
    </w:rPr>
  </w:style>
  <w:style w:type="paragraph" w:customStyle="1" w:styleId="Import5">
    <w:name w:val="Import 5"/>
    <w:basedOn w:val="Import0"/>
    <w:rsid w:val="00EF16C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11664"/>
    </w:pPr>
    <w:rPr>
      <w:rFonts w:ascii="Courier New" w:hAnsi="Courier New"/>
      <w:b/>
    </w:rPr>
  </w:style>
  <w:style w:type="paragraph" w:customStyle="1" w:styleId="Import6">
    <w:name w:val="Import 6"/>
    <w:basedOn w:val="Import0"/>
    <w:rsid w:val="00EF16C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10800"/>
    </w:pPr>
    <w:rPr>
      <w:rFonts w:ascii="Courier New" w:hAnsi="Courier New"/>
      <w:b/>
    </w:rPr>
  </w:style>
  <w:style w:type="paragraph" w:customStyle="1" w:styleId="Import7">
    <w:name w:val="Import 7"/>
    <w:basedOn w:val="Import0"/>
    <w:rsid w:val="00EF16C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firstLine="576"/>
    </w:pPr>
    <w:rPr>
      <w:rFonts w:ascii="Courier New" w:hAnsi="Courier New"/>
      <w:b/>
    </w:rPr>
  </w:style>
  <w:style w:type="paragraph" w:customStyle="1" w:styleId="Import8">
    <w:name w:val="Import 8"/>
    <w:basedOn w:val="Import0"/>
    <w:rsid w:val="00EF16C2"/>
    <w:pPr>
      <w:tabs>
        <w:tab w:val="left" w:pos="11376"/>
      </w:tabs>
    </w:pPr>
    <w:rPr>
      <w:rFonts w:ascii="Courier New" w:hAnsi="Courier New"/>
      <w:b/>
    </w:rPr>
  </w:style>
  <w:style w:type="paragraph" w:customStyle="1" w:styleId="Import9">
    <w:name w:val="Import 9"/>
    <w:basedOn w:val="Import0"/>
    <w:rsid w:val="00EF16C2"/>
    <w:pPr>
      <w:tabs>
        <w:tab w:val="left" w:pos="11952"/>
      </w:tabs>
    </w:pPr>
    <w:rPr>
      <w:rFonts w:ascii="Courier New" w:hAnsi="Courier New"/>
      <w:b/>
    </w:rPr>
  </w:style>
  <w:style w:type="paragraph" w:customStyle="1" w:styleId="Import10">
    <w:name w:val="Import 10"/>
    <w:basedOn w:val="Import0"/>
    <w:rsid w:val="00EF16C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10224"/>
    </w:pPr>
    <w:rPr>
      <w:rFonts w:ascii="Courier New" w:hAnsi="Courier New"/>
      <w:b/>
    </w:rPr>
  </w:style>
  <w:style w:type="paragraph" w:customStyle="1" w:styleId="Import11">
    <w:name w:val="Import 11"/>
    <w:basedOn w:val="Import0"/>
    <w:rsid w:val="00EF16C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720"/>
    </w:pPr>
    <w:rPr>
      <w:rFonts w:ascii="Courier New" w:hAnsi="Courier New"/>
      <w:b/>
    </w:rPr>
  </w:style>
  <w:style w:type="paragraph" w:customStyle="1" w:styleId="Import12">
    <w:name w:val="Import 12"/>
    <w:basedOn w:val="Import0"/>
    <w:rsid w:val="00EF16C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432"/>
    </w:pPr>
    <w:rPr>
      <w:rFonts w:ascii="Courier New" w:hAnsi="Courier New"/>
      <w:b/>
    </w:rPr>
  </w:style>
  <w:style w:type="character" w:customStyle="1" w:styleId="Heading1Char">
    <w:name w:val="Heading 1 Char"/>
    <w:rsid w:val="00EF16C2"/>
    <w:rPr>
      <w:rFonts w:ascii="Arial" w:hAnsi="Arial"/>
      <w:sz w:val="40"/>
      <w:lang w:val="sk-SK" w:eastAsia="sk-SK"/>
    </w:rPr>
  </w:style>
  <w:style w:type="character" w:customStyle="1" w:styleId="Heading2Char">
    <w:name w:val="Heading 2 Char"/>
    <w:rsid w:val="00EF16C2"/>
    <w:rPr>
      <w:rFonts w:ascii="Arial" w:hAnsi="Arial"/>
      <w:b/>
      <w:sz w:val="30"/>
      <w:lang w:val="sk-SK" w:eastAsia="sk-SK"/>
    </w:rPr>
  </w:style>
  <w:style w:type="character" w:customStyle="1" w:styleId="Heading3Char">
    <w:name w:val="Heading 3 Char"/>
    <w:rsid w:val="00EF16C2"/>
    <w:rPr>
      <w:rFonts w:ascii="Arial" w:hAnsi="Arial"/>
      <w:sz w:val="40"/>
      <w:lang w:val="sk-SK" w:eastAsia="sk-SK"/>
    </w:rPr>
  </w:style>
  <w:style w:type="character" w:customStyle="1" w:styleId="Heading4Char">
    <w:name w:val="Heading 4 Char"/>
    <w:rsid w:val="00EF16C2"/>
    <w:rPr>
      <w:rFonts w:ascii="Arial" w:hAnsi="Arial"/>
      <w:b/>
      <w:sz w:val="24"/>
      <w:lang w:val="sk-SK" w:eastAsia="sk-SK"/>
    </w:rPr>
  </w:style>
  <w:style w:type="character" w:customStyle="1" w:styleId="Heading5Char">
    <w:name w:val="Heading 5 Char"/>
    <w:rsid w:val="00EF16C2"/>
    <w:rPr>
      <w:rFonts w:ascii="Arial" w:hAnsi="Arial"/>
      <w:b/>
      <w:sz w:val="28"/>
      <w:lang w:val="sk-SK" w:eastAsia="sk-SK"/>
    </w:rPr>
  </w:style>
  <w:style w:type="character" w:customStyle="1" w:styleId="Heading6Char">
    <w:name w:val="Heading 6 Char"/>
    <w:rsid w:val="00EF16C2"/>
    <w:rPr>
      <w:rFonts w:ascii="Arial" w:hAnsi="Arial"/>
      <w:b/>
      <w:sz w:val="24"/>
      <w:lang w:val="sk-SK" w:eastAsia="sk-SK"/>
    </w:rPr>
  </w:style>
  <w:style w:type="character" w:customStyle="1" w:styleId="Heading7Char">
    <w:name w:val="Heading 7 Char"/>
    <w:rsid w:val="00EF16C2"/>
    <w:rPr>
      <w:rFonts w:ascii="Arial" w:hAnsi="Arial"/>
      <w:b/>
      <w:sz w:val="24"/>
      <w:u w:val="single"/>
      <w:lang w:val="sk-SK" w:eastAsia="sk-SK"/>
    </w:rPr>
  </w:style>
  <w:style w:type="character" w:customStyle="1" w:styleId="Heading8Char">
    <w:name w:val="Heading 8 Char"/>
    <w:rsid w:val="00EF16C2"/>
    <w:rPr>
      <w:rFonts w:ascii="Arial" w:hAnsi="Arial"/>
      <w:sz w:val="24"/>
      <w:u w:val="single"/>
      <w:lang w:val="sk-SK" w:eastAsia="sk-SK"/>
    </w:rPr>
  </w:style>
  <w:style w:type="character" w:customStyle="1" w:styleId="Heading9Char">
    <w:name w:val="Heading 9 Char"/>
    <w:rsid w:val="00EF16C2"/>
    <w:rPr>
      <w:rFonts w:ascii="Arial" w:hAnsi="Arial"/>
      <w:b/>
      <w:sz w:val="24"/>
      <w:u w:val="single"/>
      <w:lang w:val="sk-SK" w:eastAsia="sk-SK"/>
    </w:rPr>
  </w:style>
  <w:style w:type="character" w:customStyle="1" w:styleId="BodyTextIndent2Char">
    <w:name w:val="Body Text Indent 2 Char"/>
    <w:rsid w:val="00EF16C2"/>
    <w:rPr>
      <w:rFonts w:ascii="Arial" w:hAnsi="Arial"/>
      <w:sz w:val="24"/>
      <w:lang w:val="sk-SK" w:eastAsia="sk-SK"/>
    </w:rPr>
  </w:style>
  <w:style w:type="character" w:customStyle="1" w:styleId="HeaderChar">
    <w:name w:val="Header Char"/>
    <w:rsid w:val="00EF16C2"/>
    <w:rPr>
      <w:rFonts w:ascii="Arial" w:hAnsi="Arial"/>
      <w:sz w:val="24"/>
      <w:lang w:val="sk-SK" w:eastAsia="sk-SK"/>
    </w:rPr>
  </w:style>
  <w:style w:type="character" w:customStyle="1" w:styleId="FooterChar">
    <w:name w:val="Footer Char"/>
    <w:rsid w:val="00EF16C2"/>
    <w:rPr>
      <w:rFonts w:ascii="Arial" w:hAnsi="Arial"/>
      <w:sz w:val="24"/>
      <w:lang w:val="sk-SK" w:eastAsia="sk-SK"/>
    </w:rPr>
  </w:style>
  <w:style w:type="character" w:customStyle="1" w:styleId="BodyText3Char">
    <w:name w:val="Body Text 3 Char"/>
    <w:rsid w:val="00EF16C2"/>
    <w:rPr>
      <w:rFonts w:ascii="Arial" w:hAnsi="Arial"/>
      <w:color w:val="FF0000"/>
      <w:lang w:val="sk-SK" w:eastAsia="sk-SK"/>
    </w:rPr>
  </w:style>
  <w:style w:type="character" w:customStyle="1" w:styleId="BodyTextIndentChar1">
    <w:name w:val="Body Text Indent Char1"/>
    <w:rsid w:val="00EF16C2"/>
    <w:rPr>
      <w:rFonts w:ascii="Arial" w:hAnsi="Arial"/>
      <w:lang w:val="sk-SK" w:eastAsia="sk-SK"/>
    </w:rPr>
  </w:style>
  <w:style w:type="character" w:customStyle="1" w:styleId="BodyTextIndent3Char">
    <w:name w:val="Body Text Indent 3 Char"/>
    <w:rsid w:val="00EF16C2"/>
    <w:rPr>
      <w:rFonts w:ascii="Arial" w:hAnsi="Arial"/>
      <w:sz w:val="30"/>
      <w:lang w:val="sk-SK" w:eastAsia="sk-SK"/>
    </w:rPr>
  </w:style>
  <w:style w:type="character" w:customStyle="1" w:styleId="TitleChar">
    <w:name w:val="Title Char"/>
    <w:rsid w:val="00EF16C2"/>
    <w:rPr>
      <w:rFonts w:ascii="Arial" w:hAnsi="Arial"/>
      <w:b/>
      <w:sz w:val="32"/>
      <w:lang w:val="sk-SK" w:eastAsia="cs-CZ"/>
    </w:rPr>
  </w:style>
  <w:style w:type="character" w:customStyle="1" w:styleId="CharChar3">
    <w:name w:val="Char Char3"/>
    <w:rsid w:val="00EF16C2"/>
    <w:rPr>
      <w:rFonts w:ascii="Arial" w:hAnsi="Arial"/>
      <w:noProof/>
      <w:sz w:val="24"/>
      <w:lang w:val="sk-SK" w:eastAsia="sk-SK"/>
    </w:rPr>
  </w:style>
  <w:style w:type="paragraph" w:customStyle="1" w:styleId="NormalWeb11">
    <w:name w:val="Normal (Web)11"/>
    <w:basedOn w:val="Normlny"/>
    <w:rsid w:val="00EF16C2"/>
    <w:pPr>
      <w:overflowPunct w:val="0"/>
      <w:autoSpaceDE w:val="0"/>
      <w:autoSpaceDN w:val="0"/>
      <w:adjustRightInd w:val="0"/>
      <w:spacing w:before="100" w:after="100" w:line="240" w:lineRule="auto"/>
      <w:textAlignment w:val="baseline"/>
    </w:pPr>
    <w:rPr>
      <w:rFonts w:ascii="Times New Roman" w:eastAsia="Calibri" w:hAnsi="Times New Roman"/>
      <w:sz w:val="24"/>
      <w:szCs w:val="20"/>
      <w:lang w:val="cs-CZ" w:eastAsia="cs-CZ"/>
    </w:rPr>
  </w:style>
  <w:style w:type="paragraph" w:customStyle="1" w:styleId="ListParagraph1">
    <w:name w:val="List Paragraph1"/>
    <w:basedOn w:val="Normlny"/>
    <w:rsid w:val="00EF16C2"/>
    <w:pPr>
      <w:spacing w:after="0" w:line="240" w:lineRule="auto"/>
      <w:ind w:left="720"/>
      <w:contextualSpacing/>
    </w:pPr>
    <w:rPr>
      <w:rFonts w:ascii="Arial" w:eastAsia="Calibri" w:hAnsi="Arial"/>
      <w:noProof/>
      <w:sz w:val="20"/>
      <w:szCs w:val="24"/>
      <w:lang w:eastAsia="sk-SK"/>
    </w:rPr>
  </w:style>
  <w:style w:type="paragraph" w:customStyle="1" w:styleId="BodyTextIndent1">
    <w:name w:val="Body Text Indent1"/>
    <w:basedOn w:val="Normlny"/>
    <w:rsid w:val="00EF16C2"/>
    <w:pPr>
      <w:spacing w:after="0" w:line="240" w:lineRule="auto"/>
    </w:pPr>
    <w:rPr>
      <w:rFonts w:ascii="Arial" w:eastAsia="Calibri" w:hAnsi="Arial" w:cs="Arial"/>
      <w:noProof/>
      <w:sz w:val="20"/>
      <w:szCs w:val="20"/>
      <w:lang w:eastAsia="sk-SK"/>
    </w:rPr>
  </w:style>
  <w:style w:type="paragraph" w:customStyle="1" w:styleId="Normal1">
    <w:name w:val="Normal1"/>
    <w:basedOn w:val="Normlny"/>
    <w:rsid w:val="00EF16C2"/>
    <w:pPr>
      <w:widowControl w:val="0"/>
      <w:suppressAutoHyphens/>
      <w:spacing w:after="0" w:line="240" w:lineRule="auto"/>
    </w:pPr>
    <w:rPr>
      <w:rFonts w:ascii="Times New Roman" w:eastAsia="Calibri" w:hAnsi="Times New Roman"/>
      <w:sz w:val="24"/>
      <w:szCs w:val="20"/>
      <w:lang w:eastAsia="sk-SK"/>
    </w:rPr>
  </w:style>
  <w:style w:type="character" w:customStyle="1" w:styleId="PlainTextChar">
    <w:name w:val="Plain Text Char"/>
    <w:rsid w:val="00EF16C2"/>
    <w:rPr>
      <w:rFonts w:ascii="Courier New" w:eastAsia="MS Mincho" w:hAnsi="Courier New"/>
      <w:lang w:eastAsia="ja-JP"/>
    </w:rPr>
  </w:style>
  <w:style w:type="character" w:customStyle="1" w:styleId="SubtitleChar">
    <w:name w:val="Subtitle Char"/>
    <w:rsid w:val="00EF16C2"/>
    <w:rPr>
      <w:b/>
      <w:sz w:val="24"/>
      <w:lang w:val="en-US" w:eastAsia="en-US"/>
    </w:rPr>
  </w:style>
  <w:style w:type="character" w:customStyle="1" w:styleId="FootnoteTextChar">
    <w:name w:val="Footnote Text Char"/>
    <w:rsid w:val="00EF16C2"/>
    <w:rPr>
      <w:rFonts w:eastAsia="Times New Roman"/>
      <w:sz w:val="24"/>
    </w:rPr>
  </w:style>
  <w:style w:type="paragraph" w:customStyle="1" w:styleId="BodyText211">
    <w:name w:val="Body Text 211"/>
    <w:basedOn w:val="Normlny"/>
    <w:rsid w:val="00EF16C2"/>
    <w:pPr>
      <w:spacing w:after="0" w:line="240" w:lineRule="auto"/>
      <w:jc w:val="both"/>
    </w:pPr>
    <w:rPr>
      <w:rFonts w:ascii="Times New Roman" w:eastAsia="Calibri" w:hAnsi="Times New Roman"/>
      <w:sz w:val="24"/>
      <w:szCs w:val="24"/>
      <w:lang w:eastAsia="sk-SK"/>
    </w:rPr>
  </w:style>
  <w:style w:type="paragraph" w:customStyle="1" w:styleId="BodyTextIndent311">
    <w:name w:val="Body Text Indent 311"/>
    <w:basedOn w:val="Normlny"/>
    <w:rsid w:val="00EF16C2"/>
    <w:pPr>
      <w:widowControl w:val="0"/>
      <w:spacing w:after="0" w:line="240" w:lineRule="auto"/>
      <w:ind w:left="426" w:hanging="426"/>
      <w:jc w:val="both"/>
    </w:pPr>
    <w:rPr>
      <w:rFonts w:ascii="Times New Roman" w:eastAsia="Calibri" w:hAnsi="Times New Roman"/>
      <w:sz w:val="24"/>
      <w:szCs w:val="24"/>
      <w:lang w:val="cs-CZ" w:eastAsia="sk-SK"/>
    </w:rPr>
  </w:style>
  <w:style w:type="paragraph" w:customStyle="1" w:styleId="BodyText311">
    <w:name w:val="Body Text 311"/>
    <w:basedOn w:val="Normlny"/>
    <w:rsid w:val="00EF16C2"/>
    <w:pPr>
      <w:widowControl w:val="0"/>
      <w:overflowPunct w:val="0"/>
      <w:autoSpaceDE w:val="0"/>
      <w:autoSpaceDN w:val="0"/>
      <w:adjustRightInd w:val="0"/>
      <w:spacing w:after="0" w:line="240" w:lineRule="auto"/>
    </w:pPr>
    <w:rPr>
      <w:rFonts w:ascii="Times New Roman" w:eastAsia="Calibri" w:hAnsi="Times New Roman"/>
      <w:sz w:val="24"/>
      <w:szCs w:val="20"/>
      <w:lang w:eastAsia="cs-CZ"/>
    </w:rPr>
  </w:style>
  <w:style w:type="paragraph" w:styleId="Zoznamsodrkami4">
    <w:name w:val="List Bullet 4"/>
    <w:basedOn w:val="Normlny"/>
    <w:autoRedefine/>
    <w:rsid w:val="00EF16C2"/>
    <w:pPr>
      <w:numPr>
        <w:numId w:val="23"/>
      </w:numPr>
      <w:spacing w:after="0" w:line="240" w:lineRule="auto"/>
    </w:pPr>
    <w:rPr>
      <w:rFonts w:ascii="Arial" w:eastAsia="Calibri" w:hAnsi="Arial" w:cs="Arial"/>
      <w:sz w:val="20"/>
      <w:szCs w:val="20"/>
      <w:lang w:eastAsia="sk-SK"/>
    </w:rPr>
  </w:style>
  <w:style w:type="paragraph" w:styleId="Normlnysozarkami">
    <w:name w:val="Normal Indent"/>
    <w:basedOn w:val="Normlny"/>
    <w:rsid w:val="00EF16C2"/>
    <w:pPr>
      <w:spacing w:after="0" w:line="240" w:lineRule="auto"/>
      <w:ind w:left="708"/>
    </w:pPr>
    <w:rPr>
      <w:rFonts w:ascii="Arial" w:eastAsia="Calibri" w:hAnsi="Arial" w:cs="Arial"/>
      <w:sz w:val="20"/>
      <w:szCs w:val="20"/>
      <w:lang w:eastAsia="sk-SK"/>
    </w:rPr>
  </w:style>
  <w:style w:type="paragraph" w:styleId="Dtum">
    <w:name w:val="Date"/>
    <w:basedOn w:val="Normlny"/>
    <w:next w:val="Normlny"/>
    <w:link w:val="DtumChar"/>
    <w:rsid w:val="00EF16C2"/>
    <w:pPr>
      <w:spacing w:after="0" w:line="240" w:lineRule="auto"/>
    </w:pPr>
    <w:rPr>
      <w:rFonts w:ascii="Arial" w:eastAsia="Calibri" w:hAnsi="Arial"/>
      <w:sz w:val="20"/>
      <w:szCs w:val="20"/>
    </w:rPr>
  </w:style>
  <w:style w:type="character" w:customStyle="1" w:styleId="DtumChar">
    <w:name w:val="Dátum Char"/>
    <w:basedOn w:val="Predvolenpsmoodseku"/>
    <w:link w:val="Dtum"/>
    <w:rsid w:val="00EF16C2"/>
    <w:rPr>
      <w:rFonts w:ascii="Arial" w:eastAsia="Calibri" w:hAnsi="Arial" w:cs="Times New Roman"/>
      <w:sz w:val="20"/>
      <w:szCs w:val="20"/>
    </w:rPr>
  </w:style>
  <w:style w:type="paragraph" w:customStyle="1" w:styleId="lnok0">
    <w:name w:val="Èlánok"/>
    <w:basedOn w:val="Normlny"/>
    <w:next w:val="Normlny"/>
    <w:rsid w:val="00EF16C2"/>
    <w:pPr>
      <w:overflowPunct w:val="0"/>
      <w:autoSpaceDE w:val="0"/>
      <w:autoSpaceDN w:val="0"/>
      <w:adjustRightInd w:val="0"/>
      <w:spacing w:after="0" w:line="240" w:lineRule="auto"/>
      <w:ind w:left="725" w:hanging="725"/>
      <w:textAlignment w:val="baseline"/>
    </w:pPr>
    <w:rPr>
      <w:rFonts w:ascii="Arial" w:eastAsia="Calibri" w:hAnsi="Arial"/>
      <w:b/>
      <w:noProof/>
      <w:sz w:val="28"/>
      <w:szCs w:val="20"/>
      <w:lang w:eastAsia="sk-SK"/>
    </w:rPr>
  </w:style>
  <w:style w:type="paragraph" w:customStyle="1" w:styleId="as">
    <w:name w:val="Èas"/>
    <w:basedOn w:val="Normlny"/>
    <w:next w:val="lnok0"/>
    <w:rsid w:val="00EF16C2"/>
    <w:pPr>
      <w:keepLines/>
      <w:overflowPunct w:val="0"/>
      <w:autoSpaceDE w:val="0"/>
      <w:autoSpaceDN w:val="0"/>
      <w:adjustRightInd w:val="0"/>
      <w:spacing w:after="0" w:line="240" w:lineRule="auto"/>
      <w:ind w:left="39" w:hanging="39"/>
      <w:jc w:val="center"/>
      <w:textAlignment w:val="baseline"/>
    </w:pPr>
    <w:rPr>
      <w:rFonts w:ascii="Arial" w:eastAsia="Calibri" w:hAnsi="Arial"/>
      <w:b/>
      <w:noProof/>
      <w:sz w:val="32"/>
      <w:szCs w:val="20"/>
      <w:lang w:eastAsia="sk-SK"/>
    </w:rPr>
  </w:style>
  <w:style w:type="paragraph" w:customStyle="1" w:styleId="Odraz-1">
    <w:name w:val="Odraz -:1"/>
    <w:basedOn w:val="Normlny"/>
    <w:next w:val="Normlny"/>
    <w:rsid w:val="00EF16C2"/>
    <w:pPr>
      <w:tabs>
        <w:tab w:val="left" w:pos="726"/>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ind w:left="895" w:hanging="170"/>
      <w:textAlignment w:val="baseline"/>
    </w:pPr>
    <w:rPr>
      <w:rFonts w:ascii="Times New Roman" w:eastAsia="Calibri" w:hAnsi="Times New Roman"/>
      <w:noProof/>
      <w:sz w:val="26"/>
      <w:szCs w:val="20"/>
      <w:lang w:eastAsia="sk-SK"/>
    </w:rPr>
  </w:style>
  <w:style w:type="paragraph" w:customStyle="1" w:styleId="normlnytext">
    <w:name w:val="normálny text"/>
    <w:basedOn w:val="Normlny"/>
    <w:rsid w:val="00EF16C2"/>
    <w:pPr>
      <w:spacing w:after="0" w:line="240" w:lineRule="auto"/>
      <w:jc w:val="both"/>
    </w:pPr>
    <w:rPr>
      <w:rFonts w:ascii="Times New Roman" w:eastAsia="Calibri" w:hAnsi="Times New Roman"/>
      <w:sz w:val="24"/>
      <w:szCs w:val="20"/>
      <w:lang w:eastAsia="cs-CZ"/>
    </w:rPr>
  </w:style>
  <w:style w:type="table" w:styleId="Elegantntabuka">
    <w:name w:val="Table Elegant"/>
    <w:basedOn w:val="Normlnatabuka"/>
    <w:rsid w:val="00EF16C2"/>
    <w:pPr>
      <w:spacing w:after="0" w:line="240" w:lineRule="auto"/>
    </w:pPr>
    <w:rPr>
      <w:rFonts w:ascii="Times New Roman" w:eastAsia="Calibri" w:hAnsi="Times New Roman" w:cs="Times New Roman"/>
      <w:sz w:val="20"/>
      <w:szCs w:val="20"/>
      <w:lang w:val="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paragraph" w:customStyle="1" w:styleId="Adresa">
    <w:name w:val="Adresa"/>
    <w:basedOn w:val="Normlny"/>
    <w:rsid w:val="00EF16C2"/>
    <w:pPr>
      <w:pBdr>
        <w:bottom w:val="single" w:sz="4" w:space="1" w:color="auto"/>
      </w:pBdr>
      <w:spacing w:after="0" w:line="240" w:lineRule="auto"/>
      <w:ind w:left="4536"/>
    </w:pPr>
    <w:rPr>
      <w:rFonts w:ascii="Times New Roman" w:eastAsia="Calibri" w:hAnsi="Times New Roman"/>
      <w:b/>
      <w:sz w:val="24"/>
      <w:szCs w:val="20"/>
      <w:lang w:eastAsia="cs-CZ"/>
    </w:rPr>
  </w:style>
  <w:style w:type="paragraph" w:styleId="Podpis">
    <w:name w:val="Signature"/>
    <w:basedOn w:val="Normlny"/>
    <w:link w:val="PodpisChar"/>
    <w:rsid w:val="00EF16C2"/>
    <w:pPr>
      <w:spacing w:after="0" w:line="240" w:lineRule="auto"/>
      <w:ind w:left="5670"/>
      <w:jc w:val="center"/>
    </w:pPr>
    <w:rPr>
      <w:rFonts w:ascii="Times New Roman" w:eastAsia="Calibri" w:hAnsi="Times New Roman"/>
      <w:b/>
      <w:sz w:val="24"/>
      <w:szCs w:val="24"/>
      <w:lang w:eastAsia="cs-CZ"/>
    </w:rPr>
  </w:style>
  <w:style w:type="character" w:customStyle="1" w:styleId="PodpisChar">
    <w:name w:val="Podpis Char"/>
    <w:basedOn w:val="Predvolenpsmoodseku"/>
    <w:link w:val="Podpis"/>
    <w:rsid w:val="00EF16C2"/>
    <w:rPr>
      <w:rFonts w:ascii="Times New Roman" w:eastAsia="Calibri" w:hAnsi="Times New Roman" w:cs="Times New Roman"/>
      <w:b/>
      <w:sz w:val="24"/>
      <w:szCs w:val="24"/>
      <w:lang w:eastAsia="cs-CZ"/>
    </w:rPr>
  </w:style>
  <w:style w:type="paragraph" w:styleId="Adresanaoblke">
    <w:name w:val="envelope address"/>
    <w:basedOn w:val="Normlny"/>
    <w:rsid w:val="00EF16C2"/>
    <w:pPr>
      <w:pBdr>
        <w:bottom w:val="single" w:sz="4" w:space="1" w:color="auto"/>
      </w:pBdr>
      <w:spacing w:after="0" w:line="240" w:lineRule="auto"/>
      <w:ind w:left="5103"/>
      <w:jc w:val="both"/>
    </w:pPr>
    <w:rPr>
      <w:rFonts w:ascii="Times New Roman" w:eastAsia="Calibri" w:hAnsi="Times New Roman"/>
      <w:b/>
      <w:sz w:val="24"/>
      <w:szCs w:val="20"/>
      <w:lang w:eastAsia="cs-CZ"/>
    </w:rPr>
  </w:style>
  <w:style w:type="paragraph" w:customStyle="1" w:styleId="AdresanaoblkuAdresa">
    <w:name w:val="Adresa na obálku.Adresa"/>
    <w:basedOn w:val="Normlny"/>
    <w:rsid w:val="00EF16C2"/>
    <w:pPr>
      <w:pBdr>
        <w:bottom w:val="single" w:sz="4" w:space="1" w:color="auto"/>
      </w:pBdr>
      <w:spacing w:after="0" w:line="240" w:lineRule="auto"/>
      <w:ind w:left="5103"/>
      <w:jc w:val="both"/>
    </w:pPr>
    <w:rPr>
      <w:rFonts w:ascii="Times New Roman" w:eastAsia="Calibri" w:hAnsi="Times New Roman"/>
      <w:b/>
      <w:sz w:val="24"/>
      <w:szCs w:val="24"/>
      <w:lang w:eastAsia="cs-CZ"/>
    </w:rPr>
  </w:style>
  <w:style w:type="paragraph" w:customStyle="1" w:styleId="podpis0">
    <w:name w:val="podpis"/>
    <w:basedOn w:val="Podpis"/>
    <w:rsid w:val="00EF16C2"/>
    <w:pPr>
      <w:ind w:left="4253"/>
    </w:pPr>
  </w:style>
  <w:style w:type="character" w:customStyle="1" w:styleId="platne1">
    <w:name w:val="platne1"/>
    <w:rsid w:val="00EF16C2"/>
    <w:rPr>
      <w:rFonts w:cs="Times New Roman"/>
    </w:rPr>
  </w:style>
  <w:style w:type="paragraph" w:customStyle="1" w:styleId="Text20">
    <w:name w:val="Text2"/>
    <w:basedOn w:val="Normlny"/>
    <w:rsid w:val="00EF16C2"/>
    <w:pPr>
      <w:tabs>
        <w:tab w:val="left" w:pos="567"/>
        <w:tab w:val="left" w:pos="1134"/>
        <w:tab w:val="left" w:pos="1701"/>
        <w:tab w:val="left" w:pos="2268"/>
        <w:tab w:val="left" w:pos="2835"/>
        <w:tab w:val="left" w:pos="3402"/>
        <w:tab w:val="left" w:pos="3969"/>
        <w:tab w:val="left" w:pos="4536"/>
        <w:tab w:val="left" w:pos="5103"/>
      </w:tabs>
      <w:overflowPunct w:val="0"/>
      <w:autoSpaceDE w:val="0"/>
      <w:autoSpaceDN w:val="0"/>
      <w:adjustRightInd w:val="0"/>
      <w:spacing w:before="170" w:after="0" w:line="240" w:lineRule="auto"/>
      <w:ind w:left="726" w:hanging="726"/>
      <w:jc w:val="both"/>
      <w:textAlignment w:val="baseline"/>
    </w:pPr>
    <w:rPr>
      <w:rFonts w:ascii="Times New Roman" w:eastAsia="Calibri" w:hAnsi="Times New Roman"/>
      <w:noProof/>
      <w:sz w:val="26"/>
      <w:szCs w:val="20"/>
      <w:lang w:eastAsia="sk-SK"/>
    </w:rPr>
  </w:style>
  <w:style w:type="paragraph" w:customStyle="1" w:styleId="Odstavec">
    <w:name w:val="Odstavec"/>
    <w:basedOn w:val="Normlny"/>
    <w:next w:val="Normlny"/>
    <w:rsid w:val="00EF16C2"/>
    <w:pPr>
      <w:tabs>
        <w:tab w:val="left" w:pos="567"/>
        <w:tab w:val="left" w:pos="1134"/>
        <w:tab w:val="left" w:pos="1701"/>
        <w:tab w:val="left" w:pos="2268"/>
        <w:tab w:val="left" w:pos="2835"/>
        <w:tab w:val="left" w:pos="3402"/>
        <w:tab w:val="left" w:pos="3969"/>
        <w:tab w:val="left" w:pos="4536"/>
        <w:tab w:val="left" w:pos="5103"/>
      </w:tabs>
      <w:overflowPunct w:val="0"/>
      <w:autoSpaceDE w:val="0"/>
      <w:autoSpaceDN w:val="0"/>
      <w:adjustRightInd w:val="0"/>
      <w:spacing w:after="0" w:line="240" w:lineRule="auto"/>
      <w:ind w:left="726"/>
      <w:jc w:val="both"/>
      <w:textAlignment w:val="baseline"/>
    </w:pPr>
    <w:rPr>
      <w:rFonts w:ascii="Times New Roman" w:eastAsia="Calibri" w:hAnsi="Times New Roman"/>
      <w:noProof/>
      <w:sz w:val="26"/>
      <w:szCs w:val="20"/>
      <w:lang w:eastAsia="sk-SK"/>
    </w:rPr>
  </w:style>
  <w:style w:type="paragraph" w:customStyle="1" w:styleId="Zkladntext10">
    <w:name w:val="Základný text1"/>
    <w:rsid w:val="00EF16C2"/>
    <w:pPr>
      <w:widowControl w:val="0"/>
      <w:autoSpaceDE w:val="0"/>
      <w:autoSpaceDN w:val="0"/>
      <w:spacing w:before="160" w:after="0" w:line="240" w:lineRule="auto"/>
      <w:ind w:firstLine="454"/>
      <w:jc w:val="both"/>
    </w:pPr>
    <w:rPr>
      <w:rFonts w:ascii="Times New Roman" w:eastAsia="Calibri" w:hAnsi="Times New Roman" w:cs="Times New Roman"/>
      <w:noProof/>
      <w:color w:val="000000"/>
      <w:sz w:val="24"/>
      <w:szCs w:val="24"/>
      <w:lang w:val="en-US" w:eastAsia="sk-SK"/>
    </w:rPr>
  </w:style>
  <w:style w:type="paragraph" w:customStyle="1" w:styleId="NADPIS">
    <w:name w:val="NADPIS"/>
    <w:rsid w:val="00EF16C2"/>
    <w:pPr>
      <w:widowControl w:val="0"/>
      <w:autoSpaceDE w:val="0"/>
      <w:autoSpaceDN w:val="0"/>
      <w:spacing w:before="40" w:after="40" w:line="240" w:lineRule="auto"/>
      <w:jc w:val="center"/>
    </w:pPr>
    <w:rPr>
      <w:rFonts w:ascii="Times New Roman" w:eastAsia="Calibri" w:hAnsi="Times New Roman" w:cs="Times New Roman"/>
      <w:b/>
      <w:bCs/>
      <w:noProof/>
      <w:color w:val="000000"/>
      <w:sz w:val="24"/>
      <w:szCs w:val="24"/>
      <w:lang w:val="en-US" w:eastAsia="sk-SK"/>
    </w:rPr>
  </w:style>
  <w:style w:type="paragraph" w:customStyle="1" w:styleId="CAST">
    <w:name w:val="CAST"/>
    <w:rsid w:val="00EF16C2"/>
    <w:pPr>
      <w:widowControl w:val="0"/>
      <w:autoSpaceDE w:val="0"/>
      <w:autoSpaceDN w:val="0"/>
      <w:spacing w:before="40" w:after="40" w:line="240" w:lineRule="auto"/>
      <w:jc w:val="center"/>
    </w:pPr>
    <w:rPr>
      <w:rFonts w:ascii="Times New Roman" w:eastAsia="Calibri" w:hAnsi="Times New Roman" w:cs="Times New Roman"/>
      <w:b/>
      <w:bCs/>
      <w:noProof/>
      <w:color w:val="0000FF"/>
      <w:sz w:val="26"/>
      <w:szCs w:val="26"/>
      <w:lang w:val="en-US" w:eastAsia="sk-SK"/>
    </w:rPr>
  </w:style>
  <w:style w:type="paragraph" w:customStyle="1" w:styleId="ODSAD">
    <w:name w:val="ODSAD"/>
    <w:basedOn w:val="Normlny"/>
    <w:rsid w:val="00EF16C2"/>
    <w:pPr>
      <w:widowControl w:val="0"/>
      <w:tabs>
        <w:tab w:val="left" w:pos="454"/>
      </w:tabs>
      <w:autoSpaceDE w:val="0"/>
      <w:autoSpaceDN w:val="0"/>
      <w:spacing w:after="0" w:line="240" w:lineRule="auto"/>
      <w:ind w:left="454" w:hanging="454"/>
      <w:jc w:val="both"/>
    </w:pPr>
    <w:rPr>
      <w:rFonts w:ascii="Times New Roman" w:eastAsia="Calibri" w:hAnsi="Times New Roman"/>
      <w:noProof/>
      <w:color w:val="000000"/>
      <w:sz w:val="24"/>
      <w:szCs w:val="24"/>
      <w:lang w:val="en-US" w:eastAsia="sk-SK"/>
    </w:rPr>
  </w:style>
  <w:style w:type="paragraph" w:customStyle="1" w:styleId="ODDIEL">
    <w:name w:val="ODDIEL"/>
    <w:basedOn w:val="Normlny"/>
    <w:rsid w:val="00EF16C2"/>
    <w:pPr>
      <w:widowControl w:val="0"/>
      <w:autoSpaceDE w:val="0"/>
      <w:autoSpaceDN w:val="0"/>
      <w:spacing w:before="40" w:after="40" w:line="240" w:lineRule="auto"/>
      <w:jc w:val="center"/>
    </w:pPr>
    <w:rPr>
      <w:rFonts w:ascii="Times New Roman" w:eastAsia="Calibri" w:hAnsi="Times New Roman"/>
      <w:noProof/>
      <w:color w:val="000000"/>
      <w:sz w:val="26"/>
      <w:szCs w:val="26"/>
      <w:lang w:val="en-US" w:eastAsia="sk-SK"/>
    </w:rPr>
  </w:style>
  <w:style w:type="paragraph" w:customStyle="1" w:styleId="BODYSTRED">
    <w:name w:val="BODY STRED"/>
    <w:rsid w:val="00EF16C2"/>
    <w:pPr>
      <w:widowControl w:val="0"/>
      <w:autoSpaceDE w:val="0"/>
      <w:autoSpaceDN w:val="0"/>
      <w:spacing w:before="360" w:after="120" w:line="240" w:lineRule="auto"/>
      <w:jc w:val="center"/>
    </w:pPr>
    <w:rPr>
      <w:rFonts w:ascii="Times New Roman" w:eastAsia="Calibri" w:hAnsi="Times New Roman" w:cs="Times New Roman"/>
      <w:noProof/>
      <w:color w:val="000000"/>
      <w:sz w:val="24"/>
      <w:szCs w:val="24"/>
      <w:lang w:val="en-US" w:eastAsia="sk-SK"/>
    </w:rPr>
  </w:style>
  <w:style w:type="paragraph" w:customStyle="1" w:styleId="Pedmtkomente1">
    <w:name w:val="Předmět komentáře1"/>
    <w:basedOn w:val="Textkomentra"/>
    <w:next w:val="Textkomentra"/>
    <w:semiHidden/>
    <w:rsid w:val="00EF16C2"/>
    <w:pPr>
      <w:spacing w:after="0"/>
      <w:jc w:val="both"/>
    </w:pPr>
    <w:rPr>
      <w:rFonts w:ascii="Times New Roman" w:eastAsia="Calibri" w:hAnsi="Times New Roman"/>
      <w:b/>
      <w:bCs/>
      <w:lang w:eastAsia="cs-CZ"/>
    </w:rPr>
  </w:style>
  <w:style w:type="paragraph" w:customStyle="1" w:styleId="Strany">
    <w:name w:val="Strany"/>
    <w:basedOn w:val="Normlny"/>
    <w:rsid w:val="00EF16C2"/>
    <w:pPr>
      <w:suppressAutoHyphens/>
      <w:overflowPunct w:val="0"/>
      <w:autoSpaceDE w:val="0"/>
      <w:autoSpaceDN w:val="0"/>
      <w:adjustRightInd w:val="0"/>
      <w:spacing w:after="0" w:line="240" w:lineRule="auto"/>
      <w:jc w:val="both"/>
      <w:textAlignment w:val="baseline"/>
    </w:pPr>
    <w:rPr>
      <w:rFonts w:ascii="Times New Roman" w:eastAsia="Calibri" w:hAnsi="Times New Roman"/>
      <w:sz w:val="24"/>
      <w:szCs w:val="20"/>
      <w:lang w:val="cs-CZ" w:eastAsia="zh-CN"/>
    </w:rPr>
  </w:style>
  <w:style w:type="paragraph" w:customStyle="1" w:styleId="CharChar2CharChar">
    <w:name w:val="Char Char2 Char Char"/>
    <w:basedOn w:val="Normlny"/>
    <w:rsid w:val="00EF16C2"/>
    <w:pPr>
      <w:spacing w:after="160" w:line="240" w:lineRule="exact"/>
      <w:ind w:firstLine="720"/>
    </w:pPr>
    <w:rPr>
      <w:rFonts w:ascii="Tahoma" w:eastAsia="Calibri" w:hAnsi="Tahoma"/>
      <w:sz w:val="20"/>
      <w:szCs w:val="20"/>
      <w:lang w:val="en-US"/>
    </w:rPr>
  </w:style>
  <w:style w:type="paragraph" w:customStyle="1" w:styleId="BodyText22">
    <w:name w:val="Body Text 22"/>
    <w:basedOn w:val="Normlny"/>
    <w:rsid w:val="00EF16C2"/>
    <w:pPr>
      <w:tabs>
        <w:tab w:val="left" w:pos="709"/>
      </w:tabs>
      <w:overflowPunct w:val="0"/>
      <w:autoSpaceDE w:val="0"/>
      <w:autoSpaceDN w:val="0"/>
      <w:adjustRightInd w:val="0"/>
      <w:spacing w:after="0" w:line="360" w:lineRule="auto"/>
      <w:ind w:left="709" w:hanging="709"/>
      <w:jc w:val="both"/>
      <w:textAlignment w:val="baseline"/>
    </w:pPr>
    <w:rPr>
      <w:rFonts w:ascii="Arial" w:eastAsia="Calibri" w:hAnsi="Arial"/>
      <w:sz w:val="24"/>
      <w:szCs w:val="20"/>
      <w:lang w:eastAsia="cs-CZ"/>
    </w:rPr>
  </w:style>
  <w:style w:type="paragraph" w:customStyle="1" w:styleId="Revzia1">
    <w:name w:val="Revízia1"/>
    <w:hidden/>
    <w:semiHidden/>
    <w:rsid w:val="00EF16C2"/>
    <w:pPr>
      <w:spacing w:after="0" w:line="240" w:lineRule="auto"/>
    </w:pPr>
    <w:rPr>
      <w:rFonts w:ascii="Times New Roman" w:eastAsia="Calibri" w:hAnsi="Times New Roman" w:cs="Times New Roman"/>
      <w:sz w:val="24"/>
      <w:szCs w:val="24"/>
      <w:lang w:eastAsia="cs-CZ"/>
    </w:rPr>
  </w:style>
  <w:style w:type="paragraph" w:customStyle="1" w:styleId="Meno">
    <w:name w:val="Meno"/>
    <w:basedOn w:val="Nadpis8"/>
    <w:rsid w:val="00EF16C2"/>
    <w:pPr>
      <w:keepNext w:val="0"/>
      <w:ind w:firstLine="0"/>
      <w:outlineLvl w:val="9"/>
    </w:pPr>
    <w:rPr>
      <w:b/>
      <w:sz w:val="24"/>
      <w:szCs w:val="20"/>
      <w:u w:val="none"/>
      <w:lang w:val="en-US" w:eastAsia="en-US"/>
    </w:rPr>
  </w:style>
  <w:style w:type="character" w:customStyle="1" w:styleId="pre">
    <w:name w:val="pre"/>
    <w:rsid w:val="00EF16C2"/>
  </w:style>
  <w:style w:type="paragraph" w:customStyle="1" w:styleId="Odsekzoznamu3">
    <w:name w:val="Odsek zoznamu3"/>
    <w:basedOn w:val="Normlny"/>
    <w:link w:val="ListParagraphChar"/>
    <w:rsid w:val="00EF16C2"/>
    <w:pPr>
      <w:ind w:left="720"/>
      <w:contextualSpacing/>
    </w:pPr>
    <w:rPr>
      <w:rFonts w:eastAsia="Calibri"/>
      <w:sz w:val="20"/>
      <w:szCs w:val="20"/>
      <w:lang w:val="en-US" w:eastAsia="cs-CZ"/>
    </w:rPr>
  </w:style>
  <w:style w:type="character" w:customStyle="1" w:styleId="ListParagraphChar">
    <w:name w:val="List Paragraph Char"/>
    <w:link w:val="Odsekzoznamu3"/>
    <w:locked/>
    <w:rsid w:val="00EF16C2"/>
    <w:rPr>
      <w:rFonts w:ascii="Calibri" w:eastAsia="Calibri" w:hAnsi="Calibri" w:cs="Times New Roman"/>
      <w:sz w:val="20"/>
      <w:szCs w:val="20"/>
      <w:lang w:val="en-US" w:eastAsia="cs-CZ"/>
    </w:rPr>
  </w:style>
  <w:style w:type="character" w:customStyle="1" w:styleId="BodyTextChar">
    <w:name w:val="Body Text Char"/>
    <w:locked/>
    <w:rsid w:val="00EF16C2"/>
    <w:rPr>
      <w:noProof/>
      <w:sz w:val="24"/>
      <w:lang w:val="sk-SK" w:eastAsia="sk-SK"/>
    </w:rPr>
  </w:style>
  <w:style w:type="paragraph" w:customStyle="1" w:styleId="Pa0">
    <w:name w:val="Pa0"/>
    <w:basedOn w:val="Normlny"/>
    <w:next w:val="Normlny"/>
    <w:rsid w:val="00EF16C2"/>
    <w:pPr>
      <w:autoSpaceDE w:val="0"/>
      <w:autoSpaceDN w:val="0"/>
      <w:adjustRightInd w:val="0"/>
      <w:spacing w:after="0" w:line="241" w:lineRule="atLeast"/>
    </w:pPr>
    <w:rPr>
      <w:rFonts w:ascii="Myriad Pro" w:eastAsia="Calibri" w:hAnsi="Myriad Pro"/>
      <w:sz w:val="24"/>
      <w:szCs w:val="24"/>
      <w:lang w:eastAsia="sk-SK"/>
    </w:rPr>
  </w:style>
  <w:style w:type="character" w:customStyle="1" w:styleId="A0">
    <w:name w:val="A0"/>
    <w:rsid w:val="00EF16C2"/>
    <w:rPr>
      <w:b/>
      <w:color w:val="000000"/>
      <w:sz w:val="26"/>
    </w:rPr>
  </w:style>
  <w:style w:type="paragraph" w:customStyle="1" w:styleId="Pa2">
    <w:name w:val="Pa2"/>
    <w:basedOn w:val="Normlny"/>
    <w:next w:val="Normlny"/>
    <w:rsid w:val="00EF16C2"/>
    <w:pPr>
      <w:autoSpaceDE w:val="0"/>
      <w:autoSpaceDN w:val="0"/>
      <w:adjustRightInd w:val="0"/>
      <w:spacing w:after="0" w:line="241" w:lineRule="atLeast"/>
    </w:pPr>
    <w:rPr>
      <w:rFonts w:ascii="Myriad Pro" w:eastAsia="Calibri" w:hAnsi="Myriad Pro"/>
      <w:sz w:val="24"/>
      <w:szCs w:val="24"/>
      <w:lang w:eastAsia="sk-SK"/>
    </w:rPr>
  </w:style>
  <w:style w:type="character" w:customStyle="1" w:styleId="A1">
    <w:name w:val="A1"/>
    <w:rsid w:val="00EF16C2"/>
    <w:rPr>
      <w:color w:val="000000"/>
      <w:sz w:val="28"/>
    </w:rPr>
  </w:style>
  <w:style w:type="paragraph" w:customStyle="1" w:styleId="Pa1">
    <w:name w:val="Pa1"/>
    <w:basedOn w:val="Normlny"/>
    <w:next w:val="Normlny"/>
    <w:rsid w:val="00EF16C2"/>
    <w:pPr>
      <w:autoSpaceDE w:val="0"/>
      <w:autoSpaceDN w:val="0"/>
      <w:adjustRightInd w:val="0"/>
      <w:spacing w:after="0" w:line="241" w:lineRule="atLeast"/>
    </w:pPr>
    <w:rPr>
      <w:rFonts w:ascii="Myriad Pro" w:eastAsia="Calibri" w:hAnsi="Myriad Pro"/>
      <w:sz w:val="24"/>
      <w:szCs w:val="24"/>
      <w:lang w:eastAsia="sk-SK"/>
    </w:rPr>
  </w:style>
  <w:style w:type="character" w:customStyle="1" w:styleId="normln10">
    <w:name w:val="normln1"/>
    <w:rsid w:val="00EF16C2"/>
  </w:style>
  <w:style w:type="paragraph" w:customStyle="1" w:styleId="CharChar1CharCharCharChar">
    <w:name w:val="Char Char1 Char Char Char Char"/>
    <w:basedOn w:val="Normlny"/>
    <w:rsid w:val="00EF16C2"/>
    <w:pPr>
      <w:spacing w:before="40" w:after="160" w:line="240" w:lineRule="exact"/>
    </w:pPr>
    <w:rPr>
      <w:rFonts w:ascii="Arial" w:eastAsia="Calibri" w:hAnsi="Arial"/>
      <w:sz w:val="20"/>
      <w:szCs w:val="20"/>
      <w:lang w:val="en-US"/>
    </w:rPr>
  </w:style>
  <w:style w:type="character" w:customStyle="1" w:styleId="A3">
    <w:name w:val="A3"/>
    <w:rsid w:val="00EF16C2"/>
    <w:rPr>
      <w:color w:val="000000"/>
      <w:sz w:val="18"/>
    </w:rPr>
  </w:style>
  <w:style w:type="paragraph" w:customStyle="1" w:styleId="Bezmezer">
    <w:name w:val="Bez mezer"/>
    <w:rsid w:val="00EF16C2"/>
    <w:pPr>
      <w:spacing w:after="0" w:line="240" w:lineRule="auto"/>
    </w:pPr>
    <w:rPr>
      <w:rFonts w:ascii="Calibri" w:eastAsia="Times New Roman" w:hAnsi="Calibri" w:cs="Times New Roman"/>
      <w:lang w:val="cs-CZ"/>
    </w:rPr>
  </w:style>
  <w:style w:type="paragraph" w:customStyle="1" w:styleId="Odstavecseseznamem">
    <w:name w:val="Odstavec se seznamem"/>
    <w:basedOn w:val="Normlny"/>
    <w:rsid w:val="00EF16C2"/>
    <w:pPr>
      <w:spacing w:after="0" w:line="240" w:lineRule="auto"/>
      <w:ind w:left="720"/>
      <w:contextualSpacing/>
    </w:pPr>
    <w:rPr>
      <w:rFonts w:ascii="Times New Roman" w:eastAsia="Calibri" w:hAnsi="Times New Roman"/>
      <w:sz w:val="24"/>
      <w:szCs w:val="24"/>
      <w:lang w:eastAsia="sk-SK"/>
    </w:rPr>
  </w:style>
  <w:style w:type="numbering" w:styleId="111111">
    <w:name w:val="Outline List 2"/>
    <w:basedOn w:val="Bezzoznamu"/>
    <w:rsid w:val="00EF16C2"/>
    <w:pPr>
      <w:numPr>
        <w:numId w:val="24"/>
      </w:numPr>
    </w:pPr>
  </w:style>
  <w:style w:type="numbering" w:customStyle="1" w:styleId="Style3">
    <w:name w:val="Style3"/>
    <w:rsid w:val="00EF16C2"/>
    <w:pPr>
      <w:numPr>
        <w:numId w:val="28"/>
      </w:numPr>
    </w:pPr>
  </w:style>
  <w:style w:type="numbering" w:customStyle="1" w:styleId="DPNumberingSlovakarticle">
    <w:name w:val="D&amp;P Numbering (Slovak article)"/>
    <w:rsid w:val="00EF16C2"/>
    <w:pPr>
      <w:numPr>
        <w:numId w:val="68"/>
      </w:numPr>
    </w:pPr>
  </w:style>
  <w:style w:type="numbering" w:customStyle="1" w:styleId="Style2">
    <w:name w:val="Style2"/>
    <w:rsid w:val="00EF16C2"/>
    <w:pPr>
      <w:numPr>
        <w:numId w:val="27"/>
      </w:numPr>
    </w:pPr>
  </w:style>
  <w:style w:type="numbering" w:customStyle="1" w:styleId="Style4">
    <w:name w:val="Style4"/>
    <w:rsid w:val="00EF16C2"/>
    <w:pPr>
      <w:numPr>
        <w:numId w:val="29"/>
      </w:numPr>
    </w:pPr>
  </w:style>
  <w:style w:type="numbering" w:customStyle="1" w:styleId="Style5">
    <w:name w:val="Style5"/>
    <w:rsid w:val="00EF16C2"/>
    <w:pPr>
      <w:numPr>
        <w:numId w:val="30"/>
      </w:numPr>
    </w:pPr>
  </w:style>
  <w:style w:type="paragraph" w:customStyle="1" w:styleId="JASPInormlny">
    <w:name w:val="JASPI normálny"/>
    <w:basedOn w:val="Normlny"/>
    <w:uiPriority w:val="99"/>
    <w:rsid w:val="00EF16C2"/>
    <w:pPr>
      <w:spacing w:after="0" w:line="240" w:lineRule="auto"/>
      <w:jc w:val="both"/>
    </w:pPr>
    <w:rPr>
      <w:rFonts w:ascii="Arial" w:hAnsi="Arial" w:cs="Arial"/>
      <w:sz w:val="24"/>
      <w:szCs w:val="24"/>
      <w:lang w:eastAsia="cs-CZ"/>
    </w:rPr>
  </w:style>
  <w:style w:type="paragraph" w:customStyle="1" w:styleId="bullet-3">
    <w:name w:val="bullet-3"/>
    <w:basedOn w:val="Normlny"/>
    <w:rsid w:val="00EF16C2"/>
    <w:pPr>
      <w:widowControl w:val="0"/>
      <w:spacing w:before="240" w:after="0" w:line="240" w:lineRule="exact"/>
      <w:ind w:left="2212" w:hanging="284"/>
      <w:jc w:val="both"/>
    </w:pPr>
    <w:rPr>
      <w:rFonts w:ascii="Arial" w:hAnsi="Arial" w:cs="Arial"/>
      <w:noProof/>
      <w:sz w:val="24"/>
      <w:szCs w:val="24"/>
      <w:lang w:val="cs-CZ" w:eastAsia="sk-SK"/>
    </w:rPr>
  </w:style>
  <w:style w:type="paragraph" w:customStyle="1" w:styleId="tabulka">
    <w:name w:val="tabulka"/>
    <w:basedOn w:val="Normlny"/>
    <w:uiPriority w:val="99"/>
    <w:rsid w:val="00EF16C2"/>
    <w:pPr>
      <w:widowControl w:val="0"/>
      <w:spacing w:before="120" w:after="0" w:line="240" w:lineRule="exact"/>
      <w:jc w:val="center"/>
    </w:pPr>
    <w:rPr>
      <w:rFonts w:ascii="Arial" w:hAnsi="Arial" w:cs="Arial"/>
      <w:sz w:val="20"/>
      <w:szCs w:val="20"/>
      <w:lang w:val="cs-CZ" w:eastAsia="sk-SK"/>
    </w:rPr>
  </w:style>
  <w:style w:type="character" w:customStyle="1" w:styleId="tlNadpis5Arial11ptNiejeTunChar">
    <w:name w:val="Štýl Nadpis 5 + Arial 11 pt Nie je Tučné Char"/>
    <w:uiPriority w:val="99"/>
    <w:rsid w:val="00EF16C2"/>
    <w:rPr>
      <w:rFonts w:ascii="Arial" w:hAnsi="Arial" w:cs="Arial"/>
      <w:b/>
      <w:bCs/>
      <w:color w:val="808080"/>
      <w:sz w:val="28"/>
      <w:szCs w:val="28"/>
      <w:lang w:val="sk-SK" w:eastAsia="sk-SK"/>
    </w:rPr>
  </w:style>
  <w:style w:type="paragraph" w:customStyle="1" w:styleId="ciernatext">
    <w:name w:val="cierna text"/>
    <w:basedOn w:val="Normlny"/>
    <w:rsid w:val="00EF16C2"/>
    <w:pPr>
      <w:tabs>
        <w:tab w:val="num" w:pos="780"/>
      </w:tabs>
      <w:autoSpaceDE w:val="0"/>
      <w:autoSpaceDN w:val="0"/>
      <w:adjustRightInd w:val="0"/>
      <w:spacing w:after="0" w:line="240" w:lineRule="auto"/>
      <w:ind w:left="780" w:hanging="540"/>
      <w:jc w:val="both"/>
    </w:pPr>
    <w:rPr>
      <w:rFonts w:ascii="Arial" w:hAnsi="Arial" w:cs="Arial"/>
      <w:sz w:val="24"/>
      <w:szCs w:val="24"/>
      <w:lang w:eastAsia="sk-SK"/>
    </w:rPr>
  </w:style>
  <w:style w:type="paragraph" w:customStyle="1" w:styleId="oddl-nadpis">
    <w:name w:val="oddíl-nadpis"/>
    <w:basedOn w:val="Normlny"/>
    <w:uiPriority w:val="99"/>
    <w:rsid w:val="00EF16C2"/>
    <w:pPr>
      <w:keepNext/>
      <w:widowControl w:val="0"/>
      <w:tabs>
        <w:tab w:val="left" w:pos="567"/>
      </w:tabs>
      <w:spacing w:before="240" w:after="0" w:line="240" w:lineRule="exact"/>
    </w:pPr>
    <w:rPr>
      <w:rFonts w:ascii="Arial" w:hAnsi="Arial" w:cs="Arial"/>
      <w:b/>
      <w:bCs/>
      <w:sz w:val="24"/>
      <w:szCs w:val="24"/>
      <w:lang w:val="cs-CZ" w:eastAsia="sk-SK"/>
    </w:rPr>
  </w:style>
  <w:style w:type="paragraph" w:customStyle="1" w:styleId="Nadpis0">
    <w:name w:val="Nadpis"/>
    <w:basedOn w:val="Normlny"/>
    <w:next w:val="Normlny"/>
    <w:rsid w:val="00EF16C2"/>
    <w:pPr>
      <w:keepNext/>
      <w:keepLines/>
      <w:spacing w:after="360" w:line="240" w:lineRule="auto"/>
      <w:jc w:val="both"/>
    </w:pPr>
    <w:rPr>
      <w:rFonts w:ascii="Arial" w:hAnsi="Arial" w:cs="Arial"/>
      <w:b/>
      <w:bCs/>
      <w:caps/>
      <w:sz w:val="24"/>
      <w:szCs w:val="24"/>
      <w:lang w:eastAsia="sk-SK"/>
    </w:rPr>
  </w:style>
  <w:style w:type="paragraph" w:customStyle="1" w:styleId="bodzmluvy">
    <w:name w:val="bod_zmluvy"/>
    <w:basedOn w:val="Normlny"/>
    <w:rsid w:val="00EF16C2"/>
    <w:pPr>
      <w:tabs>
        <w:tab w:val="num" w:pos="567"/>
      </w:tabs>
      <w:spacing w:after="120" w:line="240" w:lineRule="auto"/>
      <w:ind w:left="567" w:hanging="567"/>
      <w:jc w:val="both"/>
    </w:pPr>
    <w:rPr>
      <w:rFonts w:ascii="Arial" w:hAnsi="Arial" w:cs="Arial"/>
      <w:sz w:val="20"/>
      <w:szCs w:val="20"/>
      <w:lang w:eastAsia="sk-SK"/>
    </w:rPr>
  </w:style>
  <w:style w:type="character" w:customStyle="1" w:styleId="Intenzvnyodkaz1">
    <w:name w:val="Intenzívny odkaz1"/>
    <w:rsid w:val="00EF16C2"/>
    <w:rPr>
      <w:rFonts w:cs="Times New Roman"/>
      <w:b/>
      <w:bCs/>
      <w:smallCaps/>
      <w:color w:val="auto"/>
      <w:spacing w:val="5"/>
      <w:u w:val="single"/>
    </w:rPr>
  </w:style>
  <w:style w:type="character" w:customStyle="1" w:styleId="Nzovknihy1">
    <w:name w:val="Názov knihy1"/>
    <w:rsid w:val="00EF16C2"/>
    <w:rPr>
      <w:rFonts w:cs="Times New Roman"/>
      <w:b/>
      <w:bCs/>
      <w:smallCaps/>
      <w:spacing w:val="5"/>
    </w:rPr>
  </w:style>
  <w:style w:type="paragraph" w:customStyle="1" w:styleId="NadpisSP">
    <w:name w:val="Nadpis SP"/>
    <w:basedOn w:val="Normlny"/>
    <w:link w:val="NadpisSPChar"/>
    <w:uiPriority w:val="99"/>
    <w:rsid w:val="00EF16C2"/>
    <w:pPr>
      <w:numPr>
        <w:numId w:val="32"/>
      </w:numPr>
      <w:spacing w:before="400" w:after="0" w:line="240" w:lineRule="auto"/>
      <w:jc w:val="both"/>
    </w:pPr>
    <w:rPr>
      <w:rFonts w:ascii="Arial" w:hAnsi="Arial"/>
      <w:noProof/>
      <w:sz w:val="20"/>
      <w:szCs w:val="20"/>
    </w:rPr>
  </w:style>
  <w:style w:type="character" w:customStyle="1" w:styleId="NadpisSPChar">
    <w:name w:val="Nadpis SP Char"/>
    <w:link w:val="NadpisSP"/>
    <w:uiPriority w:val="99"/>
    <w:locked/>
    <w:rsid w:val="00EF16C2"/>
    <w:rPr>
      <w:rFonts w:ascii="Arial" w:eastAsia="Times New Roman" w:hAnsi="Arial" w:cs="Times New Roman"/>
      <w:noProof/>
      <w:sz w:val="20"/>
      <w:szCs w:val="20"/>
    </w:rPr>
  </w:style>
  <w:style w:type="character" w:customStyle="1" w:styleId="Jemnodkaz1">
    <w:name w:val="Jemný odkaz1"/>
    <w:rsid w:val="00EF16C2"/>
    <w:rPr>
      <w:rFonts w:ascii="Arial" w:hAnsi="Arial" w:cs="Times New Roman"/>
      <w:smallCaps/>
      <w:sz w:val="20"/>
      <w:szCs w:val="22"/>
      <w:u w:val="none"/>
    </w:rPr>
  </w:style>
  <w:style w:type="paragraph" w:customStyle="1" w:styleId="Zmluva-odsek">
    <w:name w:val="Zmluva - odsek"/>
    <w:basedOn w:val="Normlny"/>
    <w:uiPriority w:val="99"/>
    <w:rsid w:val="00EF16C2"/>
    <w:pPr>
      <w:numPr>
        <w:ilvl w:val="1"/>
        <w:numId w:val="31"/>
      </w:numPr>
      <w:spacing w:after="120" w:line="240" w:lineRule="auto"/>
      <w:jc w:val="both"/>
    </w:pPr>
    <w:rPr>
      <w:rFonts w:ascii="Arial" w:hAnsi="Arial" w:cs="Arial"/>
      <w:lang w:eastAsia="sk-SK"/>
    </w:rPr>
  </w:style>
  <w:style w:type="paragraph" w:customStyle="1" w:styleId="Zmluva-lnok">
    <w:name w:val="Zmluva - Článok"/>
    <w:basedOn w:val="Normlny"/>
    <w:uiPriority w:val="99"/>
    <w:rsid w:val="00EF16C2"/>
    <w:pPr>
      <w:keepNext/>
      <w:numPr>
        <w:numId w:val="31"/>
      </w:numPr>
      <w:spacing w:before="240" w:after="120" w:line="240" w:lineRule="auto"/>
      <w:ind w:left="357" w:hanging="357"/>
      <w:jc w:val="center"/>
    </w:pPr>
    <w:rPr>
      <w:rFonts w:ascii="Arial" w:hAnsi="Arial" w:cs="Arial"/>
      <w:b/>
      <w:bCs/>
    </w:rPr>
  </w:style>
  <w:style w:type="paragraph" w:customStyle="1" w:styleId="Zmluva-pododsek">
    <w:name w:val="Zmluva - pododsek"/>
    <w:basedOn w:val="Zmluva-odsek"/>
    <w:uiPriority w:val="99"/>
    <w:rsid w:val="00EF16C2"/>
    <w:pPr>
      <w:numPr>
        <w:ilvl w:val="2"/>
      </w:numPr>
    </w:pPr>
    <w:rPr>
      <w:sz w:val="24"/>
      <w:szCs w:val="24"/>
    </w:rPr>
  </w:style>
  <w:style w:type="character" w:styleId="Zvraznenodkaz">
    <w:name w:val="Intense Reference"/>
    <w:uiPriority w:val="99"/>
    <w:qFormat/>
    <w:rsid w:val="00EF16C2"/>
    <w:rPr>
      <w:b/>
      <w:bCs/>
      <w:smallCaps/>
      <w:color w:val="auto"/>
      <w:spacing w:val="5"/>
      <w:u w:val="single"/>
    </w:rPr>
  </w:style>
  <w:style w:type="character" w:styleId="Nzovknihy">
    <w:name w:val="Book Title"/>
    <w:uiPriority w:val="33"/>
    <w:qFormat/>
    <w:rsid w:val="00EF16C2"/>
    <w:rPr>
      <w:b/>
      <w:bCs/>
      <w:smallCaps/>
      <w:spacing w:val="5"/>
    </w:rPr>
  </w:style>
  <w:style w:type="character" w:styleId="Jemnodkaz">
    <w:name w:val="Subtle Reference"/>
    <w:uiPriority w:val="99"/>
    <w:qFormat/>
    <w:rsid w:val="00EF16C2"/>
    <w:rPr>
      <w:smallCaps/>
      <w:sz w:val="22"/>
      <w:szCs w:val="22"/>
      <w:u w:val="none"/>
    </w:rPr>
  </w:style>
  <w:style w:type="paragraph" w:styleId="Revzia">
    <w:name w:val="Revision"/>
    <w:hidden/>
    <w:uiPriority w:val="99"/>
    <w:semiHidden/>
    <w:rsid w:val="00EF16C2"/>
    <w:pPr>
      <w:spacing w:after="0" w:line="240" w:lineRule="auto"/>
    </w:pPr>
    <w:rPr>
      <w:rFonts w:ascii="Arial" w:eastAsia="Times New Roman" w:hAnsi="Arial" w:cs="Arial"/>
      <w:noProof/>
      <w:sz w:val="20"/>
      <w:szCs w:val="20"/>
      <w:lang w:eastAsia="sk-SK"/>
    </w:rPr>
  </w:style>
  <w:style w:type="character" w:customStyle="1" w:styleId="link">
    <w:name w:val="link"/>
    <w:basedOn w:val="Predvolenpsmoodseku"/>
    <w:rsid w:val="00EF16C2"/>
  </w:style>
  <w:style w:type="paragraph" w:customStyle="1" w:styleId="NADP">
    <w:name w:val="NADP."/>
    <w:basedOn w:val="Normlny"/>
    <w:rsid w:val="00EF16C2"/>
    <w:pPr>
      <w:numPr>
        <w:numId w:val="33"/>
      </w:numPr>
      <w:spacing w:after="0" w:line="240" w:lineRule="auto"/>
    </w:pPr>
    <w:rPr>
      <w:rFonts w:ascii="Arial" w:hAnsi="Arial" w:cs="Arial"/>
      <w:noProof/>
      <w:sz w:val="20"/>
      <w:szCs w:val="20"/>
      <w:lang w:eastAsia="sk-SK"/>
    </w:rPr>
  </w:style>
  <w:style w:type="paragraph" w:customStyle="1" w:styleId="ODS">
    <w:name w:val="ODS."/>
    <w:basedOn w:val="Normlny"/>
    <w:rsid w:val="00EF16C2"/>
    <w:pPr>
      <w:numPr>
        <w:ilvl w:val="1"/>
        <w:numId w:val="33"/>
      </w:numPr>
      <w:spacing w:after="0" w:line="240" w:lineRule="auto"/>
    </w:pPr>
    <w:rPr>
      <w:rFonts w:ascii="Arial" w:hAnsi="Arial" w:cs="Arial"/>
      <w:noProof/>
      <w:sz w:val="20"/>
      <w:szCs w:val="20"/>
      <w:lang w:eastAsia="sk-SK"/>
    </w:rPr>
  </w:style>
  <w:style w:type="paragraph" w:customStyle="1" w:styleId="PODODS">
    <w:name w:val="PODODS."/>
    <w:basedOn w:val="Normlny"/>
    <w:rsid w:val="00EF16C2"/>
    <w:pPr>
      <w:numPr>
        <w:ilvl w:val="2"/>
        <w:numId w:val="33"/>
      </w:numPr>
      <w:spacing w:after="0" w:line="240" w:lineRule="auto"/>
    </w:pPr>
    <w:rPr>
      <w:rFonts w:ascii="Arial" w:hAnsi="Arial" w:cs="Arial"/>
      <w:noProof/>
      <w:sz w:val="20"/>
      <w:szCs w:val="20"/>
      <w:lang w:eastAsia="sk-SK"/>
    </w:rPr>
  </w:style>
  <w:style w:type="character" w:styleId="Jemnzvraznenie">
    <w:name w:val="Subtle Emphasis"/>
    <w:uiPriority w:val="19"/>
    <w:qFormat/>
    <w:rsid w:val="00EF16C2"/>
    <w:rPr>
      <w:i/>
      <w:iCs/>
      <w:color w:val="808080"/>
    </w:rPr>
  </w:style>
  <w:style w:type="paragraph" w:customStyle="1" w:styleId="SSCnadpis3">
    <w:name w:val="SSC_nadpis3"/>
    <w:basedOn w:val="Normlny"/>
    <w:rsid w:val="00EF16C2"/>
    <w:pPr>
      <w:numPr>
        <w:numId w:val="34"/>
      </w:numPr>
      <w:autoSpaceDE w:val="0"/>
      <w:autoSpaceDN w:val="0"/>
      <w:spacing w:before="240" w:after="0" w:line="240" w:lineRule="auto"/>
      <w:jc w:val="both"/>
    </w:pPr>
    <w:rPr>
      <w:rFonts w:ascii="Arial" w:hAnsi="Arial" w:cs="Arial"/>
      <w:b/>
      <w:bCs/>
      <w:smallCaps/>
      <w:sz w:val="20"/>
      <w:szCs w:val="24"/>
      <w:lang w:eastAsia="cs-CZ"/>
    </w:rPr>
  </w:style>
  <w:style w:type="character" w:customStyle="1" w:styleId="CCSnormlnyChar">
    <w:name w:val="CCS_normálny Char"/>
    <w:link w:val="CCSnormlny"/>
    <w:locked/>
    <w:rsid w:val="00EF16C2"/>
    <w:rPr>
      <w:bCs/>
      <w:lang w:eastAsia="cs-CZ"/>
    </w:rPr>
  </w:style>
  <w:style w:type="paragraph" w:customStyle="1" w:styleId="CCSnormlny">
    <w:name w:val="CCS_normálny"/>
    <w:basedOn w:val="SSCnadpis3"/>
    <w:link w:val="CCSnormlnyChar"/>
    <w:rsid w:val="00EF16C2"/>
    <w:pPr>
      <w:numPr>
        <w:ilvl w:val="1"/>
      </w:numPr>
    </w:pPr>
    <w:rPr>
      <w:rFonts w:asciiTheme="minorHAnsi" w:eastAsiaTheme="minorHAnsi" w:hAnsiTheme="minorHAnsi" w:cstheme="minorBidi"/>
      <w:b w:val="0"/>
      <w:smallCaps w:val="0"/>
      <w:sz w:val="22"/>
      <w:szCs w:val="22"/>
    </w:rPr>
  </w:style>
  <w:style w:type="paragraph" w:customStyle="1" w:styleId="SSCnorm2">
    <w:name w:val="SSC_norm_2"/>
    <w:basedOn w:val="CCSnormlny"/>
    <w:rsid w:val="00EF16C2"/>
    <w:pPr>
      <w:numPr>
        <w:ilvl w:val="2"/>
      </w:numPr>
      <w:tabs>
        <w:tab w:val="clear" w:pos="1429"/>
        <w:tab w:val="num" w:pos="0"/>
        <w:tab w:val="num" w:pos="360"/>
        <w:tab w:val="num" w:pos="720"/>
        <w:tab w:val="num" w:pos="1800"/>
        <w:tab w:val="num" w:pos="2160"/>
      </w:tabs>
      <w:ind w:left="1224" w:hanging="504"/>
    </w:pPr>
  </w:style>
  <w:style w:type="paragraph" w:customStyle="1" w:styleId="tlArial10ptPodaokrajaVavo075cmPred6pt">
    <w:name w:val="Štýl Arial 10 pt Podľa okraja Vľavo:  075 cm Pred:  6 pt"/>
    <w:basedOn w:val="Normlny"/>
    <w:uiPriority w:val="99"/>
    <w:rsid w:val="00EF16C2"/>
    <w:pPr>
      <w:tabs>
        <w:tab w:val="left" w:pos="567"/>
      </w:tabs>
      <w:spacing w:before="120" w:after="0" w:line="240" w:lineRule="auto"/>
      <w:ind w:left="426"/>
      <w:jc w:val="both"/>
    </w:pPr>
    <w:rPr>
      <w:rFonts w:ascii="Arial" w:hAnsi="Arial"/>
      <w:sz w:val="20"/>
      <w:szCs w:val="20"/>
      <w:lang w:eastAsia="sk-SK"/>
    </w:rPr>
  </w:style>
  <w:style w:type="paragraph" w:customStyle="1" w:styleId="rob5">
    <w:name w:val="rob5"/>
    <w:basedOn w:val="Normlny"/>
    <w:autoRedefine/>
    <w:uiPriority w:val="99"/>
    <w:rsid w:val="00EF16C2"/>
    <w:pPr>
      <w:widowControl w:val="0"/>
      <w:tabs>
        <w:tab w:val="left" w:pos="709"/>
        <w:tab w:val="right" w:leader="dot" w:pos="10080"/>
      </w:tabs>
      <w:spacing w:after="0" w:line="240" w:lineRule="auto"/>
      <w:ind w:left="426" w:hanging="426"/>
      <w:jc w:val="both"/>
      <w:outlineLvl w:val="8"/>
    </w:pPr>
    <w:rPr>
      <w:rFonts w:ascii="Arial" w:hAnsi="Arial" w:cs="Arial"/>
      <w:sz w:val="20"/>
      <w:szCs w:val="20"/>
      <w:lang w:eastAsia="sk-SK"/>
    </w:rPr>
  </w:style>
  <w:style w:type="paragraph" w:customStyle="1" w:styleId="clanokzmluvy">
    <w:name w:val="clanok_zmluvy"/>
    <w:basedOn w:val="Normlny"/>
    <w:rsid w:val="00EF16C2"/>
    <w:pPr>
      <w:keepNext/>
      <w:spacing w:before="240" w:after="240" w:line="240" w:lineRule="auto"/>
      <w:jc w:val="center"/>
    </w:pPr>
    <w:rPr>
      <w:rFonts w:ascii="Arial" w:hAnsi="Arial" w:cs="Arial"/>
      <w:b/>
      <w:sz w:val="20"/>
      <w:szCs w:val="20"/>
      <w:lang w:eastAsia="sk-SK"/>
    </w:rPr>
  </w:style>
  <w:style w:type="paragraph" w:customStyle="1" w:styleId="Zmluvnestrany">
    <w:name w:val="Zmluvne strany"/>
    <w:basedOn w:val="Normlny"/>
    <w:uiPriority w:val="99"/>
    <w:rsid w:val="00EF16C2"/>
    <w:pPr>
      <w:tabs>
        <w:tab w:val="left" w:pos="567"/>
        <w:tab w:val="left" w:pos="2552"/>
      </w:tabs>
      <w:spacing w:after="0" w:line="240" w:lineRule="auto"/>
    </w:pPr>
    <w:rPr>
      <w:rFonts w:ascii="Arial" w:hAnsi="Arial" w:cs="Arial"/>
      <w:szCs w:val="20"/>
      <w:lang w:eastAsia="cs-CZ"/>
    </w:rPr>
  </w:style>
  <w:style w:type="paragraph" w:customStyle="1" w:styleId="xl80">
    <w:name w:val="xl80"/>
    <w:basedOn w:val="Normlny"/>
    <w:rsid w:val="00EF16C2"/>
    <w:pPr>
      <w:pBdr>
        <w:top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hAnsi="Times New Roman"/>
      <w:sz w:val="24"/>
      <w:szCs w:val="24"/>
      <w:lang w:eastAsia="sk-SK"/>
    </w:rPr>
  </w:style>
  <w:style w:type="paragraph" w:customStyle="1" w:styleId="xl81">
    <w:name w:val="xl81"/>
    <w:basedOn w:val="Normlny"/>
    <w:rsid w:val="00EF16C2"/>
    <w:pPr>
      <w:pBdr>
        <w:top w:val="single" w:sz="4"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hAnsi="Times New Roman"/>
      <w:sz w:val="24"/>
      <w:szCs w:val="24"/>
      <w:lang w:eastAsia="sk-SK"/>
    </w:rPr>
  </w:style>
  <w:style w:type="paragraph" w:customStyle="1" w:styleId="xl82">
    <w:name w:val="xl82"/>
    <w:basedOn w:val="Normlny"/>
    <w:rsid w:val="00EF16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eastAsia="sk-SK"/>
    </w:rPr>
  </w:style>
  <w:style w:type="paragraph" w:customStyle="1" w:styleId="xl83">
    <w:name w:val="xl83"/>
    <w:basedOn w:val="Normlny"/>
    <w:rsid w:val="00EF16C2"/>
    <w:pPr>
      <w:pBdr>
        <w:top w:val="single" w:sz="8"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hAnsi="Times New Roman"/>
      <w:b/>
      <w:bCs/>
      <w:sz w:val="24"/>
      <w:szCs w:val="24"/>
      <w:lang w:eastAsia="sk-SK"/>
    </w:rPr>
  </w:style>
  <w:style w:type="paragraph" w:customStyle="1" w:styleId="xl84">
    <w:name w:val="xl84"/>
    <w:basedOn w:val="Normlny"/>
    <w:rsid w:val="00EF16C2"/>
    <w:pPr>
      <w:pBdr>
        <w:top w:val="single" w:sz="8"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hAnsi="Times New Roman"/>
      <w:b/>
      <w:bCs/>
      <w:sz w:val="24"/>
      <w:szCs w:val="24"/>
      <w:lang w:eastAsia="sk-SK"/>
    </w:rPr>
  </w:style>
  <w:style w:type="paragraph" w:customStyle="1" w:styleId="xl85">
    <w:name w:val="xl85"/>
    <w:basedOn w:val="Normlny"/>
    <w:rsid w:val="00EF16C2"/>
    <w:pPr>
      <w:pBdr>
        <w:top w:val="single" w:sz="8" w:space="0" w:color="auto"/>
        <w:left w:val="single" w:sz="4" w:space="0" w:color="auto"/>
        <w:bottom w:val="single" w:sz="4" w:space="0" w:color="auto"/>
        <w:right w:val="single" w:sz="8" w:space="0" w:color="auto"/>
      </w:pBdr>
      <w:shd w:val="clear" w:color="000000" w:fill="EEECE1"/>
      <w:spacing w:before="100" w:beforeAutospacing="1" w:after="100" w:afterAutospacing="1" w:line="240" w:lineRule="auto"/>
      <w:jc w:val="center"/>
      <w:textAlignment w:val="center"/>
    </w:pPr>
    <w:rPr>
      <w:rFonts w:ascii="Times New Roman" w:hAnsi="Times New Roman"/>
      <w:b/>
      <w:bCs/>
      <w:sz w:val="24"/>
      <w:szCs w:val="24"/>
      <w:lang w:eastAsia="sk-SK"/>
    </w:rPr>
  </w:style>
  <w:style w:type="paragraph" w:customStyle="1" w:styleId="xl86">
    <w:name w:val="xl86"/>
    <w:basedOn w:val="Normlny"/>
    <w:rsid w:val="00EF16C2"/>
    <w:pPr>
      <w:spacing w:before="100" w:beforeAutospacing="1" w:after="100" w:afterAutospacing="1" w:line="240" w:lineRule="auto"/>
      <w:jc w:val="center"/>
    </w:pPr>
    <w:rPr>
      <w:rFonts w:ascii="Times New Roman" w:hAnsi="Times New Roman"/>
      <w:sz w:val="24"/>
      <w:szCs w:val="24"/>
      <w:lang w:eastAsia="sk-SK"/>
    </w:rPr>
  </w:style>
  <w:style w:type="paragraph" w:customStyle="1" w:styleId="xl87">
    <w:name w:val="xl87"/>
    <w:basedOn w:val="Normlny"/>
    <w:rsid w:val="00EF16C2"/>
    <w:pPr>
      <w:spacing w:before="100" w:beforeAutospacing="1" w:after="100" w:afterAutospacing="1" w:line="240" w:lineRule="auto"/>
    </w:pPr>
    <w:rPr>
      <w:rFonts w:ascii="Times New Roman" w:hAnsi="Times New Roman"/>
      <w:b/>
      <w:bCs/>
      <w:sz w:val="24"/>
      <w:szCs w:val="24"/>
      <w:lang w:eastAsia="sk-SK"/>
    </w:rPr>
  </w:style>
  <w:style w:type="paragraph" w:customStyle="1" w:styleId="HlavikaaadresaNDS">
    <w:name w:val="Hlavička a adresa_NDS"/>
    <w:basedOn w:val="Adresa"/>
    <w:link w:val="HlavikaaadresaNDSChar"/>
    <w:qFormat/>
    <w:rsid w:val="00EF16C2"/>
    <w:pPr>
      <w:pBdr>
        <w:bottom w:val="none" w:sz="0" w:space="0" w:color="auto"/>
      </w:pBdr>
      <w:spacing w:line="312" w:lineRule="auto"/>
      <w:ind w:left="0"/>
      <w:jc w:val="right"/>
    </w:pPr>
    <w:rPr>
      <w:rFonts w:ascii="Calibri" w:hAnsi="Calibri"/>
      <w:b w:val="0"/>
      <w:color w:val="585858"/>
      <w:sz w:val="14"/>
      <w:szCs w:val="14"/>
      <w:lang w:eastAsia="en-US"/>
    </w:rPr>
  </w:style>
  <w:style w:type="paragraph" w:customStyle="1" w:styleId="dajeNDS">
    <w:name w:val="Údaje_NDS"/>
    <w:basedOn w:val="Normlny"/>
    <w:link w:val="dajeNDSChar"/>
    <w:qFormat/>
    <w:rsid w:val="00EF16C2"/>
    <w:pPr>
      <w:spacing w:after="0" w:line="312" w:lineRule="auto"/>
    </w:pPr>
    <w:rPr>
      <w:rFonts w:eastAsia="Calibri"/>
      <w:color w:val="585858"/>
      <w:sz w:val="14"/>
      <w:szCs w:val="14"/>
    </w:rPr>
  </w:style>
  <w:style w:type="character" w:customStyle="1" w:styleId="HlavikaaadresaNDSChar">
    <w:name w:val="Hlavička a adresa_NDS Char"/>
    <w:link w:val="HlavikaaadresaNDS"/>
    <w:rsid w:val="00EF16C2"/>
    <w:rPr>
      <w:rFonts w:ascii="Calibri" w:eastAsia="Calibri" w:hAnsi="Calibri" w:cs="Times New Roman"/>
      <w:color w:val="585858"/>
      <w:sz w:val="14"/>
      <w:szCs w:val="14"/>
    </w:rPr>
  </w:style>
  <w:style w:type="character" w:customStyle="1" w:styleId="dajeNDSChar">
    <w:name w:val="Údaje_NDS Char"/>
    <w:link w:val="dajeNDS"/>
    <w:rsid w:val="00EF16C2"/>
    <w:rPr>
      <w:rFonts w:ascii="Calibri" w:eastAsia="Calibri" w:hAnsi="Calibri" w:cs="Times New Roman"/>
      <w:color w:val="585858"/>
      <w:sz w:val="14"/>
      <w:szCs w:val="14"/>
    </w:rPr>
  </w:style>
  <w:style w:type="paragraph" w:styleId="Obsah4">
    <w:name w:val="toc 4"/>
    <w:basedOn w:val="Normlny"/>
    <w:next w:val="Normlny"/>
    <w:autoRedefine/>
    <w:rsid w:val="00EF16C2"/>
    <w:pPr>
      <w:spacing w:after="0"/>
      <w:ind w:left="440"/>
    </w:pPr>
    <w:rPr>
      <w:sz w:val="20"/>
      <w:szCs w:val="20"/>
    </w:rPr>
  </w:style>
  <w:style w:type="paragraph" w:styleId="Obsah5">
    <w:name w:val="toc 5"/>
    <w:basedOn w:val="Normlny"/>
    <w:next w:val="Normlny"/>
    <w:autoRedefine/>
    <w:rsid w:val="00EF16C2"/>
    <w:pPr>
      <w:spacing w:after="0"/>
      <w:ind w:left="660"/>
    </w:pPr>
    <w:rPr>
      <w:sz w:val="20"/>
      <w:szCs w:val="20"/>
    </w:rPr>
  </w:style>
  <w:style w:type="paragraph" w:styleId="Obsah6">
    <w:name w:val="toc 6"/>
    <w:basedOn w:val="Normlny"/>
    <w:next w:val="Normlny"/>
    <w:autoRedefine/>
    <w:rsid w:val="00EF16C2"/>
    <w:pPr>
      <w:spacing w:after="0"/>
      <w:ind w:left="880"/>
    </w:pPr>
    <w:rPr>
      <w:sz w:val="20"/>
      <w:szCs w:val="20"/>
    </w:rPr>
  </w:style>
  <w:style w:type="paragraph" w:styleId="Obsah7">
    <w:name w:val="toc 7"/>
    <w:basedOn w:val="Normlny"/>
    <w:next w:val="Normlny"/>
    <w:autoRedefine/>
    <w:rsid w:val="00EF16C2"/>
    <w:pPr>
      <w:spacing w:after="0"/>
      <w:ind w:left="1100"/>
    </w:pPr>
    <w:rPr>
      <w:sz w:val="20"/>
      <w:szCs w:val="20"/>
    </w:rPr>
  </w:style>
  <w:style w:type="paragraph" w:styleId="Obsah8">
    <w:name w:val="toc 8"/>
    <w:basedOn w:val="Normlny"/>
    <w:next w:val="Normlny"/>
    <w:autoRedefine/>
    <w:rsid w:val="00EF16C2"/>
    <w:pPr>
      <w:spacing w:after="0"/>
      <w:ind w:left="1320"/>
    </w:pPr>
    <w:rPr>
      <w:sz w:val="20"/>
      <w:szCs w:val="20"/>
    </w:rPr>
  </w:style>
  <w:style w:type="paragraph" w:styleId="Obsah9">
    <w:name w:val="toc 9"/>
    <w:basedOn w:val="Normlny"/>
    <w:next w:val="Normlny"/>
    <w:autoRedefine/>
    <w:rsid w:val="00EF16C2"/>
    <w:pPr>
      <w:spacing w:after="0"/>
      <w:ind w:left="1540"/>
    </w:pPr>
    <w:rPr>
      <w:sz w:val="20"/>
      <w:szCs w:val="20"/>
    </w:rPr>
  </w:style>
  <w:style w:type="paragraph" w:customStyle="1" w:styleId="Textbody">
    <w:name w:val="Text body"/>
    <w:basedOn w:val="Standard"/>
    <w:rsid w:val="00EF16C2"/>
    <w:pPr>
      <w:suppressAutoHyphens/>
      <w:autoSpaceDN w:val="0"/>
      <w:spacing w:before="0"/>
      <w:jc w:val="left"/>
      <w:textAlignment w:val="baseline"/>
    </w:pPr>
    <w:rPr>
      <w:rFonts w:ascii="Times New Roman" w:eastAsia="Times New Roman" w:hAnsi="Times New Roman" w:cs="Times New Roman"/>
      <w:color w:val="00000A"/>
      <w:kern w:val="3"/>
      <w:sz w:val="20"/>
      <w:szCs w:val="20"/>
      <w:lang w:val="sk-SK" w:eastAsia="sk-SK"/>
    </w:rPr>
  </w:style>
  <w:style w:type="numbering" w:customStyle="1" w:styleId="WWNum22">
    <w:name w:val="WWNum22"/>
    <w:basedOn w:val="Bezzoznamu"/>
    <w:rsid w:val="00EF16C2"/>
    <w:pPr>
      <w:numPr>
        <w:numId w:val="84"/>
      </w:numPr>
    </w:pPr>
  </w:style>
  <w:style w:type="numbering" w:customStyle="1" w:styleId="WWNum34">
    <w:name w:val="WWNum34"/>
    <w:basedOn w:val="Bezzoznamu"/>
    <w:rsid w:val="00EF16C2"/>
    <w:pPr>
      <w:numPr>
        <w:numId w:val="36"/>
      </w:numPr>
    </w:pPr>
  </w:style>
  <w:style w:type="paragraph" w:customStyle="1" w:styleId="Odsekzmluvy">
    <w:name w:val="Odsek zmluvy"/>
    <w:basedOn w:val="Normlny"/>
    <w:rsid w:val="00EF16C2"/>
    <w:pPr>
      <w:tabs>
        <w:tab w:val="num" w:pos="780"/>
      </w:tabs>
      <w:spacing w:after="0" w:line="240" w:lineRule="auto"/>
      <w:ind w:left="780" w:hanging="540"/>
      <w:jc w:val="both"/>
    </w:pPr>
    <w:rPr>
      <w:rFonts w:ascii="Arial" w:hAnsi="Arial"/>
      <w:szCs w:val="20"/>
      <w:lang w:eastAsia="cs-CZ"/>
    </w:rPr>
  </w:style>
  <w:style w:type="paragraph" w:customStyle="1" w:styleId="lnokZmluvy">
    <w:name w:val="ČlánokZmluvy"/>
    <w:basedOn w:val="Normlny"/>
    <w:rsid w:val="00EF16C2"/>
    <w:pPr>
      <w:spacing w:before="240" w:after="120" w:line="240" w:lineRule="auto"/>
      <w:ind w:left="279" w:hanging="279"/>
      <w:jc w:val="center"/>
    </w:pPr>
    <w:rPr>
      <w:rFonts w:ascii="Arial" w:hAnsi="Arial" w:cs="Arial"/>
      <w:b/>
      <w:sz w:val="24"/>
      <w:szCs w:val="24"/>
      <w:lang w:eastAsia="sk-SK"/>
    </w:rPr>
  </w:style>
  <w:style w:type="paragraph" w:customStyle="1" w:styleId="Textbodyindent">
    <w:name w:val="Text body indent"/>
    <w:basedOn w:val="Standard"/>
    <w:rsid w:val="00EF16C2"/>
    <w:pPr>
      <w:suppressAutoHyphens/>
      <w:autoSpaceDN w:val="0"/>
      <w:spacing w:before="0"/>
      <w:ind w:left="283"/>
      <w:jc w:val="left"/>
      <w:textAlignment w:val="baseline"/>
    </w:pPr>
    <w:rPr>
      <w:rFonts w:ascii="Times New Roman" w:eastAsia="Times New Roman" w:hAnsi="Times New Roman" w:cs="Times New Roman"/>
      <w:color w:val="00000A"/>
      <w:kern w:val="3"/>
      <w:sz w:val="20"/>
      <w:szCs w:val="20"/>
      <w:lang w:val="sk-SK" w:eastAsia="sk-SK"/>
    </w:rPr>
  </w:style>
  <w:style w:type="numbering" w:customStyle="1" w:styleId="WWNum2">
    <w:name w:val="WWNum2"/>
    <w:basedOn w:val="Bezzoznamu"/>
    <w:rsid w:val="00EF16C2"/>
    <w:pPr>
      <w:numPr>
        <w:numId w:val="37"/>
      </w:numPr>
    </w:pPr>
  </w:style>
  <w:style w:type="numbering" w:customStyle="1" w:styleId="WWNum3">
    <w:name w:val="WWNum3"/>
    <w:basedOn w:val="Bezzoznamu"/>
    <w:rsid w:val="00EF16C2"/>
    <w:pPr>
      <w:numPr>
        <w:numId w:val="38"/>
      </w:numPr>
    </w:pPr>
  </w:style>
  <w:style w:type="numbering" w:customStyle="1" w:styleId="WWNum4">
    <w:name w:val="WWNum4"/>
    <w:basedOn w:val="Bezzoznamu"/>
    <w:rsid w:val="00EF16C2"/>
    <w:pPr>
      <w:numPr>
        <w:numId w:val="39"/>
      </w:numPr>
    </w:pPr>
  </w:style>
  <w:style w:type="numbering" w:customStyle="1" w:styleId="WWNum5">
    <w:name w:val="WWNum5"/>
    <w:basedOn w:val="Bezzoznamu"/>
    <w:rsid w:val="00EF16C2"/>
    <w:pPr>
      <w:numPr>
        <w:numId w:val="40"/>
      </w:numPr>
    </w:pPr>
  </w:style>
  <w:style w:type="numbering" w:customStyle="1" w:styleId="WWNum8">
    <w:name w:val="WWNum8"/>
    <w:basedOn w:val="Bezzoznamu"/>
    <w:rsid w:val="00EF16C2"/>
    <w:pPr>
      <w:numPr>
        <w:numId w:val="41"/>
      </w:numPr>
    </w:pPr>
  </w:style>
  <w:style w:type="numbering" w:customStyle="1" w:styleId="WWNum10">
    <w:name w:val="WWNum10"/>
    <w:basedOn w:val="Bezzoznamu"/>
    <w:rsid w:val="00EF16C2"/>
    <w:pPr>
      <w:numPr>
        <w:numId w:val="42"/>
      </w:numPr>
    </w:pPr>
  </w:style>
  <w:style w:type="numbering" w:customStyle="1" w:styleId="WWNum11">
    <w:name w:val="WWNum11"/>
    <w:basedOn w:val="Bezzoznamu"/>
    <w:rsid w:val="00EF16C2"/>
    <w:pPr>
      <w:numPr>
        <w:numId w:val="43"/>
      </w:numPr>
    </w:pPr>
  </w:style>
  <w:style w:type="numbering" w:customStyle="1" w:styleId="WWNum12">
    <w:name w:val="WWNum12"/>
    <w:basedOn w:val="Bezzoznamu"/>
    <w:rsid w:val="00EF16C2"/>
    <w:pPr>
      <w:numPr>
        <w:numId w:val="44"/>
      </w:numPr>
    </w:pPr>
  </w:style>
  <w:style w:type="numbering" w:customStyle="1" w:styleId="WWNum13">
    <w:name w:val="WWNum13"/>
    <w:basedOn w:val="Bezzoznamu"/>
    <w:rsid w:val="00EF16C2"/>
    <w:pPr>
      <w:numPr>
        <w:numId w:val="66"/>
      </w:numPr>
    </w:pPr>
  </w:style>
  <w:style w:type="numbering" w:customStyle="1" w:styleId="WWNum14">
    <w:name w:val="WWNum14"/>
    <w:basedOn w:val="Bezzoznamu"/>
    <w:rsid w:val="00EF16C2"/>
    <w:pPr>
      <w:numPr>
        <w:numId w:val="63"/>
      </w:numPr>
    </w:pPr>
  </w:style>
  <w:style w:type="numbering" w:customStyle="1" w:styleId="WWNum15">
    <w:name w:val="WWNum15"/>
    <w:basedOn w:val="Bezzoznamu"/>
    <w:rsid w:val="00EF16C2"/>
    <w:pPr>
      <w:numPr>
        <w:numId w:val="45"/>
      </w:numPr>
    </w:pPr>
  </w:style>
  <w:style w:type="numbering" w:customStyle="1" w:styleId="WWNum16">
    <w:name w:val="WWNum16"/>
    <w:basedOn w:val="Bezzoznamu"/>
    <w:rsid w:val="00EF16C2"/>
    <w:pPr>
      <w:numPr>
        <w:numId w:val="46"/>
      </w:numPr>
    </w:pPr>
  </w:style>
  <w:style w:type="numbering" w:customStyle="1" w:styleId="WWNum17">
    <w:name w:val="WWNum17"/>
    <w:basedOn w:val="Bezzoznamu"/>
    <w:rsid w:val="00EF16C2"/>
    <w:pPr>
      <w:numPr>
        <w:numId w:val="47"/>
      </w:numPr>
    </w:pPr>
  </w:style>
  <w:style w:type="numbering" w:customStyle="1" w:styleId="WWNum19">
    <w:name w:val="WWNum19"/>
    <w:basedOn w:val="Bezzoznamu"/>
    <w:rsid w:val="00EF16C2"/>
    <w:pPr>
      <w:numPr>
        <w:numId w:val="48"/>
      </w:numPr>
    </w:pPr>
  </w:style>
  <w:style w:type="numbering" w:customStyle="1" w:styleId="WWNum21">
    <w:name w:val="WWNum21"/>
    <w:basedOn w:val="Bezzoznamu"/>
    <w:rsid w:val="00EF16C2"/>
    <w:pPr>
      <w:numPr>
        <w:numId w:val="49"/>
      </w:numPr>
    </w:pPr>
  </w:style>
  <w:style w:type="numbering" w:customStyle="1" w:styleId="WWNum23">
    <w:name w:val="WWNum23"/>
    <w:basedOn w:val="Bezzoznamu"/>
    <w:rsid w:val="00EF16C2"/>
    <w:pPr>
      <w:numPr>
        <w:numId w:val="50"/>
      </w:numPr>
    </w:pPr>
  </w:style>
  <w:style w:type="numbering" w:customStyle="1" w:styleId="WWNum24">
    <w:name w:val="WWNum24"/>
    <w:basedOn w:val="Bezzoznamu"/>
    <w:rsid w:val="00EF16C2"/>
    <w:pPr>
      <w:numPr>
        <w:numId w:val="51"/>
      </w:numPr>
    </w:pPr>
  </w:style>
  <w:style w:type="numbering" w:customStyle="1" w:styleId="WWNum25">
    <w:name w:val="WWNum25"/>
    <w:basedOn w:val="Bezzoznamu"/>
    <w:rsid w:val="00EF16C2"/>
    <w:pPr>
      <w:numPr>
        <w:numId w:val="52"/>
      </w:numPr>
    </w:pPr>
  </w:style>
  <w:style w:type="numbering" w:customStyle="1" w:styleId="WWNum26">
    <w:name w:val="WWNum26"/>
    <w:basedOn w:val="Bezzoznamu"/>
    <w:rsid w:val="00EF16C2"/>
    <w:pPr>
      <w:numPr>
        <w:numId w:val="53"/>
      </w:numPr>
    </w:pPr>
  </w:style>
  <w:style w:type="numbering" w:customStyle="1" w:styleId="WWNum27">
    <w:name w:val="WWNum27"/>
    <w:basedOn w:val="Bezzoznamu"/>
    <w:rsid w:val="00EF16C2"/>
    <w:pPr>
      <w:numPr>
        <w:numId w:val="54"/>
      </w:numPr>
    </w:pPr>
  </w:style>
  <w:style w:type="numbering" w:customStyle="1" w:styleId="WWNum29">
    <w:name w:val="WWNum29"/>
    <w:basedOn w:val="Bezzoznamu"/>
    <w:rsid w:val="00EF16C2"/>
    <w:pPr>
      <w:numPr>
        <w:numId w:val="65"/>
      </w:numPr>
    </w:pPr>
  </w:style>
  <w:style w:type="numbering" w:customStyle="1" w:styleId="WWNum31">
    <w:name w:val="WWNum31"/>
    <w:basedOn w:val="Bezzoznamu"/>
    <w:rsid w:val="00EF16C2"/>
    <w:pPr>
      <w:numPr>
        <w:numId w:val="55"/>
      </w:numPr>
    </w:pPr>
  </w:style>
  <w:style w:type="numbering" w:customStyle="1" w:styleId="WWNum32">
    <w:name w:val="WWNum32"/>
    <w:basedOn w:val="Bezzoznamu"/>
    <w:rsid w:val="00EF16C2"/>
    <w:pPr>
      <w:numPr>
        <w:numId w:val="64"/>
      </w:numPr>
    </w:pPr>
  </w:style>
  <w:style w:type="numbering" w:customStyle="1" w:styleId="WWNum33">
    <w:name w:val="WWNum33"/>
    <w:basedOn w:val="Bezzoznamu"/>
    <w:rsid w:val="00EF16C2"/>
    <w:pPr>
      <w:numPr>
        <w:numId w:val="56"/>
      </w:numPr>
    </w:pPr>
  </w:style>
  <w:style w:type="numbering" w:customStyle="1" w:styleId="WWNum35">
    <w:name w:val="WWNum35"/>
    <w:basedOn w:val="Bezzoznamu"/>
    <w:rsid w:val="00EF16C2"/>
    <w:pPr>
      <w:numPr>
        <w:numId w:val="57"/>
      </w:numPr>
    </w:pPr>
  </w:style>
  <w:style w:type="numbering" w:customStyle="1" w:styleId="WWNum37">
    <w:name w:val="WWNum37"/>
    <w:basedOn w:val="Bezzoznamu"/>
    <w:rsid w:val="00EF16C2"/>
    <w:pPr>
      <w:numPr>
        <w:numId w:val="58"/>
      </w:numPr>
    </w:pPr>
  </w:style>
  <w:style w:type="numbering" w:customStyle="1" w:styleId="WWNum38">
    <w:name w:val="WWNum38"/>
    <w:basedOn w:val="Bezzoznamu"/>
    <w:rsid w:val="00EF16C2"/>
    <w:pPr>
      <w:numPr>
        <w:numId w:val="59"/>
      </w:numPr>
    </w:pPr>
  </w:style>
  <w:style w:type="numbering" w:customStyle="1" w:styleId="WWNum40">
    <w:name w:val="WWNum40"/>
    <w:basedOn w:val="Bezzoznamu"/>
    <w:rsid w:val="00EF16C2"/>
    <w:pPr>
      <w:numPr>
        <w:numId w:val="60"/>
      </w:numPr>
    </w:pPr>
  </w:style>
  <w:style w:type="numbering" w:customStyle="1" w:styleId="WWNum42">
    <w:name w:val="WWNum42"/>
    <w:basedOn w:val="Bezzoznamu"/>
    <w:rsid w:val="00EF16C2"/>
    <w:pPr>
      <w:numPr>
        <w:numId w:val="61"/>
      </w:numPr>
    </w:pPr>
  </w:style>
  <w:style w:type="numbering" w:customStyle="1" w:styleId="WWNum43">
    <w:name w:val="WWNum43"/>
    <w:basedOn w:val="Bezzoznamu"/>
    <w:rsid w:val="00EF16C2"/>
    <w:pPr>
      <w:numPr>
        <w:numId w:val="62"/>
      </w:numPr>
    </w:pPr>
  </w:style>
  <w:style w:type="paragraph" w:customStyle="1" w:styleId="Odsadenie2">
    <w:name w:val="Odsadenie 2"/>
    <w:basedOn w:val="Normlny"/>
    <w:rsid w:val="00EF16C2"/>
    <w:pPr>
      <w:spacing w:after="0" w:line="240" w:lineRule="auto"/>
      <w:ind w:left="283" w:hanging="283"/>
    </w:pPr>
    <w:rPr>
      <w:rFonts w:ascii="Times New Roman" w:eastAsia="Impact" w:hAnsi="Times New Roman"/>
      <w:szCs w:val="20"/>
    </w:rPr>
  </w:style>
  <w:style w:type="numbering" w:customStyle="1" w:styleId="Zmluvy">
    <w:name w:val="Zmluvy"/>
    <w:uiPriority w:val="99"/>
    <w:rsid w:val="00EF16C2"/>
    <w:pPr>
      <w:numPr>
        <w:numId w:val="67"/>
      </w:numPr>
    </w:pPr>
  </w:style>
  <w:style w:type="paragraph" w:customStyle="1" w:styleId="Normlny10">
    <w:name w:val="Normálny 1"/>
    <w:rsid w:val="00EF16C2"/>
    <w:pPr>
      <w:keepNext/>
      <w:pBdr>
        <w:top w:val="nil"/>
        <w:left w:val="nil"/>
        <w:bottom w:val="nil"/>
        <w:right w:val="nil"/>
        <w:between w:val="nil"/>
        <w:bar w:val="nil"/>
      </w:pBdr>
      <w:spacing w:after="0" w:line="240" w:lineRule="auto"/>
      <w:ind w:left="6" w:hanging="6"/>
      <w:jc w:val="both"/>
      <w:outlineLvl w:val="0"/>
    </w:pPr>
    <w:rPr>
      <w:rFonts w:ascii="Arial" w:eastAsia="Arial Unicode MS" w:hAnsi="Arial Unicode MS" w:cs="Arial Unicode MS"/>
      <w:color w:val="000000"/>
      <w:u w:color="000000"/>
      <w:bdr w:val="nil"/>
      <w:lang w:eastAsia="sk-SK"/>
    </w:rPr>
  </w:style>
  <w:style w:type="paragraph" w:customStyle="1" w:styleId="para1">
    <w:name w:val="para 1"/>
    <w:basedOn w:val="Normlny"/>
    <w:rsid w:val="00EF16C2"/>
    <w:pPr>
      <w:tabs>
        <w:tab w:val="left" w:pos="425"/>
        <w:tab w:val="left" w:pos="851"/>
      </w:tabs>
      <w:spacing w:before="120" w:after="0" w:line="280" w:lineRule="exact"/>
      <w:ind w:left="822" w:hanging="822"/>
      <w:jc w:val="both"/>
    </w:pPr>
    <w:rPr>
      <w:rFonts w:ascii="Arial" w:hAnsi="Arial"/>
      <w:szCs w:val="20"/>
      <w:lang w:eastAsia="sk-SK"/>
    </w:rPr>
  </w:style>
  <w:style w:type="paragraph" w:customStyle="1" w:styleId="CM2">
    <w:name w:val="CM2"/>
    <w:basedOn w:val="Default"/>
    <w:next w:val="Default"/>
    <w:uiPriority w:val="99"/>
    <w:rsid w:val="00EF16C2"/>
    <w:pPr>
      <w:widowControl w:val="0"/>
      <w:spacing w:line="251" w:lineRule="atLeast"/>
    </w:pPr>
    <w:rPr>
      <w:rFonts w:eastAsiaTheme="minorEastAsia"/>
      <w:color w:val="auto"/>
    </w:rPr>
  </w:style>
  <w:style w:type="paragraph" w:customStyle="1" w:styleId="msonormal0">
    <w:name w:val="msonormal"/>
    <w:basedOn w:val="Normlny"/>
    <w:rsid w:val="00CA36D0"/>
    <w:pPr>
      <w:spacing w:before="100" w:beforeAutospacing="1" w:after="100" w:afterAutospacing="1" w:line="240" w:lineRule="auto"/>
    </w:pPr>
    <w:rPr>
      <w:rFonts w:ascii="Times New Roman" w:hAnsi="Times New Roman"/>
      <w:sz w:val="24"/>
      <w:szCs w:val="24"/>
      <w:lang w:eastAsia="sk-SK"/>
    </w:rPr>
  </w:style>
  <w:style w:type="paragraph" w:customStyle="1" w:styleId="xl88">
    <w:name w:val="xl88"/>
    <w:basedOn w:val="Normlny"/>
    <w:rsid w:val="00CA36D0"/>
    <w:pPr>
      <w:spacing w:before="100" w:beforeAutospacing="1" w:after="100" w:afterAutospacing="1" w:line="240" w:lineRule="auto"/>
    </w:pPr>
    <w:rPr>
      <w:rFonts w:ascii="Times New Roman" w:hAnsi="Times New Roman"/>
      <w:sz w:val="24"/>
      <w:szCs w:val="24"/>
      <w:lang w:eastAsia="sk-SK"/>
    </w:rPr>
  </w:style>
  <w:style w:type="paragraph" w:customStyle="1" w:styleId="xl89">
    <w:name w:val="xl89"/>
    <w:basedOn w:val="Normlny"/>
    <w:rsid w:val="00CA36D0"/>
    <w:pPr>
      <w:spacing w:before="100" w:beforeAutospacing="1" w:after="100" w:afterAutospacing="1" w:line="240" w:lineRule="auto"/>
      <w:jc w:val="right"/>
    </w:pPr>
    <w:rPr>
      <w:rFonts w:ascii="Times New Roman" w:hAnsi="Times New Roman"/>
      <w:sz w:val="24"/>
      <w:szCs w:val="24"/>
      <w:lang w:eastAsia="sk-SK"/>
    </w:rPr>
  </w:style>
  <w:style w:type="paragraph" w:customStyle="1" w:styleId="xl90">
    <w:name w:val="xl90"/>
    <w:basedOn w:val="Normlny"/>
    <w:rsid w:val="00CA36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sk-SK"/>
    </w:rPr>
  </w:style>
  <w:style w:type="paragraph" w:customStyle="1" w:styleId="xl91">
    <w:name w:val="xl91"/>
    <w:basedOn w:val="Normlny"/>
    <w:rsid w:val="00CA36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404040"/>
      <w:sz w:val="24"/>
      <w:szCs w:val="24"/>
      <w:lang w:eastAsia="sk-SK"/>
    </w:rPr>
  </w:style>
  <w:style w:type="paragraph" w:customStyle="1" w:styleId="xl92">
    <w:name w:val="xl92"/>
    <w:basedOn w:val="Normlny"/>
    <w:rsid w:val="00CA36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sk-SK"/>
    </w:rPr>
  </w:style>
  <w:style w:type="paragraph" w:customStyle="1" w:styleId="xl93">
    <w:name w:val="xl93"/>
    <w:basedOn w:val="Normlny"/>
    <w:rsid w:val="00CA36D0"/>
    <w:pPr>
      <w:spacing w:before="100" w:beforeAutospacing="1" w:after="100" w:afterAutospacing="1" w:line="240" w:lineRule="auto"/>
      <w:jc w:val="center"/>
      <w:textAlignment w:val="center"/>
    </w:pPr>
    <w:rPr>
      <w:rFonts w:ascii="Times New Roman" w:hAnsi="Times New Roman"/>
      <w:sz w:val="24"/>
      <w:szCs w:val="24"/>
      <w:lang w:eastAsia="sk-SK"/>
    </w:rPr>
  </w:style>
  <w:style w:type="paragraph" w:customStyle="1" w:styleId="l71">
    <w:name w:val="l71"/>
    <w:basedOn w:val="Normlny"/>
    <w:rsid w:val="004C2F3A"/>
    <w:pPr>
      <w:spacing w:after="0" w:line="240" w:lineRule="auto"/>
      <w:jc w:val="both"/>
    </w:pPr>
    <w:rPr>
      <w:rFonts w:ascii="Times New Roman" w:hAnsi="Times New Roman"/>
      <w:sz w:val="24"/>
      <w:szCs w:val="24"/>
      <w:lang w:eastAsia="sk-SK"/>
    </w:rPr>
  </w:style>
  <w:style w:type="paragraph" w:customStyle="1" w:styleId="Odsekzoznamu4">
    <w:name w:val="Odsek zoznamu4"/>
    <w:basedOn w:val="Normlny"/>
    <w:rsid w:val="004C2F3A"/>
    <w:pPr>
      <w:ind w:left="720"/>
      <w:contextualSpacing/>
    </w:pPr>
    <w:rPr>
      <w:sz w:val="20"/>
      <w:szCs w:val="20"/>
      <w:lang w:val="en-US" w:eastAsia="cs-CZ"/>
    </w:rPr>
  </w:style>
  <w:style w:type="numbering" w:customStyle="1" w:styleId="Bezzoznamu1">
    <w:name w:val="Bez zoznamu1"/>
    <w:next w:val="Bezzoznamu"/>
    <w:uiPriority w:val="99"/>
    <w:semiHidden/>
    <w:unhideWhenUsed/>
    <w:rsid w:val="004C2F3A"/>
  </w:style>
  <w:style w:type="paragraph" w:customStyle="1" w:styleId="NoIndent">
    <w:name w:val="No Indent"/>
    <w:basedOn w:val="Normlny"/>
    <w:next w:val="Normlny"/>
    <w:rsid w:val="004C2F3A"/>
    <w:pPr>
      <w:spacing w:after="0" w:line="240" w:lineRule="auto"/>
    </w:pPr>
    <w:rPr>
      <w:rFonts w:ascii="Times New Roman" w:hAnsi="Times New Roman"/>
      <w:color w:val="000000"/>
      <w:szCs w:val="20"/>
      <w:lang w:val="en-GB"/>
    </w:rPr>
  </w:style>
  <w:style w:type="paragraph" w:customStyle="1" w:styleId="gmail-western">
    <w:name w:val="gmail-western"/>
    <w:basedOn w:val="Normlny"/>
    <w:uiPriority w:val="99"/>
    <w:semiHidden/>
    <w:rsid w:val="004C2F3A"/>
    <w:pPr>
      <w:spacing w:before="100" w:beforeAutospacing="1" w:after="100" w:afterAutospacing="1" w:line="240" w:lineRule="auto"/>
    </w:pPr>
    <w:rPr>
      <w:rFonts w:ascii="Times New Roman" w:eastAsiaTheme="minorHAnsi" w:hAnsi="Times New Roman"/>
      <w:sz w:val="24"/>
      <w:szCs w:val="24"/>
      <w:lang w:eastAsia="sk-SK"/>
    </w:rPr>
  </w:style>
  <w:style w:type="character" w:styleId="Nevyrieenzmienka">
    <w:name w:val="Unresolved Mention"/>
    <w:basedOn w:val="Predvolenpsmoodseku"/>
    <w:uiPriority w:val="99"/>
    <w:semiHidden/>
    <w:unhideWhenUsed/>
    <w:rsid w:val="004E32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587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josephine.proebiz.com" TargetMode="External"/><Relationship Id="rId18" Type="http://schemas.openxmlformats.org/officeDocument/2006/relationships/hyperlink" Target="http://www.zakonypreludi.sk/zz/2015-343/znenie-2017020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gmail.com/" TargetMode="Externa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yperlink" Target="https://josephine.proebiz.com"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hyperlink" Target="http://www.zakonypreludi.sk/zz/2015-343/znenie-201702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ristina.kristofova@ndsas.sk" TargetMode="External"/><Relationship Id="rId24" Type="http://schemas.openxmlformats.org/officeDocument/2006/relationships/hyperlink" Target="http://www.hotmail/" TargetMode="External"/><Relationship Id="rId5" Type="http://schemas.openxmlformats.org/officeDocument/2006/relationships/webSettings" Target="webSettings.xml"/><Relationship Id="rId15" Type="http://schemas.openxmlformats.org/officeDocument/2006/relationships/hyperlink" Target="https://josephine.proebiz.com" TargetMode="External"/><Relationship Id="rId23" Type="http://schemas.openxmlformats.org/officeDocument/2006/relationships/hyperlink" Target="http://www.gmail.com/" TargetMode="External"/><Relationship Id="rId28" Type="http://schemas.openxmlformats.org/officeDocument/2006/relationships/theme" Target="theme/theme1.xml"/><Relationship Id="rId10" Type="http://schemas.openxmlformats.org/officeDocument/2006/relationships/hyperlink" Target="http://www.uvo.gov.sk/profily/-/profil/pzakazky/9127" TargetMode="External"/><Relationship Id="rId19" Type="http://schemas.openxmlformats.org/officeDocument/2006/relationships/hyperlink" Target="http://www.zakonypreludi.sk/zz/2015-343/znenie-20170201" TargetMode="External"/><Relationship Id="rId4" Type="http://schemas.openxmlformats.org/officeDocument/2006/relationships/settings" Target="settings.xml"/><Relationship Id="rId9" Type="http://schemas.openxmlformats.org/officeDocument/2006/relationships/hyperlink" Target="http://www.ndsas.sk" TargetMode="External"/><Relationship Id="rId14" Type="http://schemas.openxmlformats.org/officeDocument/2006/relationships/hyperlink" Target="https://www.uvo.gov.sk/profily/-/profil/pzakazky/9127" TargetMode="External"/><Relationship Id="rId22" Type="http://schemas.openxmlformats.org/officeDocument/2006/relationships/hyperlink" Target="http://www.hotmail/" TargetMode="External"/><Relationship Id="rId27" Type="http://schemas.microsoft.com/office/2011/relationships/people" Target="peop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F96DFD-2586-4BC4-BCFF-91E732352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15957</Words>
  <Characters>96703</Characters>
  <Application>Microsoft Office Word</Application>
  <DocSecurity>0</DocSecurity>
  <Lines>2014</Lines>
  <Paragraphs>962</Paragraphs>
  <ScaleCrop>false</ScaleCrop>
  <HeadingPairs>
    <vt:vector size="2" baseType="variant">
      <vt:variant>
        <vt:lpstr>Názov</vt:lpstr>
      </vt:variant>
      <vt:variant>
        <vt:i4>1</vt:i4>
      </vt:variant>
    </vt:vector>
  </HeadingPairs>
  <TitlesOfParts>
    <vt:vector size="1" baseType="lpstr">
      <vt:lpstr/>
    </vt:vector>
  </TitlesOfParts>
  <Manager/>
  <Company/>
  <LinksUpToDate>false</LinksUpToDate>
  <CharactersWithSpaces>111698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Filipovič Ľuboslav</dc:creator>
  <cp:keywords/>
  <dc:description/>
  <cp:lastModifiedBy>Zuzana Holáková</cp:lastModifiedBy>
  <cp:revision>3</cp:revision>
  <cp:lastPrinted>2022-10-27T18:00:00Z</cp:lastPrinted>
  <dcterms:created xsi:type="dcterms:W3CDTF">2022-10-27T18:00:00Z</dcterms:created>
  <dcterms:modified xsi:type="dcterms:W3CDTF">2022-10-27T18:00:00Z</dcterms:modified>
  <cp:category/>
</cp:coreProperties>
</file>