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22" w:rsidRPr="00E5390A" w:rsidRDefault="002C3622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2"/>
          <w:szCs w:val="22"/>
        </w:rPr>
      </w:pPr>
      <w:r w:rsidRPr="00E5390A">
        <w:rPr>
          <w:rFonts w:ascii="Arial Narrow" w:hAnsi="Arial Narrow"/>
          <w:b/>
          <w:color w:val="A6A6A6" w:themeColor="background1" w:themeShade="A6"/>
          <w:sz w:val="22"/>
          <w:szCs w:val="22"/>
        </w:rPr>
        <w:t>„Návrh“</w:t>
      </w:r>
    </w:p>
    <w:p w:rsidR="00FC2417" w:rsidRPr="00E5390A" w:rsidRDefault="006056F6" w:rsidP="0091435F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b/>
          <w:sz w:val="22"/>
          <w:szCs w:val="22"/>
        </w:rPr>
        <w:t>KÚPNA ZMLUVA</w:t>
      </w:r>
      <w:r w:rsidR="006659AF" w:rsidRPr="00E5390A">
        <w:rPr>
          <w:rFonts w:ascii="Arial Narrow" w:hAnsi="Arial Narrow"/>
          <w:b/>
          <w:sz w:val="22"/>
          <w:szCs w:val="22"/>
        </w:rPr>
        <w:t xml:space="preserve"> </w:t>
      </w:r>
    </w:p>
    <w:p w:rsidR="00FC2417" w:rsidRPr="00E5390A" w:rsidRDefault="00FC2417" w:rsidP="0091435F">
      <w:pPr>
        <w:jc w:val="center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uzatvorená podľa § 409 a</w:t>
      </w:r>
      <w:r w:rsidR="00BB427D" w:rsidRPr="00E5390A">
        <w:rPr>
          <w:rFonts w:ascii="Arial Narrow" w:hAnsi="Arial Narrow"/>
          <w:sz w:val="22"/>
          <w:szCs w:val="22"/>
        </w:rPr>
        <w:t> </w:t>
      </w:r>
      <w:proofErr w:type="spellStart"/>
      <w:r w:rsidRPr="00E5390A">
        <w:rPr>
          <w:rFonts w:ascii="Arial Narrow" w:hAnsi="Arial Narrow"/>
          <w:sz w:val="22"/>
          <w:szCs w:val="22"/>
        </w:rPr>
        <w:t>nasl</w:t>
      </w:r>
      <w:proofErr w:type="spellEnd"/>
      <w:r w:rsidR="00BB427D" w:rsidRPr="00E5390A">
        <w:rPr>
          <w:rFonts w:ascii="Arial Narrow" w:hAnsi="Arial Narrow"/>
          <w:sz w:val="22"/>
          <w:szCs w:val="22"/>
        </w:rPr>
        <w:t xml:space="preserve">. </w:t>
      </w:r>
      <w:r w:rsidRPr="00E5390A">
        <w:rPr>
          <w:rFonts w:ascii="Arial Narrow" w:hAnsi="Arial Narrow"/>
          <w:sz w:val="22"/>
          <w:szCs w:val="22"/>
        </w:rPr>
        <w:t>zákona č. 513/1991 Zb. Obchodný  zákonník</w:t>
      </w:r>
    </w:p>
    <w:p w:rsidR="0000220B" w:rsidRPr="00E5390A" w:rsidRDefault="006056F6" w:rsidP="000022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v znení neskorších predpisov (</w:t>
      </w:r>
      <w:r w:rsidR="00FC2417" w:rsidRPr="00E5390A">
        <w:rPr>
          <w:rFonts w:ascii="Arial Narrow" w:hAnsi="Arial Narrow"/>
          <w:sz w:val="22"/>
          <w:szCs w:val="22"/>
        </w:rPr>
        <w:t>ďalej len „</w:t>
      </w:r>
      <w:r w:rsidRPr="00E5390A">
        <w:rPr>
          <w:rFonts w:ascii="Arial Narrow" w:hAnsi="Arial Narrow"/>
          <w:b/>
          <w:sz w:val="22"/>
          <w:szCs w:val="22"/>
        </w:rPr>
        <w:t>Obchodný</w:t>
      </w:r>
      <w:r w:rsidR="005713E0" w:rsidRPr="00E5390A">
        <w:rPr>
          <w:rFonts w:ascii="Arial Narrow" w:hAnsi="Arial Narrow"/>
          <w:b/>
          <w:sz w:val="22"/>
          <w:szCs w:val="22"/>
        </w:rPr>
        <w:t xml:space="preserve"> </w:t>
      </w:r>
      <w:r w:rsidR="00FC2417" w:rsidRPr="00E5390A">
        <w:rPr>
          <w:rFonts w:ascii="Arial Narrow" w:hAnsi="Arial Narrow"/>
          <w:b/>
          <w:sz w:val="22"/>
          <w:szCs w:val="22"/>
        </w:rPr>
        <w:t>zákon</w:t>
      </w:r>
      <w:r w:rsidRPr="00E5390A">
        <w:rPr>
          <w:rFonts w:ascii="Arial Narrow" w:hAnsi="Arial Narrow"/>
          <w:b/>
          <w:sz w:val="22"/>
          <w:szCs w:val="22"/>
        </w:rPr>
        <w:t>ník</w:t>
      </w:r>
      <w:r w:rsidR="00FC2417" w:rsidRPr="00E5390A">
        <w:rPr>
          <w:rFonts w:ascii="Arial Narrow" w:hAnsi="Arial Narrow"/>
          <w:sz w:val="22"/>
          <w:szCs w:val="22"/>
        </w:rPr>
        <w:t>“)</w:t>
      </w:r>
      <w:r w:rsidR="003E798A" w:rsidRPr="00E5390A">
        <w:rPr>
          <w:rFonts w:ascii="Arial Narrow" w:hAnsi="Arial Narrow"/>
          <w:sz w:val="22"/>
          <w:szCs w:val="22"/>
        </w:rPr>
        <w:t>a v súlade so  zákonom</w:t>
      </w:r>
      <w:r w:rsidR="003148C1" w:rsidRPr="00E5390A">
        <w:rPr>
          <w:rFonts w:ascii="Arial Narrow" w:hAnsi="Arial Narrow"/>
          <w:sz w:val="22"/>
          <w:szCs w:val="22"/>
        </w:rPr>
        <w:t xml:space="preserve"> č. 343/2015 Z. z., </w:t>
      </w:r>
      <w:r w:rsidR="003148C1" w:rsidRPr="00E5390A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:rsidR="006056F6" w:rsidRPr="00E5390A" w:rsidRDefault="00BB427D" w:rsidP="00BB427D">
      <w:pPr>
        <w:jc w:val="center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E5390A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E5390A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E5390A">
        <w:rPr>
          <w:rFonts w:ascii="Arial Narrow" w:hAnsi="Arial Narrow" w:cs="Calibri"/>
          <w:bCs/>
          <w:sz w:val="22"/>
          <w:szCs w:val="22"/>
        </w:rPr>
        <w:t>“)</w:t>
      </w:r>
    </w:p>
    <w:p w:rsidR="00FC2417" w:rsidRPr="00E5390A" w:rsidRDefault="0091435F" w:rsidP="0091435F">
      <w:pPr>
        <w:jc w:val="center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(ďalej len „</w:t>
      </w:r>
      <w:r w:rsidRPr="00E5390A">
        <w:rPr>
          <w:rFonts w:ascii="Arial Narrow" w:hAnsi="Arial Narrow"/>
          <w:b/>
          <w:sz w:val="22"/>
          <w:szCs w:val="22"/>
        </w:rPr>
        <w:t>zmluva</w:t>
      </w:r>
      <w:r w:rsidRPr="00E5390A">
        <w:rPr>
          <w:rFonts w:ascii="Arial Narrow" w:hAnsi="Arial Narrow"/>
          <w:sz w:val="22"/>
          <w:szCs w:val="22"/>
        </w:rPr>
        <w:t>“)</w:t>
      </w:r>
      <w:r w:rsidR="008D27A4" w:rsidRPr="00E5390A">
        <w:rPr>
          <w:rFonts w:ascii="Arial Narrow" w:hAnsi="Arial Narrow"/>
          <w:sz w:val="22"/>
          <w:szCs w:val="22"/>
        </w:rPr>
        <w:t xml:space="preserve"> </w:t>
      </w:r>
    </w:p>
    <w:p w:rsidR="00FC2417" w:rsidRPr="00E5390A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E5390A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E5390A">
        <w:rPr>
          <w:rFonts w:ascii="Arial Narrow" w:hAnsi="Arial Narrow"/>
          <w:b/>
          <w:sz w:val="22"/>
          <w:szCs w:val="22"/>
        </w:rPr>
        <w:t>Článok I.</w:t>
      </w:r>
    </w:p>
    <w:p w:rsidR="00FC2417" w:rsidRPr="00E5390A" w:rsidRDefault="00FC2417" w:rsidP="008C420E">
      <w:pPr>
        <w:pStyle w:val="Odsekzoznamu"/>
        <w:ind w:left="360"/>
        <w:jc w:val="center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b/>
          <w:sz w:val="22"/>
          <w:szCs w:val="22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E5390A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B01D3" w:rsidRPr="00E5390A" w:rsidTr="00565125"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E5390A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E5390A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1B01D3" w:rsidRPr="00E5390A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:rsidR="00FC2417" w:rsidRPr="00E5390A" w:rsidRDefault="00FC2417" w:rsidP="00FC2417">
      <w:pPr>
        <w:rPr>
          <w:rFonts w:ascii="Arial Narrow" w:hAnsi="Arial Narrow"/>
          <w:sz w:val="22"/>
          <w:szCs w:val="22"/>
        </w:rPr>
      </w:pPr>
    </w:p>
    <w:p w:rsidR="006E6235" w:rsidRPr="00E5390A" w:rsidRDefault="006E6235" w:rsidP="00FC2417">
      <w:pPr>
        <w:rPr>
          <w:rFonts w:ascii="Arial Narrow" w:hAnsi="Arial Narrow"/>
          <w:sz w:val="22"/>
          <w:szCs w:val="22"/>
        </w:rPr>
      </w:pPr>
    </w:p>
    <w:p w:rsidR="00FC2417" w:rsidRPr="00E5390A" w:rsidRDefault="00FC2417" w:rsidP="00FC2417">
      <w:pPr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E5390A" w:rsidTr="00565125">
        <w:tc>
          <w:tcPr>
            <w:tcW w:w="4606" w:type="dxa"/>
            <w:shd w:val="clear" w:color="auto" w:fill="auto"/>
          </w:tcPr>
          <w:p w:rsidR="006E6235" w:rsidRPr="00E5390A" w:rsidRDefault="006E6235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3A8C" w:rsidRPr="00E5390A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90A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5390A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E5390A" w:rsidTr="00565125"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90A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E5390A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E5390A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613A8C" w:rsidRPr="00E5390A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:rsidR="00FC2417" w:rsidRPr="00E5390A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E5390A" w:rsidRDefault="00FC2417" w:rsidP="00FC2417">
      <w:pPr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(</w:t>
      </w:r>
      <w:r w:rsidR="00513182" w:rsidRPr="00E5390A">
        <w:rPr>
          <w:rFonts w:ascii="Arial Narrow" w:hAnsi="Arial Narrow"/>
          <w:sz w:val="22"/>
          <w:szCs w:val="22"/>
        </w:rPr>
        <w:t xml:space="preserve">kupujúci a predávajúci </w:t>
      </w:r>
      <w:r w:rsidRPr="00E5390A">
        <w:rPr>
          <w:rFonts w:ascii="Arial Narrow" w:hAnsi="Arial Narrow"/>
          <w:sz w:val="22"/>
          <w:szCs w:val="22"/>
        </w:rPr>
        <w:t>ďalej len „</w:t>
      </w:r>
      <w:r w:rsidRPr="00E5390A">
        <w:rPr>
          <w:rFonts w:ascii="Arial Narrow" w:hAnsi="Arial Narrow"/>
          <w:b/>
          <w:sz w:val="22"/>
          <w:szCs w:val="22"/>
        </w:rPr>
        <w:t>Zmluvné strany</w:t>
      </w:r>
      <w:r w:rsidRPr="00E5390A">
        <w:rPr>
          <w:rFonts w:ascii="Arial Narrow" w:hAnsi="Arial Narrow"/>
          <w:sz w:val="22"/>
          <w:szCs w:val="22"/>
        </w:rPr>
        <w:t>“)</w:t>
      </w:r>
    </w:p>
    <w:p w:rsidR="00FC2417" w:rsidRPr="00E5390A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:rsidR="00295C1A" w:rsidRPr="00E5390A" w:rsidRDefault="00295C1A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E5390A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>Článok II.</w:t>
      </w:r>
    </w:p>
    <w:p w:rsidR="00FC2417" w:rsidRPr="00E5390A" w:rsidRDefault="00FC2417" w:rsidP="00D004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>Úvodné ustanoveni</w:t>
      </w:r>
      <w:r w:rsidR="00BB427D" w:rsidRPr="00E5390A">
        <w:rPr>
          <w:rFonts w:ascii="Arial Narrow" w:hAnsi="Arial Narrow" w:cs="Calibri"/>
          <w:sz w:val="22"/>
          <w:szCs w:val="22"/>
        </w:rPr>
        <w:t>e</w:t>
      </w:r>
    </w:p>
    <w:p w:rsidR="006E6235" w:rsidRPr="00E5390A" w:rsidRDefault="009B2474" w:rsidP="00D0046D">
      <w:pPr>
        <w:pStyle w:val="CTL"/>
        <w:numPr>
          <w:ilvl w:val="1"/>
          <w:numId w:val="31"/>
        </w:numPr>
        <w:spacing w:after="60" w:line="24" w:lineRule="atLeast"/>
        <w:ind w:left="567" w:hanging="567"/>
        <w:rPr>
          <w:rFonts w:ascii="Arial Narrow" w:hAnsi="Arial Narrow" w:cs="Calibri"/>
          <w:bCs/>
          <w:sz w:val="22"/>
          <w:szCs w:val="22"/>
        </w:rPr>
      </w:pPr>
      <w:r w:rsidRPr="00E5390A">
        <w:rPr>
          <w:rFonts w:ascii="Arial Narrow" w:hAnsi="Arial Narrow" w:cs="Calibri"/>
          <w:bCs/>
          <w:sz w:val="22"/>
          <w:szCs w:val="22"/>
        </w:rPr>
        <w:t xml:space="preserve">Ministerstvo vnútra Slovenskej republiky ako verejný obstarávateľ podľa § 7 ods. </w:t>
      </w:r>
      <w:r w:rsidR="00D0046D" w:rsidRPr="00E5390A">
        <w:rPr>
          <w:rFonts w:ascii="Arial Narrow" w:hAnsi="Arial Narrow" w:cs="Calibri"/>
          <w:bCs/>
          <w:sz w:val="22"/>
          <w:szCs w:val="22"/>
        </w:rPr>
        <w:t xml:space="preserve">1 písm. a) zákona </w:t>
      </w:r>
      <w:r w:rsidRPr="00E5390A">
        <w:rPr>
          <w:rFonts w:ascii="Arial Narrow" w:hAnsi="Arial Narrow" w:cs="Calibri"/>
          <w:bCs/>
          <w:sz w:val="22"/>
          <w:szCs w:val="22"/>
        </w:rPr>
        <w:t>o verejnom obstarávaní zriadilo dynamický nákupný systém (ďalej len „DNS“) s</w:t>
      </w:r>
      <w:r w:rsidR="005713E0" w:rsidRPr="00E5390A">
        <w:rPr>
          <w:rFonts w:ascii="Arial Narrow" w:hAnsi="Arial Narrow" w:cs="Calibri"/>
          <w:bCs/>
          <w:sz w:val="22"/>
          <w:szCs w:val="22"/>
        </w:rPr>
        <w:t> </w:t>
      </w:r>
      <w:r w:rsidRPr="00E5390A">
        <w:rPr>
          <w:rFonts w:ascii="Arial Narrow" w:hAnsi="Arial Narrow" w:cs="Calibri"/>
          <w:bCs/>
          <w:sz w:val="22"/>
          <w:szCs w:val="22"/>
        </w:rPr>
        <w:t>názvom</w:t>
      </w:r>
      <w:r w:rsidR="005713E0" w:rsidRPr="00E5390A">
        <w:rPr>
          <w:rFonts w:ascii="Arial Narrow" w:hAnsi="Arial Narrow" w:cs="Calibri"/>
          <w:bCs/>
          <w:sz w:val="22"/>
          <w:szCs w:val="22"/>
        </w:rPr>
        <w:t xml:space="preserve"> </w:t>
      </w:r>
      <w:r w:rsidR="00295C1A" w:rsidRPr="00E5390A">
        <w:rPr>
          <w:rFonts w:ascii="Arial Narrow" w:hAnsi="Arial Narrow" w:cs="Calibri"/>
          <w:bCs/>
          <w:sz w:val="22"/>
          <w:szCs w:val="22"/>
        </w:rPr>
        <w:br/>
      </w:r>
      <w:r w:rsidR="002B4364" w:rsidRPr="00E5390A">
        <w:rPr>
          <w:rFonts w:ascii="Arial Narrow" w:hAnsi="Arial Narrow" w:cs="Calibri"/>
          <w:sz w:val="22"/>
          <w:szCs w:val="22"/>
        </w:rPr>
        <w:t>„</w:t>
      </w:r>
      <w:r w:rsidR="002B4364" w:rsidRPr="00E5390A">
        <w:rPr>
          <w:rFonts w:ascii="Arial Narrow" w:hAnsi="Arial Narrow" w:cstheme="majorHAnsi"/>
          <w:b/>
          <w:sz w:val="22"/>
          <w:szCs w:val="22"/>
        </w:rPr>
        <w:t>Kancelárske potreby a papier DNS</w:t>
      </w:r>
      <w:r w:rsidR="002B4364" w:rsidRPr="00E5390A">
        <w:rPr>
          <w:rFonts w:ascii="Arial Narrow" w:hAnsi="Arial Narrow" w:cs="Calibri"/>
          <w:sz w:val="22"/>
          <w:szCs w:val="22"/>
        </w:rPr>
        <w:t>“</w:t>
      </w:r>
      <w:r w:rsidR="00DE521C" w:rsidRPr="00E5390A">
        <w:rPr>
          <w:rFonts w:ascii="Arial Narrow" w:hAnsi="Arial Narrow" w:cs="Calibri"/>
          <w:sz w:val="22"/>
          <w:szCs w:val="22"/>
        </w:rPr>
        <w:t>.</w:t>
      </w:r>
    </w:p>
    <w:p w:rsidR="00E1263A" w:rsidRPr="00E5390A" w:rsidRDefault="00DE521C" w:rsidP="00130106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b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 xml:space="preserve">Verejný obstarávateľ prostredníctvom DNS v súlade s príslušnými ustanoveniami zákona o verejnom obstarávaní zrealizoval konkrétne obstarávanie na predmet zákazky </w:t>
      </w:r>
      <w:r w:rsidR="00EE5DE2" w:rsidRPr="00E5390A">
        <w:rPr>
          <w:rFonts w:ascii="Arial Narrow" w:hAnsi="Arial Narrow" w:cs="Calibri"/>
          <w:b/>
          <w:sz w:val="22"/>
          <w:szCs w:val="22"/>
        </w:rPr>
        <w:t>„</w:t>
      </w:r>
      <w:r w:rsidR="002B4364" w:rsidRPr="00E5390A">
        <w:rPr>
          <w:rFonts w:ascii="Arial Narrow" w:eastAsia="Arial" w:hAnsi="Arial Narrow" w:cs="Calibri Light"/>
          <w:b/>
          <w:i/>
          <w:color w:val="000000"/>
          <w:sz w:val="22"/>
          <w:szCs w:val="22"/>
        </w:rPr>
        <w:t>Obálky a kancelársky papier 1/22</w:t>
      </w:r>
      <w:r w:rsidR="00D77AAB" w:rsidRPr="00E5390A">
        <w:rPr>
          <w:rFonts w:ascii="Arial Narrow" w:hAnsi="Arial Narrow" w:cs="Calibri"/>
          <w:b/>
          <w:sz w:val="22"/>
          <w:szCs w:val="22"/>
        </w:rPr>
        <w:t>“ (</w:t>
      </w:r>
      <w:r w:rsidR="00A36518" w:rsidRPr="00E5390A">
        <w:rPr>
          <w:rFonts w:ascii="Arial Narrow" w:hAnsi="Arial Narrow" w:cs="Calibri"/>
          <w:b/>
          <w:sz w:val="22"/>
          <w:szCs w:val="22"/>
        </w:rPr>
        <w:t>ID</w:t>
      </w:r>
      <w:r w:rsidR="00295C1A" w:rsidRPr="00E5390A">
        <w:rPr>
          <w:rFonts w:ascii="Arial Narrow" w:hAnsi="Arial Narrow" w:cs="Calibri"/>
          <w:b/>
          <w:sz w:val="22"/>
          <w:szCs w:val="22"/>
        </w:rPr>
        <w:t xml:space="preserve"> JOSEPHINE </w:t>
      </w:r>
      <w:r w:rsidR="002B4364" w:rsidRPr="00E5390A">
        <w:rPr>
          <w:rFonts w:ascii="Arial Narrow" w:hAnsi="Arial Narrow" w:cs="Helvetica"/>
          <w:b/>
          <w:color w:val="333333"/>
          <w:sz w:val="22"/>
          <w:szCs w:val="22"/>
          <w:shd w:val="clear" w:color="auto" w:fill="FFFFFF"/>
        </w:rPr>
        <w:t>32100</w:t>
      </w:r>
      <w:r w:rsidR="005F03D1" w:rsidRPr="00E5390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)</w:t>
      </w:r>
      <w:r w:rsidR="00EE5DE2" w:rsidRPr="00E5390A">
        <w:rPr>
          <w:rFonts w:ascii="Arial Narrow" w:hAnsi="Arial Narrow" w:cs="Calibri"/>
          <w:b/>
          <w:sz w:val="22"/>
          <w:szCs w:val="22"/>
        </w:rPr>
        <w:t>.</w:t>
      </w:r>
    </w:p>
    <w:p w:rsidR="00630C85" w:rsidRPr="00E5390A" w:rsidRDefault="00630C85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E5390A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lastRenderedPageBreak/>
        <w:t>Článok III.</w:t>
      </w:r>
    </w:p>
    <w:p w:rsidR="00FC2417" w:rsidRPr="00E5390A" w:rsidRDefault="00FC2417" w:rsidP="00D004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>Predmet zmluvy</w:t>
      </w:r>
    </w:p>
    <w:p w:rsidR="00FC2417" w:rsidRPr="00E5390A" w:rsidRDefault="002C3663" w:rsidP="002C3663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Predmetom tejto zmluvy je </w:t>
      </w:r>
      <w:r w:rsidRPr="00E5390A">
        <w:rPr>
          <w:rFonts w:ascii="Arial Narrow" w:hAnsi="Arial Narrow" w:cs="Calibri"/>
          <w:sz w:val="22"/>
          <w:szCs w:val="22"/>
        </w:rPr>
        <w:t>záväzok predávajúceho dodať kupujúcemu riadne a včas vybraný sortiment</w:t>
      </w:r>
      <w:r w:rsidR="00E01B0C" w:rsidRPr="00E5390A">
        <w:rPr>
          <w:rFonts w:ascii="Arial Narrow" w:hAnsi="Arial Narrow" w:cs="Calibri"/>
          <w:sz w:val="22"/>
          <w:szCs w:val="22"/>
        </w:rPr>
        <w:t>: obálky a kancelársky papier,</w:t>
      </w:r>
      <w:r w:rsidRPr="00E5390A">
        <w:rPr>
          <w:rFonts w:ascii="Arial Narrow" w:hAnsi="Arial Narrow" w:cs="Calibri"/>
          <w:sz w:val="22"/>
          <w:szCs w:val="22"/>
        </w:rPr>
        <w:t xml:space="preserve"> </w:t>
      </w:r>
      <w:r w:rsidRPr="00E5390A">
        <w:rPr>
          <w:rFonts w:ascii="Arial Narrow" w:hAnsi="Arial Narrow"/>
          <w:sz w:val="22"/>
          <w:szCs w:val="22"/>
        </w:rPr>
        <w:t>vrátane</w:t>
      </w:r>
      <w:r w:rsidRPr="00E5390A">
        <w:rPr>
          <w:rFonts w:ascii="Arial Narrow" w:hAnsi="Arial Narrow" w:cs="Calibri"/>
          <w:sz w:val="22"/>
          <w:szCs w:val="22"/>
        </w:rPr>
        <w:t> poskytnutia súvisiacich služieb (ďalej len „tovar“),</w:t>
      </w:r>
      <w:r w:rsidRPr="00E5390A">
        <w:rPr>
          <w:rFonts w:ascii="Arial Narrow" w:hAnsi="Arial Narrow"/>
          <w:sz w:val="22"/>
          <w:szCs w:val="22"/>
        </w:rPr>
        <w:t xml:space="preserve"> v </w:t>
      </w:r>
      <w:r w:rsidRPr="00E5390A">
        <w:rPr>
          <w:rFonts w:ascii="Arial Narrow" w:hAnsi="Arial Narrow" w:cs="Calibri"/>
          <w:sz w:val="22"/>
          <w:szCs w:val="22"/>
        </w:rPr>
        <w:t>súlade s opisom predmetu zákazky, ktorý tvorí prílohu</w:t>
      </w:r>
      <w:r w:rsidRPr="00E5390A">
        <w:rPr>
          <w:rFonts w:ascii="Arial Narrow" w:hAnsi="Arial Narrow"/>
          <w:sz w:val="22"/>
          <w:szCs w:val="22"/>
        </w:rPr>
        <w:t xml:space="preserve"> č.1 </w:t>
      </w:r>
      <w:r w:rsidRPr="00E5390A">
        <w:rPr>
          <w:rFonts w:ascii="Arial Narrow" w:hAnsi="Arial Narrow" w:cs="Calibri"/>
          <w:sz w:val="22"/>
          <w:szCs w:val="22"/>
        </w:rPr>
        <w:t xml:space="preserve">tejto </w:t>
      </w:r>
      <w:r w:rsidRPr="00E5390A">
        <w:rPr>
          <w:rFonts w:ascii="Arial Narrow" w:hAnsi="Arial Narrow"/>
          <w:sz w:val="22"/>
          <w:szCs w:val="22"/>
        </w:rPr>
        <w:t xml:space="preserve">zmluvy </w:t>
      </w:r>
      <w:r w:rsidRPr="00E5390A">
        <w:rPr>
          <w:rFonts w:ascii="Arial Narrow" w:hAnsi="Arial Narrow" w:cs="Calibri"/>
          <w:sz w:val="22"/>
          <w:szCs w:val="22"/>
        </w:rPr>
        <w:t xml:space="preserve">a záväzok kupujúceho riadne a včas dodaný tovar prevziať a  zaplatiť za neho predávajúcemu kúpnu cenu v súlade s čl. VI. tejto zmluvy </w:t>
      </w:r>
      <w:r w:rsidRPr="00E5390A">
        <w:rPr>
          <w:rFonts w:ascii="Arial Narrow" w:hAnsi="Arial Narrow"/>
          <w:sz w:val="22"/>
          <w:szCs w:val="22"/>
        </w:rPr>
        <w:t>(ďalej len „</w:t>
      </w:r>
      <w:r w:rsidRPr="00E5390A">
        <w:rPr>
          <w:rFonts w:ascii="Arial Narrow" w:hAnsi="Arial Narrow"/>
          <w:b/>
          <w:sz w:val="22"/>
          <w:szCs w:val="22"/>
        </w:rPr>
        <w:t>predmet zmluvy</w:t>
      </w:r>
      <w:r w:rsidRPr="00E5390A">
        <w:rPr>
          <w:rFonts w:ascii="Arial Narrow" w:hAnsi="Arial Narrow"/>
          <w:sz w:val="22"/>
          <w:szCs w:val="22"/>
        </w:rPr>
        <w:t>“ alebo „</w:t>
      </w:r>
      <w:r w:rsidRPr="00E5390A">
        <w:rPr>
          <w:rFonts w:ascii="Arial Narrow" w:hAnsi="Arial Narrow"/>
          <w:b/>
          <w:sz w:val="22"/>
          <w:szCs w:val="22"/>
        </w:rPr>
        <w:t>tovar</w:t>
      </w:r>
      <w:r w:rsidRPr="00E5390A">
        <w:rPr>
          <w:rFonts w:ascii="Arial Narrow" w:hAnsi="Arial Narrow"/>
          <w:sz w:val="22"/>
          <w:szCs w:val="22"/>
        </w:rPr>
        <w:t>“).</w:t>
      </w:r>
    </w:p>
    <w:p w:rsidR="00FC2417" w:rsidRPr="00E5390A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Predávajúci sa na základe tejto zmluvy a v rozsahu v nej vymedzenom zaväzuje </w:t>
      </w:r>
      <w:r w:rsidR="00D92443" w:rsidRPr="00E5390A">
        <w:rPr>
          <w:rFonts w:ascii="Arial Narrow" w:hAnsi="Arial Narrow"/>
          <w:sz w:val="22"/>
          <w:szCs w:val="22"/>
        </w:rPr>
        <w:t xml:space="preserve">riadne a včas </w:t>
      </w:r>
      <w:r w:rsidRPr="00E5390A">
        <w:rPr>
          <w:rFonts w:ascii="Arial Narrow" w:hAnsi="Arial Narrow"/>
          <w:sz w:val="22"/>
          <w:szCs w:val="22"/>
        </w:rPr>
        <w:t xml:space="preserve">dodať </w:t>
      </w:r>
      <w:r w:rsidRPr="00E5390A">
        <w:rPr>
          <w:rFonts w:ascii="Arial Narrow" w:hAnsi="Arial Narrow" w:cs="Calibri"/>
          <w:sz w:val="22"/>
          <w:szCs w:val="22"/>
        </w:rPr>
        <w:t>predmet zmluvy</w:t>
      </w:r>
      <w:r w:rsidRPr="00E5390A">
        <w:rPr>
          <w:rFonts w:ascii="Arial Narrow" w:hAnsi="Arial Narrow"/>
          <w:sz w:val="22"/>
          <w:szCs w:val="22"/>
        </w:rPr>
        <w:t xml:space="preserve"> a všetky s ním súvisiace plnenia</w:t>
      </w:r>
      <w:r w:rsidR="00F432CD" w:rsidRPr="00E5390A">
        <w:rPr>
          <w:rFonts w:ascii="Arial Narrow" w:hAnsi="Arial Narrow"/>
          <w:sz w:val="22"/>
          <w:szCs w:val="22"/>
        </w:rPr>
        <w:t xml:space="preserve"> v súlade s vlastným návrhom plnenia, </w:t>
      </w:r>
      <w:r w:rsidRPr="00E5390A">
        <w:rPr>
          <w:rFonts w:ascii="Arial Narrow" w:hAnsi="Arial Narrow"/>
          <w:sz w:val="22"/>
          <w:szCs w:val="22"/>
        </w:rPr>
        <w:t xml:space="preserve">ktorý je uvedený v prílohe č. </w:t>
      </w:r>
      <w:r w:rsidR="00EE5DE2" w:rsidRPr="00E5390A">
        <w:rPr>
          <w:rFonts w:ascii="Arial Narrow" w:hAnsi="Arial Narrow"/>
          <w:sz w:val="22"/>
          <w:szCs w:val="22"/>
        </w:rPr>
        <w:t>1</w:t>
      </w:r>
      <w:r w:rsidR="00302358" w:rsidRPr="00E5390A">
        <w:rPr>
          <w:rFonts w:ascii="Arial Narrow" w:hAnsi="Arial Narrow"/>
          <w:sz w:val="22"/>
          <w:szCs w:val="22"/>
        </w:rPr>
        <w:t xml:space="preserve"> </w:t>
      </w:r>
      <w:r w:rsidRPr="00E5390A">
        <w:rPr>
          <w:rFonts w:ascii="Arial Narrow" w:hAnsi="Arial Narrow"/>
          <w:sz w:val="22"/>
          <w:szCs w:val="22"/>
        </w:rPr>
        <w:t>tejto zmluvy.</w:t>
      </w:r>
      <w:r w:rsidR="00DA05EA" w:rsidRPr="00E5390A">
        <w:rPr>
          <w:rFonts w:ascii="Arial Narrow" w:hAnsi="Arial Narrow"/>
          <w:sz w:val="22"/>
          <w:szCs w:val="22"/>
        </w:rPr>
        <w:t xml:space="preserve"> V prípade, ak plnenie požadované </w:t>
      </w:r>
      <w:r w:rsidR="00E32E21" w:rsidRPr="00E5390A">
        <w:rPr>
          <w:rFonts w:ascii="Arial Narrow" w:hAnsi="Arial Narrow"/>
          <w:sz w:val="22"/>
          <w:szCs w:val="22"/>
        </w:rPr>
        <w:t>k</w:t>
      </w:r>
      <w:r w:rsidR="00DA05EA" w:rsidRPr="00E5390A">
        <w:rPr>
          <w:rFonts w:ascii="Arial Narrow" w:hAnsi="Arial Narrow"/>
          <w:sz w:val="22"/>
          <w:szCs w:val="22"/>
        </w:rPr>
        <w:t>upujúcim v zmysle prílohy č. 1 tejto zmluvy nie je v celom rozsahu zhodné s vlastným návrhom plnenia</w:t>
      </w:r>
      <w:r w:rsidR="00E32E21" w:rsidRPr="00E5390A">
        <w:rPr>
          <w:rFonts w:ascii="Arial Narrow" w:hAnsi="Arial Narrow"/>
          <w:sz w:val="22"/>
          <w:szCs w:val="22"/>
        </w:rPr>
        <w:t xml:space="preserve"> p</w:t>
      </w:r>
      <w:r w:rsidR="00DA05EA" w:rsidRPr="00E5390A">
        <w:rPr>
          <w:rFonts w:ascii="Arial Narrow" w:hAnsi="Arial Narrow"/>
          <w:sz w:val="22"/>
          <w:szCs w:val="22"/>
        </w:rPr>
        <w:t xml:space="preserve">redávajúceho podľa prílohy č. </w:t>
      </w:r>
      <w:r w:rsidR="00EE5DE2" w:rsidRPr="00E5390A">
        <w:rPr>
          <w:rFonts w:ascii="Arial Narrow" w:hAnsi="Arial Narrow"/>
          <w:sz w:val="22"/>
          <w:szCs w:val="22"/>
        </w:rPr>
        <w:t>1</w:t>
      </w:r>
      <w:r w:rsidR="00DA05EA" w:rsidRPr="00E5390A">
        <w:rPr>
          <w:rFonts w:ascii="Arial Narrow" w:hAnsi="Arial Narrow"/>
          <w:sz w:val="22"/>
          <w:szCs w:val="22"/>
        </w:rPr>
        <w:t xml:space="preserve">, má </w:t>
      </w:r>
      <w:r w:rsidR="00E32E21" w:rsidRPr="00E5390A">
        <w:rPr>
          <w:rFonts w:ascii="Arial Narrow" w:hAnsi="Arial Narrow"/>
          <w:sz w:val="22"/>
          <w:szCs w:val="22"/>
        </w:rPr>
        <w:t>k</w:t>
      </w:r>
      <w:r w:rsidR="00DA05EA" w:rsidRPr="00E5390A">
        <w:rPr>
          <w:rFonts w:ascii="Arial Narrow" w:hAnsi="Arial Narrow"/>
          <w:sz w:val="22"/>
          <w:szCs w:val="22"/>
        </w:rPr>
        <w:t xml:space="preserve">upujúci právo, v prípade, že je to pre neho výhodnejšie, požadovať od </w:t>
      </w:r>
      <w:r w:rsidR="00E32E21" w:rsidRPr="00E5390A">
        <w:rPr>
          <w:rFonts w:ascii="Arial Narrow" w:hAnsi="Arial Narrow"/>
          <w:sz w:val="22"/>
          <w:szCs w:val="22"/>
        </w:rPr>
        <w:t>p</w:t>
      </w:r>
      <w:r w:rsidR="00DA05EA" w:rsidRPr="00E5390A">
        <w:rPr>
          <w:rFonts w:ascii="Arial Narrow" w:hAnsi="Arial Narrow"/>
          <w:sz w:val="22"/>
          <w:szCs w:val="22"/>
        </w:rPr>
        <w:t>redávajúceho dodanie plnenia podľa prílohy č. 1 tejto zmluvy</w:t>
      </w:r>
      <w:r w:rsidR="00153E4C" w:rsidRPr="00E5390A">
        <w:rPr>
          <w:rFonts w:ascii="Arial Narrow" w:hAnsi="Arial Narrow"/>
          <w:sz w:val="22"/>
          <w:szCs w:val="22"/>
        </w:rPr>
        <w:t>.</w:t>
      </w:r>
    </w:p>
    <w:p w:rsidR="00D0046D" w:rsidRPr="00E5390A" w:rsidRDefault="00D0046D" w:rsidP="00D43B58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Článok IV.</w:t>
      </w: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 xml:space="preserve">Doba trvania zmluvy </w:t>
      </w:r>
    </w:p>
    <w:p w:rsidR="00CB24D5" w:rsidRPr="00E5390A" w:rsidRDefault="00CB24D5" w:rsidP="00CB24D5">
      <w:pPr>
        <w:pStyle w:val="Odsekzoznamu"/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Odsekzoznamu"/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Odsekzoznamu"/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2"/>
          <w:lang w:eastAsia="en-US"/>
        </w:rPr>
      </w:pPr>
    </w:p>
    <w:p w:rsidR="00CB24D5" w:rsidRPr="00E5390A" w:rsidRDefault="00CB24D5" w:rsidP="00EB41A0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 xml:space="preserve">4.1. </w:t>
      </w:r>
      <w:r w:rsidRPr="00E5390A">
        <w:rPr>
          <w:rFonts w:ascii="Arial Narrow" w:hAnsi="Arial Narrow" w:cs="Calibri"/>
          <w:b/>
          <w:sz w:val="22"/>
          <w:szCs w:val="22"/>
        </w:rPr>
        <w:t xml:space="preserve">  </w:t>
      </w:r>
      <w:r w:rsidRPr="00E5390A">
        <w:rPr>
          <w:rFonts w:ascii="Arial Narrow" w:hAnsi="Arial Narrow" w:cs="Calibri"/>
          <w:sz w:val="22"/>
          <w:szCs w:val="22"/>
        </w:rPr>
        <w:t xml:space="preserve">Táto zmluva sa uzatvára na dobu určitú, na obdobie </w:t>
      </w:r>
      <w:r w:rsidR="00E857F0" w:rsidRPr="00E5390A">
        <w:rPr>
          <w:rFonts w:ascii="Arial Narrow" w:hAnsi="Arial Narrow" w:cs="Calibri"/>
          <w:sz w:val="22"/>
          <w:szCs w:val="22"/>
        </w:rPr>
        <w:t>12</w:t>
      </w:r>
      <w:r w:rsidRPr="00E5390A">
        <w:rPr>
          <w:rFonts w:ascii="Arial Narrow" w:hAnsi="Arial Narrow" w:cs="Calibri"/>
          <w:sz w:val="22"/>
          <w:szCs w:val="22"/>
        </w:rPr>
        <w:t xml:space="preserve"> mesiacov odo dňa nadobudnutia jej účinnosti alebo do vyčerpania finančného limitu .............. EUR bez DPH podľa toho, ktorá skutočnosť nastane skôr.</w:t>
      </w:r>
    </w:p>
    <w:p w:rsidR="00EB41A0" w:rsidRDefault="00CB24D5" w:rsidP="00EB41A0">
      <w:pPr>
        <w:pStyle w:val="CTL"/>
        <w:numPr>
          <w:ilvl w:val="0"/>
          <w:numId w:val="0"/>
        </w:numPr>
        <w:spacing w:line="276" w:lineRule="auto"/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 xml:space="preserve">4.2.  </w:t>
      </w:r>
      <w:r w:rsidR="00E857F0" w:rsidRPr="00E5390A">
        <w:rPr>
          <w:rFonts w:ascii="Arial Narrow" w:hAnsi="Arial Narrow" w:cs="Calibri"/>
          <w:sz w:val="22"/>
          <w:szCs w:val="22"/>
        </w:rPr>
        <w:t xml:space="preserve"> </w:t>
      </w:r>
      <w:r w:rsidRPr="00E5390A">
        <w:rPr>
          <w:rFonts w:ascii="Arial Narrow" w:hAnsi="Arial Narrow" w:cs="Calibri"/>
          <w:sz w:val="22"/>
          <w:szCs w:val="22"/>
        </w:rPr>
        <w:t xml:space="preserve">Tovar bude kupujúcemu dodávaný priebežne, počas doby trvania tejto zmluvy, </w:t>
      </w:r>
      <w:r w:rsidR="00EB41A0">
        <w:rPr>
          <w:rFonts w:ascii="Arial Narrow" w:hAnsi="Arial Narrow" w:cs="Calibri"/>
          <w:sz w:val="22"/>
          <w:szCs w:val="22"/>
        </w:rPr>
        <w:t xml:space="preserve">na základe písomných objednávok </w:t>
      </w:r>
      <w:r w:rsidRPr="00E5390A">
        <w:rPr>
          <w:rFonts w:ascii="Arial Narrow" w:hAnsi="Arial Narrow" w:cs="Calibri"/>
          <w:sz w:val="22"/>
          <w:szCs w:val="22"/>
        </w:rPr>
        <w:t xml:space="preserve">kupujúceho.  </w:t>
      </w:r>
    </w:p>
    <w:p w:rsidR="00EB41A0" w:rsidRPr="00E5390A" w:rsidRDefault="00EB41A0" w:rsidP="00EB41A0">
      <w:pPr>
        <w:pStyle w:val="CTL"/>
        <w:numPr>
          <w:ilvl w:val="0"/>
          <w:numId w:val="0"/>
        </w:numPr>
        <w:spacing w:line="276" w:lineRule="auto"/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4.3.</w:t>
      </w:r>
      <w:r>
        <w:rPr>
          <w:rFonts w:ascii="Arial Narrow" w:hAnsi="Arial Narrow" w:cs="Calibri"/>
          <w:sz w:val="22"/>
          <w:szCs w:val="22"/>
        </w:rPr>
        <w:tab/>
      </w:r>
      <w:ins w:id="0" w:author="Jozef Kubinec" w:date="2022-10-05T15:07:00Z">
        <w:r>
          <w:rPr>
            <w:rFonts w:ascii="Arial Narrow" w:hAnsi="Arial Narrow" w:cs="Calibri"/>
            <w:sz w:val="22"/>
            <w:szCs w:val="22"/>
          </w:rPr>
          <w:t>Kupujúci sa zaväzuje odobra</w:t>
        </w:r>
      </w:ins>
      <w:ins w:id="1" w:author="Jozef Kubinec" w:date="2022-10-05T15:08:00Z">
        <w:r>
          <w:rPr>
            <w:rFonts w:ascii="Arial Narrow" w:hAnsi="Arial Narrow" w:cs="Calibri"/>
            <w:sz w:val="22"/>
            <w:szCs w:val="22"/>
          </w:rPr>
          <w:t>ť celé množstvo uvedené v prílohe č. 1.</w:t>
        </w:r>
      </w:ins>
      <w:bookmarkStart w:id="2" w:name="_GoBack"/>
      <w:bookmarkEnd w:id="2"/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Článok V.</w:t>
      </w:r>
    </w:p>
    <w:p w:rsidR="00CB24D5" w:rsidRPr="00E5390A" w:rsidRDefault="00CB24D5" w:rsidP="00CB24D5">
      <w:pPr>
        <w:pStyle w:val="CTLhead"/>
        <w:spacing w:after="120"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Dodacie podmienky</w:t>
      </w:r>
    </w:p>
    <w:p w:rsidR="00CB24D5" w:rsidRPr="00E5390A" w:rsidRDefault="00CB24D5" w:rsidP="00CB24D5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Predávajúci sa zaväzuje dodať </w:t>
      </w:r>
      <w:r w:rsidRPr="00E5390A">
        <w:rPr>
          <w:rFonts w:ascii="Arial Narrow" w:hAnsi="Arial Narrow" w:cs="Calibri"/>
          <w:sz w:val="22"/>
          <w:szCs w:val="22"/>
        </w:rPr>
        <w:t>tovar v kvalite I. triedy a v bezchybnom stave</w:t>
      </w:r>
      <w:r w:rsidRPr="00E5390A">
        <w:rPr>
          <w:rFonts w:ascii="Arial Narrow" w:hAnsi="Arial Narrow"/>
          <w:sz w:val="22"/>
          <w:szCs w:val="22"/>
        </w:rPr>
        <w:t xml:space="preserve"> v súlade s dohodnutými technickými a funkčnými charakteristikami, platnými všeobecne záväznými právnymi predpismi SR, technickými normami a podmienkami tejto zmluvy. Predávajúci sa zaväzuje súčasne s odovzdaním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odovzdať kupujúcemu aj všetky doklady, ktoré sa na dodaný </w:t>
      </w:r>
      <w:r w:rsidRPr="00E5390A">
        <w:rPr>
          <w:rFonts w:ascii="Arial Narrow" w:hAnsi="Arial Narrow" w:cs="Calibri"/>
          <w:sz w:val="22"/>
          <w:szCs w:val="22"/>
        </w:rPr>
        <w:t>tovar</w:t>
      </w:r>
      <w:r w:rsidRPr="00E5390A">
        <w:rPr>
          <w:rFonts w:ascii="Arial Narrow" w:hAnsi="Arial Narrow"/>
          <w:sz w:val="22"/>
          <w:szCs w:val="22"/>
        </w:rPr>
        <w:t xml:space="preserve"> vzťahujú (ako napr. návod na použitie, informácie o manipulovaní a skladovaní</w:t>
      </w:r>
      <w:r w:rsidRPr="00E5390A">
        <w:rPr>
          <w:rFonts w:ascii="Arial Narrow" w:hAnsi="Arial Narrow" w:cs="Calibri"/>
          <w:sz w:val="22"/>
          <w:szCs w:val="22"/>
        </w:rPr>
        <w:t>) písané v slovenskom jazyku</w:t>
      </w:r>
      <w:r w:rsidRPr="00E5390A">
        <w:rPr>
          <w:rFonts w:ascii="Arial Narrow" w:hAnsi="Arial Narrow"/>
          <w:sz w:val="22"/>
          <w:szCs w:val="22"/>
        </w:rPr>
        <w:t xml:space="preserve">. 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Predávajúci zabezpečí aj súvisiace služby spojené s dodaním tovaru na miesto dodania, a to služby súvisiace s vyložením tovaru v mieste dodania. </w:t>
      </w:r>
    </w:p>
    <w:p w:rsidR="00CB24D5" w:rsidRPr="00E5390A" w:rsidRDefault="00E857F0" w:rsidP="00CB24D5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02" w:hanging="502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 xml:space="preserve">Tovar bude kupujúcemu dodávaný priebežne, počas doby trvania tejto zmluvy, na základe písomných objednávok kupujúceho. Lehota dodania </w:t>
      </w:r>
      <w:r w:rsidR="001022B1" w:rsidRPr="00E5390A">
        <w:rPr>
          <w:rFonts w:ascii="Arial Narrow" w:hAnsi="Arial Narrow" w:cs="Calibri"/>
          <w:sz w:val="22"/>
          <w:szCs w:val="22"/>
        </w:rPr>
        <w:t>je</w:t>
      </w:r>
      <w:r w:rsidRPr="00E5390A">
        <w:rPr>
          <w:rFonts w:ascii="Arial Narrow" w:hAnsi="Arial Narrow" w:cs="Calibri"/>
          <w:sz w:val="22"/>
          <w:szCs w:val="22"/>
        </w:rPr>
        <w:t xml:space="preserve"> minimálne 5 pracovných dní a </w:t>
      </w:r>
      <w:r w:rsidR="001022B1" w:rsidRPr="00E5390A">
        <w:rPr>
          <w:rFonts w:ascii="Arial Narrow" w:hAnsi="Arial Narrow" w:cs="Calibri"/>
          <w:sz w:val="22"/>
          <w:szCs w:val="22"/>
        </w:rPr>
        <w:t>maximálne 30 pracovných</w:t>
      </w:r>
      <w:r w:rsidRPr="00E5390A">
        <w:rPr>
          <w:rFonts w:ascii="Arial Narrow" w:hAnsi="Arial Narrow" w:cs="Calibri"/>
          <w:sz w:val="22"/>
          <w:szCs w:val="22"/>
        </w:rPr>
        <w:t xml:space="preserve"> dní (podľa zložitosti obsahu objednávky) od vystavenia objednávky. </w:t>
      </w:r>
      <w:r w:rsidR="00CB24D5" w:rsidRPr="00E5390A">
        <w:rPr>
          <w:rFonts w:ascii="Arial Narrow" w:hAnsi="Arial Narrow"/>
          <w:sz w:val="22"/>
          <w:szCs w:val="22"/>
        </w:rPr>
        <w:t xml:space="preserve"> 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Miest</w:t>
      </w:r>
      <w:r w:rsidR="00630C85" w:rsidRPr="00E5390A">
        <w:rPr>
          <w:rFonts w:ascii="Arial Narrow" w:hAnsi="Arial Narrow"/>
          <w:sz w:val="22"/>
          <w:szCs w:val="22"/>
        </w:rPr>
        <w:t>ami</w:t>
      </w:r>
      <w:r w:rsidRPr="00E5390A">
        <w:rPr>
          <w:rFonts w:ascii="Arial Narrow" w:hAnsi="Arial Narrow"/>
          <w:sz w:val="22"/>
          <w:szCs w:val="22"/>
        </w:rPr>
        <w:t xml:space="preserve"> dodania sú miesta uvedené v Prílohe č. </w:t>
      </w:r>
      <w:r w:rsidRPr="00E5390A">
        <w:rPr>
          <w:rFonts w:ascii="Arial Narrow" w:hAnsi="Arial Narrow" w:cs="Calibri"/>
          <w:sz w:val="22"/>
          <w:szCs w:val="22"/>
        </w:rPr>
        <w:t>1 tejto zmluvy</w:t>
      </w:r>
      <w:r w:rsidRPr="00E5390A">
        <w:rPr>
          <w:rFonts w:ascii="Arial Narrow" w:hAnsi="Arial Narrow"/>
          <w:sz w:val="22"/>
          <w:szCs w:val="22"/>
        </w:rPr>
        <w:t>.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Dodanie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bude dokladované podpisom zodpovednej osoby kupujúceho na príslušnom dodacom liste.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Deň dodania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písomne alebo elektronicky oznámi predávajúci kupujúcemu najneskôr </w:t>
      </w:r>
      <w:r w:rsidRPr="00E5390A">
        <w:rPr>
          <w:rFonts w:ascii="Arial Narrow" w:hAnsi="Arial Narrow" w:cs="Calibri"/>
          <w:sz w:val="22"/>
          <w:szCs w:val="22"/>
        </w:rPr>
        <w:t>dva (2</w:t>
      </w:r>
      <w:r w:rsidRPr="00E5390A">
        <w:rPr>
          <w:rFonts w:ascii="Arial Narrow" w:hAnsi="Arial Narrow"/>
          <w:sz w:val="22"/>
          <w:szCs w:val="22"/>
        </w:rPr>
        <w:t xml:space="preserve">) pracovné dni vopred. 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Po </w:t>
      </w:r>
      <w:r w:rsidRPr="00E5390A">
        <w:rPr>
          <w:rFonts w:ascii="Arial Narrow" w:hAnsi="Arial Narrow" w:cs="Calibri"/>
          <w:sz w:val="22"/>
          <w:szCs w:val="22"/>
        </w:rPr>
        <w:t>prevzatí tovaru</w:t>
      </w:r>
      <w:r w:rsidRPr="00E5390A">
        <w:rPr>
          <w:rFonts w:ascii="Arial Narrow" w:hAnsi="Arial Narrow"/>
          <w:sz w:val="22"/>
          <w:szCs w:val="22"/>
        </w:rPr>
        <w:t xml:space="preserve"> predávajúci vyhotoví dodací list. Kupujúci po </w:t>
      </w:r>
      <w:r w:rsidRPr="00E5390A">
        <w:rPr>
          <w:rFonts w:ascii="Arial Narrow" w:hAnsi="Arial Narrow" w:cs="Calibri"/>
          <w:sz w:val="22"/>
          <w:szCs w:val="22"/>
        </w:rPr>
        <w:t>prevzatí tovaru</w:t>
      </w:r>
      <w:r w:rsidRPr="00E5390A">
        <w:rPr>
          <w:rFonts w:ascii="Arial Narrow" w:hAnsi="Arial Narrow"/>
          <w:sz w:val="22"/>
          <w:szCs w:val="22"/>
        </w:rPr>
        <w:t xml:space="preserve"> dodací list písomne potvrdí. Kupujúci môže po prevzatí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riadne </w:t>
      </w:r>
      <w:r w:rsidRPr="00E5390A">
        <w:rPr>
          <w:rFonts w:ascii="Arial Narrow" w:hAnsi="Arial Narrow" w:cs="Calibri"/>
          <w:sz w:val="22"/>
          <w:szCs w:val="22"/>
        </w:rPr>
        <w:t xml:space="preserve">tovar </w:t>
      </w:r>
      <w:r w:rsidRPr="00E5390A">
        <w:rPr>
          <w:rFonts w:ascii="Arial Narrow" w:hAnsi="Arial Narrow"/>
          <w:sz w:val="22"/>
          <w:szCs w:val="22"/>
        </w:rPr>
        <w:t>užívať a </w:t>
      </w:r>
      <w:r w:rsidRPr="00E5390A">
        <w:rPr>
          <w:rFonts w:ascii="Arial Narrow" w:hAnsi="Arial Narrow" w:cs="Calibri"/>
          <w:sz w:val="22"/>
          <w:szCs w:val="22"/>
        </w:rPr>
        <w:t>predávajúci</w:t>
      </w:r>
      <w:r w:rsidRPr="00E5390A">
        <w:rPr>
          <w:rFonts w:ascii="Arial Narrow" w:hAnsi="Arial Narrow"/>
          <w:sz w:val="22"/>
          <w:szCs w:val="22"/>
        </w:rPr>
        <w:t xml:space="preserve"> sa mu zaväzuje toto užívanie dňom </w:t>
      </w:r>
      <w:r w:rsidRPr="00E5390A">
        <w:rPr>
          <w:rFonts w:ascii="Arial Narrow" w:hAnsi="Arial Narrow" w:cs="Calibri"/>
          <w:sz w:val="22"/>
          <w:szCs w:val="22"/>
        </w:rPr>
        <w:t>prevzatia</w:t>
      </w:r>
      <w:r w:rsidRPr="00E5390A">
        <w:rPr>
          <w:rFonts w:ascii="Arial Narrow" w:hAnsi="Arial Narrow"/>
          <w:sz w:val="22"/>
          <w:szCs w:val="22"/>
        </w:rPr>
        <w:t xml:space="preserve"> umožniť. </w:t>
      </w:r>
      <w:r w:rsidRPr="00E5390A">
        <w:rPr>
          <w:rFonts w:ascii="Arial Narrow" w:hAnsi="Arial Narrow"/>
          <w:color w:val="000000"/>
          <w:sz w:val="22"/>
          <w:szCs w:val="22"/>
        </w:rPr>
        <w:t>Kupujúci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V prílohe č. </w:t>
      </w:r>
      <w:r w:rsidR="00A178CF" w:rsidRPr="00E5390A">
        <w:rPr>
          <w:rFonts w:ascii="Arial Narrow" w:hAnsi="Arial Narrow"/>
          <w:sz w:val="22"/>
          <w:szCs w:val="22"/>
        </w:rPr>
        <w:t>3</w:t>
      </w:r>
      <w:r w:rsidRPr="00E5390A">
        <w:rPr>
          <w:rFonts w:ascii="Arial Narrow" w:hAnsi="Arial Narrow"/>
          <w:sz w:val="22"/>
          <w:szCs w:val="22"/>
        </w:rPr>
        <w:t xml:space="preserve">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Predávajúci je povinný kupujúcemu oznámiť akúkoľvek zmenu údajov u subdodá</w:t>
      </w:r>
      <w:r w:rsidR="005143BA" w:rsidRPr="00E5390A">
        <w:rPr>
          <w:rFonts w:ascii="Arial Narrow" w:hAnsi="Arial Narrow"/>
          <w:sz w:val="22"/>
          <w:szCs w:val="22"/>
        </w:rPr>
        <w:t>vateľov uvedených v Prílohe č. 3</w:t>
      </w:r>
      <w:r w:rsidRPr="00E5390A">
        <w:rPr>
          <w:rFonts w:ascii="Arial Narrow" w:hAnsi="Arial Narrow"/>
          <w:sz w:val="22"/>
          <w:szCs w:val="22"/>
        </w:rPr>
        <w:t xml:space="preserve"> tejto zmluvy, a to bezodkladne po tom, ako sa o tejto skutočnosti dozvie. 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 (5) pracovných dní odo dňa zmeny subdodávateľa predložiť kupujúcemu informácie o novom subdodávateľovi v rozsahu údajov podľa bodu 5.8 tohto článku zmluvy a predmety subdodávok. Pri výbere subdodávateľa musí predávajúci  postupovať tak, aby </w:t>
      </w:r>
      <w:r w:rsidRPr="00E5390A">
        <w:rPr>
          <w:rFonts w:ascii="Arial Narrow" w:hAnsi="Arial Narrow"/>
          <w:sz w:val="22"/>
          <w:szCs w:val="22"/>
        </w:rPr>
        <w:lastRenderedPageBreak/>
        <w:t xml:space="preserve">vynaložené náklady na zabezpečenie plnenia na základe zmluvy o subdodávke boli primerané jeho kvalite a cene. 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Predávajúci vyhlasuje, že v čase uzatvorenia</w:t>
      </w:r>
      <w:r w:rsidRPr="00E5390A">
        <w:rPr>
          <w:rFonts w:ascii="Arial Narrow" w:hAnsi="Arial Narrow" w:cs="Calibri"/>
          <w:bCs/>
          <w:sz w:val="22"/>
          <w:szCs w:val="22"/>
          <w:lang w:eastAsia="cs-CZ"/>
        </w:rPr>
        <w:t xml:space="preserve"> tejto</w:t>
      </w:r>
      <w:r w:rsidRPr="00E5390A">
        <w:rPr>
          <w:rFonts w:ascii="Arial Narrow" w:hAnsi="Arial Narrow"/>
          <w:sz w:val="22"/>
          <w:szCs w:val="22"/>
        </w:rPr>
        <w:t xml:space="preserve"> zmluvy je zapísaný v registri partnerov verejného sektora v súlade so zákonom č. 315/2016 Z. z. o registri partnerov verejného sektora a o zmene a doplnení niektorých zákonov</w:t>
      </w:r>
      <w:r w:rsidRPr="00E5390A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z.“),</w:t>
      </w:r>
      <w:r w:rsidRPr="00E5390A">
        <w:rPr>
          <w:rFonts w:ascii="Arial Narrow" w:hAnsi="Arial Narrow"/>
          <w:sz w:val="22"/>
          <w:szCs w:val="22"/>
        </w:rPr>
        <w:t xml:space="preserve"> pokiaľ sa ho povinnosť zápisu do registra partnerov verejného sektora týka. Ak na strane predávajúceho ako Zmluvnej strany podieľa skupina dodávateľov podľa § 37 zákona o verejnom obstarávaní, má  každý člen tejto skupiny dodávateľov povinnosť </w:t>
      </w:r>
      <w:r w:rsidRPr="00E5390A">
        <w:rPr>
          <w:rFonts w:ascii="Arial Narrow" w:hAnsi="Arial Narrow" w:cs="Calibri"/>
          <w:bCs/>
          <w:sz w:val="22"/>
          <w:szCs w:val="22"/>
          <w:lang w:eastAsia="cs-CZ"/>
        </w:rPr>
        <w:t>byť zapísaný</w:t>
      </w:r>
      <w:r w:rsidRPr="00E5390A">
        <w:rPr>
          <w:rFonts w:ascii="Arial Narrow" w:hAnsi="Arial Narrow"/>
          <w:sz w:val="22"/>
          <w:szCs w:val="22"/>
        </w:rPr>
        <w:t xml:space="preserve"> v registri </w:t>
      </w:r>
      <w:r w:rsidRPr="00E5390A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E5390A">
        <w:rPr>
          <w:rFonts w:ascii="Arial Narrow" w:hAnsi="Arial Narrow"/>
          <w:sz w:val="22"/>
          <w:szCs w:val="22"/>
        </w:rPr>
        <w:t>.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</w:t>
      </w:r>
      <w:r w:rsidRPr="00E5390A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Pr="00E5390A">
        <w:rPr>
          <w:rFonts w:ascii="Arial Narrow" w:hAnsi="Arial Narrow"/>
          <w:sz w:val="22"/>
          <w:szCs w:val="22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Povinnosti Predávajúceho vrátane pravidiel výberu subdodávateľa platia aj pri zmene subdodávateľa počas </w:t>
      </w:r>
      <w:r w:rsidRPr="00E5390A">
        <w:rPr>
          <w:rFonts w:ascii="Arial Narrow" w:hAnsi="Arial Narrow"/>
          <w:bCs/>
          <w:sz w:val="22"/>
          <w:szCs w:val="22"/>
        </w:rPr>
        <w:t>doby platnosti</w:t>
      </w:r>
      <w:r w:rsidRPr="00E5390A">
        <w:rPr>
          <w:rFonts w:ascii="Arial Narrow" w:hAnsi="Arial Narrow"/>
          <w:sz w:val="22"/>
          <w:szCs w:val="22"/>
        </w:rPr>
        <w:t xml:space="preserve"> tejto zmluvy.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:rsidR="00CB24D5" w:rsidRPr="00E5390A" w:rsidRDefault="00CB24D5" w:rsidP="00CB24D5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Nebezpečenstvo škody na </w:t>
      </w:r>
      <w:r w:rsidRPr="00E5390A">
        <w:rPr>
          <w:rFonts w:ascii="Arial Narrow" w:hAnsi="Arial Narrow" w:cs="Calibri"/>
          <w:sz w:val="22"/>
          <w:szCs w:val="22"/>
        </w:rPr>
        <w:t>tovare</w:t>
      </w:r>
      <w:r w:rsidRPr="00E5390A">
        <w:rPr>
          <w:rFonts w:ascii="Arial Narrow" w:hAnsi="Arial Narrow"/>
          <w:sz w:val="22"/>
          <w:szCs w:val="22"/>
        </w:rPr>
        <w:t xml:space="preserve"> prechádza na Kupujúceho </w:t>
      </w:r>
      <w:r w:rsidRPr="00E5390A">
        <w:rPr>
          <w:rFonts w:ascii="Arial Narrow" w:hAnsi="Arial Narrow" w:cs="Calibri"/>
          <w:sz w:val="22"/>
          <w:szCs w:val="22"/>
        </w:rPr>
        <w:t>dňom jeho dodania a prevzatia podpisom dodacieho listu vyhotoveného predávajúcim a vlastnícke právo k tovaru prechádza na kupujúceho zaplatením kúpnej ceny</w:t>
      </w:r>
      <w:r w:rsidRPr="00E5390A">
        <w:rPr>
          <w:rFonts w:ascii="Arial Narrow" w:hAnsi="Arial Narrow"/>
          <w:sz w:val="22"/>
          <w:szCs w:val="22"/>
        </w:rPr>
        <w:t>.</w:t>
      </w: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Článok VI.</w:t>
      </w:r>
    </w:p>
    <w:p w:rsidR="00CB24D5" w:rsidRPr="00E5390A" w:rsidRDefault="00CB24D5" w:rsidP="00CB24D5">
      <w:pPr>
        <w:pStyle w:val="CTLhead"/>
        <w:spacing w:after="120"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Kúpna cena a platobné podmienky</w:t>
      </w:r>
    </w:p>
    <w:p w:rsidR="00CB24D5" w:rsidRPr="00E5390A" w:rsidRDefault="00CB24D5" w:rsidP="00CB24D5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Kúpna cena je stanovená v súlade so zákonom Národnej rady Slovenskej republiky č. 18/1996 Z. z. o cenách v znení neskorších predpisov a vyhlášky Ministerstva financií Slovenskej republiky č. 87/1996 </w:t>
      </w:r>
      <w:r w:rsidRPr="00E5390A">
        <w:rPr>
          <w:rFonts w:ascii="Arial Narrow" w:hAnsi="Arial Narrow"/>
          <w:sz w:val="22"/>
          <w:szCs w:val="22"/>
        </w:rPr>
        <w:br/>
        <w:t>Z. z., ktorou sa vykonáva zákon Národnej rady Slovenskej republiky č. 18/1996 Z. z. o cenách dohodou, ako cena koneč</w:t>
      </w:r>
      <w:r w:rsidR="00A178CF" w:rsidRPr="00E5390A">
        <w:rPr>
          <w:rFonts w:ascii="Arial Narrow" w:hAnsi="Arial Narrow"/>
          <w:sz w:val="22"/>
          <w:szCs w:val="22"/>
        </w:rPr>
        <w:t>ná,  a je uvedená v prílohe č. 2</w:t>
      </w:r>
      <w:r w:rsidRPr="00E5390A">
        <w:rPr>
          <w:rFonts w:ascii="Arial Narrow" w:hAnsi="Arial Narrow"/>
          <w:sz w:val="22"/>
          <w:szCs w:val="22"/>
        </w:rPr>
        <w:t xml:space="preserve"> tejto zmluvy.</w:t>
      </w:r>
    </w:p>
    <w:p w:rsidR="00CB24D5" w:rsidRPr="00E5390A" w:rsidRDefault="00CB24D5" w:rsidP="00CB24D5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Tovaru a súvisiacich služieb podľa Prílohy č. 1 tejto Dohody (najmä náklady za Tovar, na obstaranie Tovaru, dovozné clá, dopravu na miesto dodania, náklady na obalovú techniku a balenie).</w:t>
      </w:r>
    </w:p>
    <w:p w:rsidR="00CB24D5" w:rsidRPr="00E5390A" w:rsidRDefault="00CB24D5" w:rsidP="00CB24D5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Zálohové platby ani platba vopred sa neumožňujú. Úhrada kúpnej ceny sa uskutoční po prebratí tovaru kupujúcim, formou prevodu na bankový účet predávajúceho uvedeného v čl. I. tejto zmluvy.</w:t>
      </w:r>
      <w:r w:rsidRPr="00E5390A">
        <w:rPr>
          <w:rFonts w:ascii="Arial Narrow" w:hAnsi="Arial Narrow"/>
          <w:i/>
          <w:sz w:val="22"/>
          <w:szCs w:val="22"/>
        </w:rPr>
        <w:t xml:space="preserve"> </w:t>
      </w:r>
      <w:r w:rsidRPr="00E5390A">
        <w:rPr>
          <w:rFonts w:ascii="Arial Narrow" w:hAnsi="Arial Narrow"/>
          <w:sz w:val="22"/>
          <w:szCs w:val="22"/>
        </w:rPr>
        <w:t>Bezhotovostný platobný styk sa uskutoční prostredníctvom finančného ústavu kupujúceho na základe faktúry, ktorej splatnosť je dohodnutá v lehote tridsať (30) dní odo dňa doručenia faktúry kupujúcemu. Faktúra sa považuje za uhradenú dňom odpísania finančných prostriedkov z účtu kupujúceho na účet predávajúceho uvedený v čl. I. tejto zmluvy v časti Predávajúci.</w:t>
      </w:r>
    </w:p>
    <w:p w:rsidR="00CB24D5" w:rsidRPr="00E5390A" w:rsidRDefault="00CB24D5" w:rsidP="00CB24D5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Neoddeliteľnou súčasťou faktúry bude dodací list potvrdený kupujúcim. </w:t>
      </w:r>
    </w:p>
    <w:p w:rsidR="00CB24D5" w:rsidRPr="00E5390A" w:rsidRDefault="00CB24D5" w:rsidP="00CB24D5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Faktúra musí spĺňať všetky náležitosti daňového dokladu v zmysle zákona č. 222/2004 Z. z. o dani z pridanej hodnoty v znení neskorších predpisov. V prípade, že faktúra bude obsahovať nesprávne alebo neúplné údaje, kupujúci je oprávnený ju vrátiť a predávajúci je povinný faktúru podľa charakteru nedostatku opraviť, doplniť alebo vystaviť novú. V takomto prípade sa preruší lehota jej splatnosti a nová začne plynúť prevzatím nového, resp. upraveného daňového dokladu.   </w:t>
      </w:r>
    </w:p>
    <w:p w:rsidR="00CB24D5" w:rsidRPr="00E5390A" w:rsidRDefault="00CB24D5" w:rsidP="00A178CF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b/>
          <w:sz w:val="22"/>
          <w:szCs w:val="22"/>
        </w:rPr>
        <w:t>Článok VII.</w:t>
      </w:r>
    </w:p>
    <w:p w:rsidR="00CB24D5" w:rsidRPr="00E5390A" w:rsidRDefault="00CB24D5" w:rsidP="00CB24D5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Záručná doba a zodpovednosť za vady</w:t>
      </w:r>
    </w:p>
    <w:p w:rsidR="00CB24D5" w:rsidRPr="00E5390A" w:rsidRDefault="00CB24D5" w:rsidP="00CB24D5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Záručná doba na tovar je</w:t>
      </w:r>
      <w:r w:rsidR="005143BA" w:rsidRPr="00E5390A">
        <w:rPr>
          <w:rFonts w:ascii="Arial Narrow" w:hAnsi="Arial Narrow"/>
          <w:sz w:val="22"/>
          <w:szCs w:val="22"/>
        </w:rPr>
        <w:t xml:space="preserve"> 24 mesiacov</w:t>
      </w:r>
      <w:r w:rsidRPr="00E5390A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:rsidR="00CB24D5" w:rsidRPr="00E5390A" w:rsidRDefault="00CB24D5" w:rsidP="00CB24D5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V prípade vady zo záruky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počas záručnej doby má kupujúci právo na bezplatné odstránenie vád a predávajúci povinnosť vady odstrániť na svoje náklady. Predávajúci nezodpovedá za vady, ktoré vznikli poškodením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hrubou nedbanlivosťou kupujúceho, jeho konaním v rozpore s inštrukciami ohľadne </w:t>
      </w:r>
      <w:r w:rsidRPr="00E5390A">
        <w:rPr>
          <w:rFonts w:ascii="Arial Narrow" w:hAnsi="Arial Narrow"/>
          <w:sz w:val="22"/>
          <w:szCs w:val="22"/>
        </w:rPr>
        <w:lastRenderedPageBreak/>
        <w:t xml:space="preserve">používania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, neodbornou údržbou, používaním v rozpore s návodom na použitie, alebo neobvyklým spôsobom užívania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>.</w:t>
      </w:r>
    </w:p>
    <w:p w:rsidR="00CB24D5" w:rsidRPr="00E5390A" w:rsidRDefault="00CB24D5" w:rsidP="00CB24D5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Kupujúci za zaväzuje, že reklamáciu vady zo záruky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uplatní bez zbytočného odkladu po jej zistení, písomnou formou, oprávnenému zástupcovi predávajúceho.</w:t>
      </w:r>
    </w:p>
    <w:p w:rsidR="00CB24D5" w:rsidRPr="00E5390A" w:rsidRDefault="00CB24D5" w:rsidP="00CB24D5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Kupujúci je oprávnený v prípade dodania </w:t>
      </w:r>
      <w:proofErr w:type="spellStart"/>
      <w:r w:rsidRPr="00E5390A">
        <w:rPr>
          <w:rFonts w:ascii="Arial Narrow" w:hAnsi="Arial Narrow"/>
          <w:sz w:val="22"/>
          <w:szCs w:val="22"/>
        </w:rPr>
        <w:t>vadného</w:t>
      </w:r>
      <w:proofErr w:type="spellEnd"/>
      <w:r w:rsidRPr="00E5390A">
        <w:rPr>
          <w:rFonts w:ascii="Arial Narrow" w:hAnsi="Arial Narrow"/>
          <w:sz w:val="22"/>
          <w:szCs w:val="22"/>
        </w:rPr>
        <w:t xml:space="preserve"> tovaru požadovať:</w:t>
      </w:r>
    </w:p>
    <w:p w:rsidR="00CB24D5" w:rsidRPr="00E5390A" w:rsidRDefault="00CB24D5" w:rsidP="00CB24D5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a) odstránenie vád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>, ak sú opraviteľné,</w:t>
      </w:r>
    </w:p>
    <w:p w:rsidR="00CB24D5" w:rsidRPr="00E5390A" w:rsidRDefault="00CB24D5" w:rsidP="00CB24D5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b) dodanie chýbajúceho množstva alebo časti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>,</w:t>
      </w:r>
    </w:p>
    <w:p w:rsidR="00CB24D5" w:rsidRPr="00E5390A" w:rsidRDefault="00CB24D5" w:rsidP="00CB24D5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c) výmenu </w:t>
      </w:r>
      <w:proofErr w:type="spellStart"/>
      <w:r w:rsidRPr="00E5390A">
        <w:rPr>
          <w:rFonts w:ascii="Arial Narrow" w:hAnsi="Arial Narrow"/>
          <w:sz w:val="22"/>
          <w:szCs w:val="22"/>
        </w:rPr>
        <w:t>vadného</w:t>
      </w:r>
      <w:proofErr w:type="spellEnd"/>
      <w:r w:rsidRPr="00E5390A">
        <w:rPr>
          <w:rFonts w:ascii="Arial Narrow" w:hAnsi="Arial Narrow"/>
          <w:sz w:val="22"/>
          <w:szCs w:val="22"/>
        </w:rPr>
        <w:t xml:space="preserve">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za </w:t>
      </w:r>
      <w:r w:rsidRPr="00E5390A">
        <w:rPr>
          <w:rFonts w:ascii="Arial Narrow" w:hAnsi="Arial Narrow" w:cs="Calibri"/>
          <w:sz w:val="22"/>
          <w:szCs w:val="22"/>
        </w:rPr>
        <w:t>tovar</w:t>
      </w:r>
      <w:r w:rsidRPr="00E5390A">
        <w:rPr>
          <w:rFonts w:ascii="Arial Narrow" w:hAnsi="Arial Narrow"/>
          <w:sz w:val="22"/>
          <w:szCs w:val="22"/>
        </w:rPr>
        <w:t xml:space="preserve"> bez vád.</w:t>
      </w:r>
    </w:p>
    <w:p w:rsidR="00CB24D5" w:rsidRPr="00E5390A" w:rsidRDefault="00CB24D5" w:rsidP="00CB24D5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Právo voľby uplatneného nároku podľa bodu 7.4. písm. a), b) alebo c) musí kupujúci uviesť v písomne uplatnenej reklamácii. V opačnom prípade má právo voľby predávajúci. Predávajúci sa zaväzuje odstrániť vadu tovaru na vlastné náklady najneskôr v lehote do</w:t>
      </w:r>
      <w:r w:rsidR="005143BA" w:rsidRPr="00E5390A">
        <w:rPr>
          <w:rFonts w:ascii="Arial Narrow" w:hAnsi="Arial Narrow"/>
          <w:sz w:val="22"/>
          <w:szCs w:val="22"/>
        </w:rPr>
        <w:t xml:space="preserve"> 30</w:t>
      </w:r>
      <w:r w:rsidRPr="00E5390A">
        <w:rPr>
          <w:rFonts w:ascii="Arial Narrow" w:hAnsi="Arial Narrow"/>
          <w:sz w:val="22"/>
          <w:szCs w:val="22"/>
        </w:rPr>
        <w:t xml:space="preserve"> dní odo dňa uplatnenia reklamácie. </w:t>
      </w:r>
    </w:p>
    <w:p w:rsidR="00CB24D5" w:rsidRPr="00E5390A" w:rsidRDefault="00CB24D5" w:rsidP="00CB24D5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:rsidR="00CB24D5" w:rsidRPr="00E5390A" w:rsidRDefault="00CB24D5" w:rsidP="00CB24D5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Článok VIII.</w:t>
      </w:r>
    </w:p>
    <w:p w:rsidR="00CB24D5" w:rsidRPr="00E5390A" w:rsidRDefault="00CB24D5" w:rsidP="00CB24D5">
      <w:pPr>
        <w:pStyle w:val="CTLhead"/>
        <w:spacing w:after="120"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Ostatné dojednania</w:t>
      </w:r>
    </w:p>
    <w:p w:rsidR="00CB24D5" w:rsidRPr="00E5390A" w:rsidRDefault="00CB24D5" w:rsidP="00CB24D5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Predávajúci prehlasuje, že tovar nie je zaťažený právami tretích osôb.</w:t>
      </w:r>
    </w:p>
    <w:p w:rsidR="00CB24D5" w:rsidRPr="00E5390A" w:rsidRDefault="00CB24D5" w:rsidP="00CB24D5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Predávajúci je povinný dodať </w:t>
      </w:r>
      <w:r w:rsidRPr="00E5390A">
        <w:rPr>
          <w:rFonts w:ascii="Arial Narrow" w:hAnsi="Arial Narrow" w:cs="Calibri"/>
          <w:sz w:val="22"/>
          <w:szCs w:val="22"/>
        </w:rPr>
        <w:t>tovar</w:t>
      </w:r>
      <w:r w:rsidRPr="00E5390A">
        <w:rPr>
          <w:rFonts w:ascii="Arial Narrow" w:hAnsi="Arial Narrow"/>
          <w:sz w:val="22"/>
          <w:szCs w:val="22"/>
        </w:rPr>
        <w:t xml:space="preserve"> kupujúcemu v dohodnutom množstve, rozsahu, kvalite, v požadovaných technických parametroch, v bezchybnom stave a dohodnutom termíne v zmysle špecifikácie podľa prílohy č. 1 zmluvy.</w:t>
      </w:r>
    </w:p>
    <w:p w:rsidR="00CB24D5" w:rsidRPr="00E5390A" w:rsidRDefault="00CB24D5" w:rsidP="00CB24D5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Kupujúci je povinný:</w:t>
      </w:r>
    </w:p>
    <w:p w:rsidR="00CB24D5" w:rsidRPr="00E5390A" w:rsidRDefault="00CB24D5" w:rsidP="00CB24D5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prebrať bezchybný </w:t>
      </w:r>
      <w:r w:rsidRPr="00E5390A">
        <w:rPr>
          <w:rFonts w:ascii="Arial Narrow" w:hAnsi="Arial Narrow" w:cs="Calibri"/>
          <w:sz w:val="22"/>
          <w:szCs w:val="22"/>
        </w:rPr>
        <w:t>tovar</w:t>
      </w:r>
      <w:r w:rsidRPr="00E5390A">
        <w:rPr>
          <w:rFonts w:ascii="Arial Narrow" w:hAnsi="Arial Narrow"/>
          <w:sz w:val="22"/>
          <w:szCs w:val="22"/>
        </w:rPr>
        <w:t xml:space="preserve"> v deň dodania, ktorý mu predávajúci oznámi podľa článku </w:t>
      </w:r>
      <w:r w:rsidRPr="00E5390A">
        <w:rPr>
          <w:rFonts w:ascii="Arial Narrow" w:hAnsi="Arial Narrow" w:cs="Calibri"/>
          <w:sz w:val="22"/>
          <w:szCs w:val="22"/>
        </w:rPr>
        <w:t>V</w:t>
      </w:r>
      <w:r w:rsidRPr="00E5390A">
        <w:rPr>
          <w:rFonts w:ascii="Arial Narrow" w:hAnsi="Arial Narrow"/>
          <w:sz w:val="22"/>
          <w:szCs w:val="22"/>
        </w:rPr>
        <w:t xml:space="preserve">.  bod </w:t>
      </w:r>
      <w:r w:rsidRPr="00E5390A">
        <w:rPr>
          <w:rFonts w:ascii="Arial Narrow" w:hAnsi="Arial Narrow" w:cs="Calibri"/>
          <w:sz w:val="22"/>
          <w:szCs w:val="22"/>
        </w:rPr>
        <w:t>5</w:t>
      </w:r>
      <w:r w:rsidRPr="00E5390A">
        <w:rPr>
          <w:rFonts w:ascii="Arial Narrow" w:hAnsi="Arial Narrow"/>
          <w:sz w:val="22"/>
          <w:szCs w:val="22"/>
        </w:rPr>
        <w:t>.6 tejto zmluvy,</w:t>
      </w:r>
    </w:p>
    <w:p w:rsidR="00CB24D5" w:rsidRPr="00E5390A" w:rsidRDefault="00CB24D5" w:rsidP="00CB24D5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riadne a včas zaplatiť kúpnu cenu dohodnutú v článku VI. tejto zmluvy.</w:t>
      </w:r>
    </w:p>
    <w:p w:rsidR="00CB24D5" w:rsidRPr="00E5390A" w:rsidRDefault="00CB24D5" w:rsidP="00CB24D5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Kupujúci má právo v prípade pochybností o kvalite tovaru si vyžiadať vzorku ktorejkoľvek časti tovaru na otestovanie, čo mu je predávajúci povinný poskytnúť do piatich (5) pracovných dní.</w:t>
      </w:r>
    </w:p>
    <w:p w:rsidR="00CB24D5" w:rsidRPr="00E5390A" w:rsidRDefault="00CB24D5" w:rsidP="00CB24D5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Ak má kupujúci odôvodnenú pochybnosť o tom, že dodaná vzorka tovaru nezodpovedá požadovanej špecifikácií, predávajúci zabezpečí preukázanie zhody s ponúkanou špecifikáciou, obvyklým spôsobom, treťou nezávislou odbornou stranou, ktorá má oprávnenie takúto zhodu preukázať, do troch (3) pracovných dní od doručenia žiadosti o preukázanie zhody tovaru. </w:t>
      </w: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>Článok IX.</w:t>
      </w:r>
    </w:p>
    <w:p w:rsidR="00CB24D5" w:rsidRPr="00E5390A" w:rsidRDefault="00CB24D5" w:rsidP="00CB24D5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E5390A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CB24D5" w:rsidRPr="00E5390A" w:rsidRDefault="00CB24D5" w:rsidP="00CB24D5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Pre prípad nedodržania podmienok tejto zmluvy dohodli Zmluvné strany nasledovné  zmluvné pokuty a úroky z omeškania:</w:t>
      </w:r>
    </w:p>
    <w:p w:rsidR="00CB24D5" w:rsidRPr="00E5390A" w:rsidRDefault="00CB24D5" w:rsidP="00CB24D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za omeškanie predávajúceho s dodaním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</w:t>
      </w:r>
      <w:r w:rsidRPr="00E5390A">
        <w:rPr>
          <w:rFonts w:ascii="Arial Narrow" w:hAnsi="Arial Narrow" w:cs="Calibri"/>
          <w:sz w:val="22"/>
          <w:szCs w:val="22"/>
        </w:rPr>
        <w:t xml:space="preserve">a/alebo dokladov, ktoré sa na daný tovar vzťahujú v lehote uvedenej v písomnej objednávke </w:t>
      </w:r>
      <w:r w:rsidRPr="00E5390A">
        <w:rPr>
          <w:rFonts w:ascii="Arial Narrow" w:hAnsi="Arial Narrow"/>
          <w:sz w:val="22"/>
          <w:szCs w:val="22"/>
        </w:rPr>
        <w:t>(v lehote podľa čl. V. bod 5.3 tejto zmluvy) je kupujúci oprávnený uplatniť si</w:t>
      </w:r>
      <w:r w:rsidRPr="00E5390A">
        <w:rPr>
          <w:rFonts w:ascii="Arial Narrow" w:hAnsi="Arial Narrow" w:cs="Calibri"/>
          <w:sz w:val="22"/>
          <w:szCs w:val="22"/>
        </w:rPr>
        <w:t xml:space="preserve"> voči predávajúcemu</w:t>
      </w:r>
      <w:r w:rsidRPr="00E5390A">
        <w:rPr>
          <w:rFonts w:ascii="Arial Narrow" w:hAnsi="Arial Narrow"/>
          <w:sz w:val="22"/>
          <w:szCs w:val="22"/>
        </w:rPr>
        <w:t xml:space="preserve"> zmluvnú pokutu vo výške 0,05 % z ceny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za každý aj začatý deň omeškania, </w:t>
      </w:r>
    </w:p>
    <w:p w:rsidR="00CB24D5" w:rsidRPr="00E5390A" w:rsidRDefault="00CB24D5" w:rsidP="00CB24D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za omeškanie predávajúceho s odstránením vady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</w:t>
      </w:r>
      <w:r w:rsidRPr="00E5390A">
        <w:rPr>
          <w:rFonts w:ascii="Arial Narrow" w:hAnsi="Arial Narrow" w:cs="Calibri"/>
          <w:sz w:val="22"/>
          <w:szCs w:val="22"/>
        </w:rPr>
        <w:t xml:space="preserve">v lehote </w:t>
      </w:r>
      <w:r w:rsidRPr="00E5390A">
        <w:rPr>
          <w:rFonts w:ascii="Arial Narrow" w:hAnsi="Arial Narrow"/>
          <w:sz w:val="22"/>
          <w:szCs w:val="22"/>
        </w:rPr>
        <w:t xml:space="preserve">podľa čl. </w:t>
      </w:r>
      <w:r w:rsidRPr="00E5390A">
        <w:rPr>
          <w:rFonts w:ascii="Arial Narrow" w:hAnsi="Arial Narrow" w:cs="Calibri"/>
          <w:sz w:val="22"/>
          <w:szCs w:val="22"/>
        </w:rPr>
        <w:t>VII. bod 7.5</w:t>
      </w:r>
      <w:r w:rsidRPr="00E5390A">
        <w:rPr>
          <w:rFonts w:ascii="Arial Narrow" w:hAnsi="Arial Narrow"/>
          <w:sz w:val="22"/>
          <w:szCs w:val="22"/>
        </w:rPr>
        <w:t xml:space="preserve"> tejto zmluvy je Kupujúci oprávnený uplatniť si</w:t>
      </w:r>
      <w:r w:rsidRPr="00E5390A">
        <w:rPr>
          <w:rFonts w:ascii="Arial Narrow" w:hAnsi="Arial Narrow" w:cs="Calibri"/>
          <w:sz w:val="22"/>
          <w:szCs w:val="22"/>
        </w:rPr>
        <w:t xml:space="preserve"> voči predávajúcemu</w:t>
      </w:r>
      <w:r w:rsidRPr="00E5390A">
        <w:rPr>
          <w:rFonts w:ascii="Arial Narrow" w:hAnsi="Arial Narrow"/>
          <w:sz w:val="22"/>
          <w:szCs w:val="22"/>
        </w:rPr>
        <w:t xml:space="preserve"> zmluvnú pokutu vo výške 0,05% z ceny </w:t>
      </w:r>
      <w:proofErr w:type="spellStart"/>
      <w:r w:rsidRPr="00E5390A">
        <w:rPr>
          <w:rFonts w:ascii="Arial Narrow" w:hAnsi="Arial Narrow"/>
          <w:sz w:val="22"/>
          <w:szCs w:val="22"/>
        </w:rPr>
        <w:t>vadného</w:t>
      </w:r>
      <w:proofErr w:type="spellEnd"/>
      <w:r w:rsidRPr="00E5390A">
        <w:rPr>
          <w:rFonts w:ascii="Arial Narrow" w:hAnsi="Arial Narrow"/>
          <w:sz w:val="22"/>
          <w:szCs w:val="22"/>
        </w:rPr>
        <w:t xml:space="preserve"> </w:t>
      </w:r>
      <w:r w:rsidRPr="00E5390A">
        <w:rPr>
          <w:rFonts w:ascii="Arial Narrow" w:hAnsi="Arial Narrow" w:cs="Calibri"/>
          <w:sz w:val="22"/>
          <w:szCs w:val="22"/>
        </w:rPr>
        <w:t>tovaru za</w:t>
      </w:r>
      <w:r w:rsidRPr="00E5390A">
        <w:rPr>
          <w:rFonts w:ascii="Arial Narrow" w:hAnsi="Arial Narrow"/>
          <w:sz w:val="22"/>
          <w:szCs w:val="22"/>
        </w:rPr>
        <w:t xml:space="preserve"> každý aj začatý deň omeškania.</w:t>
      </w:r>
    </w:p>
    <w:p w:rsidR="00CB24D5" w:rsidRPr="00E5390A" w:rsidRDefault="00CB24D5" w:rsidP="00CB24D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za omeškanie kupujúceho so zaplatením kúpnej ceny je predávajúci oprávnený uplatniť si zákonný úrok z omeškania z nezaplatenej ceny za každý aj začatý deň omeškania,</w:t>
      </w:r>
    </w:p>
    <w:p w:rsidR="00CB24D5" w:rsidRPr="00E5390A" w:rsidRDefault="00CB24D5" w:rsidP="00CB24D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v prípade, že Predávajúci dodá Kupujúcemu </w:t>
      </w:r>
      <w:r w:rsidRPr="00E5390A">
        <w:rPr>
          <w:rFonts w:ascii="Arial Narrow" w:hAnsi="Arial Narrow" w:cs="Calibri"/>
          <w:sz w:val="22"/>
          <w:szCs w:val="22"/>
        </w:rPr>
        <w:t>tovar</w:t>
      </w:r>
      <w:r w:rsidRPr="00E5390A">
        <w:rPr>
          <w:rFonts w:ascii="Arial Narrow" w:hAnsi="Arial Narrow"/>
          <w:sz w:val="22"/>
          <w:szCs w:val="22"/>
        </w:rPr>
        <w:t xml:space="preserve">, ktorý nespĺňa stanovenú požiadavku </w:t>
      </w:r>
      <w:r w:rsidRPr="00E5390A">
        <w:rPr>
          <w:rFonts w:ascii="Arial Narrow" w:hAnsi="Arial Narrow" w:cs="Calibri"/>
          <w:sz w:val="22"/>
          <w:szCs w:val="22"/>
        </w:rPr>
        <w:t xml:space="preserve">na tovar podľa článku V. bod 5.1. tejto zmluvy, </w:t>
      </w:r>
      <w:r w:rsidRPr="00E5390A">
        <w:rPr>
          <w:rFonts w:ascii="Arial Narrow" w:hAnsi="Arial Narrow"/>
          <w:sz w:val="22"/>
          <w:szCs w:val="22"/>
        </w:rPr>
        <w:t>je Kupujúci oprávnený uplatniť si zmluvnú pokutu vo výške 10% z</w:t>
      </w:r>
      <w:r w:rsidRPr="00E5390A">
        <w:rPr>
          <w:rFonts w:ascii="Arial Narrow" w:hAnsi="Arial Narrow" w:cs="Calibri"/>
          <w:sz w:val="22"/>
          <w:szCs w:val="22"/>
        </w:rPr>
        <w:t> </w:t>
      </w:r>
      <w:r w:rsidRPr="00E5390A">
        <w:rPr>
          <w:rFonts w:ascii="Arial Narrow" w:hAnsi="Arial Narrow"/>
          <w:sz w:val="22"/>
          <w:szCs w:val="22"/>
        </w:rPr>
        <w:t xml:space="preserve">ceny </w:t>
      </w:r>
      <w:r w:rsidRPr="00E5390A">
        <w:rPr>
          <w:rFonts w:ascii="Arial Narrow" w:hAnsi="Arial Narrow" w:cs="Calibri"/>
          <w:sz w:val="22"/>
          <w:szCs w:val="22"/>
        </w:rPr>
        <w:t>takého tovaru</w:t>
      </w:r>
      <w:r w:rsidRPr="00E5390A">
        <w:rPr>
          <w:rFonts w:ascii="Arial Narrow" w:hAnsi="Arial Narrow"/>
          <w:sz w:val="22"/>
          <w:szCs w:val="22"/>
        </w:rPr>
        <w:t>.</w:t>
      </w:r>
    </w:p>
    <w:p w:rsidR="00CB24D5" w:rsidRPr="00E5390A" w:rsidRDefault="00CB24D5" w:rsidP="00CB24D5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eastAsia="en-US"/>
        </w:rPr>
      </w:pPr>
    </w:p>
    <w:p w:rsidR="00CB24D5" w:rsidRPr="00E5390A" w:rsidRDefault="00CB24D5" w:rsidP="00CB24D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Zaplatením zmluvnej pokuty predávajúcim</w:t>
      </w:r>
      <w:r w:rsidRPr="00E5390A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E5390A">
        <w:rPr>
          <w:rFonts w:ascii="Arial Narrow" w:hAnsi="Arial Narrow"/>
          <w:sz w:val="22"/>
          <w:szCs w:val="22"/>
        </w:rPr>
        <w:t xml:space="preserve"> nezaniká nárok kupujúceho na </w:t>
      </w:r>
      <w:r w:rsidRPr="00E5390A">
        <w:rPr>
          <w:rFonts w:ascii="Arial Narrow" w:hAnsi="Arial Narrow"/>
          <w:sz w:val="22"/>
          <w:szCs w:val="22"/>
        </w:rPr>
        <w:lastRenderedPageBreak/>
        <w:t>prípadnú náhradu škody, ktorá vznikla v príčinnej súvislosti s porušením zmluvnej povinnosti, za ktorú je uplatňovaná zmluvná pokuta.</w:t>
      </w:r>
    </w:p>
    <w:p w:rsidR="00CB24D5" w:rsidRPr="00E5390A" w:rsidRDefault="00CB24D5" w:rsidP="00CB24D5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>9.3.</w:t>
      </w:r>
      <w:r w:rsidRPr="00E5390A">
        <w:rPr>
          <w:rFonts w:ascii="Arial Narrow" w:hAnsi="Arial Narrow" w:cs="Calibri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 xml:space="preserve">Nárok na zmluvnú pokutu nevzniká vtedy, ak sa preukáže, že omeškanie je spôsobené okolnosťami vylučujúcimi zodpovednosť (vyššia moc). Zmluvnú pokutu zaplatí </w:t>
      </w:r>
      <w:r w:rsidRPr="00E5390A">
        <w:rPr>
          <w:rFonts w:ascii="Arial Narrow" w:hAnsi="Arial Narrow" w:cs="Calibri"/>
          <w:sz w:val="22"/>
          <w:szCs w:val="22"/>
        </w:rPr>
        <w:t xml:space="preserve">predávajúci kupujúcemu </w:t>
      </w:r>
      <w:r w:rsidRPr="00E5390A">
        <w:rPr>
          <w:rFonts w:ascii="Arial Narrow" w:hAnsi="Arial Narrow"/>
          <w:sz w:val="22"/>
          <w:szCs w:val="22"/>
        </w:rPr>
        <w:t xml:space="preserve"> </w:t>
      </w:r>
      <w:r w:rsidRPr="00E5390A">
        <w:rPr>
          <w:rFonts w:ascii="Arial Narrow" w:hAnsi="Arial Narrow" w:cs="Calibri"/>
          <w:sz w:val="22"/>
          <w:szCs w:val="22"/>
        </w:rPr>
        <w:t>v lehote tridsiatich (30) dní odo dňa doručenia faktúry do sídla kupujúceho</w:t>
      </w:r>
      <w:r w:rsidRPr="00E5390A">
        <w:rPr>
          <w:rFonts w:ascii="Arial Narrow" w:hAnsi="Arial Narrow"/>
          <w:sz w:val="22"/>
          <w:szCs w:val="22"/>
        </w:rPr>
        <w:t>.</w:t>
      </w:r>
      <w:r w:rsidRPr="00E5390A">
        <w:rPr>
          <w:rFonts w:ascii="Arial Narrow" w:hAnsi="Arial Narrow" w:cs="Calibri"/>
          <w:sz w:val="22"/>
          <w:szCs w:val="22"/>
        </w:rPr>
        <w:t xml:space="preserve"> </w:t>
      </w:r>
      <w:r w:rsidRPr="00E5390A">
        <w:rPr>
          <w:rFonts w:ascii="Arial Narrow" w:hAnsi="Arial Narrow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Pr="00E5390A">
        <w:rPr>
          <w:rFonts w:ascii="Arial Narrow" w:hAnsi="Arial Narrow" w:cs="Calibri"/>
          <w:sz w:val="22"/>
          <w:szCs w:val="22"/>
        </w:rPr>
        <w:t>a to najmä</w:t>
      </w:r>
      <w:r w:rsidRPr="00E5390A">
        <w:rPr>
          <w:rFonts w:ascii="Arial Narrow" w:hAnsi="Arial Narrow"/>
          <w:sz w:val="22"/>
          <w:szCs w:val="22"/>
        </w:rPr>
        <w:t xml:space="preserve"> vojna, mobilizácia, povstanie, živelné pohromy, požiare, embargo, karantény. </w:t>
      </w:r>
      <w:r w:rsidRPr="00E5390A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E5390A">
        <w:rPr>
          <w:rFonts w:ascii="Arial Narrow" w:hAnsi="Arial Narrow"/>
          <w:sz w:val="22"/>
          <w:szCs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Článok X.</w:t>
      </w:r>
    </w:p>
    <w:p w:rsidR="00CB24D5" w:rsidRPr="00E5390A" w:rsidRDefault="00CB24D5" w:rsidP="00CB24D5">
      <w:pPr>
        <w:spacing w:after="120" w:line="24" w:lineRule="atLeast"/>
        <w:jc w:val="center"/>
        <w:rPr>
          <w:rFonts w:ascii="Arial Narrow" w:hAnsi="Arial Narrow"/>
          <w:b/>
          <w:sz w:val="22"/>
          <w:szCs w:val="22"/>
        </w:rPr>
      </w:pPr>
      <w:r w:rsidRPr="00E5390A">
        <w:rPr>
          <w:rFonts w:ascii="Arial Narrow" w:hAnsi="Arial Narrow" w:cs="Calibri"/>
          <w:b/>
          <w:sz w:val="22"/>
          <w:szCs w:val="22"/>
        </w:rPr>
        <w:t xml:space="preserve">   </w:t>
      </w:r>
      <w:r w:rsidRPr="00E5390A">
        <w:rPr>
          <w:rFonts w:ascii="Arial Narrow" w:hAnsi="Arial Narrow"/>
          <w:b/>
          <w:sz w:val="22"/>
          <w:szCs w:val="22"/>
        </w:rPr>
        <w:t>Skončenie zmluvy</w:t>
      </w:r>
    </w:p>
    <w:p w:rsidR="00CB24D5" w:rsidRPr="00E5390A" w:rsidRDefault="00CB24D5" w:rsidP="00CB24D5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Zmluvné strany sa dohodli, že zmluvu je možné skončiť:</w:t>
      </w:r>
    </w:p>
    <w:p w:rsidR="00CB24D5" w:rsidRPr="00E5390A" w:rsidRDefault="00CB24D5" w:rsidP="00CB24D5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písomnou dohodou Zmluvných strán, a to dňom uvedeným v takejto dohode; v dohode o skončení zmluvy sa súčasne upravia nároky Zmluvných strán vzniknuté na základe alebo v súvislosti s touto zmluvou,</w:t>
      </w:r>
    </w:p>
    <w:p w:rsidR="00CB24D5" w:rsidRPr="00E5390A" w:rsidRDefault="00CB24D5" w:rsidP="00CB24D5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písomným odstúpením od zmluvy v prípade podstatného porušenia zmluvy,</w:t>
      </w: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Pr="00E5390A">
        <w:rPr>
          <w:rFonts w:ascii="Arial Narrow" w:hAnsi="Arial Narrow" w:cs="Calibri"/>
          <w:sz w:val="22"/>
          <w:szCs w:val="22"/>
        </w:rPr>
        <w:t xml:space="preserve"> druhej zmluvnej strane.</w:t>
      </w:r>
      <w:r w:rsidRPr="00E5390A">
        <w:rPr>
          <w:rFonts w:ascii="Arial Narrow" w:hAnsi="Arial Narrow"/>
          <w:sz w:val="22"/>
          <w:szCs w:val="22"/>
        </w:rPr>
        <w:t xml:space="preserve"> V prípade pochybností sa má za to, že je odstúpenie doručené tretí deň po jeho odoslaní. Doručuje sa zásadne na adresu Zmluvnej strany </w:t>
      </w:r>
      <w:r w:rsidRPr="00E5390A">
        <w:rPr>
          <w:rFonts w:ascii="Arial Narrow" w:hAnsi="Arial Narrow" w:cs="Calibri"/>
          <w:sz w:val="22"/>
          <w:szCs w:val="22"/>
        </w:rPr>
        <w:t>uvedenej</w:t>
      </w:r>
      <w:r w:rsidRPr="00E5390A">
        <w:rPr>
          <w:rFonts w:ascii="Arial Narrow" w:hAnsi="Arial Narrow"/>
          <w:sz w:val="22"/>
          <w:szCs w:val="22"/>
        </w:rPr>
        <w:t xml:space="preserve"> v</w:t>
      </w:r>
      <w:r w:rsidRPr="00E5390A">
        <w:rPr>
          <w:rFonts w:ascii="Arial Narrow" w:hAnsi="Arial Narrow" w:cs="Calibri"/>
          <w:sz w:val="22"/>
          <w:szCs w:val="22"/>
        </w:rPr>
        <w:t xml:space="preserve"> záhlaví</w:t>
      </w:r>
      <w:r w:rsidRPr="00E5390A">
        <w:rPr>
          <w:rFonts w:ascii="Arial Narrow" w:hAnsi="Arial Narrow"/>
          <w:sz w:val="22"/>
          <w:szCs w:val="22"/>
        </w:rPr>
        <w:t> tejto zmluve.</w:t>
      </w:r>
    </w:p>
    <w:p w:rsidR="00CB24D5" w:rsidRPr="00E5390A" w:rsidRDefault="00CB24D5" w:rsidP="00CB24D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Za podstatné porušenie zmluvy sa považuje:</w:t>
      </w:r>
    </w:p>
    <w:p w:rsidR="00CB24D5" w:rsidRPr="00E5390A" w:rsidRDefault="00CB24D5" w:rsidP="00CB24D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omeškanie predávajúceho s dodaním </w:t>
      </w:r>
      <w:r w:rsidRPr="00E5390A">
        <w:rPr>
          <w:rFonts w:ascii="Arial Narrow" w:hAnsi="Arial Narrow" w:cs="Calibri"/>
          <w:sz w:val="22"/>
          <w:szCs w:val="22"/>
        </w:rPr>
        <w:t>tovaru</w:t>
      </w:r>
      <w:r w:rsidRPr="00E5390A">
        <w:rPr>
          <w:rFonts w:ascii="Arial Narrow" w:hAnsi="Arial Narrow"/>
          <w:sz w:val="22"/>
          <w:szCs w:val="22"/>
        </w:rPr>
        <w:t xml:space="preserve"> oproti dohodnutému termínu plnenia o viac ako dva (2) týždne bez uvedenia dôvodu, ktorý by omeškanie ospravedlňoval (vyššia moc), </w:t>
      </w:r>
    </w:p>
    <w:p w:rsidR="00CB24D5" w:rsidRPr="00E5390A" w:rsidRDefault="00CB24D5" w:rsidP="00CB24D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ak kúpna cena bude fakturovaná v rozpore s podmienkami dohodnutými v tejto zmluve,</w:t>
      </w:r>
    </w:p>
    <w:p w:rsidR="00CB24D5" w:rsidRPr="00E5390A" w:rsidRDefault="00CB24D5" w:rsidP="00CB24D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szCs w:val="22"/>
          <w:u w:val="single"/>
        </w:rPr>
      </w:pPr>
      <w:r w:rsidRPr="00E5390A">
        <w:rPr>
          <w:rFonts w:ascii="Arial Narrow" w:hAnsi="Arial Narrow" w:cs="Calibri"/>
          <w:sz w:val="22"/>
          <w:szCs w:val="22"/>
        </w:rPr>
        <w:t>predávajúci</w:t>
      </w:r>
      <w:r w:rsidRPr="00E5390A">
        <w:rPr>
          <w:rFonts w:ascii="Arial Narrow" w:hAnsi="Arial Narrow"/>
          <w:sz w:val="22"/>
          <w:szCs w:val="22"/>
        </w:rPr>
        <w:t xml:space="preserve"> dodá Kupujúcemu </w:t>
      </w:r>
      <w:r w:rsidRPr="00E5390A">
        <w:rPr>
          <w:rFonts w:ascii="Arial Narrow" w:hAnsi="Arial Narrow" w:cs="Calibri"/>
          <w:sz w:val="22"/>
          <w:szCs w:val="22"/>
        </w:rPr>
        <w:t>tovar</w:t>
      </w:r>
      <w:r w:rsidRPr="00E5390A">
        <w:rPr>
          <w:rFonts w:ascii="Arial Narrow" w:hAnsi="Arial Narrow"/>
          <w:sz w:val="22"/>
          <w:szCs w:val="22"/>
        </w:rPr>
        <w:t xml:space="preserve"> takých parametrov, ktoré sú v rozpore s touto zmluvou,</w:t>
      </w:r>
    </w:p>
    <w:p w:rsidR="00CB24D5" w:rsidRPr="00E5390A" w:rsidRDefault="00CB24D5" w:rsidP="00CB24D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Kupujúci je v omeškaní so zaplatením faktúry o viac ako šesťdesiat (60) dní</w:t>
      </w:r>
      <w:r w:rsidRPr="00E5390A">
        <w:rPr>
          <w:rFonts w:ascii="Arial Narrow" w:hAnsi="Arial Narrow" w:cs="Calibri"/>
          <w:sz w:val="22"/>
          <w:szCs w:val="22"/>
        </w:rPr>
        <w:t xml:space="preserve"> po lehote jej splatnosti</w:t>
      </w:r>
      <w:r w:rsidRPr="00E5390A">
        <w:rPr>
          <w:rFonts w:ascii="Arial Narrow" w:hAnsi="Arial Narrow"/>
          <w:sz w:val="22"/>
          <w:szCs w:val="22"/>
        </w:rPr>
        <w:t>,</w:t>
      </w:r>
    </w:p>
    <w:p w:rsidR="00CB24D5" w:rsidRPr="00E5390A" w:rsidRDefault="00CB24D5" w:rsidP="00CB24D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predávajúci poruší jeho povinnosti podľa bodov 5.9. až 5.14. tejto zmluvy.</w:t>
      </w:r>
    </w:p>
    <w:p w:rsidR="00CB24D5" w:rsidRPr="00E5390A" w:rsidRDefault="00CB24D5" w:rsidP="00CB24D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Kupujúci je oprávnený písomne odstúpiť od tejto zmluvy aj v prípade, ak:</w:t>
      </w:r>
    </w:p>
    <w:p w:rsidR="00CB24D5" w:rsidRPr="00E5390A" w:rsidRDefault="00CB24D5" w:rsidP="00CB24D5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proti predávajúcemu začalo konkurzné konanie alebo reštrukturalizácia,</w:t>
      </w:r>
    </w:p>
    <w:p w:rsidR="00CB24D5" w:rsidRPr="00E5390A" w:rsidRDefault="00CB24D5" w:rsidP="00CB24D5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predávajúci vstúpil do likvidácie,</w:t>
      </w:r>
    </w:p>
    <w:p w:rsidR="00CB24D5" w:rsidRPr="00E5390A" w:rsidRDefault="00CB24D5" w:rsidP="00CB24D5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predávajúci koná v rozpore s touto zmluvou  a/alebo všeobecne záväznými právnymi predpismi platnými na území SR a na písomnú výzvu kupujúceho toto konanie a jeho následky v určenej primeranej lehote neodstráni,</w:t>
      </w:r>
    </w:p>
    <w:p w:rsidR="00CB24D5" w:rsidRPr="00E5390A" w:rsidRDefault="00CB24D5" w:rsidP="00CB24D5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 xml:space="preserve">Zmluvné strany sa dohodli, že po skončení tejto zmluvy odstúpením si ponechajú plnenia, ktoré si vzájomne poskytli do dňa skončenia  tejto zmluvy. </w:t>
      </w: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5390A">
        <w:rPr>
          <w:rFonts w:ascii="Arial Narrow" w:hAnsi="Arial Narrow" w:cs="Calibri"/>
          <w:sz w:val="22"/>
          <w:szCs w:val="22"/>
        </w:rPr>
        <w:t xml:space="preserve">             </w:t>
      </w:r>
    </w:p>
    <w:p w:rsidR="00CB24D5" w:rsidRPr="00E5390A" w:rsidRDefault="00CB24D5" w:rsidP="00CB24D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Odstúpenie od zmluvy má následky stanovené príslušnými ustanoveniami Obchodného zákonníka, pokiaľ sa Zmluvné strany písomne nedohodnú inak.</w:t>
      </w:r>
      <w:r w:rsidRPr="00E5390A">
        <w:rPr>
          <w:rFonts w:ascii="Arial Narrow" w:hAnsi="Arial Narrow" w:cs="Calibri"/>
          <w:sz w:val="22"/>
          <w:szCs w:val="22"/>
        </w:rPr>
        <w:t xml:space="preserve"> </w:t>
      </w: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Článok XI.</w:t>
      </w:r>
    </w:p>
    <w:p w:rsidR="00CB24D5" w:rsidRPr="00E5390A" w:rsidRDefault="00CB24D5" w:rsidP="00CB24D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Spoločné a záverečné ustanovenia </w:t>
      </w:r>
    </w:p>
    <w:p w:rsidR="00CB24D5" w:rsidRPr="00E5390A" w:rsidRDefault="00CB24D5" w:rsidP="00CB24D5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</w:t>
      </w:r>
      <w:r w:rsidRPr="00E5390A">
        <w:rPr>
          <w:rFonts w:ascii="Arial Narrow" w:hAnsi="Arial Narrow"/>
          <w:b/>
          <w:sz w:val="22"/>
          <w:szCs w:val="22"/>
        </w:rPr>
        <w:t>Oznámenie</w:t>
      </w:r>
      <w:r w:rsidRPr="00E5390A">
        <w:rPr>
          <w:rFonts w:ascii="Arial Narrow" w:hAnsi="Arial Narrow"/>
          <w:sz w:val="22"/>
          <w:szCs w:val="22"/>
        </w:rPr>
        <w:t>“) musia byť:</w:t>
      </w:r>
    </w:p>
    <w:p w:rsidR="00CB24D5" w:rsidRPr="00E5390A" w:rsidRDefault="00CB24D5" w:rsidP="00CB24D5">
      <w:pPr>
        <w:pStyle w:val="Odsekzoznamu"/>
        <w:numPr>
          <w:ilvl w:val="2"/>
          <w:numId w:val="41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v písomnej podobe,</w:t>
      </w:r>
    </w:p>
    <w:p w:rsidR="00CB24D5" w:rsidRPr="00E5390A" w:rsidRDefault="00CB24D5" w:rsidP="00CB24D5">
      <w:pPr>
        <w:pStyle w:val="Odsekzoznamu"/>
        <w:numPr>
          <w:ilvl w:val="2"/>
          <w:numId w:val="41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CB24D5" w:rsidRPr="00E5390A" w:rsidRDefault="00CB24D5" w:rsidP="00CB24D5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:rsidR="00CB24D5" w:rsidRPr="00E5390A" w:rsidRDefault="00CB24D5" w:rsidP="00CB24D5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:rsidR="00CB24D5" w:rsidRPr="00E5390A" w:rsidRDefault="00CB24D5" w:rsidP="00CB24D5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E5390A">
        <w:rPr>
          <w:rFonts w:ascii="Arial Narrow" w:hAnsi="Arial Narrow"/>
        </w:rPr>
        <w:t>Kupujúci:</w:t>
      </w:r>
    </w:p>
    <w:p w:rsidR="00CB24D5" w:rsidRPr="00E5390A" w:rsidRDefault="00CB24D5" w:rsidP="00CB24D5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:rsidR="00CB24D5" w:rsidRPr="00E5390A" w:rsidRDefault="00CB24D5" w:rsidP="00CB24D5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</w:rPr>
      </w:pPr>
      <w:r w:rsidRPr="00E5390A">
        <w:rPr>
          <w:rFonts w:ascii="Arial Narrow" w:hAnsi="Arial Narrow" w:cs="Arial"/>
          <w:sz w:val="22"/>
          <w:szCs w:val="22"/>
        </w:rPr>
        <w:tab/>
        <w:t>Ministerstvo vnútra Slovenskej republiky</w:t>
      </w:r>
    </w:p>
    <w:p w:rsidR="00CB24D5" w:rsidRPr="00E5390A" w:rsidRDefault="00CB24D5" w:rsidP="00CB24D5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E5390A">
        <w:rPr>
          <w:rFonts w:ascii="Arial Narrow" w:hAnsi="Arial Narrow"/>
        </w:rPr>
        <w:tab/>
        <w:t>Pribinova 2</w:t>
      </w:r>
    </w:p>
    <w:p w:rsidR="00CB24D5" w:rsidRPr="00E5390A" w:rsidRDefault="00CB24D5" w:rsidP="00CB24D5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E5390A">
        <w:rPr>
          <w:rFonts w:ascii="Arial Narrow" w:hAnsi="Arial Narrow"/>
        </w:rPr>
        <w:tab/>
        <w:t xml:space="preserve">812 72 Bratislava </w:t>
      </w:r>
    </w:p>
    <w:p w:rsidR="00CB24D5" w:rsidRPr="00E5390A" w:rsidRDefault="00CB24D5" w:rsidP="00CB24D5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E5390A">
        <w:rPr>
          <w:rFonts w:ascii="Arial Narrow" w:hAnsi="Arial Narrow"/>
        </w:rPr>
        <w:tab/>
      </w:r>
      <w:r w:rsidRPr="00E5390A">
        <w:rPr>
          <w:rFonts w:ascii="Arial Narrow" w:hAnsi="Arial Narrow"/>
          <w:highlight w:val="yellow"/>
        </w:rPr>
        <w:t>k rukám:</w:t>
      </w:r>
      <w:r w:rsidRPr="00E5390A">
        <w:rPr>
          <w:rFonts w:ascii="Arial Narrow" w:hAnsi="Arial Narrow"/>
        </w:rPr>
        <w:tab/>
      </w:r>
      <w:r w:rsidRPr="00E5390A">
        <w:rPr>
          <w:rFonts w:ascii="Arial Narrow" w:hAnsi="Arial Narrow"/>
        </w:rPr>
        <w:tab/>
      </w: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  </w:t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  <w:highlight w:val="yellow"/>
        </w:rPr>
        <w:t>email:</w:t>
      </w:r>
      <w:r w:rsidRPr="00E5390A">
        <w:rPr>
          <w:rFonts w:ascii="Arial Narrow" w:hAnsi="Arial Narrow"/>
          <w:sz w:val="22"/>
          <w:szCs w:val="22"/>
        </w:rPr>
        <w:t xml:space="preserve"> </w:t>
      </w: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:rsidR="00CB24D5" w:rsidRPr="00E5390A" w:rsidRDefault="00CB24D5" w:rsidP="00CB24D5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ab/>
        <w:t xml:space="preserve">Predávajúci: </w:t>
      </w:r>
    </w:p>
    <w:p w:rsidR="00CB24D5" w:rsidRPr="00E5390A" w:rsidRDefault="00CB24D5" w:rsidP="00CB24D5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</w:rPr>
      </w:pPr>
    </w:p>
    <w:p w:rsidR="00CB24D5" w:rsidRPr="00E5390A" w:rsidRDefault="00CB24D5" w:rsidP="00CB24D5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ab/>
      </w:r>
      <w:proofErr w:type="spellStart"/>
      <w:r w:rsidRPr="00E5390A">
        <w:rPr>
          <w:rFonts w:ascii="Arial Narrow" w:hAnsi="Arial Narrow"/>
          <w:sz w:val="22"/>
          <w:szCs w:val="22"/>
          <w:highlight w:val="yellow"/>
        </w:rPr>
        <w:t>xxxxxxxxxxxx</w:t>
      </w:r>
      <w:proofErr w:type="spellEnd"/>
    </w:p>
    <w:p w:rsidR="00CB24D5" w:rsidRPr="00E5390A" w:rsidRDefault="00CB24D5" w:rsidP="00CB24D5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E5390A">
        <w:rPr>
          <w:rFonts w:ascii="Arial Narrow" w:hAnsi="Arial Narrow"/>
        </w:rPr>
        <w:tab/>
      </w:r>
      <w:proofErr w:type="spellStart"/>
      <w:r w:rsidRPr="00E5390A">
        <w:rPr>
          <w:rFonts w:ascii="Arial Narrow" w:hAnsi="Arial Narrow"/>
          <w:highlight w:val="yellow"/>
        </w:rPr>
        <w:t>xxxxxxxxxxxx</w:t>
      </w:r>
      <w:proofErr w:type="spellEnd"/>
    </w:p>
    <w:p w:rsidR="00CB24D5" w:rsidRPr="00E5390A" w:rsidRDefault="00CB24D5" w:rsidP="00CB24D5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E5390A">
        <w:rPr>
          <w:rFonts w:ascii="Arial Narrow" w:hAnsi="Arial Narrow"/>
        </w:rPr>
        <w:tab/>
      </w:r>
      <w:proofErr w:type="spellStart"/>
      <w:r w:rsidRPr="00E5390A">
        <w:rPr>
          <w:rFonts w:ascii="Arial Narrow" w:hAnsi="Arial Narrow"/>
          <w:highlight w:val="yellow"/>
        </w:rPr>
        <w:t>xxxxxxxxxxxxxxxx</w:t>
      </w:r>
      <w:proofErr w:type="spellEnd"/>
    </w:p>
    <w:p w:rsidR="00CB24D5" w:rsidRPr="00E5390A" w:rsidRDefault="00CB24D5" w:rsidP="00CB24D5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E5390A">
        <w:rPr>
          <w:rFonts w:ascii="Arial Narrow" w:hAnsi="Arial Narrow"/>
        </w:rPr>
        <w:tab/>
      </w:r>
      <w:r w:rsidRPr="00E5390A">
        <w:rPr>
          <w:rFonts w:ascii="Arial Narrow" w:hAnsi="Arial Narrow"/>
          <w:highlight w:val="yellow"/>
        </w:rPr>
        <w:t xml:space="preserve">k rukám: </w:t>
      </w:r>
      <w:proofErr w:type="spellStart"/>
      <w:r w:rsidRPr="00E5390A">
        <w:rPr>
          <w:rFonts w:ascii="Arial Narrow" w:hAnsi="Arial Narrow"/>
          <w:highlight w:val="yellow"/>
        </w:rPr>
        <w:t>xxxxxxxxxxxxxxxxxx</w:t>
      </w:r>
      <w:proofErr w:type="spellEnd"/>
      <w:r w:rsidRPr="00E5390A">
        <w:rPr>
          <w:rFonts w:ascii="Arial Narrow" w:hAnsi="Arial Narrow"/>
        </w:rPr>
        <w:tab/>
      </w:r>
      <w:r w:rsidRPr="00E5390A">
        <w:rPr>
          <w:rFonts w:ascii="Arial Narrow" w:hAnsi="Arial Narrow"/>
        </w:rPr>
        <w:tab/>
      </w: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   </w:t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  <w:highlight w:val="yellow"/>
        </w:rPr>
        <w:t xml:space="preserve">email: </w:t>
      </w:r>
      <w:proofErr w:type="spellStart"/>
      <w:r w:rsidRPr="00E5390A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CB24D5" w:rsidRPr="00E5390A" w:rsidRDefault="00CB24D5" w:rsidP="00CB24D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CB24D5" w:rsidRPr="00E5390A" w:rsidRDefault="00CB24D5" w:rsidP="00CB24D5">
      <w:pPr>
        <w:pStyle w:val="Odsekzoznamu"/>
        <w:numPr>
          <w:ilvl w:val="2"/>
          <w:numId w:val="41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:rsidR="00CB24D5" w:rsidRPr="00E5390A" w:rsidRDefault="00CB24D5" w:rsidP="00CB24D5">
      <w:pPr>
        <w:pStyle w:val="Odsekzoznamu"/>
        <w:numPr>
          <w:ilvl w:val="2"/>
          <w:numId w:val="41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:rsidR="00CB24D5" w:rsidRPr="00E5390A" w:rsidRDefault="00CB24D5" w:rsidP="00CB24D5">
      <w:pPr>
        <w:pStyle w:val="Odsekzoznamu"/>
        <w:numPr>
          <w:ilvl w:val="2"/>
          <w:numId w:val="41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:rsidR="00CB24D5" w:rsidRPr="00E5390A" w:rsidRDefault="00CB24D5" w:rsidP="00CB24D5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highlight w:val="cyan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V prípade</w:t>
      </w:r>
      <w:r w:rsidRPr="00E5390A">
        <w:rPr>
          <w:rFonts w:ascii="Arial Narrow" w:hAnsi="Arial Narrow"/>
          <w:b/>
          <w:sz w:val="22"/>
          <w:szCs w:val="22"/>
        </w:rPr>
        <w:t xml:space="preserve"> </w:t>
      </w:r>
      <w:r w:rsidRPr="00E5390A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CB24D5" w:rsidRPr="00E5390A" w:rsidRDefault="00CB24D5" w:rsidP="00CB24D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highlight w:val="cyan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CB24D5" w:rsidRPr="00E5390A" w:rsidRDefault="00CB24D5" w:rsidP="00CB24D5">
      <w:pPr>
        <w:pStyle w:val="Odsekzoznamu"/>
        <w:rPr>
          <w:rFonts w:ascii="Arial Narrow" w:hAnsi="Arial Narrow"/>
          <w:sz w:val="22"/>
          <w:szCs w:val="22"/>
          <w:highlight w:val="cyan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CB24D5" w:rsidRPr="00E5390A" w:rsidRDefault="00CB24D5" w:rsidP="00CB24D5">
      <w:pPr>
        <w:pStyle w:val="Odsekzoznamu"/>
        <w:rPr>
          <w:rFonts w:ascii="Arial Narrow" w:hAnsi="Arial Narrow"/>
          <w:sz w:val="22"/>
          <w:szCs w:val="22"/>
          <w:highlight w:val="cyan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CB24D5" w:rsidRPr="00E5390A" w:rsidRDefault="00CB24D5" w:rsidP="00CB24D5">
      <w:pPr>
        <w:pStyle w:val="Odsekzoznamu"/>
        <w:rPr>
          <w:rFonts w:ascii="Arial Narrow" w:hAnsi="Arial Narrow"/>
          <w:sz w:val="22"/>
          <w:szCs w:val="22"/>
          <w:highlight w:val="cyan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CB24D5" w:rsidRPr="00E5390A" w:rsidRDefault="00CB24D5" w:rsidP="00CB24D5">
      <w:pPr>
        <w:pStyle w:val="Odsekzoznamu"/>
        <w:rPr>
          <w:rFonts w:ascii="Arial Narrow" w:hAnsi="Arial Narrow"/>
          <w:sz w:val="22"/>
          <w:szCs w:val="22"/>
          <w:highlight w:val="cyan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lastRenderedPageBreak/>
        <w:t>Táto zmluva nadobúda platnosť dňom jej podpisu obidvoma zmluvnými stranami a 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:rsidR="00CB24D5" w:rsidRPr="00E5390A" w:rsidRDefault="00CB24D5" w:rsidP="00CB24D5">
      <w:pPr>
        <w:pStyle w:val="Odsekzoznamu"/>
        <w:rPr>
          <w:rFonts w:ascii="Arial Narrow" w:hAnsi="Arial Narrow"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Táto zmluva je vyhotovená v piatich (5) rovnopisoch s platnosťou originálu, dva (2) rovnopisy zostanú predávajúcemu a tri (3)  rovnopisy zostanú kupujúcemu.</w:t>
      </w:r>
    </w:p>
    <w:p w:rsidR="00CB24D5" w:rsidRPr="00E5390A" w:rsidRDefault="00CB24D5" w:rsidP="00CB24D5">
      <w:pPr>
        <w:pStyle w:val="Odsekzoznamu"/>
        <w:rPr>
          <w:rFonts w:ascii="Arial Narrow" w:hAnsi="Arial Narrow"/>
          <w:sz w:val="22"/>
          <w:szCs w:val="22"/>
        </w:rPr>
      </w:pPr>
    </w:p>
    <w:p w:rsidR="00CB24D5" w:rsidRPr="00E5390A" w:rsidRDefault="00CB24D5" w:rsidP="00CB24D5">
      <w:pPr>
        <w:pStyle w:val="Odsekzoznamu"/>
        <w:numPr>
          <w:ilvl w:val="1"/>
          <w:numId w:val="4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:rsidR="00CB24D5" w:rsidRPr="00E5390A" w:rsidRDefault="00CB24D5" w:rsidP="00CB24D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Príloha č. 1:</w:t>
      </w:r>
      <w:r w:rsidRPr="00E5390A">
        <w:rPr>
          <w:rFonts w:ascii="Arial Narrow" w:hAnsi="Arial Narrow"/>
          <w:sz w:val="22"/>
          <w:szCs w:val="22"/>
        </w:rPr>
        <w:tab/>
        <w:t xml:space="preserve"> Opis predmetu</w:t>
      </w:r>
      <w:r w:rsidR="005143BA" w:rsidRPr="00E5390A">
        <w:rPr>
          <w:rFonts w:ascii="Arial Narrow" w:hAnsi="Arial Narrow"/>
          <w:sz w:val="22"/>
          <w:szCs w:val="22"/>
        </w:rPr>
        <w:t xml:space="preserve"> zákazky/</w:t>
      </w:r>
      <w:r w:rsidRPr="00E5390A">
        <w:rPr>
          <w:rFonts w:ascii="Arial Narrow" w:hAnsi="Arial Narrow"/>
          <w:sz w:val="22"/>
          <w:szCs w:val="22"/>
        </w:rPr>
        <w:t xml:space="preserve"> Vlastný návrh plnenia</w:t>
      </w:r>
    </w:p>
    <w:p w:rsidR="00CB24D5" w:rsidRPr="00E5390A" w:rsidRDefault="005143BA" w:rsidP="00CB24D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Príloha č. 2</w:t>
      </w:r>
      <w:r w:rsidR="00CB24D5" w:rsidRPr="00E5390A">
        <w:rPr>
          <w:rFonts w:ascii="Arial Narrow" w:hAnsi="Arial Narrow"/>
          <w:sz w:val="22"/>
          <w:szCs w:val="22"/>
        </w:rPr>
        <w:t>:</w:t>
      </w:r>
      <w:r w:rsidR="00CB24D5" w:rsidRPr="00E5390A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:rsidR="00CB24D5" w:rsidRPr="00E5390A" w:rsidRDefault="00CB24D5" w:rsidP="00CB24D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Príloha č. </w:t>
      </w:r>
      <w:r w:rsidR="005143BA" w:rsidRPr="00E5390A">
        <w:rPr>
          <w:rFonts w:ascii="Arial Narrow" w:hAnsi="Arial Narrow"/>
          <w:sz w:val="22"/>
          <w:szCs w:val="22"/>
        </w:rPr>
        <w:t>3</w:t>
      </w:r>
      <w:r w:rsidRPr="00E5390A">
        <w:rPr>
          <w:rFonts w:ascii="Arial Narrow" w:hAnsi="Arial Narrow"/>
          <w:sz w:val="22"/>
          <w:szCs w:val="22"/>
        </w:rPr>
        <w:t>:</w:t>
      </w:r>
      <w:r w:rsidRPr="00E5390A">
        <w:rPr>
          <w:rFonts w:ascii="Arial Narrow" w:hAnsi="Arial Narrow"/>
          <w:sz w:val="22"/>
          <w:szCs w:val="22"/>
        </w:rPr>
        <w:tab/>
        <w:t xml:space="preserve"> Zoznam subdodávateľov</w:t>
      </w: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ab/>
      </w: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V </w:t>
      </w:r>
      <w:proofErr w:type="spellStart"/>
      <w:r w:rsidRPr="00E5390A">
        <w:rPr>
          <w:rFonts w:ascii="Arial Narrow" w:hAnsi="Arial Narrow"/>
          <w:sz w:val="22"/>
          <w:szCs w:val="22"/>
          <w:highlight w:val="yellow"/>
        </w:rPr>
        <w:t>xxxxxxxxxxxx</w:t>
      </w:r>
      <w:proofErr w:type="spellEnd"/>
      <w:r w:rsidRPr="00E5390A">
        <w:rPr>
          <w:rFonts w:ascii="Arial Narrow" w:hAnsi="Arial Narrow"/>
          <w:sz w:val="22"/>
          <w:szCs w:val="22"/>
        </w:rPr>
        <w:t xml:space="preserve"> dňa .....................</w:t>
      </w:r>
      <w:r w:rsidRPr="00E5390A">
        <w:rPr>
          <w:rFonts w:ascii="Arial Narrow" w:hAnsi="Arial Narrow"/>
          <w:sz w:val="22"/>
          <w:szCs w:val="22"/>
        </w:rPr>
        <w:tab/>
        <w:t>V </w:t>
      </w:r>
      <w:proofErr w:type="spellStart"/>
      <w:r w:rsidRPr="00E5390A">
        <w:rPr>
          <w:rFonts w:ascii="Arial Narrow" w:hAnsi="Arial Narrow"/>
          <w:sz w:val="22"/>
          <w:szCs w:val="22"/>
          <w:highlight w:val="yellow"/>
        </w:rPr>
        <w:t>xxxxxxxxxxxx</w:t>
      </w:r>
      <w:proofErr w:type="spellEnd"/>
      <w:r w:rsidRPr="00E5390A">
        <w:rPr>
          <w:rFonts w:ascii="Arial Narrow" w:hAnsi="Arial Narrow"/>
          <w:sz w:val="22"/>
          <w:szCs w:val="22"/>
        </w:rPr>
        <w:t xml:space="preserve"> dňa: .....................</w:t>
      </w: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ab/>
        <w:t>Za Kupujúceho:</w:t>
      </w:r>
      <w:r w:rsidRPr="00E5390A">
        <w:rPr>
          <w:rFonts w:ascii="Arial Narrow" w:hAnsi="Arial Narrow"/>
          <w:sz w:val="22"/>
          <w:szCs w:val="22"/>
        </w:rPr>
        <w:tab/>
        <w:t>Za Predávajúceho:</w:t>
      </w: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CB24D5" w:rsidRPr="00E5390A" w:rsidRDefault="00CB24D5" w:rsidP="00CB24D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E5390A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:rsidR="00CB24D5" w:rsidRPr="00E5390A" w:rsidRDefault="0082531A" w:rsidP="00CB24D5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                         </w:t>
      </w:r>
      <w:r w:rsidR="00CB24D5" w:rsidRPr="00E5390A">
        <w:rPr>
          <w:rFonts w:ascii="Arial Narrow" w:hAnsi="Arial Narrow"/>
          <w:sz w:val="22"/>
          <w:szCs w:val="22"/>
        </w:rPr>
        <w:t>Meno</w:t>
      </w:r>
      <w:r w:rsidR="00CB24D5" w:rsidRPr="00E5390A">
        <w:rPr>
          <w:rFonts w:ascii="Arial Narrow" w:hAnsi="Arial Narrow"/>
          <w:sz w:val="22"/>
          <w:szCs w:val="22"/>
        </w:rPr>
        <w:tab/>
      </w:r>
      <w:r w:rsidR="00CB24D5" w:rsidRPr="00E5390A">
        <w:rPr>
          <w:rFonts w:ascii="Arial Narrow" w:hAnsi="Arial Narrow"/>
          <w:sz w:val="22"/>
          <w:szCs w:val="22"/>
        </w:rPr>
        <w:tab/>
      </w:r>
      <w:r w:rsidR="00CB24D5" w:rsidRPr="00E5390A">
        <w:rPr>
          <w:rFonts w:ascii="Arial Narrow" w:hAnsi="Arial Narrow"/>
          <w:sz w:val="22"/>
          <w:szCs w:val="22"/>
        </w:rPr>
        <w:tab/>
      </w:r>
      <w:r w:rsidR="00CB24D5" w:rsidRPr="00E5390A">
        <w:rPr>
          <w:rFonts w:ascii="Arial Narrow" w:hAnsi="Arial Narrow"/>
          <w:sz w:val="22"/>
          <w:szCs w:val="22"/>
        </w:rPr>
        <w:tab/>
      </w:r>
      <w:r w:rsidR="00CB24D5" w:rsidRPr="00E5390A">
        <w:rPr>
          <w:rFonts w:ascii="Arial Narrow" w:hAnsi="Arial Narrow"/>
          <w:sz w:val="22"/>
          <w:szCs w:val="22"/>
        </w:rPr>
        <w:tab/>
      </w:r>
      <w:proofErr w:type="spellStart"/>
      <w:r w:rsidR="00CB24D5" w:rsidRPr="00E5390A">
        <w:rPr>
          <w:rFonts w:ascii="Arial Narrow" w:hAnsi="Arial Narrow"/>
          <w:sz w:val="22"/>
          <w:szCs w:val="22"/>
        </w:rPr>
        <w:t>Meno</w:t>
      </w:r>
      <w:proofErr w:type="spellEnd"/>
    </w:p>
    <w:p w:rsidR="009C1317" w:rsidRPr="00E5390A" w:rsidRDefault="00CB24D5" w:rsidP="0082531A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 xml:space="preserve">            funkcia</w:t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  <w:t xml:space="preserve">         </w:t>
      </w:r>
      <w:proofErr w:type="spellStart"/>
      <w:r w:rsidRPr="00E5390A">
        <w:rPr>
          <w:rFonts w:ascii="Arial Narrow" w:hAnsi="Arial Narrow"/>
          <w:sz w:val="22"/>
          <w:szCs w:val="22"/>
        </w:rPr>
        <w:t>funkcia</w:t>
      </w:r>
      <w:proofErr w:type="spellEnd"/>
      <w:r w:rsidRPr="00E5390A">
        <w:rPr>
          <w:rFonts w:ascii="Arial Narrow" w:hAnsi="Arial Narrow"/>
          <w:sz w:val="22"/>
          <w:szCs w:val="22"/>
        </w:rPr>
        <w:tab/>
      </w:r>
      <w:r w:rsidRPr="00E5390A">
        <w:rPr>
          <w:rFonts w:ascii="Arial Narrow" w:hAnsi="Arial Narrow"/>
          <w:sz w:val="22"/>
          <w:szCs w:val="22"/>
        </w:rPr>
        <w:tab/>
      </w:r>
    </w:p>
    <w:sectPr w:rsidR="009C1317" w:rsidRPr="00E5390A" w:rsidSect="009C1317">
      <w:headerReference w:type="first" r:id="rId8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C3" w:rsidRDefault="00F75EC3" w:rsidP="006E6235">
      <w:r>
        <w:separator/>
      </w:r>
    </w:p>
  </w:endnote>
  <w:endnote w:type="continuationSeparator" w:id="0">
    <w:p w:rsidR="00F75EC3" w:rsidRDefault="00F75EC3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C3" w:rsidRDefault="00F75EC3" w:rsidP="006E6235">
      <w:r>
        <w:separator/>
      </w:r>
    </w:p>
  </w:footnote>
  <w:footnote w:type="continuationSeparator" w:id="0">
    <w:p w:rsidR="00F75EC3" w:rsidRDefault="00F75EC3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17" w:rsidRDefault="009C13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0B432F38"/>
    <w:multiLevelType w:val="multilevel"/>
    <w:tmpl w:val="501CDC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234419DA"/>
    <w:multiLevelType w:val="multilevel"/>
    <w:tmpl w:val="DB0A99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>
    <w:nsid w:val="2E982669"/>
    <w:multiLevelType w:val="multilevel"/>
    <w:tmpl w:val="ADBECD2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2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642A02"/>
    <w:multiLevelType w:val="hybridMultilevel"/>
    <w:tmpl w:val="75EE9F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9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2"/>
  </w:num>
  <w:num w:numId="5">
    <w:abstractNumId w:val="33"/>
  </w:num>
  <w:num w:numId="6">
    <w:abstractNumId w:val="6"/>
  </w:num>
  <w:num w:numId="7">
    <w:abstractNumId w:val="16"/>
  </w:num>
  <w:num w:numId="8">
    <w:abstractNumId w:val="27"/>
  </w:num>
  <w:num w:numId="9">
    <w:abstractNumId w:val="30"/>
  </w:num>
  <w:num w:numId="10">
    <w:abstractNumId w:val="17"/>
  </w:num>
  <w:num w:numId="11">
    <w:abstractNumId w:val="10"/>
  </w:num>
  <w:num w:numId="12">
    <w:abstractNumId w:val="3"/>
  </w:num>
  <w:num w:numId="13">
    <w:abstractNumId w:val="7"/>
  </w:num>
  <w:num w:numId="14">
    <w:abstractNumId w:val="20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9"/>
  </w:num>
  <w:num w:numId="26">
    <w:abstractNumId w:val="5"/>
  </w:num>
  <w:num w:numId="27">
    <w:abstractNumId w:val="31"/>
  </w:num>
  <w:num w:numId="28">
    <w:abstractNumId w:val="3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8"/>
  </w:num>
  <w:num w:numId="34">
    <w:abstractNumId w:val="2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1"/>
  </w:num>
  <w:num w:numId="38">
    <w:abstractNumId w:val="4"/>
  </w:num>
  <w:num w:numId="39">
    <w:abstractNumId w:val="24"/>
  </w:num>
  <w:num w:numId="40">
    <w:abstractNumId w:val="22"/>
  </w:num>
  <w:num w:numId="41">
    <w:abstractNumId w:val="21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1NLO0NDcyNjFX0lEKTi0uzszPAykwqgUAY6TegSwAAAA="/>
  </w:docVars>
  <w:rsids>
    <w:rsidRoot w:val="00FC2417"/>
    <w:rsid w:val="0000220B"/>
    <w:rsid w:val="0000767C"/>
    <w:rsid w:val="000169E9"/>
    <w:rsid w:val="000173AD"/>
    <w:rsid w:val="00020B55"/>
    <w:rsid w:val="00022909"/>
    <w:rsid w:val="00022FED"/>
    <w:rsid w:val="00041952"/>
    <w:rsid w:val="000454E1"/>
    <w:rsid w:val="00071DBD"/>
    <w:rsid w:val="000815C8"/>
    <w:rsid w:val="000816A1"/>
    <w:rsid w:val="00094AC0"/>
    <w:rsid w:val="000A644D"/>
    <w:rsid w:val="000B3AA8"/>
    <w:rsid w:val="000D28A9"/>
    <w:rsid w:val="000D6645"/>
    <w:rsid w:val="000E2F2D"/>
    <w:rsid w:val="000E63B6"/>
    <w:rsid w:val="000F28BD"/>
    <w:rsid w:val="001005FA"/>
    <w:rsid w:val="001022B1"/>
    <w:rsid w:val="001035E7"/>
    <w:rsid w:val="001063B4"/>
    <w:rsid w:val="00110388"/>
    <w:rsid w:val="00114D4E"/>
    <w:rsid w:val="00116B3E"/>
    <w:rsid w:val="00127C50"/>
    <w:rsid w:val="00130106"/>
    <w:rsid w:val="00144AD6"/>
    <w:rsid w:val="00153E4C"/>
    <w:rsid w:val="00154C42"/>
    <w:rsid w:val="00187522"/>
    <w:rsid w:val="001A1BAB"/>
    <w:rsid w:val="001A1D1B"/>
    <w:rsid w:val="001A4401"/>
    <w:rsid w:val="001A7B52"/>
    <w:rsid w:val="001B01D3"/>
    <w:rsid w:val="001B5406"/>
    <w:rsid w:val="001F49E2"/>
    <w:rsid w:val="002761BF"/>
    <w:rsid w:val="00285C9D"/>
    <w:rsid w:val="00287E51"/>
    <w:rsid w:val="00295C1A"/>
    <w:rsid w:val="002A05ED"/>
    <w:rsid w:val="002B3C9A"/>
    <w:rsid w:val="002B4364"/>
    <w:rsid w:val="002C3622"/>
    <w:rsid w:val="002C3663"/>
    <w:rsid w:val="002D73F8"/>
    <w:rsid w:val="002E2C9D"/>
    <w:rsid w:val="00302358"/>
    <w:rsid w:val="003148C1"/>
    <w:rsid w:val="0032107B"/>
    <w:rsid w:val="0034246B"/>
    <w:rsid w:val="00346DF7"/>
    <w:rsid w:val="00363E6B"/>
    <w:rsid w:val="00386FA2"/>
    <w:rsid w:val="003B06AC"/>
    <w:rsid w:val="003B3DFB"/>
    <w:rsid w:val="003B4EAF"/>
    <w:rsid w:val="003D1B32"/>
    <w:rsid w:val="003D2F55"/>
    <w:rsid w:val="003D7909"/>
    <w:rsid w:val="003E798A"/>
    <w:rsid w:val="004003BF"/>
    <w:rsid w:val="00404493"/>
    <w:rsid w:val="004051D1"/>
    <w:rsid w:val="004135CF"/>
    <w:rsid w:val="004314B0"/>
    <w:rsid w:val="0043329B"/>
    <w:rsid w:val="00434FBA"/>
    <w:rsid w:val="00437AA6"/>
    <w:rsid w:val="00440497"/>
    <w:rsid w:val="004719DF"/>
    <w:rsid w:val="004738F4"/>
    <w:rsid w:val="004819EC"/>
    <w:rsid w:val="00485F33"/>
    <w:rsid w:val="004C286C"/>
    <w:rsid w:val="004D37DE"/>
    <w:rsid w:val="004F1B98"/>
    <w:rsid w:val="004F4EA7"/>
    <w:rsid w:val="004F5455"/>
    <w:rsid w:val="00503DEC"/>
    <w:rsid w:val="00513182"/>
    <w:rsid w:val="005143BA"/>
    <w:rsid w:val="0052010E"/>
    <w:rsid w:val="00532C5D"/>
    <w:rsid w:val="0054359B"/>
    <w:rsid w:val="00543852"/>
    <w:rsid w:val="00545155"/>
    <w:rsid w:val="0054668C"/>
    <w:rsid w:val="005534BB"/>
    <w:rsid w:val="00554EC0"/>
    <w:rsid w:val="00560622"/>
    <w:rsid w:val="00564FE6"/>
    <w:rsid w:val="00565125"/>
    <w:rsid w:val="005661A7"/>
    <w:rsid w:val="005713E0"/>
    <w:rsid w:val="00582DCF"/>
    <w:rsid w:val="0059331A"/>
    <w:rsid w:val="005C47AE"/>
    <w:rsid w:val="005C47C6"/>
    <w:rsid w:val="005D1538"/>
    <w:rsid w:val="005D55E8"/>
    <w:rsid w:val="005F03D1"/>
    <w:rsid w:val="005F0DEE"/>
    <w:rsid w:val="006037E3"/>
    <w:rsid w:val="006056F6"/>
    <w:rsid w:val="00613A8C"/>
    <w:rsid w:val="006208A8"/>
    <w:rsid w:val="00620E83"/>
    <w:rsid w:val="00621B8E"/>
    <w:rsid w:val="00626B24"/>
    <w:rsid w:val="00630C85"/>
    <w:rsid w:val="00641960"/>
    <w:rsid w:val="006459FE"/>
    <w:rsid w:val="006659AF"/>
    <w:rsid w:val="00667A7D"/>
    <w:rsid w:val="006710D7"/>
    <w:rsid w:val="00675C28"/>
    <w:rsid w:val="00680DCA"/>
    <w:rsid w:val="00693E11"/>
    <w:rsid w:val="006B19B5"/>
    <w:rsid w:val="006C25A5"/>
    <w:rsid w:val="006C30F1"/>
    <w:rsid w:val="006D6399"/>
    <w:rsid w:val="006E6235"/>
    <w:rsid w:val="006E757E"/>
    <w:rsid w:val="006F1081"/>
    <w:rsid w:val="006F78A8"/>
    <w:rsid w:val="00701D18"/>
    <w:rsid w:val="00704F9D"/>
    <w:rsid w:val="00706452"/>
    <w:rsid w:val="00710D31"/>
    <w:rsid w:val="007301F2"/>
    <w:rsid w:val="00734EA2"/>
    <w:rsid w:val="00737FAA"/>
    <w:rsid w:val="00741744"/>
    <w:rsid w:val="00761A8E"/>
    <w:rsid w:val="00762103"/>
    <w:rsid w:val="0077096A"/>
    <w:rsid w:val="00772FCE"/>
    <w:rsid w:val="007A1CE8"/>
    <w:rsid w:val="007A3974"/>
    <w:rsid w:val="007B453C"/>
    <w:rsid w:val="007C108E"/>
    <w:rsid w:val="007C7F2F"/>
    <w:rsid w:val="007D0B15"/>
    <w:rsid w:val="007D659B"/>
    <w:rsid w:val="007E2863"/>
    <w:rsid w:val="007F32BF"/>
    <w:rsid w:val="00802A01"/>
    <w:rsid w:val="0082531A"/>
    <w:rsid w:val="008364B1"/>
    <w:rsid w:val="008453DC"/>
    <w:rsid w:val="00866950"/>
    <w:rsid w:val="00871C3F"/>
    <w:rsid w:val="008808C4"/>
    <w:rsid w:val="008911FF"/>
    <w:rsid w:val="008A2A3D"/>
    <w:rsid w:val="008A3759"/>
    <w:rsid w:val="008B250C"/>
    <w:rsid w:val="008C420E"/>
    <w:rsid w:val="008C46BC"/>
    <w:rsid w:val="008C78CC"/>
    <w:rsid w:val="008D27A4"/>
    <w:rsid w:val="008E1AA4"/>
    <w:rsid w:val="008E5017"/>
    <w:rsid w:val="009104CC"/>
    <w:rsid w:val="0091435F"/>
    <w:rsid w:val="0092116C"/>
    <w:rsid w:val="00930F80"/>
    <w:rsid w:val="00936287"/>
    <w:rsid w:val="00945EA5"/>
    <w:rsid w:val="00964845"/>
    <w:rsid w:val="00970C2D"/>
    <w:rsid w:val="00973437"/>
    <w:rsid w:val="00974BCC"/>
    <w:rsid w:val="00980A72"/>
    <w:rsid w:val="009B0246"/>
    <w:rsid w:val="009B2474"/>
    <w:rsid w:val="009C1317"/>
    <w:rsid w:val="009C1B75"/>
    <w:rsid w:val="009D4970"/>
    <w:rsid w:val="009E5D1A"/>
    <w:rsid w:val="00A04F38"/>
    <w:rsid w:val="00A178CF"/>
    <w:rsid w:val="00A23C81"/>
    <w:rsid w:val="00A324FA"/>
    <w:rsid w:val="00A350F5"/>
    <w:rsid w:val="00A36518"/>
    <w:rsid w:val="00A500AC"/>
    <w:rsid w:val="00A5699D"/>
    <w:rsid w:val="00A82F42"/>
    <w:rsid w:val="00AA5611"/>
    <w:rsid w:val="00AC21C2"/>
    <w:rsid w:val="00AC37B3"/>
    <w:rsid w:val="00AC67C2"/>
    <w:rsid w:val="00AD44DF"/>
    <w:rsid w:val="00AF1C5F"/>
    <w:rsid w:val="00AF6E49"/>
    <w:rsid w:val="00B104DE"/>
    <w:rsid w:val="00B5627F"/>
    <w:rsid w:val="00B563C1"/>
    <w:rsid w:val="00B60143"/>
    <w:rsid w:val="00B643C0"/>
    <w:rsid w:val="00B7509D"/>
    <w:rsid w:val="00B810AE"/>
    <w:rsid w:val="00B96596"/>
    <w:rsid w:val="00BA2865"/>
    <w:rsid w:val="00BB427D"/>
    <w:rsid w:val="00BF0AE1"/>
    <w:rsid w:val="00C1403F"/>
    <w:rsid w:val="00C21074"/>
    <w:rsid w:val="00C61439"/>
    <w:rsid w:val="00C7383D"/>
    <w:rsid w:val="00C76E8F"/>
    <w:rsid w:val="00C824AF"/>
    <w:rsid w:val="00C84572"/>
    <w:rsid w:val="00C852DC"/>
    <w:rsid w:val="00C85957"/>
    <w:rsid w:val="00CA1ED4"/>
    <w:rsid w:val="00CA4C6C"/>
    <w:rsid w:val="00CA79A8"/>
    <w:rsid w:val="00CB24D5"/>
    <w:rsid w:val="00CC2904"/>
    <w:rsid w:val="00CD5C7C"/>
    <w:rsid w:val="00CE13E9"/>
    <w:rsid w:val="00D0046D"/>
    <w:rsid w:val="00D336E5"/>
    <w:rsid w:val="00D43B58"/>
    <w:rsid w:val="00D5473D"/>
    <w:rsid w:val="00D55714"/>
    <w:rsid w:val="00D705FC"/>
    <w:rsid w:val="00D73D13"/>
    <w:rsid w:val="00D77AAB"/>
    <w:rsid w:val="00D92443"/>
    <w:rsid w:val="00DA05EA"/>
    <w:rsid w:val="00DA58A1"/>
    <w:rsid w:val="00DA76A1"/>
    <w:rsid w:val="00DA7BC4"/>
    <w:rsid w:val="00DB27EC"/>
    <w:rsid w:val="00DB4DE5"/>
    <w:rsid w:val="00DB4E19"/>
    <w:rsid w:val="00DE2427"/>
    <w:rsid w:val="00DE521C"/>
    <w:rsid w:val="00DE6451"/>
    <w:rsid w:val="00E01B0C"/>
    <w:rsid w:val="00E04073"/>
    <w:rsid w:val="00E05266"/>
    <w:rsid w:val="00E107A9"/>
    <w:rsid w:val="00E1263A"/>
    <w:rsid w:val="00E2004E"/>
    <w:rsid w:val="00E23293"/>
    <w:rsid w:val="00E31A2F"/>
    <w:rsid w:val="00E32E21"/>
    <w:rsid w:val="00E352DC"/>
    <w:rsid w:val="00E35E2A"/>
    <w:rsid w:val="00E42552"/>
    <w:rsid w:val="00E433D6"/>
    <w:rsid w:val="00E53022"/>
    <w:rsid w:val="00E5390A"/>
    <w:rsid w:val="00E54AB3"/>
    <w:rsid w:val="00E7246A"/>
    <w:rsid w:val="00E857F0"/>
    <w:rsid w:val="00EA1188"/>
    <w:rsid w:val="00EA7038"/>
    <w:rsid w:val="00EB41A0"/>
    <w:rsid w:val="00EC5B77"/>
    <w:rsid w:val="00ED72DF"/>
    <w:rsid w:val="00EE5DE2"/>
    <w:rsid w:val="00EF0B84"/>
    <w:rsid w:val="00EF4549"/>
    <w:rsid w:val="00F0274A"/>
    <w:rsid w:val="00F04F00"/>
    <w:rsid w:val="00F167DD"/>
    <w:rsid w:val="00F31467"/>
    <w:rsid w:val="00F325DC"/>
    <w:rsid w:val="00F432CD"/>
    <w:rsid w:val="00F50D9F"/>
    <w:rsid w:val="00F52AC5"/>
    <w:rsid w:val="00F62B17"/>
    <w:rsid w:val="00F75EC3"/>
    <w:rsid w:val="00F825A4"/>
    <w:rsid w:val="00F90427"/>
    <w:rsid w:val="00FA2A04"/>
    <w:rsid w:val="00FB34FF"/>
    <w:rsid w:val="00FB6406"/>
    <w:rsid w:val="00FC2417"/>
    <w:rsid w:val="00FC3EA0"/>
    <w:rsid w:val="00FC5D6D"/>
    <w:rsid w:val="00FC68E9"/>
    <w:rsid w:val="00FD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60D29-6CE2-4B92-B068-83A811AA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5D6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5D6D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1E60-9474-461A-BE75-28ADB11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Majerská</dc:creator>
  <cp:lastModifiedBy>Miroslava Mihaldová</cp:lastModifiedBy>
  <cp:revision>14</cp:revision>
  <cp:lastPrinted>2020-09-23T13:30:00Z</cp:lastPrinted>
  <dcterms:created xsi:type="dcterms:W3CDTF">2022-09-28T13:27:00Z</dcterms:created>
  <dcterms:modified xsi:type="dcterms:W3CDTF">2022-10-05T13:29:00Z</dcterms:modified>
</cp:coreProperties>
</file>