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1B" w:rsidRDefault="00682C31" w:rsidP="00682C31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Rámcová dohoda o poskytovaní služieb </w:t>
      </w:r>
    </w:p>
    <w:p w:rsidR="00682C31" w:rsidRDefault="00682C31" w:rsidP="00682C31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uzatvorená v zmysle § 269 ods. 2 č. 513/1991 Zb. Obchodný zákonník v znení neskorších predpisov (ďalej ako „</w:t>
      </w:r>
      <w:r w:rsidR="009278F4">
        <w:rPr>
          <w:rFonts w:ascii="Cambria" w:hAnsi="Cambria"/>
        </w:rPr>
        <w:t>Dohoda</w:t>
      </w:r>
      <w:r>
        <w:rPr>
          <w:rFonts w:ascii="Cambria" w:hAnsi="Cambria"/>
        </w:rPr>
        <w:t>“) medzi:</w:t>
      </w:r>
    </w:p>
    <w:p w:rsidR="00682C31" w:rsidRDefault="00682C31" w:rsidP="00682C31">
      <w:pPr>
        <w:spacing w:after="0"/>
        <w:jc w:val="center"/>
        <w:rPr>
          <w:rFonts w:ascii="Cambria" w:hAnsi="Cambria"/>
        </w:rPr>
      </w:pPr>
    </w:p>
    <w:p w:rsidR="00682C31" w:rsidRDefault="00682C31" w:rsidP="00682C31">
      <w:pPr>
        <w:spacing w:after="0"/>
        <w:jc w:val="both"/>
        <w:rPr>
          <w:rFonts w:ascii="Cambria" w:hAnsi="Cambria"/>
        </w:rPr>
      </w:pP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2C31">
        <w:rPr>
          <w:rFonts w:ascii="Cambria" w:hAnsi="Cambria"/>
          <w:b/>
        </w:rPr>
        <w:t>Centrum vedecko-technických informácií SR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Sídlo: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Lamačská cesta 8/A, 811 04 Bratislava 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Zastúpený: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1316B" w:rsidRPr="0041316B">
        <w:rPr>
          <w:rFonts w:ascii="Cambria" w:hAnsi="Cambria"/>
        </w:rPr>
        <w:t>prof. PharmDr. Ján K</w:t>
      </w:r>
      <w:r w:rsidR="009E1B1D">
        <w:rPr>
          <w:rFonts w:ascii="Cambria" w:hAnsi="Cambria"/>
        </w:rPr>
        <w:t>yselovič</w:t>
      </w:r>
      <w:r w:rsidR="0041316B" w:rsidRPr="0041316B">
        <w:rPr>
          <w:rFonts w:ascii="Cambria" w:hAnsi="Cambria"/>
        </w:rPr>
        <w:t>, CSc</w:t>
      </w:r>
      <w:r w:rsidR="0041316B">
        <w:rPr>
          <w:rFonts w:ascii="Cambria" w:hAnsi="Cambria"/>
        </w:rPr>
        <w:t>.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IČO: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00 151 882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DIČ: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2020798395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IČ DPH: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SK2020798395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Bankové spojenie:</w:t>
      </w:r>
      <w:r>
        <w:rPr>
          <w:rFonts w:ascii="Cambria" w:hAnsi="Cambria"/>
        </w:rPr>
        <w:tab/>
        <w:t>štátna pokladnica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IBAN: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SK05 8180 0000 0070 0006 4743</w:t>
      </w:r>
    </w:p>
    <w:p w:rsidR="00682C31" w:rsidRDefault="00682C31" w:rsidP="00682C31">
      <w:pPr>
        <w:spacing w:after="0"/>
        <w:ind w:left="2124" w:hanging="2124"/>
        <w:jc w:val="both"/>
        <w:rPr>
          <w:rFonts w:ascii="Cambria" w:hAnsi="Cambria"/>
        </w:rPr>
      </w:pPr>
      <w:r>
        <w:rPr>
          <w:rFonts w:ascii="Cambria" w:hAnsi="Cambria"/>
        </w:rPr>
        <w:t xml:space="preserve">Právna forma: </w:t>
      </w:r>
      <w:r>
        <w:rPr>
          <w:rFonts w:ascii="Cambria" w:hAnsi="Cambria"/>
        </w:rPr>
        <w:tab/>
        <w:t>Príspevková organizácia zriadená Ministerstvom školstva, vedy, výskumu a športu SR</w:t>
      </w:r>
    </w:p>
    <w:p w:rsidR="00682C31" w:rsidRDefault="00682C31" w:rsidP="00682C31">
      <w:pPr>
        <w:spacing w:after="0"/>
        <w:ind w:left="2124" w:hanging="2124"/>
        <w:jc w:val="both"/>
        <w:rPr>
          <w:rFonts w:ascii="Cambria" w:hAnsi="Cambria"/>
        </w:rPr>
      </w:pP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(ďalej ako „CVTI SR“ alebo „Objednávateľ“)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</w:p>
    <w:p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 xml:space="preserve">Poskytovateľ: </w:t>
      </w:r>
      <w:r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  <w:t xml:space="preserve"> </w:t>
      </w:r>
    </w:p>
    <w:p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>Sídlo: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:rsidR="00682C31" w:rsidRPr="007A7A59" w:rsidRDefault="00682C31" w:rsidP="00B3378B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A7A59">
        <w:rPr>
          <w:rFonts w:ascii="Cambria" w:hAnsi="Cambria"/>
          <w:highlight w:val="yellow"/>
        </w:rPr>
        <w:t xml:space="preserve">Zastúpený: 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>IČO: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>DIČ: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>IČ DPH: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 xml:space="preserve">Zapísaný: 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 xml:space="preserve">Bankové spojenie: </w:t>
      </w:r>
      <w:r w:rsidR="00B3378B" w:rsidRPr="007A7A59">
        <w:rPr>
          <w:rFonts w:ascii="Cambria" w:hAnsi="Cambria"/>
          <w:highlight w:val="yellow"/>
        </w:rPr>
        <w:tab/>
      </w:r>
    </w:p>
    <w:p w:rsidR="00682C31" w:rsidRPr="00B3378B" w:rsidRDefault="00682C31" w:rsidP="00B337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A59">
        <w:rPr>
          <w:rFonts w:ascii="Cambria" w:hAnsi="Cambria"/>
          <w:highlight w:val="yellow"/>
        </w:rPr>
        <w:t>IBAN:</w:t>
      </w:r>
      <w:r>
        <w:rPr>
          <w:rFonts w:ascii="Cambria" w:hAnsi="Cambria"/>
        </w:rPr>
        <w:t xml:space="preserve"> </w:t>
      </w:r>
      <w:r w:rsidR="00B3378B">
        <w:rPr>
          <w:rFonts w:ascii="Cambria" w:hAnsi="Cambria"/>
        </w:rPr>
        <w:tab/>
      </w:r>
      <w:r w:rsidR="00B3378B">
        <w:rPr>
          <w:rFonts w:ascii="Cambria" w:hAnsi="Cambria"/>
        </w:rPr>
        <w:tab/>
      </w:r>
      <w:r w:rsidR="00B3378B">
        <w:rPr>
          <w:rFonts w:ascii="Cambria" w:hAnsi="Cambria"/>
        </w:rPr>
        <w:tab/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(ďalej ako „Poskytovateľ“)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(spolu ako „Zmluvné strany“, každá samostatne ako „Zmluvná strana“)</w:t>
      </w:r>
    </w:p>
    <w:p w:rsidR="00682C31" w:rsidRDefault="00682C31" w:rsidP="00682C31">
      <w:pPr>
        <w:spacing w:after="0"/>
        <w:jc w:val="both"/>
        <w:rPr>
          <w:rFonts w:ascii="Cambria" w:hAnsi="Cambria"/>
        </w:rPr>
      </w:pPr>
    </w:p>
    <w:p w:rsidR="00682C31" w:rsidRDefault="00682C31" w:rsidP="00682C31">
      <w:pPr>
        <w:spacing w:after="0"/>
        <w:jc w:val="both"/>
        <w:rPr>
          <w:rFonts w:ascii="Cambria" w:hAnsi="Cambria"/>
        </w:rPr>
      </w:pPr>
    </w:p>
    <w:p w:rsidR="00682C31" w:rsidRDefault="00682C31" w:rsidP="00682C31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I </w:t>
      </w:r>
    </w:p>
    <w:p w:rsidR="00682C31" w:rsidRDefault="00682C31" w:rsidP="00682C31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Predmet zmluvy</w:t>
      </w:r>
    </w:p>
    <w:p w:rsidR="00682C31" w:rsidRDefault="00682C31" w:rsidP="00682C31">
      <w:pPr>
        <w:spacing w:after="0"/>
        <w:jc w:val="center"/>
        <w:rPr>
          <w:rFonts w:ascii="Cambria" w:hAnsi="Cambria"/>
          <w:b/>
        </w:rPr>
      </w:pPr>
    </w:p>
    <w:p w:rsidR="00682C31" w:rsidRDefault="001A5797" w:rsidP="00682C31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Predmetom tejto </w:t>
      </w:r>
      <w:r w:rsidR="009278F4">
        <w:rPr>
          <w:rFonts w:ascii="Cambria" w:hAnsi="Cambria"/>
        </w:rPr>
        <w:t>Dohody</w:t>
      </w:r>
      <w:r>
        <w:rPr>
          <w:rFonts w:ascii="Cambria" w:hAnsi="Cambria"/>
        </w:rPr>
        <w:t xml:space="preserve"> je poskytovanie služieb – služby hybridnej pošty na zabezpečenie oslovenia respondentov v rámci výskumu realizovaného na vzorke absolventov </w:t>
      </w:r>
      <w:r w:rsidR="00555038">
        <w:rPr>
          <w:rFonts w:ascii="Cambria" w:hAnsi="Cambria"/>
        </w:rPr>
        <w:t>vysokých škôl</w:t>
      </w:r>
      <w:r w:rsidR="004C5885">
        <w:rPr>
          <w:rFonts w:ascii="Cambria" w:hAnsi="Cambria"/>
        </w:rPr>
        <w:t xml:space="preserve"> (ďalej ako „VŠ“)</w:t>
      </w:r>
      <w:r>
        <w:rPr>
          <w:rFonts w:ascii="Cambria" w:hAnsi="Cambria"/>
        </w:rPr>
        <w:t xml:space="preserve"> v projekte </w:t>
      </w:r>
      <w:r w:rsidR="00486F6A">
        <w:rPr>
          <w:rFonts w:ascii="Cambria" w:hAnsi="Cambria"/>
        </w:rPr>
        <w:t>Eurograduate</w:t>
      </w:r>
      <w:r w:rsidR="00CE2121">
        <w:rPr>
          <w:rFonts w:ascii="Cambria" w:hAnsi="Cambria"/>
        </w:rPr>
        <w:t>.</w:t>
      </w:r>
    </w:p>
    <w:p w:rsidR="00CE2121" w:rsidRDefault="002E044B" w:rsidP="00682C31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sa zaväzuje zabezpečiť tlač, </w:t>
      </w:r>
      <w:proofErr w:type="spellStart"/>
      <w:r>
        <w:rPr>
          <w:rFonts w:ascii="Cambria" w:hAnsi="Cambria"/>
        </w:rPr>
        <w:t>obálkovanie</w:t>
      </w:r>
      <w:proofErr w:type="spellEnd"/>
      <w:r>
        <w:rPr>
          <w:rFonts w:ascii="Cambria" w:hAnsi="Cambria"/>
        </w:rPr>
        <w:t xml:space="preserve"> a distribúciu </w:t>
      </w:r>
      <w:proofErr w:type="spellStart"/>
      <w:r>
        <w:rPr>
          <w:rFonts w:ascii="Cambria" w:hAnsi="Cambria"/>
        </w:rPr>
        <w:t>oslovovacích</w:t>
      </w:r>
      <w:proofErr w:type="spellEnd"/>
      <w:r>
        <w:rPr>
          <w:rFonts w:ascii="Cambria" w:hAnsi="Cambria"/>
        </w:rPr>
        <w:t xml:space="preserve"> listov respondentom prieskumu na základe podkladov a dodaných poštových adries zo strany Objednávateľa. </w:t>
      </w:r>
    </w:p>
    <w:p w:rsidR="00233B5B" w:rsidRPr="00233B5B" w:rsidRDefault="002E044B" w:rsidP="00E72613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33B5B">
        <w:rPr>
          <w:rFonts w:ascii="Cambria" w:hAnsi="Cambria"/>
        </w:rPr>
        <w:t xml:space="preserve">Objednávateľ sa zaväzuje dodať Poskytovateľovi </w:t>
      </w:r>
      <w:r w:rsidR="00E85DFA" w:rsidRPr="00233B5B">
        <w:rPr>
          <w:rFonts w:ascii="Cambria" w:hAnsi="Cambria"/>
        </w:rPr>
        <w:t xml:space="preserve">databázu s osobnými údajmi potrebnými pre </w:t>
      </w:r>
      <w:proofErr w:type="spellStart"/>
      <w:r w:rsidR="00E85DFA" w:rsidRPr="00233B5B">
        <w:rPr>
          <w:rFonts w:ascii="Cambria" w:hAnsi="Cambria"/>
        </w:rPr>
        <w:t>personalizovanie</w:t>
      </w:r>
      <w:proofErr w:type="spellEnd"/>
      <w:r w:rsidR="00E85DFA" w:rsidRPr="00233B5B">
        <w:rPr>
          <w:rFonts w:ascii="Cambria" w:hAnsi="Cambria"/>
        </w:rPr>
        <w:t xml:space="preserve"> zásielok vrátane adries potrebných na distribúciu zásielok</w:t>
      </w:r>
      <w:r w:rsidR="00233B5B">
        <w:rPr>
          <w:rFonts w:ascii="Cambria" w:hAnsi="Cambria"/>
        </w:rPr>
        <w:t xml:space="preserve"> </w:t>
      </w:r>
      <w:r w:rsidR="00233B5B" w:rsidRPr="00233B5B">
        <w:rPr>
          <w:rFonts w:ascii="Cambria" w:hAnsi="Cambria"/>
        </w:rPr>
        <w:t xml:space="preserve">vopred dohodnutým spôsobom a vo vopred dohodnutom formáte. Dodávateľ sa zároveň zaručuje, že údaje použije výhradne na účely špecifikované v rámci obstarávania a po zrealizovaní predmetu obstarávania ich bezodkladne skartuje. Databáza bude obsahovať nasledovné informácie: meno a priezvisko adresáta, ulicu, mesto, </w:t>
      </w:r>
      <w:r w:rsidR="00233B5B">
        <w:rPr>
          <w:rFonts w:ascii="Cambria" w:hAnsi="Cambria"/>
        </w:rPr>
        <w:t xml:space="preserve">PSČ a </w:t>
      </w:r>
      <w:r w:rsidR="00233B5B" w:rsidRPr="00233B5B">
        <w:rPr>
          <w:rFonts w:ascii="Cambria" w:hAnsi="Cambria"/>
        </w:rPr>
        <w:t xml:space="preserve"> </w:t>
      </w:r>
      <w:r w:rsidR="00233B5B">
        <w:rPr>
          <w:rFonts w:ascii="Cambria" w:hAnsi="Cambria"/>
        </w:rPr>
        <w:t>h</w:t>
      </w:r>
      <w:r w:rsidR="00233B5B" w:rsidRPr="00233B5B">
        <w:rPr>
          <w:rFonts w:ascii="Cambria" w:hAnsi="Cambria"/>
        </w:rPr>
        <w:t>eslo na prístup k online dotazníku.</w:t>
      </w:r>
    </w:p>
    <w:p w:rsidR="00E85DFA" w:rsidRDefault="00E85DFA" w:rsidP="00233B5B">
      <w:pPr>
        <w:pStyle w:val="Odsekzoznamu"/>
        <w:spacing w:after="0"/>
        <w:jc w:val="both"/>
        <w:rPr>
          <w:rFonts w:ascii="Cambria" w:hAnsi="Cambria"/>
        </w:rPr>
      </w:pPr>
    </w:p>
    <w:p w:rsidR="00C1430C" w:rsidRPr="00E85DFA" w:rsidRDefault="00C1430C" w:rsidP="002F0BAE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85DFA">
        <w:rPr>
          <w:rFonts w:ascii="Cambria" w:hAnsi="Cambria"/>
        </w:rPr>
        <w:t xml:space="preserve">Poskytovateľ sa zaväzuje vykonať nasledujúce úkony: </w:t>
      </w:r>
    </w:p>
    <w:p w:rsidR="00C1430C" w:rsidRDefault="00C1430C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vytlačiť </w:t>
      </w:r>
      <w:proofErr w:type="spellStart"/>
      <w:r w:rsidR="00233B5B">
        <w:rPr>
          <w:rFonts w:ascii="Cambria" w:hAnsi="Cambria"/>
        </w:rPr>
        <w:t>oslovovac</w:t>
      </w:r>
      <w:r w:rsidR="000C0C45">
        <w:rPr>
          <w:rFonts w:ascii="Cambria" w:hAnsi="Cambria"/>
        </w:rPr>
        <w:t>ie</w:t>
      </w:r>
      <w:proofErr w:type="spellEnd"/>
      <w:r w:rsidR="00233B5B">
        <w:rPr>
          <w:rFonts w:ascii="Cambria" w:hAnsi="Cambria"/>
        </w:rPr>
        <w:t xml:space="preserve"> list</w:t>
      </w:r>
      <w:r w:rsidR="000C0C45">
        <w:rPr>
          <w:rFonts w:ascii="Cambria" w:hAnsi="Cambria"/>
        </w:rPr>
        <w:t>y</w:t>
      </w:r>
      <w:r>
        <w:rPr>
          <w:rFonts w:ascii="Cambria" w:hAnsi="Cambria"/>
        </w:rPr>
        <w:t xml:space="preserve">, pričom obsah listu môže byť vytlačený na vnútornej strane obálky na štandardnom papieri, </w:t>
      </w:r>
    </w:p>
    <w:p w:rsidR="00C1430C" w:rsidRDefault="00C1430C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naobálkovať</w:t>
      </w:r>
      <w:proofErr w:type="spellEnd"/>
      <w:r>
        <w:rPr>
          <w:rFonts w:ascii="Cambria" w:hAnsi="Cambria"/>
        </w:rPr>
        <w:t xml:space="preserve"> ich ekonomicky najvýhodnejším spôsobom do obálok, resp. ich alternatív s čiernobielou potlačou, ktoré budú obsahovať adresáta podľa dodaného kľúča, </w:t>
      </w:r>
    </w:p>
    <w:p w:rsidR="00C1430C" w:rsidRDefault="00C1430C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zabezpečiť doručenie zásielok</w:t>
      </w:r>
      <w:r w:rsidR="00B87907">
        <w:rPr>
          <w:rFonts w:ascii="Cambria" w:hAnsi="Cambria"/>
        </w:rPr>
        <w:t xml:space="preserve"> najneskôr do 14 kalendárnych dní od dátumu prevzatia podkladov</w:t>
      </w:r>
      <w:r>
        <w:rPr>
          <w:rFonts w:ascii="Cambria" w:hAnsi="Cambria"/>
        </w:rPr>
        <w:t xml:space="preserve"> na ich poštové adresy, pričom každý z respondentov bude kontaktovaný vždy iba raz</w:t>
      </w:r>
      <w:r w:rsidR="0060166E">
        <w:rPr>
          <w:rFonts w:ascii="Cambria" w:hAnsi="Cambria"/>
        </w:rPr>
        <w:t xml:space="preserve">, podať informáciu o začiatku aj ukončení distribúcie oslovení Objednávateľovi, </w:t>
      </w:r>
    </w:p>
    <w:p w:rsidR="00B87907" w:rsidRDefault="00B87907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odoslať Objednávateľovi správu s informáciou o odoslaných zásielkach v elektronickej forme v termíne do 30 kalendárnych dní od dátumu prevzatia podkladov od obstarávateľa a podľa odsúhlaseného harmonogramu.</w:t>
      </w:r>
    </w:p>
    <w:p w:rsidR="0060166E" w:rsidRDefault="00B87907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Doručiť tabuľkový prehľad o doručení/nedoručení, resp. dôvode nedoručenia listových zásielok v elektronickej forme do 30 kalendárnych dní od ukončenia distribúcie zásielok.</w:t>
      </w:r>
      <w:r w:rsidR="0060166E">
        <w:rPr>
          <w:rFonts w:ascii="Cambria" w:hAnsi="Cambria"/>
        </w:rPr>
        <w:t xml:space="preserve"> </w:t>
      </w:r>
    </w:p>
    <w:p w:rsidR="0060166E" w:rsidRDefault="0060166E" w:rsidP="0060166E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</w:t>
      </w:r>
      <w:r w:rsidR="001E4E4D">
        <w:rPr>
          <w:rFonts w:ascii="Cambria" w:hAnsi="Cambria"/>
        </w:rPr>
        <w:t xml:space="preserve">sa zaväzuje riadne a včas dodať Poskytovateľovi potrebné doklady na realizáciu </w:t>
      </w:r>
      <w:r w:rsidR="00A35452">
        <w:rPr>
          <w:rFonts w:ascii="Cambria" w:hAnsi="Cambria"/>
        </w:rPr>
        <w:t xml:space="preserve">a zaplatiť Poskytovateľovi dohodnutú cenu v zmysle článku IV tejto </w:t>
      </w:r>
      <w:r w:rsidR="00684E78">
        <w:rPr>
          <w:rFonts w:ascii="Cambria" w:hAnsi="Cambria"/>
        </w:rPr>
        <w:t>Dohody</w:t>
      </w:r>
      <w:r w:rsidR="00A35452">
        <w:rPr>
          <w:rFonts w:ascii="Cambria" w:hAnsi="Cambria"/>
        </w:rPr>
        <w:t xml:space="preserve">. </w:t>
      </w:r>
    </w:p>
    <w:p w:rsidR="00A35452" w:rsidRDefault="00A35452" w:rsidP="00A35452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 prevzatí poskytnutých služieb, ktoré sú predmetom tejto </w:t>
      </w:r>
      <w:r w:rsidR="00684E78">
        <w:rPr>
          <w:rFonts w:ascii="Cambria" w:hAnsi="Cambria"/>
        </w:rPr>
        <w:t>Dohody</w:t>
      </w:r>
      <w:r>
        <w:rPr>
          <w:rFonts w:ascii="Cambria" w:hAnsi="Cambria"/>
        </w:rPr>
        <w:t xml:space="preserve"> bude spísaná zápisnica. Osobou oprávnenou za Objednávateľa podľa tohto bodu je Mgr. František </w:t>
      </w:r>
      <w:proofErr w:type="spellStart"/>
      <w:r>
        <w:rPr>
          <w:rFonts w:ascii="Cambria" w:hAnsi="Cambria"/>
        </w:rPr>
        <w:t>Blanár</w:t>
      </w:r>
      <w:proofErr w:type="spellEnd"/>
      <w:r>
        <w:rPr>
          <w:rFonts w:ascii="Cambria" w:hAnsi="Cambria"/>
        </w:rPr>
        <w:t xml:space="preserve">. </w:t>
      </w:r>
    </w:p>
    <w:p w:rsidR="00A35452" w:rsidRDefault="00A35452" w:rsidP="00A35452">
      <w:pPr>
        <w:pStyle w:val="Odsekzoznamu"/>
        <w:spacing w:after="0"/>
        <w:jc w:val="both"/>
        <w:rPr>
          <w:rFonts w:ascii="Cambria" w:hAnsi="Cambria"/>
        </w:rPr>
      </w:pPr>
    </w:p>
    <w:p w:rsidR="00A35452" w:rsidRDefault="00A35452" w:rsidP="00A35452">
      <w:pPr>
        <w:pStyle w:val="Odsekzoznamu"/>
        <w:spacing w:after="0"/>
        <w:jc w:val="both"/>
        <w:rPr>
          <w:rFonts w:ascii="Cambria" w:hAnsi="Cambria"/>
        </w:rPr>
      </w:pPr>
    </w:p>
    <w:p w:rsidR="00A35452" w:rsidRDefault="00A35452" w:rsidP="00A35452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II</w:t>
      </w:r>
    </w:p>
    <w:p w:rsidR="00A35452" w:rsidRDefault="00A35452" w:rsidP="00A35452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Práva a povinnosti zmluvných strán</w:t>
      </w:r>
    </w:p>
    <w:p w:rsidR="00A35452" w:rsidRDefault="00A35452" w:rsidP="00A35452">
      <w:pPr>
        <w:pStyle w:val="Odsekzoznamu"/>
        <w:spacing w:after="0"/>
        <w:jc w:val="center"/>
        <w:rPr>
          <w:rFonts w:ascii="Cambria" w:hAnsi="Cambria"/>
          <w:b/>
        </w:rPr>
      </w:pPr>
    </w:p>
    <w:p w:rsidR="00A35452" w:rsidRDefault="00A35452" w:rsidP="00A35452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sa zaväzuje, že počas plnenia tejto </w:t>
      </w:r>
      <w:r w:rsidR="00684E78">
        <w:rPr>
          <w:rFonts w:ascii="Cambria" w:hAnsi="Cambria"/>
        </w:rPr>
        <w:t>Dohody</w:t>
      </w:r>
      <w:r>
        <w:rPr>
          <w:rFonts w:ascii="Cambria" w:hAnsi="Cambria"/>
        </w:rPr>
        <w:t xml:space="preserve"> poskytne Poskytovateľovi v nevyhnutne potrebnom rozsahu súčinnosť spočívajúcu najmä pri špecifikácii obsahového zadania úlohy, odovzdaní podkladov špecifikovaných v bode 5 článku I tejto </w:t>
      </w:r>
      <w:r w:rsidR="00684E78">
        <w:rPr>
          <w:rFonts w:ascii="Cambria" w:hAnsi="Cambria"/>
        </w:rPr>
        <w:t>Dohody</w:t>
      </w:r>
      <w:r>
        <w:rPr>
          <w:rFonts w:ascii="Cambria" w:hAnsi="Cambria"/>
        </w:rPr>
        <w:t xml:space="preserve">. Predmetnú súčinnosť poskytne Objednávateľ </w:t>
      </w:r>
      <w:r w:rsidRPr="000F22C9">
        <w:rPr>
          <w:rFonts w:ascii="Cambria" w:hAnsi="Cambria"/>
        </w:rPr>
        <w:t>Poskytovateľovi najneskôr do 3</w:t>
      </w:r>
      <w:r w:rsidR="00EC4DDD" w:rsidRPr="000F22C9">
        <w:rPr>
          <w:rFonts w:ascii="Cambria" w:hAnsi="Cambria"/>
        </w:rPr>
        <w:t xml:space="preserve"> (troch)</w:t>
      </w:r>
      <w:r w:rsidRPr="000F22C9">
        <w:rPr>
          <w:rFonts w:ascii="Cambria" w:hAnsi="Cambria"/>
        </w:rPr>
        <w:t xml:space="preserve"> pracovných dní odo dňa účinnosti tejto </w:t>
      </w:r>
      <w:r w:rsidR="00684E78" w:rsidRPr="000F22C9">
        <w:rPr>
          <w:rFonts w:ascii="Cambria" w:hAnsi="Cambria"/>
        </w:rPr>
        <w:t>Dohody</w:t>
      </w:r>
      <w:r w:rsidRPr="000F22C9">
        <w:rPr>
          <w:rFonts w:ascii="Cambria" w:hAnsi="Cambria"/>
        </w:rPr>
        <w:t xml:space="preserve"> alebo do 3 </w:t>
      </w:r>
      <w:r w:rsidR="00EC4DDD" w:rsidRPr="000F22C9">
        <w:rPr>
          <w:rFonts w:ascii="Cambria" w:hAnsi="Cambria"/>
        </w:rPr>
        <w:t xml:space="preserve">(troch) </w:t>
      </w:r>
      <w:r w:rsidRPr="000F22C9">
        <w:rPr>
          <w:rFonts w:ascii="Cambria" w:hAnsi="Cambria"/>
        </w:rPr>
        <w:t>pracovných</w:t>
      </w:r>
      <w:r>
        <w:rPr>
          <w:rFonts w:ascii="Cambria" w:hAnsi="Cambria"/>
        </w:rPr>
        <w:t xml:space="preserve"> dní odo dňa doručenia písomnej požiadavky Poskytovateľa, ak sa Zmluvné strany nedohodnú inak. </w:t>
      </w:r>
    </w:p>
    <w:p w:rsidR="00A35452" w:rsidRDefault="00A35452" w:rsidP="00A35452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sa zaväzuje poskytovať služby, ktoré sú predmetom tejto </w:t>
      </w:r>
      <w:r w:rsidR="00684E78">
        <w:rPr>
          <w:rFonts w:ascii="Cambria" w:hAnsi="Cambria"/>
        </w:rPr>
        <w:t>Dohody</w:t>
      </w:r>
      <w:r>
        <w:rPr>
          <w:rFonts w:ascii="Cambria" w:hAnsi="Cambria"/>
        </w:rPr>
        <w:t xml:space="preserve"> podľa požiadaviek Objednávateľa v súlade s jeho záujmami, a to riadne, včas a s odbornou starostlivosťou </w:t>
      </w:r>
      <w:r w:rsidR="00555038">
        <w:rPr>
          <w:rFonts w:ascii="Cambria" w:hAnsi="Cambria"/>
        </w:rPr>
        <w:t xml:space="preserve">v súlade s prílohou č. 2 a v súlade s </w:t>
      </w:r>
      <w:r w:rsidR="0083112F">
        <w:rPr>
          <w:rFonts w:ascii="Cambria" w:hAnsi="Cambria"/>
        </w:rPr>
        <w:t>právnym</w:t>
      </w:r>
      <w:r w:rsidR="00555038">
        <w:rPr>
          <w:rFonts w:ascii="Cambria" w:hAnsi="Cambria"/>
        </w:rPr>
        <w:t>i</w:t>
      </w:r>
      <w:r w:rsidR="0083112F">
        <w:rPr>
          <w:rFonts w:ascii="Cambria" w:hAnsi="Cambria"/>
        </w:rPr>
        <w:t xml:space="preserve"> predpismi platnými v Slovenskej republike. </w:t>
      </w:r>
    </w:p>
    <w:p w:rsidR="0083112F" w:rsidRDefault="00EC4DDD" w:rsidP="00A35452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je oprávnený kedykoľvek skontrolovať plnenie a priebežne Poskytovateľa upozorňovať na vzniknuté vady alebo nedostatky s požiadavkou ich odstránenia. </w:t>
      </w:r>
    </w:p>
    <w:p w:rsidR="00EC4DDD" w:rsidRDefault="00EC4DDD" w:rsidP="00A35452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je povinný plniť Dohodu riadne a včas podľa požiadaviek Objednávateľa. </w:t>
      </w:r>
    </w:p>
    <w:p w:rsidR="00EC4DDD" w:rsidRDefault="00EC4DDD" w:rsidP="00EC4DDD">
      <w:pPr>
        <w:pStyle w:val="Odsekzoznamu"/>
        <w:spacing w:after="0"/>
        <w:jc w:val="both"/>
        <w:rPr>
          <w:rFonts w:ascii="Cambria" w:hAnsi="Cambria"/>
        </w:rPr>
      </w:pPr>
    </w:p>
    <w:p w:rsidR="00EC4DDD" w:rsidRDefault="00EC4DDD" w:rsidP="00EC4DDD">
      <w:pPr>
        <w:pStyle w:val="Odsekzoznamu"/>
        <w:spacing w:after="0"/>
        <w:jc w:val="both"/>
        <w:rPr>
          <w:rFonts w:ascii="Cambria" w:hAnsi="Cambria"/>
        </w:rPr>
      </w:pPr>
    </w:p>
    <w:p w:rsidR="00EC4DDD" w:rsidRDefault="00EC4DDD" w:rsidP="00EC4DDD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III</w:t>
      </w:r>
    </w:p>
    <w:p w:rsidR="00EC4DDD" w:rsidRDefault="00EC4DDD" w:rsidP="00EC4DDD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Cena a</w:t>
      </w:r>
      <w:r w:rsidR="00FA5834">
        <w:rPr>
          <w:rFonts w:ascii="Cambria" w:hAnsi="Cambria"/>
          <w:b/>
        </w:rPr>
        <w:t xml:space="preserve"> platobné podmienky </w:t>
      </w:r>
    </w:p>
    <w:p w:rsidR="00EC4DDD" w:rsidRDefault="00EC4DDD" w:rsidP="00EC4DDD">
      <w:pPr>
        <w:pStyle w:val="Odsekzoznamu"/>
        <w:spacing w:after="0"/>
        <w:jc w:val="center"/>
        <w:rPr>
          <w:rFonts w:ascii="Cambria" w:hAnsi="Cambria"/>
          <w:b/>
        </w:rPr>
      </w:pPr>
    </w:p>
    <w:p w:rsidR="00EC4DDD" w:rsidRDefault="00EC4DDD" w:rsidP="00EC4DDD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Cena podľa tejto Dohody je stanovená v súlade so zákonom č. 18/1996 </w:t>
      </w:r>
      <w:proofErr w:type="spellStart"/>
      <w:r>
        <w:rPr>
          <w:rFonts w:ascii="Cambria" w:hAnsi="Cambria"/>
        </w:rPr>
        <w:t>Z.z</w:t>
      </w:r>
      <w:proofErr w:type="spellEnd"/>
      <w:r>
        <w:rPr>
          <w:rFonts w:ascii="Cambria" w:hAnsi="Cambria"/>
        </w:rPr>
        <w:t xml:space="preserve">. o cenách v znení neskorších predpisov. </w:t>
      </w:r>
    </w:p>
    <w:p w:rsidR="00EC4DDD" w:rsidRDefault="00391ECE" w:rsidP="00EC4DDD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Celková cena za služby je dohodou zmluvných strán </w:t>
      </w:r>
      <w:r w:rsidR="00233B5B" w:rsidRPr="00233B5B">
        <w:rPr>
          <w:rFonts w:ascii="Cambria" w:hAnsi="Cambria"/>
          <w:highlight w:val="yellow"/>
        </w:rPr>
        <w:t>XXXXX</w:t>
      </w:r>
      <w:r w:rsidR="00151C79">
        <w:rPr>
          <w:rFonts w:ascii="Cambria" w:hAnsi="Cambria"/>
        </w:rPr>
        <w:t xml:space="preserve">,- </w:t>
      </w:r>
      <w:r>
        <w:rPr>
          <w:rFonts w:ascii="Cambria" w:hAnsi="Cambria"/>
        </w:rPr>
        <w:t xml:space="preserve">€ s DPH (slovom: </w:t>
      </w:r>
      <w:r w:rsidR="00233B5B" w:rsidRPr="00233B5B">
        <w:rPr>
          <w:rFonts w:ascii="Cambria" w:hAnsi="Cambria"/>
          <w:highlight w:val="yellow"/>
        </w:rPr>
        <w:t>XXXXX</w:t>
      </w:r>
      <w:r>
        <w:rPr>
          <w:rFonts w:ascii="Cambria" w:hAnsi="Cambria"/>
        </w:rPr>
        <w:t xml:space="preserve"> eur s DPH) (</w:t>
      </w:r>
      <w:r w:rsidR="00233B5B" w:rsidRPr="00233B5B">
        <w:rPr>
          <w:rFonts w:cstheme="minorHAnsi"/>
          <w:highlight w:val="yellow"/>
        </w:rPr>
        <w:t>XXXX</w:t>
      </w:r>
      <w:r>
        <w:rPr>
          <w:rFonts w:ascii="Cambria" w:hAnsi="Cambria"/>
        </w:rPr>
        <w:t xml:space="preserve">,- € bez DPH). </w:t>
      </w:r>
      <w:r w:rsidR="002F679F" w:rsidRPr="00C709B3">
        <w:rPr>
          <w:rFonts w:ascii="Cambria" w:hAnsi="Cambria"/>
        </w:rPr>
        <w:t xml:space="preserve">Maximálna cena je </w:t>
      </w:r>
      <w:r w:rsidR="00C709B3" w:rsidRPr="00C709B3">
        <w:rPr>
          <w:rFonts w:ascii="Cambria" w:hAnsi="Cambria"/>
        </w:rPr>
        <w:t>uvedená v prílohe č. 1</w:t>
      </w:r>
      <w:r w:rsidR="00C709B3">
        <w:rPr>
          <w:rFonts w:ascii="Cambria" w:hAnsi="Cambria"/>
        </w:rPr>
        <w:t xml:space="preserve"> Kalkulácia ceny. </w:t>
      </w:r>
      <w:r w:rsidR="00C709B3" w:rsidRPr="00C709B3">
        <w:rPr>
          <w:rFonts w:ascii="Cambria" w:hAnsi="Cambria"/>
        </w:rPr>
        <w:t xml:space="preserve"> </w:t>
      </w:r>
      <w:r w:rsidR="002F679F" w:rsidRPr="00C709B3">
        <w:rPr>
          <w:rFonts w:ascii="Cambria" w:hAnsi="Cambria"/>
        </w:rPr>
        <w:t xml:space="preserve"> </w:t>
      </w:r>
    </w:p>
    <w:p w:rsidR="00976FEA" w:rsidRDefault="00976FEA" w:rsidP="00EC4DDD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Cena predstavuje odplatu za splnenie všetkých zmluvných záväzkov Poskytovateľa vyplývajúcich</w:t>
      </w:r>
      <w:r w:rsidR="00BD3A26">
        <w:rPr>
          <w:rFonts w:ascii="Cambria" w:hAnsi="Cambria"/>
        </w:rPr>
        <w:t xml:space="preserve"> z Dohody a pokrýva tiež všetky</w:t>
      </w:r>
      <w:r>
        <w:rPr>
          <w:rFonts w:ascii="Cambria" w:hAnsi="Cambria"/>
        </w:rPr>
        <w:t xml:space="preserve"> a akékoľvek náklady alebo výdavky Poskytovateľa na splnenie Dohody, 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na riadne a včasné dodanie, poskytnutie a vykonanie dojednaných služieb. </w:t>
      </w:r>
    </w:p>
    <w:p w:rsidR="00976FEA" w:rsidRDefault="00976FEA" w:rsidP="00D12C31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Celková cena za všetky plnenia podľa tejto Dohody nesmie presiahnuť finančný limit plnenia, ktorý je </w:t>
      </w:r>
      <w:r w:rsidR="00233B5B" w:rsidRPr="00233B5B">
        <w:rPr>
          <w:rFonts w:ascii="Cambria" w:hAnsi="Cambria"/>
          <w:highlight w:val="yellow"/>
        </w:rPr>
        <w:t>XXXX</w:t>
      </w:r>
      <w:r>
        <w:rPr>
          <w:rFonts w:ascii="Cambria" w:hAnsi="Cambria"/>
        </w:rPr>
        <w:t xml:space="preserve">,- € s DPH (slovom: </w:t>
      </w:r>
      <w:r w:rsidR="00233B5B" w:rsidRPr="00233B5B">
        <w:rPr>
          <w:rFonts w:ascii="Cambria" w:hAnsi="Cambria"/>
          <w:highlight w:val="yellow"/>
        </w:rPr>
        <w:t>XXXXX</w:t>
      </w:r>
      <w:r>
        <w:rPr>
          <w:rFonts w:ascii="Cambria" w:hAnsi="Cambria"/>
        </w:rPr>
        <w:t xml:space="preserve">,- € s DPH). Objednávateľ nie je povinný vyčerpať finančný limit plnenia uvedený v tomto bode. </w:t>
      </w:r>
    </w:p>
    <w:p w:rsidR="00976FEA" w:rsidRDefault="00976FEA" w:rsidP="00976FEA">
      <w:pPr>
        <w:spacing w:after="0"/>
        <w:jc w:val="both"/>
        <w:rPr>
          <w:rFonts w:ascii="Cambria" w:hAnsi="Cambria"/>
        </w:rPr>
      </w:pPr>
    </w:p>
    <w:p w:rsidR="00976FEA" w:rsidRDefault="00976FEA" w:rsidP="00976FEA">
      <w:pPr>
        <w:spacing w:after="0"/>
        <w:jc w:val="both"/>
        <w:rPr>
          <w:rFonts w:ascii="Cambria" w:hAnsi="Cambria"/>
        </w:rPr>
      </w:pPr>
    </w:p>
    <w:p w:rsidR="00976FEA" w:rsidRDefault="00976FEA" w:rsidP="00976FEA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IV </w:t>
      </w:r>
    </w:p>
    <w:p w:rsidR="00976FEA" w:rsidRDefault="00976FEA" w:rsidP="00976FEA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Platobné podmienky a fakturácia</w:t>
      </w:r>
    </w:p>
    <w:p w:rsidR="00976FEA" w:rsidRDefault="00976FEA" w:rsidP="00976FEA">
      <w:pPr>
        <w:spacing w:after="0"/>
        <w:jc w:val="center"/>
        <w:rPr>
          <w:rFonts w:ascii="Cambria" w:hAnsi="Cambria"/>
          <w:b/>
        </w:rPr>
      </w:pPr>
    </w:p>
    <w:p w:rsidR="00976FEA" w:rsidRDefault="00976FEA" w:rsidP="00976FE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Platba sa realizuje prevodom na bankový účet Poskytovateľa na základe faktúry vystavenej Poskytovateľom po poskytnutí služby podľa tejto Dohody. Právo na zaplatenie ceny Poskytovateľovi vznikne po podpise zápisn</w:t>
      </w:r>
      <w:r w:rsidR="006A1FAA">
        <w:rPr>
          <w:rFonts w:ascii="Cambria" w:hAnsi="Cambria"/>
        </w:rPr>
        <w:t>ice o poskytnutí služieb oboma Z</w:t>
      </w:r>
      <w:r>
        <w:rPr>
          <w:rFonts w:ascii="Cambria" w:hAnsi="Cambria"/>
        </w:rPr>
        <w:t xml:space="preserve">mluvnými stranami, ktorá je povinnou prílohou faktúry. </w:t>
      </w:r>
    </w:p>
    <w:p w:rsidR="00976FEA" w:rsidRDefault="00976FEA" w:rsidP="00976FE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Lehota splatnosti faktúry je 30 (tridsať) kalendárnych dní od jej riadneho doručenia Objednávateľovi. Lehota splatnosti sa na účely tejto Dohody považuje za dodržanú, ak v posledný deň lehoty splatnosti bude fakturovaná suma odpísaná z účtu Objednávateľa. </w:t>
      </w:r>
    </w:p>
    <w:p w:rsidR="00976FEA" w:rsidRDefault="00F97C1A" w:rsidP="00976FE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je povinný pred uplynutím lehoty splatnosti faktúry vrátiť bez zaplatenia faktúru, ktorá neobsahuje náležitosti stanovené podľa zákona č. 222/2004 </w:t>
      </w:r>
      <w:proofErr w:type="spellStart"/>
      <w:r>
        <w:rPr>
          <w:rFonts w:ascii="Cambria" w:hAnsi="Cambria"/>
        </w:rPr>
        <w:t>Z.z</w:t>
      </w:r>
      <w:proofErr w:type="spellEnd"/>
      <w:r>
        <w:rPr>
          <w:rFonts w:ascii="Cambria" w:hAnsi="Cambria"/>
        </w:rPr>
        <w:t xml:space="preserve">. o dani z pridanej hodnoty v znení neskorších predpisov, náležitosti daňového dokladu alebo náležitosti stanovené ďalšími príslušnými právnymi predpismi alebo má iné nedostatky v obsahu podľa tejto Dohody. </w:t>
      </w:r>
      <w:r w:rsidR="00D6623D">
        <w:rPr>
          <w:rFonts w:ascii="Cambria" w:hAnsi="Cambria"/>
        </w:rPr>
        <w:t xml:space="preserve">Oprávneným vrátením faktúry prestáva plynúť pôvodná lehota splatnosti. Lehota splatnosti plynie znovu odo dňa doručenia opravenej faktúry Objednávateľovi. </w:t>
      </w:r>
    </w:p>
    <w:p w:rsidR="00D6623D" w:rsidRDefault="00D6623D" w:rsidP="00976FE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neposkytuje Poskytovateľovi preddavky ani zálohové platby. </w:t>
      </w:r>
    </w:p>
    <w:p w:rsidR="00D6623D" w:rsidRDefault="00D6623D" w:rsidP="00D6623D">
      <w:pPr>
        <w:pStyle w:val="Odsekzoznamu"/>
        <w:spacing w:after="0"/>
        <w:jc w:val="both"/>
        <w:rPr>
          <w:rFonts w:ascii="Cambria" w:hAnsi="Cambria"/>
        </w:rPr>
      </w:pPr>
    </w:p>
    <w:p w:rsidR="00D6623D" w:rsidRDefault="00D6623D" w:rsidP="00D6623D">
      <w:pPr>
        <w:pStyle w:val="Odsekzoznamu"/>
        <w:spacing w:after="0"/>
        <w:jc w:val="both"/>
        <w:rPr>
          <w:rFonts w:ascii="Cambria" w:hAnsi="Cambria"/>
        </w:rPr>
      </w:pPr>
    </w:p>
    <w:p w:rsidR="00D6623D" w:rsidRDefault="00D6623D" w:rsidP="00D6623D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V </w:t>
      </w:r>
    </w:p>
    <w:p w:rsidR="00D6623D" w:rsidRDefault="00D6623D" w:rsidP="00D6623D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Zodpovednosť za škodu a okolnosti vylučujúce zodpovednosť</w:t>
      </w:r>
    </w:p>
    <w:p w:rsidR="00D6623D" w:rsidRDefault="00D6623D" w:rsidP="00D6623D">
      <w:pPr>
        <w:pStyle w:val="Odsekzoznamu"/>
        <w:spacing w:after="0"/>
        <w:jc w:val="center"/>
        <w:rPr>
          <w:rFonts w:ascii="Cambria" w:hAnsi="Cambria"/>
          <w:b/>
        </w:rPr>
      </w:pPr>
    </w:p>
    <w:p w:rsidR="00D6623D" w:rsidRDefault="00D6623D" w:rsidP="00D6623D">
      <w:pPr>
        <w:pStyle w:val="Odsekzoznamu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Poskytovateľ zodpovedá za to, že služby podľa tejto Do</w:t>
      </w:r>
      <w:r w:rsidR="006A1FAA">
        <w:rPr>
          <w:rFonts w:ascii="Cambria" w:hAnsi="Cambria"/>
        </w:rPr>
        <w:t>hody budú O</w:t>
      </w:r>
      <w:r>
        <w:rPr>
          <w:rFonts w:ascii="Cambria" w:hAnsi="Cambria"/>
        </w:rPr>
        <w:t xml:space="preserve">bjednávateľovi poskytnuté riadne, včas, bez vád, podľa pokynov Objednávateľa, podľa podmienok a požiadaviek uvedených v tejto Dohode a v súlade so všeobecne záväznými právnymi predpismi platnými v Slovenskej republike. </w:t>
      </w:r>
    </w:p>
    <w:p w:rsidR="00D6623D" w:rsidRDefault="00D6623D" w:rsidP="00D6623D">
      <w:pPr>
        <w:pStyle w:val="Odsekzoznamu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</w:t>
      </w:r>
      <w:r w:rsidR="00E82996">
        <w:rPr>
          <w:rFonts w:ascii="Cambria" w:hAnsi="Cambria"/>
        </w:rPr>
        <w:t xml:space="preserve">nezodpovedá za </w:t>
      </w:r>
      <w:proofErr w:type="spellStart"/>
      <w:r w:rsidR="00E82996">
        <w:rPr>
          <w:rFonts w:ascii="Cambria" w:hAnsi="Cambria"/>
        </w:rPr>
        <w:t>vadné</w:t>
      </w:r>
      <w:proofErr w:type="spellEnd"/>
      <w:r w:rsidR="00E82996">
        <w:rPr>
          <w:rFonts w:ascii="Cambria" w:hAnsi="Cambria"/>
        </w:rPr>
        <w:t xml:space="preserve"> poskytnutie služieb, ktoré bolo spôsob</w:t>
      </w:r>
      <w:r w:rsidR="00555038">
        <w:rPr>
          <w:rFonts w:ascii="Cambria" w:hAnsi="Cambria"/>
        </w:rPr>
        <w:t>e</w:t>
      </w:r>
      <w:r w:rsidR="00E82996">
        <w:rPr>
          <w:rFonts w:ascii="Cambria" w:hAnsi="Cambria"/>
        </w:rPr>
        <w:t xml:space="preserve">né použitím podkladov a pokynov poskytnutých mu Objednávateľom a Poskytovateľ ani pri vynaložení odbornej starostlivosti nemohol zistiť ich nevhodnosť alebo na ňu Objednávateľa upozornil a ten na ich použití písomne trval. </w:t>
      </w:r>
    </w:p>
    <w:p w:rsidR="00E82996" w:rsidRDefault="00E82996" w:rsidP="00D6623D">
      <w:pPr>
        <w:pStyle w:val="Odsekzoznamu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Poskytovateľ zodpovedá za škodu, ktorú spôsobí Objed</w:t>
      </w:r>
      <w:r w:rsidR="00B67E2E">
        <w:rPr>
          <w:rFonts w:ascii="Cambria" w:hAnsi="Cambria"/>
        </w:rPr>
        <w:t xml:space="preserve">návateľovi porušením povinností vyplývajúcich z tejto Dohody v súlade s príslušnými ustanoveniami Obchodného zákonníka. </w:t>
      </w:r>
    </w:p>
    <w:p w:rsidR="001E357C" w:rsidRPr="006A1FAA" w:rsidRDefault="001E357C" w:rsidP="001E357C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6A1FAA">
        <w:rPr>
          <w:rFonts w:ascii="Cambria" w:hAnsi="Cambria" w:cs="Times New Roman"/>
        </w:rPr>
        <w:t xml:space="preserve">Objednávateľ je povinný písomne nahlásiť vzniknutú škodu najneskôr do 5 (piatich) pracovných dní po poskytnutí služieb, pri ktorých škoda vznikla. </w:t>
      </w:r>
    </w:p>
    <w:p w:rsidR="001E357C" w:rsidRPr="006A1FAA" w:rsidRDefault="001E357C" w:rsidP="001E357C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6A1FAA">
        <w:rPr>
          <w:rFonts w:ascii="Cambria" w:hAnsi="Cambria" w:cs="Times New Roman"/>
        </w:rPr>
        <w:t xml:space="preserve">Poskytovateľ je povinný reagovať na oznámenie o vzniku škody ihneď po jej </w:t>
      </w:r>
      <w:proofErr w:type="spellStart"/>
      <w:r w:rsidRPr="006A1FAA">
        <w:rPr>
          <w:rFonts w:ascii="Cambria" w:hAnsi="Cambria" w:cs="Times New Roman"/>
        </w:rPr>
        <w:t>obdržaní</w:t>
      </w:r>
      <w:proofErr w:type="spellEnd"/>
      <w:r w:rsidRPr="006A1FAA">
        <w:rPr>
          <w:rFonts w:ascii="Cambria" w:hAnsi="Cambria" w:cs="Times New Roman"/>
        </w:rPr>
        <w:t xml:space="preserve"> a dohodnúť s Objednávateľom spôsob náhrady škody. </w:t>
      </w:r>
    </w:p>
    <w:p w:rsidR="00B67E2E" w:rsidRPr="006A1FAA" w:rsidRDefault="001E357C" w:rsidP="006A1FAA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6A1FAA">
        <w:rPr>
          <w:rFonts w:ascii="Cambria" w:hAnsi="Cambria" w:cs="Times New Roman"/>
        </w:rPr>
        <w:t>Poskytovateľ sa zaväzuje nahradiť vzniknutú škodu do 14 (štrnástic</w:t>
      </w:r>
      <w:r w:rsidR="00555038">
        <w:rPr>
          <w:rFonts w:ascii="Cambria" w:hAnsi="Cambria" w:cs="Times New Roman"/>
        </w:rPr>
        <w:t>h) dní od jej oznámenia, ak sa Z</w:t>
      </w:r>
      <w:r w:rsidRPr="006A1FAA">
        <w:rPr>
          <w:rFonts w:ascii="Cambria" w:hAnsi="Cambria" w:cs="Times New Roman"/>
        </w:rPr>
        <w:t xml:space="preserve">mluvné strany nedohodnú inak. </w:t>
      </w:r>
    </w:p>
    <w:p w:rsidR="006A1FAA" w:rsidRDefault="006A1FAA" w:rsidP="006A1FAA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555038" w:rsidRDefault="00555038" w:rsidP="006A1FAA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555038" w:rsidRDefault="00555038" w:rsidP="006A1FAA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555038" w:rsidRDefault="00555038" w:rsidP="006A1FAA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555038" w:rsidRPr="006A1FAA" w:rsidRDefault="00555038" w:rsidP="006A1FAA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B67E2E" w:rsidRDefault="00B67E2E" w:rsidP="00B67E2E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VI </w:t>
      </w:r>
    </w:p>
    <w:p w:rsidR="00B67E2E" w:rsidRDefault="00B67E2E" w:rsidP="00B67E2E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Sankcie</w:t>
      </w:r>
    </w:p>
    <w:p w:rsidR="00B67E2E" w:rsidRDefault="00B67E2E" w:rsidP="00B67E2E">
      <w:pPr>
        <w:pStyle w:val="Odsekzoznamu"/>
        <w:spacing w:after="0"/>
        <w:jc w:val="center"/>
        <w:rPr>
          <w:rFonts w:ascii="Cambria" w:hAnsi="Cambria"/>
          <w:b/>
        </w:rPr>
      </w:pPr>
    </w:p>
    <w:p w:rsidR="00B67E2E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prípade porušenia povinnosti Poskytovateľa poskytnúť služby riadne a včas podľa tejto Dohody, je Objednávateľ oprávnený požadovať od Poskytovateľa zaplatenie zmluvnej pokuty v rozsahu a za podmienok definovaných v tomto článku. </w:t>
      </w:r>
    </w:p>
    <w:p w:rsidR="001E357C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prípade omeškania Poskytovateľa s poskytnutím služieb o viac ako 5 (päť) kalendárnych dní, má Objednávateľ právo znížiť dohodnutú cenu za služby až do výšky 20%. </w:t>
      </w:r>
    </w:p>
    <w:p w:rsidR="001E357C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prípade omeškania Poskytovateľa s poskytnutím služieb o viac ako 15 (pätnásť) kalendárnych dní, má Objednávateľ právo odstúpiť od tejto Dohody. </w:t>
      </w:r>
    </w:p>
    <w:p w:rsidR="001E357C" w:rsidRPr="001E357C" w:rsidRDefault="001E357C" w:rsidP="001E357C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1E357C">
        <w:rPr>
          <w:rFonts w:ascii="Cambria" w:hAnsi="Cambria"/>
        </w:rPr>
        <w:t xml:space="preserve">V prípade, </w:t>
      </w:r>
      <w:r w:rsidRPr="001E357C">
        <w:rPr>
          <w:rFonts w:ascii="Times New Roman" w:hAnsi="Times New Roman"/>
          <w:sz w:val="24"/>
          <w:szCs w:val="24"/>
        </w:rPr>
        <w:t xml:space="preserve">ak </w:t>
      </w:r>
      <w:r w:rsidRPr="001E357C">
        <w:rPr>
          <w:rFonts w:ascii="Cambria" w:hAnsi="Cambria"/>
        </w:rPr>
        <w:t xml:space="preserve">bude Objednávateľ v omeškaní s úhradou faktúry podľa tejto </w:t>
      </w:r>
      <w:r>
        <w:rPr>
          <w:rFonts w:ascii="Cambria" w:hAnsi="Cambria"/>
        </w:rPr>
        <w:t>Dohody</w:t>
      </w:r>
      <w:r w:rsidRPr="001E357C">
        <w:rPr>
          <w:rFonts w:ascii="Cambria" w:hAnsi="Cambria"/>
        </w:rPr>
        <w:t>, Poskytovateľ má nárok na zmluvnú pokutu vo výške 0,05% z fakturovanej sumy za každý deň omeškania.</w:t>
      </w:r>
    </w:p>
    <w:p w:rsidR="001E357C" w:rsidRPr="001E357C" w:rsidRDefault="001E357C" w:rsidP="001E357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1E357C">
        <w:rPr>
          <w:rFonts w:ascii="Cambria" w:hAnsi="Cambria"/>
        </w:rPr>
        <w:t>Poskytovateľ nebude v omeškaní, ak záväzok na plneni</w:t>
      </w:r>
      <w:r w:rsidR="00555038">
        <w:rPr>
          <w:rFonts w:ascii="Cambria" w:hAnsi="Cambria"/>
        </w:rPr>
        <w:t>e</w:t>
      </w:r>
      <w:r w:rsidRPr="001E357C">
        <w:rPr>
          <w:rFonts w:ascii="Cambria" w:hAnsi="Cambria"/>
        </w:rPr>
        <w:t xml:space="preserve"> alebo činnosti podľa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 xml:space="preserve">nemohol riadne a včas splniť pre okolnosti, ktoré po uzavretí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>vznikli v dôsledku ním nepredvídateľných a neodvrátiteľných skutočností mimoriadnej povahy (vyššia moc) – lehoty pre plneni</w:t>
      </w:r>
      <w:r w:rsidR="00555038">
        <w:rPr>
          <w:rFonts w:ascii="Cambria" w:hAnsi="Cambria"/>
        </w:rPr>
        <w:t>e</w:t>
      </w:r>
      <w:r w:rsidRPr="001E357C">
        <w:rPr>
          <w:rFonts w:ascii="Cambria" w:hAnsi="Cambria"/>
        </w:rPr>
        <w:t xml:space="preserve"> alebo činnosti </w:t>
      </w:r>
      <w:r w:rsidR="00555038">
        <w:rPr>
          <w:rFonts w:ascii="Cambria" w:hAnsi="Cambria"/>
        </w:rPr>
        <w:t>Poskytovateľa</w:t>
      </w:r>
      <w:r w:rsidRPr="001E357C">
        <w:rPr>
          <w:rFonts w:ascii="Cambria" w:hAnsi="Cambria"/>
        </w:rPr>
        <w:t xml:space="preserve"> podľa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 xml:space="preserve">sa predĺžia o dobu zodpovedajúcu dobe trvania takýchto okolností. </w:t>
      </w:r>
    </w:p>
    <w:p w:rsidR="001E357C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nebude v omeškaní, ak mu Objednávateľ neposkytne požadovanú súčinnosť. </w:t>
      </w:r>
    </w:p>
    <w:p w:rsidR="001E357C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Uplatnením nároku v zmysle bodu 2 tohto článku nie je dotknutý nárok Objednávateľa na plnú náhradu škody.  </w:t>
      </w:r>
    </w:p>
    <w:p w:rsidR="001E357C" w:rsidRDefault="001E357C" w:rsidP="001E357C">
      <w:pPr>
        <w:spacing w:after="0"/>
        <w:jc w:val="both"/>
        <w:rPr>
          <w:rFonts w:ascii="Cambria" w:hAnsi="Cambria"/>
        </w:rPr>
      </w:pPr>
    </w:p>
    <w:p w:rsidR="001E357C" w:rsidRDefault="001E357C" w:rsidP="001E357C">
      <w:pPr>
        <w:spacing w:after="0"/>
        <w:jc w:val="both"/>
        <w:rPr>
          <w:rFonts w:ascii="Cambria" w:hAnsi="Cambria"/>
        </w:rPr>
      </w:pPr>
    </w:p>
    <w:p w:rsidR="001E357C" w:rsidRDefault="001E357C" w:rsidP="001E357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VII</w:t>
      </w:r>
    </w:p>
    <w:p w:rsidR="001E357C" w:rsidRDefault="001E357C" w:rsidP="001E357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Ukončenie dohody</w:t>
      </w:r>
    </w:p>
    <w:p w:rsidR="001E357C" w:rsidRDefault="001E357C" w:rsidP="001E357C">
      <w:pPr>
        <w:spacing w:after="0"/>
        <w:jc w:val="center"/>
        <w:rPr>
          <w:rFonts w:ascii="Cambria" w:hAnsi="Cambria"/>
          <w:b/>
        </w:rPr>
      </w:pPr>
    </w:p>
    <w:p w:rsidR="001E357C" w:rsidRPr="00A93A17" w:rsidRDefault="001E357C" w:rsidP="001E357C">
      <w:pPr>
        <w:pStyle w:val="Odsekzoznamu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Dohoda zaniká: </w:t>
      </w:r>
    </w:p>
    <w:p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>a) splnením predmetu záväzku alebo</w:t>
      </w:r>
    </w:p>
    <w:p w:rsidR="00A93A17" w:rsidRPr="00A93A17" w:rsidRDefault="00555038" w:rsidP="00A93A17">
      <w:pPr>
        <w:pStyle w:val="Odsekzoznamu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b) dohodou Z</w:t>
      </w:r>
      <w:r w:rsidR="00A93A17" w:rsidRPr="00A93A17">
        <w:rPr>
          <w:rFonts w:ascii="Cambria" w:hAnsi="Cambria" w:cs="Times New Roman"/>
        </w:rPr>
        <w:t>mluvných strán alebo</w:t>
      </w:r>
    </w:p>
    <w:p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c) písomným odstúpením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>.</w:t>
      </w:r>
    </w:p>
    <w:p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Zmluvná strana je oprávnená odstúpiť od tejto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v prípadoch ustanovených v zákone alebo uvedených v tejto </w:t>
      </w:r>
      <w:r>
        <w:rPr>
          <w:rFonts w:ascii="Cambria" w:hAnsi="Cambria" w:cs="Times New Roman"/>
        </w:rPr>
        <w:t>Dohode</w:t>
      </w:r>
      <w:r w:rsidRPr="00A93A17">
        <w:rPr>
          <w:rFonts w:ascii="Cambria" w:hAnsi="Cambria" w:cs="Times New Roman"/>
        </w:rPr>
        <w:t xml:space="preserve">. Odstúpiť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je možné aj z dôvodu zmarenia účelu </w:t>
      </w:r>
      <w:r>
        <w:rPr>
          <w:rFonts w:ascii="Cambria" w:hAnsi="Cambria" w:cs="Times New Roman"/>
        </w:rPr>
        <w:t>Dohody</w:t>
      </w:r>
      <w:r w:rsidR="00555038">
        <w:rPr>
          <w:rFonts w:ascii="Cambria" w:hAnsi="Cambria" w:cs="Times New Roman"/>
        </w:rPr>
        <w:t>, ktorý je Z</w:t>
      </w:r>
      <w:r w:rsidRPr="00A93A17">
        <w:rPr>
          <w:rFonts w:ascii="Cambria" w:hAnsi="Cambria" w:cs="Times New Roman"/>
        </w:rPr>
        <w:t xml:space="preserve">mluvným stranám známy. </w:t>
      </w:r>
    </w:p>
    <w:p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Za podstatné porušenie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Poskytovateľom sa okrem v jednotlivých jej článkoch považuje aj: </w:t>
      </w:r>
    </w:p>
    <w:p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a) nedodržanie dohodnutej ceny, </w:t>
      </w:r>
    </w:p>
    <w:p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b) omeškanie s poskytnutím služby podľa tejto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oproti dohodnutému termínu o viac ako 1</w:t>
      </w:r>
      <w:r>
        <w:rPr>
          <w:rFonts w:ascii="Cambria" w:hAnsi="Cambria" w:cs="Times New Roman"/>
        </w:rPr>
        <w:t>5</w:t>
      </w:r>
      <w:r w:rsidRPr="00A93A17">
        <w:rPr>
          <w:rFonts w:ascii="Cambria" w:hAnsi="Cambria" w:cs="Times New Roman"/>
        </w:rPr>
        <w:t xml:space="preserve"> (</w:t>
      </w:r>
      <w:r>
        <w:rPr>
          <w:rFonts w:ascii="Cambria" w:hAnsi="Cambria" w:cs="Times New Roman"/>
        </w:rPr>
        <w:t>pätnásť</w:t>
      </w:r>
      <w:r w:rsidRPr="00A93A17">
        <w:rPr>
          <w:rFonts w:ascii="Cambria" w:hAnsi="Cambria" w:cs="Times New Roman"/>
        </w:rPr>
        <w:t xml:space="preserve">) kalendárnych dní, </w:t>
      </w:r>
    </w:p>
    <w:p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c) nedodržanie dohodnutého termínu na odstránenie vady poskytnutej služby, </w:t>
      </w:r>
    </w:p>
    <w:p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d) dodanie </w:t>
      </w:r>
      <w:proofErr w:type="spellStart"/>
      <w:r w:rsidRPr="00A93A17">
        <w:rPr>
          <w:rFonts w:ascii="Cambria" w:hAnsi="Cambria" w:cs="Times New Roman"/>
        </w:rPr>
        <w:t>vadného</w:t>
      </w:r>
      <w:proofErr w:type="spellEnd"/>
      <w:r w:rsidRPr="00A93A17">
        <w:rPr>
          <w:rFonts w:ascii="Cambria" w:hAnsi="Cambria" w:cs="Times New Roman"/>
        </w:rPr>
        <w:t xml:space="preserve"> plnenia. </w:t>
      </w:r>
    </w:p>
    <w:p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V prípade porušenia povinností Poskytovateľa, ktoré sa považujú za nepodstatné porušenia zmluvnej povinnosti, ak Poskytovateľ nesplní svoju povinnosť ani v dodatočne primeranej lehote, ktorá mu bola na to Objednávateľom poskytnutá, je Objednávateľ oprávnený odstúpiť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. </w:t>
      </w:r>
    </w:p>
    <w:p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lastRenderedPageBreak/>
        <w:t xml:space="preserve">Odstúpenie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je účinné dňom doručenia oznámenia o odstúpení od </w:t>
      </w:r>
      <w:r>
        <w:rPr>
          <w:rFonts w:ascii="Cambria" w:hAnsi="Cambria" w:cs="Times New Roman"/>
        </w:rPr>
        <w:t>Dohody</w:t>
      </w:r>
      <w:r w:rsidR="00555038">
        <w:rPr>
          <w:rFonts w:ascii="Cambria" w:hAnsi="Cambria" w:cs="Times New Roman"/>
        </w:rPr>
        <w:t xml:space="preserve"> druhej Z</w:t>
      </w:r>
      <w:r w:rsidRPr="00A93A17">
        <w:rPr>
          <w:rFonts w:ascii="Cambria" w:hAnsi="Cambria" w:cs="Times New Roman"/>
        </w:rPr>
        <w:t xml:space="preserve">mluvnej strane. </w:t>
      </w:r>
    </w:p>
    <w:p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Odstúpenie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sa nedotýka nároku na zaplatenie zmluvnej pokuty. </w:t>
      </w:r>
    </w:p>
    <w:p w:rsid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Odstúpením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nie sú dotknuté nároky na náhradu škody vzniknuté porušením tejto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>.</w:t>
      </w:r>
    </w:p>
    <w:p w:rsidR="00A93A17" w:rsidRDefault="00A93A17" w:rsidP="00A93A17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Článok VIII</w:t>
      </w:r>
    </w:p>
    <w:p w:rsidR="00A93A17" w:rsidRDefault="00A93A17" w:rsidP="00A93A17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Záverečné ustanovenia </w:t>
      </w:r>
    </w:p>
    <w:p w:rsidR="00A93A17" w:rsidRDefault="00A93A17" w:rsidP="00A93A17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</w:p>
    <w:p w:rsidR="00A93A17" w:rsidRDefault="00A93A17" w:rsidP="00A93A17">
      <w:pPr>
        <w:pStyle w:val="Odsekzoznamu"/>
        <w:numPr>
          <w:ilvl w:val="0"/>
          <w:numId w:val="14"/>
        </w:numPr>
        <w:spacing w:after="0" w:line="25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Táto Dohoda sa uzatvára na dobu určitú a to po dobu splnenia záväzkov zmluvných strán, avšak najdlhšie do </w:t>
      </w:r>
      <w:r w:rsidR="00233B5B" w:rsidRPr="00233B5B">
        <w:rPr>
          <w:rFonts w:ascii="Cambria" w:hAnsi="Cambria" w:cs="Times New Roman"/>
          <w:highlight w:val="yellow"/>
        </w:rPr>
        <w:t>XXXXX</w:t>
      </w:r>
      <w:r>
        <w:rPr>
          <w:rFonts w:ascii="Cambria" w:hAnsi="Cambria" w:cs="Times New Roman"/>
        </w:rPr>
        <w:t xml:space="preserve">. </w:t>
      </w:r>
    </w:p>
    <w:p w:rsidR="001E357C" w:rsidRPr="00A93A17" w:rsidRDefault="00A93A17" w:rsidP="00A93A17">
      <w:pPr>
        <w:pStyle w:val="Odsekzoznamu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A93A17">
        <w:rPr>
          <w:rFonts w:ascii="Cambria" w:hAnsi="Cambria" w:cs="Times New Roman"/>
        </w:rPr>
        <w:t xml:space="preserve">Zmluvné strany sa dohodli, že </w:t>
      </w:r>
      <w:r>
        <w:rPr>
          <w:rFonts w:ascii="Cambria" w:hAnsi="Cambria" w:cs="Times New Roman"/>
        </w:rPr>
        <w:t>Dohoda</w:t>
      </w:r>
      <w:r w:rsidRPr="00A93A17">
        <w:rPr>
          <w:rFonts w:ascii="Cambria" w:hAnsi="Cambria" w:cs="Times New Roman"/>
        </w:rPr>
        <w:t xml:space="preserve"> a právne vzťahy ňou založené a s nimi súvisiace sa budú spravovať právnym poriadkom Slovenskej republiky, predovšetkým zákonom č. 513/1991 Z. Obchodný zákonník v znení neskorších predpisov</w:t>
      </w:r>
      <w:r>
        <w:rPr>
          <w:rFonts w:ascii="Cambria" w:hAnsi="Cambria" w:cs="Times New Roman"/>
        </w:rPr>
        <w:t>.</w:t>
      </w:r>
    </w:p>
    <w:p w:rsidR="00A93A17" w:rsidRPr="00A93A17" w:rsidRDefault="00A93A17" w:rsidP="00A93A1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Zmluvné strany sa zaväzujú vzájomne a bez zbytočného odkladu informovať o všetkých skutočnostiach, ktoré môžu byť významné pre napĺňanie účelu tejto </w:t>
      </w:r>
      <w:r>
        <w:rPr>
          <w:rFonts w:ascii="Cambria" w:hAnsi="Cambria"/>
        </w:rPr>
        <w:t>Dohody</w:t>
      </w:r>
      <w:r w:rsidRPr="00A93A17">
        <w:rPr>
          <w:rFonts w:ascii="Cambria" w:hAnsi="Cambria"/>
        </w:rPr>
        <w:t xml:space="preserve">. </w:t>
      </w:r>
    </w:p>
    <w:p w:rsidR="00A93A17" w:rsidRPr="00A93A17" w:rsidRDefault="00A93A17" w:rsidP="00A93A1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Dohodu</w:t>
      </w:r>
      <w:r w:rsidRPr="00A93A17">
        <w:rPr>
          <w:rFonts w:ascii="Cambria" w:hAnsi="Cambria"/>
        </w:rPr>
        <w:t xml:space="preserve"> možno men</w:t>
      </w:r>
      <w:r w:rsidR="00555038">
        <w:rPr>
          <w:rFonts w:ascii="Cambria" w:hAnsi="Cambria"/>
        </w:rPr>
        <w:t>iť a dopĺňať na základe dohody Z</w:t>
      </w:r>
      <w:r w:rsidRPr="00A93A17">
        <w:rPr>
          <w:rFonts w:ascii="Cambria" w:hAnsi="Cambria"/>
        </w:rPr>
        <w:t xml:space="preserve">mluvných strán, formou písomných dodatkov k tejto </w:t>
      </w:r>
      <w:r>
        <w:rPr>
          <w:rFonts w:ascii="Cambria" w:hAnsi="Cambria"/>
        </w:rPr>
        <w:t>Dohode</w:t>
      </w:r>
      <w:r w:rsidRPr="00A93A17">
        <w:rPr>
          <w:rFonts w:ascii="Cambria" w:hAnsi="Cambria"/>
        </w:rPr>
        <w:t>. Táto povinnosť sa nevzťahuje na zmenu kontaktných údajov. Zmluvné strany sa zaväzujú bezo</w:t>
      </w:r>
      <w:r w:rsidR="00555038">
        <w:rPr>
          <w:rFonts w:ascii="Cambria" w:hAnsi="Cambria"/>
        </w:rPr>
        <w:t>dkladne písomne oznámiť druhej Z</w:t>
      </w:r>
      <w:r w:rsidRPr="00A93A17">
        <w:rPr>
          <w:rFonts w:ascii="Cambria" w:hAnsi="Cambria"/>
        </w:rPr>
        <w:t xml:space="preserve">mluvnej strane akúkoľvek zmenu svojich kontaktných údajov uvedených v </w:t>
      </w:r>
      <w:r>
        <w:rPr>
          <w:rFonts w:ascii="Cambria" w:hAnsi="Cambria"/>
        </w:rPr>
        <w:t>Dohode</w:t>
      </w:r>
      <w:r w:rsidRPr="00A93A17">
        <w:rPr>
          <w:rFonts w:ascii="Cambria" w:hAnsi="Cambria"/>
        </w:rPr>
        <w:t xml:space="preserve">. </w:t>
      </w:r>
    </w:p>
    <w:p w:rsidR="00A93A17" w:rsidRDefault="00A93A17" w:rsidP="00A93A1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</w:t>
      </w:r>
      <w:r>
        <w:rPr>
          <w:rFonts w:ascii="Cambria" w:hAnsi="Cambria"/>
        </w:rPr>
        <w:t>Dohoda</w:t>
      </w:r>
      <w:r w:rsidRPr="00A93A17">
        <w:rPr>
          <w:rFonts w:ascii="Cambria" w:hAnsi="Cambria"/>
        </w:rPr>
        <w:t xml:space="preserve"> je vyhotovená v štyroc</w:t>
      </w:r>
      <w:r w:rsidR="00555038">
        <w:rPr>
          <w:rFonts w:ascii="Cambria" w:hAnsi="Cambria"/>
        </w:rPr>
        <w:t>h rovnopisoch, z ktorých každá Z</w:t>
      </w:r>
      <w:r w:rsidRPr="00A93A17">
        <w:rPr>
          <w:rFonts w:ascii="Cambria" w:hAnsi="Cambria"/>
        </w:rPr>
        <w:t xml:space="preserve">mluvná strana </w:t>
      </w:r>
      <w:proofErr w:type="spellStart"/>
      <w:r w:rsidRPr="00A93A17">
        <w:rPr>
          <w:rFonts w:ascii="Cambria" w:hAnsi="Cambria"/>
        </w:rPr>
        <w:t>obdrží</w:t>
      </w:r>
      <w:proofErr w:type="spellEnd"/>
      <w:r w:rsidRPr="00A93A17">
        <w:rPr>
          <w:rFonts w:ascii="Cambria" w:hAnsi="Cambria"/>
        </w:rPr>
        <w:t xml:space="preserve"> dve vyhotovenia. </w:t>
      </w:r>
    </w:p>
    <w:p w:rsidR="00A93A17" w:rsidRPr="00A93A17" w:rsidRDefault="00A93A17" w:rsidP="00A93A17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A93A17">
        <w:rPr>
          <w:rFonts w:ascii="Cambria" w:hAnsi="Cambria"/>
        </w:rPr>
        <w:t>Všetky úkony urobené písomne sú považované za doručené</w:t>
      </w:r>
      <w:r w:rsidR="00555038">
        <w:rPr>
          <w:rFonts w:ascii="Cambria" w:hAnsi="Cambria"/>
        </w:rPr>
        <w:t xml:space="preserve"> okamihom ich prevzatia druhou Z</w:t>
      </w:r>
      <w:r w:rsidRPr="00A93A17">
        <w:rPr>
          <w:rFonts w:ascii="Cambria" w:hAnsi="Cambria"/>
        </w:rPr>
        <w:t>mluvnou stranou. Písomnosť sa bude považovať za doručenú aj vt</w:t>
      </w:r>
      <w:r w:rsidR="00555038">
        <w:rPr>
          <w:rFonts w:ascii="Cambria" w:hAnsi="Cambria"/>
        </w:rPr>
        <w:t>edy, ak nebude prevzatá druhou Z</w:t>
      </w:r>
      <w:r w:rsidRPr="00A93A17">
        <w:rPr>
          <w:rFonts w:ascii="Cambria" w:hAnsi="Cambria"/>
        </w:rPr>
        <w:t xml:space="preserve">mluvnou stranou, ktorej bola adresovaná, a to dňom, kedy bola uložená na pošte po neúspešnom pokuse pošty o doručenie písomnosti adresátovi. Písomnosť sa považuje za doručenú aj odmietnutím jej prevzatia adresátom. </w:t>
      </w:r>
    </w:p>
    <w:p w:rsidR="00A93A17" w:rsidRPr="00A93A17" w:rsidRDefault="00A93A17" w:rsidP="00A93A1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</w:t>
      </w:r>
      <w:r>
        <w:rPr>
          <w:rFonts w:ascii="Cambria" w:hAnsi="Cambria"/>
        </w:rPr>
        <w:t>Dohoda</w:t>
      </w:r>
      <w:r w:rsidRPr="00A93A17">
        <w:rPr>
          <w:rFonts w:ascii="Cambria" w:hAnsi="Cambria"/>
        </w:rPr>
        <w:t xml:space="preserve"> nadobúda </w:t>
      </w:r>
      <w:r w:rsidR="00555038">
        <w:rPr>
          <w:rFonts w:ascii="Cambria" w:hAnsi="Cambria"/>
        </w:rPr>
        <w:t>platnosť dňom podpisu obidvoma Z</w:t>
      </w:r>
      <w:r w:rsidRPr="00A93A17">
        <w:rPr>
          <w:rFonts w:ascii="Cambria" w:hAnsi="Cambria"/>
        </w:rPr>
        <w:t xml:space="preserve">mluvnými stranami a účinnosť dňom nasledujúcim po dni jej zverejnenia v Centrálnom registri zmlúv v súlade s § 47a zákona č. 40/1964 Zb. Občiansky zákonník v planom znení. </w:t>
      </w:r>
    </w:p>
    <w:p w:rsidR="00C709B3" w:rsidRDefault="00A93A17" w:rsidP="00C709B3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Zmluvné strany vyhlasujú, že </w:t>
      </w:r>
      <w:r w:rsidR="0047168A">
        <w:rPr>
          <w:rFonts w:ascii="Cambria" w:hAnsi="Cambria"/>
        </w:rPr>
        <w:t>Dohodu</w:t>
      </w:r>
      <w:r w:rsidRPr="00A93A17">
        <w:rPr>
          <w:rFonts w:ascii="Cambria" w:hAnsi="Cambria"/>
        </w:rPr>
        <w:t xml:space="preserve"> uzatvorili slobodne a vážne, nie v tiesni a ani za inak nápadne nevýhodných podmienok, jej obsahu porozumeli a preto ju po jej prečítaní na znak súhlasu vlastnoručne podpisujú.</w:t>
      </w:r>
    </w:p>
    <w:p w:rsidR="00555038" w:rsidRDefault="00C709B3" w:rsidP="00F3390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Neoddeliteľnou súčasťou Dohody sú prílohy: </w:t>
      </w:r>
    </w:p>
    <w:p w:rsidR="00555038" w:rsidRDefault="00F33907" w:rsidP="00555038">
      <w:pPr>
        <w:pStyle w:val="Odsekzoznamu"/>
        <w:jc w:val="both"/>
        <w:rPr>
          <w:rFonts w:ascii="Cambria" w:hAnsi="Cambria"/>
        </w:rPr>
      </w:pPr>
      <w:r>
        <w:rPr>
          <w:rFonts w:ascii="Cambria" w:hAnsi="Cambria"/>
        </w:rPr>
        <w:t>Príloha č. 1 Kalkulácia ceny</w:t>
      </w:r>
    </w:p>
    <w:p w:rsidR="00F33907" w:rsidRPr="00555038" w:rsidRDefault="00F33907" w:rsidP="00555038">
      <w:pPr>
        <w:pStyle w:val="Odsekzoznamu"/>
        <w:jc w:val="both"/>
        <w:rPr>
          <w:rFonts w:ascii="Cambria" w:hAnsi="Cambria"/>
        </w:rPr>
      </w:pPr>
      <w:r w:rsidRPr="00555038">
        <w:rPr>
          <w:rFonts w:ascii="Cambria" w:hAnsi="Cambria"/>
        </w:rPr>
        <w:t xml:space="preserve">Príloha č. 2 Opis predmetu zákazky </w:t>
      </w:r>
    </w:p>
    <w:p w:rsidR="0047168A" w:rsidRDefault="0047168A" w:rsidP="0047168A">
      <w:pPr>
        <w:pStyle w:val="Odsekzoznamu"/>
        <w:jc w:val="both"/>
        <w:rPr>
          <w:rFonts w:ascii="Cambria" w:hAnsi="Cambria"/>
        </w:rPr>
      </w:pPr>
    </w:p>
    <w:p w:rsidR="0047168A" w:rsidRDefault="0047168A" w:rsidP="0047168A">
      <w:pPr>
        <w:pStyle w:val="Odsekzoznamu"/>
        <w:jc w:val="both"/>
        <w:rPr>
          <w:rFonts w:ascii="Cambria" w:hAnsi="Cambria"/>
        </w:rPr>
      </w:pPr>
    </w:p>
    <w:p w:rsidR="00F33907" w:rsidRDefault="00F33907" w:rsidP="0047168A">
      <w:pPr>
        <w:pStyle w:val="Odsekzoznamu"/>
        <w:jc w:val="both"/>
        <w:rPr>
          <w:rFonts w:ascii="Cambria" w:hAnsi="Cambria"/>
        </w:rPr>
      </w:pPr>
    </w:p>
    <w:p w:rsidR="0047168A" w:rsidRPr="0047168A" w:rsidRDefault="0047168A" w:rsidP="0047168A">
      <w:pPr>
        <w:pStyle w:val="Odsekzoznamu"/>
        <w:jc w:val="both"/>
        <w:rPr>
          <w:rFonts w:ascii="Cambria" w:hAnsi="Cambria"/>
        </w:rPr>
      </w:pPr>
      <w:r w:rsidRPr="0047168A">
        <w:rPr>
          <w:rFonts w:ascii="Cambria" w:hAnsi="Cambria"/>
        </w:rPr>
        <w:t>V Bratislave, dňa</w:t>
      </w:r>
      <w:r>
        <w:rPr>
          <w:rFonts w:ascii="Cambria" w:hAnsi="Cambria"/>
        </w:rPr>
        <w:t xml:space="preserve"> </w:t>
      </w:r>
      <w:r w:rsidRPr="00D82D95">
        <w:rPr>
          <w:rFonts w:ascii="Cambria" w:hAnsi="Cambria"/>
          <w:highlight w:val="yellow"/>
        </w:rPr>
        <w:t>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 Bratislave, dňa </w:t>
      </w:r>
      <w:r w:rsidRPr="00D82D95">
        <w:rPr>
          <w:rFonts w:ascii="Cambria" w:hAnsi="Cambria"/>
          <w:highlight w:val="yellow"/>
        </w:rPr>
        <w:t>........................</w:t>
      </w:r>
    </w:p>
    <w:p w:rsidR="0047168A" w:rsidRDefault="0047168A" w:rsidP="0047168A">
      <w:pPr>
        <w:pStyle w:val="Odsekzoznamu"/>
        <w:jc w:val="both"/>
        <w:rPr>
          <w:rFonts w:ascii="Cambria" w:hAnsi="Cambria"/>
        </w:rPr>
      </w:pPr>
    </w:p>
    <w:p w:rsidR="00F33907" w:rsidRPr="0047168A" w:rsidRDefault="00F33907" w:rsidP="0047168A">
      <w:pPr>
        <w:pStyle w:val="Odsekzoznamu"/>
        <w:jc w:val="both"/>
        <w:rPr>
          <w:rFonts w:ascii="Cambria" w:hAnsi="Cambria"/>
        </w:rPr>
      </w:pPr>
    </w:p>
    <w:p w:rsidR="0047168A" w:rsidRPr="0047168A" w:rsidRDefault="0047168A" w:rsidP="0047168A">
      <w:pPr>
        <w:pStyle w:val="Odsekzoznamu"/>
        <w:jc w:val="both"/>
        <w:rPr>
          <w:rFonts w:ascii="Cambria" w:hAnsi="Cambria"/>
        </w:rPr>
      </w:pPr>
      <w:r w:rsidRPr="00D82D95">
        <w:rPr>
          <w:rFonts w:ascii="Cambria" w:hAnsi="Cambria"/>
          <w:highlight w:val="yellow"/>
        </w:rPr>
        <w:t>Objednávateľ:</w:t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  <w:t>Poskytovateľ:</w:t>
      </w:r>
    </w:p>
    <w:p w:rsidR="0047168A" w:rsidRDefault="0047168A" w:rsidP="0047168A">
      <w:pPr>
        <w:pStyle w:val="Odsekzoznamu"/>
        <w:jc w:val="both"/>
        <w:rPr>
          <w:rFonts w:ascii="Cambria" w:hAnsi="Cambria"/>
        </w:rPr>
      </w:pPr>
    </w:p>
    <w:p w:rsidR="0047168A" w:rsidRPr="0047168A" w:rsidRDefault="0047168A" w:rsidP="0047168A">
      <w:pPr>
        <w:pStyle w:val="Odsekzoznamu"/>
        <w:jc w:val="both"/>
        <w:rPr>
          <w:rFonts w:ascii="Cambria" w:hAnsi="Cambria"/>
        </w:rPr>
      </w:pPr>
    </w:p>
    <w:p w:rsidR="0047168A" w:rsidRPr="0047168A" w:rsidRDefault="0047168A" w:rsidP="0047168A">
      <w:pPr>
        <w:pStyle w:val="Odsekzoznamu"/>
        <w:jc w:val="both"/>
        <w:rPr>
          <w:rFonts w:ascii="Cambria" w:hAnsi="Cambria"/>
        </w:rPr>
      </w:pPr>
      <w:r w:rsidRPr="0047168A">
        <w:rPr>
          <w:rFonts w:ascii="Cambria" w:hAnsi="Cambria"/>
        </w:rPr>
        <w:t>..........................................................</w:t>
      </w:r>
      <w:r w:rsidR="0041316B">
        <w:rPr>
          <w:rFonts w:ascii="Cambria" w:hAnsi="Cambria"/>
        </w:rPr>
        <w:t>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168A">
        <w:rPr>
          <w:rFonts w:ascii="Cambria" w:hAnsi="Cambria"/>
        </w:rPr>
        <w:t>...........................</w:t>
      </w:r>
      <w:r>
        <w:rPr>
          <w:rFonts w:ascii="Cambria" w:hAnsi="Cambria"/>
        </w:rPr>
        <w:t>...............................</w:t>
      </w:r>
    </w:p>
    <w:p w:rsidR="0047168A" w:rsidRDefault="0041316B" w:rsidP="0047168A">
      <w:pPr>
        <w:pStyle w:val="Odsekzoznamu"/>
        <w:jc w:val="both"/>
        <w:rPr>
          <w:rFonts w:ascii="Cambria" w:hAnsi="Cambria"/>
        </w:rPr>
      </w:pPr>
      <w:r w:rsidRPr="0041316B">
        <w:rPr>
          <w:rFonts w:ascii="Cambria" w:hAnsi="Cambria"/>
        </w:rPr>
        <w:t xml:space="preserve">prof. PharmDr. Ján </w:t>
      </w:r>
      <w:proofErr w:type="spellStart"/>
      <w:r w:rsidRPr="0041316B">
        <w:rPr>
          <w:rFonts w:ascii="Cambria" w:hAnsi="Cambria"/>
        </w:rPr>
        <w:t>K</w:t>
      </w:r>
      <w:r w:rsidR="009E1B1D">
        <w:rPr>
          <w:rFonts w:ascii="Cambria" w:hAnsi="Cambria"/>
        </w:rPr>
        <w:t>yselovič</w:t>
      </w:r>
      <w:proofErr w:type="spellEnd"/>
      <w:r w:rsidRPr="0041316B">
        <w:rPr>
          <w:rFonts w:ascii="Cambria" w:hAnsi="Cambria"/>
        </w:rPr>
        <w:t>, CSc</w:t>
      </w:r>
      <w:r>
        <w:rPr>
          <w:rFonts w:ascii="Cambria" w:hAnsi="Cambria"/>
        </w:rPr>
        <w:t>.</w:t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 w:rsidRPr="00D82D95">
        <w:rPr>
          <w:rFonts w:ascii="Cambria" w:hAnsi="Cambria"/>
          <w:highlight w:val="yellow"/>
        </w:rPr>
        <w:t>XXXXXXX</w:t>
      </w:r>
    </w:p>
    <w:p w:rsidR="0041316B" w:rsidRPr="00A93A17" w:rsidRDefault="0041316B" w:rsidP="0047168A">
      <w:pPr>
        <w:pStyle w:val="Odsekzoznamu"/>
        <w:jc w:val="both"/>
        <w:rPr>
          <w:rFonts w:ascii="Cambria" w:hAnsi="Cambria"/>
        </w:rPr>
      </w:pPr>
      <w:r>
        <w:rPr>
          <w:rFonts w:ascii="Cambria" w:hAnsi="Cambria"/>
        </w:rPr>
        <w:t>Generálny riaditeľ CVTI SR</w:t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 w:rsidRPr="00D82D95">
        <w:rPr>
          <w:rFonts w:ascii="Cambria" w:hAnsi="Cambria"/>
          <w:highlight w:val="yellow"/>
        </w:rPr>
        <w:t>XXXXXXX</w:t>
      </w:r>
    </w:p>
    <w:p w:rsidR="00A93A17" w:rsidRDefault="00A93A17" w:rsidP="00A93A17">
      <w:pPr>
        <w:pStyle w:val="Odsekzoznamu"/>
        <w:spacing w:after="0"/>
        <w:jc w:val="both"/>
        <w:rPr>
          <w:rFonts w:ascii="Cambria" w:hAnsi="Cambria"/>
        </w:rPr>
      </w:pPr>
    </w:p>
    <w:p w:rsidR="001E357C" w:rsidRDefault="001E357C" w:rsidP="001E357C">
      <w:pPr>
        <w:pStyle w:val="Odsekzoznamu"/>
        <w:spacing w:after="0"/>
        <w:jc w:val="both"/>
        <w:rPr>
          <w:rFonts w:ascii="Cambria" w:hAnsi="Cambria"/>
        </w:rPr>
      </w:pPr>
    </w:p>
    <w:p w:rsidR="001E357C" w:rsidRPr="00B67E2E" w:rsidDel="009013BB" w:rsidRDefault="001E357C" w:rsidP="001E357C">
      <w:pPr>
        <w:pStyle w:val="Odsekzoznamu"/>
        <w:spacing w:after="0"/>
        <w:jc w:val="both"/>
        <w:rPr>
          <w:del w:id="0" w:author="Blanar Frantisek" w:date="2022-09-13T11:05:00Z"/>
          <w:rFonts w:ascii="Cambria" w:hAnsi="Cambria"/>
        </w:rPr>
      </w:pPr>
      <w:bookmarkStart w:id="1" w:name="_GoBack"/>
    </w:p>
    <w:bookmarkEnd w:id="1"/>
    <w:p w:rsidR="00682C31" w:rsidRPr="00682C31" w:rsidRDefault="00682C31" w:rsidP="00682C31">
      <w:pPr>
        <w:spacing w:after="0"/>
        <w:jc w:val="both"/>
        <w:rPr>
          <w:rFonts w:ascii="Cambria" w:hAnsi="Cambria"/>
        </w:rPr>
      </w:pPr>
    </w:p>
    <w:sectPr w:rsidR="00682C31" w:rsidRPr="0068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FE6"/>
    <w:multiLevelType w:val="hybridMultilevel"/>
    <w:tmpl w:val="536CE176"/>
    <w:lvl w:ilvl="0" w:tplc="1890C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CBC"/>
    <w:multiLevelType w:val="hybridMultilevel"/>
    <w:tmpl w:val="E4147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517"/>
    <w:multiLevelType w:val="hybridMultilevel"/>
    <w:tmpl w:val="61A6B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5383"/>
    <w:multiLevelType w:val="hybridMultilevel"/>
    <w:tmpl w:val="14DC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3CAE"/>
    <w:multiLevelType w:val="hybridMultilevel"/>
    <w:tmpl w:val="BAB06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7A33"/>
    <w:multiLevelType w:val="hybridMultilevel"/>
    <w:tmpl w:val="0AC0C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758F"/>
    <w:multiLevelType w:val="hybridMultilevel"/>
    <w:tmpl w:val="15FCC412"/>
    <w:lvl w:ilvl="0" w:tplc="87D68A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2E10"/>
    <w:multiLevelType w:val="hybridMultilevel"/>
    <w:tmpl w:val="85268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48C"/>
    <w:multiLevelType w:val="hybridMultilevel"/>
    <w:tmpl w:val="FBB6F9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BA9"/>
    <w:multiLevelType w:val="hybridMultilevel"/>
    <w:tmpl w:val="26E81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2CDD"/>
    <w:multiLevelType w:val="hybridMultilevel"/>
    <w:tmpl w:val="2B64F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E522E"/>
    <w:multiLevelType w:val="hybridMultilevel"/>
    <w:tmpl w:val="14DC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6E5"/>
    <w:multiLevelType w:val="hybridMultilevel"/>
    <w:tmpl w:val="076898EA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2F6D77"/>
    <w:multiLevelType w:val="hybridMultilevel"/>
    <w:tmpl w:val="88242F4A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E31899"/>
    <w:multiLevelType w:val="hybridMultilevel"/>
    <w:tmpl w:val="98F6B29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nar Frantisek">
    <w15:presenceInfo w15:providerId="AD" w15:userId="S-1-5-21-15392172-2590833965-2981980546-4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AA"/>
    <w:rsid w:val="00024769"/>
    <w:rsid w:val="000713F4"/>
    <w:rsid w:val="000C0C45"/>
    <w:rsid w:val="000F22C9"/>
    <w:rsid w:val="0014268F"/>
    <w:rsid w:val="00151C79"/>
    <w:rsid w:val="001A5797"/>
    <w:rsid w:val="001E357C"/>
    <w:rsid w:val="001E4E4D"/>
    <w:rsid w:val="00222161"/>
    <w:rsid w:val="00233B5B"/>
    <w:rsid w:val="002E044B"/>
    <w:rsid w:val="002F679F"/>
    <w:rsid w:val="00391ECE"/>
    <w:rsid w:val="0041316B"/>
    <w:rsid w:val="0047168A"/>
    <w:rsid w:val="00486F6A"/>
    <w:rsid w:val="004C5885"/>
    <w:rsid w:val="004C63B6"/>
    <w:rsid w:val="00555038"/>
    <w:rsid w:val="005A0772"/>
    <w:rsid w:val="0060166E"/>
    <w:rsid w:val="00602BAA"/>
    <w:rsid w:val="00682C31"/>
    <w:rsid w:val="00684E78"/>
    <w:rsid w:val="006A1FAA"/>
    <w:rsid w:val="007A7A59"/>
    <w:rsid w:val="0083112F"/>
    <w:rsid w:val="00832487"/>
    <w:rsid w:val="009013BB"/>
    <w:rsid w:val="009278F4"/>
    <w:rsid w:val="00976FEA"/>
    <w:rsid w:val="009B711B"/>
    <w:rsid w:val="009E1B1D"/>
    <w:rsid w:val="00A35452"/>
    <w:rsid w:val="00A8145B"/>
    <w:rsid w:val="00A93A17"/>
    <w:rsid w:val="00B3378B"/>
    <w:rsid w:val="00B67E2E"/>
    <w:rsid w:val="00B87907"/>
    <w:rsid w:val="00BD3A26"/>
    <w:rsid w:val="00C1430C"/>
    <w:rsid w:val="00C709B3"/>
    <w:rsid w:val="00CE2121"/>
    <w:rsid w:val="00D12C31"/>
    <w:rsid w:val="00D6623D"/>
    <w:rsid w:val="00D82D95"/>
    <w:rsid w:val="00E82996"/>
    <w:rsid w:val="00E85DFA"/>
    <w:rsid w:val="00EC4DDD"/>
    <w:rsid w:val="00F33907"/>
    <w:rsid w:val="00F97C1A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AF86F-B23F-41A0-92FB-0000D3C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682C31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99"/>
    <w:rsid w:val="001E357C"/>
  </w:style>
  <w:style w:type="paragraph" w:styleId="Textbubliny">
    <w:name w:val="Balloon Text"/>
    <w:basedOn w:val="Normlny"/>
    <w:link w:val="TextbublinyChar"/>
    <w:uiPriority w:val="99"/>
    <w:semiHidden/>
    <w:unhideWhenUsed/>
    <w:rsid w:val="00B3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Strhanova Beata</dc:creator>
  <cp:keywords/>
  <dc:description/>
  <cp:lastModifiedBy>Stanekova Dasa</cp:lastModifiedBy>
  <cp:revision>4</cp:revision>
  <dcterms:created xsi:type="dcterms:W3CDTF">2022-09-13T09:05:00Z</dcterms:created>
  <dcterms:modified xsi:type="dcterms:W3CDTF">2022-09-13T09:26:00Z</dcterms:modified>
</cp:coreProperties>
</file>