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17EC628" w:rsidR="00373090" w:rsidRDefault="00373090" w:rsidP="00373090">
      <w:pPr>
        <w:spacing w:after="0" w:line="240" w:lineRule="auto"/>
        <w:rPr>
          <w:rFonts w:ascii="Arial Narrow" w:hAnsi="Arial Narrow" w:cs="Times New Roman"/>
        </w:rPr>
      </w:pPr>
      <w:r w:rsidRPr="00AF3241">
        <w:rPr>
          <w:rFonts w:ascii="Arial Narrow" w:hAnsi="Arial Narrow" w:cs="Times New Roman"/>
        </w:rPr>
        <w:t>Zastúpená:</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475B926D" w:rsidR="00373090" w:rsidRPr="00362409" w:rsidRDefault="00373090" w:rsidP="00373090">
      <w:pPr>
        <w:spacing w:after="0" w:line="240" w:lineRule="auto"/>
        <w:rPr>
          <w:rFonts w:ascii="Arial Narrow" w:hAnsi="Arial Narrow" w:cs="Times New Roman"/>
          <w:b/>
        </w:rPr>
      </w:pPr>
      <w:r w:rsidRPr="00362409">
        <w:rPr>
          <w:rFonts w:ascii="Arial Narrow" w:hAnsi="Arial Narrow" w:cs="Times New Roman"/>
        </w:rPr>
        <w:t>Zastúpená:</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ab/>
      </w:r>
      <w:r w:rsidRPr="00362409">
        <w:rPr>
          <w:rFonts w:ascii="Arial Narrow" w:hAnsi="Arial Narrow" w:cs="Times New Roman"/>
        </w:rPr>
        <w:tab/>
      </w:r>
      <w:r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2C4598E0"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s ručením obmedzeným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8BE29C9"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Pr="00F22D82">
        <w:rPr>
          <w:rFonts w:ascii="Arial Narrow" w:hAnsi="Arial Narrow" w:cs="Times New Roman"/>
        </w:rPr>
        <w:t>XXXXX</w:t>
      </w:r>
      <w:r w:rsidR="00A45695" w:rsidRPr="00F22D82">
        <w:rPr>
          <w:rFonts w:ascii="Arial Narrow" w:hAnsi="Arial Narrow" w:cs="Times New Roman"/>
        </w:rPr>
        <w:t xml:space="preserve"> zo dňa </w:t>
      </w:r>
      <w:r w:rsidRPr="00F22D82">
        <w:rPr>
          <w:rFonts w:ascii="Arial Narrow" w:hAnsi="Arial Narrow" w:cs="Times New Roman"/>
        </w:rPr>
        <w:t>XXXXXX</w:t>
      </w:r>
      <w:r w:rsidR="00A45695" w:rsidRPr="00F22D82">
        <w:rPr>
          <w:rFonts w:ascii="Arial Narrow" w:hAnsi="Arial Narrow" w:cs="Times New Roman"/>
        </w:rPr>
        <w:t xml:space="preserve"> pod značkou </w:t>
      </w:r>
      <w:r w:rsidRPr="00F22D82">
        <w:rPr>
          <w:rFonts w:ascii="Arial Narrow" w:hAnsi="Arial Narrow" w:cs="Times New Roman"/>
        </w:rPr>
        <w:t>XXXXX</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 xml:space="preserve">podľa </w:t>
      </w:r>
      <w:r w:rsidR="00073321" w:rsidRPr="00073321">
        <w:rPr>
          <w:rFonts w:ascii="Arial Narrow" w:hAnsi="Arial Narrow" w:cs="Times New Roman"/>
        </w:rPr>
        <w:lastRenderedPageBreak/>
        <w:t>§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4BEEF002"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Pr="00F22D82">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75AB4948"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Je odborne spôsobilý poskytovať Zmluvné plneni</w:t>
      </w:r>
      <w:r w:rsidR="0024289F" w:rsidRPr="00AF3241">
        <w:rPr>
          <w:rFonts w:ascii="Arial Narrow" w:hAnsi="Arial Narrow" w:cs="Times New Roman"/>
        </w:rPr>
        <w:t>a</w:t>
      </w:r>
      <w:r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BB0F17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alebo má uzatvorenú zmluvu so zúčtovateľom odchýlok, číslo zmluvy a dátumu jej uzatvorenia</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4FD74BA4"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w:t>
      </w:r>
      <w:r w:rsidR="007946E7" w:rsidRPr="00AF3241">
        <w:rPr>
          <w:rFonts w:ascii="Arial Narrow" w:hAnsi="Arial Narrow" w:cs="Times New Roman"/>
        </w:rPr>
        <w:t xml:space="preserve">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43B2887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sa môže odchýliť od pokynov Objednávateľa len vtedy, ak je to nevyhnutné pre záujmy Objednávateľa, a keď si Poskytovateľ nemôže včas zabezpečiť súhlas Objednávateľa</w:t>
      </w:r>
      <w:r w:rsidRPr="00AF3241">
        <w:rPr>
          <w:rFonts w:ascii="Arial Narrow" w:hAnsi="Arial Narrow" w:cs="Times New Roman"/>
        </w:rPr>
        <w:t xml:space="preserve">.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628E1897" w14:textId="7E4AD48A" w:rsidR="007946E7" w:rsidRPr="00F22D82"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r w:rsidRPr="00F22D82">
        <w:rPr>
          <w:rFonts w:ascii="Arial Narrow" w:eastAsia="Arial Unicode MS" w:hAnsi="Arial Narrow" w:cs="Times New Roman"/>
        </w:rPr>
        <w:t>[ • ].</w:t>
      </w:r>
    </w:p>
    <w:p w14:paraId="08EA24F1" w14:textId="77777777" w:rsidR="00683B20" w:rsidRPr="00F22D82" w:rsidRDefault="00683B20" w:rsidP="00683B20">
      <w:pPr>
        <w:pStyle w:val="Odsekzoznamu"/>
        <w:rPr>
          <w:rFonts w:ascii="Arial Narrow" w:hAnsi="Arial Narrow" w:cs="Times New Roman"/>
        </w:rPr>
      </w:pPr>
    </w:p>
    <w:p w14:paraId="71E4A97B" w14:textId="77777777" w:rsidR="007946E7" w:rsidRPr="00F22D82"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r w:rsidRPr="00F22D82">
        <w:rPr>
          <w:rFonts w:ascii="Arial Narrow" w:eastAsia="Arial Unicode MS" w:hAnsi="Arial Narrow" w:cs="Times New Roman"/>
        </w:rPr>
        <w:t>[ • ].</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4806A3E1"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4A4217">
        <w:rPr>
          <w:rFonts w:ascii="Arial Narrow" w:hAnsi="Arial Narrow" w:cs="Times New Roman"/>
          <w:lang w:eastAsia="de-DE"/>
        </w:rPr>
        <w:t xml:space="preserve">... </w:t>
      </w:r>
      <w:r w:rsidR="004A4217" w:rsidRPr="004A4217">
        <w:rPr>
          <w:rFonts w:ascii="Arial Narrow" w:hAnsi="Arial Narrow" w:cs="Times New Roman"/>
          <w:i/>
          <w:lang w:eastAsia="de-DE"/>
        </w:rPr>
        <w:t>(bude upravené individuálne pre konkrétnu zákazku podľa znenia kritéria na vyhodnotenie ponúk, tak ako bude presne formulované vo výzve na predkladanie ponúk</w:t>
      </w:r>
      <w:r w:rsidR="00E64E4D">
        <w:rPr>
          <w:rFonts w:ascii="Arial Narrow" w:hAnsi="Arial Narrow" w:cs="Times New Roman"/>
          <w:i/>
          <w:lang w:eastAsia="de-DE"/>
        </w:rPr>
        <w:t xml:space="preserve"> v rámci konkrétnej zákazky</w:t>
      </w:r>
      <w:r w:rsidR="004A4217" w:rsidRPr="004A4217">
        <w:rPr>
          <w:rFonts w:ascii="Arial Narrow" w:hAnsi="Arial Narrow" w:cs="Times New Roman"/>
          <w:i/>
          <w:lang w:eastAsia="de-DE"/>
        </w:rPr>
        <w:t>)</w:t>
      </w:r>
      <w:r w:rsidR="004A4217">
        <w:rPr>
          <w:rFonts w:ascii="Arial Narrow" w:hAnsi="Arial Narrow" w:cs="Times New Roman"/>
          <w:lang w:eastAsia="de-DE"/>
        </w:rPr>
        <w:t xml:space="preserve">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ins w:id="1" w:author="Havrilová Denisa" w:date="2022-08-19T10:51:00Z">
        <w:r w:rsidR="00E71EE6">
          <w:rPr>
            <w:rFonts w:ascii="Arial Narrow" w:hAnsi="Arial Narrow" w:cs="Times New Roman"/>
            <w:lang w:eastAsia="de-DE"/>
          </w:rPr>
          <w:t>o</w:t>
        </w:r>
      </w:ins>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29175F5B"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určenia maximálnej </w:t>
      </w:r>
      <w:r w:rsidR="0074564E" w:rsidRPr="00AF3241">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w:t>
      </w:r>
      <w:r w:rsidR="0074564E" w:rsidRPr="00AF3241">
        <w:rPr>
          <w:rFonts w:ascii="Arial Narrow" w:hAnsi="Arial Narrow" w:cs="Times New Roman"/>
          <w:lang w:eastAsia="de-DE"/>
        </w:rPr>
        <w:t>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46482AA7" w:rsidR="00F25778" w:rsidRPr="00AF3241" w:rsidRDefault="00F25778"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w:t>
      </w:r>
      <w:r w:rsidRPr="00AF3241">
        <w:rPr>
          <w:rFonts w:ascii="Arial Narrow" w:hAnsi="Arial Narrow" w:cs="Times New Roman"/>
        </w:rPr>
        <w:t xml:space="preserve">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530B27E3"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Povinnosti objednávateľa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24375812"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obdobie od </w:t>
      </w:r>
      <w:r w:rsidR="00482E6D" w:rsidRPr="00F22D82">
        <w:rPr>
          <w:rFonts w:ascii="Arial Narrow" w:hAnsi="Arial Narrow" w:cs="Times New Roman"/>
        </w:rPr>
        <w:t>xx.xx</w:t>
      </w:r>
      <w:r w:rsidR="002848BB" w:rsidRPr="00F22D82">
        <w:rPr>
          <w:rFonts w:ascii="Arial Narrow" w:hAnsi="Arial Narrow" w:cs="Times New Roman"/>
        </w:rPr>
        <w:t>.202</w:t>
      </w:r>
      <w:r w:rsidR="00482E6D" w:rsidRPr="00F22D82">
        <w:rPr>
          <w:rFonts w:ascii="Arial Narrow" w:hAnsi="Arial Narrow" w:cs="Times New Roman"/>
        </w:rPr>
        <w:t>x</w:t>
      </w:r>
      <w:r w:rsidR="002848BB" w:rsidRPr="00F22D82">
        <w:rPr>
          <w:rFonts w:ascii="Arial Narrow" w:hAnsi="Arial Narrow" w:cs="Times New Roman"/>
        </w:rPr>
        <w:t xml:space="preserve"> do </w:t>
      </w:r>
      <w:r w:rsidR="00482E6D" w:rsidRPr="00F22D82">
        <w:rPr>
          <w:rFonts w:ascii="Arial Narrow" w:hAnsi="Arial Narrow" w:cs="Times New Roman"/>
        </w:rPr>
        <w:t>xx.xx.202x</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D46DC8">
        <w:rPr>
          <w:rFonts w:ascii="Arial Narrow" w:hAnsi="Arial Narrow" w:cs="Times New Roman"/>
          <w:lang w:eastAsia="de-DE"/>
        </w:rPr>
        <w:t>;</w:t>
      </w:r>
    </w:p>
    <w:p w14:paraId="138CA153" w14:textId="66CA48EE" w:rsidR="00533200"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F22D82" w:rsidRDefault="00533200"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w:t>
      </w:r>
      <w:r w:rsidRPr="00F22D82">
        <w:rPr>
          <w:rFonts w:ascii="Arial Narrow" w:hAnsi="Arial Narrow" w:cs="Times New Roman"/>
        </w:rPr>
        <w:t>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F22D82">
        <w:rPr>
          <w:rFonts w:ascii="Arial Narrow" w:hAnsi="Arial Narrow" w:cs="Times New Roman"/>
        </w:rPr>
        <w:t xml:space="preserve">ak </w:t>
      </w:r>
      <w:r w:rsidR="002B256F" w:rsidRPr="00F22D82">
        <w:rPr>
          <w:rFonts w:ascii="Arial Narrow" w:hAnsi="Arial Narrow" w:cs="Times New Roman"/>
        </w:rPr>
        <w:t>Poskytovateľ</w:t>
      </w:r>
      <w:r w:rsidRPr="00F22D82">
        <w:rPr>
          <w:rFonts w:ascii="Arial Narrow" w:hAnsi="Arial Narrow" w:cs="Times New Roman"/>
        </w:rPr>
        <w:t xml:space="preserve"> nebol v čase uzavretia </w:t>
      </w:r>
      <w:r w:rsidR="00A42BE3" w:rsidRPr="00F22D82">
        <w:rPr>
          <w:rFonts w:ascii="Arial Narrow" w:hAnsi="Arial Narrow" w:cs="Times New Roman"/>
        </w:rPr>
        <w:t>Zmluvy</w:t>
      </w:r>
      <w:r w:rsidRPr="00F22D82">
        <w:rPr>
          <w:rFonts w:ascii="Arial Narrow" w:hAnsi="Arial Narrow" w:cs="Times New Roman"/>
        </w:rPr>
        <w:t xml:space="preserve"> zapísaný v registri partnerov verejného sektora podľa zákona č.</w:t>
      </w:r>
      <w:r w:rsidR="002B256F" w:rsidRPr="00F22D82">
        <w:rPr>
          <w:rFonts w:ascii="Arial Narrow" w:hAnsi="Arial Narrow" w:cs="Times New Roman"/>
        </w:rPr>
        <w:t xml:space="preserve"> </w:t>
      </w:r>
      <w:r w:rsidRPr="00F22D82">
        <w:rPr>
          <w:rFonts w:ascii="Arial Narrow" w:hAnsi="Arial Narrow" w:cs="Times New Roman"/>
        </w:rPr>
        <w:t>315/2016 Z.</w:t>
      </w:r>
      <w:r w:rsidR="002B256F" w:rsidRPr="00F22D82">
        <w:rPr>
          <w:rFonts w:ascii="Arial Narrow" w:hAnsi="Arial Narrow" w:cs="Times New Roman"/>
        </w:rPr>
        <w:t xml:space="preserve"> </w:t>
      </w:r>
      <w:r w:rsidRPr="00F22D82">
        <w:rPr>
          <w:rFonts w:ascii="Arial Narrow" w:hAnsi="Arial Narrow" w:cs="Times New Roman"/>
        </w:rPr>
        <w:t>z. o registri partnerov verejného sektora</w:t>
      </w:r>
      <w:r w:rsidRPr="00AF3241">
        <w:rPr>
          <w:rFonts w:ascii="Arial Narrow" w:hAnsi="Arial Narrow" w:cs="Times New Roman"/>
        </w:rPr>
        <w:t xml:space="preserve"> a o zmene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43CAB613"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vznikli nezávisle od vôle povinnej zmluvnej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1FDBBBCC"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lehotou </w:t>
      </w:r>
      <w:r w:rsidR="00A42BE3" w:rsidRPr="00AF3241">
        <w:rPr>
          <w:rFonts w:ascii="Arial Narrow" w:hAnsi="Arial Narrow" w:cs="Times New Roman"/>
        </w:rPr>
        <w:t xml:space="preserve">šesť </w:t>
      </w:r>
      <w:r w:rsidRPr="00AF3241">
        <w:rPr>
          <w:rFonts w:ascii="Arial Narrow" w:hAnsi="Arial Narrow" w:cs="Times New Roman"/>
        </w:rPr>
        <w:t>(6) mesiacov. Výpovedná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0742386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strany sa pri plnení tejto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69C230E0"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Pr>
          <w:rFonts w:ascii="Arial Narrow" w:hAnsi="Arial Narrow" w:cs="Times New Roman"/>
        </w:rPr>
        <w:t>poskytovateľa</w:t>
      </w:r>
      <w:r w:rsidRPr="00890D90">
        <w:rPr>
          <w:rFonts w:ascii="Arial Narrow" w:hAnsi="Arial Narrow" w:cs="Times New Roman"/>
        </w:rPr>
        <w:t xml:space="preserve"> pri poskytovaní plnenia podľa tejto zmluvy pre Objednávateľa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zmluvy.</w:t>
      </w:r>
    </w:p>
    <w:p w14:paraId="7500F444" w14:textId="77777777" w:rsidR="00890D90" w:rsidRPr="00890D90" w:rsidRDefault="00890D90" w:rsidP="00890D90">
      <w:pPr>
        <w:pStyle w:val="Odsekzoznamu"/>
        <w:rPr>
          <w:rFonts w:ascii="Arial Narrow" w:hAnsi="Arial Narrow" w:cs="Times New Roman"/>
          <w:b/>
          <w:bCs/>
        </w:rPr>
      </w:pPr>
    </w:p>
    <w:p w14:paraId="59D9EB3F" w14:textId="15B9903A"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zmluvy alebo akékoľvek skutočnosti, v dôsledku ktorých by sa vyhlásenie </w:t>
      </w:r>
      <w:r>
        <w:rPr>
          <w:rFonts w:ascii="Arial Narrow" w:hAnsi="Arial Narrow" w:cs="Times New Roman"/>
        </w:rPr>
        <w:t>poskytovateľa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zmluvy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693D6B4F"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E1B57">
        <w:rPr>
          <w:rFonts w:ascii="Arial Narrow" w:hAnsi="Arial Narrow" w:cs="Times New Roman"/>
        </w:rPr>
        <w:t>poskytovateľa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zmluvy sa považuje za podstatné porušenie tejto zmluvy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39C167D3"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maximálnej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0B716113" w14:textId="77777777" w:rsidR="00816DC9" w:rsidRDefault="00816DC9">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532AB298"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maximálnej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bookmarkStart w:id="2" w:name="_GoBack"/>
      <w:bookmarkEnd w:id="2"/>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E4E6" w14:textId="77777777" w:rsidR="008B4303" w:rsidRDefault="008B4303" w:rsidP="002B256F">
      <w:pPr>
        <w:spacing w:after="0" w:line="240" w:lineRule="auto"/>
      </w:pPr>
      <w:r>
        <w:separator/>
      </w:r>
    </w:p>
  </w:endnote>
  <w:endnote w:type="continuationSeparator" w:id="0">
    <w:p w14:paraId="6D1BDB7A" w14:textId="77777777" w:rsidR="008B4303" w:rsidRDefault="008B4303"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CFD69A1"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8B4303">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F9FA" w14:textId="77777777" w:rsidR="008B4303" w:rsidRDefault="008B4303" w:rsidP="002B256F">
      <w:pPr>
        <w:spacing w:after="0" w:line="240" w:lineRule="auto"/>
      </w:pPr>
      <w:r>
        <w:separator/>
      </w:r>
    </w:p>
  </w:footnote>
  <w:footnote w:type="continuationSeparator" w:id="0">
    <w:p w14:paraId="3BCC4B72" w14:textId="77777777" w:rsidR="008B4303" w:rsidRDefault="008B4303"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56F5FB2C" w:rsidR="00775E12" w:rsidRPr="00775E12" w:rsidRDefault="00775E12" w:rsidP="00775E12">
    <w:pPr>
      <w:pStyle w:val="Hlavika"/>
      <w:jc w:val="right"/>
      <w:rPr>
        <w:rFonts w:ascii="Arial Narrow" w:hAnsi="Arial Narrow"/>
      </w:rPr>
    </w:pPr>
    <w:r w:rsidRPr="00775E12">
      <w:rPr>
        <w:rFonts w:ascii="Arial Narrow" w:hAnsi="Arial Narrow"/>
      </w:rPr>
      <w:t>Príloha č. 6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rilová Denisa">
    <w15:presenceInfo w15:providerId="AD" w15:userId="S-1-5-21-2838862273-1504005852-978793069-10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5AF6"/>
    <w:rsid w:val="000D7BAF"/>
    <w:rsid w:val="000E00BC"/>
    <w:rsid w:val="00114582"/>
    <w:rsid w:val="001224DA"/>
    <w:rsid w:val="0015407F"/>
    <w:rsid w:val="001730E3"/>
    <w:rsid w:val="001F3866"/>
    <w:rsid w:val="001F7DBC"/>
    <w:rsid w:val="002150EF"/>
    <w:rsid w:val="0024289F"/>
    <w:rsid w:val="00247CF5"/>
    <w:rsid w:val="00252FEE"/>
    <w:rsid w:val="00281C0D"/>
    <w:rsid w:val="002848BB"/>
    <w:rsid w:val="002A467F"/>
    <w:rsid w:val="002B256F"/>
    <w:rsid w:val="002D7D9C"/>
    <w:rsid w:val="002E59F9"/>
    <w:rsid w:val="0031125F"/>
    <w:rsid w:val="00351726"/>
    <w:rsid w:val="0035560E"/>
    <w:rsid w:val="003643F5"/>
    <w:rsid w:val="003727DA"/>
    <w:rsid w:val="00373090"/>
    <w:rsid w:val="00384E1E"/>
    <w:rsid w:val="00397DD1"/>
    <w:rsid w:val="003A6D63"/>
    <w:rsid w:val="003B1AD5"/>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605702"/>
    <w:rsid w:val="00616EA7"/>
    <w:rsid w:val="00617975"/>
    <w:rsid w:val="006420D6"/>
    <w:rsid w:val="00683B20"/>
    <w:rsid w:val="006C222D"/>
    <w:rsid w:val="006D38D8"/>
    <w:rsid w:val="006D76E7"/>
    <w:rsid w:val="006E025D"/>
    <w:rsid w:val="006E5065"/>
    <w:rsid w:val="006F3145"/>
    <w:rsid w:val="006F62ED"/>
    <w:rsid w:val="006F6BB8"/>
    <w:rsid w:val="0073376D"/>
    <w:rsid w:val="0074564E"/>
    <w:rsid w:val="0074585B"/>
    <w:rsid w:val="00757A8D"/>
    <w:rsid w:val="007672D8"/>
    <w:rsid w:val="00773C0E"/>
    <w:rsid w:val="00775E12"/>
    <w:rsid w:val="00784AFD"/>
    <w:rsid w:val="00784B3E"/>
    <w:rsid w:val="00793530"/>
    <w:rsid w:val="007946E7"/>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35E30"/>
    <w:rsid w:val="00B378F9"/>
    <w:rsid w:val="00B470FC"/>
    <w:rsid w:val="00B72E39"/>
    <w:rsid w:val="00BA6926"/>
    <w:rsid w:val="00C02893"/>
    <w:rsid w:val="00C02D27"/>
    <w:rsid w:val="00C15694"/>
    <w:rsid w:val="00C15BC7"/>
    <w:rsid w:val="00C20336"/>
    <w:rsid w:val="00C26222"/>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432E"/>
    <w:rsid w:val="00DB276A"/>
    <w:rsid w:val="00DC0C55"/>
    <w:rsid w:val="00DD3317"/>
    <w:rsid w:val="00DE1B57"/>
    <w:rsid w:val="00DE2048"/>
    <w:rsid w:val="00E21F64"/>
    <w:rsid w:val="00E64E4D"/>
    <w:rsid w:val="00E71EE6"/>
    <w:rsid w:val="00E846D5"/>
    <w:rsid w:val="00E9120B"/>
    <w:rsid w:val="00EB4387"/>
    <w:rsid w:val="00EC2A20"/>
    <w:rsid w:val="00F01E20"/>
    <w:rsid w:val="00F22659"/>
    <w:rsid w:val="00F22D82"/>
    <w:rsid w:val="00F25778"/>
    <w:rsid w:val="00F3297C"/>
    <w:rsid w:val="00F41034"/>
    <w:rsid w:val="00F601DB"/>
    <w:rsid w:val="00F81F2C"/>
    <w:rsid w:val="00F85636"/>
    <w:rsid w:val="00F87A51"/>
    <w:rsid w:val="00FA0CF1"/>
    <w:rsid w:val="00FB2243"/>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475609A2-5389-4FC1-B221-F82278EA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99EE-4E7D-448A-8521-9E1EB59C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5281</Words>
  <Characters>30102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Denisa Havrilová</cp:lastModifiedBy>
  <cp:revision>2</cp:revision>
  <cp:lastPrinted>2021-10-26T09:19:00Z</cp:lastPrinted>
  <dcterms:created xsi:type="dcterms:W3CDTF">2022-08-25T13:11:00Z</dcterms:created>
  <dcterms:modified xsi:type="dcterms:W3CDTF">2022-08-25T13:11:00Z</dcterms:modified>
</cp:coreProperties>
</file>