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CF0FCF7" w14:textId="7DE08A33" w:rsidR="00916821" w:rsidRPr="002E64B8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E94A84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642554BD" w14:textId="77777777"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9C3CE6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D94315" w14:textId="42D31196" w:rsidR="004E0C25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  <w:r w:rsidR="00F956CD">
        <w:rPr>
          <w:rFonts w:ascii="Cambria" w:hAnsi="Cambria" w:cs="Arial"/>
          <w:bCs/>
          <w:sz w:val="22"/>
          <w:szCs w:val="22"/>
        </w:rPr>
        <w:t xml:space="preserve"> </w:t>
      </w:r>
    </w:p>
    <w:p w14:paraId="6F28CF03" w14:textId="7F2F66EA" w:rsidR="00F956CD" w:rsidRDefault="00F956CD" w:rsidP="00F956C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Pr="002E64B8">
        <w:rPr>
          <w:rFonts w:ascii="Cambria" w:hAnsi="Cambria" w:cs="Arial"/>
          <w:bCs/>
          <w:sz w:val="22"/>
          <w:szCs w:val="22"/>
        </w:rPr>
        <w:t>ykonawcy)</w:t>
      </w:r>
    </w:p>
    <w:p w14:paraId="588C0D00" w14:textId="235A44F1" w:rsidR="00F96ED9" w:rsidRPr="002E64B8" w:rsidRDefault="00F96ED9" w:rsidP="00F956C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Email:…………………………</w:t>
      </w:r>
    </w:p>
    <w:p w14:paraId="3656757E" w14:textId="3AFBA194" w:rsidR="00F956CD" w:rsidRDefault="00F956CD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NIP:</w:t>
      </w:r>
      <w:r w:rsidRPr="00F956CD">
        <w:rPr>
          <w:rFonts w:ascii="Cambria" w:hAnsi="Cambria" w:cs="Arial"/>
          <w:bCs/>
          <w:sz w:val="22"/>
          <w:szCs w:val="22"/>
        </w:rPr>
        <w:t xml:space="preserve"> _____________________________________________________</w:t>
      </w:r>
    </w:p>
    <w:p w14:paraId="1641F4ED" w14:textId="3FB243DB" w:rsidR="00F956CD" w:rsidRPr="002E64B8" w:rsidRDefault="00F956CD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REGON:</w:t>
      </w:r>
      <w:r w:rsidRPr="00F956CD">
        <w:rPr>
          <w:rFonts w:ascii="Cambria" w:hAnsi="Cambria" w:cs="Arial"/>
          <w:bCs/>
          <w:sz w:val="22"/>
          <w:szCs w:val="22"/>
        </w:rPr>
        <w:t xml:space="preserve"> __________________________________________________</w:t>
      </w:r>
    </w:p>
    <w:p w14:paraId="41BB00EB" w14:textId="77777777" w:rsidR="000E1C61" w:rsidRPr="002E64B8" w:rsidRDefault="000E1C61" w:rsidP="00F956CD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4C77C2F" w14:textId="7B217CAB" w:rsidR="00916821" w:rsidRPr="002E64B8" w:rsidRDefault="000E1C61" w:rsidP="00BB1DE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23F40A9E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2D16D7" w14:textId="07A2F0A2" w:rsidR="000E1C61" w:rsidRPr="002E64B8" w:rsidRDefault="00916821" w:rsidP="00BB1DE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6ED20980" w14:textId="77777777" w:rsidR="00916821" w:rsidRPr="002E64B8" w:rsidRDefault="00C42AEA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0AC353B6" w14:textId="49754463" w:rsidR="005F634C" w:rsidRPr="00C46CD3" w:rsidRDefault="005F634C" w:rsidP="005F634C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 w:rsidRPr="00C46CD3">
        <w:rPr>
          <w:rFonts w:ascii="Cambria" w:hAnsi="Cambria" w:cs="Arial"/>
          <w:b/>
          <w:sz w:val="22"/>
          <w:szCs w:val="22"/>
        </w:rPr>
        <w:t xml:space="preserve">Nadleśnictwo </w:t>
      </w:r>
      <w:r w:rsidR="00A533D8">
        <w:rPr>
          <w:rFonts w:ascii="Cambria" w:hAnsi="Cambria" w:cs="Arial"/>
          <w:b/>
          <w:sz w:val="22"/>
          <w:szCs w:val="22"/>
        </w:rPr>
        <w:t>Bydgoszcz</w:t>
      </w:r>
    </w:p>
    <w:p w14:paraId="026F294A" w14:textId="4CD16D05" w:rsidR="00916821" w:rsidRDefault="005F634C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A533D8">
        <w:rPr>
          <w:rFonts w:ascii="Cambria" w:hAnsi="Cambria" w:cs="Arial"/>
          <w:b/>
          <w:bCs/>
          <w:sz w:val="22"/>
          <w:szCs w:val="22"/>
        </w:rPr>
        <w:t>Sosnowa 9</w:t>
      </w:r>
      <w:r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A533D8">
        <w:rPr>
          <w:rFonts w:ascii="Cambria" w:hAnsi="Cambria" w:cs="Arial"/>
          <w:b/>
          <w:bCs/>
          <w:sz w:val="22"/>
          <w:szCs w:val="22"/>
        </w:rPr>
        <w:t>86-005 Białe Błota</w:t>
      </w:r>
    </w:p>
    <w:p w14:paraId="5B608855" w14:textId="77777777" w:rsidR="002701F3" w:rsidRPr="002E64B8" w:rsidRDefault="002701F3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1520838" w14:textId="12D9E577" w:rsidR="00B00FA6" w:rsidRPr="00157828" w:rsidRDefault="00916821" w:rsidP="008323CC">
      <w:pPr>
        <w:pStyle w:val="Akapitzlist"/>
        <w:numPr>
          <w:ilvl w:val="0"/>
          <w:numId w:val="137"/>
        </w:numPr>
        <w:suppressAutoHyphens w:val="0"/>
        <w:autoSpaceDE w:val="0"/>
        <w:autoSpaceDN w:val="0"/>
        <w:adjustRightInd w:val="0"/>
        <w:jc w:val="both"/>
        <w:rPr>
          <w:rFonts w:ascii="Cambria" w:hAnsi="Cambria" w:cs="Arial,Bold"/>
          <w:b/>
          <w:bCs/>
          <w:sz w:val="22"/>
          <w:szCs w:val="22"/>
          <w:lang w:eastAsia="pl-PL"/>
        </w:rPr>
      </w:pPr>
      <w:r w:rsidRPr="00DB6FCF">
        <w:rPr>
          <w:rFonts w:ascii="Cambria" w:hAnsi="Cambria" w:cs="Arial"/>
          <w:bCs/>
          <w:sz w:val="22"/>
          <w:szCs w:val="22"/>
        </w:rPr>
        <w:t xml:space="preserve">Odpowiadając na ogłoszenie o </w:t>
      </w:r>
      <w:r w:rsidR="00F27A66" w:rsidRPr="00DB6FCF">
        <w:rPr>
          <w:rFonts w:ascii="Cambria" w:hAnsi="Cambria" w:cs="Arial"/>
          <w:bCs/>
          <w:sz w:val="22"/>
          <w:szCs w:val="22"/>
        </w:rPr>
        <w:t>postępowaniu</w:t>
      </w:r>
      <w:r w:rsidR="00826760" w:rsidRPr="00DB6FCF">
        <w:rPr>
          <w:rFonts w:ascii="Cambria" w:hAnsi="Cambria" w:cs="Arial"/>
          <w:bCs/>
          <w:sz w:val="22"/>
          <w:szCs w:val="22"/>
        </w:rPr>
        <w:t xml:space="preserve"> prowadzonym w trybie</w:t>
      </w:r>
      <w:r w:rsidR="00A82839" w:rsidRPr="00DB6FCF">
        <w:rPr>
          <w:rFonts w:ascii="Cambria" w:hAnsi="Cambria" w:cs="Arial"/>
          <w:bCs/>
          <w:sz w:val="22"/>
          <w:szCs w:val="22"/>
        </w:rPr>
        <w:t xml:space="preserve"> </w:t>
      </w:r>
      <w:r w:rsidR="00155E84" w:rsidRPr="00DB6FCF">
        <w:rPr>
          <w:rFonts w:ascii="Cambria" w:hAnsi="Cambria" w:cs="Arial"/>
          <w:bCs/>
          <w:sz w:val="22"/>
          <w:szCs w:val="22"/>
        </w:rPr>
        <w:t xml:space="preserve">podstawowym (Wariant I) </w:t>
      </w:r>
      <w:r w:rsidR="005F634C" w:rsidRPr="00DB6FCF">
        <w:rPr>
          <w:rFonts w:ascii="Cambria" w:hAnsi="Cambria" w:cs="Arial"/>
          <w:bCs/>
          <w:sz w:val="22"/>
          <w:szCs w:val="22"/>
        </w:rPr>
        <w:t>pn.</w:t>
      </w:r>
      <w:r w:rsidR="00DB6FCF" w:rsidRPr="00DB6FCF">
        <w:rPr>
          <w:rFonts w:ascii="Cambria" w:hAnsi="Cambria" w:cs="Arial"/>
          <w:b/>
          <w:bCs/>
          <w:sz w:val="22"/>
          <w:szCs w:val="22"/>
        </w:rPr>
        <w:t xml:space="preserve">: </w:t>
      </w:r>
      <w:bookmarkStart w:id="0" w:name="_Hlk78359417"/>
      <w:r w:rsidR="008323CC">
        <w:rPr>
          <w:rFonts w:ascii="Cambria" w:hAnsi="Cambria" w:cs="Arial"/>
          <w:b/>
          <w:bCs/>
          <w:sz w:val="22"/>
          <w:szCs w:val="22"/>
        </w:rPr>
        <w:t>,,</w:t>
      </w:r>
      <w:bookmarkEnd w:id="0"/>
      <w:r w:rsidR="00D77A0D">
        <w:rPr>
          <w:rFonts w:ascii="Cambria" w:hAnsi="Cambria" w:cs="Arial"/>
          <w:b/>
          <w:sz w:val="22"/>
          <w:szCs w:val="22"/>
        </w:rPr>
        <w:t>Modernizacja budynku szkółki leśnej</w:t>
      </w:r>
      <w:r w:rsidR="00F96ED9">
        <w:rPr>
          <w:rFonts w:ascii="Cambria" w:hAnsi="Cambria" w:cs="Arial"/>
          <w:b/>
          <w:sz w:val="22"/>
          <w:szCs w:val="22"/>
        </w:rPr>
        <w:t>-</w:t>
      </w:r>
      <w:r w:rsidR="00162C40">
        <w:rPr>
          <w:rFonts w:ascii="Cambria" w:hAnsi="Cambria" w:cs="Arial"/>
          <w:b/>
          <w:sz w:val="22"/>
          <w:szCs w:val="22"/>
        </w:rPr>
        <w:t>3</w:t>
      </w:r>
      <w:r w:rsidR="00F96ED9">
        <w:rPr>
          <w:rFonts w:ascii="Cambria" w:hAnsi="Cambria" w:cs="Arial"/>
          <w:b/>
          <w:sz w:val="22"/>
          <w:szCs w:val="22"/>
        </w:rPr>
        <w:t xml:space="preserve"> postępowanie</w:t>
      </w:r>
      <w:r w:rsidR="008323CC" w:rsidRPr="00157828">
        <w:rPr>
          <w:rFonts w:ascii="Cambria" w:hAnsi="Cambria" w:cs="Arial"/>
          <w:b/>
          <w:sz w:val="22"/>
          <w:szCs w:val="22"/>
        </w:rPr>
        <w:t>”</w:t>
      </w:r>
      <w:r w:rsidR="008323CC">
        <w:rPr>
          <w:rFonts w:ascii="Cambria" w:hAnsi="Cambria" w:cs="Arial"/>
          <w:sz w:val="22"/>
          <w:szCs w:val="22"/>
        </w:rPr>
        <w:t xml:space="preserve"> </w:t>
      </w:r>
      <w:r w:rsidRPr="008323CC">
        <w:rPr>
          <w:rFonts w:ascii="Cambria" w:hAnsi="Cambria" w:cs="Arial"/>
          <w:bCs/>
          <w:sz w:val="22"/>
          <w:szCs w:val="22"/>
        </w:rPr>
        <w:t>składamy niniejszym ofertę</w:t>
      </w:r>
      <w:r w:rsidR="00B00FA6" w:rsidRPr="008323CC">
        <w:rPr>
          <w:rFonts w:ascii="Cambria" w:hAnsi="Cambria" w:cs="Arial"/>
          <w:bCs/>
          <w:sz w:val="22"/>
          <w:szCs w:val="22"/>
        </w:rPr>
        <w:t>:</w:t>
      </w:r>
    </w:p>
    <w:p w14:paraId="168F063E" w14:textId="77777777" w:rsidR="00157828" w:rsidRPr="008323CC" w:rsidRDefault="00157828" w:rsidP="00157828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Cambria" w:hAnsi="Cambria" w:cs="Arial,Bold"/>
          <w:b/>
          <w:bCs/>
          <w:sz w:val="22"/>
          <w:szCs w:val="22"/>
          <w:lang w:eastAsia="pl-PL"/>
        </w:rPr>
      </w:pPr>
    </w:p>
    <w:p w14:paraId="166FC68F" w14:textId="5E7094B6" w:rsidR="005953E1" w:rsidRDefault="00B00FA6" w:rsidP="00B00FA6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  <w:r w:rsidRPr="00B00FA6">
        <w:rPr>
          <w:rFonts w:ascii="Cambria" w:hAnsi="Cambria" w:cs="Arial"/>
          <w:bCs/>
          <w:sz w:val="22"/>
          <w:szCs w:val="22"/>
        </w:rPr>
        <w:t>Za wykonanie przedmiotu zamówienia oferujemy następujące wynagrodzenie brutto: ___________________________________________________________PLN</w:t>
      </w:r>
      <w:r w:rsidR="005953E1">
        <w:rPr>
          <w:rFonts w:ascii="Cambria" w:hAnsi="Cambria" w:cs="Arial"/>
          <w:bCs/>
          <w:sz w:val="22"/>
          <w:szCs w:val="22"/>
        </w:rPr>
        <w:t xml:space="preserve"> (słownie ……………………)</w:t>
      </w:r>
    </w:p>
    <w:p w14:paraId="380CAB0D" w14:textId="77777777" w:rsidR="005953E1" w:rsidRDefault="005953E1" w:rsidP="00B00FA6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</w:p>
    <w:p w14:paraId="41394B3C" w14:textId="7EF5D581" w:rsidR="005953E1" w:rsidRDefault="005953E1" w:rsidP="00B00FA6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, w tym:</w:t>
      </w:r>
    </w:p>
    <w:p w14:paraId="75C932ED" w14:textId="77777777" w:rsidR="005953E1" w:rsidRDefault="005953E1" w:rsidP="00B00FA6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Netto: ………………………………………. (słownie…………………..)</w:t>
      </w:r>
    </w:p>
    <w:p w14:paraId="1BD0BE87" w14:textId="3212A6BD" w:rsidR="00B00FA6" w:rsidRDefault="005953E1" w:rsidP="00B00FA6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VAT ……………………………………….</w:t>
      </w:r>
    </w:p>
    <w:p w14:paraId="50D5A3FC" w14:textId="77777777" w:rsidR="00F96ED9" w:rsidRDefault="00F96ED9" w:rsidP="00F96ED9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</w:p>
    <w:p w14:paraId="510B472B" w14:textId="77777777" w:rsidR="00F96ED9" w:rsidRDefault="00F96ED9" w:rsidP="00F96ED9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</w:p>
    <w:p w14:paraId="2C5542D8" w14:textId="002223E7" w:rsidR="00F96ED9" w:rsidRPr="00B00FA6" w:rsidRDefault="00F96ED9" w:rsidP="00B00FA6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Cambria" w:hAnsi="Cambria" w:cs="Arial,Bold"/>
          <w:b/>
          <w:bCs/>
          <w:sz w:val="22"/>
          <w:szCs w:val="22"/>
          <w:lang w:eastAsia="pl-PL"/>
        </w:rPr>
      </w:pPr>
    </w:p>
    <w:p w14:paraId="1307BC7E" w14:textId="1A4BFA23" w:rsidR="00F67899" w:rsidRPr="00F956CD" w:rsidRDefault="00B00FA6" w:rsidP="00F25D6B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2.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Wynagrodzenie zaoferowane w pkt 1 powyżej wynika z załączonego kosztorysu ofertowego i stanowi sumę wartości całkowitych brutto za poszczególne pozycje (prace) tworzące </w:t>
      </w:r>
      <w:r>
        <w:rPr>
          <w:rFonts w:ascii="Cambria" w:hAnsi="Cambria" w:cs="Arial"/>
          <w:bCs/>
          <w:sz w:val="22"/>
          <w:szCs w:val="22"/>
        </w:rPr>
        <w:t>przedmiot zamówienia.</w:t>
      </w:r>
    </w:p>
    <w:p w14:paraId="7C0BF754" w14:textId="5679183C" w:rsidR="00084DF2" w:rsidRPr="002E64B8" w:rsidRDefault="00B86291" w:rsidP="00B8629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084DF2" w:rsidRPr="002E64B8">
        <w:rPr>
          <w:rFonts w:ascii="Cambria" w:hAnsi="Cambria" w:cs="Arial"/>
          <w:bCs/>
          <w:sz w:val="22"/>
          <w:szCs w:val="22"/>
        </w:rPr>
        <w:t>.</w:t>
      </w:r>
      <w:r w:rsidR="00084DF2" w:rsidRPr="002E64B8">
        <w:rPr>
          <w:rFonts w:ascii="Cambria" w:hAnsi="Cambria" w:cs="Arial"/>
          <w:bCs/>
          <w:sz w:val="22"/>
          <w:szCs w:val="22"/>
        </w:rPr>
        <w:tab/>
        <w:t>Informujemy, że wybór oferty nie będzie/będzie* prowadzić do powstania u</w:t>
      </w:r>
      <w:r w:rsidR="006C58B6">
        <w:rPr>
          <w:rFonts w:ascii="Cambria" w:hAnsi="Cambria" w:cs="Arial"/>
          <w:bCs/>
          <w:sz w:val="22"/>
          <w:szCs w:val="22"/>
        </w:rPr>
        <w:t> </w:t>
      </w:r>
      <w:r w:rsidR="00084DF2" w:rsidRPr="002E64B8">
        <w:rPr>
          <w:rFonts w:ascii="Cambria" w:hAnsi="Cambria" w:cs="Arial"/>
          <w:bCs/>
          <w:sz w:val="22"/>
          <w:szCs w:val="22"/>
        </w:rPr>
        <w:t>Zamawiającego obowiązku podatkowego zgodnie z przepisami o podatku od towarów i</w:t>
      </w:r>
      <w:r w:rsidR="006C58B6">
        <w:rPr>
          <w:rFonts w:ascii="Cambria" w:hAnsi="Cambria" w:cs="Arial"/>
          <w:bCs/>
          <w:sz w:val="22"/>
          <w:szCs w:val="22"/>
        </w:rPr>
        <w:t> 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usług, </w:t>
      </w:r>
    </w:p>
    <w:p w14:paraId="721C431B" w14:textId="5EFAA933" w:rsidR="00084DF2" w:rsidRPr="002E64B8" w:rsidRDefault="00084DF2" w:rsidP="008323CC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Rodzaj </w:t>
      </w:r>
      <w:r w:rsidR="002A621A">
        <w:rPr>
          <w:rFonts w:ascii="Cambria" w:hAnsi="Cambria" w:cs="Arial"/>
          <w:bCs/>
          <w:sz w:val="22"/>
          <w:szCs w:val="22"/>
        </w:rPr>
        <w:t>robót budowlanych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</w:t>
      </w:r>
      <w:r w:rsidR="002A621A">
        <w:rPr>
          <w:rFonts w:ascii="Cambria" w:hAnsi="Cambria" w:cs="Arial"/>
          <w:bCs/>
          <w:sz w:val="22"/>
          <w:szCs w:val="22"/>
        </w:rPr>
        <w:t>wykonanie</w:t>
      </w:r>
      <w:r w:rsidRPr="002E64B8">
        <w:rPr>
          <w:rFonts w:ascii="Cambria" w:hAnsi="Cambria" w:cs="Arial"/>
          <w:bCs/>
          <w:sz w:val="22"/>
          <w:szCs w:val="22"/>
        </w:rPr>
        <w:t xml:space="preserve"> będzie prowadzić do powstania u</w:t>
      </w:r>
      <w:r w:rsidR="006C58B6">
        <w:rPr>
          <w:rFonts w:ascii="Cambria" w:hAnsi="Cambria" w:cs="Arial"/>
          <w:bCs/>
          <w:sz w:val="22"/>
          <w:szCs w:val="22"/>
        </w:rPr>
        <w:t> </w:t>
      </w:r>
      <w:r w:rsidRPr="002E64B8">
        <w:rPr>
          <w:rFonts w:ascii="Cambria" w:hAnsi="Cambria" w:cs="Arial"/>
          <w:bCs/>
          <w:sz w:val="22"/>
          <w:szCs w:val="22"/>
        </w:rPr>
        <w:t>Zamawiającego obowiązku podatkowego zgodnie z przepisami o podatku od towarów i</w:t>
      </w:r>
      <w:r w:rsidR="006C58B6">
        <w:rPr>
          <w:rFonts w:ascii="Cambria" w:hAnsi="Cambria" w:cs="Arial"/>
          <w:bCs/>
          <w:sz w:val="22"/>
          <w:szCs w:val="22"/>
        </w:rPr>
        <w:t> </w:t>
      </w:r>
      <w:r w:rsidRPr="002E64B8">
        <w:rPr>
          <w:rFonts w:ascii="Cambria" w:hAnsi="Cambria" w:cs="Arial"/>
          <w:bCs/>
          <w:sz w:val="22"/>
          <w:szCs w:val="22"/>
        </w:rPr>
        <w:t>usług</w:t>
      </w:r>
      <w:r w:rsidR="008323CC">
        <w:rPr>
          <w:rFonts w:ascii="Cambria" w:hAnsi="Cambria" w:cs="Arial"/>
          <w:bCs/>
          <w:sz w:val="22"/>
          <w:szCs w:val="22"/>
        </w:rPr>
        <w:t> 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</w:t>
      </w:r>
      <w:r w:rsidR="00BD37AF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41474ABC" w14:textId="774A7459" w:rsidR="006B1B51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lastRenderedPageBreak/>
        <w:t xml:space="preserve">Wartość ww. </w:t>
      </w:r>
      <w:r w:rsidR="002A621A">
        <w:rPr>
          <w:rFonts w:ascii="Cambria" w:hAnsi="Cambria" w:cs="Arial"/>
          <w:bCs/>
          <w:sz w:val="22"/>
          <w:szCs w:val="22"/>
        </w:rPr>
        <w:t>robót budowlanych</w:t>
      </w:r>
      <w:r w:rsidRPr="002E64B8">
        <w:rPr>
          <w:rFonts w:ascii="Cambria" w:hAnsi="Cambria" w:cs="Arial"/>
          <w:bCs/>
          <w:sz w:val="22"/>
          <w:szCs w:val="22"/>
        </w:rPr>
        <w:t xml:space="preserve">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4AD071DE" w14:textId="3459852B" w:rsidR="00396392" w:rsidRPr="002E64B8" w:rsidRDefault="0039639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towarów i usług (VAT), która zgodnie z wiedzą wykonawcy znajdzie zastosowanie:  _____ %</w:t>
      </w:r>
    </w:p>
    <w:p w14:paraId="670AE5BC" w14:textId="190AC136" w:rsidR="006B1B51" w:rsidRPr="002E64B8" w:rsidRDefault="00B8629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amówienia,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431255A7" w14:textId="77777777" w:rsidR="00F25D6B" w:rsidRDefault="00B86291" w:rsidP="00F25D6B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</w:t>
      </w:r>
      <w:r w:rsidR="006C58B6">
        <w:rPr>
          <w:rFonts w:ascii="Cambria" w:hAnsi="Cambria" w:cs="Arial"/>
          <w:bCs/>
          <w:sz w:val="22"/>
          <w:szCs w:val="22"/>
        </w:rPr>
        <w:t> </w:t>
      </w:r>
      <w:r w:rsidR="00916821" w:rsidRPr="002E64B8">
        <w:rPr>
          <w:rFonts w:ascii="Cambria" w:hAnsi="Cambria" w:cs="Arial"/>
          <w:bCs/>
          <w:sz w:val="22"/>
          <w:szCs w:val="22"/>
        </w:rPr>
        <w:t>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6B4B5F2D" w14:textId="027066E9" w:rsidR="00F96ED9" w:rsidRPr="00F96ED9" w:rsidRDefault="00B86291" w:rsidP="00162C40">
      <w:pPr>
        <w:spacing w:before="240" w:after="240"/>
        <w:ind w:left="709"/>
        <w:jc w:val="both"/>
        <w:rPr>
          <w:rFonts w:ascii="Cambria" w:hAnsi="Cambria" w:cs="Arial"/>
          <w:sz w:val="22"/>
          <w:szCs w:val="22"/>
        </w:rPr>
      </w:pPr>
      <w:r w:rsidRPr="00E94A84">
        <w:rPr>
          <w:rFonts w:ascii="Cambria" w:hAnsi="Cambria" w:cs="Arial"/>
          <w:b/>
          <w:bCs/>
          <w:sz w:val="22"/>
          <w:szCs w:val="22"/>
          <w:lang w:eastAsia="pl-PL"/>
        </w:rPr>
        <w:t xml:space="preserve">Oświadczamy, że </w:t>
      </w:r>
      <w:r w:rsidRPr="00E94A84">
        <w:rPr>
          <w:rFonts w:ascii="Cambria" w:hAnsi="Cambria" w:cs="Arial"/>
          <w:bCs/>
          <w:sz w:val="22"/>
          <w:szCs w:val="22"/>
          <w:lang w:eastAsia="pl-PL"/>
        </w:rPr>
        <w:t xml:space="preserve">przedmiot zamówienia </w:t>
      </w:r>
      <w:r w:rsidR="00172117" w:rsidRPr="00E94A84">
        <w:rPr>
          <w:rFonts w:ascii="Cambria" w:hAnsi="Cambria" w:cs="Arial"/>
          <w:bCs/>
          <w:sz w:val="22"/>
          <w:szCs w:val="22"/>
          <w:lang w:eastAsia="pl-PL"/>
        </w:rPr>
        <w:t>wykonamy</w:t>
      </w:r>
      <w:r w:rsidRPr="00E94A84">
        <w:rPr>
          <w:rFonts w:ascii="Cambria" w:hAnsi="Cambria" w:cs="Arial"/>
          <w:bCs/>
          <w:sz w:val="22"/>
          <w:szCs w:val="22"/>
          <w:lang w:eastAsia="pl-PL"/>
        </w:rPr>
        <w:t xml:space="preserve"> w</w:t>
      </w:r>
      <w:r w:rsidRPr="00E94A84">
        <w:rPr>
          <w:rFonts w:ascii="Cambria" w:hAnsi="Cambria" w:cs="Arial"/>
          <w:sz w:val="22"/>
          <w:szCs w:val="22"/>
          <w:lang w:eastAsia="pl-PL"/>
        </w:rPr>
        <w:t xml:space="preserve"> terminie zgodnym z SWZ tj.</w:t>
      </w:r>
      <w:r w:rsidR="00BE035D" w:rsidRPr="00E94A84">
        <w:rPr>
          <w:rFonts w:ascii="Cambria" w:hAnsi="Cambria" w:cs="Arial"/>
          <w:sz w:val="22"/>
          <w:szCs w:val="22"/>
        </w:rPr>
        <w:t xml:space="preserve"> </w:t>
      </w:r>
      <w:r w:rsidR="00162C40">
        <w:rPr>
          <w:rFonts w:ascii="Cambria" w:hAnsi="Cambria" w:cs="Arial"/>
          <w:sz w:val="22"/>
          <w:szCs w:val="22"/>
        </w:rPr>
        <w:t xml:space="preserve"> 1</w:t>
      </w:r>
      <w:r w:rsidR="00F96ED9" w:rsidRPr="00F96ED9">
        <w:rPr>
          <w:rFonts w:ascii="Cambria" w:hAnsi="Cambria" w:cs="Arial"/>
          <w:sz w:val="22"/>
          <w:szCs w:val="22"/>
        </w:rPr>
        <w:t>2 miesi</w:t>
      </w:r>
      <w:r w:rsidR="00162C40">
        <w:rPr>
          <w:rFonts w:ascii="Cambria" w:hAnsi="Cambria" w:cs="Arial"/>
          <w:sz w:val="22"/>
          <w:szCs w:val="22"/>
        </w:rPr>
        <w:t>ę</w:t>
      </w:r>
      <w:r w:rsidR="00F96ED9" w:rsidRPr="00F96ED9">
        <w:rPr>
          <w:rFonts w:ascii="Cambria" w:hAnsi="Cambria" w:cs="Arial"/>
          <w:sz w:val="22"/>
          <w:szCs w:val="22"/>
        </w:rPr>
        <w:t>c</w:t>
      </w:r>
      <w:r w:rsidR="00162C40">
        <w:rPr>
          <w:rFonts w:ascii="Cambria" w:hAnsi="Cambria" w:cs="Arial"/>
          <w:sz w:val="22"/>
          <w:szCs w:val="22"/>
        </w:rPr>
        <w:t>y</w:t>
      </w:r>
      <w:r w:rsidR="00F96ED9" w:rsidRPr="00F96ED9">
        <w:rPr>
          <w:rFonts w:ascii="Cambria" w:hAnsi="Cambria" w:cs="Arial"/>
          <w:sz w:val="22"/>
          <w:szCs w:val="22"/>
        </w:rPr>
        <w:t xml:space="preserve"> od dnia podpisania umowy. </w:t>
      </w:r>
    </w:p>
    <w:p w14:paraId="7308A221" w14:textId="19CFCC16" w:rsidR="00F25D6B" w:rsidDel="006D7145" w:rsidRDefault="00F25D6B" w:rsidP="00356182">
      <w:pPr>
        <w:spacing w:before="240" w:after="240"/>
        <w:ind w:left="720"/>
        <w:jc w:val="both"/>
        <w:rPr>
          <w:del w:id="1" w:author="Michał Stec" w:date="2022-10-10T11:43:00Z"/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b/>
          <w:bCs/>
          <w:sz w:val="22"/>
          <w:szCs w:val="22"/>
          <w:lang w:eastAsia="pl-PL"/>
        </w:rPr>
        <w:t xml:space="preserve">Oświadczamy, że </w:t>
      </w:r>
      <w:r>
        <w:rPr>
          <w:rFonts w:ascii="Cambria" w:hAnsi="Cambria" w:cs="Arial"/>
          <w:sz w:val="22"/>
          <w:szCs w:val="22"/>
          <w:lang w:eastAsia="pl-PL"/>
        </w:rPr>
        <w:t>udzielamy</w:t>
      </w:r>
      <w:r w:rsidRPr="00F25D6B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3878A2">
        <w:rPr>
          <w:rFonts w:ascii="Cambria" w:hAnsi="Cambria" w:cs="Arial"/>
          <w:sz w:val="22"/>
          <w:szCs w:val="22"/>
          <w:lang w:eastAsia="pl-PL"/>
        </w:rPr>
        <w:t>60 miesięcy</w:t>
      </w:r>
      <w:r w:rsidRPr="00F25D6B">
        <w:rPr>
          <w:rFonts w:ascii="Cambria" w:hAnsi="Cambria" w:cs="Arial"/>
          <w:sz w:val="22"/>
          <w:szCs w:val="22"/>
          <w:lang w:eastAsia="pl-PL"/>
        </w:rPr>
        <w:t xml:space="preserve"> gwarancji</w:t>
      </w:r>
      <w:r w:rsidR="009C24C3">
        <w:rPr>
          <w:rFonts w:ascii="Cambria" w:hAnsi="Cambria" w:cs="Arial"/>
          <w:sz w:val="22"/>
          <w:szCs w:val="22"/>
          <w:lang w:eastAsia="pl-PL"/>
        </w:rPr>
        <w:t xml:space="preserve"> i </w:t>
      </w:r>
      <w:r w:rsidR="00612DCF" w:rsidRPr="00612DCF">
        <w:rPr>
          <w:rFonts w:ascii="Cambria" w:hAnsi="Cambria" w:cs="Arial"/>
          <w:b/>
          <w:bCs/>
          <w:sz w:val="22"/>
          <w:szCs w:val="22"/>
          <w:u w:val="single"/>
          <w:lang w:eastAsia="pl-PL"/>
        </w:rPr>
        <w:t>…</w:t>
      </w:r>
      <w:r w:rsidR="00612DCF">
        <w:rPr>
          <w:rFonts w:ascii="Cambria" w:hAnsi="Cambria" w:cs="Arial"/>
          <w:b/>
          <w:bCs/>
          <w:sz w:val="22"/>
          <w:szCs w:val="22"/>
          <w:u w:val="single"/>
          <w:lang w:eastAsia="pl-PL"/>
        </w:rPr>
        <w:t>………………………………</w:t>
      </w:r>
      <w:r w:rsidR="002207D2">
        <w:rPr>
          <w:rFonts w:ascii="Cambria" w:hAnsi="Cambria" w:cs="Arial"/>
          <w:b/>
          <w:bCs/>
          <w:sz w:val="22"/>
          <w:szCs w:val="22"/>
          <w:u w:val="single"/>
          <w:lang w:eastAsia="pl-PL"/>
        </w:rPr>
        <w:t xml:space="preserve">miesięcy </w:t>
      </w:r>
      <w:r w:rsidR="002207D2" w:rsidRPr="00612DCF">
        <w:rPr>
          <w:rFonts w:ascii="Cambria" w:hAnsi="Cambria" w:cs="Arial"/>
          <w:b/>
          <w:bCs/>
          <w:sz w:val="22"/>
          <w:szCs w:val="22"/>
          <w:u w:val="single"/>
          <w:lang w:eastAsia="pl-PL"/>
        </w:rPr>
        <w:t xml:space="preserve"> </w:t>
      </w:r>
      <w:r w:rsidR="009C24C3" w:rsidRPr="00612DCF">
        <w:rPr>
          <w:rFonts w:ascii="Cambria" w:hAnsi="Cambria" w:cs="Arial"/>
          <w:b/>
          <w:bCs/>
          <w:sz w:val="22"/>
          <w:szCs w:val="22"/>
          <w:u w:val="single"/>
          <w:lang w:eastAsia="pl-PL"/>
        </w:rPr>
        <w:t>rękojmi</w:t>
      </w:r>
      <w:r w:rsidR="00AB350E">
        <w:rPr>
          <w:rFonts w:ascii="Cambria" w:hAnsi="Cambria" w:cs="Arial"/>
          <w:b/>
          <w:bCs/>
          <w:sz w:val="22"/>
          <w:szCs w:val="22"/>
          <w:u w:val="single"/>
          <w:lang w:eastAsia="pl-PL"/>
        </w:rPr>
        <w:t>*</w:t>
      </w:r>
      <w:r w:rsidRPr="00F25D6B">
        <w:rPr>
          <w:rFonts w:ascii="Cambria" w:hAnsi="Cambria" w:cs="Arial"/>
          <w:sz w:val="22"/>
          <w:szCs w:val="22"/>
          <w:lang w:eastAsia="pl-PL"/>
        </w:rPr>
        <w:t xml:space="preserve"> na przedmiot zamówienia liczon</w:t>
      </w:r>
      <w:r w:rsidR="009C24C3">
        <w:rPr>
          <w:rFonts w:ascii="Cambria" w:hAnsi="Cambria" w:cs="Arial"/>
          <w:sz w:val="22"/>
          <w:szCs w:val="22"/>
          <w:lang w:eastAsia="pl-PL"/>
        </w:rPr>
        <w:t>ych</w:t>
      </w:r>
      <w:r w:rsidRPr="00F25D6B">
        <w:rPr>
          <w:rFonts w:ascii="Cambria" w:hAnsi="Cambria" w:cs="Arial"/>
          <w:sz w:val="22"/>
          <w:szCs w:val="22"/>
          <w:lang w:eastAsia="pl-PL"/>
        </w:rPr>
        <w:t xml:space="preserve"> od dnia podpisania przez strony protokołu odbioru</w:t>
      </w:r>
      <w:r w:rsidR="00157828">
        <w:rPr>
          <w:rFonts w:ascii="Cambria" w:hAnsi="Cambria" w:cs="Arial"/>
          <w:sz w:val="22"/>
          <w:szCs w:val="22"/>
          <w:lang w:eastAsia="pl-PL"/>
        </w:rPr>
        <w:t xml:space="preserve"> końcowego</w:t>
      </w:r>
      <w:r w:rsidRPr="00F25D6B">
        <w:rPr>
          <w:rFonts w:ascii="Cambria" w:hAnsi="Cambria" w:cs="Arial"/>
          <w:sz w:val="22"/>
          <w:szCs w:val="22"/>
          <w:lang w:eastAsia="pl-PL"/>
        </w:rPr>
        <w:t xml:space="preserve"> przedmiotu zamówienia.</w:t>
      </w:r>
    </w:p>
    <w:p w14:paraId="530B664E" w14:textId="77777777" w:rsidR="00AB350E" w:rsidRDefault="00AB350E" w:rsidP="006D7145">
      <w:pPr>
        <w:spacing w:before="240" w:after="240"/>
        <w:ind w:left="720"/>
        <w:jc w:val="both"/>
      </w:pPr>
    </w:p>
    <w:p w14:paraId="3ED45A6E" w14:textId="77777777" w:rsidR="006D7145" w:rsidRDefault="00AB350E" w:rsidP="00AB350E">
      <w:pPr>
        <w:spacing w:before="240" w:after="240"/>
        <w:ind w:left="720"/>
        <w:jc w:val="both"/>
        <w:rPr>
          <w:ins w:id="2" w:author="Michał Stec" w:date="2022-10-10T11:43:00Z"/>
          <w:rFonts w:ascii="Cambria" w:hAnsi="Cambria" w:cs="Arial"/>
          <w:b/>
          <w:color w:val="FF0000"/>
          <w:sz w:val="22"/>
          <w:szCs w:val="22"/>
          <w:lang w:eastAsia="pl-PL"/>
        </w:rPr>
      </w:pPr>
      <w:r w:rsidRPr="006D7145">
        <w:rPr>
          <w:rFonts w:ascii="Cambria" w:hAnsi="Cambria" w:cs="Arial"/>
          <w:b/>
          <w:color w:val="FF0000"/>
          <w:sz w:val="22"/>
          <w:szCs w:val="22"/>
          <w:lang w:eastAsia="pl-PL"/>
        </w:rPr>
        <w:t>*UWAGA!- Wydłużenie terminu rękojmi jest jednym z kryteriów oceny ofert.</w:t>
      </w:r>
      <w:ins w:id="3" w:author="Michał Stec" w:date="2022-10-10T11:42:00Z">
        <w:r w:rsidR="006D7145" w:rsidRPr="006D7145">
          <w:rPr>
            <w:rFonts w:ascii="Cambria" w:hAnsi="Cambria" w:cs="Arial"/>
            <w:b/>
            <w:color w:val="FF0000"/>
            <w:sz w:val="22"/>
            <w:szCs w:val="22"/>
            <w:lang w:eastAsia="pl-PL"/>
          </w:rPr>
          <w:t xml:space="preserve"> </w:t>
        </w:r>
      </w:ins>
      <w:r w:rsidRPr="006D7145">
        <w:rPr>
          <w:rFonts w:ascii="Cambria" w:hAnsi="Cambria" w:cs="Arial"/>
          <w:b/>
          <w:color w:val="FF0000"/>
          <w:sz w:val="22"/>
          <w:szCs w:val="22"/>
          <w:lang w:eastAsia="pl-PL"/>
        </w:rPr>
        <w:t xml:space="preserve"> </w:t>
      </w:r>
    </w:p>
    <w:p w14:paraId="0341E9C5" w14:textId="2AB0C358" w:rsidR="00AB350E" w:rsidRPr="006D7145" w:rsidRDefault="006D7145" w:rsidP="00AB350E">
      <w:pPr>
        <w:spacing w:before="240" w:after="240"/>
        <w:ind w:left="720"/>
        <w:jc w:val="both"/>
        <w:rPr>
          <w:rFonts w:ascii="Cambria" w:hAnsi="Cambria" w:cs="Arial"/>
          <w:b/>
          <w:color w:val="FF0000"/>
          <w:sz w:val="22"/>
          <w:szCs w:val="22"/>
          <w:u w:val="single"/>
          <w:lang w:eastAsia="pl-PL"/>
        </w:rPr>
      </w:pPr>
      <w:ins w:id="4" w:author="Michał Stec" w:date="2022-10-10T11:42:00Z">
        <w:r w:rsidRPr="006D7145">
          <w:rPr>
            <w:rFonts w:ascii="Cambria" w:hAnsi="Cambria" w:cs="Arial"/>
            <w:b/>
            <w:color w:val="FF0000"/>
            <w:sz w:val="22"/>
            <w:szCs w:val="22"/>
            <w:u w:val="single"/>
            <w:lang w:eastAsia="pl-PL"/>
          </w:rPr>
          <w:t xml:space="preserve">We wskazanym powyżej polu należy podać zsumowany okres rękojmi, </w:t>
        </w:r>
      </w:ins>
      <w:ins w:id="5" w:author="Michał Stec" w:date="2022-10-10T11:43:00Z">
        <w:r>
          <w:rPr>
            <w:rFonts w:ascii="Cambria" w:hAnsi="Cambria" w:cs="Arial"/>
            <w:b/>
            <w:color w:val="FF0000"/>
            <w:sz w:val="22"/>
            <w:szCs w:val="22"/>
            <w:u w:val="single"/>
            <w:lang w:eastAsia="pl-PL"/>
          </w:rPr>
          <w:br/>
        </w:r>
      </w:ins>
      <w:ins w:id="6" w:author="Michał Stec" w:date="2022-10-10T11:42:00Z">
        <w:r w:rsidRPr="006D7145">
          <w:rPr>
            <w:rFonts w:ascii="Cambria" w:hAnsi="Cambria" w:cs="Arial"/>
            <w:b/>
            <w:color w:val="FF0000"/>
            <w:sz w:val="22"/>
            <w:szCs w:val="22"/>
            <w:u w:val="single"/>
            <w:lang w:eastAsia="pl-PL"/>
          </w:rPr>
          <w:t xml:space="preserve">tj. całkowity </w:t>
        </w:r>
      </w:ins>
      <w:ins w:id="7" w:author="Michał Stec" w:date="2022-10-10T11:43:00Z">
        <w:r>
          <w:rPr>
            <w:rFonts w:ascii="Cambria" w:hAnsi="Cambria" w:cs="Arial"/>
            <w:b/>
            <w:color w:val="FF0000"/>
            <w:sz w:val="22"/>
            <w:szCs w:val="22"/>
            <w:u w:val="single"/>
            <w:lang w:eastAsia="pl-PL"/>
          </w:rPr>
          <w:t xml:space="preserve">oferowany </w:t>
        </w:r>
      </w:ins>
      <w:ins w:id="8" w:author="Michał Stec" w:date="2022-10-10T11:42:00Z">
        <w:r w:rsidRPr="006D7145">
          <w:rPr>
            <w:rFonts w:ascii="Cambria" w:hAnsi="Cambria" w:cs="Arial"/>
            <w:b/>
            <w:color w:val="FF0000"/>
            <w:sz w:val="22"/>
            <w:szCs w:val="22"/>
            <w:u w:val="single"/>
            <w:lang w:eastAsia="pl-PL"/>
          </w:rPr>
          <w:t xml:space="preserve">okres rękojmi obliczony zgodnie z zasadami opisanymi </w:t>
        </w:r>
      </w:ins>
      <w:ins w:id="9" w:author="Michał Stec" w:date="2022-10-10T11:43:00Z">
        <w:r>
          <w:rPr>
            <w:rFonts w:ascii="Cambria" w:hAnsi="Cambria" w:cs="Arial"/>
            <w:b/>
            <w:color w:val="FF0000"/>
            <w:sz w:val="22"/>
            <w:szCs w:val="22"/>
            <w:u w:val="single"/>
            <w:lang w:eastAsia="pl-PL"/>
          </w:rPr>
          <w:br/>
        </w:r>
      </w:ins>
      <w:ins w:id="10" w:author="Michał Stec" w:date="2022-10-10T11:42:00Z">
        <w:r w:rsidRPr="006D7145">
          <w:rPr>
            <w:rFonts w:ascii="Cambria" w:hAnsi="Cambria" w:cs="Arial"/>
            <w:b/>
            <w:color w:val="FF0000"/>
            <w:sz w:val="22"/>
            <w:szCs w:val="22"/>
            <w:u w:val="single"/>
            <w:lang w:eastAsia="pl-PL"/>
          </w:rPr>
          <w:t xml:space="preserve">w </w:t>
        </w:r>
      </w:ins>
      <w:ins w:id="11" w:author="Michał Stec" w:date="2022-10-10T11:43:00Z">
        <w:r w:rsidRPr="006D7145">
          <w:rPr>
            <w:rFonts w:ascii="Cambria" w:hAnsi="Cambria" w:cs="Arial"/>
            <w:b/>
            <w:color w:val="FF0000"/>
            <w:sz w:val="22"/>
            <w:szCs w:val="22"/>
            <w:u w:val="single"/>
            <w:lang w:eastAsia="pl-PL"/>
          </w:rPr>
          <w:t>pkt 15.2.2</w:t>
        </w:r>
      </w:ins>
      <w:ins w:id="12" w:author="Michał Stec" w:date="2022-10-10T11:42:00Z">
        <w:r w:rsidRPr="006D7145">
          <w:rPr>
            <w:rFonts w:ascii="Cambria" w:hAnsi="Cambria" w:cs="Arial"/>
            <w:b/>
            <w:color w:val="FF0000"/>
            <w:sz w:val="22"/>
            <w:szCs w:val="22"/>
            <w:u w:val="single"/>
            <w:lang w:eastAsia="pl-PL"/>
          </w:rPr>
          <w:t xml:space="preserve"> w SWZ.</w:t>
        </w:r>
      </w:ins>
    </w:p>
    <w:p w14:paraId="12B1CEFC" w14:textId="208D27D6" w:rsidR="00AB350E" w:rsidRPr="00AB350E" w:rsidRDefault="00AB350E" w:rsidP="00AB350E">
      <w:pPr>
        <w:spacing w:before="240" w:after="240"/>
        <w:ind w:left="720"/>
        <w:jc w:val="both"/>
        <w:rPr>
          <w:rFonts w:ascii="Cambria" w:hAnsi="Cambria" w:cs="Arial"/>
          <w:color w:val="FF0000"/>
          <w:sz w:val="22"/>
          <w:szCs w:val="22"/>
          <w:lang w:eastAsia="pl-PL"/>
        </w:rPr>
      </w:pPr>
      <w:r w:rsidRPr="00AB350E">
        <w:rPr>
          <w:rFonts w:ascii="Cambria" w:hAnsi="Cambria" w:cs="Arial"/>
          <w:color w:val="FF0000"/>
          <w:sz w:val="22"/>
          <w:szCs w:val="22"/>
          <w:lang w:eastAsia="pl-PL"/>
        </w:rPr>
        <w:t>Minimalny wymagany okres rękojmi-5 lat (60 miesięcy)</w:t>
      </w:r>
      <w:ins w:id="13" w:author="Michał Stec" w:date="2022-10-10T11:44:00Z">
        <w:r w:rsidR="006D7145">
          <w:rPr>
            <w:rFonts w:ascii="Cambria" w:hAnsi="Cambria" w:cs="Arial"/>
            <w:color w:val="FF0000"/>
            <w:sz w:val="22"/>
            <w:szCs w:val="22"/>
            <w:lang w:eastAsia="pl-PL"/>
          </w:rPr>
          <w:t xml:space="preserve">. </w:t>
        </w:r>
      </w:ins>
      <w:bookmarkStart w:id="14" w:name="_GoBack"/>
      <w:bookmarkEnd w:id="14"/>
    </w:p>
    <w:p w14:paraId="6352216D" w14:textId="455DD95C" w:rsidR="00AB350E" w:rsidRPr="00AB350E" w:rsidRDefault="00AB350E" w:rsidP="00356182">
      <w:pPr>
        <w:spacing w:before="240" w:after="240"/>
        <w:ind w:left="720"/>
        <w:jc w:val="both"/>
        <w:rPr>
          <w:rFonts w:ascii="Cambria" w:hAnsi="Cambria" w:cs="Arial"/>
          <w:color w:val="FF0000"/>
          <w:sz w:val="22"/>
          <w:szCs w:val="22"/>
          <w:lang w:eastAsia="pl-PL"/>
        </w:rPr>
      </w:pPr>
      <w:r w:rsidRPr="00AB350E">
        <w:rPr>
          <w:rFonts w:ascii="Cambria" w:hAnsi="Cambria" w:cs="Arial"/>
          <w:color w:val="FF0000"/>
          <w:sz w:val="22"/>
          <w:szCs w:val="22"/>
          <w:lang w:eastAsia="pl-PL"/>
        </w:rPr>
        <w:t>Należy wpisać oferowany okres rękojmi.</w:t>
      </w:r>
    </w:p>
    <w:p w14:paraId="63166ADA" w14:textId="0BB05F9A" w:rsidR="006451EC" w:rsidRPr="006451EC" w:rsidRDefault="00B86291" w:rsidP="006451EC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6451EC">
        <w:rPr>
          <w:rFonts w:ascii="Cambria" w:hAnsi="Cambria" w:cs="Arial"/>
          <w:bCs/>
          <w:sz w:val="22"/>
          <w:szCs w:val="22"/>
        </w:rPr>
        <w:t>.</w:t>
      </w:r>
      <w:r w:rsidR="008F4845">
        <w:rPr>
          <w:rFonts w:ascii="Cambria" w:hAnsi="Cambria" w:cs="Arial"/>
          <w:bCs/>
          <w:sz w:val="22"/>
          <w:szCs w:val="22"/>
        </w:rPr>
        <w:tab/>
      </w:r>
      <w:r w:rsidR="006451EC" w:rsidRPr="006451EC">
        <w:rPr>
          <w:rFonts w:ascii="Cambria" w:hAnsi="Cambria" w:cs="Arial"/>
          <w:bCs/>
          <w:sz w:val="22"/>
          <w:szCs w:val="22"/>
        </w:rPr>
        <w:t xml:space="preserve">Wadium wniesione w formie pieniężnej należy zwrócić </w:t>
      </w:r>
      <w:r>
        <w:rPr>
          <w:rFonts w:ascii="Cambria" w:hAnsi="Cambria" w:cs="Arial"/>
          <w:bCs/>
          <w:sz w:val="22"/>
          <w:szCs w:val="22"/>
        </w:rPr>
        <w:t>n</w:t>
      </w:r>
      <w:r w:rsidR="006451EC" w:rsidRPr="006451EC">
        <w:rPr>
          <w:rFonts w:ascii="Cambria" w:hAnsi="Cambria" w:cs="Arial"/>
          <w:bCs/>
          <w:sz w:val="22"/>
          <w:szCs w:val="22"/>
        </w:rPr>
        <w:t>a konto bankowe nr</w:t>
      </w:r>
    </w:p>
    <w:p w14:paraId="6F7EEB3B" w14:textId="72E00963" w:rsidR="00B86291" w:rsidRDefault="006451EC" w:rsidP="0061139C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6451EC"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3377CDB6" w14:textId="77777777" w:rsidR="0061139C" w:rsidRPr="00157828" w:rsidRDefault="0061139C" w:rsidP="0061139C">
      <w:pPr>
        <w:spacing w:before="240" w:after="240"/>
        <w:ind w:left="709"/>
        <w:jc w:val="both"/>
        <w:rPr>
          <w:rFonts w:ascii="Cambria" w:hAnsi="Cambria" w:cs="Arial"/>
          <w:b/>
          <w:bCs/>
          <w:sz w:val="22"/>
          <w:szCs w:val="22"/>
        </w:rPr>
      </w:pPr>
      <w:r w:rsidRPr="00157828">
        <w:rPr>
          <w:rFonts w:ascii="Cambria" w:hAnsi="Cambria" w:cs="Arial"/>
          <w:b/>
          <w:bCs/>
          <w:sz w:val="22"/>
          <w:szCs w:val="22"/>
        </w:rPr>
        <w:t>Wszelką korespondencję w sprawie niniejszego postępowania należy kierować na:</w:t>
      </w:r>
    </w:p>
    <w:p w14:paraId="325CF6E0" w14:textId="7D4E1D67" w:rsidR="0061139C" w:rsidRDefault="0061139C" w:rsidP="0061139C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157828">
        <w:rPr>
          <w:rFonts w:ascii="Cambria" w:hAnsi="Cambria" w:cs="Arial"/>
          <w:b/>
          <w:bCs/>
          <w:sz w:val="22"/>
          <w:szCs w:val="22"/>
        </w:rPr>
        <w:t>e-mail: ___________________________________________________________________</w:t>
      </w:r>
      <w:r w:rsidRPr="0061139C">
        <w:rPr>
          <w:rFonts w:ascii="Cambria" w:hAnsi="Cambria" w:cs="Arial"/>
          <w:bCs/>
          <w:sz w:val="22"/>
          <w:szCs w:val="22"/>
        </w:rPr>
        <w:tab/>
      </w:r>
    </w:p>
    <w:p w14:paraId="3B9F0CDB" w14:textId="006D44AC" w:rsidR="002B0E6E" w:rsidRPr="002E64B8" w:rsidRDefault="002A621A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B86291">
        <w:rPr>
          <w:rFonts w:ascii="Cambria" w:hAnsi="Cambria" w:cs="Arial"/>
          <w:bCs/>
          <w:sz w:val="22"/>
          <w:szCs w:val="22"/>
        </w:rPr>
        <w:t xml:space="preserve">. </w:t>
      </w:r>
      <w:r w:rsidR="00B86291"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14:paraId="756E8140" w14:textId="77777777" w:rsidTr="000B6F32">
        <w:tc>
          <w:tcPr>
            <w:tcW w:w="4209" w:type="dxa"/>
            <w:shd w:val="clear" w:color="auto" w:fill="auto"/>
          </w:tcPr>
          <w:p w14:paraId="5FBD0107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70DD50B7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2E64B8" w14:paraId="342D5F42" w14:textId="77777777" w:rsidTr="000B6F32">
        <w:trPr>
          <w:trHeight w:val="837"/>
        </w:trPr>
        <w:tc>
          <w:tcPr>
            <w:tcW w:w="4209" w:type="dxa"/>
            <w:shd w:val="clear" w:color="auto" w:fill="auto"/>
          </w:tcPr>
          <w:p w14:paraId="2B616F5C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53F9E0AE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7E69061F" w14:textId="77777777" w:rsidTr="000B6F32">
        <w:trPr>
          <w:trHeight w:val="848"/>
        </w:trPr>
        <w:tc>
          <w:tcPr>
            <w:tcW w:w="4209" w:type="dxa"/>
            <w:shd w:val="clear" w:color="auto" w:fill="auto"/>
          </w:tcPr>
          <w:p w14:paraId="4BAC3DF8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29D22884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49D3E8D" w14:textId="77777777" w:rsidR="006B1B51" w:rsidRPr="002E64B8" w:rsidRDefault="00CF57A9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lastRenderedPageBreak/>
        <w:t xml:space="preserve">Nazwy (firmy) podwykonawców, na których zasoby powołujemy się na zasadach określonych w art. </w:t>
      </w:r>
      <w:r w:rsidR="00155E84">
        <w:rPr>
          <w:rFonts w:ascii="Cambria" w:hAnsi="Cambria" w:cs="Arial"/>
          <w:bCs/>
          <w:sz w:val="22"/>
          <w:szCs w:val="22"/>
        </w:rPr>
        <w:t>118</w:t>
      </w:r>
      <w:r w:rsidR="002B0E6E" w:rsidRPr="002E64B8">
        <w:rPr>
          <w:rFonts w:ascii="Cambria" w:hAnsi="Cambria" w:cs="Arial"/>
          <w:bCs/>
          <w:sz w:val="22"/>
          <w:szCs w:val="22"/>
        </w:rPr>
        <w:t xml:space="preserve">ust. 1 </w:t>
      </w:r>
      <w:r w:rsidR="00155E84">
        <w:rPr>
          <w:rFonts w:ascii="Cambria" w:hAnsi="Cambria" w:cs="Arial"/>
          <w:bCs/>
          <w:sz w:val="22"/>
          <w:szCs w:val="22"/>
        </w:rPr>
        <w:t>PZP w zw. z art. 266 PZP</w:t>
      </w:r>
      <w:r w:rsidRPr="002E64B8">
        <w:rPr>
          <w:rFonts w:ascii="Cambria" w:hAnsi="Cambria" w:cs="Arial"/>
          <w:bCs/>
          <w:sz w:val="22"/>
          <w:szCs w:val="22"/>
        </w:rPr>
        <w:t xml:space="preserve"> w celu wykaza</w:t>
      </w:r>
      <w:r w:rsidR="00155E84">
        <w:rPr>
          <w:rFonts w:ascii="Cambria" w:hAnsi="Cambria" w:cs="Arial"/>
          <w:bCs/>
          <w:sz w:val="22"/>
          <w:szCs w:val="22"/>
        </w:rPr>
        <w:t>nia spełniania warunków udziału</w:t>
      </w:r>
      <w:r w:rsidR="00A82839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>w postępowaniu</w:t>
      </w:r>
      <w:r w:rsidRPr="002E64B8">
        <w:rPr>
          <w:rFonts w:ascii="Cambria" w:hAnsi="Cambria" w:cs="Arial"/>
          <w:bCs/>
          <w:sz w:val="22"/>
          <w:szCs w:val="22"/>
        </w:rPr>
        <w:t>:</w:t>
      </w:r>
      <w:r w:rsidR="00C42AEA">
        <w:rPr>
          <w:rFonts w:ascii="Cambria" w:hAnsi="Cambria" w:cs="Arial"/>
          <w:bCs/>
          <w:sz w:val="22"/>
          <w:szCs w:val="22"/>
        </w:rPr>
        <w:t xml:space="preserve"> 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6F756D81" w14:textId="7E9FA48D" w:rsidR="006B1B51" w:rsidRDefault="002A621A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2E64B8">
        <w:rPr>
          <w:rFonts w:ascii="Cambria" w:hAnsi="Cambria" w:cs="Arial"/>
          <w:bCs/>
          <w:sz w:val="22"/>
          <w:szCs w:val="22"/>
        </w:rPr>
        <w:t>__</w:t>
      </w:r>
      <w:r w:rsidR="00C469FC" w:rsidRPr="002E64B8">
        <w:rPr>
          <w:rFonts w:ascii="Cambria" w:hAnsi="Cambria" w:cs="Arial"/>
          <w:bCs/>
          <w:sz w:val="22"/>
          <w:szCs w:val="22"/>
        </w:rPr>
        <w:t>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7A3291C9" w14:textId="77777777" w:rsidR="0061139C" w:rsidRPr="0061139C" w:rsidRDefault="002A621A" w:rsidP="0061139C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</w:r>
      <w:r w:rsidR="0061139C" w:rsidRPr="0061139C">
        <w:rPr>
          <w:rFonts w:ascii="Cambria" w:hAnsi="Cambria" w:cs="Arial"/>
          <w:bCs/>
          <w:sz w:val="22"/>
          <w:szCs w:val="22"/>
        </w:rPr>
        <w:t>Oświadczamy, że następujące usługi stanowiące przedmiot zamówienia wykonają poszczególni Wykonawcy wspólnie ubiegający się o udzielenie zamówienia</w:t>
      </w:r>
      <w:r w:rsidR="0061139C" w:rsidRPr="0061139C">
        <w:rPr>
          <w:rFonts w:ascii="Cambria" w:hAnsi="Cambria" w:cs="Arial"/>
          <w:bCs/>
          <w:sz w:val="22"/>
          <w:szCs w:val="22"/>
          <w:vertAlign w:val="superscript"/>
        </w:rPr>
        <w:footnoteReference w:id="1"/>
      </w:r>
      <w:r w:rsidR="0061139C" w:rsidRPr="0061139C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4283"/>
      </w:tblGrid>
      <w:tr w:rsidR="0061139C" w:rsidRPr="0061139C" w14:paraId="1DA3538F" w14:textId="77777777" w:rsidTr="00797F2F">
        <w:tc>
          <w:tcPr>
            <w:tcW w:w="4605" w:type="dxa"/>
            <w:shd w:val="clear" w:color="auto" w:fill="auto"/>
          </w:tcPr>
          <w:p w14:paraId="010FC08A" w14:textId="77777777" w:rsidR="0061139C" w:rsidRPr="0061139C" w:rsidRDefault="0061139C" w:rsidP="0061139C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61139C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545A0CA1" w14:textId="77777777" w:rsidR="0061139C" w:rsidRPr="0061139C" w:rsidRDefault="0061139C" w:rsidP="0061139C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61139C">
              <w:rPr>
                <w:rFonts w:ascii="Cambria" w:hAnsi="Cambria" w:cs="Arial"/>
                <w:bCs/>
                <w:sz w:val="22"/>
                <w:szCs w:val="22"/>
              </w:rPr>
              <w:t>Zakres usług, które zostaną wykonane przez danego wykonawcę wspólnie ubiegającego się o udzielenie zamówienia</w:t>
            </w:r>
          </w:p>
        </w:tc>
      </w:tr>
      <w:tr w:rsidR="00157828" w:rsidRPr="0061139C" w14:paraId="51E337C3" w14:textId="77777777" w:rsidTr="00797F2F">
        <w:tc>
          <w:tcPr>
            <w:tcW w:w="4605" w:type="dxa"/>
            <w:shd w:val="clear" w:color="auto" w:fill="auto"/>
          </w:tcPr>
          <w:p w14:paraId="6984CE80" w14:textId="77777777" w:rsidR="00157828" w:rsidRPr="0061139C" w:rsidRDefault="00157828" w:rsidP="0061139C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26F2F665" w14:textId="77777777" w:rsidR="00157828" w:rsidRPr="0061139C" w:rsidRDefault="00157828" w:rsidP="0061139C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1139C" w:rsidRPr="0061139C" w14:paraId="3C75648F" w14:textId="77777777" w:rsidTr="00797F2F">
        <w:tc>
          <w:tcPr>
            <w:tcW w:w="4605" w:type="dxa"/>
            <w:shd w:val="clear" w:color="auto" w:fill="auto"/>
          </w:tcPr>
          <w:p w14:paraId="23679358" w14:textId="77777777" w:rsidR="0061139C" w:rsidRPr="0061139C" w:rsidRDefault="0061139C" w:rsidP="0061139C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578C4D11" w14:textId="77777777" w:rsidR="0061139C" w:rsidRPr="0061139C" w:rsidRDefault="0061139C" w:rsidP="0061139C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3B25BDD" w14:textId="01099DA5" w:rsidR="006616A6" w:rsidRPr="00FC3462" w:rsidRDefault="00007BC4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56EDD">
        <w:rPr>
          <w:rFonts w:ascii="Cambria" w:hAnsi="Cambria" w:cs="Tahoma"/>
          <w:sz w:val="22"/>
          <w:szCs w:val="22"/>
          <w:lang w:eastAsia="pl-PL"/>
        </w:rPr>
        <w:t>1</w:t>
      </w:r>
      <w:r w:rsidR="002A621A">
        <w:rPr>
          <w:rFonts w:ascii="Cambria" w:hAnsi="Cambria" w:cs="Tahoma"/>
          <w:sz w:val="22"/>
          <w:szCs w:val="22"/>
          <w:lang w:eastAsia="pl-PL"/>
        </w:rPr>
        <w:t>0</w:t>
      </w:r>
      <w:r w:rsidR="00A82839">
        <w:rPr>
          <w:rFonts w:ascii="Cambria" w:hAnsi="Cambria" w:cs="Tahoma"/>
          <w:sz w:val="22"/>
          <w:szCs w:val="22"/>
          <w:lang w:eastAsia="pl-PL"/>
        </w:rPr>
        <w:t>.</w:t>
      </w:r>
      <w:r w:rsidR="00A82839">
        <w:rPr>
          <w:rFonts w:ascii="Cambria" w:hAnsi="Cambria" w:cs="Tahoma"/>
          <w:sz w:val="22"/>
          <w:szCs w:val="22"/>
          <w:lang w:eastAsia="pl-PL"/>
        </w:rPr>
        <w:tab/>
      </w:r>
      <w:r w:rsidR="005F4C12" w:rsidRPr="00B56EDD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B56EDD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</w:p>
    <w:p w14:paraId="45A014AD" w14:textId="0F5C1AF3" w:rsidR="00F956CD" w:rsidRDefault="006616A6" w:rsidP="00F956CD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2E64B8">
        <w:rPr>
          <w:rFonts w:ascii="Cambria" w:hAnsi="Cambria" w:cs="Tahoma"/>
          <w:sz w:val="22"/>
          <w:szCs w:val="22"/>
          <w:lang w:eastAsia="pl-PL"/>
        </w:rPr>
        <w:t>1</w:t>
      </w:r>
      <w:r w:rsidR="002A621A">
        <w:rPr>
          <w:rFonts w:ascii="Cambria" w:hAnsi="Cambria" w:cs="Tahoma"/>
          <w:sz w:val="22"/>
          <w:szCs w:val="22"/>
          <w:lang w:eastAsia="pl-PL"/>
        </w:rPr>
        <w:t>1</w:t>
      </w:r>
      <w:r w:rsidRPr="002E64B8">
        <w:rPr>
          <w:rFonts w:ascii="Cambria" w:hAnsi="Cambria" w:cs="Tahoma"/>
          <w:sz w:val="22"/>
          <w:szCs w:val="22"/>
          <w:lang w:eastAsia="pl-PL"/>
        </w:rPr>
        <w:t>.</w:t>
      </w:r>
      <w:r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27360506" w14:textId="3A0599F8" w:rsidR="00F956CD" w:rsidRPr="00F956CD" w:rsidRDefault="00F956CD" w:rsidP="00F956CD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2A621A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 xml:space="preserve">. 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F956CD">
        <w:rPr>
          <w:rFonts w:ascii="Cambria" w:hAnsi="Cambria" w:cs="Tahoma"/>
          <w:sz w:val="22"/>
          <w:szCs w:val="22"/>
          <w:lang w:eastAsia="pl-PL"/>
        </w:rPr>
        <w:t xml:space="preserve">W odpowiedzi na ogłoszenie o </w:t>
      </w:r>
      <w:r>
        <w:rPr>
          <w:rFonts w:ascii="Cambria" w:hAnsi="Cambria" w:cs="Tahoma"/>
          <w:sz w:val="22"/>
          <w:szCs w:val="22"/>
          <w:lang w:eastAsia="pl-PL"/>
        </w:rPr>
        <w:t>zamówieniu</w:t>
      </w:r>
      <w:r w:rsidRPr="00F956CD">
        <w:rPr>
          <w:rFonts w:ascii="Cambria" w:hAnsi="Cambria" w:cs="Tahoma"/>
          <w:sz w:val="22"/>
          <w:szCs w:val="22"/>
          <w:lang w:eastAsia="pl-PL"/>
        </w:rPr>
        <w:t xml:space="preserve">, niniejszym oświadczam(y), że: </w:t>
      </w:r>
    </w:p>
    <w:p w14:paraId="7E3E696C" w14:textId="77777777" w:rsidR="00F956CD" w:rsidRDefault="00F956CD" w:rsidP="00F956CD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F956CD">
        <w:rPr>
          <w:rFonts w:ascii="Cambria" w:hAnsi="Cambria" w:cs="Tahoma"/>
          <w:sz w:val="22"/>
          <w:szCs w:val="22"/>
          <w:lang w:eastAsia="pl-PL"/>
        </w:rPr>
        <w:t>Jako wykonawca jestem*:</w:t>
      </w:r>
    </w:p>
    <w:p w14:paraId="5E6B7CC9" w14:textId="641E6943" w:rsidR="00F956CD" w:rsidRPr="00F956CD" w:rsidRDefault="00F956CD" w:rsidP="00F956CD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mikro</w:t>
      </w:r>
      <w:r w:rsidRPr="00F956CD">
        <w:rPr>
          <w:rFonts w:ascii="Cambria" w:hAnsi="Cambria" w:cs="Tahoma"/>
          <w:sz w:val="22"/>
          <w:szCs w:val="22"/>
          <w:lang w:eastAsia="pl-PL"/>
        </w:rPr>
        <w:t xml:space="preserve"> przedsiębior</w:t>
      </w:r>
      <w:r w:rsidR="00172117">
        <w:rPr>
          <w:rFonts w:ascii="Cambria" w:hAnsi="Cambria" w:cs="Tahoma"/>
          <w:sz w:val="22"/>
          <w:szCs w:val="22"/>
          <w:lang w:eastAsia="pl-PL"/>
        </w:rPr>
        <w:t>cą</w:t>
      </w:r>
      <w:r w:rsidRPr="00F956CD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AFB9127" w14:textId="438451B5" w:rsidR="00F956CD" w:rsidRPr="00F956CD" w:rsidRDefault="00F956CD" w:rsidP="00F956CD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małym</w:t>
      </w:r>
      <w:r w:rsidRPr="00F956CD">
        <w:rPr>
          <w:rFonts w:ascii="Cambria" w:hAnsi="Cambria" w:cs="Tahoma"/>
          <w:sz w:val="22"/>
          <w:szCs w:val="22"/>
          <w:lang w:eastAsia="pl-PL"/>
        </w:rPr>
        <w:t xml:space="preserve"> przedsiębior</w:t>
      </w:r>
      <w:r w:rsidR="00172117">
        <w:rPr>
          <w:rFonts w:ascii="Cambria" w:hAnsi="Cambria" w:cs="Tahoma"/>
          <w:sz w:val="22"/>
          <w:szCs w:val="22"/>
          <w:lang w:eastAsia="pl-PL"/>
        </w:rPr>
        <w:t>cą</w:t>
      </w:r>
    </w:p>
    <w:p w14:paraId="3FFC51E5" w14:textId="6AFE5CA5" w:rsidR="00F956CD" w:rsidRPr="00F956CD" w:rsidRDefault="00F956CD" w:rsidP="00F956CD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F956CD">
        <w:rPr>
          <w:rFonts w:ascii="Cambria" w:hAnsi="Cambria" w:cs="Tahoma"/>
          <w:sz w:val="22"/>
          <w:szCs w:val="22"/>
          <w:lang w:eastAsia="pl-PL"/>
        </w:rPr>
        <w:lastRenderedPageBreak/>
        <w:t>dużym przedsiębior</w:t>
      </w:r>
      <w:r w:rsidR="00172117">
        <w:rPr>
          <w:rFonts w:ascii="Cambria" w:hAnsi="Cambria" w:cs="Tahoma"/>
          <w:sz w:val="22"/>
          <w:szCs w:val="22"/>
          <w:lang w:eastAsia="pl-PL"/>
        </w:rPr>
        <w:t>cą</w:t>
      </w:r>
    </w:p>
    <w:p w14:paraId="57064059" w14:textId="19EE5A19" w:rsidR="00F956CD" w:rsidRPr="00FC3462" w:rsidRDefault="00F956CD" w:rsidP="00F956CD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F956CD">
        <w:rPr>
          <w:rFonts w:ascii="Cambria" w:hAnsi="Cambria" w:cs="Tahoma"/>
          <w:i/>
          <w:iCs/>
          <w:sz w:val="22"/>
          <w:szCs w:val="22"/>
          <w:lang w:eastAsia="pl-PL"/>
        </w:rPr>
        <w:t>*</w:t>
      </w:r>
      <w:r>
        <w:rPr>
          <w:rFonts w:ascii="Cambria" w:hAnsi="Cambria" w:cs="Tahoma"/>
          <w:i/>
          <w:iCs/>
          <w:sz w:val="22"/>
          <w:szCs w:val="22"/>
          <w:lang w:eastAsia="pl-PL"/>
        </w:rPr>
        <w:t>należy podkreślić</w:t>
      </w:r>
      <w:r w:rsidRPr="00F956CD">
        <w:rPr>
          <w:rFonts w:ascii="Cambria" w:hAnsi="Cambria" w:cs="Tahoma"/>
          <w:b/>
          <w:bCs/>
          <w:i/>
          <w:iCs/>
          <w:sz w:val="22"/>
          <w:szCs w:val="22"/>
          <w:lang w:eastAsia="pl-PL"/>
        </w:rPr>
        <w:t xml:space="preserve"> </w:t>
      </w:r>
      <w:r w:rsidRPr="00F956CD">
        <w:rPr>
          <w:rFonts w:ascii="Cambria" w:hAnsi="Cambria" w:cs="Tahoma"/>
          <w:i/>
          <w:iCs/>
          <w:sz w:val="22"/>
          <w:szCs w:val="22"/>
          <w:lang w:eastAsia="pl-PL"/>
        </w:rPr>
        <w:t>w odpowiednim polu</w:t>
      </w:r>
    </w:p>
    <w:p w14:paraId="53D64A70" w14:textId="3DF193F9" w:rsidR="00916821" w:rsidRPr="002E64B8" w:rsidRDefault="00A43AE0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2A621A">
        <w:rPr>
          <w:rFonts w:ascii="Cambria" w:hAnsi="Cambria" w:cs="Arial"/>
          <w:bCs/>
          <w:sz w:val="22"/>
          <w:szCs w:val="22"/>
        </w:rPr>
        <w:t>3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EF291DD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F104F56" w14:textId="2933F271" w:rsidR="00916821" w:rsidRDefault="00916821" w:rsidP="008323CC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FC05BEC" w14:textId="77777777"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5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16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11936A18" w14:textId="77777777" w:rsidR="003D6C5A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bookmarkEnd w:id="15"/>
    <w:bookmarkEnd w:id="16"/>
    <w:p w14:paraId="3032E547" w14:textId="1DDDD101" w:rsidR="009643EA" w:rsidRPr="008323CC" w:rsidRDefault="005F60D1" w:rsidP="005F60D1">
      <w:pPr>
        <w:rPr>
          <w:rFonts w:ascii="Cambria" w:hAnsi="Cambria" w:cs="Arial"/>
          <w:bCs/>
          <w:i/>
          <w:sz w:val="16"/>
          <w:szCs w:val="16"/>
        </w:rPr>
      </w:pPr>
      <w:r>
        <w:rPr>
          <w:rFonts w:ascii="Cambria" w:hAnsi="Cambria" w:cs="Arial"/>
          <w:bCs/>
          <w:i/>
          <w:sz w:val="16"/>
          <w:szCs w:val="16"/>
        </w:rPr>
        <w:t>Ofertę należy opatrzyć</w:t>
      </w:r>
      <w:r w:rsidRPr="008323CC">
        <w:rPr>
          <w:rFonts w:ascii="Cambria" w:hAnsi="Cambria" w:cs="Arial"/>
          <w:bCs/>
          <w:i/>
          <w:sz w:val="16"/>
          <w:szCs w:val="16"/>
        </w:rPr>
        <w:t xml:space="preserve"> </w:t>
      </w:r>
      <w:r w:rsidR="009643EA" w:rsidRPr="008323CC">
        <w:rPr>
          <w:rFonts w:ascii="Cambria" w:hAnsi="Cambria" w:cs="Arial"/>
          <w:bCs/>
          <w:i/>
          <w:sz w:val="16"/>
          <w:szCs w:val="16"/>
        </w:rPr>
        <w:t>kwalifikowanym podpisem elektronicznym lub podpis</w:t>
      </w:r>
      <w:r>
        <w:rPr>
          <w:rFonts w:ascii="Cambria" w:hAnsi="Cambria" w:cs="Arial"/>
          <w:bCs/>
          <w:i/>
          <w:sz w:val="16"/>
          <w:szCs w:val="16"/>
        </w:rPr>
        <w:t>em</w:t>
      </w:r>
      <w:r w:rsidR="009643EA" w:rsidRPr="008323CC">
        <w:rPr>
          <w:rFonts w:ascii="Cambria" w:hAnsi="Cambria" w:cs="Arial"/>
          <w:bCs/>
          <w:i/>
          <w:sz w:val="16"/>
          <w:szCs w:val="16"/>
        </w:rPr>
        <w:t xml:space="preserve"> </w:t>
      </w:r>
    </w:p>
    <w:p w14:paraId="33BB601D" w14:textId="4BBCAA1A" w:rsidR="009643EA" w:rsidRPr="008323CC" w:rsidRDefault="009643EA" w:rsidP="005F60D1">
      <w:pPr>
        <w:rPr>
          <w:rFonts w:ascii="Cambria" w:hAnsi="Cambria" w:cs="Arial"/>
          <w:bCs/>
          <w:i/>
          <w:sz w:val="16"/>
          <w:szCs w:val="16"/>
        </w:rPr>
      </w:pPr>
      <w:r w:rsidRPr="008323CC">
        <w:rPr>
          <w:rFonts w:ascii="Cambria" w:hAnsi="Cambria" w:cs="Arial"/>
          <w:bCs/>
          <w:i/>
          <w:sz w:val="16"/>
          <w:szCs w:val="16"/>
        </w:rPr>
        <w:t>zaufany</w:t>
      </w:r>
      <w:r w:rsidR="005F60D1">
        <w:rPr>
          <w:rFonts w:ascii="Cambria" w:hAnsi="Cambria" w:cs="Arial"/>
          <w:bCs/>
          <w:i/>
          <w:sz w:val="16"/>
          <w:szCs w:val="16"/>
        </w:rPr>
        <w:t>m</w:t>
      </w:r>
      <w:r w:rsidRPr="008323CC">
        <w:rPr>
          <w:rFonts w:ascii="Cambria" w:hAnsi="Cambria" w:cs="Arial"/>
          <w:bCs/>
          <w:i/>
          <w:sz w:val="16"/>
          <w:szCs w:val="16"/>
        </w:rPr>
        <w:t xml:space="preserve">  lub  podpis</w:t>
      </w:r>
      <w:r w:rsidR="005F60D1">
        <w:rPr>
          <w:rFonts w:ascii="Cambria" w:hAnsi="Cambria" w:cs="Arial"/>
          <w:bCs/>
          <w:i/>
          <w:sz w:val="16"/>
          <w:szCs w:val="16"/>
        </w:rPr>
        <w:t>em</w:t>
      </w:r>
      <w:r w:rsidRPr="008323CC">
        <w:rPr>
          <w:rFonts w:ascii="Cambria" w:hAnsi="Cambria" w:cs="Arial"/>
          <w:bCs/>
          <w:i/>
          <w:sz w:val="16"/>
          <w:szCs w:val="16"/>
        </w:rPr>
        <w:t xml:space="preserve">   osobisty</w:t>
      </w:r>
      <w:r w:rsidR="005F60D1">
        <w:rPr>
          <w:rFonts w:ascii="Cambria" w:hAnsi="Cambria" w:cs="Arial"/>
          <w:bCs/>
          <w:i/>
          <w:sz w:val="16"/>
          <w:szCs w:val="16"/>
        </w:rPr>
        <w:t>m</w:t>
      </w:r>
      <w:r w:rsidRPr="008323CC">
        <w:rPr>
          <w:rFonts w:ascii="Cambria" w:hAnsi="Cambria" w:cs="Arial"/>
          <w:bCs/>
          <w:i/>
          <w:sz w:val="16"/>
          <w:szCs w:val="16"/>
        </w:rPr>
        <w:t xml:space="preserve">  osoby / osób  wskazanych </w:t>
      </w:r>
      <w:r w:rsidR="008F7681">
        <w:rPr>
          <w:rFonts w:ascii="Cambria" w:hAnsi="Cambria" w:cs="Arial"/>
          <w:bCs/>
          <w:i/>
          <w:sz w:val="16"/>
          <w:szCs w:val="16"/>
        </w:rPr>
        <w:br/>
      </w:r>
      <w:r w:rsidRPr="008323CC">
        <w:rPr>
          <w:rFonts w:ascii="Cambria" w:hAnsi="Cambria" w:cs="Arial"/>
          <w:bCs/>
          <w:i/>
          <w:sz w:val="16"/>
          <w:szCs w:val="16"/>
        </w:rPr>
        <w:t>w</w:t>
      </w:r>
      <w:r w:rsidR="008F7681">
        <w:rPr>
          <w:rFonts w:ascii="Cambria" w:hAnsi="Cambria" w:cs="Arial"/>
          <w:bCs/>
          <w:i/>
          <w:sz w:val="16"/>
          <w:szCs w:val="16"/>
        </w:rPr>
        <w:t xml:space="preserve"> </w:t>
      </w:r>
      <w:r w:rsidRPr="008323CC">
        <w:rPr>
          <w:rFonts w:ascii="Cambria" w:hAnsi="Cambria" w:cs="Arial"/>
          <w:bCs/>
          <w:i/>
          <w:sz w:val="16"/>
          <w:szCs w:val="16"/>
        </w:rPr>
        <w:t xml:space="preserve">dokumencie, uprawnionej / uprawnionych  do  występowania  </w:t>
      </w:r>
    </w:p>
    <w:p w14:paraId="366302F1" w14:textId="77777777" w:rsidR="009643EA" w:rsidRPr="008323CC" w:rsidRDefault="009643EA" w:rsidP="005F60D1">
      <w:pPr>
        <w:rPr>
          <w:rFonts w:ascii="Cambria" w:hAnsi="Cambria" w:cs="Arial"/>
          <w:bCs/>
          <w:i/>
          <w:sz w:val="16"/>
          <w:szCs w:val="16"/>
        </w:rPr>
      </w:pPr>
      <w:r w:rsidRPr="008323CC">
        <w:rPr>
          <w:rFonts w:ascii="Cambria" w:hAnsi="Cambria" w:cs="Arial"/>
          <w:bCs/>
          <w:i/>
          <w:sz w:val="16"/>
          <w:szCs w:val="16"/>
        </w:rPr>
        <w:t xml:space="preserve">w obrocie prawnym, reprezentowania Wykonawcy i składania            </w:t>
      </w:r>
    </w:p>
    <w:p w14:paraId="0F749931" w14:textId="1FD6724D" w:rsidR="009643EA" w:rsidRPr="008323CC" w:rsidRDefault="009643EA" w:rsidP="005F60D1">
      <w:pPr>
        <w:rPr>
          <w:rFonts w:ascii="Cambria" w:hAnsi="Cambria" w:cs="Arial"/>
          <w:bCs/>
          <w:i/>
          <w:sz w:val="16"/>
          <w:szCs w:val="16"/>
        </w:rPr>
      </w:pPr>
      <w:r w:rsidRPr="008323CC">
        <w:rPr>
          <w:rFonts w:ascii="Cambria" w:hAnsi="Cambria" w:cs="Arial"/>
          <w:bCs/>
          <w:i/>
          <w:sz w:val="16"/>
          <w:szCs w:val="16"/>
        </w:rPr>
        <w:t>oświadczeń woli w jego imieniu</w:t>
      </w:r>
    </w:p>
    <w:p w14:paraId="12A16D57" w14:textId="77777777" w:rsidR="00445412" w:rsidRPr="002E64B8" w:rsidRDefault="00445412" w:rsidP="00B945D9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55EC5E79" w14:textId="77777777"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2E64B8" w:rsidSect="00445412"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16DB4" w14:textId="77777777" w:rsidR="0001224E" w:rsidRDefault="0001224E">
      <w:r>
        <w:separator/>
      </w:r>
    </w:p>
  </w:endnote>
  <w:endnote w:type="continuationSeparator" w:id="0">
    <w:p w14:paraId="6EA4BDAD" w14:textId="77777777" w:rsidR="0001224E" w:rsidRDefault="0001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7B41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983C958" w14:textId="77777777" w:rsidR="00992B9E" w:rsidRPr="00992B9E" w:rsidRDefault="00AD0696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="00992B9E"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6D7145">
      <w:rPr>
        <w:rFonts w:ascii="Cambria" w:hAnsi="Cambria"/>
        <w:noProof/>
      </w:rPr>
      <w:t>3</w:t>
    </w:r>
    <w:r w:rsidRPr="00992B9E">
      <w:rPr>
        <w:rFonts w:ascii="Cambria" w:hAnsi="Cambria"/>
      </w:rPr>
      <w:fldChar w:fldCharType="end"/>
    </w:r>
    <w:r w:rsidR="00992B9E" w:rsidRPr="00992B9E">
      <w:rPr>
        <w:rFonts w:ascii="Cambria" w:hAnsi="Cambria"/>
      </w:rPr>
      <w:t xml:space="preserve"> | </w:t>
    </w:r>
    <w:r w:rsidR="00992B9E" w:rsidRPr="00992B9E">
      <w:rPr>
        <w:rFonts w:ascii="Cambria" w:hAnsi="Cambria"/>
        <w:color w:val="7F7F7F"/>
        <w:spacing w:val="60"/>
      </w:rPr>
      <w:t>Strona</w:t>
    </w:r>
  </w:p>
  <w:p w14:paraId="0FCFF9CA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5796A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68F98D8" w14:textId="77777777" w:rsidR="00C469FC" w:rsidRPr="00C469FC" w:rsidRDefault="00AD0696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="00C469FC"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6D7145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="00C469FC" w:rsidRPr="00C469FC">
      <w:rPr>
        <w:rFonts w:ascii="Cambria" w:hAnsi="Cambria"/>
      </w:rPr>
      <w:t xml:space="preserve"> | </w:t>
    </w:r>
    <w:r w:rsidR="00C469FC" w:rsidRPr="00C469FC">
      <w:rPr>
        <w:rFonts w:ascii="Cambria" w:hAnsi="Cambria"/>
        <w:color w:val="7F7F7F"/>
        <w:spacing w:val="60"/>
      </w:rPr>
      <w:t>Strona</w:t>
    </w:r>
  </w:p>
  <w:p w14:paraId="7DE77F4A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F2A70" w14:textId="77777777" w:rsidR="0001224E" w:rsidRDefault="0001224E">
      <w:r>
        <w:separator/>
      </w:r>
    </w:p>
  </w:footnote>
  <w:footnote w:type="continuationSeparator" w:id="0">
    <w:p w14:paraId="16B55D0A" w14:textId="77777777" w:rsidR="0001224E" w:rsidRDefault="0001224E">
      <w:r>
        <w:continuationSeparator/>
      </w:r>
    </w:p>
  </w:footnote>
  <w:footnote w:id="1">
    <w:p w14:paraId="5005D716" w14:textId="074C092D" w:rsidR="0061139C" w:rsidRPr="008B7B99" w:rsidRDefault="0061139C" w:rsidP="0061139C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19 września 2019 r. (Dz.U. z </w:t>
      </w:r>
      <w:r w:rsidR="00E94A84">
        <w:rPr>
          <w:rFonts w:ascii="Cambria" w:hAnsi="Cambria"/>
        </w:rPr>
        <w:t>2021</w:t>
      </w:r>
      <w:r w:rsidR="00E94A84" w:rsidRPr="008B7B99">
        <w:rPr>
          <w:rFonts w:ascii="Cambria" w:hAnsi="Cambria"/>
        </w:rPr>
        <w:t xml:space="preserve"> </w:t>
      </w:r>
      <w:r w:rsidRPr="008B7B99">
        <w:rPr>
          <w:rFonts w:ascii="Cambria" w:hAnsi="Cambria"/>
        </w:rPr>
        <w:t xml:space="preserve">r., poz. </w:t>
      </w:r>
      <w:r>
        <w:rPr>
          <w:rFonts w:ascii="Cambria" w:hAnsi="Cambria"/>
        </w:rPr>
        <w:t>1129</w:t>
      </w:r>
      <w:r w:rsidRPr="008B7B99">
        <w:rPr>
          <w:rFonts w:ascii="Cambria" w:hAnsi="Cambria"/>
        </w:rPr>
        <w:t xml:space="preserve"> ze zm.),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0EBB3EC5"/>
    <w:multiLevelType w:val="hybridMultilevel"/>
    <w:tmpl w:val="A920AAC6"/>
    <w:lvl w:ilvl="0" w:tplc="F47272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3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4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35307A3"/>
    <w:multiLevelType w:val="hybridMultilevel"/>
    <w:tmpl w:val="81BC6F18"/>
    <w:lvl w:ilvl="0" w:tplc="7EF2AC3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61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7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8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71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2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6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8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3237205"/>
    <w:multiLevelType w:val="hybridMultilevel"/>
    <w:tmpl w:val="B08C5A14"/>
    <w:lvl w:ilvl="0" w:tplc="F8487D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6">
    <w:nsid w:val="396E7A26"/>
    <w:multiLevelType w:val="hybridMultilevel"/>
    <w:tmpl w:val="628AA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8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9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3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4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5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6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7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8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9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102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103">
    <w:nsid w:val="4BA96844"/>
    <w:multiLevelType w:val="hybridMultilevel"/>
    <w:tmpl w:val="A64AD83C"/>
    <w:lvl w:ilvl="0" w:tplc="614E7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8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9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12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6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7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22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5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7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8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32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3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5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7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8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3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5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8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4"/>
  </w:num>
  <w:num w:numId="5">
    <w:abstractNumId w:val="113"/>
  </w:num>
  <w:num w:numId="6">
    <w:abstractNumId w:val="124"/>
  </w:num>
  <w:num w:numId="7">
    <w:abstractNumId w:val="63"/>
  </w:num>
  <w:num w:numId="8">
    <w:abstractNumId w:val="93"/>
  </w:num>
  <w:num w:numId="9">
    <w:abstractNumId w:val="66"/>
  </w:num>
  <w:num w:numId="10">
    <w:abstractNumId w:val="0"/>
  </w:num>
  <w:num w:numId="11">
    <w:abstractNumId w:val="96"/>
  </w:num>
  <w:num w:numId="12">
    <w:abstractNumId w:val="89"/>
  </w:num>
  <w:num w:numId="1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6"/>
    <w:lvlOverride w:ilvl="0">
      <w:startOverride w:val="1"/>
    </w:lvlOverride>
  </w:num>
  <w:num w:numId="15">
    <w:abstractNumId w:val="115"/>
    <w:lvlOverride w:ilvl="0">
      <w:startOverride w:val="1"/>
    </w:lvlOverride>
  </w:num>
  <w:num w:numId="16">
    <w:abstractNumId w:val="92"/>
    <w:lvlOverride w:ilvl="0">
      <w:startOverride w:val="1"/>
    </w:lvlOverride>
  </w:num>
  <w:num w:numId="17">
    <w:abstractNumId w:val="115"/>
  </w:num>
  <w:num w:numId="18">
    <w:abstractNumId w:val="92"/>
  </w:num>
  <w:num w:numId="19">
    <w:abstractNumId w:val="60"/>
  </w:num>
  <w:num w:numId="20">
    <w:abstractNumId w:val="107"/>
  </w:num>
  <w:num w:numId="21">
    <w:abstractNumId w:val="41"/>
  </w:num>
  <w:num w:numId="22">
    <w:abstractNumId w:val="72"/>
  </w:num>
  <w:num w:numId="23">
    <w:abstractNumId w:val="61"/>
  </w:num>
  <w:num w:numId="24">
    <w:abstractNumId w:val="110"/>
  </w:num>
  <w:num w:numId="25">
    <w:abstractNumId w:val="128"/>
  </w:num>
  <w:num w:numId="26">
    <w:abstractNumId w:val="36"/>
  </w:num>
  <w:num w:numId="27">
    <w:abstractNumId w:val="99"/>
  </w:num>
  <w:num w:numId="28">
    <w:abstractNumId w:val="39"/>
  </w:num>
  <w:num w:numId="29">
    <w:abstractNumId w:val="122"/>
  </w:num>
  <w:num w:numId="30">
    <w:abstractNumId w:val="112"/>
  </w:num>
  <w:num w:numId="31">
    <w:abstractNumId w:val="117"/>
  </w:num>
  <w:num w:numId="32">
    <w:abstractNumId w:val="90"/>
  </w:num>
  <w:num w:numId="33">
    <w:abstractNumId w:val="82"/>
  </w:num>
  <w:num w:numId="34">
    <w:abstractNumId w:val="104"/>
  </w:num>
  <w:num w:numId="35">
    <w:abstractNumId w:val="74"/>
  </w:num>
  <w:num w:numId="36">
    <w:abstractNumId w:val="148"/>
  </w:num>
  <w:num w:numId="37">
    <w:abstractNumId w:val="81"/>
  </w:num>
  <w:num w:numId="38">
    <w:abstractNumId w:val="37"/>
  </w:num>
  <w:num w:numId="39">
    <w:abstractNumId w:val="139"/>
  </w:num>
  <w:num w:numId="40">
    <w:abstractNumId w:val="133"/>
  </w:num>
  <w:num w:numId="41">
    <w:abstractNumId w:val="125"/>
  </w:num>
  <w:num w:numId="42">
    <w:abstractNumId w:val="50"/>
  </w:num>
  <w:num w:numId="43">
    <w:abstractNumId w:val="84"/>
  </w:num>
  <w:num w:numId="44">
    <w:abstractNumId w:val="58"/>
  </w:num>
  <w:num w:numId="45">
    <w:abstractNumId w:val="140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8"/>
  </w:num>
  <w:num w:numId="65">
    <w:abstractNumId w:val="71"/>
  </w:num>
  <w:num w:numId="66">
    <w:abstractNumId w:val="75"/>
  </w:num>
  <w:num w:numId="67">
    <w:abstractNumId w:val="111"/>
  </w:num>
  <w:num w:numId="68">
    <w:abstractNumId w:val="48"/>
  </w:num>
  <w:num w:numId="69">
    <w:abstractNumId w:val="145"/>
  </w:num>
  <w:num w:numId="70">
    <w:abstractNumId w:val="144"/>
  </w:num>
  <w:num w:numId="71">
    <w:abstractNumId w:val="94"/>
  </w:num>
  <w:num w:numId="72">
    <w:abstractNumId w:val="83"/>
  </w:num>
  <w:num w:numId="73">
    <w:abstractNumId w:val="87"/>
  </w:num>
  <w:num w:numId="74">
    <w:abstractNumId w:val="68"/>
  </w:num>
  <w:num w:numId="75">
    <w:abstractNumId w:val="73"/>
  </w:num>
  <w:num w:numId="76">
    <w:abstractNumId w:val="121"/>
  </w:num>
  <w:num w:numId="77">
    <w:abstractNumId w:val="102"/>
  </w:num>
  <w:num w:numId="78">
    <w:abstractNumId w:val="147"/>
  </w:num>
  <w:num w:numId="79">
    <w:abstractNumId w:val="136"/>
  </w:num>
  <w:num w:numId="80">
    <w:abstractNumId w:val="114"/>
  </w:num>
  <w:num w:numId="81">
    <w:abstractNumId w:val="123"/>
  </w:num>
  <w:num w:numId="82">
    <w:abstractNumId w:val="146"/>
  </w:num>
  <w:num w:numId="83">
    <w:abstractNumId w:val="85"/>
  </w:num>
  <w:num w:numId="84">
    <w:abstractNumId w:val="109"/>
  </w:num>
  <w:num w:numId="85">
    <w:abstractNumId w:val="98"/>
  </w:num>
  <w:num w:numId="86">
    <w:abstractNumId w:val="97"/>
  </w:num>
  <w:num w:numId="87">
    <w:abstractNumId w:val="142"/>
  </w:num>
  <w:num w:numId="88">
    <w:abstractNumId w:val="57"/>
  </w:num>
  <w:num w:numId="89">
    <w:abstractNumId w:val="70"/>
  </w:num>
  <w:num w:numId="90">
    <w:abstractNumId w:val="101"/>
  </w:num>
  <w:num w:numId="91">
    <w:abstractNumId w:val="59"/>
  </w:num>
  <w:num w:numId="92">
    <w:abstractNumId w:val="77"/>
  </w:num>
  <w:num w:numId="93">
    <w:abstractNumId w:val="67"/>
  </w:num>
  <w:num w:numId="94">
    <w:abstractNumId w:val="40"/>
  </w:num>
  <w:num w:numId="95">
    <w:abstractNumId w:val="131"/>
  </w:num>
  <w:num w:numId="96">
    <w:abstractNumId w:val="116"/>
  </w:num>
  <w:num w:numId="97">
    <w:abstractNumId w:val="76"/>
  </w:num>
  <w:num w:numId="98">
    <w:abstractNumId w:val="62"/>
  </w:num>
  <w:num w:numId="99">
    <w:abstractNumId w:val="78"/>
  </w:num>
  <w:num w:numId="100">
    <w:abstractNumId w:val="130"/>
  </w:num>
  <w:num w:numId="101">
    <w:abstractNumId w:val="143"/>
  </w:num>
  <w:num w:numId="102">
    <w:abstractNumId w:val="127"/>
  </w:num>
  <w:num w:numId="103">
    <w:abstractNumId w:val="120"/>
  </w:num>
  <w:num w:numId="104">
    <w:abstractNumId w:val="95"/>
  </w:num>
  <w:num w:numId="105">
    <w:abstractNumId w:val="49"/>
  </w:num>
  <w:num w:numId="106">
    <w:abstractNumId w:val="118"/>
  </w:num>
  <w:num w:numId="107">
    <w:abstractNumId w:val="38"/>
  </w:num>
  <w:num w:numId="108">
    <w:abstractNumId w:val="54"/>
  </w:num>
  <w:num w:numId="109">
    <w:abstractNumId w:val="42"/>
  </w:num>
  <w:num w:numId="110">
    <w:abstractNumId w:val="141"/>
  </w:num>
  <w:num w:numId="111">
    <w:abstractNumId w:val="105"/>
  </w:num>
  <w:num w:numId="112">
    <w:abstractNumId w:val="65"/>
  </w:num>
  <w:num w:numId="113">
    <w:abstractNumId w:val="119"/>
  </w:num>
  <w:num w:numId="114">
    <w:abstractNumId w:val="132"/>
  </w:num>
  <w:num w:numId="115">
    <w:abstractNumId w:val="47"/>
  </w:num>
  <w:num w:numId="116">
    <w:abstractNumId w:val="106"/>
  </w:num>
  <w:num w:numId="117">
    <w:abstractNumId w:val="44"/>
  </w:num>
  <w:num w:numId="118">
    <w:abstractNumId w:val="137"/>
  </w:num>
  <w:num w:numId="119">
    <w:abstractNumId w:val="53"/>
  </w:num>
  <w:num w:numId="120">
    <w:abstractNumId w:val="1"/>
  </w:num>
  <w:num w:numId="121">
    <w:abstractNumId w:val="3"/>
  </w:num>
  <w:num w:numId="122">
    <w:abstractNumId w:val="88"/>
  </w:num>
  <w:num w:numId="123">
    <w:abstractNumId w:val="91"/>
  </w:num>
  <w:num w:numId="124">
    <w:abstractNumId w:val="138"/>
  </w:num>
  <w:num w:numId="125">
    <w:abstractNumId w:val="55"/>
  </w:num>
  <w:num w:numId="126">
    <w:abstractNumId w:val="43"/>
  </w:num>
  <w:num w:numId="127">
    <w:abstractNumId w:val="52"/>
  </w:num>
  <w:num w:numId="128">
    <w:abstractNumId w:val="69"/>
  </w:num>
  <w:num w:numId="129">
    <w:abstractNumId w:val="45"/>
  </w:num>
  <w:num w:numId="130">
    <w:abstractNumId w:val="135"/>
  </w:num>
  <w:num w:numId="131">
    <w:abstractNumId w:val="129"/>
  </w:num>
  <w:num w:numId="132">
    <w:abstractNumId w:val="100"/>
  </w:num>
  <w:num w:numId="133">
    <w:abstractNumId w:val="79"/>
  </w:num>
  <w:num w:numId="134">
    <w:abstractNumId w:val="46"/>
  </w:num>
  <w:num w:numId="135">
    <w:abstractNumId w:val="80"/>
  </w:num>
  <w:num w:numId="13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56"/>
  </w:num>
  <w:num w:numId="138">
    <w:abstractNumId w:val="51"/>
  </w:num>
  <w:num w:numId="139">
    <w:abstractNumId w:val="8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trackRevisions/>
  <w:doNotTrackFormatting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C4"/>
    <w:rsid w:val="00011C75"/>
    <w:rsid w:val="0001224E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955"/>
    <w:rsid w:val="000A4391"/>
    <w:rsid w:val="000A61E6"/>
    <w:rsid w:val="000A6412"/>
    <w:rsid w:val="000A68E5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6A99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16CC7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4FB7"/>
    <w:rsid w:val="001558DB"/>
    <w:rsid w:val="00155E84"/>
    <w:rsid w:val="00155FA6"/>
    <w:rsid w:val="00156D8D"/>
    <w:rsid w:val="00156EB0"/>
    <w:rsid w:val="001572A9"/>
    <w:rsid w:val="00157828"/>
    <w:rsid w:val="00161F09"/>
    <w:rsid w:val="00162C40"/>
    <w:rsid w:val="00163C32"/>
    <w:rsid w:val="00163FD9"/>
    <w:rsid w:val="001663C1"/>
    <w:rsid w:val="00166D5C"/>
    <w:rsid w:val="0017211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CA4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EEE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7D2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1F3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21A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AB"/>
    <w:rsid w:val="002C61DF"/>
    <w:rsid w:val="002D3A29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182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878A2"/>
    <w:rsid w:val="003923AA"/>
    <w:rsid w:val="00394846"/>
    <w:rsid w:val="0039598F"/>
    <w:rsid w:val="00396392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375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036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3D74"/>
    <w:rsid w:val="00524193"/>
    <w:rsid w:val="0052538C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650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53E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AD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6F5A"/>
    <w:rsid w:val="005F0482"/>
    <w:rsid w:val="005F11B7"/>
    <w:rsid w:val="005F18D0"/>
    <w:rsid w:val="005F1E91"/>
    <w:rsid w:val="005F2C5C"/>
    <w:rsid w:val="005F3D60"/>
    <w:rsid w:val="005F3F35"/>
    <w:rsid w:val="005F4C12"/>
    <w:rsid w:val="005F60D1"/>
    <w:rsid w:val="005F634C"/>
    <w:rsid w:val="005F72E9"/>
    <w:rsid w:val="005F761B"/>
    <w:rsid w:val="00600B7A"/>
    <w:rsid w:val="00600C75"/>
    <w:rsid w:val="00602933"/>
    <w:rsid w:val="0060398C"/>
    <w:rsid w:val="006041FD"/>
    <w:rsid w:val="006044A9"/>
    <w:rsid w:val="006057A3"/>
    <w:rsid w:val="006102B3"/>
    <w:rsid w:val="00611074"/>
    <w:rsid w:val="0061139C"/>
    <w:rsid w:val="00612576"/>
    <w:rsid w:val="00612DCF"/>
    <w:rsid w:val="00613DAF"/>
    <w:rsid w:val="006146E5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38B6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328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58B6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D7145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515F"/>
    <w:rsid w:val="007C7122"/>
    <w:rsid w:val="007C7D78"/>
    <w:rsid w:val="007D0940"/>
    <w:rsid w:val="007D1905"/>
    <w:rsid w:val="007D3991"/>
    <w:rsid w:val="007D4130"/>
    <w:rsid w:val="007D6792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2D4"/>
    <w:rsid w:val="00804805"/>
    <w:rsid w:val="00805A81"/>
    <w:rsid w:val="0080669F"/>
    <w:rsid w:val="00806FD6"/>
    <w:rsid w:val="0081039D"/>
    <w:rsid w:val="00812D81"/>
    <w:rsid w:val="008131BD"/>
    <w:rsid w:val="00813B1A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23C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0AAC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0A63"/>
    <w:rsid w:val="008E179D"/>
    <w:rsid w:val="008E4439"/>
    <w:rsid w:val="008E6D0D"/>
    <w:rsid w:val="008F0B20"/>
    <w:rsid w:val="008F22B6"/>
    <w:rsid w:val="008F2C3C"/>
    <w:rsid w:val="008F4331"/>
    <w:rsid w:val="008F4845"/>
    <w:rsid w:val="008F7681"/>
    <w:rsid w:val="00900949"/>
    <w:rsid w:val="009018D6"/>
    <w:rsid w:val="00903584"/>
    <w:rsid w:val="009113A7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024B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3EA"/>
    <w:rsid w:val="00964B4B"/>
    <w:rsid w:val="00965592"/>
    <w:rsid w:val="009663BC"/>
    <w:rsid w:val="00966618"/>
    <w:rsid w:val="00973BE5"/>
    <w:rsid w:val="00974959"/>
    <w:rsid w:val="0097534E"/>
    <w:rsid w:val="00975BBB"/>
    <w:rsid w:val="00975F5E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24C3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4B0B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33D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CB3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2839"/>
    <w:rsid w:val="00A85F90"/>
    <w:rsid w:val="00A85FCE"/>
    <w:rsid w:val="00A9561C"/>
    <w:rsid w:val="00A95D2D"/>
    <w:rsid w:val="00AA3E41"/>
    <w:rsid w:val="00AB05FA"/>
    <w:rsid w:val="00AB0C55"/>
    <w:rsid w:val="00AB350E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696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0FA6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14C0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5C5C"/>
    <w:rsid w:val="00B76BE6"/>
    <w:rsid w:val="00B81E97"/>
    <w:rsid w:val="00B83303"/>
    <w:rsid w:val="00B84683"/>
    <w:rsid w:val="00B84A9F"/>
    <w:rsid w:val="00B86291"/>
    <w:rsid w:val="00B8670D"/>
    <w:rsid w:val="00B91347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1DE9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35D"/>
    <w:rsid w:val="00BE0CF0"/>
    <w:rsid w:val="00BE0D2C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449C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393E"/>
    <w:rsid w:val="00C25F13"/>
    <w:rsid w:val="00C26C36"/>
    <w:rsid w:val="00C3149A"/>
    <w:rsid w:val="00C31572"/>
    <w:rsid w:val="00C35E3C"/>
    <w:rsid w:val="00C40BFA"/>
    <w:rsid w:val="00C410E1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617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4198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77A0D"/>
    <w:rsid w:val="00D8130E"/>
    <w:rsid w:val="00D83357"/>
    <w:rsid w:val="00D835C0"/>
    <w:rsid w:val="00D84AC8"/>
    <w:rsid w:val="00D84AD3"/>
    <w:rsid w:val="00D861F0"/>
    <w:rsid w:val="00D866AF"/>
    <w:rsid w:val="00D9243B"/>
    <w:rsid w:val="00D92B14"/>
    <w:rsid w:val="00D96055"/>
    <w:rsid w:val="00D96757"/>
    <w:rsid w:val="00DA184F"/>
    <w:rsid w:val="00DA2974"/>
    <w:rsid w:val="00DA3CE2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B6FCF"/>
    <w:rsid w:val="00DC1316"/>
    <w:rsid w:val="00DC136D"/>
    <w:rsid w:val="00DC30C7"/>
    <w:rsid w:val="00DC50C5"/>
    <w:rsid w:val="00DC7B7D"/>
    <w:rsid w:val="00DD0092"/>
    <w:rsid w:val="00DD2107"/>
    <w:rsid w:val="00DD255C"/>
    <w:rsid w:val="00DD2583"/>
    <w:rsid w:val="00DD29F5"/>
    <w:rsid w:val="00DD4AE8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6F1C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25F1"/>
    <w:rsid w:val="00E432FA"/>
    <w:rsid w:val="00E436A9"/>
    <w:rsid w:val="00E43708"/>
    <w:rsid w:val="00E43D61"/>
    <w:rsid w:val="00E44A03"/>
    <w:rsid w:val="00E46E9B"/>
    <w:rsid w:val="00E5288B"/>
    <w:rsid w:val="00E52925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A84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746C"/>
    <w:rsid w:val="00F2021D"/>
    <w:rsid w:val="00F25B21"/>
    <w:rsid w:val="00F25D6B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67899"/>
    <w:rsid w:val="00F704E6"/>
    <w:rsid w:val="00F705CD"/>
    <w:rsid w:val="00F75AF0"/>
    <w:rsid w:val="00F774C4"/>
    <w:rsid w:val="00F77D58"/>
    <w:rsid w:val="00F8361F"/>
    <w:rsid w:val="00F855A9"/>
    <w:rsid w:val="00F909FA"/>
    <w:rsid w:val="00F9430D"/>
    <w:rsid w:val="00F956CD"/>
    <w:rsid w:val="00F95E2E"/>
    <w:rsid w:val="00F965F1"/>
    <w:rsid w:val="00F96ED9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9A3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3F9C"/>
    <w:rsid w:val="00FF5A44"/>
    <w:rsid w:val="00FF7431"/>
    <w:rsid w:val="00FF7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56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aliases w:val="CW_Lista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aliases w:val="CW_Lista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7FB29-598B-4441-B7EE-92880CF5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Michał Stec</cp:lastModifiedBy>
  <cp:revision>2</cp:revision>
  <cp:lastPrinted>2017-05-23T12:32:00Z</cp:lastPrinted>
  <dcterms:created xsi:type="dcterms:W3CDTF">2022-10-10T09:45:00Z</dcterms:created>
  <dcterms:modified xsi:type="dcterms:W3CDTF">2022-10-10T09:45:00Z</dcterms:modified>
</cp:coreProperties>
</file>