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26180" w14:textId="77777777" w:rsidR="00947061" w:rsidRPr="00196702" w:rsidRDefault="00947061" w:rsidP="008A6D58">
      <w:pPr>
        <w:rPr>
          <w:rFonts w:ascii="Times New Roman" w:hAnsi="Times New Roman" w:cs="Times New Roman"/>
          <w:sz w:val="24"/>
          <w:szCs w:val="24"/>
          <w:lang w:val="en-US"/>
        </w:rPr>
      </w:pPr>
      <w:bookmarkStart w:id="0" w:name="_GoBack"/>
    </w:p>
    <w:bookmarkEnd w:id="0"/>
    <w:p w14:paraId="621372D2" w14:textId="77777777" w:rsidR="00D61488" w:rsidRPr="00BE2A69" w:rsidRDefault="008A6D58" w:rsidP="00D61488">
      <w:pPr>
        <w:spacing w:before="70" w:line="261" w:lineRule="auto"/>
        <w:ind w:left="999" w:right="2"/>
        <w:jc w:val="center"/>
        <w:rPr>
          <w:rFonts w:ascii="Times New Roman" w:hAnsi="Times New Roman" w:cs="Times New Roman"/>
          <w:b/>
          <w:w w:val="105"/>
          <w:sz w:val="28"/>
          <w:szCs w:val="28"/>
        </w:rPr>
      </w:pPr>
      <w:r w:rsidRPr="00BE2A69">
        <w:rPr>
          <w:rFonts w:ascii="Times New Roman" w:hAnsi="Times New Roman" w:cs="Times New Roman"/>
          <w:b/>
          <w:w w:val="105"/>
          <w:sz w:val="28"/>
          <w:szCs w:val="28"/>
        </w:rPr>
        <w:t>Zmluva o poskytovaní servisných služieb Service Level</w:t>
      </w:r>
    </w:p>
    <w:p w14:paraId="1F28BDEE" w14:textId="77777777" w:rsidR="008A6D58" w:rsidRPr="00BE2A69" w:rsidRDefault="008A6D58" w:rsidP="00D61488">
      <w:pPr>
        <w:spacing w:before="70" w:line="261" w:lineRule="auto"/>
        <w:ind w:left="999" w:right="2"/>
        <w:jc w:val="center"/>
        <w:rPr>
          <w:rFonts w:ascii="Times New Roman" w:hAnsi="Times New Roman" w:cs="Times New Roman"/>
          <w:b/>
          <w:sz w:val="28"/>
          <w:szCs w:val="28"/>
        </w:rPr>
      </w:pPr>
      <w:r w:rsidRPr="00BE2A69">
        <w:rPr>
          <w:rFonts w:ascii="Times New Roman" w:hAnsi="Times New Roman" w:cs="Times New Roman"/>
          <w:b/>
          <w:w w:val="105"/>
          <w:sz w:val="28"/>
          <w:szCs w:val="28"/>
        </w:rPr>
        <w:t>Agreement (SLA) IKT CDA</w:t>
      </w:r>
    </w:p>
    <w:p w14:paraId="790B0C8E" w14:textId="77777777" w:rsidR="008A6D58" w:rsidRPr="00BE2A69" w:rsidRDefault="008A6D58" w:rsidP="00D61488">
      <w:pPr>
        <w:spacing w:before="87"/>
        <w:ind w:left="1045" w:right="2"/>
        <w:jc w:val="center"/>
        <w:rPr>
          <w:rFonts w:ascii="Times New Roman" w:hAnsi="Times New Roman" w:cs="Times New Roman"/>
          <w:b/>
          <w:w w:val="105"/>
          <w:sz w:val="28"/>
          <w:szCs w:val="28"/>
        </w:rPr>
      </w:pPr>
      <w:r w:rsidRPr="00BE2A69">
        <w:rPr>
          <w:rFonts w:ascii="Times New Roman" w:hAnsi="Times New Roman" w:cs="Times New Roman"/>
          <w:b/>
          <w:w w:val="105"/>
          <w:sz w:val="28"/>
          <w:szCs w:val="28"/>
        </w:rPr>
        <w:t xml:space="preserve">č. </w:t>
      </w:r>
      <w:r w:rsidR="00986A10">
        <w:rPr>
          <w:rFonts w:ascii="Times New Roman" w:hAnsi="Times New Roman" w:cs="Times New Roman"/>
          <w:b/>
          <w:w w:val="105"/>
          <w:sz w:val="28"/>
          <w:szCs w:val="28"/>
        </w:rPr>
        <w:t>SLA 02</w:t>
      </w:r>
    </w:p>
    <w:p w14:paraId="37ED8D29" w14:textId="77777777" w:rsidR="008A6D58" w:rsidRPr="00BE2A69" w:rsidRDefault="008A6D58" w:rsidP="00D61488">
      <w:pPr>
        <w:pStyle w:val="Zkladntext"/>
        <w:spacing w:before="203"/>
        <w:ind w:left="307" w:right="2"/>
        <w:jc w:val="center"/>
        <w:rPr>
          <w:rFonts w:ascii="Times New Roman" w:hAnsi="Times New Roman" w:cs="Times New Roman"/>
          <w:sz w:val="22"/>
          <w:szCs w:val="22"/>
        </w:rPr>
      </w:pPr>
      <w:r w:rsidRPr="00BE2A69">
        <w:rPr>
          <w:rFonts w:ascii="Times New Roman" w:hAnsi="Times New Roman" w:cs="Times New Roman"/>
          <w:sz w:val="22"/>
          <w:szCs w:val="22"/>
        </w:rPr>
        <w:t>uzavretá podľa § 269 ods. 2 Obchodného zákonníka medzi zmluvnými stranami a§ 536</w:t>
      </w:r>
    </w:p>
    <w:p w14:paraId="2F4D3530" w14:textId="77777777" w:rsidR="008A6D58" w:rsidRPr="00BE2A69" w:rsidRDefault="008D7620" w:rsidP="00D61488">
      <w:pPr>
        <w:pStyle w:val="Zkladntext"/>
        <w:spacing w:before="1"/>
        <w:ind w:left="1020" w:right="2"/>
        <w:jc w:val="center"/>
        <w:rPr>
          <w:rFonts w:ascii="Times New Roman" w:hAnsi="Times New Roman" w:cs="Times New Roman"/>
          <w:sz w:val="22"/>
          <w:szCs w:val="22"/>
        </w:rPr>
      </w:pPr>
      <w:r w:rsidRPr="00BE2A69">
        <w:rPr>
          <w:rFonts w:ascii="Times New Roman" w:hAnsi="Times New Roman" w:cs="Times New Roman"/>
          <w:sz w:val="22"/>
          <w:szCs w:val="22"/>
        </w:rPr>
        <w:t xml:space="preserve">a Zákona č. </w:t>
      </w:r>
      <w:r w:rsidR="008A6D58" w:rsidRPr="00BE2A69">
        <w:rPr>
          <w:rFonts w:ascii="Times New Roman" w:hAnsi="Times New Roman" w:cs="Times New Roman"/>
          <w:sz w:val="22"/>
          <w:szCs w:val="22"/>
        </w:rPr>
        <w:t>513/1991 Zb. (Obchodného zákonníka)</w:t>
      </w:r>
    </w:p>
    <w:p w14:paraId="3FFE3D5E" w14:textId="77777777" w:rsidR="008A6D58" w:rsidRPr="00BE2A69" w:rsidRDefault="008A6D58" w:rsidP="008A6D58">
      <w:pPr>
        <w:rPr>
          <w:rFonts w:ascii="Times New Roman" w:hAnsi="Times New Roman" w:cs="Times New Roman"/>
          <w:sz w:val="24"/>
          <w:szCs w:val="24"/>
        </w:rPr>
      </w:pPr>
    </w:p>
    <w:p w14:paraId="17850B34" w14:textId="77777777" w:rsidR="008A6D58" w:rsidRPr="00BE2A69" w:rsidRDefault="008A6D58" w:rsidP="008A6D58">
      <w:pPr>
        <w:rPr>
          <w:rFonts w:ascii="Times New Roman" w:hAnsi="Times New Roman" w:cs="Times New Roman"/>
          <w:sz w:val="24"/>
          <w:szCs w:val="24"/>
        </w:rPr>
      </w:pPr>
    </w:p>
    <w:p w14:paraId="660B8B60" w14:textId="77777777" w:rsidR="00311A07" w:rsidRPr="00BE2A69" w:rsidRDefault="00311A07" w:rsidP="008A6D58">
      <w:pPr>
        <w:rPr>
          <w:rFonts w:ascii="Times New Roman" w:hAnsi="Times New Roman" w:cs="Times New Roman"/>
          <w:sz w:val="24"/>
          <w:szCs w:val="24"/>
        </w:rPr>
      </w:pPr>
    </w:p>
    <w:p w14:paraId="63EED8A2" w14:textId="77777777" w:rsidR="008A6D58" w:rsidRPr="00BE2A69" w:rsidRDefault="008A6D58" w:rsidP="008A6D58">
      <w:pPr>
        <w:rPr>
          <w:rFonts w:ascii="Times New Roman" w:hAnsi="Times New Roman" w:cs="Times New Roman"/>
          <w:sz w:val="24"/>
          <w:szCs w:val="24"/>
        </w:rPr>
      </w:pPr>
    </w:p>
    <w:p w14:paraId="5CF9BB3B" w14:textId="77777777" w:rsidR="008A6D58" w:rsidRPr="00BE2A69" w:rsidRDefault="008A6D58" w:rsidP="008A6D58">
      <w:pPr>
        <w:tabs>
          <w:tab w:val="left" w:pos="2268"/>
        </w:tabs>
        <w:rPr>
          <w:rFonts w:ascii="Times New Roman" w:hAnsi="Times New Roman" w:cs="Times New Roman"/>
          <w:b/>
          <w:w w:val="105"/>
          <w:sz w:val="24"/>
          <w:szCs w:val="24"/>
        </w:rPr>
      </w:pPr>
      <w:r w:rsidRPr="00BE2A69">
        <w:rPr>
          <w:rFonts w:ascii="Times New Roman" w:hAnsi="Times New Roman" w:cs="Times New Roman"/>
          <w:sz w:val="24"/>
          <w:szCs w:val="24"/>
        </w:rPr>
        <w:t>Obchodne meno:</w:t>
      </w:r>
      <w:r w:rsidRPr="00BE2A69">
        <w:rPr>
          <w:rFonts w:ascii="Times New Roman" w:hAnsi="Times New Roman" w:cs="Times New Roman"/>
          <w:sz w:val="24"/>
          <w:szCs w:val="24"/>
        </w:rPr>
        <w:tab/>
      </w:r>
      <w:r w:rsidRPr="00BE2A69">
        <w:rPr>
          <w:rFonts w:ascii="Times New Roman" w:hAnsi="Times New Roman" w:cs="Times New Roman"/>
          <w:b/>
          <w:w w:val="105"/>
          <w:sz w:val="24"/>
          <w:szCs w:val="24"/>
        </w:rPr>
        <w:t>Univerzitná knižnica v Bratislave</w:t>
      </w:r>
    </w:p>
    <w:p w14:paraId="7390B45A" w14:textId="77777777" w:rsidR="008A6D58" w:rsidRPr="00BE2A69" w:rsidRDefault="008A6D58" w:rsidP="008A6D58">
      <w:pPr>
        <w:tabs>
          <w:tab w:val="left" w:pos="2268"/>
        </w:tabs>
        <w:rPr>
          <w:rFonts w:ascii="Times New Roman" w:hAnsi="Times New Roman" w:cs="Times New Roman"/>
          <w:w w:val="110"/>
          <w:sz w:val="24"/>
          <w:szCs w:val="24"/>
        </w:rPr>
      </w:pPr>
      <w:r w:rsidRPr="00BE2A69">
        <w:rPr>
          <w:rFonts w:ascii="Times New Roman" w:hAnsi="Times New Roman" w:cs="Times New Roman"/>
          <w:sz w:val="24"/>
          <w:szCs w:val="24"/>
        </w:rPr>
        <w:t>Adresa:</w:t>
      </w:r>
      <w:r w:rsidRPr="00BE2A69">
        <w:rPr>
          <w:rFonts w:ascii="Times New Roman" w:hAnsi="Times New Roman" w:cs="Times New Roman"/>
          <w:sz w:val="24"/>
          <w:szCs w:val="24"/>
        </w:rPr>
        <w:tab/>
      </w:r>
      <w:r w:rsidRPr="00BE2A69">
        <w:rPr>
          <w:rFonts w:ascii="Times New Roman" w:hAnsi="Times New Roman" w:cs="Times New Roman"/>
          <w:w w:val="110"/>
          <w:sz w:val="24"/>
          <w:szCs w:val="24"/>
        </w:rPr>
        <w:t>Michalská 1, 814 17 Bratislava</w:t>
      </w:r>
    </w:p>
    <w:p w14:paraId="1163CC72" w14:textId="77777777" w:rsidR="008A6D58" w:rsidRPr="00BE2A69" w:rsidRDefault="008A6D58" w:rsidP="008A6D58">
      <w:pPr>
        <w:tabs>
          <w:tab w:val="left" w:pos="2268"/>
        </w:tabs>
        <w:rPr>
          <w:rFonts w:ascii="Times New Roman" w:hAnsi="Times New Roman" w:cs="Times New Roman"/>
          <w:sz w:val="24"/>
          <w:szCs w:val="24"/>
        </w:rPr>
      </w:pPr>
      <w:r w:rsidRPr="00BE2A69">
        <w:rPr>
          <w:rFonts w:ascii="Times New Roman" w:hAnsi="Times New Roman" w:cs="Times New Roman"/>
          <w:sz w:val="24"/>
          <w:szCs w:val="24"/>
        </w:rPr>
        <w:t>Zastúpená:</w:t>
      </w:r>
      <w:r w:rsidRPr="00BE2A69">
        <w:rPr>
          <w:rFonts w:ascii="Times New Roman" w:hAnsi="Times New Roman" w:cs="Times New Roman"/>
          <w:sz w:val="24"/>
          <w:szCs w:val="24"/>
        </w:rPr>
        <w:tab/>
        <w:t>Ing. Silvia Stasselová, generálna riaditeľka</w:t>
      </w:r>
    </w:p>
    <w:p w14:paraId="3CA6ECAF" w14:textId="77777777" w:rsidR="008A6D58" w:rsidRPr="00BE2A69" w:rsidRDefault="008A6D58" w:rsidP="008A6D58">
      <w:pPr>
        <w:tabs>
          <w:tab w:val="left" w:pos="2268"/>
        </w:tabs>
        <w:rPr>
          <w:rFonts w:ascii="Times New Roman" w:hAnsi="Times New Roman" w:cs="Times New Roman"/>
          <w:sz w:val="24"/>
          <w:szCs w:val="24"/>
        </w:rPr>
      </w:pPr>
      <w:r w:rsidRPr="00BE2A69">
        <w:rPr>
          <w:rFonts w:ascii="Times New Roman" w:hAnsi="Times New Roman" w:cs="Times New Roman"/>
          <w:sz w:val="24"/>
          <w:szCs w:val="24"/>
        </w:rPr>
        <w:t>Bankové spojenie:</w:t>
      </w:r>
      <w:r w:rsidRPr="00BE2A69">
        <w:rPr>
          <w:rFonts w:ascii="Times New Roman" w:hAnsi="Times New Roman" w:cs="Times New Roman"/>
          <w:sz w:val="24"/>
          <w:szCs w:val="24"/>
        </w:rPr>
        <w:tab/>
        <w:t>Štátna pokladnica</w:t>
      </w:r>
    </w:p>
    <w:p w14:paraId="6AD2C30C" w14:textId="77777777" w:rsidR="008A6D58" w:rsidRPr="00BE2A69" w:rsidRDefault="008A6D58" w:rsidP="008A6D58">
      <w:pPr>
        <w:tabs>
          <w:tab w:val="left" w:pos="2268"/>
        </w:tabs>
        <w:rPr>
          <w:rFonts w:ascii="Times New Roman" w:hAnsi="Times New Roman" w:cs="Times New Roman"/>
          <w:sz w:val="24"/>
          <w:szCs w:val="24"/>
        </w:rPr>
      </w:pPr>
      <w:r w:rsidRPr="00BE2A69">
        <w:rPr>
          <w:rFonts w:ascii="Times New Roman" w:hAnsi="Times New Roman" w:cs="Times New Roman"/>
          <w:sz w:val="24"/>
          <w:szCs w:val="24"/>
        </w:rPr>
        <w:t>Číslo účtu V IBAN:</w:t>
      </w:r>
      <w:r w:rsidRPr="00BE2A69">
        <w:rPr>
          <w:rFonts w:ascii="Times New Roman" w:hAnsi="Times New Roman" w:cs="Times New Roman"/>
          <w:sz w:val="24"/>
          <w:szCs w:val="24"/>
        </w:rPr>
        <w:tab/>
        <w:t>SK77 8180 0000 0070 0007 0334</w:t>
      </w:r>
    </w:p>
    <w:p w14:paraId="32919C85" w14:textId="77777777" w:rsidR="008A6D58" w:rsidRPr="00BE2A69" w:rsidRDefault="008A6D58" w:rsidP="008A6D58">
      <w:pPr>
        <w:tabs>
          <w:tab w:val="left" w:pos="2268"/>
        </w:tabs>
        <w:rPr>
          <w:rFonts w:ascii="Times New Roman" w:hAnsi="Times New Roman" w:cs="Times New Roman"/>
          <w:sz w:val="24"/>
          <w:szCs w:val="24"/>
        </w:rPr>
      </w:pPr>
      <w:r w:rsidRPr="00BE2A69">
        <w:rPr>
          <w:rFonts w:ascii="Times New Roman" w:hAnsi="Times New Roman" w:cs="Times New Roman"/>
          <w:w w:val="95"/>
          <w:sz w:val="24"/>
          <w:szCs w:val="24"/>
        </w:rPr>
        <w:t>IČO:</w:t>
      </w:r>
      <w:r w:rsidRPr="00BE2A69">
        <w:rPr>
          <w:rFonts w:ascii="Times New Roman" w:hAnsi="Times New Roman" w:cs="Times New Roman"/>
          <w:w w:val="95"/>
          <w:sz w:val="24"/>
          <w:szCs w:val="24"/>
        </w:rPr>
        <w:tab/>
      </w:r>
      <w:r w:rsidRPr="00BE2A69">
        <w:rPr>
          <w:rFonts w:ascii="Times New Roman" w:hAnsi="Times New Roman" w:cs="Times New Roman"/>
          <w:sz w:val="24"/>
          <w:szCs w:val="24"/>
        </w:rPr>
        <w:t>00164631</w:t>
      </w:r>
    </w:p>
    <w:p w14:paraId="172E6938" w14:textId="77777777" w:rsidR="008A6D58" w:rsidRPr="00BE2A69" w:rsidRDefault="008A6D58" w:rsidP="008A6D58">
      <w:pPr>
        <w:tabs>
          <w:tab w:val="left" w:pos="2268"/>
        </w:tabs>
        <w:rPr>
          <w:rFonts w:ascii="Times New Roman" w:hAnsi="Times New Roman" w:cs="Times New Roman"/>
          <w:sz w:val="24"/>
          <w:szCs w:val="24"/>
        </w:rPr>
      </w:pPr>
      <w:r w:rsidRPr="00BE2A69">
        <w:rPr>
          <w:rFonts w:ascii="Times New Roman" w:hAnsi="Times New Roman" w:cs="Times New Roman"/>
          <w:sz w:val="24"/>
          <w:szCs w:val="24"/>
        </w:rPr>
        <w:t>DIČ:</w:t>
      </w:r>
      <w:r w:rsidRPr="00BE2A69">
        <w:rPr>
          <w:rFonts w:ascii="Times New Roman" w:hAnsi="Times New Roman" w:cs="Times New Roman"/>
          <w:sz w:val="24"/>
          <w:szCs w:val="24"/>
        </w:rPr>
        <w:tab/>
        <w:t>2020829910</w:t>
      </w:r>
    </w:p>
    <w:p w14:paraId="6A874715" w14:textId="77777777" w:rsidR="008A6D58" w:rsidRPr="00BE2A69" w:rsidRDefault="008A6D58" w:rsidP="008A6D58">
      <w:pPr>
        <w:rPr>
          <w:rFonts w:ascii="Times New Roman" w:hAnsi="Times New Roman" w:cs="Times New Roman"/>
          <w:sz w:val="24"/>
          <w:szCs w:val="24"/>
        </w:rPr>
      </w:pPr>
    </w:p>
    <w:p w14:paraId="62BEE43E" w14:textId="77777777" w:rsidR="008A6D58" w:rsidRPr="00BE2A69" w:rsidRDefault="008A6D58" w:rsidP="008A6D58">
      <w:pPr>
        <w:rPr>
          <w:rFonts w:ascii="Times New Roman" w:hAnsi="Times New Roman" w:cs="Times New Roman"/>
          <w:sz w:val="24"/>
          <w:szCs w:val="24"/>
        </w:rPr>
      </w:pPr>
    </w:p>
    <w:p w14:paraId="504702C7" w14:textId="77777777" w:rsidR="008A6D58" w:rsidRPr="00BE2A69" w:rsidRDefault="008A6D58" w:rsidP="008A6D58">
      <w:pPr>
        <w:rPr>
          <w:rFonts w:ascii="Times New Roman" w:hAnsi="Times New Roman" w:cs="Times New Roman"/>
          <w:sz w:val="24"/>
          <w:szCs w:val="24"/>
        </w:rPr>
      </w:pPr>
      <w:r w:rsidRPr="00BE2A69">
        <w:rPr>
          <w:rFonts w:ascii="Times New Roman" w:hAnsi="Times New Roman" w:cs="Times New Roman"/>
          <w:sz w:val="24"/>
          <w:szCs w:val="24"/>
        </w:rPr>
        <w:t>(ďalej len ,,objednávateľ)</w:t>
      </w:r>
    </w:p>
    <w:p w14:paraId="4F42677B" w14:textId="77777777" w:rsidR="008A6D58" w:rsidRPr="00BE2A69" w:rsidRDefault="008A6D58" w:rsidP="008A6D58">
      <w:pPr>
        <w:rPr>
          <w:rFonts w:ascii="Times New Roman" w:hAnsi="Times New Roman" w:cs="Times New Roman"/>
          <w:sz w:val="24"/>
          <w:szCs w:val="24"/>
        </w:rPr>
      </w:pPr>
    </w:p>
    <w:p w14:paraId="4188B5B2" w14:textId="77777777" w:rsidR="008A6D58" w:rsidRPr="00BE2A69" w:rsidRDefault="008A6D58" w:rsidP="008A6D58">
      <w:pPr>
        <w:rPr>
          <w:rFonts w:ascii="Times New Roman" w:hAnsi="Times New Roman" w:cs="Times New Roman"/>
          <w:sz w:val="24"/>
          <w:szCs w:val="24"/>
        </w:rPr>
      </w:pPr>
      <w:r w:rsidRPr="00BE2A69">
        <w:rPr>
          <w:rFonts w:ascii="Times New Roman" w:hAnsi="Times New Roman" w:cs="Times New Roman"/>
          <w:sz w:val="24"/>
          <w:szCs w:val="24"/>
        </w:rPr>
        <w:t>a</w:t>
      </w:r>
    </w:p>
    <w:p w14:paraId="34AF499A" w14:textId="77777777" w:rsidR="008A6D58" w:rsidRPr="00BE2A69" w:rsidRDefault="008A6D58" w:rsidP="008A6D58">
      <w:pPr>
        <w:rPr>
          <w:rFonts w:ascii="Times New Roman" w:hAnsi="Times New Roman" w:cs="Times New Roman"/>
          <w:sz w:val="24"/>
          <w:szCs w:val="24"/>
        </w:rPr>
      </w:pPr>
    </w:p>
    <w:p w14:paraId="43A76DEA" w14:textId="77777777" w:rsidR="008A6D58" w:rsidRPr="00BE2A69" w:rsidRDefault="008A6D58" w:rsidP="008A6D58">
      <w:pPr>
        <w:rPr>
          <w:rFonts w:ascii="Times New Roman" w:hAnsi="Times New Roman" w:cs="Times New Roman"/>
          <w:sz w:val="24"/>
          <w:szCs w:val="24"/>
        </w:rPr>
      </w:pPr>
    </w:p>
    <w:p w14:paraId="0930831A" w14:textId="77777777" w:rsidR="008A6D58" w:rsidRPr="00BE2A69" w:rsidRDefault="008A6D58" w:rsidP="008A6D58">
      <w:pPr>
        <w:tabs>
          <w:tab w:val="left" w:pos="2268"/>
        </w:tabs>
        <w:rPr>
          <w:rFonts w:ascii="Times New Roman" w:hAnsi="Times New Roman" w:cs="Times New Roman"/>
          <w:w w:val="105"/>
          <w:sz w:val="24"/>
          <w:szCs w:val="24"/>
        </w:rPr>
      </w:pPr>
      <w:r w:rsidRPr="00BE2A69">
        <w:rPr>
          <w:rFonts w:ascii="Times New Roman" w:hAnsi="Times New Roman" w:cs="Times New Roman"/>
          <w:sz w:val="24"/>
          <w:szCs w:val="24"/>
        </w:rPr>
        <w:t>Obchodne meno:</w:t>
      </w:r>
      <w:r w:rsidRPr="00BE2A69">
        <w:rPr>
          <w:rFonts w:ascii="Times New Roman" w:hAnsi="Times New Roman" w:cs="Times New Roman"/>
          <w:sz w:val="24"/>
          <w:szCs w:val="24"/>
        </w:rPr>
        <w:tab/>
      </w:r>
    </w:p>
    <w:p w14:paraId="25222ECD" w14:textId="77777777" w:rsidR="008A6D58" w:rsidRPr="00BE2A69" w:rsidRDefault="00A83549" w:rsidP="008A6D58">
      <w:pPr>
        <w:tabs>
          <w:tab w:val="left" w:pos="2268"/>
        </w:tabs>
        <w:rPr>
          <w:rFonts w:ascii="Times New Roman" w:hAnsi="Times New Roman" w:cs="Times New Roman"/>
          <w:sz w:val="24"/>
          <w:szCs w:val="24"/>
        </w:rPr>
      </w:pPr>
      <w:r w:rsidRPr="00BE2A69">
        <w:rPr>
          <w:rFonts w:ascii="Times New Roman" w:hAnsi="Times New Roman" w:cs="Times New Roman"/>
          <w:sz w:val="24"/>
          <w:szCs w:val="24"/>
        </w:rPr>
        <w:t>Sídlo:</w:t>
      </w:r>
      <w:r w:rsidRPr="00BE2A69">
        <w:rPr>
          <w:rFonts w:ascii="Times New Roman" w:hAnsi="Times New Roman" w:cs="Times New Roman"/>
          <w:sz w:val="24"/>
          <w:szCs w:val="24"/>
        </w:rPr>
        <w:tab/>
      </w:r>
    </w:p>
    <w:p w14:paraId="2B6A2459" w14:textId="77777777" w:rsidR="00A83549" w:rsidRPr="00BE2A69" w:rsidRDefault="00A83549" w:rsidP="008A6D58">
      <w:pPr>
        <w:tabs>
          <w:tab w:val="left" w:pos="2268"/>
        </w:tabs>
        <w:rPr>
          <w:rFonts w:ascii="Times New Roman" w:hAnsi="Times New Roman" w:cs="Times New Roman"/>
          <w:w w:val="105"/>
          <w:sz w:val="24"/>
          <w:szCs w:val="24"/>
        </w:rPr>
      </w:pPr>
      <w:r w:rsidRPr="00BE2A69">
        <w:rPr>
          <w:rFonts w:ascii="Times New Roman" w:hAnsi="Times New Roman" w:cs="Times New Roman"/>
          <w:w w:val="95"/>
          <w:sz w:val="24"/>
          <w:szCs w:val="24"/>
        </w:rPr>
        <w:t>IČO</w:t>
      </w:r>
      <w:r w:rsidRPr="00BE2A69">
        <w:rPr>
          <w:rFonts w:ascii="Times New Roman" w:hAnsi="Times New Roman" w:cs="Times New Roman"/>
          <w:w w:val="105"/>
          <w:sz w:val="24"/>
          <w:szCs w:val="24"/>
        </w:rPr>
        <w:t>:</w:t>
      </w:r>
      <w:r w:rsidRPr="00BE2A69">
        <w:rPr>
          <w:rFonts w:ascii="Times New Roman" w:hAnsi="Times New Roman" w:cs="Times New Roman"/>
          <w:w w:val="105"/>
          <w:sz w:val="24"/>
          <w:szCs w:val="24"/>
        </w:rPr>
        <w:tab/>
      </w:r>
    </w:p>
    <w:p w14:paraId="220134D0" w14:textId="77777777" w:rsidR="00A83549" w:rsidRPr="00BE2A69" w:rsidRDefault="00A83549" w:rsidP="008A6D58">
      <w:pPr>
        <w:tabs>
          <w:tab w:val="left" w:pos="2268"/>
        </w:tabs>
        <w:rPr>
          <w:rFonts w:ascii="Times New Roman" w:hAnsi="Times New Roman" w:cs="Times New Roman"/>
          <w:sz w:val="24"/>
          <w:szCs w:val="24"/>
        </w:rPr>
      </w:pPr>
      <w:r w:rsidRPr="00BE2A69">
        <w:rPr>
          <w:rFonts w:ascii="Times New Roman" w:hAnsi="Times New Roman" w:cs="Times New Roman"/>
          <w:w w:val="105"/>
          <w:sz w:val="24"/>
          <w:szCs w:val="24"/>
        </w:rPr>
        <w:t xml:space="preserve">IČ </w:t>
      </w:r>
      <w:r w:rsidRPr="00BE2A69">
        <w:rPr>
          <w:rFonts w:ascii="Times New Roman" w:hAnsi="Times New Roman" w:cs="Times New Roman"/>
          <w:sz w:val="24"/>
          <w:szCs w:val="24"/>
        </w:rPr>
        <w:t>DPH:</w:t>
      </w:r>
      <w:r w:rsidRPr="00BE2A69">
        <w:rPr>
          <w:rFonts w:ascii="Times New Roman" w:hAnsi="Times New Roman" w:cs="Times New Roman"/>
          <w:sz w:val="24"/>
          <w:szCs w:val="24"/>
        </w:rPr>
        <w:tab/>
      </w:r>
    </w:p>
    <w:p w14:paraId="2353D82C" w14:textId="77777777" w:rsidR="00A83549" w:rsidRPr="00BE2A69" w:rsidRDefault="00A83549" w:rsidP="008A6D58">
      <w:pPr>
        <w:tabs>
          <w:tab w:val="left" w:pos="2268"/>
        </w:tabs>
        <w:rPr>
          <w:rFonts w:ascii="Times New Roman" w:hAnsi="Times New Roman" w:cs="Times New Roman"/>
          <w:sz w:val="24"/>
          <w:szCs w:val="24"/>
        </w:rPr>
      </w:pPr>
      <w:r w:rsidRPr="00BE2A69">
        <w:rPr>
          <w:rFonts w:ascii="Times New Roman" w:hAnsi="Times New Roman" w:cs="Times New Roman"/>
          <w:sz w:val="24"/>
          <w:szCs w:val="24"/>
        </w:rPr>
        <w:t>Zastúpený:</w:t>
      </w:r>
      <w:r w:rsidRPr="00BE2A69">
        <w:rPr>
          <w:rFonts w:ascii="Times New Roman" w:hAnsi="Times New Roman" w:cs="Times New Roman"/>
          <w:sz w:val="24"/>
          <w:szCs w:val="24"/>
        </w:rPr>
        <w:tab/>
      </w:r>
    </w:p>
    <w:p w14:paraId="6298C3D5" w14:textId="77777777" w:rsidR="00A83549" w:rsidRPr="00BE2A69" w:rsidRDefault="00A83549" w:rsidP="008A6D58">
      <w:pPr>
        <w:tabs>
          <w:tab w:val="left" w:pos="2268"/>
        </w:tabs>
        <w:rPr>
          <w:rFonts w:ascii="Times New Roman" w:hAnsi="Times New Roman" w:cs="Times New Roman"/>
          <w:sz w:val="24"/>
          <w:szCs w:val="24"/>
        </w:rPr>
      </w:pPr>
      <w:r w:rsidRPr="00BE2A69">
        <w:rPr>
          <w:rFonts w:ascii="Times New Roman" w:hAnsi="Times New Roman" w:cs="Times New Roman"/>
          <w:sz w:val="24"/>
          <w:szCs w:val="24"/>
        </w:rPr>
        <w:t>Bankové spojenie:</w:t>
      </w:r>
      <w:r w:rsidRPr="00BE2A69">
        <w:rPr>
          <w:rFonts w:ascii="Times New Roman" w:hAnsi="Times New Roman" w:cs="Times New Roman"/>
          <w:sz w:val="24"/>
          <w:szCs w:val="24"/>
        </w:rPr>
        <w:tab/>
      </w:r>
    </w:p>
    <w:p w14:paraId="199DB6E5" w14:textId="77777777" w:rsidR="00A83549" w:rsidRPr="00BE2A69" w:rsidRDefault="00A83549" w:rsidP="008A6D58">
      <w:pPr>
        <w:tabs>
          <w:tab w:val="left" w:pos="2268"/>
        </w:tabs>
        <w:rPr>
          <w:rFonts w:ascii="Times New Roman" w:hAnsi="Times New Roman" w:cs="Times New Roman"/>
          <w:sz w:val="24"/>
          <w:szCs w:val="24"/>
        </w:rPr>
      </w:pPr>
      <w:r w:rsidRPr="00BE2A69">
        <w:rPr>
          <w:rFonts w:ascii="Times New Roman" w:hAnsi="Times New Roman" w:cs="Times New Roman"/>
          <w:sz w:val="24"/>
          <w:szCs w:val="24"/>
        </w:rPr>
        <w:t>Číslo účtu V IBAN:</w:t>
      </w:r>
      <w:r w:rsidRPr="00BE2A69">
        <w:rPr>
          <w:rFonts w:ascii="Times New Roman" w:hAnsi="Times New Roman" w:cs="Times New Roman"/>
          <w:sz w:val="24"/>
          <w:szCs w:val="24"/>
        </w:rPr>
        <w:tab/>
      </w:r>
    </w:p>
    <w:p w14:paraId="527E33FA" w14:textId="77777777" w:rsidR="00A83549" w:rsidRPr="00BE2A69" w:rsidRDefault="00A83549" w:rsidP="008A6D58">
      <w:pPr>
        <w:tabs>
          <w:tab w:val="left" w:pos="2268"/>
        </w:tabs>
        <w:rPr>
          <w:rFonts w:ascii="Times New Roman" w:hAnsi="Times New Roman" w:cs="Times New Roman"/>
          <w:w w:val="105"/>
          <w:sz w:val="24"/>
          <w:szCs w:val="24"/>
        </w:rPr>
      </w:pPr>
      <w:r w:rsidRPr="00BE2A69">
        <w:rPr>
          <w:rFonts w:ascii="Times New Roman" w:hAnsi="Times New Roman" w:cs="Times New Roman"/>
          <w:sz w:val="24"/>
          <w:szCs w:val="24"/>
        </w:rPr>
        <w:t>Registrovaná na:</w:t>
      </w:r>
      <w:r w:rsidRPr="00BE2A69">
        <w:rPr>
          <w:rFonts w:ascii="Times New Roman" w:hAnsi="Times New Roman" w:cs="Times New Roman"/>
          <w:sz w:val="24"/>
          <w:szCs w:val="24"/>
        </w:rPr>
        <w:tab/>
      </w:r>
    </w:p>
    <w:p w14:paraId="4E9CCDEB" w14:textId="77777777" w:rsidR="008A6D58" w:rsidRPr="00BE2A69" w:rsidRDefault="008A6D58" w:rsidP="008A6D58">
      <w:pPr>
        <w:rPr>
          <w:rFonts w:ascii="Times New Roman" w:hAnsi="Times New Roman" w:cs="Times New Roman"/>
          <w:sz w:val="24"/>
          <w:szCs w:val="24"/>
        </w:rPr>
      </w:pPr>
    </w:p>
    <w:p w14:paraId="709490E0" w14:textId="77777777" w:rsidR="00A83549" w:rsidRPr="00BE2A69" w:rsidRDefault="00A83549" w:rsidP="00D61488">
      <w:pPr>
        <w:pStyle w:val="Zkladntext"/>
        <w:spacing w:before="94"/>
        <w:rPr>
          <w:rFonts w:ascii="Times New Roman" w:hAnsi="Times New Roman" w:cs="Times New Roman"/>
          <w:sz w:val="24"/>
          <w:szCs w:val="24"/>
        </w:rPr>
      </w:pPr>
      <w:r w:rsidRPr="00BE2A69">
        <w:rPr>
          <w:rFonts w:ascii="Times New Roman" w:hAnsi="Times New Roman" w:cs="Times New Roman"/>
          <w:sz w:val="24"/>
          <w:szCs w:val="24"/>
        </w:rPr>
        <w:t>(ďalej len ,,poskytovateľ)</w:t>
      </w:r>
    </w:p>
    <w:p w14:paraId="0E86DFC8" w14:textId="77777777" w:rsidR="008A6D58" w:rsidRPr="00BE2A69" w:rsidRDefault="008A6D58" w:rsidP="008A6D58">
      <w:pPr>
        <w:rPr>
          <w:rFonts w:ascii="Times New Roman" w:hAnsi="Times New Roman" w:cs="Times New Roman"/>
          <w:sz w:val="24"/>
          <w:szCs w:val="24"/>
        </w:rPr>
      </w:pPr>
    </w:p>
    <w:p w14:paraId="6743BF9D" w14:textId="77777777" w:rsidR="00311A07" w:rsidRPr="00BE2A69" w:rsidRDefault="00311A07" w:rsidP="008A6D58">
      <w:pPr>
        <w:rPr>
          <w:rFonts w:ascii="Times New Roman" w:hAnsi="Times New Roman" w:cs="Times New Roman"/>
          <w:sz w:val="24"/>
          <w:szCs w:val="24"/>
        </w:rPr>
      </w:pPr>
    </w:p>
    <w:p w14:paraId="2D1AE093" w14:textId="77777777" w:rsidR="00A83549" w:rsidRPr="00BE2A69" w:rsidRDefault="00A83549" w:rsidP="00D61488">
      <w:pPr>
        <w:spacing w:before="95"/>
        <w:ind w:right="2"/>
        <w:jc w:val="center"/>
        <w:rPr>
          <w:rFonts w:ascii="Times New Roman" w:hAnsi="Times New Roman" w:cs="Times New Roman"/>
          <w:b/>
          <w:sz w:val="24"/>
          <w:szCs w:val="24"/>
        </w:rPr>
      </w:pPr>
      <w:r w:rsidRPr="00BE2A69">
        <w:rPr>
          <w:rFonts w:ascii="Times New Roman" w:hAnsi="Times New Roman" w:cs="Times New Roman"/>
          <w:b/>
          <w:w w:val="105"/>
          <w:sz w:val="24"/>
          <w:szCs w:val="24"/>
        </w:rPr>
        <w:t>Preambula</w:t>
      </w:r>
    </w:p>
    <w:p w14:paraId="7B262883" w14:textId="1E48247D" w:rsidR="00A83549" w:rsidRPr="00BE2A69" w:rsidRDefault="00A83549" w:rsidP="00465608">
      <w:pPr>
        <w:pStyle w:val="Zkladntext"/>
        <w:shd w:val="clear" w:color="auto" w:fill="FFFFFF" w:themeFill="background1"/>
        <w:spacing w:before="120" w:line="238" w:lineRule="auto"/>
        <w:ind w:left="6" w:hanging="6"/>
        <w:jc w:val="both"/>
        <w:rPr>
          <w:rFonts w:ascii="Times New Roman" w:hAnsi="Times New Roman" w:cs="Times New Roman"/>
          <w:b/>
          <w:i/>
          <w:sz w:val="24"/>
          <w:szCs w:val="24"/>
        </w:rPr>
      </w:pPr>
      <w:r w:rsidRPr="00BE2A69">
        <w:rPr>
          <w:rFonts w:ascii="Times New Roman" w:hAnsi="Times New Roman" w:cs="Times New Roman"/>
          <w:sz w:val="24"/>
          <w:szCs w:val="24"/>
        </w:rPr>
        <w:t xml:space="preserve">Tato zmluva je výsledkom procesu verejného obstarávania nadlimitnej zákazky na poskytovanie služieb, </w:t>
      </w:r>
      <w:r w:rsidR="008B24E9" w:rsidRPr="00BE2A69">
        <w:rPr>
          <w:rFonts w:ascii="Times New Roman" w:hAnsi="Times New Roman" w:cs="Times New Roman"/>
          <w:sz w:val="24"/>
          <w:szCs w:val="24"/>
        </w:rPr>
        <w:t xml:space="preserve">ktorý vykonal pre svoje potreby </w:t>
      </w:r>
      <w:r w:rsidR="009F232E">
        <w:rPr>
          <w:rFonts w:ascii="Times New Roman" w:hAnsi="Times New Roman" w:cs="Times New Roman"/>
          <w:sz w:val="24"/>
          <w:szCs w:val="24"/>
        </w:rPr>
        <w:t>objednávateľ</w:t>
      </w:r>
      <w:r w:rsidR="009F232E" w:rsidRPr="009F232E">
        <w:rPr>
          <w:rFonts w:ascii="Times New Roman" w:hAnsi="Times New Roman" w:cs="Times New Roman"/>
          <w:sz w:val="24"/>
          <w:szCs w:val="24"/>
        </w:rPr>
        <w:t xml:space="preserve"> </w:t>
      </w:r>
      <w:r w:rsidR="009F232E" w:rsidRPr="00BE2A69">
        <w:rPr>
          <w:rFonts w:ascii="Times New Roman" w:hAnsi="Times New Roman" w:cs="Times New Roman"/>
          <w:sz w:val="24"/>
          <w:szCs w:val="24"/>
        </w:rPr>
        <w:t>v</w:t>
      </w:r>
      <w:r w:rsidR="009F232E" w:rsidRPr="00BE2A69">
        <w:rPr>
          <w:rFonts w:ascii="Times New Roman" w:hAnsi="Times New Roman" w:cs="Times New Roman"/>
          <w:spacing w:val="-4"/>
          <w:sz w:val="24"/>
          <w:szCs w:val="24"/>
        </w:rPr>
        <w:t xml:space="preserve"> </w:t>
      </w:r>
      <w:r w:rsidR="009F232E" w:rsidRPr="00BE2A69">
        <w:rPr>
          <w:rFonts w:ascii="Times New Roman" w:hAnsi="Times New Roman" w:cs="Times New Roman"/>
          <w:sz w:val="24"/>
          <w:szCs w:val="24"/>
        </w:rPr>
        <w:t>súlade</w:t>
      </w:r>
      <w:r w:rsidR="009F232E" w:rsidRPr="00BE2A69">
        <w:rPr>
          <w:rFonts w:ascii="Times New Roman" w:hAnsi="Times New Roman" w:cs="Times New Roman"/>
          <w:spacing w:val="-5"/>
          <w:sz w:val="24"/>
          <w:szCs w:val="24"/>
        </w:rPr>
        <w:t xml:space="preserve"> </w:t>
      </w:r>
      <w:r w:rsidR="009F232E" w:rsidRPr="00BE2A69">
        <w:rPr>
          <w:rFonts w:ascii="Times New Roman" w:hAnsi="Times New Roman" w:cs="Times New Roman"/>
          <w:sz w:val="24"/>
          <w:szCs w:val="24"/>
        </w:rPr>
        <w:t>so</w:t>
      </w:r>
      <w:r w:rsidR="009F232E" w:rsidRPr="00BE2A69">
        <w:rPr>
          <w:rFonts w:ascii="Times New Roman" w:hAnsi="Times New Roman" w:cs="Times New Roman"/>
          <w:spacing w:val="-17"/>
          <w:sz w:val="24"/>
          <w:szCs w:val="24"/>
        </w:rPr>
        <w:t xml:space="preserve"> </w:t>
      </w:r>
      <w:r w:rsidR="009F232E" w:rsidRPr="00BE2A69">
        <w:rPr>
          <w:rFonts w:ascii="Times New Roman" w:hAnsi="Times New Roman" w:cs="Times New Roman"/>
          <w:sz w:val="24"/>
          <w:szCs w:val="24"/>
        </w:rPr>
        <w:t>zákonom</w:t>
      </w:r>
      <w:r w:rsidR="009F232E" w:rsidRPr="00BE2A69">
        <w:rPr>
          <w:rFonts w:ascii="Times New Roman" w:hAnsi="Times New Roman" w:cs="Times New Roman"/>
          <w:spacing w:val="7"/>
          <w:sz w:val="24"/>
          <w:szCs w:val="24"/>
        </w:rPr>
        <w:t xml:space="preserve"> č</w:t>
      </w:r>
      <w:r w:rsidR="009F232E" w:rsidRPr="00BE2A69">
        <w:rPr>
          <w:rFonts w:ascii="Times New Roman" w:hAnsi="Times New Roman" w:cs="Times New Roman"/>
          <w:sz w:val="24"/>
          <w:szCs w:val="24"/>
        </w:rPr>
        <w:t>.</w:t>
      </w:r>
      <w:r w:rsidR="009F232E" w:rsidRPr="00BE2A69">
        <w:rPr>
          <w:rFonts w:ascii="Times New Roman" w:hAnsi="Times New Roman" w:cs="Times New Roman"/>
          <w:spacing w:val="-7"/>
          <w:sz w:val="24"/>
          <w:szCs w:val="24"/>
        </w:rPr>
        <w:t xml:space="preserve"> </w:t>
      </w:r>
      <w:r w:rsidR="00B95944">
        <w:rPr>
          <w:rFonts w:ascii="Times New Roman" w:hAnsi="Times New Roman" w:cs="Times New Roman"/>
          <w:sz w:val="24"/>
          <w:szCs w:val="24"/>
        </w:rPr>
        <w:t>343/2015</w:t>
      </w:r>
      <w:r w:rsidR="009F232E" w:rsidRPr="00BE2A69">
        <w:rPr>
          <w:rFonts w:ascii="Times New Roman" w:hAnsi="Times New Roman" w:cs="Times New Roman"/>
          <w:spacing w:val="-10"/>
          <w:sz w:val="24"/>
          <w:szCs w:val="24"/>
        </w:rPr>
        <w:t xml:space="preserve"> </w:t>
      </w:r>
      <w:r w:rsidR="009F232E" w:rsidRPr="00BE2A69">
        <w:rPr>
          <w:rFonts w:ascii="Times New Roman" w:hAnsi="Times New Roman" w:cs="Times New Roman"/>
          <w:sz w:val="24"/>
          <w:szCs w:val="24"/>
        </w:rPr>
        <w:t>Z.</w:t>
      </w:r>
      <w:r w:rsidR="009F232E" w:rsidRPr="00BE2A69">
        <w:rPr>
          <w:rFonts w:ascii="Times New Roman" w:hAnsi="Times New Roman" w:cs="Times New Roman"/>
          <w:spacing w:val="-13"/>
          <w:sz w:val="24"/>
          <w:szCs w:val="24"/>
        </w:rPr>
        <w:t xml:space="preserve"> </w:t>
      </w:r>
      <w:r w:rsidR="009F232E" w:rsidRPr="00BE2A69">
        <w:rPr>
          <w:rFonts w:ascii="Times New Roman" w:hAnsi="Times New Roman" w:cs="Times New Roman"/>
          <w:sz w:val="24"/>
          <w:szCs w:val="24"/>
        </w:rPr>
        <w:t>z.</w:t>
      </w:r>
      <w:r w:rsidR="009F232E" w:rsidRPr="00BE2A69">
        <w:rPr>
          <w:rFonts w:ascii="Times New Roman" w:hAnsi="Times New Roman" w:cs="Times New Roman"/>
          <w:spacing w:val="-8"/>
          <w:sz w:val="24"/>
          <w:szCs w:val="24"/>
        </w:rPr>
        <w:t xml:space="preserve"> </w:t>
      </w:r>
      <w:r w:rsidR="009F232E" w:rsidRPr="00BE2A69">
        <w:rPr>
          <w:rFonts w:ascii="Times New Roman" w:hAnsi="Times New Roman" w:cs="Times New Roman"/>
          <w:sz w:val="24"/>
          <w:szCs w:val="24"/>
        </w:rPr>
        <w:t>o</w:t>
      </w:r>
      <w:r w:rsidR="009F232E" w:rsidRPr="00BE2A69">
        <w:rPr>
          <w:rFonts w:ascii="Times New Roman" w:hAnsi="Times New Roman" w:cs="Times New Roman"/>
          <w:spacing w:val="-18"/>
          <w:sz w:val="24"/>
          <w:szCs w:val="24"/>
        </w:rPr>
        <w:t xml:space="preserve"> </w:t>
      </w:r>
      <w:r w:rsidR="009F232E" w:rsidRPr="00BE2A69">
        <w:rPr>
          <w:rFonts w:ascii="Times New Roman" w:hAnsi="Times New Roman" w:cs="Times New Roman"/>
          <w:sz w:val="24"/>
          <w:szCs w:val="24"/>
        </w:rPr>
        <w:t>verejnom</w:t>
      </w:r>
      <w:r w:rsidR="009F232E" w:rsidRPr="00BE2A69">
        <w:rPr>
          <w:rFonts w:ascii="Times New Roman" w:hAnsi="Times New Roman" w:cs="Times New Roman"/>
          <w:spacing w:val="1"/>
          <w:sz w:val="24"/>
          <w:szCs w:val="24"/>
        </w:rPr>
        <w:t xml:space="preserve"> </w:t>
      </w:r>
      <w:r w:rsidR="009F232E" w:rsidRPr="00BE2A69">
        <w:rPr>
          <w:rFonts w:ascii="Times New Roman" w:hAnsi="Times New Roman" w:cs="Times New Roman"/>
          <w:sz w:val="24"/>
          <w:szCs w:val="24"/>
        </w:rPr>
        <w:t>obstarávaní</w:t>
      </w:r>
      <w:r w:rsidR="009F232E" w:rsidRPr="00BE2A69">
        <w:rPr>
          <w:rFonts w:ascii="Times New Roman" w:hAnsi="Times New Roman" w:cs="Times New Roman"/>
          <w:spacing w:val="22"/>
          <w:sz w:val="24"/>
          <w:szCs w:val="24"/>
        </w:rPr>
        <w:t xml:space="preserve"> </w:t>
      </w:r>
      <w:r w:rsidR="009F232E" w:rsidRPr="00BE2A69">
        <w:rPr>
          <w:rFonts w:ascii="Times New Roman" w:hAnsi="Times New Roman" w:cs="Times New Roman"/>
          <w:sz w:val="24"/>
          <w:szCs w:val="24"/>
        </w:rPr>
        <w:t>a</w:t>
      </w:r>
      <w:r w:rsidR="009F232E" w:rsidRPr="00BE2A69">
        <w:rPr>
          <w:rFonts w:ascii="Times New Roman" w:hAnsi="Times New Roman" w:cs="Times New Roman"/>
          <w:spacing w:val="-1"/>
          <w:sz w:val="24"/>
          <w:szCs w:val="24"/>
        </w:rPr>
        <w:t xml:space="preserve"> </w:t>
      </w:r>
      <w:r w:rsidR="009F232E" w:rsidRPr="00BE2A69">
        <w:rPr>
          <w:rFonts w:ascii="Times New Roman" w:hAnsi="Times New Roman" w:cs="Times New Roman"/>
          <w:sz w:val="24"/>
          <w:szCs w:val="24"/>
        </w:rPr>
        <w:t>o</w:t>
      </w:r>
      <w:r w:rsidR="009F232E" w:rsidRPr="00BE2A69">
        <w:rPr>
          <w:rFonts w:ascii="Times New Roman" w:hAnsi="Times New Roman" w:cs="Times New Roman"/>
          <w:spacing w:val="-11"/>
          <w:sz w:val="24"/>
          <w:szCs w:val="24"/>
        </w:rPr>
        <w:t xml:space="preserve"> </w:t>
      </w:r>
      <w:r w:rsidR="009F232E" w:rsidRPr="00BE2A69">
        <w:rPr>
          <w:rFonts w:ascii="Times New Roman" w:hAnsi="Times New Roman" w:cs="Times New Roman"/>
          <w:sz w:val="24"/>
          <w:szCs w:val="24"/>
        </w:rPr>
        <w:t>zmene</w:t>
      </w:r>
      <w:r w:rsidR="009F232E" w:rsidRPr="00BE2A69">
        <w:rPr>
          <w:rFonts w:ascii="Times New Roman" w:hAnsi="Times New Roman" w:cs="Times New Roman"/>
          <w:spacing w:val="-14"/>
          <w:sz w:val="24"/>
          <w:szCs w:val="24"/>
        </w:rPr>
        <w:t xml:space="preserve"> </w:t>
      </w:r>
      <w:r w:rsidR="009F232E" w:rsidRPr="00BE2A69">
        <w:rPr>
          <w:rFonts w:ascii="Times New Roman" w:hAnsi="Times New Roman" w:cs="Times New Roman"/>
          <w:sz w:val="24"/>
          <w:szCs w:val="24"/>
        </w:rPr>
        <w:t>a</w:t>
      </w:r>
      <w:r w:rsidR="009F232E" w:rsidRPr="00BE2A69">
        <w:rPr>
          <w:rFonts w:ascii="Times New Roman" w:hAnsi="Times New Roman" w:cs="Times New Roman"/>
          <w:spacing w:val="-4"/>
          <w:sz w:val="24"/>
          <w:szCs w:val="24"/>
        </w:rPr>
        <w:t xml:space="preserve"> </w:t>
      </w:r>
      <w:r w:rsidR="009F232E" w:rsidRPr="00BE2A69">
        <w:rPr>
          <w:rFonts w:ascii="Times New Roman" w:hAnsi="Times New Roman" w:cs="Times New Roman"/>
          <w:sz w:val="24"/>
          <w:szCs w:val="24"/>
        </w:rPr>
        <w:t>doplnení niektorých zákonov v znení neskorších predpisov (ďalej len ,,zákon o verejnom obstarávaní")</w:t>
      </w:r>
      <w:r w:rsidR="009F232E">
        <w:rPr>
          <w:rFonts w:ascii="Times New Roman" w:hAnsi="Times New Roman" w:cs="Times New Roman"/>
          <w:sz w:val="24"/>
          <w:szCs w:val="24"/>
        </w:rPr>
        <w:t xml:space="preserve"> a to ako </w:t>
      </w:r>
      <w:r w:rsidR="008B24E9" w:rsidRPr="00BE2A69">
        <w:rPr>
          <w:rFonts w:ascii="Times New Roman" w:hAnsi="Times New Roman" w:cs="Times New Roman"/>
          <w:sz w:val="24"/>
          <w:szCs w:val="24"/>
        </w:rPr>
        <w:t>štátna rozpočtová organizácia v zriaďovateľskej pôsobnosti Ministerstva kultúry SR</w:t>
      </w:r>
      <w:r w:rsidRPr="00BE2A69">
        <w:rPr>
          <w:rFonts w:ascii="Times New Roman" w:hAnsi="Times New Roman" w:cs="Times New Roman"/>
          <w:sz w:val="24"/>
          <w:szCs w:val="24"/>
        </w:rPr>
        <w:t xml:space="preserve">. Na obstaranie predmetu tejto zmluvy bol použitý postup verejného obstarávania </w:t>
      </w:r>
      <w:r w:rsidR="008B24E9" w:rsidRPr="00BE2A69">
        <w:rPr>
          <w:rFonts w:ascii="Times New Roman" w:hAnsi="Times New Roman" w:cs="Times New Roman"/>
          <w:sz w:val="24"/>
          <w:szCs w:val="24"/>
        </w:rPr>
        <w:t>–</w:t>
      </w:r>
      <w:r w:rsidRPr="00BE2A69">
        <w:rPr>
          <w:rFonts w:ascii="Times New Roman" w:hAnsi="Times New Roman" w:cs="Times New Roman"/>
          <w:sz w:val="24"/>
          <w:szCs w:val="24"/>
        </w:rPr>
        <w:t xml:space="preserve"> verejná súťaž § </w:t>
      </w:r>
      <w:r w:rsidR="00B95944">
        <w:rPr>
          <w:rFonts w:ascii="Times New Roman" w:hAnsi="Times New Roman" w:cs="Times New Roman"/>
          <w:sz w:val="24"/>
          <w:szCs w:val="24"/>
        </w:rPr>
        <w:t>66</w:t>
      </w:r>
      <w:r w:rsidR="00B95944" w:rsidRPr="00BE2A69">
        <w:rPr>
          <w:rFonts w:ascii="Times New Roman" w:hAnsi="Times New Roman" w:cs="Times New Roman"/>
          <w:sz w:val="24"/>
          <w:szCs w:val="24"/>
        </w:rPr>
        <w:t xml:space="preserve"> </w:t>
      </w:r>
      <w:r w:rsidRPr="00BE2A69">
        <w:rPr>
          <w:rFonts w:ascii="Times New Roman" w:hAnsi="Times New Roman" w:cs="Times New Roman"/>
          <w:sz w:val="24"/>
          <w:szCs w:val="24"/>
        </w:rPr>
        <w:t xml:space="preserve">zákona o verejnom obstarávaní. Zmluvne strany sa dohodli, že poskytovateľ zabezpečí a poskytne objednávateľovi servisné služby podľa </w:t>
      </w:r>
      <w:r w:rsidR="008B24E9" w:rsidRPr="00BE2A69">
        <w:rPr>
          <w:rFonts w:ascii="Times New Roman" w:hAnsi="Times New Roman" w:cs="Times New Roman"/>
          <w:sz w:val="24"/>
          <w:szCs w:val="24"/>
        </w:rPr>
        <w:t xml:space="preserve">podmienok </w:t>
      </w:r>
      <w:r w:rsidRPr="00BE2A69">
        <w:rPr>
          <w:rFonts w:ascii="Times New Roman" w:hAnsi="Times New Roman" w:cs="Times New Roman"/>
          <w:sz w:val="24"/>
          <w:szCs w:val="24"/>
        </w:rPr>
        <w:t>dohodnutých v</w:t>
      </w:r>
      <w:r w:rsidR="008B24E9" w:rsidRPr="00BE2A69">
        <w:rPr>
          <w:rFonts w:ascii="Times New Roman" w:hAnsi="Times New Roman" w:cs="Times New Roman"/>
          <w:sz w:val="24"/>
          <w:szCs w:val="24"/>
        </w:rPr>
        <w:t> </w:t>
      </w:r>
      <w:r w:rsidRPr="00BE2A69">
        <w:rPr>
          <w:rFonts w:ascii="Times New Roman" w:hAnsi="Times New Roman" w:cs="Times New Roman"/>
          <w:sz w:val="24"/>
          <w:szCs w:val="24"/>
        </w:rPr>
        <w:t>tejto</w:t>
      </w:r>
      <w:r w:rsidR="008B24E9" w:rsidRPr="00BE2A69">
        <w:rPr>
          <w:rFonts w:ascii="Times New Roman" w:hAnsi="Times New Roman" w:cs="Times New Roman"/>
          <w:sz w:val="24"/>
          <w:szCs w:val="24"/>
        </w:rPr>
        <w:t xml:space="preserve"> </w:t>
      </w:r>
      <w:r w:rsidRPr="00BE2A69">
        <w:rPr>
          <w:rFonts w:ascii="Times New Roman" w:hAnsi="Times New Roman" w:cs="Times New Roman"/>
          <w:sz w:val="24"/>
          <w:szCs w:val="24"/>
        </w:rPr>
        <w:t xml:space="preserve">zmluve o poskytovaní servisných služieb (ďalej len </w:t>
      </w:r>
      <w:r w:rsidRPr="00BE2A69">
        <w:rPr>
          <w:rFonts w:ascii="Times New Roman" w:hAnsi="Times New Roman" w:cs="Times New Roman"/>
          <w:b/>
          <w:i/>
          <w:sz w:val="24"/>
          <w:szCs w:val="24"/>
        </w:rPr>
        <w:t>,,Servisná</w:t>
      </w:r>
      <w:r w:rsidRPr="00BE2A69">
        <w:rPr>
          <w:rFonts w:ascii="Times New Roman" w:hAnsi="Times New Roman" w:cs="Times New Roman"/>
          <w:b/>
          <w:i/>
          <w:spacing w:val="-1"/>
          <w:sz w:val="24"/>
          <w:szCs w:val="24"/>
        </w:rPr>
        <w:t xml:space="preserve"> </w:t>
      </w:r>
      <w:r w:rsidRPr="00BE2A69">
        <w:rPr>
          <w:rFonts w:ascii="Times New Roman" w:hAnsi="Times New Roman" w:cs="Times New Roman"/>
          <w:b/>
          <w:i/>
          <w:sz w:val="24"/>
          <w:szCs w:val="24"/>
        </w:rPr>
        <w:t>zmluva").</w:t>
      </w:r>
    </w:p>
    <w:p w14:paraId="01ED23E0" w14:textId="2C7085DC" w:rsidR="00A83549" w:rsidRDefault="00A83549" w:rsidP="008A6D58">
      <w:pPr>
        <w:rPr>
          <w:rFonts w:ascii="Times New Roman" w:hAnsi="Times New Roman" w:cs="Times New Roman"/>
          <w:sz w:val="24"/>
          <w:szCs w:val="24"/>
        </w:rPr>
      </w:pPr>
    </w:p>
    <w:p w14:paraId="73CC1426" w14:textId="5BED09D0" w:rsidR="009F232E" w:rsidRDefault="009F232E" w:rsidP="008A6D58">
      <w:pPr>
        <w:rPr>
          <w:rFonts w:ascii="Times New Roman" w:hAnsi="Times New Roman" w:cs="Times New Roman"/>
          <w:sz w:val="24"/>
          <w:szCs w:val="24"/>
        </w:rPr>
      </w:pPr>
    </w:p>
    <w:p w14:paraId="2F9E61B5" w14:textId="6A171ADE" w:rsidR="009F232E" w:rsidRDefault="009F232E" w:rsidP="008A6D58">
      <w:pPr>
        <w:rPr>
          <w:rFonts w:ascii="Times New Roman" w:hAnsi="Times New Roman" w:cs="Times New Roman"/>
          <w:sz w:val="24"/>
          <w:szCs w:val="24"/>
        </w:rPr>
      </w:pPr>
    </w:p>
    <w:p w14:paraId="136EA6BF" w14:textId="77777777" w:rsidR="009F232E" w:rsidRPr="00BE2A69" w:rsidRDefault="009F232E" w:rsidP="008A6D58">
      <w:pPr>
        <w:rPr>
          <w:rFonts w:ascii="Times New Roman" w:hAnsi="Times New Roman" w:cs="Times New Roman"/>
          <w:sz w:val="24"/>
          <w:szCs w:val="24"/>
        </w:rPr>
      </w:pPr>
    </w:p>
    <w:p w14:paraId="01860CA4" w14:textId="77777777" w:rsidR="00A83549" w:rsidRPr="00BE2A69" w:rsidRDefault="00A83549" w:rsidP="00D61488">
      <w:pPr>
        <w:spacing w:before="95"/>
        <w:ind w:right="2"/>
        <w:jc w:val="center"/>
        <w:rPr>
          <w:rFonts w:ascii="Times New Roman" w:hAnsi="Times New Roman" w:cs="Times New Roman"/>
          <w:b/>
          <w:w w:val="105"/>
          <w:sz w:val="24"/>
          <w:szCs w:val="24"/>
        </w:rPr>
      </w:pPr>
      <w:r w:rsidRPr="00BE2A69">
        <w:rPr>
          <w:rFonts w:ascii="Times New Roman" w:hAnsi="Times New Roman" w:cs="Times New Roman"/>
          <w:b/>
          <w:w w:val="105"/>
          <w:sz w:val="24"/>
          <w:szCs w:val="24"/>
        </w:rPr>
        <w:lastRenderedPageBreak/>
        <w:t>Článok l.</w:t>
      </w:r>
    </w:p>
    <w:p w14:paraId="0E9F8EE7" w14:textId="77777777" w:rsidR="00A83549" w:rsidRPr="00BE2A69" w:rsidRDefault="00A83549" w:rsidP="00D61488">
      <w:pPr>
        <w:spacing w:before="95"/>
        <w:ind w:right="2"/>
        <w:jc w:val="center"/>
        <w:rPr>
          <w:rFonts w:ascii="Times New Roman" w:hAnsi="Times New Roman" w:cs="Times New Roman"/>
          <w:b/>
          <w:w w:val="105"/>
          <w:sz w:val="24"/>
          <w:szCs w:val="24"/>
        </w:rPr>
      </w:pPr>
      <w:r w:rsidRPr="00BE2A69">
        <w:rPr>
          <w:rFonts w:ascii="Times New Roman" w:hAnsi="Times New Roman" w:cs="Times New Roman"/>
          <w:b/>
          <w:w w:val="105"/>
          <w:sz w:val="24"/>
          <w:szCs w:val="24"/>
        </w:rPr>
        <w:t>Predmet zmluvy</w:t>
      </w:r>
    </w:p>
    <w:p w14:paraId="21F164B1" w14:textId="27302C01" w:rsidR="009F232E" w:rsidRDefault="00A83549" w:rsidP="009F232E">
      <w:pPr>
        <w:pStyle w:val="Odsekzoznamu"/>
        <w:numPr>
          <w:ilvl w:val="0"/>
          <w:numId w:val="15"/>
        </w:numPr>
        <w:tabs>
          <w:tab w:val="left" w:pos="567"/>
        </w:tabs>
        <w:spacing w:before="120"/>
        <w:ind w:left="567" w:right="2" w:hanging="578"/>
        <w:rPr>
          <w:rFonts w:ascii="Times New Roman" w:hAnsi="Times New Roman" w:cs="Times New Roman"/>
          <w:sz w:val="24"/>
          <w:szCs w:val="24"/>
        </w:rPr>
      </w:pPr>
      <w:r w:rsidRPr="00BE2A69">
        <w:rPr>
          <w:rFonts w:ascii="Times New Roman" w:hAnsi="Times New Roman" w:cs="Times New Roman"/>
          <w:sz w:val="24"/>
          <w:szCs w:val="24"/>
        </w:rPr>
        <w:t>Predmetom</w:t>
      </w:r>
      <w:r w:rsidRPr="00BE2A69">
        <w:rPr>
          <w:rFonts w:ascii="Times New Roman" w:hAnsi="Times New Roman" w:cs="Times New Roman"/>
          <w:spacing w:val="-15"/>
          <w:sz w:val="24"/>
          <w:szCs w:val="24"/>
        </w:rPr>
        <w:t xml:space="preserve"> </w:t>
      </w:r>
      <w:r w:rsidRPr="00BE2A69">
        <w:rPr>
          <w:rFonts w:ascii="Times New Roman" w:hAnsi="Times New Roman" w:cs="Times New Roman"/>
          <w:sz w:val="24"/>
          <w:szCs w:val="24"/>
        </w:rPr>
        <w:t>tejto</w:t>
      </w:r>
      <w:r w:rsidRPr="00BE2A69">
        <w:rPr>
          <w:rFonts w:ascii="Times New Roman" w:hAnsi="Times New Roman" w:cs="Times New Roman"/>
          <w:spacing w:val="-20"/>
          <w:sz w:val="24"/>
          <w:szCs w:val="24"/>
        </w:rPr>
        <w:t xml:space="preserve"> </w:t>
      </w:r>
      <w:r w:rsidRPr="00BE2A69">
        <w:rPr>
          <w:rFonts w:ascii="Times New Roman" w:hAnsi="Times New Roman" w:cs="Times New Roman"/>
          <w:sz w:val="24"/>
          <w:szCs w:val="24"/>
        </w:rPr>
        <w:t>zmluvy</w:t>
      </w:r>
      <w:r w:rsidRPr="00BE2A69">
        <w:rPr>
          <w:rFonts w:ascii="Times New Roman" w:hAnsi="Times New Roman" w:cs="Times New Roman"/>
          <w:spacing w:val="-8"/>
          <w:sz w:val="24"/>
          <w:szCs w:val="24"/>
        </w:rPr>
        <w:t xml:space="preserve"> </w:t>
      </w:r>
      <w:r w:rsidRPr="00BE2A69">
        <w:rPr>
          <w:rFonts w:ascii="Times New Roman" w:hAnsi="Times New Roman" w:cs="Times New Roman"/>
          <w:sz w:val="24"/>
          <w:szCs w:val="24"/>
        </w:rPr>
        <w:t>je</w:t>
      </w:r>
      <w:r w:rsidRPr="00BE2A69">
        <w:rPr>
          <w:rFonts w:ascii="Times New Roman" w:hAnsi="Times New Roman" w:cs="Times New Roman"/>
          <w:spacing w:val="-20"/>
          <w:sz w:val="24"/>
          <w:szCs w:val="24"/>
        </w:rPr>
        <w:t xml:space="preserve"> </w:t>
      </w:r>
      <w:r w:rsidRPr="00BE2A69">
        <w:rPr>
          <w:rFonts w:ascii="Times New Roman" w:hAnsi="Times New Roman" w:cs="Times New Roman"/>
          <w:sz w:val="24"/>
          <w:szCs w:val="24"/>
        </w:rPr>
        <w:t>poskytovanie</w:t>
      </w:r>
      <w:r w:rsidRPr="00BE2A69">
        <w:rPr>
          <w:rFonts w:ascii="Times New Roman" w:hAnsi="Times New Roman" w:cs="Times New Roman"/>
          <w:spacing w:val="-7"/>
          <w:sz w:val="24"/>
          <w:szCs w:val="24"/>
        </w:rPr>
        <w:t xml:space="preserve"> </w:t>
      </w:r>
      <w:r w:rsidRPr="00BE2A69">
        <w:rPr>
          <w:rFonts w:ascii="Times New Roman" w:hAnsi="Times New Roman" w:cs="Times New Roman"/>
          <w:sz w:val="24"/>
          <w:szCs w:val="24"/>
        </w:rPr>
        <w:t>systémovej</w:t>
      </w:r>
      <w:r w:rsidRPr="00BE2A69">
        <w:rPr>
          <w:rFonts w:ascii="Times New Roman" w:hAnsi="Times New Roman" w:cs="Times New Roman"/>
          <w:spacing w:val="-7"/>
          <w:sz w:val="24"/>
          <w:szCs w:val="24"/>
        </w:rPr>
        <w:t xml:space="preserve"> </w:t>
      </w:r>
      <w:r w:rsidRPr="00BE2A69">
        <w:rPr>
          <w:rFonts w:ascii="Times New Roman" w:hAnsi="Times New Roman" w:cs="Times New Roman"/>
          <w:sz w:val="24"/>
          <w:szCs w:val="24"/>
        </w:rPr>
        <w:t>podpory</w:t>
      </w:r>
      <w:r w:rsidRPr="00BE2A69">
        <w:rPr>
          <w:rFonts w:ascii="Times New Roman" w:hAnsi="Times New Roman" w:cs="Times New Roman"/>
          <w:spacing w:val="-11"/>
          <w:sz w:val="24"/>
          <w:szCs w:val="24"/>
        </w:rPr>
        <w:t xml:space="preserve"> </w:t>
      </w:r>
      <w:r w:rsidRPr="00BE2A69">
        <w:rPr>
          <w:rFonts w:ascii="Times New Roman" w:hAnsi="Times New Roman" w:cs="Times New Roman"/>
          <w:sz w:val="24"/>
          <w:szCs w:val="24"/>
        </w:rPr>
        <w:t>pre</w:t>
      </w:r>
      <w:r w:rsidRPr="00BE2A69">
        <w:rPr>
          <w:rFonts w:ascii="Times New Roman" w:hAnsi="Times New Roman" w:cs="Times New Roman"/>
          <w:spacing w:val="-25"/>
          <w:sz w:val="24"/>
          <w:szCs w:val="24"/>
        </w:rPr>
        <w:t xml:space="preserve"> </w:t>
      </w:r>
      <w:r w:rsidRPr="00BE2A69">
        <w:rPr>
          <w:rFonts w:ascii="Times New Roman" w:hAnsi="Times New Roman" w:cs="Times New Roman"/>
          <w:sz w:val="24"/>
          <w:szCs w:val="24"/>
        </w:rPr>
        <w:t xml:space="preserve">inštalačné miesta uvedené v Prílohe č.1 (ďalej len </w:t>
      </w:r>
      <w:r w:rsidRPr="00BE2A69">
        <w:rPr>
          <w:rFonts w:ascii="Times New Roman" w:hAnsi="Times New Roman" w:cs="Times New Roman"/>
          <w:b/>
          <w:i/>
          <w:sz w:val="24"/>
          <w:szCs w:val="24"/>
        </w:rPr>
        <w:t xml:space="preserve">,,Supportované Systémy") </w:t>
      </w:r>
      <w:r w:rsidRPr="00BE2A69">
        <w:rPr>
          <w:rFonts w:ascii="Times New Roman" w:hAnsi="Times New Roman" w:cs="Times New Roman"/>
          <w:sz w:val="24"/>
          <w:szCs w:val="24"/>
        </w:rPr>
        <w:t>tejto zmluvy v rozsahu, kvalite, spôsobom a za podmienok dohodnutých v tejto</w:t>
      </w:r>
      <w:r w:rsidRPr="00BE2A69">
        <w:rPr>
          <w:rFonts w:ascii="Times New Roman" w:hAnsi="Times New Roman" w:cs="Times New Roman"/>
          <w:spacing w:val="4"/>
          <w:sz w:val="24"/>
          <w:szCs w:val="24"/>
        </w:rPr>
        <w:t xml:space="preserve"> </w:t>
      </w:r>
      <w:r w:rsidRPr="00BE2A69">
        <w:rPr>
          <w:rFonts w:ascii="Times New Roman" w:hAnsi="Times New Roman" w:cs="Times New Roman"/>
          <w:sz w:val="24"/>
          <w:szCs w:val="24"/>
        </w:rPr>
        <w:t>zmluve</w:t>
      </w:r>
      <w:r w:rsidR="009F232E">
        <w:rPr>
          <w:rFonts w:ascii="Times New Roman" w:hAnsi="Times New Roman" w:cs="Times New Roman"/>
          <w:sz w:val="24"/>
          <w:szCs w:val="24"/>
        </w:rPr>
        <w:t xml:space="preserve"> (ďalej ak len ako „Servis</w:t>
      </w:r>
      <w:r w:rsidR="00EE2FDA">
        <w:rPr>
          <w:rFonts w:ascii="Times New Roman" w:hAnsi="Times New Roman" w:cs="Times New Roman"/>
          <w:sz w:val="24"/>
          <w:szCs w:val="24"/>
        </w:rPr>
        <w:t>“ alebo „služby“ alebo „systémová podpora“</w:t>
      </w:r>
      <w:r w:rsidR="009F232E">
        <w:rPr>
          <w:rFonts w:ascii="Times New Roman" w:hAnsi="Times New Roman" w:cs="Times New Roman"/>
          <w:sz w:val="24"/>
          <w:szCs w:val="24"/>
        </w:rPr>
        <w:t xml:space="preserve">. </w:t>
      </w:r>
      <w:r w:rsidR="009F232E" w:rsidRPr="00915821">
        <w:rPr>
          <w:rFonts w:ascii="Times New Roman" w:hAnsi="Times New Roman" w:cs="Times New Roman"/>
          <w:sz w:val="24"/>
          <w:szCs w:val="24"/>
        </w:rPr>
        <w:t xml:space="preserve">Spôsob a podmienky </w:t>
      </w:r>
      <w:r w:rsidR="009F232E">
        <w:rPr>
          <w:rFonts w:ascii="Times New Roman" w:hAnsi="Times New Roman" w:cs="Times New Roman"/>
          <w:sz w:val="24"/>
          <w:szCs w:val="24"/>
        </w:rPr>
        <w:t>Servisu</w:t>
      </w:r>
      <w:r w:rsidR="009F232E" w:rsidRPr="00915821">
        <w:rPr>
          <w:rFonts w:ascii="Times New Roman" w:hAnsi="Times New Roman" w:cs="Times New Roman"/>
          <w:sz w:val="24"/>
          <w:szCs w:val="24"/>
        </w:rPr>
        <w:t>, ako aj definícia služieb poskytovaných poskytovateľom v rámci predmetu tejto zmluvy, sú uvedené v Prílohe č. 3.</w:t>
      </w:r>
    </w:p>
    <w:p w14:paraId="3D148AB0" w14:textId="77777777" w:rsidR="009F232E" w:rsidRDefault="009F232E" w:rsidP="009F232E">
      <w:pPr>
        <w:pStyle w:val="Odsekzoznamu"/>
        <w:tabs>
          <w:tab w:val="left" w:pos="567"/>
        </w:tabs>
        <w:spacing w:before="120"/>
        <w:ind w:left="567" w:right="2" w:firstLine="0"/>
        <w:rPr>
          <w:rFonts w:ascii="Times New Roman" w:hAnsi="Times New Roman" w:cs="Times New Roman"/>
          <w:sz w:val="24"/>
          <w:szCs w:val="24"/>
        </w:rPr>
      </w:pPr>
    </w:p>
    <w:p w14:paraId="3D73E316" w14:textId="7B264209" w:rsidR="00A83549" w:rsidRPr="00720C03" w:rsidRDefault="00A83549" w:rsidP="00720C03">
      <w:pPr>
        <w:pStyle w:val="Odsekzoznamu"/>
        <w:numPr>
          <w:ilvl w:val="0"/>
          <w:numId w:val="15"/>
        </w:numPr>
        <w:tabs>
          <w:tab w:val="left" w:pos="567"/>
        </w:tabs>
        <w:spacing w:before="120"/>
        <w:ind w:left="567" w:right="2" w:hanging="578"/>
        <w:rPr>
          <w:rFonts w:ascii="Times New Roman" w:hAnsi="Times New Roman" w:cs="Times New Roman"/>
          <w:sz w:val="24"/>
          <w:szCs w:val="24"/>
        </w:rPr>
      </w:pPr>
      <w:r w:rsidRPr="00720C03">
        <w:rPr>
          <w:rFonts w:ascii="Times New Roman" w:hAnsi="Times New Roman" w:cs="Times New Roman"/>
          <w:sz w:val="24"/>
          <w:szCs w:val="24"/>
        </w:rPr>
        <w:t>Objednávateľ sa zaväzuje zaplati</w:t>
      </w:r>
      <w:r w:rsidR="00C5516D">
        <w:rPr>
          <w:rFonts w:ascii="Times New Roman" w:hAnsi="Times New Roman" w:cs="Times New Roman"/>
          <w:sz w:val="24"/>
          <w:szCs w:val="24"/>
        </w:rPr>
        <w:t>ť</w:t>
      </w:r>
      <w:r w:rsidRPr="00720C03">
        <w:rPr>
          <w:rFonts w:ascii="Times New Roman" w:hAnsi="Times New Roman" w:cs="Times New Roman"/>
          <w:sz w:val="24"/>
          <w:szCs w:val="24"/>
        </w:rPr>
        <w:t xml:space="preserve"> poskytovateľovi za poskytovanie služieb</w:t>
      </w:r>
      <w:r w:rsidR="009F232E" w:rsidRPr="00720C03">
        <w:rPr>
          <w:rFonts w:ascii="Times New Roman" w:hAnsi="Times New Roman" w:cs="Times New Roman"/>
          <w:sz w:val="24"/>
          <w:szCs w:val="24"/>
        </w:rPr>
        <w:t xml:space="preserve"> podľa tejto zmluvy </w:t>
      </w:r>
      <w:r w:rsidRPr="00720C03">
        <w:rPr>
          <w:rFonts w:ascii="Times New Roman" w:hAnsi="Times New Roman" w:cs="Times New Roman"/>
          <w:sz w:val="24"/>
          <w:szCs w:val="24"/>
        </w:rPr>
        <w:t xml:space="preserve"> dohodnutú odplatu podľa dohodnutých zmluvných podmienok, špecifikovaných v </w:t>
      </w:r>
      <w:r w:rsidR="00BE2A69" w:rsidRPr="00720C03">
        <w:rPr>
          <w:rFonts w:ascii="Times New Roman" w:hAnsi="Times New Roman" w:cs="Times New Roman"/>
          <w:sz w:val="24"/>
          <w:szCs w:val="24"/>
        </w:rPr>
        <w:t>Č</w:t>
      </w:r>
      <w:r w:rsidRPr="00720C03">
        <w:rPr>
          <w:rFonts w:ascii="Times New Roman" w:hAnsi="Times New Roman" w:cs="Times New Roman"/>
          <w:sz w:val="24"/>
          <w:szCs w:val="24"/>
        </w:rPr>
        <w:t>lánku IX. tejto zmluvy.</w:t>
      </w:r>
    </w:p>
    <w:p w14:paraId="21DB9BFE" w14:textId="77777777" w:rsidR="00A83549" w:rsidRPr="00BE2A69" w:rsidRDefault="00A83549" w:rsidP="00512B7F">
      <w:pPr>
        <w:spacing w:before="120"/>
        <w:rPr>
          <w:rFonts w:ascii="Times New Roman" w:hAnsi="Times New Roman" w:cs="Times New Roman"/>
          <w:sz w:val="24"/>
          <w:szCs w:val="24"/>
        </w:rPr>
      </w:pPr>
    </w:p>
    <w:p w14:paraId="00FC1287" w14:textId="77777777" w:rsidR="006B1CFE" w:rsidRPr="00BE2A69" w:rsidRDefault="00B4359F" w:rsidP="00EB41F8">
      <w:pPr>
        <w:spacing w:before="95"/>
        <w:ind w:right="2"/>
        <w:jc w:val="center"/>
        <w:rPr>
          <w:rFonts w:ascii="Times New Roman" w:hAnsi="Times New Roman" w:cs="Times New Roman"/>
          <w:b/>
          <w:w w:val="105"/>
          <w:sz w:val="24"/>
          <w:szCs w:val="24"/>
        </w:rPr>
      </w:pPr>
      <w:r w:rsidRPr="00BE2A69">
        <w:rPr>
          <w:rFonts w:ascii="Times New Roman" w:hAnsi="Times New Roman" w:cs="Times New Roman"/>
          <w:b/>
          <w:noProof/>
          <w:w w:val="105"/>
          <w:sz w:val="24"/>
          <w:szCs w:val="24"/>
          <w:lang w:eastAsia="sk-SK"/>
        </w:rPr>
        <mc:AlternateContent>
          <mc:Choice Requires="wps">
            <w:drawing>
              <wp:anchor distT="0" distB="0" distL="114300" distR="114300" simplePos="0" relativeHeight="251659264" behindDoc="0" locked="0" layoutInCell="1" allowOverlap="1" wp14:anchorId="51F38D6C" wp14:editId="078555DC">
                <wp:simplePos x="0" y="0"/>
                <wp:positionH relativeFrom="page">
                  <wp:posOffset>4399915</wp:posOffset>
                </wp:positionH>
                <wp:positionV relativeFrom="page">
                  <wp:posOffset>10666095</wp:posOffset>
                </wp:positionV>
                <wp:extent cx="3148330" cy="0"/>
                <wp:effectExtent l="0" t="0" r="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8330"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0F48BD"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6.45pt,839.85pt" to="594.35pt,8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SedHA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" strokeweight=".1272mm">
                <w10:wrap anchorx="page" anchory="page"/>
              </v:line>
            </w:pict>
          </mc:Fallback>
        </mc:AlternateContent>
      </w:r>
      <w:r w:rsidRPr="00BE2A69">
        <w:rPr>
          <w:rFonts w:ascii="Times New Roman" w:hAnsi="Times New Roman" w:cs="Times New Roman"/>
          <w:b/>
          <w:w w:val="105"/>
          <w:sz w:val="24"/>
          <w:szCs w:val="24"/>
        </w:rPr>
        <w:t>Článok II.</w:t>
      </w:r>
    </w:p>
    <w:p w14:paraId="615F81CF" w14:textId="77777777" w:rsidR="00B4359F" w:rsidRPr="002E2037" w:rsidRDefault="00B4359F" w:rsidP="00EB41F8">
      <w:pPr>
        <w:spacing w:before="95"/>
        <w:ind w:right="2"/>
        <w:jc w:val="center"/>
        <w:rPr>
          <w:rFonts w:ascii="Times New Roman" w:hAnsi="Times New Roman" w:cs="Times New Roman"/>
          <w:b/>
          <w:w w:val="105"/>
          <w:sz w:val="24"/>
          <w:szCs w:val="24"/>
        </w:rPr>
      </w:pPr>
      <w:r w:rsidRPr="002E2037">
        <w:rPr>
          <w:rFonts w:ascii="Times New Roman" w:hAnsi="Times New Roman" w:cs="Times New Roman"/>
          <w:b/>
          <w:w w:val="105"/>
          <w:sz w:val="24"/>
          <w:szCs w:val="24"/>
        </w:rPr>
        <w:t>Miesto plnenia</w:t>
      </w:r>
    </w:p>
    <w:p w14:paraId="2803C7F4" w14:textId="5A5E8793" w:rsidR="00B4359F" w:rsidRPr="002E2037" w:rsidRDefault="00B4359F" w:rsidP="008D7620">
      <w:pPr>
        <w:pStyle w:val="Zkladntext"/>
        <w:spacing w:before="184" w:line="264" w:lineRule="auto"/>
        <w:ind w:hanging="2"/>
        <w:jc w:val="both"/>
        <w:rPr>
          <w:rFonts w:ascii="Times New Roman" w:hAnsi="Times New Roman" w:cs="Times New Roman"/>
          <w:sz w:val="24"/>
          <w:szCs w:val="24"/>
        </w:rPr>
      </w:pPr>
      <w:r w:rsidRPr="002E2037">
        <w:rPr>
          <w:rFonts w:ascii="Times New Roman" w:hAnsi="Times New Roman" w:cs="Times New Roman"/>
          <w:sz w:val="24"/>
          <w:szCs w:val="24"/>
        </w:rPr>
        <w:t>Miestom plnenia tejto zmluvy sú zmluvné miesta objednávateľa špecifikované v Prílohe č. 1, priestory poskytovateľa alebo priestory objednávateľa</w:t>
      </w:r>
      <w:r w:rsidR="00EE2FDA">
        <w:rPr>
          <w:rFonts w:ascii="Times New Roman" w:hAnsi="Times New Roman" w:cs="Times New Roman"/>
          <w:sz w:val="24"/>
          <w:szCs w:val="24"/>
        </w:rPr>
        <w:t xml:space="preserve"> a to podľa charakteru plnenia</w:t>
      </w:r>
      <w:r w:rsidRPr="002E2037">
        <w:rPr>
          <w:rFonts w:ascii="Times New Roman" w:hAnsi="Times New Roman" w:cs="Times New Roman"/>
          <w:sz w:val="24"/>
          <w:szCs w:val="24"/>
        </w:rPr>
        <w:t>.</w:t>
      </w:r>
    </w:p>
    <w:p w14:paraId="341AB435" w14:textId="77777777" w:rsidR="00B4359F" w:rsidRPr="002E2037" w:rsidRDefault="00B4359F" w:rsidP="00B4359F">
      <w:pPr>
        <w:pStyle w:val="Zkladntext"/>
        <w:rPr>
          <w:rFonts w:ascii="Times New Roman" w:hAnsi="Times New Roman" w:cs="Times New Roman"/>
          <w:sz w:val="24"/>
          <w:szCs w:val="24"/>
        </w:rPr>
      </w:pPr>
    </w:p>
    <w:p w14:paraId="7F80238D" w14:textId="77777777" w:rsidR="00B4359F" w:rsidRPr="004F1BEB" w:rsidRDefault="00B4359F" w:rsidP="00EA6559">
      <w:pPr>
        <w:spacing w:before="95"/>
        <w:ind w:right="2"/>
        <w:jc w:val="center"/>
        <w:rPr>
          <w:rFonts w:ascii="Times New Roman" w:hAnsi="Times New Roman" w:cs="Times New Roman"/>
          <w:b/>
          <w:w w:val="105"/>
          <w:sz w:val="24"/>
          <w:szCs w:val="24"/>
        </w:rPr>
      </w:pPr>
      <w:r w:rsidRPr="004F1BEB">
        <w:rPr>
          <w:rFonts w:ascii="Times New Roman" w:hAnsi="Times New Roman" w:cs="Times New Roman"/>
          <w:b/>
          <w:w w:val="105"/>
          <w:sz w:val="24"/>
          <w:szCs w:val="24"/>
        </w:rPr>
        <w:t>Článok I</w:t>
      </w:r>
      <w:r w:rsidR="00316979">
        <w:rPr>
          <w:rFonts w:ascii="Times New Roman" w:hAnsi="Times New Roman" w:cs="Times New Roman"/>
          <w:b/>
          <w:w w:val="105"/>
          <w:sz w:val="24"/>
          <w:szCs w:val="24"/>
        </w:rPr>
        <w:t>II</w:t>
      </w:r>
      <w:r w:rsidRPr="004F1BEB">
        <w:rPr>
          <w:rFonts w:ascii="Times New Roman" w:hAnsi="Times New Roman" w:cs="Times New Roman"/>
          <w:b/>
          <w:w w:val="105"/>
          <w:sz w:val="24"/>
          <w:szCs w:val="24"/>
        </w:rPr>
        <w:t>.</w:t>
      </w:r>
    </w:p>
    <w:p w14:paraId="71E0D14E" w14:textId="3F3AD019" w:rsidR="00B4359F" w:rsidRPr="004F1BEB" w:rsidRDefault="00B4359F" w:rsidP="00EA6559">
      <w:pPr>
        <w:spacing w:before="95"/>
        <w:ind w:right="2"/>
        <w:jc w:val="center"/>
        <w:rPr>
          <w:rFonts w:ascii="Times New Roman" w:hAnsi="Times New Roman" w:cs="Times New Roman"/>
          <w:b/>
          <w:w w:val="105"/>
          <w:sz w:val="24"/>
          <w:szCs w:val="24"/>
        </w:rPr>
      </w:pPr>
      <w:r w:rsidRPr="004F1BEB">
        <w:rPr>
          <w:rFonts w:ascii="Times New Roman" w:hAnsi="Times New Roman" w:cs="Times New Roman"/>
          <w:b/>
          <w:w w:val="105"/>
          <w:sz w:val="24"/>
          <w:szCs w:val="24"/>
        </w:rPr>
        <w:t>Platnos</w:t>
      </w:r>
      <w:r w:rsidR="00C5516D">
        <w:rPr>
          <w:rFonts w:ascii="Times New Roman" w:hAnsi="Times New Roman" w:cs="Times New Roman"/>
          <w:b/>
          <w:w w:val="105"/>
          <w:sz w:val="24"/>
          <w:szCs w:val="24"/>
        </w:rPr>
        <w:t>ť</w:t>
      </w:r>
      <w:r w:rsidRPr="004F1BEB">
        <w:rPr>
          <w:rFonts w:ascii="Times New Roman" w:hAnsi="Times New Roman" w:cs="Times New Roman"/>
          <w:b/>
          <w:w w:val="105"/>
          <w:sz w:val="24"/>
          <w:szCs w:val="24"/>
        </w:rPr>
        <w:t>, predĺženie, rozšírenie a ukončenie servisnej zmluvy</w:t>
      </w:r>
    </w:p>
    <w:p w14:paraId="58CA8B8E" w14:textId="1A565DB9" w:rsidR="00B4359F" w:rsidRPr="004F1BEB" w:rsidRDefault="00B4359F" w:rsidP="00EA6559">
      <w:pPr>
        <w:pStyle w:val="Odsekzoznamu"/>
        <w:numPr>
          <w:ilvl w:val="0"/>
          <w:numId w:val="16"/>
        </w:numPr>
        <w:tabs>
          <w:tab w:val="left" w:pos="567"/>
        </w:tabs>
        <w:spacing w:before="120"/>
        <w:ind w:left="567" w:right="2" w:hanging="575"/>
        <w:jc w:val="both"/>
        <w:rPr>
          <w:rFonts w:ascii="Times New Roman" w:hAnsi="Times New Roman" w:cs="Times New Roman"/>
          <w:sz w:val="24"/>
          <w:szCs w:val="24"/>
        </w:rPr>
      </w:pPr>
      <w:r w:rsidRPr="004F1BEB">
        <w:rPr>
          <w:rFonts w:ascii="Times New Roman" w:hAnsi="Times New Roman" w:cs="Times New Roman"/>
          <w:sz w:val="24"/>
          <w:szCs w:val="24"/>
        </w:rPr>
        <w:t>Táto zmluva nadobúda platnos</w:t>
      </w:r>
      <w:r w:rsidR="00C5516D">
        <w:rPr>
          <w:rFonts w:ascii="Times New Roman" w:hAnsi="Times New Roman" w:cs="Times New Roman"/>
          <w:sz w:val="24"/>
          <w:szCs w:val="24"/>
        </w:rPr>
        <w:t>ť</w:t>
      </w:r>
      <w:r w:rsidRPr="004F1BEB">
        <w:rPr>
          <w:rFonts w:ascii="Times New Roman" w:hAnsi="Times New Roman" w:cs="Times New Roman"/>
          <w:sz w:val="24"/>
          <w:szCs w:val="24"/>
        </w:rPr>
        <w:t xml:space="preserve"> dňom podpisu zmluvy oboma zmluvnými stranami a účinnos</w:t>
      </w:r>
      <w:r w:rsidR="00C5516D">
        <w:rPr>
          <w:rFonts w:ascii="Times New Roman" w:hAnsi="Times New Roman" w:cs="Times New Roman"/>
          <w:sz w:val="24"/>
          <w:szCs w:val="24"/>
        </w:rPr>
        <w:t>ť</w:t>
      </w:r>
      <w:r w:rsidRPr="004F1BEB">
        <w:rPr>
          <w:rFonts w:ascii="Times New Roman" w:hAnsi="Times New Roman" w:cs="Times New Roman"/>
          <w:sz w:val="24"/>
          <w:szCs w:val="24"/>
        </w:rPr>
        <w:t xml:space="preserve"> dňom nasledujúcom po dni zverejnenia v Centrálnom registri</w:t>
      </w:r>
      <w:r w:rsidRPr="004F1BEB">
        <w:rPr>
          <w:rFonts w:ascii="Times New Roman" w:hAnsi="Times New Roman" w:cs="Times New Roman"/>
          <w:spacing w:val="-12"/>
          <w:sz w:val="24"/>
          <w:szCs w:val="24"/>
        </w:rPr>
        <w:t xml:space="preserve"> </w:t>
      </w:r>
      <w:r w:rsidRPr="004F1BEB">
        <w:rPr>
          <w:rFonts w:ascii="Times New Roman" w:hAnsi="Times New Roman" w:cs="Times New Roman"/>
          <w:sz w:val="24"/>
          <w:szCs w:val="24"/>
        </w:rPr>
        <w:t>zmlúv.</w:t>
      </w:r>
    </w:p>
    <w:p w14:paraId="6D58A7EA" w14:textId="78342D70" w:rsidR="00B4359F" w:rsidRPr="004F1BEB" w:rsidRDefault="00B4359F" w:rsidP="00EA6559">
      <w:pPr>
        <w:pStyle w:val="Odsekzoznamu"/>
        <w:numPr>
          <w:ilvl w:val="0"/>
          <w:numId w:val="16"/>
        </w:numPr>
        <w:tabs>
          <w:tab w:val="left" w:pos="567"/>
        </w:tabs>
        <w:spacing w:before="120"/>
        <w:ind w:left="567" w:right="2" w:hanging="575"/>
        <w:jc w:val="both"/>
        <w:rPr>
          <w:rFonts w:ascii="Times New Roman" w:hAnsi="Times New Roman" w:cs="Times New Roman"/>
          <w:sz w:val="24"/>
          <w:szCs w:val="24"/>
        </w:rPr>
      </w:pPr>
      <w:r w:rsidRPr="004F1BEB">
        <w:rPr>
          <w:rFonts w:ascii="Times New Roman" w:hAnsi="Times New Roman" w:cs="Times New Roman"/>
          <w:sz w:val="24"/>
          <w:szCs w:val="24"/>
        </w:rPr>
        <w:t>T</w:t>
      </w:r>
      <w:r w:rsidR="00EE2FDA">
        <w:rPr>
          <w:rFonts w:ascii="Times New Roman" w:hAnsi="Times New Roman" w:cs="Times New Roman"/>
          <w:sz w:val="24"/>
          <w:szCs w:val="24"/>
        </w:rPr>
        <w:t>á</w:t>
      </w:r>
      <w:r w:rsidRPr="004F1BEB">
        <w:rPr>
          <w:rFonts w:ascii="Times New Roman" w:hAnsi="Times New Roman" w:cs="Times New Roman"/>
          <w:sz w:val="24"/>
          <w:szCs w:val="24"/>
        </w:rPr>
        <w:t>t</w:t>
      </w:r>
      <w:r w:rsidR="00EE2FDA">
        <w:rPr>
          <w:rFonts w:ascii="Times New Roman" w:hAnsi="Times New Roman" w:cs="Times New Roman"/>
          <w:sz w:val="24"/>
          <w:szCs w:val="24"/>
        </w:rPr>
        <w:t>o</w:t>
      </w:r>
      <w:r w:rsidRPr="004F1BEB">
        <w:rPr>
          <w:rFonts w:ascii="Times New Roman" w:hAnsi="Times New Roman" w:cs="Times New Roman"/>
          <w:sz w:val="24"/>
          <w:szCs w:val="24"/>
        </w:rPr>
        <w:t xml:space="preserve"> zmluva sa uzatvára na dobu </w:t>
      </w:r>
      <w:r w:rsidR="004F1BEB" w:rsidRPr="004F1BEB">
        <w:rPr>
          <w:rFonts w:ascii="Times New Roman" w:hAnsi="Times New Roman" w:cs="Times New Roman"/>
          <w:sz w:val="24"/>
          <w:szCs w:val="24"/>
        </w:rPr>
        <w:t>48</w:t>
      </w:r>
      <w:r w:rsidRPr="004F1BEB">
        <w:rPr>
          <w:rFonts w:ascii="Times New Roman" w:hAnsi="Times New Roman" w:cs="Times New Roman"/>
          <w:sz w:val="24"/>
          <w:szCs w:val="24"/>
        </w:rPr>
        <w:t xml:space="preserve"> mesiacov odo dňa nadobudnutia jej účinnosti</w:t>
      </w:r>
      <w:r w:rsidR="00EE2FDA">
        <w:rPr>
          <w:rFonts w:ascii="Times New Roman" w:hAnsi="Times New Roman" w:cs="Times New Roman"/>
          <w:sz w:val="24"/>
          <w:szCs w:val="24"/>
        </w:rPr>
        <w:t xml:space="preserve">.  Zmluvné strany sa môžu na predčasnom ukončení tejto zmluvy dohodnúť písomnou dohodou, alebo môže dôjsť k jednostrannému ukončeniu tejto zmluvy spôsobom podľa čl. III. bod 3 tejto zmluvy.   </w:t>
      </w:r>
    </w:p>
    <w:p w14:paraId="7D2EBA55" w14:textId="5013812E" w:rsidR="00B4359F" w:rsidRPr="004F1BEB" w:rsidRDefault="00B4359F" w:rsidP="00EA6559">
      <w:pPr>
        <w:pStyle w:val="Odsekzoznamu"/>
        <w:numPr>
          <w:ilvl w:val="0"/>
          <w:numId w:val="16"/>
        </w:numPr>
        <w:tabs>
          <w:tab w:val="left" w:pos="567"/>
        </w:tabs>
        <w:spacing w:before="120"/>
        <w:ind w:left="567" w:right="2" w:hanging="575"/>
        <w:jc w:val="both"/>
        <w:rPr>
          <w:rFonts w:ascii="Times New Roman" w:hAnsi="Times New Roman" w:cs="Times New Roman"/>
          <w:sz w:val="24"/>
          <w:szCs w:val="24"/>
        </w:rPr>
      </w:pPr>
      <w:r w:rsidRPr="004F1BEB">
        <w:rPr>
          <w:rFonts w:ascii="Times New Roman" w:hAnsi="Times New Roman" w:cs="Times New Roman"/>
          <w:sz w:val="24"/>
          <w:szCs w:val="24"/>
        </w:rPr>
        <w:t>Každá zo zmluvných strán môže ukonči</w:t>
      </w:r>
      <w:r w:rsidR="00C5516D">
        <w:rPr>
          <w:rFonts w:ascii="Times New Roman" w:hAnsi="Times New Roman" w:cs="Times New Roman"/>
          <w:sz w:val="24"/>
          <w:szCs w:val="24"/>
        </w:rPr>
        <w:t>ť</w:t>
      </w:r>
      <w:r w:rsidRPr="004F1BEB">
        <w:rPr>
          <w:rFonts w:ascii="Times New Roman" w:hAnsi="Times New Roman" w:cs="Times New Roman"/>
          <w:sz w:val="24"/>
          <w:szCs w:val="24"/>
        </w:rPr>
        <w:t xml:space="preserve"> tuto zmluvu:</w:t>
      </w:r>
    </w:p>
    <w:p w14:paraId="04AF58AD" w14:textId="04C00D5D" w:rsidR="00B4359F" w:rsidRPr="00316979" w:rsidRDefault="00EE2FDA" w:rsidP="00EA6559">
      <w:pPr>
        <w:pStyle w:val="Odsekzoznamu"/>
        <w:numPr>
          <w:ilvl w:val="1"/>
          <w:numId w:val="16"/>
        </w:numPr>
        <w:tabs>
          <w:tab w:val="left" w:pos="943"/>
        </w:tabs>
        <w:spacing w:before="120" w:line="264" w:lineRule="auto"/>
        <w:ind w:right="2" w:hanging="359"/>
        <w:rPr>
          <w:rFonts w:ascii="Times New Roman" w:hAnsi="Times New Roman" w:cs="Times New Roman"/>
          <w:sz w:val="24"/>
          <w:szCs w:val="24"/>
        </w:rPr>
      </w:pPr>
      <w:r>
        <w:rPr>
          <w:rFonts w:ascii="Times New Roman" w:hAnsi="Times New Roman" w:cs="Times New Roman"/>
          <w:sz w:val="24"/>
          <w:szCs w:val="24"/>
        </w:rPr>
        <w:t>písomným odstúpením</w:t>
      </w:r>
      <w:r w:rsidR="00B4359F" w:rsidRPr="00316979">
        <w:rPr>
          <w:rFonts w:ascii="Times New Roman" w:hAnsi="Times New Roman" w:cs="Times New Roman"/>
          <w:sz w:val="24"/>
          <w:szCs w:val="24"/>
        </w:rPr>
        <w:t xml:space="preserve"> pri podstatnom porušení druhou stranou, ak je také porušenie nenapraviteľné;</w:t>
      </w:r>
    </w:p>
    <w:p w14:paraId="55E999D2" w14:textId="52440016" w:rsidR="00B4359F" w:rsidRPr="00B72550" w:rsidRDefault="00B4359F" w:rsidP="00EA6559">
      <w:pPr>
        <w:pStyle w:val="Odsekzoznamu"/>
        <w:numPr>
          <w:ilvl w:val="1"/>
          <w:numId w:val="16"/>
        </w:numPr>
        <w:tabs>
          <w:tab w:val="left" w:pos="951"/>
        </w:tabs>
        <w:spacing w:before="120" w:line="264" w:lineRule="auto"/>
        <w:ind w:right="2" w:hanging="359"/>
        <w:rPr>
          <w:rFonts w:ascii="Times New Roman" w:hAnsi="Times New Roman" w:cs="Times New Roman"/>
          <w:sz w:val="24"/>
          <w:szCs w:val="24"/>
        </w:rPr>
      </w:pPr>
      <w:r w:rsidRPr="00B72550">
        <w:rPr>
          <w:rFonts w:ascii="Times New Roman" w:hAnsi="Times New Roman" w:cs="Times New Roman"/>
          <w:sz w:val="24"/>
          <w:szCs w:val="24"/>
        </w:rPr>
        <w:t>písomn</w:t>
      </w:r>
      <w:r w:rsidR="00EE2FDA">
        <w:rPr>
          <w:rFonts w:ascii="Times New Roman" w:hAnsi="Times New Roman" w:cs="Times New Roman"/>
          <w:sz w:val="24"/>
          <w:szCs w:val="24"/>
        </w:rPr>
        <w:t>ým odstúpením</w:t>
      </w:r>
      <w:r w:rsidRPr="00B72550">
        <w:rPr>
          <w:rFonts w:ascii="Times New Roman" w:hAnsi="Times New Roman" w:cs="Times New Roman"/>
          <w:sz w:val="24"/>
          <w:szCs w:val="24"/>
        </w:rPr>
        <w:t>, ak druh</w:t>
      </w:r>
      <w:r w:rsidR="004F1BEB" w:rsidRPr="00B72550">
        <w:rPr>
          <w:rFonts w:ascii="Times New Roman" w:hAnsi="Times New Roman" w:cs="Times New Roman"/>
          <w:sz w:val="24"/>
          <w:szCs w:val="24"/>
        </w:rPr>
        <w:t>á</w:t>
      </w:r>
      <w:r w:rsidRPr="00B72550">
        <w:rPr>
          <w:rFonts w:ascii="Times New Roman" w:hAnsi="Times New Roman" w:cs="Times New Roman"/>
          <w:sz w:val="24"/>
          <w:szCs w:val="24"/>
        </w:rPr>
        <w:t xml:space="preserve"> strana nevykoná nápravu podstatného napraviteľného</w:t>
      </w:r>
      <w:r w:rsidR="00311A07" w:rsidRPr="00B72550">
        <w:rPr>
          <w:rFonts w:ascii="Times New Roman" w:hAnsi="Times New Roman" w:cs="Times New Roman"/>
          <w:sz w:val="24"/>
          <w:szCs w:val="24"/>
        </w:rPr>
        <w:t xml:space="preserve"> porušenia tejto zmluvy do tridsiatich (30) dn</w:t>
      </w:r>
      <w:r w:rsidR="00B72550" w:rsidRPr="00B72550">
        <w:rPr>
          <w:rFonts w:ascii="Times New Roman" w:hAnsi="Times New Roman" w:cs="Times New Roman"/>
          <w:sz w:val="24"/>
          <w:szCs w:val="24"/>
        </w:rPr>
        <w:t>í</w:t>
      </w:r>
      <w:r w:rsidR="00311A07" w:rsidRPr="00B72550">
        <w:rPr>
          <w:rFonts w:ascii="Times New Roman" w:hAnsi="Times New Roman" w:cs="Times New Roman"/>
          <w:sz w:val="24"/>
          <w:szCs w:val="24"/>
        </w:rPr>
        <w:t xml:space="preserve"> od prijatia písomného oznámenia o tomto porušení</w:t>
      </w:r>
      <w:r w:rsidR="00EE2FDA">
        <w:rPr>
          <w:rFonts w:ascii="Times New Roman" w:hAnsi="Times New Roman" w:cs="Times New Roman"/>
          <w:sz w:val="24"/>
          <w:szCs w:val="24"/>
        </w:rPr>
        <w:t xml:space="preserve"> s upozornením na možnosť odstúpenia</w:t>
      </w:r>
      <w:r w:rsidR="00311A07" w:rsidRPr="00B72550">
        <w:rPr>
          <w:rFonts w:ascii="Times New Roman" w:hAnsi="Times New Roman" w:cs="Times New Roman"/>
          <w:sz w:val="24"/>
          <w:szCs w:val="24"/>
        </w:rPr>
        <w:t>;</w:t>
      </w:r>
    </w:p>
    <w:p w14:paraId="221FB2DB" w14:textId="1A3B3562" w:rsidR="00B4359F" w:rsidRPr="00B72550" w:rsidRDefault="00B4359F" w:rsidP="00EA6559">
      <w:pPr>
        <w:pStyle w:val="Odsekzoznamu"/>
        <w:numPr>
          <w:ilvl w:val="1"/>
          <w:numId w:val="16"/>
        </w:numPr>
        <w:tabs>
          <w:tab w:val="left" w:pos="962"/>
        </w:tabs>
        <w:spacing w:before="120"/>
        <w:ind w:right="2"/>
        <w:rPr>
          <w:rFonts w:ascii="Times New Roman" w:hAnsi="Times New Roman" w:cs="Times New Roman"/>
          <w:sz w:val="24"/>
          <w:szCs w:val="24"/>
        </w:rPr>
      </w:pPr>
      <w:r w:rsidRPr="00B72550">
        <w:rPr>
          <w:rFonts w:ascii="Times New Roman" w:hAnsi="Times New Roman" w:cs="Times New Roman"/>
          <w:sz w:val="24"/>
          <w:szCs w:val="24"/>
        </w:rPr>
        <w:t xml:space="preserve">objednávateľ má právo jednostranne </w:t>
      </w:r>
      <w:r w:rsidR="00EE2FDA">
        <w:rPr>
          <w:rFonts w:ascii="Times New Roman" w:hAnsi="Times New Roman" w:cs="Times New Roman"/>
          <w:sz w:val="24"/>
          <w:szCs w:val="24"/>
        </w:rPr>
        <w:t xml:space="preserve">písomne </w:t>
      </w:r>
      <w:r w:rsidRPr="00B72550">
        <w:rPr>
          <w:rFonts w:ascii="Times New Roman" w:hAnsi="Times New Roman" w:cs="Times New Roman"/>
          <w:sz w:val="24"/>
          <w:szCs w:val="24"/>
        </w:rPr>
        <w:t>vypovedať zmluvu</w:t>
      </w:r>
      <w:r w:rsidR="00B72550" w:rsidRPr="00B72550">
        <w:rPr>
          <w:rFonts w:ascii="Times New Roman" w:hAnsi="Times New Roman" w:cs="Times New Roman"/>
          <w:sz w:val="24"/>
          <w:szCs w:val="24"/>
        </w:rPr>
        <w:t>,</w:t>
      </w:r>
      <w:r w:rsidRPr="00B72550">
        <w:rPr>
          <w:rFonts w:ascii="Times New Roman" w:hAnsi="Times New Roman" w:cs="Times New Roman"/>
          <w:sz w:val="24"/>
          <w:szCs w:val="24"/>
        </w:rPr>
        <w:t xml:space="preserve"> a to aj bez udania dôvodu. Výpovedná doba je v tomto prípade 3 mesiace a začne plynúť prvým dňom </w:t>
      </w:r>
      <w:r w:rsidR="00EE2FDA">
        <w:rPr>
          <w:rFonts w:ascii="Times New Roman" w:hAnsi="Times New Roman" w:cs="Times New Roman"/>
          <w:sz w:val="24"/>
          <w:szCs w:val="24"/>
        </w:rPr>
        <w:t xml:space="preserve">kalendárneho </w:t>
      </w:r>
      <w:r w:rsidRPr="00B72550">
        <w:rPr>
          <w:rFonts w:ascii="Times New Roman" w:hAnsi="Times New Roman" w:cs="Times New Roman"/>
          <w:sz w:val="24"/>
          <w:szCs w:val="24"/>
        </w:rPr>
        <w:t xml:space="preserve">mesiaca </w:t>
      </w:r>
      <w:r w:rsidR="00B72550">
        <w:rPr>
          <w:rFonts w:ascii="Times New Roman" w:hAnsi="Times New Roman" w:cs="Times New Roman"/>
          <w:sz w:val="24"/>
          <w:szCs w:val="24"/>
        </w:rPr>
        <w:t>nasledujúc</w:t>
      </w:r>
      <w:r w:rsidR="00EE2FDA">
        <w:rPr>
          <w:rFonts w:ascii="Times New Roman" w:hAnsi="Times New Roman" w:cs="Times New Roman"/>
          <w:sz w:val="24"/>
          <w:szCs w:val="24"/>
        </w:rPr>
        <w:t>eho</w:t>
      </w:r>
      <w:r w:rsidR="00B72550">
        <w:rPr>
          <w:rFonts w:ascii="Times New Roman" w:hAnsi="Times New Roman" w:cs="Times New Roman"/>
          <w:sz w:val="24"/>
          <w:szCs w:val="24"/>
        </w:rPr>
        <w:t xml:space="preserve"> po doručení výpoved</w:t>
      </w:r>
      <w:r w:rsidRPr="00B72550">
        <w:rPr>
          <w:rFonts w:ascii="Times New Roman" w:hAnsi="Times New Roman" w:cs="Times New Roman"/>
          <w:sz w:val="24"/>
          <w:szCs w:val="24"/>
        </w:rPr>
        <w:t>e.</w:t>
      </w:r>
    </w:p>
    <w:p w14:paraId="351D515A" w14:textId="77777777" w:rsidR="00B4359F" w:rsidRPr="00915821" w:rsidRDefault="00B4359F" w:rsidP="00720C03">
      <w:pPr>
        <w:pStyle w:val="Odsekzoznamu"/>
        <w:numPr>
          <w:ilvl w:val="0"/>
          <w:numId w:val="16"/>
        </w:numPr>
        <w:tabs>
          <w:tab w:val="left" w:pos="567"/>
        </w:tabs>
        <w:spacing w:before="120"/>
        <w:ind w:left="567" w:hanging="573"/>
        <w:jc w:val="both"/>
        <w:rPr>
          <w:rFonts w:ascii="Times New Roman" w:hAnsi="Times New Roman" w:cs="Times New Roman"/>
          <w:sz w:val="24"/>
          <w:szCs w:val="24"/>
        </w:rPr>
      </w:pPr>
      <w:r w:rsidRPr="00915821">
        <w:rPr>
          <w:rFonts w:ascii="Times New Roman" w:hAnsi="Times New Roman" w:cs="Times New Roman"/>
          <w:sz w:val="24"/>
          <w:szCs w:val="24"/>
        </w:rPr>
        <w:t>Podstatným porušením zo strany poskytovateľa sa na účely tejto zmluvy považuje neplnenie zmluvne dohodnut</w:t>
      </w:r>
      <w:r w:rsidR="00316979" w:rsidRPr="00915821">
        <w:rPr>
          <w:rFonts w:ascii="Times New Roman" w:hAnsi="Times New Roman" w:cs="Times New Roman"/>
          <w:sz w:val="24"/>
          <w:szCs w:val="24"/>
        </w:rPr>
        <w:t>ý</w:t>
      </w:r>
      <w:r w:rsidRPr="00915821">
        <w:rPr>
          <w:rFonts w:ascii="Times New Roman" w:hAnsi="Times New Roman" w:cs="Times New Roman"/>
          <w:sz w:val="24"/>
          <w:szCs w:val="24"/>
        </w:rPr>
        <w:t>ch povinnost</w:t>
      </w:r>
      <w:r w:rsidR="00B72550" w:rsidRPr="00915821">
        <w:rPr>
          <w:rFonts w:ascii="Times New Roman" w:hAnsi="Times New Roman" w:cs="Times New Roman"/>
          <w:sz w:val="24"/>
          <w:szCs w:val="24"/>
        </w:rPr>
        <w:t>í</w:t>
      </w:r>
      <w:r w:rsidRPr="00915821">
        <w:rPr>
          <w:rFonts w:ascii="Times New Roman" w:hAnsi="Times New Roman" w:cs="Times New Roman"/>
          <w:sz w:val="24"/>
          <w:szCs w:val="24"/>
        </w:rPr>
        <w:t xml:space="preserve"> podľa </w:t>
      </w:r>
      <w:r w:rsidR="00B72550" w:rsidRPr="00915821">
        <w:rPr>
          <w:rFonts w:ascii="Times New Roman" w:hAnsi="Times New Roman" w:cs="Times New Roman"/>
          <w:sz w:val="24"/>
          <w:szCs w:val="24"/>
        </w:rPr>
        <w:t>Článkov</w:t>
      </w:r>
      <w:r w:rsidRPr="00915821">
        <w:rPr>
          <w:rFonts w:ascii="Times New Roman" w:hAnsi="Times New Roman" w:cs="Times New Roman"/>
          <w:sz w:val="24"/>
          <w:szCs w:val="24"/>
        </w:rPr>
        <w:t xml:space="preserve"> I.</w:t>
      </w:r>
      <w:r w:rsidR="00B72550" w:rsidRPr="00915821">
        <w:rPr>
          <w:rFonts w:ascii="Times New Roman" w:hAnsi="Times New Roman" w:cs="Times New Roman"/>
          <w:sz w:val="24"/>
          <w:szCs w:val="24"/>
        </w:rPr>
        <w:t xml:space="preserve"> a</w:t>
      </w:r>
      <w:r w:rsidRPr="00915821">
        <w:rPr>
          <w:rFonts w:ascii="Times New Roman" w:hAnsi="Times New Roman" w:cs="Times New Roman"/>
          <w:sz w:val="24"/>
          <w:szCs w:val="24"/>
        </w:rPr>
        <w:t xml:space="preserve"> V. tejto zmluvy riadne a včas.</w:t>
      </w:r>
    </w:p>
    <w:p w14:paraId="40C6C2B6" w14:textId="77777777" w:rsidR="00B4359F" w:rsidRPr="00915821" w:rsidRDefault="00B4359F" w:rsidP="00EA6559">
      <w:pPr>
        <w:pStyle w:val="Odsekzoznamu"/>
        <w:numPr>
          <w:ilvl w:val="0"/>
          <w:numId w:val="16"/>
        </w:numPr>
        <w:tabs>
          <w:tab w:val="left" w:pos="567"/>
        </w:tabs>
        <w:spacing w:before="120"/>
        <w:ind w:left="567" w:right="2" w:hanging="575"/>
        <w:jc w:val="both"/>
        <w:rPr>
          <w:rFonts w:ascii="Times New Roman" w:hAnsi="Times New Roman" w:cs="Times New Roman"/>
          <w:sz w:val="24"/>
          <w:szCs w:val="24"/>
        </w:rPr>
      </w:pPr>
      <w:r w:rsidRPr="00915821">
        <w:rPr>
          <w:rFonts w:ascii="Times New Roman" w:hAnsi="Times New Roman" w:cs="Times New Roman"/>
          <w:sz w:val="24"/>
          <w:szCs w:val="24"/>
        </w:rPr>
        <w:t>Podstatným porušením zo strany objednávateľa sa na účely tejto zmluvy poväzuje neplnenie zmluvne dohodnutých povinnost</w:t>
      </w:r>
      <w:r w:rsidR="00915821" w:rsidRPr="00915821">
        <w:rPr>
          <w:rFonts w:ascii="Times New Roman" w:hAnsi="Times New Roman" w:cs="Times New Roman"/>
          <w:sz w:val="24"/>
          <w:szCs w:val="24"/>
        </w:rPr>
        <w:t>í</w:t>
      </w:r>
      <w:r w:rsidRPr="00915821">
        <w:rPr>
          <w:rFonts w:ascii="Times New Roman" w:hAnsi="Times New Roman" w:cs="Times New Roman"/>
          <w:sz w:val="24"/>
          <w:szCs w:val="24"/>
        </w:rPr>
        <w:t xml:space="preserve"> podľa </w:t>
      </w:r>
      <w:r w:rsidR="00915821" w:rsidRPr="00915821">
        <w:rPr>
          <w:rFonts w:ascii="Times New Roman" w:hAnsi="Times New Roman" w:cs="Times New Roman"/>
          <w:sz w:val="24"/>
          <w:szCs w:val="24"/>
        </w:rPr>
        <w:t>Článkov</w:t>
      </w:r>
      <w:r w:rsidRPr="00915821">
        <w:rPr>
          <w:rFonts w:ascii="Times New Roman" w:hAnsi="Times New Roman" w:cs="Times New Roman"/>
          <w:sz w:val="24"/>
          <w:szCs w:val="24"/>
        </w:rPr>
        <w:t xml:space="preserve"> VI.</w:t>
      </w:r>
      <w:r w:rsidR="00915821" w:rsidRPr="00915821">
        <w:rPr>
          <w:rFonts w:ascii="Times New Roman" w:hAnsi="Times New Roman" w:cs="Times New Roman"/>
          <w:sz w:val="24"/>
          <w:szCs w:val="24"/>
        </w:rPr>
        <w:t xml:space="preserve"> a</w:t>
      </w:r>
      <w:r w:rsidRPr="00915821">
        <w:rPr>
          <w:rFonts w:ascii="Times New Roman" w:hAnsi="Times New Roman" w:cs="Times New Roman"/>
          <w:sz w:val="24"/>
          <w:szCs w:val="24"/>
        </w:rPr>
        <w:t xml:space="preserve"> IX. tejto zmluvy riadne a včas.</w:t>
      </w:r>
    </w:p>
    <w:p w14:paraId="242891DE" w14:textId="4269CD52" w:rsidR="00B4359F" w:rsidRPr="00915821" w:rsidRDefault="00B4359F" w:rsidP="00EA6559">
      <w:pPr>
        <w:pStyle w:val="Odsekzoznamu"/>
        <w:numPr>
          <w:ilvl w:val="0"/>
          <w:numId w:val="16"/>
        </w:numPr>
        <w:tabs>
          <w:tab w:val="left" w:pos="567"/>
        </w:tabs>
        <w:spacing w:before="120"/>
        <w:ind w:left="567" w:right="2" w:hanging="575"/>
        <w:jc w:val="both"/>
        <w:rPr>
          <w:rFonts w:ascii="Times New Roman" w:hAnsi="Times New Roman" w:cs="Times New Roman"/>
          <w:sz w:val="24"/>
          <w:szCs w:val="24"/>
        </w:rPr>
      </w:pPr>
      <w:r w:rsidRPr="00915821">
        <w:rPr>
          <w:rFonts w:ascii="Times New Roman" w:hAnsi="Times New Roman" w:cs="Times New Roman"/>
          <w:sz w:val="24"/>
          <w:szCs w:val="24"/>
        </w:rPr>
        <w:t>Objednávate</w:t>
      </w:r>
      <w:r w:rsidR="00D00685">
        <w:rPr>
          <w:rFonts w:ascii="Times New Roman" w:hAnsi="Times New Roman" w:cs="Times New Roman"/>
          <w:sz w:val="24"/>
          <w:szCs w:val="24"/>
        </w:rPr>
        <w:t>ľ</w:t>
      </w:r>
      <w:r w:rsidRPr="00915821">
        <w:rPr>
          <w:rFonts w:ascii="Times New Roman" w:hAnsi="Times New Roman" w:cs="Times New Roman"/>
          <w:sz w:val="24"/>
          <w:szCs w:val="24"/>
        </w:rPr>
        <w:t xml:space="preserve"> môže </w:t>
      </w:r>
      <w:r w:rsidR="00EE2FDA">
        <w:rPr>
          <w:rFonts w:ascii="Times New Roman" w:hAnsi="Times New Roman" w:cs="Times New Roman"/>
          <w:sz w:val="24"/>
          <w:szCs w:val="24"/>
        </w:rPr>
        <w:t xml:space="preserve">jednostranným písomným oznámením  </w:t>
      </w:r>
      <w:r w:rsidRPr="00915821">
        <w:rPr>
          <w:rFonts w:ascii="Times New Roman" w:hAnsi="Times New Roman" w:cs="Times New Roman"/>
          <w:sz w:val="24"/>
          <w:szCs w:val="24"/>
        </w:rPr>
        <w:t>vyňa</w:t>
      </w:r>
      <w:r w:rsidR="00C5516D">
        <w:rPr>
          <w:rFonts w:ascii="Times New Roman" w:hAnsi="Times New Roman" w:cs="Times New Roman"/>
          <w:sz w:val="24"/>
          <w:szCs w:val="24"/>
        </w:rPr>
        <w:t>ť</w:t>
      </w:r>
      <w:r w:rsidR="00B97A5F">
        <w:rPr>
          <w:rFonts w:ascii="Times New Roman" w:hAnsi="Times New Roman" w:cs="Times New Roman"/>
          <w:sz w:val="24"/>
          <w:szCs w:val="24"/>
        </w:rPr>
        <w:t>/vložiť</w:t>
      </w:r>
      <w:r w:rsidRPr="00915821">
        <w:rPr>
          <w:rFonts w:ascii="Times New Roman" w:hAnsi="Times New Roman" w:cs="Times New Roman"/>
          <w:sz w:val="24"/>
          <w:szCs w:val="24"/>
        </w:rPr>
        <w:t xml:space="preserve"> služby</w:t>
      </w:r>
      <w:r w:rsidR="00EE2FDA">
        <w:rPr>
          <w:rFonts w:ascii="Times New Roman" w:hAnsi="Times New Roman" w:cs="Times New Roman"/>
          <w:sz w:val="24"/>
          <w:szCs w:val="24"/>
        </w:rPr>
        <w:t xml:space="preserve"> (alebo niektoré z nich) </w:t>
      </w:r>
      <w:r w:rsidRPr="00915821">
        <w:rPr>
          <w:rFonts w:ascii="Times New Roman" w:hAnsi="Times New Roman" w:cs="Times New Roman"/>
          <w:sz w:val="24"/>
          <w:szCs w:val="24"/>
        </w:rPr>
        <w:t>zo zmluvy</w:t>
      </w:r>
      <w:r w:rsidR="00EE2FDA">
        <w:rPr>
          <w:rFonts w:ascii="Times New Roman" w:hAnsi="Times New Roman" w:cs="Times New Roman"/>
          <w:sz w:val="24"/>
          <w:szCs w:val="24"/>
        </w:rPr>
        <w:t xml:space="preserve"> a to</w:t>
      </w:r>
      <w:r w:rsidRPr="00915821">
        <w:rPr>
          <w:rFonts w:ascii="Times New Roman" w:hAnsi="Times New Roman" w:cs="Times New Roman"/>
          <w:sz w:val="24"/>
          <w:szCs w:val="24"/>
        </w:rPr>
        <w:t xml:space="preserve"> písomným oznámením</w:t>
      </w:r>
      <w:r w:rsidR="00EE2FDA">
        <w:rPr>
          <w:rFonts w:ascii="Times New Roman" w:hAnsi="Times New Roman" w:cs="Times New Roman"/>
          <w:sz w:val="24"/>
          <w:szCs w:val="24"/>
        </w:rPr>
        <w:t xml:space="preserve"> doručeným</w:t>
      </w:r>
      <w:r w:rsidRPr="00915821">
        <w:rPr>
          <w:rFonts w:ascii="Times New Roman" w:hAnsi="Times New Roman" w:cs="Times New Roman"/>
          <w:sz w:val="24"/>
          <w:szCs w:val="24"/>
        </w:rPr>
        <w:t xml:space="preserve"> </w:t>
      </w:r>
      <w:r w:rsidR="00EE2FDA">
        <w:rPr>
          <w:rFonts w:ascii="Times New Roman" w:hAnsi="Times New Roman" w:cs="Times New Roman"/>
          <w:sz w:val="24"/>
          <w:szCs w:val="24"/>
        </w:rPr>
        <w:t xml:space="preserve">poskytovateľovi </w:t>
      </w:r>
      <w:r w:rsidRPr="00915821">
        <w:rPr>
          <w:rFonts w:ascii="Times New Roman" w:hAnsi="Times New Roman" w:cs="Times New Roman"/>
          <w:sz w:val="24"/>
          <w:szCs w:val="24"/>
        </w:rPr>
        <w:t>šesťdesiat (60) dní vopred za účelom:</w:t>
      </w:r>
    </w:p>
    <w:p w14:paraId="3FFCCF7D" w14:textId="77777777" w:rsidR="00B4359F" w:rsidRPr="0041781C" w:rsidRDefault="00B4359F" w:rsidP="00EA6559">
      <w:pPr>
        <w:pStyle w:val="Odsekzoznamu"/>
        <w:numPr>
          <w:ilvl w:val="1"/>
          <w:numId w:val="16"/>
        </w:numPr>
        <w:tabs>
          <w:tab w:val="left" w:pos="1001"/>
          <w:tab w:val="left" w:pos="1002"/>
        </w:tabs>
        <w:spacing w:before="120"/>
        <w:ind w:left="1001" w:right="2" w:hanging="359"/>
        <w:jc w:val="left"/>
        <w:rPr>
          <w:rFonts w:ascii="Times New Roman" w:hAnsi="Times New Roman" w:cs="Times New Roman"/>
          <w:sz w:val="24"/>
          <w:szCs w:val="24"/>
        </w:rPr>
      </w:pPr>
      <w:r w:rsidRPr="0041781C">
        <w:rPr>
          <w:rFonts w:ascii="Times New Roman" w:hAnsi="Times New Roman" w:cs="Times New Roman"/>
          <w:sz w:val="24"/>
          <w:szCs w:val="24"/>
        </w:rPr>
        <w:t>ukončenia používania presne určeného HW</w:t>
      </w:r>
      <w:r w:rsidR="006A424B" w:rsidRPr="0041781C">
        <w:rPr>
          <w:rFonts w:ascii="Times New Roman" w:hAnsi="Times New Roman" w:cs="Times New Roman"/>
          <w:sz w:val="24"/>
          <w:szCs w:val="24"/>
        </w:rPr>
        <w:t>,</w:t>
      </w:r>
      <w:r w:rsidRPr="0041781C">
        <w:rPr>
          <w:rFonts w:ascii="Times New Roman" w:hAnsi="Times New Roman" w:cs="Times New Roman"/>
          <w:sz w:val="24"/>
          <w:szCs w:val="24"/>
        </w:rPr>
        <w:t xml:space="preserve"> SW</w:t>
      </w:r>
      <w:r w:rsidR="006A424B" w:rsidRPr="0041781C">
        <w:rPr>
          <w:rFonts w:ascii="Times New Roman" w:hAnsi="Times New Roman" w:cs="Times New Roman"/>
          <w:sz w:val="24"/>
          <w:szCs w:val="24"/>
        </w:rPr>
        <w:t xml:space="preserve"> alebo poskytovanej služby</w:t>
      </w:r>
      <w:r w:rsidR="00915821" w:rsidRPr="0041781C">
        <w:rPr>
          <w:rFonts w:ascii="Times New Roman" w:hAnsi="Times New Roman" w:cs="Times New Roman"/>
          <w:sz w:val="24"/>
          <w:szCs w:val="24"/>
        </w:rPr>
        <w:t>.</w:t>
      </w:r>
    </w:p>
    <w:p w14:paraId="60B0B6DD" w14:textId="77777777" w:rsidR="00B4359F" w:rsidRPr="00915821" w:rsidRDefault="00B4359F" w:rsidP="00EA6559">
      <w:pPr>
        <w:pStyle w:val="Odsekzoznamu"/>
        <w:numPr>
          <w:ilvl w:val="0"/>
          <w:numId w:val="16"/>
        </w:numPr>
        <w:tabs>
          <w:tab w:val="left" w:pos="567"/>
        </w:tabs>
        <w:spacing w:before="120"/>
        <w:ind w:left="567" w:right="2" w:hanging="575"/>
        <w:jc w:val="both"/>
        <w:rPr>
          <w:rFonts w:ascii="Times New Roman" w:hAnsi="Times New Roman" w:cs="Times New Roman"/>
          <w:sz w:val="24"/>
          <w:szCs w:val="24"/>
        </w:rPr>
      </w:pPr>
      <w:r w:rsidRPr="00915821">
        <w:rPr>
          <w:rFonts w:ascii="Times New Roman" w:hAnsi="Times New Roman" w:cs="Times New Roman"/>
          <w:sz w:val="24"/>
          <w:szCs w:val="24"/>
        </w:rPr>
        <w:t xml:space="preserve">Ukončením platnosti a účinnosti zmluvy podľa tohto článku zanikajú všetky práva a povinnosti zmluvných strán vyplývajúcich z tejto zmluvy s výnimkou záväzkov zmluvných strán podľa </w:t>
      </w:r>
      <w:r w:rsidR="00915821" w:rsidRPr="00915821">
        <w:rPr>
          <w:rFonts w:ascii="Times New Roman" w:hAnsi="Times New Roman" w:cs="Times New Roman"/>
          <w:sz w:val="24"/>
          <w:szCs w:val="24"/>
        </w:rPr>
        <w:lastRenderedPageBreak/>
        <w:t>Č</w:t>
      </w:r>
      <w:r w:rsidRPr="00915821">
        <w:rPr>
          <w:rFonts w:ascii="Times New Roman" w:hAnsi="Times New Roman" w:cs="Times New Roman"/>
          <w:sz w:val="24"/>
          <w:szCs w:val="24"/>
        </w:rPr>
        <w:t>lánku XIV. tejto zmluvy viažucich sa k predmetu tejto zmluvy.</w:t>
      </w:r>
    </w:p>
    <w:p w14:paraId="76642EEC" w14:textId="77777777" w:rsidR="00B4359F" w:rsidRPr="00915821" w:rsidRDefault="00B4359F" w:rsidP="00EA6559">
      <w:pPr>
        <w:tabs>
          <w:tab w:val="left" w:pos="567"/>
        </w:tabs>
        <w:ind w:left="-8" w:right="2"/>
        <w:rPr>
          <w:rFonts w:ascii="Times New Roman" w:hAnsi="Times New Roman" w:cs="Times New Roman"/>
          <w:sz w:val="24"/>
          <w:szCs w:val="24"/>
        </w:rPr>
      </w:pPr>
    </w:p>
    <w:p w14:paraId="7C69107D" w14:textId="77777777" w:rsidR="00B4359F" w:rsidRPr="00915821" w:rsidRDefault="00B4359F" w:rsidP="00A61E38">
      <w:pPr>
        <w:spacing w:before="95"/>
        <w:ind w:right="2"/>
        <w:jc w:val="center"/>
        <w:rPr>
          <w:rFonts w:ascii="Times New Roman" w:hAnsi="Times New Roman" w:cs="Times New Roman"/>
          <w:b/>
          <w:w w:val="105"/>
          <w:sz w:val="24"/>
          <w:szCs w:val="24"/>
        </w:rPr>
      </w:pPr>
      <w:r w:rsidRPr="00915821">
        <w:rPr>
          <w:rFonts w:ascii="Times New Roman" w:hAnsi="Times New Roman" w:cs="Times New Roman"/>
          <w:b/>
          <w:w w:val="105"/>
          <w:sz w:val="24"/>
          <w:szCs w:val="24"/>
        </w:rPr>
        <w:t>Článok lV.</w:t>
      </w:r>
    </w:p>
    <w:p w14:paraId="65AA75E2" w14:textId="77777777" w:rsidR="00B4359F" w:rsidRPr="00915821" w:rsidRDefault="00B4359F" w:rsidP="00A61E38">
      <w:pPr>
        <w:spacing w:before="95"/>
        <w:ind w:right="2"/>
        <w:jc w:val="center"/>
        <w:rPr>
          <w:rFonts w:ascii="Times New Roman" w:hAnsi="Times New Roman" w:cs="Times New Roman"/>
          <w:b/>
          <w:w w:val="105"/>
          <w:sz w:val="24"/>
          <w:szCs w:val="24"/>
        </w:rPr>
      </w:pPr>
      <w:r w:rsidRPr="00915821">
        <w:rPr>
          <w:rFonts w:ascii="Times New Roman" w:hAnsi="Times New Roman" w:cs="Times New Roman"/>
          <w:b/>
          <w:w w:val="105"/>
          <w:sz w:val="24"/>
          <w:szCs w:val="24"/>
        </w:rPr>
        <w:t>Spôsob a podmienky zabezpečenia technickej a systémovej podpory</w:t>
      </w:r>
    </w:p>
    <w:p w14:paraId="57793D49" w14:textId="36D0638B" w:rsidR="00B4359F" w:rsidRPr="00915821" w:rsidRDefault="00B4359F" w:rsidP="00720C03">
      <w:pPr>
        <w:pStyle w:val="Odsekzoznamu"/>
        <w:numPr>
          <w:ilvl w:val="0"/>
          <w:numId w:val="20"/>
        </w:numPr>
        <w:tabs>
          <w:tab w:val="left" w:pos="567"/>
        </w:tabs>
        <w:spacing w:before="120"/>
        <w:ind w:left="567" w:hanging="573"/>
        <w:rPr>
          <w:rFonts w:ascii="Times New Roman" w:hAnsi="Times New Roman" w:cs="Times New Roman"/>
          <w:sz w:val="24"/>
          <w:szCs w:val="24"/>
        </w:rPr>
      </w:pPr>
      <w:r w:rsidRPr="00915821">
        <w:rPr>
          <w:rFonts w:ascii="Times New Roman" w:hAnsi="Times New Roman" w:cs="Times New Roman"/>
          <w:sz w:val="24"/>
          <w:szCs w:val="24"/>
        </w:rPr>
        <w:t xml:space="preserve">Supportované Systémy musia byt' zaradené do niektorej zo skupín systémov s definovaným </w:t>
      </w:r>
      <w:r w:rsidR="00787999">
        <w:rPr>
          <w:rFonts w:ascii="Times New Roman" w:hAnsi="Times New Roman" w:cs="Times New Roman"/>
          <w:sz w:val="24"/>
          <w:szCs w:val="24"/>
        </w:rPr>
        <w:t>servisným pokrytím.</w:t>
      </w:r>
    </w:p>
    <w:p w14:paraId="6130FFB8" w14:textId="1BDDC810" w:rsidR="00B4359F" w:rsidRPr="00915821" w:rsidRDefault="00B4359F" w:rsidP="00720C03">
      <w:pPr>
        <w:pStyle w:val="Odsekzoznamu"/>
        <w:numPr>
          <w:ilvl w:val="0"/>
          <w:numId w:val="20"/>
        </w:numPr>
        <w:tabs>
          <w:tab w:val="left" w:pos="567"/>
        </w:tabs>
        <w:spacing w:before="120"/>
        <w:ind w:left="567" w:hanging="573"/>
        <w:rPr>
          <w:rFonts w:ascii="Times New Roman" w:hAnsi="Times New Roman" w:cs="Times New Roman"/>
          <w:sz w:val="24"/>
          <w:szCs w:val="24"/>
        </w:rPr>
      </w:pPr>
      <w:r w:rsidRPr="00915821">
        <w:rPr>
          <w:rFonts w:ascii="Times New Roman" w:hAnsi="Times New Roman" w:cs="Times New Roman"/>
          <w:sz w:val="24"/>
          <w:szCs w:val="24"/>
        </w:rPr>
        <w:t xml:space="preserve">Pre každú skupinu </w:t>
      </w:r>
      <w:r w:rsidR="00F64C09">
        <w:rPr>
          <w:rFonts w:ascii="Times New Roman" w:hAnsi="Times New Roman" w:cs="Times New Roman"/>
          <w:sz w:val="24"/>
          <w:szCs w:val="24"/>
        </w:rPr>
        <w:t>S</w:t>
      </w:r>
      <w:r w:rsidRPr="00915821">
        <w:rPr>
          <w:rFonts w:ascii="Times New Roman" w:hAnsi="Times New Roman" w:cs="Times New Roman"/>
          <w:sz w:val="24"/>
          <w:szCs w:val="24"/>
        </w:rPr>
        <w:t xml:space="preserve">upportovaných </w:t>
      </w:r>
      <w:r w:rsidR="00F64C09">
        <w:rPr>
          <w:rFonts w:ascii="Times New Roman" w:hAnsi="Times New Roman" w:cs="Times New Roman"/>
          <w:sz w:val="24"/>
          <w:szCs w:val="24"/>
        </w:rPr>
        <w:t xml:space="preserve">systémov </w:t>
      </w:r>
      <w:r w:rsidRPr="00915821">
        <w:rPr>
          <w:rFonts w:ascii="Times New Roman" w:hAnsi="Times New Roman" w:cs="Times New Roman"/>
          <w:sz w:val="24"/>
          <w:szCs w:val="24"/>
        </w:rPr>
        <w:t>sú určené kontaktné osoby objednávateľa oprávnen</w:t>
      </w:r>
      <w:r w:rsidR="00F64C09">
        <w:rPr>
          <w:rFonts w:ascii="Times New Roman" w:hAnsi="Times New Roman" w:cs="Times New Roman"/>
          <w:sz w:val="24"/>
          <w:szCs w:val="24"/>
        </w:rPr>
        <w:t>é</w:t>
      </w:r>
      <w:r w:rsidRPr="00915821">
        <w:rPr>
          <w:rFonts w:ascii="Times New Roman" w:hAnsi="Times New Roman" w:cs="Times New Roman"/>
          <w:sz w:val="24"/>
          <w:szCs w:val="24"/>
        </w:rPr>
        <w:t xml:space="preserve"> nahlasova</w:t>
      </w:r>
      <w:r w:rsidR="00C5516D">
        <w:rPr>
          <w:rFonts w:ascii="Times New Roman" w:hAnsi="Times New Roman" w:cs="Times New Roman"/>
          <w:sz w:val="24"/>
          <w:szCs w:val="24"/>
        </w:rPr>
        <w:t>ť</w:t>
      </w:r>
      <w:r w:rsidRPr="00915821">
        <w:rPr>
          <w:rFonts w:ascii="Times New Roman" w:hAnsi="Times New Roman" w:cs="Times New Roman"/>
          <w:sz w:val="24"/>
          <w:szCs w:val="24"/>
        </w:rPr>
        <w:t xml:space="preserve"> vzniknuté problémy. Zoznam kontak</w:t>
      </w:r>
      <w:r w:rsidR="00F10B50" w:rsidRPr="00915821">
        <w:rPr>
          <w:rFonts w:ascii="Times New Roman" w:hAnsi="Times New Roman" w:cs="Times New Roman"/>
          <w:sz w:val="24"/>
          <w:szCs w:val="24"/>
        </w:rPr>
        <w:t>tných osôb oprávnených kona</w:t>
      </w:r>
      <w:r w:rsidR="00C5516D">
        <w:rPr>
          <w:rFonts w:ascii="Times New Roman" w:hAnsi="Times New Roman" w:cs="Times New Roman"/>
          <w:sz w:val="24"/>
          <w:szCs w:val="24"/>
        </w:rPr>
        <w:t>ť</w:t>
      </w:r>
      <w:r w:rsidR="00F10B50" w:rsidRPr="00915821">
        <w:rPr>
          <w:rFonts w:ascii="Times New Roman" w:hAnsi="Times New Roman" w:cs="Times New Roman"/>
          <w:sz w:val="24"/>
          <w:szCs w:val="24"/>
        </w:rPr>
        <w:t xml:space="preserve"> </w:t>
      </w:r>
      <w:r w:rsidR="005C3CB5">
        <w:rPr>
          <w:rFonts w:ascii="Times New Roman" w:hAnsi="Times New Roman" w:cs="Times New Roman"/>
          <w:sz w:val="24"/>
          <w:szCs w:val="24"/>
        </w:rPr>
        <w:t xml:space="preserve">pri plnení </w:t>
      </w:r>
      <w:r w:rsidRPr="00915821">
        <w:rPr>
          <w:rFonts w:ascii="Times New Roman" w:hAnsi="Times New Roman" w:cs="Times New Roman"/>
          <w:sz w:val="24"/>
          <w:szCs w:val="24"/>
        </w:rPr>
        <w:t>predmetu tejto zmluvy zo strany poskytovateľa a o</w:t>
      </w:r>
      <w:r w:rsidR="00F10B50" w:rsidRPr="00915821">
        <w:rPr>
          <w:rFonts w:ascii="Times New Roman" w:hAnsi="Times New Roman" w:cs="Times New Roman"/>
          <w:sz w:val="24"/>
          <w:szCs w:val="24"/>
        </w:rPr>
        <w:t>bjednávateľa sú špecifikované v </w:t>
      </w:r>
      <w:r w:rsidRPr="00915821">
        <w:rPr>
          <w:rFonts w:ascii="Times New Roman" w:hAnsi="Times New Roman" w:cs="Times New Roman"/>
          <w:sz w:val="24"/>
          <w:szCs w:val="24"/>
        </w:rPr>
        <w:t>Prílohe č.</w:t>
      </w:r>
      <w:r w:rsidR="00915821" w:rsidRPr="00915821">
        <w:rPr>
          <w:rFonts w:ascii="Times New Roman" w:hAnsi="Times New Roman" w:cs="Times New Roman"/>
          <w:sz w:val="24"/>
          <w:szCs w:val="24"/>
        </w:rPr>
        <w:t> </w:t>
      </w:r>
      <w:r w:rsidRPr="00915821">
        <w:rPr>
          <w:rFonts w:ascii="Times New Roman" w:hAnsi="Times New Roman" w:cs="Times New Roman"/>
          <w:sz w:val="24"/>
          <w:szCs w:val="24"/>
        </w:rPr>
        <w:t>2, ktorá je neoddeliteľnou súčasťou tejto zmluvy</w:t>
      </w:r>
      <w:r w:rsidR="005C3CB5">
        <w:rPr>
          <w:rFonts w:ascii="Times New Roman" w:hAnsi="Times New Roman" w:cs="Times New Roman"/>
          <w:sz w:val="24"/>
          <w:szCs w:val="24"/>
        </w:rPr>
        <w:t>, tieto osoby však nie sú oprávnené dojednávať akékoľvek zmeny zmluvy, okrem ak je príslušná osoba štatutárnym orgánom zmluvnej strany</w:t>
      </w:r>
      <w:r w:rsidRPr="00915821">
        <w:rPr>
          <w:rFonts w:ascii="Times New Roman" w:hAnsi="Times New Roman" w:cs="Times New Roman"/>
          <w:sz w:val="24"/>
          <w:szCs w:val="24"/>
        </w:rPr>
        <w:t>.</w:t>
      </w:r>
      <w:r w:rsidR="00F64C09">
        <w:rPr>
          <w:rFonts w:ascii="Times New Roman" w:hAnsi="Times New Roman" w:cs="Times New Roman"/>
          <w:sz w:val="24"/>
          <w:szCs w:val="24"/>
        </w:rPr>
        <w:t xml:space="preserve"> Objednávateľ aj poskytovateľ sú oprávnení každý jednostranným písomným oznámením doručeným druhej zmluvnej strane </w:t>
      </w:r>
      <w:r w:rsidR="00931F61">
        <w:rPr>
          <w:rFonts w:ascii="Times New Roman" w:hAnsi="Times New Roman" w:cs="Times New Roman"/>
          <w:sz w:val="24"/>
          <w:szCs w:val="24"/>
        </w:rPr>
        <w:t xml:space="preserve">(spravidla 3 dni vopred) </w:t>
      </w:r>
      <w:r w:rsidR="00F64C09">
        <w:rPr>
          <w:rFonts w:ascii="Times New Roman" w:hAnsi="Times New Roman" w:cs="Times New Roman"/>
          <w:sz w:val="24"/>
          <w:szCs w:val="24"/>
        </w:rPr>
        <w:t xml:space="preserve">nahradiť v prílohe č.2 za  svoju osobu určené kontaktné osoby inými kontaktnými osobami a to bez potreby uzavretia dodatku k tejto zmluve; účelom tohto bodu je umožnenie každej zo zmluvných strán podľa potreby nahradiť </w:t>
      </w:r>
      <w:r w:rsidR="005C3CB5">
        <w:rPr>
          <w:rFonts w:ascii="Times New Roman" w:hAnsi="Times New Roman" w:cs="Times New Roman"/>
          <w:sz w:val="24"/>
          <w:szCs w:val="24"/>
        </w:rPr>
        <w:t xml:space="preserve">ňou nominovaných osôb inými osobami tak, aby plnenie zmluvy prebiehalo plynule. </w:t>
      </w:r>
    </w:p>
    <w:p w14:paraId="2FCF2CC2" w14:textId="77777777" w:rsidR="00B4359F" w:rsidRPr="00915821" w:rsidRDefault="00B4359F" w:rsidP="00720C03">
      <w:pPr>
        <w:pStyle w:val="Odsekzoznamu"/>
        <w:numPr>
          <w:ilvl w:val="0"/>
          <w:numId w:val="20"/>
        </w:numPr>
        <w:tabs>
          <w:tab w:val="left" w:pos="567"/>
        </w:tabs>
        <w:spacing w:before="120"/>
        <w:ind w:left="567" w:hanging="573"/>
        <w:rPr>
          <w:rFonts w:ascii="Times New Roman" w:hAnsi="Times New Roman" w:cs="Times New Roman"/>
          <w:sz w:val="24"/>
          <w:szCs w:val="24"/>
        </w:rPr>
      </w:pPr>
      <w:r w:rsidRPr="00915821">
        <w:rPr>
          <w:rFonts w:ascii="Times New Roman" w:hAnsi="Times New Roman" w:cs="Times New Roman"/>
          <w:sz w:val="24"/>
          <w:szCs w:val="24"/>
        </w:rPr>
        <w:t>Spôsob a podmienky systémovej podpory, ako aj definícia služieb poskytovaných poskytovateľom v rámci predmetu tejto zmluvy</w:t>
      </w:r>
      <w:r w:rsidR="00915821" w:rsidRPr="00915821">
        <w:rPr>
          <w:rFonts w:ascii="Times New Roman" w:hAnsi="Times New Roman" w:cs="Times New Roman"/>
          <w:sz w:val="24"/>
          <w:szCs w:val="24"/>
        </w:rPr>
        <w:t>,</w:t>
      </w:r>
      <w:r w:rsidRPr="00915821">
        <w:rPr>
          <w:rFonts w:ascii="Times New Roman" w:hAnsi="Times New Roman" w:cs="Times New Roman"/>
          <w:sz w:val="24"/>
          <w:szCs w:val="24"/>
        </w:rPr>
        <w:t xml:space="preserve"> sú uvedené v Prílohe č.</w:t>
      </w:r>
      <w:r w:rsidR="00F10B50" w:rsidRPr="00915821">
        <w:rPr>
          <w:rFonts w:ascii="Times New Roman" w:hAnsi="Times New Roman" w:cs="Times New Roman"/>
          <w:sz w:val="24"/>
          <w:szCs w:val="24"/>
        </w:rPr>
        <w:t xml:space="preserve"> </w:t>
      </w:r>
      <w:r w:rsidRPr="00915821">
        <w:rPr>
          <w:rFonts w:ascii="Times New Roman" w:hAnsi="Times New Roman" w:cs="Times New Roman"/>
          <w:sz w:val="24"/>
          <w:szCs w:val="24"/>
        </w:rPr>
        <w:t>3.</w:t>
      </w:r>
    </w:p>
    <w:p w14:paraId="39F4CC11" w14:textId="77777777" w:rsidR="00A83549" w:rsidRPr="00915821" w:rsidRDefault="00A83549" w:rsidP="00A61E38">
      <w:pPr>
        <w:ind w:right="2"/>
        <w:rPr>
          <w:rFonts w:ascii="Times New Roman" w:hAnsi="Times New Roman" w:cs="Times New Roman"/>
          <w:sz w:val="24"/>
          <w:szCs w:val="24"/>
        </w:rPr>
      </w:pPr>
    </w:p>
    <w:p w14:paraId="7F458DDA" w14:textId="77777777" w:rsidR="00B4359F" w:rsidRPr="003B1783" w:rsidRDefault="00B4359F" w:rsidP="00A61E38">
      <w:pPr>
        <w:spacing w:before="95"/>
        <w:ind w:right="2"/>
        <w:jc w:val="center"/>
        <w:rPr>
          <w:rFonts w:ascii="Times New Roman" w:hAnsi="Times New Roman" w:cs="Times New Roman"/>
          <w:b/>
          <w:w w:val="105"/>
          <w:sz w:val="24"/>
          <w:szCs w:val="24"/>
        </w:rPr>
      </w:pPr>
      <w:r w:rsidRPr="003B1783">
        <w:rPr>
          <w:rFonts w:ascii="Times New Roman" w:hAnsi="Times New Roman" w:cs="Times New Roman"/>
          <w:b/>
          <w:noProof/>
          <w:w w:val="105"/>
          <w:sz w:val="24"/>
          <w:szCs w:val="24"/>
          <w:lang w:eastAsia="sk-SK"/>
        </w:rPr>
        <mc:AlternateContent>
          <mc:Choice Requires="wps">
            <w:drawing>
              <wp:anchor distT="0" distB="0" distL="114300" distR="114300" simplePos="0" relativeHeight="251661312" behindDoc="0" locked="0" layoutInCell="1" allowOverlap="1" wp14:anchorId="213B826F" wp14:editId="0307A7EE">
                <wp:simplePos x="0" y="0"/>
                <wp:positionH relativeFrom="page">
                  <wp:posOffset>5206365</wp:posOffset>
                </wp:positionH>
                <wp:positionV relativeFrom="page">
                  <wp:posOffset>10671175</wp:posOffset>
                </wp:positionV>
                <wp:extent cx="234188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1880"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AED5C3" id="Line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9.95pt,840.25pt" to="594.35pt,8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" strokeweight=".1272mm">
                <w10:wrap anchorx="page" anchory="page"/>
              </v:line>
            </w:pict>
          </mc:Fallback>
        </mc:AlternateContent>
      </w:r>
      <w:r w:rsidRPr="003B1783">
        <w:rPr>
          <w:rFonts w:ascii="Times New Roman" w:hAnsi="Times New Roman" w:cs="Times New Roman"/>
          <w:b/>
          <w:w w:val="105"/>
          <w:sz w:val="24"/>
          <w:szCs w:val="24"/>
        </w:rPr>
        <w:t>Článok V.</w:t>
      </w:r>
    </w:p>
    <w:p w14:paraId="2A5FD0B1" w14:textId="77777777" w:rsidR="00B4359F" w:rsidRPr="003B1783" w:rsidRDefault="00B4359F" w:rsidP="00A61E38">
      <w:pPr>
        <w:spacing w:before="95"/>
        <w:ind w:right="2"/>
        <w:jc w:val="center"/>
        <w:rPr>
          <w:rFonts w:ascii="Times New Roman" w:hAnsi="Times New Roman" w:cs="Times New Roman"/>
          <w:b/>
          <w:w w:val="105"/>
          <w:sz w:val="24"/>
          <w:szCs w:val="24"/>
        </w:rPr>
      </w:pPr>
      <w:r w:rsidRPr="003B1783">
        <w:rPr>
          <w:rFonts w:ascii="Times New Roman" w:hAnsi="Times New Roman" w:cs="Times New Roman"/>
          <w:b/>
          <w:w w:val="105"/>
          <w:sz w:val="24"/>
          <w:szCs w:val="24"/>
        </w:rPr>
        <w:t>Povinnosti poskytovateľa</w:t>
      </w:r>
    </w:p>
    <w:p w14:paraId="38D5F0BD" w14:textId="425175C5" w:rsidR="00B4359F" w:rsidRPr="003B1783" w:rsidRDefault="00B4359F" w:rsidP="00A61E38">
      <w:pPr>
        <w:pStyle w:val="Odsekzoznamu"/>
        <w:numPr>
          <w:ilvl w:val="0"/>
          <w:numId w:val="14"/>
        </w:numPr>
        <w:tabs>
          <w:tab w:val="left" w:pos="567"/>
        </w:tabs>
        <w:spacing w:before="120" w:line="242" w:lineRule="auto"/>
        <w:ind w:left="567" w:right="2" w:hanging="573"/>
        <w:jc w:val="both"/>
        <w:rPr>
          <w:rFonts w:ascii="Times New Roman" w:hAnsi="Times New Roman" w:cs="Times New Roman"/>
          <w:sz w:val="24"/>
          <w:szCs w:val="24"/>
        </w:rPr>
      </w:pPr>
      <w:r w:rsidRPr="003B1783">
        <w:rPr>
          <w:rFonts w:ascii="Times New Roman" w:hAnsi="Times New Roman" w:cs="Times New Roman"/>
          <w:sz w:val="24"/>
          <w:szCs w:val="24"/>
        </w:rPr>
        <w:t>Poskytovateľ sa zaväzuje zabezpečova</w:t>
      </w:r>
      <w:r w:rsidR="00C5516D">
        <w:rPr>
          <w:rFonts w:ascii="Times New Roman" w:hAnsi="Times New Roman" w:cs="Times New Roman"/>
          <w:sz w:val="24"/>
          <w:szCs w:val="24"/>
        </w:rPr>
        <w:t>ť</w:t>
      </w:r>
      <w:r w:rsidRPr="003B1783">
        <w:rPr>
          <w:rFonts w:ascii="Times New Roman" w:hAnsi="Times New Roman" w:cs="Times New Roman"/>
          <w:sz w:val="24"/>
          <w:szCs w:val="24"/>
        </w:rPr>
        <w:t xml:space="preserve"> Servis profesionálne, maximálne odborne a zodpovedne a vynaklada</w:t>
      </w:r>
      <w:r w:rsidR="00C5516D">
        <w:rPr>
          <w:rFonts w:ascii="Times New Roman" w:hAnsi="Times New Roman" w:cs="Times New Roman"/>
          <w:sz w:val="24"/>
          <w:szCs w:val="24"/>
        </w:rPr>
        <w:t>ť</w:t>
      </w:r>
      <w:r w:rsidRPr="003B1783">
        <w:rPr>
          <w:rFonts w:ascii="Times New Roman" w:hAnsi="Times New Roman" w:cs="Times New Roman"/>
          <w:sz w:val="24"/>
          <w:szCs w:val="24"/>
        </w:rPr>
        <w:t xml:space="preserve"> maximálne úsilie pri riešení problémov spojených s prevádzkou Supportovaných Systémov. Poskytovateľ vykoná všetky práce, vyplývajúce z tejto zmluvy, k</w:t>
      </w:r>
      <w:r w:rsidR="002B7E48" w:rsidRPr="003B1783">
        <w:rPr>
          <w:rFonts w:ascii="Times New Roman" w:hAnsi="Times New Roman" w:cs="Times New Roman"/>
          <w:sz w:val="24"/>
          <w:szCs w:val="24"/>
        </w:rPr>
        <w:t>valitným a </w:t>
      </w:r>
      <w:r w:rsidRPr="003B1783">
        <w:rPr>
          <w:rFonts w:ascii="Times New Roman" w:hAnsi="Times New Roman" w:cs="Times New Roman"/>
          <w:sz w:val="24"/>
          <w:szCs w:val="24"/>
        </w:rPr>
        <w:t>odborným spôsobom a s vynaložením odbornej</w:t>
      </w:r>
      <w:r w:rsidRPr="003B1783">
        <w:rPr>
          <w:rFonts w:ascii="Times New Roman" w:hAnsi="Times New Roman" w:cs="Times New Roman"/>
          <w:spacing w:val="29"/>
          <w:sz w:val="24"/>
          <w:szCs w:val="24"/>
        </w:rPr>
        <w:t xml:space="preserve"> </w:t>
      </w:r>
      <w:r w:rsidRPr="003B1783">
        <w:rPr>
          <w:rFonts w:ascii="Times New Roman" w:hAnsi="Times New Roman" w:cs="Times New Roman"/>
          <w:sz w:val="24"/>
          <w:szCs w:val="24"/>
        </w:rPr>
        <w:t>starostlivosti.</w:t>
      </w:r>
    </w:p>
    <w:p w14:paraId="028165B8" w14:textId="77777777" w:rsidR="00B4359F" w:rsidRPr="003B1783" w:rsidRDefault="00B4359F" w:rsidP="00A61E38">
      <w:pPr>
        <w:pStyle w:val="Odsekzoznamu"/>
        <w:numPr>
          <w:ilvl w:val="0"/>
          <w:numId w:val="14"/>
        </w:numPr>
        <w:tabs>
          <w:tab w:val="left" w:pos="567"/>
        </w:tabs>
        <w:spacing w:before="120" w:line="242" w:lineRule="auto"/>
        <w:ind w:left="567" w:right="2" w:hanging="573"/>
        <w:jc w:val="both"/>
        <w:rPr>
          <w:rFonts w:ascii="Times New Roman" w:hAnsi="Times New Roman" w:cs="Times New Roman"/>
          <w:sz w:val="24"/>
          <w:szCs w:val="24"/>
        </w:rPr>
      </w:pPr>
      <w:r w:rsidRPr="003B1783">
        <w:rPr>
          <w:rFonts w:ascii="Times New Roman" w:hAnsi="Times New Roman" w:cs="Times New Roman"/>
          <w:sz w:val="24"/>
          <w:szCs w:val="24"/>
        </w:rPr>
        <w:t>Poskytovateľ zaistí pre objednávateľa:</w:t>
      </w:r>
    </w:p>
    <w:p w14:paraId="3927FC44" w14:textId="77777777" w:rsidR="00B4359F" w:rsidRPr="003B1783" w:rsidRDefault="00B4359F" w:rsidP="00A61E38">
      <w:pPr>
        <w:pStyle w:val="Odsekzoznamu"/>
        <w:numPr>
          <w:ilvl w:val="0"/>
          <w:numId w:val="13"/>
        </w:numPr>
        <w:tabs>
          <w:tab w:val="left" w:pos="563"/>
        </w:tabs>
        <w:spacing w:before="120"/>
        <w:ind w:right="2" w:hanging="355"/>
        <w:jc w:val="both"/>
        <w:rPr>
          <w:rFonts w:ascii="Times New Roman" w:hAnsi="Times New Roman" w:cs="Times New Roman"/>
          <w:sz w:val="24"/>
          <w:szCs w:val="24"/>
        </w:rPr>
      </w:pPr>
      <w:r w:rsidRPr="003B1783">
        <w:rPr>
          <w:rFonts w:ascii="Times New Roman" w:hAnsi="Times New Roman" w:cs="Times New Roman"/>
          <w:sz w:val="24"/>
          <w:szCs w:val="24"/>
        </w:rPr>
        <w:t>Telefonickú podporu pre nahlasovanie všetkých typov problémov so Supportovanými Systémami dostupnú v miestach a časoch podľa Prílohy č.</w:t>
      </w:r>
      <w:r w:rsidR="003B1783" w:rsidRPr="003B1783">
        <w:rPr>
          <w:rFonts w:ascii="Times New Roman" w:hAnsi="Times New Roman" w:cs="Times New Roman"/>
          <w:sz w:val="24"/>
          <w:szCs w:val="24"/>
        </w:rPr>
        <w:t> </w:t>
      </w:r>
      <w:r w:rsidRPr="003B1783">
        <w:rPr>
          <w:rFonts w:ascii="Times New Roman" w:hAnsi="Times New Roman" w:cs="Times New Roman"/>
          <w:sz w:val="24"/>
          <w:szCs w:val="24"/>
        </w:rPr>
        <w:t>1 a Prílohy</w:t>
      </w:r>
      <w:r w:rsidRPr="003B1783">
        <w:rPr>
          <w:rFonts w:ascii="Times New Roman" w:hAnsi="Times New Roman" w:cs="Times New Roman"/>
          <w:spacing w:val="-2"/>
          <w:sz w:val="24"/>
          <w:szCs w:val="24"/>
        </w:rPr>
        <w:t xml:space="preserve"> </w:t>
      </w:r>
      <w:r w:rsidRPr="003B1783">
        <w:rPr>
          <w:rFonts w:ascii="Times New Roman" w:hAnsi="Times New Roman" w:cs="Times New Roman"/>
          <w:sz w:val="24"/>
          <w:szCs w:val="24"/>
        </w:rPr>
        <w:t>č.</w:t>
      </w:r>
      <w:r w:rsidR="003B1783" w:rsidRPr="003B1783">
        <w:rPr>
          <w:rFonts w:ascii="Times New Roman" w:hAnsi="Times New Roman" w:cs="Times New Roman"/>
          <w:sz w:val="24"/>
          <w:szCs w:val="24"/>
        </w:rPr>
        <w:t> </w:t>
      </w:r>
      <w:r w:rsidRPr="003B1783">
        <w:rPr>
          <w:rFonts w:ascii="Times New Roman" w:hAnsi="Times New Roman" w:cs="Times New Roman"/>
          <w:sz w:val="24"/>
          <w:szCs w:val="24"/>
        </w:rPr>
        <w:t>3</w:t>
      </w:r>
      <w:r w:rsidR="003B1783" w:rsidRPr="003B1783">
        <w:rPr>
          <w:rFonts w:ascii="Times New Roman" w:hAnsi="Times New Roman" w:cs="Times New Roman"/>
          <w:sz w:val="24"/>
          <w:szCs w:val="24"/>
        </w:rPr>
        <w:t xml:space="preserve"> tejto zmluvy</w:t>
      </w:r>
      <w:r w:rsidRPr="003B1783">
        <w:rPr>
          <w:rFonts w:ascii="Times New Roman" w:hAnsi="Times New Roman" w:cs="Times New Roman"/>
          <w:sz w:val="24"/>
          <w:szCs w:val="24"/>
        </w:rPr>
        <w:t>.</w:t>
      </w:r>
    </w:p>
    <w:p w14:paraId="4E058DED" w14:textId="15E94E26" w:rsidR="00B4359F" w:rsidRPr="008A6C20" w:rsidRDefault="00B4359F" w:rsidP="00A61E38">
      <w:pPr>
        <w:pStyle w:val="Odsekzoznamu"/>
        <w:numPr>
          <w:ilvl w:val="0"/>
          <w:numId w:val="13"/>
        </w:numPr>
        <w:tabs>
          <w:tab w:val="left" w:pos="574"/>
        </w:tabs>
        <w:spacing w:before="120" w:line="249" w:lineRule="auto"/>
        <w:ind w:left="575" w:right="2" w:hanging="361"/>
        <w:jc w:val="both"/>
        <w:rPr>
          <w:rFonts w:ascii="Times New Roman" w:hAnsi="Times New Roman" w:cs="Times New Roman"/>
          <w:sz w:val="24"/>
          <w:szCs w:val="24"/>
        </w:rPr>
      </w:pPr>
      <w:r w:rsidRPr="003B1783">
        <w:rPr>
          <w:rFonts w:ascii="Times New Roman" w:hAnsi="Times New Roman" w:cs="Times New Roman"/>
          <w:sz w:val="24"/>
          <w:szCs w:val="24"/>
        </w:rPr>
        <w:t>Počas telefonickej podpory sa zaväzuje poskytovate</w:t>
      </w:r>
      <w:r w:rsidR="00D00685">
        <w:rPr>
          <w:rFonts w:ascii="Times New Roman" w:hAnsi="Times New Roman" w:cs="Times New Roman"/>
          <w:sz w:val="24"/>
          <w:szCs w:val="24"/>
        </w:rPr>
        <w:t>ľ</w:t>
      </w:r>
      <w:r w:rsidRPr="003B1783">
        <w:rPr>
          <w:rFonts w:ascii="Times New Roman" w:hAnsi="Times New Roman" w:cs="Times New Roman"/>
          <w:sz w:val="24"/>
          <w:szCs w:val="24"/>
        </w:rPr>
        <w:t xml:space="preserve"> prostredníctvom pracovníka Call Centra prijíma</w:t>
      </w:r>
      <w:r w:rsidR="00C5516D">
        <w:rPr>
          <w:rFonts w:ascii="Times New Roman" w:hAnsi="Times New Roman" w:cs="Times New Roman"/>
          <w:sz w:val="24"/>
          <w:szCs w:val="24"/>
        </w:rPr>
        <w:t>ť</w:t>
      </w:r>
      <w:r w:rsidRPr="003B1783">
        <w:rPr>
          <w:rFonts w:ascii="Times New Roman" w:hAnsi="Times New Roman" w:cs="Times New Roman"/>
          <w:spacing w:val="-25"/>
          <w:sz w:val="24"/>
          <w:szCs w:val="24"/>
        </w:rPr>
        <w:t xml:space="preserve"> </w:t>
      </w:r>
      <w:r w:rsidRPr="003B1783">
        <w:rPr>
          <w:rFonts w:ascii="Times New Roman" w:hAnsi="Times New Roman" w:cs="Times New Roman"/>
          <w:sz w:val="24"/>
          <w:szCs w:val="24"/>
        </w:rPr>
        <w:t>a</w:t>
      </w:r>
      <w:r w:rsidRPr="003B1783">
        <w:rPr>
          <w:rFonts w:ascii="Times New Roman" w:hAnsi="Times New Roman" w:cs="Times New Roman"/>
          <w:spacing w:val="-19"/>
          <w:sz w:val="24"/>
          <w:szCs w:val="24"/>
        </w:rPr>
        <w:t xml:space="preserve"> </w:t>
      </w:r>
      <w:r w:rsidRPr="003B1783">
        <w:rPr>
          <w:rFonts w:ascii="Times New Roman" w:hAnsi="Times New Roman" w:cs="Times New Roman"/>
          <w:sz w:val="24"/>
          <w:szCs w:val="24"/>
        </w:rPr>
        <w:t>informova</w:t>
      </w:r>
      <w:r w:rsidR="00C5516D">
        <w:rPr>
          <w:rFonts w:ascii="Times New Roman" w:hAnsi="Times New Roman" w:cs="Times New Roman"/>
          <w:sz w:val="24"/>
          <w:szCs w:val="24"/>
        </w:rPr>
        <w:t>ť</w:t>
      </w:r>
      <w:r w:rsidRPr="003B1783">
        <w:rPr>
          <w:rFonts w:ascii="Times New Roman" w:hAnsi="Times New Roman" w:cs="Times New Roman"/>
          <w:spacing w:val="-21"/>
          <w:sz w:val="24"/>
          <w:szCs w:val="24"/>
        </w:rPr>
        <w:t xml:space="preserve"> </w:t>
      </w:r>
      <w:r w:rsidRPr="003B1783">
        <w:rPr>
          <w:rFonts w:ascii="Times New Roman" w:hAnsi="Times New Roman" w:cs="Times New Roman"/>
          <w:sz w:val="24"/>
          <w:szCs w:val="24"/>
        </w:rPr>
        <w:t>kontaktnú</w:t>
      </w:r>
      <w:r w:rsidRPr="003B1783">
        <w:rPr>
          <w:rFonts w:ascii="Times New Roman" w:hAnsi="Times New Roman" w:cs="Times New Roman"/>
          <w:spacing w:val="-15"/>
          <w:sz w:val="24"/>
          <w:szCs w:val="24"/>
        </w:rPr>
        <w:t xml:space="preserve"> </w:t>
      </w:r>
      <w:r w:rsidRPr="003B1783">
        <w:rPr>
          <w:rFonts w:ascii="Times New Roman" w:hAnsi="Times New Roman" w:cs="Times New Roman"/>
          <w:sz w:val="24"/>
          <w:szCs w:val="24"/>
        </w:rPr>
        <w:t>osobu</w:t>
      </w:r>
      <w:r w:rsidRPr="003B1783">
        <w:rPr>
          <w:rFonts w:ascii="Times New Roman" w:hAnsi="Times New Roman" w:cs="Times New Roman"/>
          <w:spacing w:val="-23"/>
          <w:sz w:val="24"/>
          <w:szCs w:val="24"/>
        </w:rPr>
        <w:t xml:space="preserve"> </w:t>
      </w:r>
      <w:r w:rsidRPr="003B1783">
        <w:rPr>
          <w:rFonts w:ascii="Times New Roman" w:hAnsi="Times New Roman" w:cs="Times New Roman"/>
          <w:sz w:val="24"/>
          <w:szCs w:val="24"/>
        </w:rPr>
        <w:t>objednávateľa,</w:t>
      </w:r>
      <w:r w:rsidRPr="003B1783">
        <w:rPr>
          <w:rFonts w:ascii="Times New Roman" w:hAnsi="Times New Roman" w:cs="Times New Roman"/>
          <w:spacing w:val="-30"/>
          <w:sz w:val="24"/>
          <w:szCs w:val="24"/>
        </w:rPr>
        <w:t xml:space="preserve"> </w:t>
      </w:r>
      <w:r w:rsidRPr="003B1783">
        <w:rPr>
          <w:rFonts w:ascii="Times New Roman" w:hAnsi="Times New Roman" w:cs="Times New Roman"/>
          <w:sz w:val="24"/>
          <w:szCs w:val="24"/>
        </w:rPr>
        <w:t>ktorá</w:t>
      </w:r>
      <w:r w:rsidRPr="003B1783">
        <w:rPr>
          <w:rFonts w:ascii="Times New Roman" w:hAnsi="Times New Roman" w:cs="Times New Roman"/>
          <w:spacing w:val="-30"/>
          <w:sz w:val="24"/>
          <w:szCs w:val="24"/>
        </w:rPr>
        <w:t xml:space="preserve"> </w:t>
      </w:r>
      <w:r w:rsidRPr="003B1783">
        <w:rPr>
          <w:rFonts w:ascii="Times New Roman" w:hAnsi="Times New Roman" w:cs="Times New Roman"/>
          <w:sz w:val="24"/>
          <w:szCs w:val="24"/>
        </w:rPr>
        <w:t>nahlasovala</w:t>
      </w:r>
      <w:r w:rsidRPr="003B1783">
        <w:rPr>
          <w:rFonts w:ascii="Times New Roman" w:hAnsi="Times New Roman" w:cs="Times New Roman"/>
          <w:spacing w:val="-23"/>
          <w:sz w:val="24"/>
          <w:szCs w:val="24"/>
        </w:rPr>
        <w:t xml:space="preserve"> </w:t>
      </w:r>
      <w:r w:rsidRPr="003B1783">
        <w:rPr>
          <w:rFonts w:ascii="Times New Roman" w:hAnsi="Times New Roman" w:cs="Times New Roman"/>
          <w:sz w:val="24"/>
          <w:szCs w:val="24"/>
        </w:rPr>
        <w:t>problém,</w:t>
      </w:r>
      <w:r w:rsidRPr="003B1783">
        <w:rPr>
          <w:rFonts w:ascii="Times New Roman" w:hAnsi="Times New Roman" w:cs="Times New Roman"/>
          <w:spacing w:val="-12"/>
          <w:sz w:val="24"/>
          <w:szCs w:val="24"/>
        </w:rPr>
        <w:t xml:space="preserve"> </w:t>
      </w:r>
      <w:r w:rsidRPr="003B1783">
        <w:rPr>
          <w:rFonts w:ascii="Times New Roman" w:hAnsi="Times New Roman" w:cs="Times New Roman"/>
          <w:sz w:val="24"/>
          <w:szCs w:val="24"/>
        </w:rPr>
        <w:t>podľa</w:t>
      </w:r>
      <w:r w:rsidRPr="003B1783">
        <w:rPr>
          <w:rFonts w:ascii="Times New Roman" w:hAnsi="Times New Roman" w:cs="Times New Roman"/>
          <w:spacing w:val="-20"/>
          <w:sz w:val="24"/>
          <w:szCs w:val="24"/>
        </w:rPr>
        <w:t xml:space="preserve"> </w:t>
      </w:r>
      <w:r w:rsidRPr="003B1783">
        <w:rPr>
          <w:rFonts w:ascii="Times New Roman" w:hAnsi="Times New Roman" w:cs="Times New Roman"/>
          <w:sz w:val="24"/>
          <w:szCs w:val="24"/>
        </w:rPr>
        <w:t xml:space="preserve">špecifikácie jednotlivých dôb pre odozvu nahlásenia problému, príjem problému, riešenie problému a implementáciu riešenia problému, ktorá sa nachádza </w:t>
      </w:r>
      <w:r w:rsidR="003B1783" w:rsidRPr="003B1783">
        <w:rPr>
          <w:rFonts w:ascii="Times New Roman" w:hAnsi="Times New Roman" w:cs="Times New Roman"/>
          <w:sz w:val="24"/>
          <w:szCs w:val="24"/>
        </w:rPr>
        <w:t xml:space="preserve">pre jednotlivé typy problémov </w:t>
      </w:r>
      <w:r w:rsidR="003B1783" w:rsidRPr="008A6C20">
        <w:rPr>
          <w:rFonts w:ascii="Times New Roman" w:hAnsi="Times New Roman" w:cs="Times New Roman"/>
          <w:sz w:val="24"/>
          <w:szCs w:val="24"/>
        </w:rPr>
        <w:t>v </w:t>
      </w:r>
      <w:r w:rsidRPr="008A6C20">
        <w:rPr>
          <w:rFonts w:ascii="Times New Roman" w:hAnsi="Times New Roman" w:cs="Times New Roman"/>
          <w:sz w:val="24"/>
          <w:szCs w:val="24"/>
        </w:rPr>
        <w:t>Prílohe č.</w:t>
      </w:r>
      <w:r w:rsidR="003B1783" w:rsidRPr="008A6C20">
        <w:rPr>
          <w:rFonts w:ascii="Times New Roman" w:hAnsi="Times New Roman" w:cs="Times New Roman"/>
          <w:sz w:val="24"/>
          <w:szCs w:val="24"/>
        </w:rPr>
        <w:t> 1</w:t>
      </w:r>
      <w:r w:rsidRPr="008A6C20">
        <w:rPr>
          <w:rFonts w:ascii="Times New Roman" w:hAnsi="Times New Roman" w:cs="Times New Roman"/>
          <w:sz w:val="24"/>
          <w:szCs w:val="24"/>
        </w:rPr>
        <w:t xml:space="preserve"> tejto zmluvy.</w:t>
      </w:r>
    </w:p>
    <w:p w14:paraId="4622AA0B" w14:textId="21EAC1D2" w:rsidR="00B4359F" w:rsidRPr="0071412F" w:rsidRDefault="00B4359F" w:rsidP="00A61E38">
      <w:pPr>
        <w:pStyle w:val="Odsekzoznamu"/>
        <w:numPr>
          <w:ilvl w:val="0"/>
          <w:numId w:val="13"/>
        </w:numPr>
        <w:tabs>
          <w:tab w:val="left" w:pos="587"/>
        </w:tabs>
        <w:spacing w:before="120" w:line="252" w:lineRule="auto"/>
        <w:ind w:left="604" w:right="2" w:hanging="362"/>
        <w:jc w:val="both"/>
        <w:rPr>
          <w:rFonts w:ascii="Times New Roman" w:hAnsi="Times New Roman" w:cs="Times New Roman"/>
          <w:sz w:val="24"/>
          <w:szCs w:val="24"/>
        </w:rPr>
      </w:pPr>
      <w:r w:rsidRPr="0071412F">
        <w:rPr>
          <w:rFonts w:ascii="Times New Roman" w:hAnsi="Times New Roman" w:cs="Times New Roman"/>
          <w:sz w:val="24"/>
          <w:szCs w:val="24"/>
        </w:rPr>
        <w:t>Odozvu servisného zásahu do dohodnutej doby podľa Prílohy č.</w:t>
      </w:r>
      <w:r w:rsidR="003B1783" w:rsidRPr="0071412F">
        <w:rPr>
          <w:rFonts w:ascii="Times New Roman" w:hAnsi="Times New Roman" w:cs="Times New Roman"/>
          <w:sz w:val="24"/>
          <w:szCs w:val="24"/>
        </w:rPr>
        <w:t> </w:t>
      </w:r>
      <w:r w:rsidR="000370F6" w:rsidRPr="0071412F">
        <w:rPr>
          <w:rFonts w:ascii="Times New Roman" w:hAnsi="Times New Roman" w:cs="Times New Roman"/>
          <w:sz w:val="24"/>
          <w:szCs w:val="24"/>
        </w:rPr>
        <w:t>3</w:t>
      </w:r>
      <w:r w:rsidRPr="00D04DEC">
        <w:rPr>
          <w:rFonts w:ascii="Times New Roman" w:hAnsi="Times New Roman" w:cs="Times New Roman"/>
          <w:sz w:val="24"/>
          <w:szCs w:val="24"/>
        </w:rPr>
        <w:t xml:space="preserve"> </w:t>
      </w:r>
      <w:r w:rsidR="005C3CB5" w:rsidRPr="00D04DEC">
        <w:rPr>
          <w:rFonts w:ascii="Times New Roman" w:hAnsi="Times New Roman" w:cs="Times New Roman"/>
          <w:sz w:val="24"/>
          <w:szCs w:val="24"/>
        </w:rPr>
        <w:t xml:space="preserve">tejto zmluvy </w:t>
      </w:r>
      <w:r w:rsidRPr="008F28BD">
        <w:rPr>
          <w:rFonts w:ascii="Times New Roman" w:hAnsi="Times New Roman" w:cs="Times New Roman"/>
          <w:sz w:val="24"/>
          <w:szCs w:val="24"/>
        </w:rPr>
        <w:t xml:space="preserve">po preukázateľnom </w:t>
      </w:r>
      <w:r w:rsidR="00A61E38" w:rsidRPr="0071412F">
        <w:rPr>
          <w:rFonts w:ascii="Times New Roman" w:hAnsi="Times New Roman" w:cs="Times New Roman"/>
          <w:sz w:val="24"/>
          <w:szCs w:val="24"/>
        </w:rPr>
        <w:t>prijatí žiadosti</w:t>
      </w:r>
      <w:r w:rsidR="003B1783" w:rsidRPr="0071412F">
        <w:rPr>
          <w:rFonts w:ascii="Times New Roman" w:hAnsi="Times New Roman" w:cs="Times New Roman"/>
          <w:sz w:val="24"/>
          <w:szCs w:val="24"/>
        </w:rPr>
        <w:t xml:space="preserve"> o odstránenie poruchy (písomne</w:t>
      </w:r>
      <w:r w:rsidR="00A61E38" w:rsidRPr="0071412F">
        <w:rPr>
          <w:rFonts w:ascii="Times New Roman" w:hAnsi="Times New Roman" w:cs="Times New Roman"/>
          <w:sz w:val="24"/>
          <w:szCs w:val="24"/>
        </w:rPr>
        <w:t xml:space="preserve"> alebo mailom). Servisným zásahom sa rozumie činnos</w:t>
      </w:r>
      <w:r w:rsidR="00C5516D" w:rsidRPr="0071412F">
        <w:rPr>
          <w:rFonts w:ascii="Times New Roman" w:hAnsi="Times New Roman" w:cs="Times New Roman"/>
          <w:sz w:val="24"/>
          <w:szCs w:val="24"/>
        </w:rPr>
        <w:t>ť</w:t>
      </w:r>
      <w:r w:rsidR="00A61E38" w:rsidRPr="0071412F">
        <w:rPr>
          <w:rFonts w:ascii="Times New Roman" w:hAnsi="Times New Roman" w:cs="Times New Roman"/>
          <w:sz w:val="24"/>
          <w:szCs w:val="24"/>
        </w:rPr>
        <w:t xml:space="preserve"> smerujúca k odstráneniu poruchy. Dobou odozvy sa rozumie kontakt servisnej osoby poskytovate</w:t>
      </w:r>
      <w:r w:rsidR="005C3CB5" w:rsidRPr="0071412F">
        <w:rPr>
          <w:rFonts w:ascii="Times New Roman" w:hAnsi="Times New Roman" w:cs="Times New Roman"/>
          <w:sz w:val="24"/>
          <w:szCs w:val="24"/>
        </w:rPr>
        <w:t>ľa</w:t>
      </w:r>
      <w:r w:rsidR="00A61E38" w:rsidRPr="0071412F">
        <w:rPr>
          <w:rFonts w:ascii="Times New Roman" w:hAnsi="Times New Roman" w:cs="Times New Roman"/>
          <w:sz w:val="24"/>
          <w:szCs w:val="24"/>
        </w:rPr>
        <w:t xml:space="preserve"> s kontaktnou osobou objednávateľa, pričom sa stanoví rámcový postup a časový harmonogram odstránenia poruchy. Obidve zmluvne strany sa dohodli, že za servisný zásah je tiež považovaný vzdialený prístup servisného pracovníka k zariadeniu („remote diagnosis“).</w:t>
      </w:r>
    </w:p>
    <w:p w14:paraId="3AE245E2" w14:textId="57929066" w:rsidR="00B4359F" w:rsidRPr="003B1783" w:rsidRDefault="00B4359F" w:rsidP="00A61E38">
      <w:pPr>
        <w:pStyle w:val="Odsekzoznamu"/>
        <w:numPr>
          <w:ilvl w:val="0"/>
          <w:numId w:val="13"/>
        </w:numPr>
        <w:tabs>
          <w:tab w:val="left" w:pos="603"/>
        </w:tabs>
        <w:spacing w:before="120" w:line="252" w:lineRule="auto"/>
        <w:ind w:left="604" w:right="2" w:hanging="362"/>
        <w:jc w:val="both"/>
        <w:rPr>
          <w:rFonts w:ascii="Times New Roman" w:hAnsi="Times New Roman" w:cs="Times New Roman"/>
          <w:sz w:val="24"/>
          <w:szCs w:val="24"/>
        </w:rPr>
      </w:pPr>
      <w:r w:rsidRPr="003B1783">
        <w:rPr>
          <w:rFonts w:ascii="Times New Roman" w:hAnsi="Times New Roman" w:cs="Times New Roman"/>
          <w:sz w:val="24"/>
          <w:szCs w:val="24"/>
        </w:rPr>
        <w:t>Pre každý problém prevzatý poskytovateľom v rámci štandardnej telefonickej podpory je poskytovateľ povinný</w:t>
      </w:r>
      <w:r w:rsidRPr="003B1783">
        <w:rPr>
          <w:rFonts w:ascii="Times New Roman" w:hAnsi="Times New Roman" w:cs="Times New Roman"/>
          <w:spacing w:val="-10"/>
          <w:sz w:val="24"/>
          <w:szCs w:val="24"/>
        </w:rPr>
        <w:t xml:space="preserve"> </w:t>
      </w:r>
      <w:r w:rsidRPr="003B1783">
        <w:rPr>
          <w:rFonts w:ascii="Times New Roman" w:hAnsi="Times New Roman" w:cs="Times New Roman"/>
          <w:sz w:val="24"/>
          <w:szCs w:val="24"/>
        </w:rPr>
        <w:t>zabezpeči</w:t>
      </w:r>
      <w:r w:rsidR="00C5516D">
        <w:rPr>
          <w:rFonts w:ascii="Times New Roman" w:hAnsi="Times New Roman" w:cs="Times New Roman"/>
          <w:sz w:val="24"/>
          <w:szCs w:val="24"/>
        </w:rPr>
        <w:t>ť</w:t>
      </w:r>
      <w:r w:rsidRPr="003B1783">
        <w:rPr>
          <w:rFonts w:ascii="Times New Roman" w:hAnsi="Times New Roman" w:cs="Times New Roman"/>
          <w:spacing w:val="-6"/>
          <w:sz w:val="24"/>
          <w:szCs w:val="24"/>
        </w:rPr>
        <w:t xml:space="preserve"> </w:t>
      </w:r>
      <w:r w:rsidRPr="003B1783">
        <w:rPr>
          <w:rFonts w:ascii="Times New Roman" w:hAnsi="Times New Roman" w:cs="Times New Roman"/>
          <w:sz w:val="24"/>
          <w:szCs w:val="24"/>
        </w:rPr>
        <w:t>zásah</w:t>
      </w:r>
      <w:r w:rsidRPr="003B1783">
        <w:rPr>
          <w:rFonts w:ascii="Times New Roman" w:hAnsi="Times New Roman" w:cs="Times New Roman"/>
          <w:spacing w:val="-11"/>
          <w:sz w:val="24"/>
          <w:szCs w:val="24"/>
        </w:rPr>
        <w:t xml:space="preserve"> </w:t>
      </w:r>
      <w:r w:rsidRPr="003B1783">
        <w:rPr>
          <w:rFonts w:ascii="Times New Roman" w:hAnsi="Times New Roman" w:cs="Times New Roman"/>
          <w:sz w:val="24"/>
          <w:szCs w:val="24"/>
        </w:rPr>
        <w:t>na</w:t>
      </w:r>
      <w:r w:rsidRPr="003B1783">
        <w:rPr>
          <w:rFonts w:ascii="Times New Roman" w:hAnsi="Times New Roman" w:cs="Times New Roman"/>
          <w:spacing w:val="-12"/>
          <w:sz w:val="24"/>
          <w:szCs w:val="24"/>
        </w:rPr>
        <w:t xml:space="preserve"> </w:t>
      </w:r>
      <w:r w:rsidRPr="003B1783">
        <w:rPr>
          <w:rFonts w:ascii="Times New Roman" w:hAnsi="Times New Roman" w:cs="Times New Roman"/>
          <w:sz w:val="24"/>
          <w:szCs w:val="24"/>
        </w:rPr>
        <w:t>jeho</w:t>
      </w:r>
      <w:r w:rsidRPr="003B1783">
        <w:rPr>
          <w:rFonts w:ascii="Times New Roman" w:hAnsi="Times New Roman" w:cs="Times New Roman"/>
          <w:spacing w:val="-6"/>
          <w:sz w:val="24"/>
          <w:szCs w:val="24"/>
        </w:rPr>
        <w:t xml:space="preserve"> </w:t>
      </w:r>
      <w:r w:rsidRPr="003B1783">
        <w:rPr>
          <w:rFonts w:ascii="Times New Roman" w:hAnsi="Times New Roman" w:cs="Times New Roman"/>
          <w:sz w:val="24"/>
          <w:szCs w:val="24"/>
        </w:rPr>
        <w:t>odstránenie</w:t>
      </w:r>
      <w:r w:rsidRPr="003B1783">
        <w:rPr>
          <w:rFonts w:ascii="Times New Roman" w:hAnsi="Times New Roman" w:cs="Times New Roman"/>
          <w:spacing w:val="-1"/>
          <w:sz w:val="24"/>
          <w:szCs w:val="24"/>
        </w:rPr>
        <w:t xml:space="preserve"> </w:t>
      </w:r>
      <w:r w:rsidRPr="003B1783">
        <w:rPr>
          <w:rFonts w:ascii="Times New Roman" w:hAnsi="Times New Roman" w:cs="Times New Roman"/>
          <w:sz w:val="24"/>
          <w:szCs w:val="24"/>
        </w:rPr>
        <w:t>v</w:t>
      </w:r>
      <w:r w:rsidRPr="003B1783">
        <w:rPr>
          <w:rFonts w:ascii="Times New Roman" w:hAnsi="Times New Roman" w:cs="Times New Roman"/>
          <w:spacing w:val="3"/>
          <w:sz w:val="24"/>
          <w:szCs w:val="24"/>
        </w:rPr>
        <w:t xml:space="preserve"> </w:t>
      </w:r>
      <w:r w:rsidRPr="003B1783">
        <w:rPr>
          <w:rFonts w:ascii="Times New Roman" w:hAnsi="Times New Roman" w:cs="Times New Roman"/>
          <w:sz w:val="24"/>
          <w:szCs w:val="24"/>
        </w:rPr>
        <w:t>dobách</w:t>
      </w:r>
      <w:r w:rsidRPr="003B1783">
        <w:rPr>
          <w:rFonts w:ascii="Times New Roman" w:hAnsi="Times New Roman" w:cs="Times New Roman"/>
          <w:spacing w:val="-1"/>
          <w:sz w:val="24"/>
          <w:szCs w:val="24"/>
        </w:rPr>
        <w:t xml:space="preserve"> </w:t>
      </w:r>
      <w:r w:rsidRPr="003B1783">
        <w:rPr>
          <w:rFonts w:ascii="Times New Roman" w:hAnsi="Times New Roman" w:cs="Times New Roman"/>
          <w:sz w:val="24"/>
          <w:szCs w:val="24"/>
        </w:rPr>
        <w:t>definovaných</w:t>
      </w:r>
      <w:r w:rsidRPr="003B1783">
        <w:rPr>
          <w:rFonts w:ascii="Times New Roman" w:hAnsi="Times New Roman" w:cs="Times New Roman"/>
          <w:spacing w:val="5"/>
          <w:sz w:val="24"/>
          <w:szCs w:val="24"/>
        </w:rPr>
        <w:t xml:space="preserve"> </w:t>
      </w:r>
      <w:r w:rsidRPr="003B1783">
        <w:rPr>
          <w:rFonts w:ascii="Times New Roman" w:hAnsi="Times New Roman" w:cs="Times New Roman"/>
          <w:sz w:val="24"/>
          <w:szCs w:val="24"/>
        </w:rPr>
        <w:t>v</w:t>
      </w:r>
      <w:r w:rsidRPr="003B1783">
        <w:rPr>
          <w:rFonts w:ascii="Times New Roman" w:hAnsi="Times New Roman" w:cs="Times New Roman"/>
          <w:spacing w:val="-5"/>
          <w:sz w:val="24"/>
          <w:szCs w:val="24"/>
        </w:rPr>
        <w:t xml:space="preserve"> </w:t>
      </w:r>
      <w:r w:rsidRPr="003B1783">
        <w:rPr>
          <w:rFonts w:ascii="Times New Roman" w:hAnsi="Times New Roman" w:cs="Times New Roman"/>
          <w:sz w:val="24"/>
          <w:szCs w:val="24"/>
        </w:rPr>
        <w:t>Prílohe</w:t>
      </w:r>
      <w:r w:rsidRPr="003B1783">
        <w:rPr>
          <w:rFonts w:ascii="Times New Roman" w:hAnsi="Times New Roman" w:cs="Times New Roman"/>
          <w:spacing w:val="-14"/>
          <w:sz w:val="24"/>
          <w:szCs w:val="24"/>
        </w:rPr>
        <w:t xml:space="preserve"> č</w:t>
      </w:r>
      <w:r w:rsidRPr="003B1783">
        <w:rPr>
          <w:rFonts w:ascii="Times New Roman" w:hAnsi="Times New Roman" w:cs="Times New Roman"/>
          <w:sz w:val="24"/>
          <w:szCs w:val="24"/>
        </w:rPr>
        <w:t>.</w:t>
      </w:r>
      <w:r w:rsidR="003B1783" w:rsidRPr="003B1783">
        <w:rPr>
          <w:rFonts w:ascii="Times New Roman" w:hAnsi="Times New Roman" w:cs="Times New Roman"/>
          <w:sz w:val="24"/>
          <w:szCs w:val="24"/>
        </w:rPr>
        <w:t> </w:t>
      </w:r>
      <w:r w:rsidRPr="003B1783">
        <w:rPr>
          <w:rFonts w:ascii="Times New Roman" w:hAnsi="Times New Roman" w:cs="Times New Roman"/>
          <w:sz w:val="24"/>
          <w:szCs w:val="24"/>
        </w:rPr>
        <w:t>1</w:t>
      </w:r>
      <w:r w:rsidRPr="003B1783">
        <w:rPr>
          <w:rFonts w:ascii="Times New Roman" w:hAnsi="Times New Roman" w:cs="Times New Roman"/>
          <w:spacing w:val="-13"/>
          <w:sz w:val="24"/>
          <w:szCs w:val="24"/>
        </w:rPr>
        <w:t xml:space="preserve"> </w:t>
      </w:r>
      <w:r w:rsidRPr="003B1783">
        <w:rPr>
          <w:rFonts w:ascii="Times New Roman" w:hAnsi="Times New Roman" w:cs="Times New Roman"/>
          <w:sz w:val="24"/>
          <w:szCs w:val="24"/>
        </w:rPr>
        <w:t>a</w:t>
      </w:r>
      <w:r w:rsidR="003B1783" w:rsidRPr="003B1783">
        <w:rPr>
          <w:rFonts w:ascii="Times New Roman" w:hAnsi="Times New Roman" w:cs="Times New Roman"/>
          <w:sz w:val="24"/>
          <w:szCs w:val="24"/>
        </w:rPr>
        <w:t> č. </w:t>
      </w:r>
      <w:r w:rsidRPr="003B1783">
        <w:rPr>
          <w:rFonts w:ascii="Times New Roman" w:hAnsi="Times New Roman" w:cs="Times New Roman"/>
          <w:sz w:val="24"/>
          <w:szCs w:val="24"/>
        </w:rPr>
        <w:t>3 tejto zmluvy</w:t>
      </w:r>
      <w:r w:rsidR="003B1783" w:rsidRPr="003B1783">
        <w:rPr>
          <w:rFonts w:ascii="Times New Roman" w:hAnsi="Times New Roman" w:cs="Times New Roman"/>
          <w:sz w:val="24"/>
          <w:szCs w:val="24"/>
        </w:rPr>
        <w:t>,</w:t>
      </w:r>
      <w:r w:rsidRPr="003B1783">
        <w:rPr>
          <w:rFonts w:ascii="Times New Roman" w:hAnsi="Times New Roman" w:cs="Times New Roman"/>
          <w:sz w:val="24"/>
          <w:szCs w:val="24"/>
        </w:rPr>
        <w:t xml:space="preserve"> podľa závažnosti</w:t>
      </w:r>
      <w:r w:rsidRPr="003B1783">
        <w:rPr>
          <w:rFonts w:ascii="Times New Roman" w:hAnsi="Times New Roman" w:cs="Times New Roman"/>
          <w:spacing w:val="-9"/>
          <w:sz w:val="24"/>
          <w:szCs w:val="24"/>
        </w:rPr>
        <w:t xml:space="preserve"> </w:t>
      </w:r>
      <w:r w:rsidRPr="003B1783">
        <w:rPr>
          <w:rFonts w:ascii="Times New Roman" w:hAnsi="Times New Roman" w:cs="Times New Roman"/>
          <w:sz w:val="24"/>
          <w:szCs w:val="24"/>
        </w:rPr>
        <w:t>problému</w:t>
      </w:r>
      <w:r w:rsidR="003B1783" w:rsidRPr="003B1783">
        <w:rPr>
          <w:rFonts w:ascii="Times New Roman" w:hAnsi="Times New Roman" w:cs="Times New Roman"/>
          <w:sz w:val="24"/>
          <w:szCs w:val="24"/>
        </w:rPr>
        <w:t>.</w:t>
      </w:r>
    </w:p>
    <w:p w14:paraId="159FB96F" w14:textId="447F245F" w:rsidR="00B4359F" w:rsidRPr="003B1783" w:rsidRDefault="00B4359F" w:rsidP="00266AC9">
      <w:pPr>
        <w:pStyle w:val="Odsekzoznamu"/>
        <w:numPr>
          <w:ilvl w:val="0"/>
          <w:numId w:val="13"/>
        </w:numPr>
        <w:tabs>
          <w:tab w:val="left" w:pos="610"/>
        </w:tabs>
        <w:spacing w:before="120" w:line="252" w:lineRule="auto"/>
        <w:ind w:left="604" w:right="2" w:hanging="362"/>
        <w:jc w:val="both"/>
        <w:rPr>
          <w:rFonts w:ascii="Times New Roman" w:hAnsi="Times New Roman" w:cs="Times New Roman"/>
          <w:sz w:val="24"/>
          <w:szCs w:val="24"/>
        </w:rPr>
      </w:pPr>
      <w:r w:rsidRPr="003B1783">
        <w:rPr>
          <w:rFonts w:ascii="Times New Roman" w:hAnsi="Times New Roman" w:cs="Times New Roman"/>
          <w:sz w:val="24"/>
          <w:szCs w:val="24"/>
        </w:rPr>
        <w:t>V prípade riešenia poruchy na produktoch mimo rámec zmluvy zabezpečí poskytovateľ riešenie</w:t>
      </w:r>
      <w:r w:rsidR="000D00E5" w:rsidRPr="003B1783">
        <w:rPr>
          <w:rFonts w:ascii="Times New Roman" w:hAnsi="Times New Roman" w:cs="Times New Roman"/>
          <w:sz w:val="24"/>
          <w:szCs w:val="24"/>
        </w:rPr>
        <w:t xml:space="preserve"> vzniknutého stavu na základe objednávky objednávateľa. Poskytovate</w:t>
      </w:r>
      <w:r w:rsidR="00D00685">
        <w:rPr>
          <w:rFonts w:ascii="Times New Roman" w:hAnsi="Times New Roman" w:cs="Times New Roman"/>
          <w:sz w:val="24"/>
          <w:szCs w:val="24"/>
        </w:rPr>
        <w:t>ľ</w:t>
      </w:r>
      <w:r w:rsidR="000D00E5" w:rsidRPr="003B1783">
        <w:rPr>
          <w:rFonts w:ascii="Times New Roman" w:hAnsi="Times New Roman" w:cs="Times New Roman"/>
          <w:sz w:val="24"/>
          <w:szCs w:val="24"/>
        </w:rPr>
        <w:t xml:space="preserve"> berie na vedomie, že objednávku v takomto prípade môže objednávateľ zabezpeči</w:t>
      </w:r>
      <w:r w:rsidR="00C5516D">
        <w:rPr>
          <w:rFonts w:ascii="Times New Roman" w:hAnsi="Times New Roman" w:cs="Times New Roman"/>
          <w:sz w:val="24"/>
          <w:szCs w:val="24"/>
        </w:rPr>
        <w:t>ť</w:t>
      </w:r>
      <w:r w:rsidR="000D00E5" w:rsidRPr="003B1783">
        <w:rPr>
          <w:rFonts w:ascii="Times New Roman" w:hAnsi="Times New Roman" w:cs="Times New Roman"/>
          <w:sz w:val="24"/>
          <w:szCs w:val="24"/>
        </w:rPr>
        <w:t xml:space="preserve"> výlučne za predpokladu súladu </w:t>
      </w:r>
      <w:r w:rsidR="000D00E5" w:rsidRPr="003B1783">
        <w:rPr>
          <w:rFonts w:ascii="Times New Roman" w:hAnsi="Times New Roman" w:cs="Times New Roman"/>
          <w:sz w:val="24"/>
          <w:szCs w:val="24"/>
        </w:rPr>
        <w:lastRenderedPageBreak/>
        <w:t>takéhoto postupu s aktuálnym Zákonom o verejnom obstarávaní. V tomto prípade bude kontaktova</w:t>
      </w:r>
      <w:r w:rsidR="00C5516D">
        <w:rPr>
          <w:rFonts w:ascii="Times New Roman" w:hAnsi="Times New Roman" w:cs="Times New Roman"/>
          <w:sz w:val="24"/>
          <w:szCs w:val="24"/>
        </w:rPr>
        <w:t>ť</w:t>
      </w:r>
      <w:r w:rsidR="000D00E5" w:rsidRPr="003B1783">
        <w:rPr>
          <w:rFonts w:ascii="Times New Roman" w:hAnsi="Times New Roman" w:cs="Times New Roman"/>
          <w:sz w:val="24"/>
          <w:szCs w:val="24"/>
        </w:rPr>
        <w:t xml:space="preserve"> dodávateľa daného zariadenia (resp. servisnú organizáciu) alebo iniciova</w:t>
      </w:r>
      <w:r w:rsidR="00C5516D">
        <w:rPr>
          <w:rFonts w:ascii="Times New Roman" w:hAnsi="Times New Roman" w:cs="Times New Roman"/>
          <w:sz w:val="24"/>
          <w:szCs w:val="24"/>
        </w:rPr>
        <w:t>ť</w:t>
      </w:r>
      <w:r w:rsidR="000D00E5" w:rsidRPr="003B1783">
        <w:rPr>
          <w:rFonts w:ascii="Times New Roman" w:hAnsi="Times New Roman" w:cs="Times New Roman"/>
          <w:sz w:val="24"/>
          <w:szCs w:val="24"/>
        </w:rPr>
        <w:t xml:space="preserve"> ďalšie kroky nevyhnutné na nápravu daného stavu. Všetky náklady spojené so zabezpečením týchto výkonov bude poskytovateľ refakturovať na základe cien stanovených dohodou oboch zmluvných strán.</w:t>
      </w:r>
    </w:p>
    <w:p w14:paraId="2B9991FF" w14:textId="77777777" w:rsidR="00B4359F" w:rsidRPr="003B1783" w:rsidRDefault="00B4359F" w:rsidP="00F10B50">
      <w:pPr>
        <w:pStyle w:val="Odsekzoznamu"/>
        <w:numPr>
          <w:ilvl w:val="0"/>
          <w:numId w:val="13"/>
        </w:numPr>
        <w:tabs>
          <w:tab w:val="left" w:pos="631"/>
        </w:tabs>
        <w:spacing w:before="120"/>
        <w:ind w:left="631" w:hanging="355"/>
        <w:jc w:val="both"/>
        <w:rPr>
          <w:rFonts w:ascii="Times New Roman" w:hAnsi="Times New Roman" w:cs="Times New Roman"/>
          <w:sz w:val="24"/>
          <w:szCs w:val="24"/>
        </w:rPr>
      </w:pPr>
      <w:r w:rsidRPr="003B1783">
        <w:rPr>
          <w:rFonts w:ascii="Times New Roman" w:hAnsi="Times New Roman" w:cs="Times New Roman"/>
          <w:sz w:val="24"/>
          <w:szCs w:val="24"/>
        </w:rPr>
        <w:t xml:space="preserve">Podporu výrobcov/autorov všetkého SW a HW uvedeného v Prílohe </w:t>
      </w:r>
      <w:r w:rsidR="003B1783" w:rsidRPr="003B1783">
        <w:rPr>
          <w:rFonts w:ascii="Times New Roman" w:hAnsi="Times New Roman" w:cs="Times New Roman"/>
          <w:sz w:val="24"/>
          <w:szCs w:val="24"/>
        </w:rPr>
        <w:t>č.</w:t>
      </w:r>
      <w:r w:rsidRPr="003B1783">
        <w:rPr>
          <w:rFonts w:ascii="Times New Roman" w:hAnsi="Times New Roman" w:cs="Times New Roman"/>
          <w:sz w:val="24"/>
          <w:szCs w:val="24"/>
        </w:rPr>
        <w:t xml:space="preserve"> 3 (v zmysle podmienok</w:t>
      </w:r>
      <w:r w:rsidRPr="003B1783">
        <w:rPr>
          <w:rFonts w:ascii="Times New Roman" w:hAnsi="Times New Roman" w:cs="Times New Roman"/>
          <w:spacing w:val="-28"/>
          <w:sz w:val="24"/>
          <w:szCs w:val="24"/>
        </w:rPr>
        <w:t xml:space="preserve"> </w:t>
      </w:r>
      <w:r w:rsidRPr="003B1783">
        <w:rPr>
          <w:rFonts w:ascii="Times New Roman" w:hAnsi="Times New Roman" w:cs="Times New Roman"/>
          <w:sz w:val="24"/>
          <w:szCs w:val="24"/>
        </w:rPr>
        <w:t>výrobcov) a prístup k updatom SW/</w:t>
      </w:r>
      <w:r w:rsidR="003B1783" w:rsidRPr="003B1783">
        <w:rPr>
          <w:rFonts w:ascii="Times New Roman" w:hAnsi="Times New Roman" w:cs="Times New Roman"/>
          <w:sz w:val="24"/>
          <w:szCs w:val="24"/>
        </w:rPr>
        <w:t>FW.</w:t>
      </w:r>
    </w:p>
    <w:p w14:paraId="1F2E0135" w14:textId="4CF153F1" w:rsidR="000823D6" w:rsidRPr="00ED21EB" w:rsidRDefault="009018D8" w:rsidP="009018D8">
      <w:pPr>
        <w:pStyle w:val="Odsekzoznamu"/>
        <w:numPr>
          <w:ilvl w:val="0"/>
          <w:numId w:val="13"/>
        </w:numPr>
        <w:tabs>
          <w:tab w:val="left" w:pos="631"/>
        </w:tabs>
        <w:spacing w:before="120"/>
        <w:ind w:left="631" w:hanging="355"/>
        <w:jc w:val="both"/>
        <w:rPr>
          <w:rFonts w:ascii="Times New Roman" w:hAnsi="Times New Roman" w:cs="Times New Roman"/>
          <w:sz w:val="24"/>
          <w:szCs w:val="24"/>
        </w:rPr>
      </w:pPr>
      <w:r>
        <w:rPr>
          <w:rFonts w:ascii="Times New Roman" w:hAnsi="Times New Roman" w:cs="Times New Roman"/>
          <w:sz w:val="24"/>
          <w:szCs w:val="24"/>
        </w:rPr>
        <w:t>To</w:t>
      </w:r>
      <w:r w:rsidR="000823D6" w:rsidRPr="00ED21EB">
        <w:rPr>
          <w:rFonts w:ascii="Times New Roman" w:hAnsi="Times New Roman" w:cs="Times New Roman"/>
          <w:sz w:val="24"/>
          <w:szCs w:val="24"/>
        </w:rPr>
        <w:t>, že pre Supportované Systémy budú na záložných médiách</w:t>
      </w:r>
      <w:r w:rsidR="000823D6">
        <w:rPr>
          <w:rFonts w:ascii="Times New Roman" w:hAnsi="Times New Roman" w:cs="Times New Roman"/>
          <w:sz w:val="24"/>
          <w:szCs w:val="24"/>
        </w:rPr>
        <w:t>, uložených u objednávateľa,</w:t>
      </w:r>
      <w:r w:rsidR="000823D6" w:rsidRPr="00ED21EB">
        <w:rPr>
          <w:rFonts w:ascii="Times New Roman" w:hAnsi="Times New Roman" w:cs="Times New Roman"/>
          <w:sz w:val="24"/>
          <w:szCs w:val="24"/>
        </w:rPr>
        <w:t xml:space="preserve"> uchovávané aktuálne</w:t>
      </w:r>
      <w:r w:rsidR="000823D6" w:rsidRPr="009018D8">
        <w:rPr>
          <w:rFonts w:ascii="Times New Roman" w:hAnsi="Times New Roman" w:cs="Times New Roman"/>
          <w:sz w:val="24"/>
          <w:szCs w:val="24"/>
        </w:rPr>
        <w:t xml:space="preserve"> </w:t>
      </w:r>
      <w:r w:rsidR="000823D6" w:rsidRPr="00ED21EB">
        <w:rPr>
          <w:rFonts w:ascii="Times New Roman" w:hAnsi="Times New Roman" w:cs="Times New Roman"/>
          <w:sz w:val="24"/>
          <w:szCs w:val="24"/>
        </w:rPr>
        <w:t>kópie</w:t>
      </w:r>
      <w:r w:rsidR="000823D6" w:rsidRPr="009018D8">
        <w:rPr>
          <w:rFonts w:ascii="Times New Roman" w:hAnsi="Times New Roman" w:cs="Times New Roman"/>
          <w:sz w:val="24"/>
          <w:szCs w:val="24"/>
        </w:rPr>
        <w:t xml:space="preserve"> </w:t>
      </w:r>
      <w:r w:rsidR="000823D6" w:rsidRPr="00ED21EB">
        <w:rPr>
          <w:rFonts w:ascii="Times New Roman" w:hAnsi="Times New Roman" w:cs="Times New Roman"/>
          <w:sz w:val="24"/>
          <w:szCs w:val="24"/>
        </w:rPr>
        <w:t>konfiguračného</w:t>
      </w:r>
      <w:r w:rsidR="000823D6" w:rsidRPr="009018D8">
        <w:rPr>
          <w:rFonts w:ascii="Times New Roman" w:hAnsi="Times New Roman" w:cs="Times New Roman"/>
          <w:sz w:val="24"/>
          <w:szCs w:val="24"/>
        </w:rPr>
        <w:t xml:space="preserve"> </w:t>
      </w:r>
      <w:r w:rsidR="000823D6" w:rsidRPr="00ED21EB">
        <w:rPr>
          <w:rFonts w:ascii="Times New Roman" w:hAnsi="Times New Roman" w:cs="Times New Roman"/>
          <w:sz w:val="24"/>
          <w:szCs w:val="24"/>
        </w:rPr>
        <w:t>súboru</w:t>
      </w:r>
      <w:r w:rsidR="000823D6" w:rsidRPr="009018D8">
        <w:rPr>
          <w:rFonts w:ascii="Times New Roman" w:hAnsi="Times New Roman" w:cs="Times New Roman"/>
          <w:sz w:val="24"/>
          <w:szCs w:val="24"/>
        </w:rPr>
        <w:t xml:space="preserve"> </w:t>
      </w:r>
      <w:r w:rsidR="000823D6" w:rsidRPr="00ED21EB">
        <w:rPr>
          <w:rFonts w:ascii="Times New Roman" w:hAnsi="Times New Roman" w:cs="Times New Roman"/>
          <w:sz w:val="24"/>
          <w:szCs w:val="24"/>
        </w:rPr>
        <w:t>a</w:t>
      </w:r>
      <w:r w:rsidR="000823D6" w:rsidRPr="009018D8">
        <w:rPr>
          <w:rFonts w:ascii="Times New Roman" w:hAnsi="Times New Roman" w:cs="Times New Roman"/>
          <w:sz w:val="24"/>
          <w:szCs w:val="24"/>
        </w:rPr>
        <w:t xml:space="preserve"> </w:t>
      </w:r>
      <w:r w:rsidR="000823D6" w:rsidRPr="00ED21EB">
        <w:rPr>
          <w:rFonts w:ascii="Times New Roman" w:hAnsi="Times New Roman" w:cs="Times New Roman"/>
          <w:sz w:val="24"/>
          <w:szCs w:val="24"/>
        </w:rPr>
        <w:t>operačného</w:t>
      </w:r>
      <w:r w:rsidR="000823D6" w:rsidRPr="009018D8">
        <w:rPr>
          <w:rFonts w:ascii="Times New Roman" w:hAnsi="Times New Roman" w:cs="Times New Roman"/>
          <w:sz w:val="24"/>
          <w:szCs w:val="24"/>
        </w:rPr>
        <w:t xml:space="preserve"> </w:t>
      </w:r>
      <w:r w:rsidR="000823D6" w:rsidRPr="00ED21EB">
        <w:rPr>
          <w:rFonts w:ascii="Times New Roman" w:hAnsi="Times New Roman" w:cs="Times New Roman"/>
          <w:sz w:val="24"/>
          <w:szCs w:val="24"/>
        </w:rPr>
        <w:t>systému</w:t>
      </w:r>
      <w:r w:rsidR="000823D6" w:rsidRPr="009018D8">
        <w:rPr>
          <w:rFonts w:ascii="Times New Roman" w:hAnsi="Times New Roman" w:cs="Times New Roman"/>
          <w:sz w:val="24"/>
          <w:szCs w:val="24"/>
        </w:rPr>
        <w:t xml:space="preserve"> </w:t>
      </w:r>
      <w:r w:rsidR="000823D6" w:rsidRPr="00ED21EB">
        <w:rPr>
          <w:rFonts w:ascii="Times New Roman" w:hAnsi="Times New Roman" w:cs="Times New Roman"/>
          <w:sz w:val="24"/>
          <w:szCs w:val="24"/>
        </w:rPr>
        <w:t>zariadení</w:t>
      </w:r>
      <w:r w:rsidR="000823D6" w:rsidRPr="009018D8">
        <w:rPr>
          <w:rFonts w:ascii="Times New Roman" w:hAnsi="Times New Roman" w:cs="Times New Roman"/>
          <w:sz w:val="24"/>
          <w:szCs w:val="24"/>
        </w:rPr>
        <w:t xml:space="preserve"> </w:t>
      </w:r>
      <w:r w:rsidR="000823D6" w:rsidRPr="00ED21EB">
        <w:rPr>
          <w:rFonts w:ascii="Times New Roman" w:hAnsi="Times New Roman" w:cs="Times New Roman"/>
          <w:sz w:val="24"/>
          <w:szCs w:val="24"/>
        </w:rPr>
        <w:t>tak,</w:t>
      </w:r>
      <w:r w:rsidR="000823D6" w:rsidRPr="009018D8">
        <w:rPr>
          <w:rFonts w:ascii="Times New Roman" w:hAnsi="Times New Roman" w:cs="Times New Roman"/>
          <w:sz w:val="24"/>
          <w:szCs w:val="24"/>
        </w:rPr>
        <w:t xml:space="preserve"> </w:t>
      </w:r>
      <w:r w:rsidR="000823D6" w:rsidRPr="00ED21EB">
        <w:rPr>
          <w:rFonts w:ascii="Times New Roman" w:hAnsi="Times New Roman" w:cs="Times New Roman"/>
          <w:sz w:val="24"/>
          <w:szCs w:val="24"/>
        </w:rPr>
        <w:t>aby tieto</w:t>
      </w:r>
      <w:r w:rsidR="000823D6" w:rsidRPr="009018D8">
        <w:rPr>
          <w:rFonts w:ascii="Times New Roman" w:hAnsi="Times New Roman" w:cs="Times New Roman"/>
          <w:sz w:val="24"/>
          <w:szCs w:val="24"/>
        </w:rPr>
        <w:t xml:space="preserve"> </w:t>
      </w:r>
      <w:r w:rsidR="000823D6" w:rsidRPr="00ED21EB">
        <w:rPr>
          <w:rFonts w:ascii="Times New Roman" w:hAnsi="Times New Roman" w:cs="Times New Roman"/>
          <w:sz w:val="24"/>
          <w:szCs w:val="24"/>
        </w:rPr>
        <w:t>záložné</w:t>
      </w:r>
      <w:r w:rsidR="000823D6" w:rsidRPr="009018D8">
        <w:rPr>
          <w:rFonts w:ascii="Times New Roman" w:hAnsi="Times New Roman" w:cs="Times New Roman"/>
          <w:sz w:val="24"/>
          <w:szCs w:val="24"/>
        </w:rPr>
        <w:t xml:space="preserve"> </w:t>
      </w:r>
      <w:r w:rsidR="000823D6" w:rsidRPr="00ED21EB">
        <w:rPr>
          <w:rFonts w:ascii="Times New Roman" w:hAnsi="Times New Roman" w:cs="Times New Roman"/>
          <w:sz w:val="24"/>
          <w:szCs w:val="24"/>
        </w:rPr>
        <w:t>médiá boli k dispozícii pre použitie pri servisnom zásahu v zmysle ochrany osobných</w:t>
      </w:r>
      <w:r w:rsidR="000823D6" w:rsidRPr="009018D8">
        <w:rPr>
          <w:rFonts w:ascii="Times New Roman" w:hAnsi="Times New Roman" w:cs="Times New Roman"/>
          <w:sz w:val="24"/>
          <w:szCs w:val="24"/>
        </w:rPr>
        <w:t xml:space="preserve"> </w:t>
      </w:r>
      <w:r w:rsidR="000823D6" w:rsidRPr="00ED21EB">
        <w:rPr>
          <w:rFonts w:ascii="Times New Roman" w:hAnsi="Times New Roman" w:cs="Times New Roman"/>
          <w:sz w:val="24"/>
          <w:szCs w:val="24"/>
        </w:rPr>
        <w:t>údajov</w:t>
      </w:r>
    </w:p>
    <w:p w14:paraId="612E2B47" w14:textId="2B768A26" w:rsidR="009018D8" w:rsidRDefault="009018D8" w:rsidP="009018D8">
      <w:pPr>
        <w:pStyle w:val="Odsekzoznamu"/>
        <w:numPr>
          <w:ilvl w:val="0"/>
          <w:numId w:val="13"/>
        </w:numPr>
        <w:tabs>
          <w:tab w:val="left" w:pos="567"/>
        </w:tabs>
        <w:spacing w:before="53" w:line="247" w:lineRule="auto"/>
        <w:ind w:right="2"/>
        <w:jc w:val="both"/>
        <w:rPr>
          <w:rFonts w:ascii="Times New Roman" w:hAnsi="Times New Roman" w:cs="Times New Roman"/>
          <w:sz w:val="24"/>
          <w:szCs w:val="24"/>
        </w:rPr>
      </w:pPr>
      <w:r>
        <w:rPr>
          <w:rFonts w:ascii="Times New Roman" w:hAnsi="Times New Roman" w:cs="Times New Roman"/>
          <w:sz w:val="24"/>
          <w:szCs w:val="24"/>
        </w:rPr>
        <w:t>R</w:t>
      </w:r>
      <w:r w:rsidRPr="00ED21EB">
        <w:rPr>
          <w:rFonts w:ascii="Times New Roman" w:hAnsi="Times New Roman" w:cs="Times New Roman"/>
          <w:sz w:val="24"/>
          <w:szCs w:val="24"/>
        </w:rPr>
        <w:t>ekonštrukciu stratených alebo zmenených súborov, dát a programov</w:t>
      </w:r>
      <w:r w:rsidRPr="00ED21EB">
        <w:rPr>
          <w:rFonts w:ascii="Times New Roman" w:hAnsi="Times New Roman" w:cs="Times New Roman"/>
          <w:spacing w:val="10"/>
          <w:sz w:val="24"/>
          <w:szCs w:val="24"/>
        </w:rPr>
        <w:t xml:space="preserve"> </w:t>
      </w:r>
      <w:r w:rsidRPr="00ED21EB">
        <w:rPr>
          <w:rFonts w:ascii="Times New Roman" w:hAnsi="Times New Roman" w:cs="Times New Roman"/>
          <w:sz w:val="24"/>
          <w:szCs w:val="24"/>
        </w:rPr>
        <w:t>objednávateľa</w:t>
      </w:r>
      <w:r>
        <w:rPr>
          <w:rFonts w:ascii="Times New Roman" w:hAnsi="Times New Roman" w:cs="Times New Roman"/>
          <w:sz w:val="24"/>
          <w:szCs w:val="24"/>
        </w:rPr>
        <w:t xml:space="preserve"> zo  záložných médií</w:t>
      </w:r>
    </w:p>
    <w:p w14:paraId="3D829FBB" w14:textId="77777777" w:rsidR="00B4359F" w:rsidRPr="003B1783" w:rsidRDefault="00B4359F" w:rsidP="00B4359F">
      <w:pPr>
        <w:pStyle w:val="Zkladntext"/>
        <w:spacing w:before="7"/>
        <w:rPr>
          <w:rFonts w:ascii="Times New Roman" w:hAnsi="Times New Roman" w:cs="Times New Roman"/>
          <w:sz w:val="24"/>
          <w:szCs w:val="24"/>
        </w:rPr>
      </w:pPr>
    </w:p>
    <w:p w14:paraId="57369655" w14:textId="77777777" w:rsidR="00B4359F" w:rsidRPr="0041781C" w:rsidRDefault="00B4359F" w:rsidP="00A61E38">
      <w:pPr>
        <w:pStyle w:val="Odsekzoznamu"/>
        <w:numPr>
          <w:ilvl w:val="0"/>
          <w:numId w:val="14"/>
        </w:numPr>
        <w:tabs>
          <w:tab w:val="left" w:pos="567"/>
        </w:tabs>
        <w:spacing w:line="244" w:lineRule="auto"/>
        <w:ind w:left="567" w:right="2" w:hanging="565"/>
        <w:jc w:val="both"/>
        <w:rPr>
          <w:rFonts w:ascii="Times New Roman" w:hAnsi="Times New Roman" w:cs="Times New Roman"/>
          <w:sz w:val="24"/>
          <w:szCs w:val="24"/>
        </w:rPr>
      </w:pPr>
      <w:r w:rsidRPr="0041781C">
        <w:rPr>
          <w:rFonts w:ascii="Times New Roman" w:hAnsi="Times New Roman" w:cs="Times New Roman"/>
          <w:sz w:val="24"/>
          <w:szCs w:val="24"/>
        </w:rPr>
        <w:t xml:space="preserve">O každom servisnom zásahu spisuje pracovník poskytovateľa a pracovník objednávateľa </w:t>
      </w:r>
      <w:r w:rsidR="005A29A1" w:rsidRPr="0041781C">
        <w:rPr>
          <w:rFonts w:ascii="Times New Roman" w:hAnsi="Times New Roman" w:cs="Times New Roman"/>
          <w:sz w:val="24"/>
          <w:szCs w:val="24"/>
        </w:rPr>
        <w:t>P</w:t>
      </w:r>
      <w:r w:rsidRPr="0041781C">
        <w:rPr>
          <w:rFonts w:ascii="Times New Roman" w:hAnsi="Times New Roman" w:cs="Times New Roman"/>
          <w:sz w:val="24"/>
          <w:szCs w:val="24"/>
        </w:rPr>
        <w:t xml:space="preserve">racovný výkaz </w:t>
      </w:r>
      <w:r w:rsidR="00262350" w:rsidRPr="0041781C">
        <w:rPr>
          <w:rFonts w:ascii="Times New Roman" w:hAnsi="Times New Roman" w:cs="Times New Roman"/>
          <w:sz w:val="24"/>
          <w:szCs w:val="24"/>
        </w:rPr>
        <w:t>–</w:t>
      </w:r>
      <w:r w:rsidRPr="0041781C">
        <w:rPr>
          <w:rFonts w:ascii="Times New Roman" w:hAnsi="Times New Roman" w:cs="Times New Roman"/>
          <w:sz w:val="24"/>
          <w:szCs w:val="24"/>
        </w:rPr>
        <w:t xml:space="preserve"> SLA report Príloha č.</w:t>
      </w:r>
      <w:r w:rsidR="00262350" w:rsidRPr="0041781C">
        <w:rPr>
          <w:rFonts w:ascii="Times New Roman" w:hAnsi="Times New Roman" w:cs="Times New Roman"/>
          <w:sz w:val="24"/>
          <w:szCs w:val="24"/>
        </w:rPr>
        <w:t> </w:t>
      </w:r>
      <w:r w:rsidRPr="0041781C">
        <w:rPr>
          <w:rFonts w:ascii="Times New Roman" w:hAnsi="Times New Roman" w:cs="Times New Roman"/>
          <w:sz w:val="24"/>
          <w:szCs w:val="24"/>
        </w:rPr>
        <w:t>4. Servisný záznam musí obsahovať dátum a hodinu nahlásenia zásahu,</w:t>
      </w:r>
      <w:r w:rsidRPr="0041781C">
        <w:rPr>
          <w:rFonts w:ascii="Times New Roman" w:hAnsi="Times New Roman" w:cs="Times New Roman"/>
          <w:spacing w:val="-6"/>
          <w:sz w:val="24"/>
          <w:szCs w:val="24"/>
        </w:rPr>
        <w:t xml:space="preserve"> </w:t>
      </w:r>
      <w:r w:rsidRPr="0041781C">
        <w:rPr>
          <w:rFonts w:ascii="Times New Roman" w:hAnsi="Times New Roman" w:cs="Times New Roman"/>
          <w:sz w:val="24"/>
          <w:szCs w:val="24"/>
        </w:rPr>
        <w:t>dátum</w:t>
      </w:r>
      <w:r w:rsidRPr="0041781C">
        <w:rPr>
          <w:rFonts w:ascii="Times New Roman" w:hAnsi="Times New Roman" w:cs="Times New Roman"/>
          <w:spacing w:val="-9"/>
          <w:sz w:val="24"/>
          <w:szCs w:val="24"/>
        </w:rPr>
        <w:t xml:space="preserve"> </w:t>
      </w:r>
      <w:r w:rsidRPr="0041781C">
        <w:rPr>
          <w:rFonts w:ascii="Times New Roman" w:hAnsi="Times New Roman" w:cs="Times New Roman"/>
          <w:sz w:val="24"/>
          <w:szCs w:val="24"/>
        </w:rPr>
        <w:t>a</w:t>
      </w:r>
      <w:r w:rsidRPr="0041781C">
        <w:rPr>
          <w:rFonts w:ascii="Times New Roman" w:hAnsi="Times New Roman" w:cs="Times New Roman"/>
          <w:spacing w:val="-12"/>
          <w:sz w:val="24"/>
          <w:szCs w:val="24"/>
        </w:rPr>
        <w:t xml:space="preserve"> </w:t>
      </w:r>
      <w:r w:rsidRPr="0041781C">
        <w:rPr>
          <w:rFonts w:ascii="Times New Roman" w:hAnsi="Times New Roman" w:cs="Times New Roman"/>
          <w:sz w:val="24"/>
          <w:szCs w:val="24"/>
        </w:rPr>
        <w:t>hodinu</w:t>
      </w:r>
      <w:r w:rsidRPr="0041781C">
        <w:rPr>
          <w:rFonts w:ascii="Times New Roman" w:hAnsi="Times New Roman" w:cs="Times New Roman"/>
          <w:spacing w:val="-4"/>
          <w:sz w:val="24"/>
          <w:szCs w:val="24"/>
        </w:rPr>
        <w:t xml:space="preserve"> </w:t>
      </w:r>
      <w:r w:rsidRPr="0041781C">
        <w:rPr>
          <w:rFonts w:ascii="Times New Roman" w:hAnsi="Times New Roman" w:cs="Times New Roman"/>
          <w:sz w:val="24"/>
          <w:szCs w:val="24"/>
        </w:rPr>
        <w:t>servisného</w:t>
      </w:r>
      <w:r w:rsidRPr="0041781C">
        <w:rPr>
          <w:rFonts w:ascii="Times New Roman" w:hAnsi="Times New Roman" w:cs="Times New Roman"/>
          <w:spacing w:val="1"/>
          <w:sz w:val="24"/>
          <w:szCs w:val="24"/>
        </w:rPr>
        <w:t xml:space="preserve"> </w:t>
      </w:r>
      <w:r w:rsidRPr="0041781C">
        <w:rPr>
          <w:rFonts w:ascii="Times New Roman" w:hAnsi="Times New Roman" w:cs="Times New Roman"/>
          <w:sz w:val="24"/>
          <w:szCs w:val="24"/>
        </w:rPr>
        <w:t>zásahu,</w:t>
      </w:r>
      <w:r w:rsidRPr="0041781C">
        <w:rPr>
          <w:rFonts w:ascii="Times New Roman" w:hAnsi="Times New Roman" w:cs="Times New Roman"/>
          <w:spacing w:val="-12"/>
          <w:sz w:val="24"/>
          <w:szCs w:val="24"/>
        </w:rPr>
        <w:t xml:space="preserve"> </w:t>
      </w:r>
      <w:r w:rsidRPr="0041781C">
        <w:rPr>
          <w:rFonts w:ascii="Times New Roman" w:hAnsi="Times New Roman" w:cs="Times New Roman"/>
          <w:sz w:val="24"/>
          <w:szCs w:val="24"/>
        </w:rPr>
        <w:t>popis</w:t>
      </w:r>
      <w:r w:rsidRPr="0041781C">
        <w:rPr>
          <w:rFonts w:ascii="Times New Roman" w:hAnsi="Times New Roman" w:cs="Times New Roman"/>
          <w:spacing w:val="-11"/>
          <w:sz w:val="24"/>
          <w:szCs w:val="24"/>
        </w:rPr>
        <w:t xml:space="preserve"> </w:t>
      </w:r>
      <w:r w:rsidRPr="0041781C">
        <w:rPr>
          <w:rFonts w:ascii="Times New Roman" w:hAnsi="Times New Roman" w:cs="Times New Roman"/>
          <w:sz w:val="24"/>
          <w:szCs w:val="24"/>
        </w:rPr>
        <w:t>poruchy</w:t>
      </w:r>
      <w:r w:rsidRPr="0041781C">
        <w:rPr>
          <w:rFonts w:ascii="Times New Roman" w:hAnsi="Times New Roman" w:cs="Times New Roman"/>
          <w:spacing w:val="-1"/>
          <w:sz w:val="24"/>
          <w:szCs w:val="24"/>
        </w:rPr>
        <w:t xml:space="preserve"> </w:t>
      </w:r>
      <w:r w:rsidRPr="0041781C">
        <w:rPr>
          <w:rFonts w:ascii="Times New Roman" w:hAnsi="Times New Roman" w:cs="Times New Roman"/>
          <w:sz w:val="24"/>
          <w:szCs w:val="24"/>
        </w:rPr>
        <w:t>a</w:t>
      </w:r>
      <w:r w:rsidRPr="0041781C">
        <w:rPr>
          <w:rFonts w:ascii="Times New Roman" w:hAnsi="Times New Roman" w:cs="Times New Roman"/>
          <w:spacing w:val="-6"/>
          <w:sz w:val="24"/>
          <w:szCs w:val="24"/>
        </w:rPr>
        <w:t xml:space="preserve"> </w:t>
      </w:r>
      <w:r w:rsidRPr="0041781C">
        <w:rPr>
          <w:rFonts w:ascii="Times New Roman" w:hAnsi="Times New Roman" w:cs="Times New Roman"/>
          <w:sz w:val="24"/>
          <w:szCs w:val="24"/>
        </w:rPr>
        <w:t>vykonaných</w:t>
      </w:r>
      <w:r w:rsidRPr="0041781C">
        <w:rPr>
          <w:rFonts w:ascii="Times New Roman" w:hAnsi="Times New Roman" w:cs="Times New Roman"/>
          <w:spacing w:val="1"/>
          <w:sz w:val="24"/>
          <w:szCs w:val="24"/>
        </w:rPr>
        <w:t xml:space="preserve"> </w:t>
      </w:r>
      <w:r w:rsidRPr="0041781C">
        <w:rPr>
          <w:rFonts w:ascii="Times New Roman" w:hAnsi="Times New Roman" w:cs="Times New Roman"/>
          <w:sz w:val="24"/>
          <w:szCs w:val="24"/>
        </w:rPr>
        <w:t>prác,</w:t>
      </w:r>
      <w:r w:rsidRPr="0041781C">
        <w:rPr>
          <w:rFonts w:ascii="Times New Roman" w:hAnsi="Times New Roman" w:cs="Times New Roman"/>
          <w:spacing w:val="-8"/>
          <w:sz w:val="24"/>
          <w:szCs w:val="24"/>
        </w:rPr>
        <w:t xml:space="preserve"> </w:t>
      </w:r>
      <w:r w:rsidRPr="0041781C">
        <w:rPr>
          <w:rFonts w:ascii="Times New Roman" w:hAnsi="Times New Roman" w:cs="Times New Roman"/>
          <w:sz w:val="24"/>
          <w:szCs w:val="24"/>
        </w:rPr>
        <w:t>použitý</w:t>
      </w:r>
      <w:r w:rsidRPr="0041781C">
        <w:rPr>
          <w:rFonts w:ascii="Times New Roman" w:hAnsi="Times New Roman" w:cs="Times New Roman"/>
          <w:spacing w:val="-8"/>
          <w:sz w:val="24"/>
          <w:szCs w:val="24"/>
        </w:rPr>
        <w:t xml:space="preserve"> </w:t>
      </w:r>
      <w:r w:rsidRPr="0041781C">
        <w:rPr>
          <w:rFonts w:ascii="Times New Roman" w:hAnsi="Times New Roman" w:cs="Times New Roman"/>
          <w:sz w:val="24"/>
          <w:szCs w:val="24"/>
        </w:rPr>
        <w:t>materiál,</w:t>
      </w:r>
      <w:r w:rsidRPr="0041781C">
        <w:rPr>
          <w:rFonts w:ascii="Times New Roman" w:hAnsi="Times New Roman" w:cs="Times New Roman"/>
          <w:spacing w:val="-5"/>
          <w:sz w:val="24"/>
          <w:szCs w:val="24"/>
        </w:rPr>
        <w:t xml:space="preserve"> </w:t>
      </w:r>
      <w:r w:rsidRPr="0041781C">
        <w:rPr>
          <w:rFonts w:ascii="Times New Roman" w:hAnsi="Times New Roman" w:cs="Times New Roman"/>
          <w:sz w:val="24"/>
          <w:szCs w:val="24"/>
        </w:rPr>
        <w:t>podpis servisného technika poskytovateľa a podpis preberajúceho pracovníka objednávateľa. Poskytovateľ odovzdá jednu potvrdenú kópiu poverenému pracovníkovi objednávateľa na mieste</w:t>
      </w:r>
      <w:r w:rsidRPr="0041781C">
        <w:rPr>
          <w:rFonts w:ascii="Times New Roman" w:hAnsi="Times New Roman" w:cs="Times New Roman"/>
          <w:spacing w:val="-15"/>
          <w:sz w:val="24"/>
          <w:szCs w:val="24"/>
        </w:rPr>
        <w:t xml:space="preserve"> </w:t>
      </w:r>
      <w:r w:rsidRPr="0041781C">
        <w:rPr>
          <w:rFonts w:ascii="Times New Roman" w:hAnsi="Times New Roman" w:cs="Times New Roman"/>
          <w:sz w:val="24"/>
          <w:szCs w:val="24"/>
        </w:rPr>
        <w:t>zásahu.</w:t>
      </w:r>
    </w:p>
    <w:p w14:paraId="73F7DE7B" w14:textId="6097E6B0" w:rsidR="00B4359F" w:rsidRPr="007B6DA4" w:rsidRDefault="00B4359F" w:rsidP="00A61E38">
      <w:pPr>
        <w:pStyle w:val="Odsekzoznamu"/>
        <w:numPr>
          <w:ilvl w:val="0"/>
          <w:numId w:val="14"/>
        </w:numPr>
        <w:tabs>
          <w:tab w:val="left" w:pos="567"/>
        </w:tabs>
        <w:spacing w:before="120" w:line="237" w:lineRule="auto"/>
        <w:ind w:left="567" w:right="2" w:hanging="575"/>
        <w:jc w:val="both"/>
        <w:rPr>
          <w:rFonts w:ascii="Times New Roman" w:hAnsi="Times New Roman" w:cs="Times New Roman"/>
          <w:sz w:val="24"/>
          <w:szCs w:val="24"/>
        </w:rPr>
      </w:pPr>
      <w:r w:rsidRPr="007B6DA4">
        <w:rPr>
          <w:rFonts w:ascii="Times New Roman" w:hAnsi="Times New Roman" w:cs="Times New Roman"/>
          <w:sz w:val="24"/>
          <w:szCs w:val="24"/>
        </w:rPr>
        <w:t>V prípade riešenia poruchy na produktoch mimo rámec zmluvy (</w:t>
      </w:r>
      <w:r w:rsidR="007B6DA4" w:rsidRPr="007B6DA4">
        <w:rPr>
          <w:rFonts w:ascii="Times New Roman" w:hAnsi="Times New Roman" w:cs="Times New Roman"/>
          <w:sz w:val="24"/>
          <w:szCs w:val="24"/>
        </w:rPr>
        <w:t>Článok</w:t>
      </w:r>
      <w:r w:rsidRPr="007B6DA4">
        <w:rPr>
          <w:rFonts w:ascii="Times New Roman" w:hAnsi="Times New Roman" w:cs="Times New Roman"/>
          <w:sz w:val="24"/>
          <w:szCs w:val="24"/>
        </w:rPr>
        <w:t xml:space="preserve"> V. bod 2 písm. e) zabezpečí poskytovateľ riešenie vzniknutého stavu na základe objednávky objednávateľa. V tomto prípade bude kontaktova</w:t>
      </w:r>
      <w:r w:rsidR="00C5516D">
        <w:rPr>
          <w:rFonts w:ascii="Times New Roman" w:hAnsi="Times New Roman" w:cs="Times New Roman"/>
          <w:sz w:val="24"/>
          <w:szCs w:val="24"/>
        </w:rPr>
        <w:t>ť</w:t>
      </w:r>
      <w:r w:rsidRPr="007B6DA4">
        <w:rPr>
          <w:rFonts w:ascii="Times New Roman" w:hAnsi="Times New Roman" w:cs="Times New Roman"/>
          <w:sz w:val="24"/>
          <w:szCs w:val="24"/>
        </w:rPr>
        <w:t xml:space="preserve"> dodávateľa daného zariadenia (resp. servisnú organizáciu) alebo iniciova</w:t>
      </w:r>
      <w:r w:rsidR="00C5516D">
        <w:rPr>
          <w:rFonts w:ascii="Times New Roman" w:hAnsi="Times New Roman" w:cs="Times New Roman"/>
          <w:sz w:val="24"/>
          <w:szCs w:val="24"/>
        </w:rPr>
        <w:t>ť</w:t>
      </w:r>
      <w:r w:rsidRPr="007B6DA4">
        <w:rPr>
          <w:rFonts w:ascii="Times New Roman" w:hAnsi="Times New Roman" w:cs="Times New Roman"/>
          <w:sz w:val="24"/>
          <w:szCs w:val="24"/>
        </w:rPr>
        <w:t xml:space="preserve"> ďalšie kroky nevyhnutné na nápravu daného stavu. Všetky náklady spojené so zabezpečením týchto výkonov bude poskytovateľ refakturovať na základe cien stanovených dohodou oboch zmluvných strán.</w:t>
      </w:r>
    </w:p>
    <w:p w14:paraId="071F17D0" w14:textId="63422B53" w:rsidR="00B4359F" w:rsidRPr="005A29A1" w:rsidRDefault="00B4359F" w:rsidP="00A61E38">
      <w:pPr>
        <w:pStyle w:val="Odsekzoznamu"/>
        <w:numPr>
          <w:ilvl w:val="0"/>
          <w:numId w:val="14"/>
        </w:numPr>
        <w:tabs>
          <w:tab w:val="left" w:pos="567"/>
        </w:tabs>
        <w:spacing w:before="120" w:line="237" w:lineRule="auto"/>
        <w:ind w:left="567" w:right="2" w:hanging="575"/>
        <w:jc w:val="both"/>
        <w:rPr>
          <w:rFonts w:ascii="Times New Roman" w:hAnsi="Times New Roman" w:cs="Times New Roman"/>
          <w:sz w:val="24"/>
          <w:szCs w:val="24"/>
        </w:rPr>
      </w:pPr>
      <w:r w:rsidRPr="005A29A1">
        <w:rPr>
          <w:rFonts w:ascii="Times New Roman" w:hAnsi="Times New Roman" w:cs="Times New Roman"/>
          <w:sz w:val="24"/>
          <w:szCs w:val="24"/>
        </w:rPr>
        <w:t>Poskytovateľ sa zaväzuje upozorniť objednávateľa na služby mimo paušálu a tieto vykona</w:t>
      </w:r>
      <w:r w:rsidR="00C5516D">
        <w:rPr>
          <w:rFonts w:ascii="Times New Roman" w:hAnsi="Times New Roman" w:cs="Times New Roman"/>
          <w:sz w:val="24"/>
          <w:szCs w:val="24"/>
        </w:rPr>
        <w:t>ť</w:t>
      </w:r>
      <w:r w:rsidRPr="005A29A1">
        <w:rPr>
          <w:rFonts w:ascii="Times New Roman" w:hAnsi="Times New Roman" w:cs="Times New Roman"/>
          <w:sz w:val="24"/>
          <w:szCs w:val="24"/>
        </w:rPr>
        <w:t xml:space="preserve"> až po </w:t>
      </w:r>
      <w:r w:rsidR="005A29A1" w:rsidRPr="005A29A1">
        <w:rPr>
          <w:rFonts w:ascii="Times New Roman" w:hAnsi="Times New Roman" w:cs="Times New Roman"/>
          <w:sz w:val="24"/>
          <w:szCs w:val="24"/>
        </w:rPr>
        <w:t xml:space="preserve">prijatí </w:t>
      </w:r>
      <w:r w:rsidRPr="005A29A1">
        <w:rPr>
          <w:rFonts w:ascii="Times New Roman" w:hAnsi="Times New Roman" w:cs="Times New Roman"/>
          <w:sz w:val="24"/>
          <w:szCs w:val="24"/>
        </w:rPr>
        <w:t>objednávky.</w:t>
      </w:r>
    </w:p>
    <w:p w14:paraId="4EE1353E" w14:textId="25C14EFD" w:rsidR="00B4359F" w:rsidRPr="007B6DA4" w:rsidRDefault="00B4359F" w:rsidP="00A61E38">
      <w:pPr>
        <w:pStyle w:val="Odsekzoznamu"/>
        <w:numPr>
          <w:ilvl w:val="0"/>
          <w:numId w:val="14"/>
        </w:numPr>
        <w:tabs>
          <w:tab w:val="left" w:pos="567"/>
        </w:tabs>
        <w:spacing w:before="120" w:line="237" w:lineRule="auto"/>
        <w:ind w:left="567" w:right="2" w:hanging="575"/>
        <w:jc w:val="both"/>
        <w:rPr>
          <w:rFonts w:ascii="Times New Roman" w:hAnsi="Times New Roman" w:cs="Times New Roman"/>
          <w:sz w:val="24"/>
          <w:szCs w:val="24"/>
        </w:rPr>
      </w:pPr>
      <w:r w:rsidRPr="007B6DA4">
        <w:rPr>
          <w:rFonts w:ascii="Times New Roman" w:hAnsi="Times New Roman" w:cs="Times New Roman"/>
          <w:sz w:val="24"/>
          <w:szCs w:val="24"/>
        </w:rPr>
        <w:t>Poskytovateľ sa zaväzuje, že jeho technickí pracovníci</w:t>
      </w:r>
      <w:r w:rsidR="00B97A5F">
        <w:rPr>
          <w:rFonts w:ascii="Times New Roman" w:hAnsi="Times New Roman" w:cs="Times New Roman"/>
          <w:sz w:val="24"/>
          <w:szCs w:val="24"/>
        </w:rPr>
        <w:t>/pracovníci jeho dodávateľských firiem</w:t>
      </w:r>
      <w:r w:rsidRPr="007B6DA4">
        <w:rPr>
          <w:rFonts w:ascii="Times New Roman" w:hAnsi="Times New Roman" w:cs="Times New Roman"/>
          <w:sz w:val="24"/>
          <w:szCs w:val="24"/>
        </w:rPr>
        <w:t xml:space="preserve"> zachovajú mlčanlivosť o všetkých skutočnostiach tykajúcich sa </w:t>
      </w:r>
      <w:r w:rsidR="007B6DA4" w:rsidRPr="007B6DA4">
        <w:rPr>
          <w:rFonts w:ascii="Times New Roman" w:hAnsi="Times New Roman" w:cs="Times New Roman"/>
          <w:sz w:val="24"/>
          <w:szCs w:val="24"/>
        </w:rPr>
        <w:t>o</w:t>
      </w:r>
      <w:r w:rsidRPr="007B6DA4">
        <w:rPr>
          <w:rFonts w:ascii="Times New Roman" w:hAnsi="Times New Roman" w:cs="Times New Roman"/>
          <w:sz w:val="24"/>
          <w:szCs w:val="24"/>
        </w:rPr>
        <w:t xml:space="preserve">bjednávateľa a jeho klientov, organizácie prevádzky a iných činností </w:t>
      </w:r>
      <w:r w:rsidR="007B6DA4" w:rsidRPr="007B6DA4">
        <w:rPr>
          <w:rFonts w:ascii="Times New Roman" w:hAnsi="Times New Roman" w:cs="Times New Roman"/>
          <w:sz w:val="24"/>
          <w:szCs w:val="24"/>
        </w:rPr>
        <w:t>o</w:t>
      </w:r>
      <w:r w:rsidRPr="007B6DA4">
        <w:rPr>
          <w:rFonts w:ascii="Times New Roman" w:hAnsi="Times New Roman" w:cs="Times New Roman"/>
          <w:sz w:val="24"/>
          <w:szCs w:val="24"/>
        </w:rPr>
        <w:t>bjednávateľa, o ktorých sa dozvedeli v súvislosti s uz</w:t>
      </w:r>
      <w:r w:rsidR="00A61E38" w:rsidRPr="007B6DA4">
        <w:rPr>
          <w:rFonts w:ascii="Times New Roman" w:hAnsi="Times New Roman" w:cs="Times New Roman"/>
          <w:sz w:val="24"/>
          <w:szCs w:val="24"/>
        </w:rPr>
        <w:t xml:space="preserve">atvorením tejto zmluvy, ako </w:t>
      </w:r>
      <w:r w:rsidRPr="007B6DA4">
        <w:rPr>
          <w:rFonts w:ascii="Times New Roman" w:hAnsi="Times New Roman" w:cs="Times New Roman"/>
          <w:sz w:val="24"/>
          <w:szCs w:val="24"/>
        </w:rPr>
        <w:t>aj v súvislosti s plnením predmetu tejto zmluvy, ako i o ďalších skutočnostiach tvoriacich predmet obchodného tajomstva. Poskytovateľ sa tiež zaväzuje, že jeho technickí pracovníci</w:t>
      </w:r>
      <w:r w:rsidR="00F23DB5">
        <w:rPr>
          <w:rFonts w:ascii="Times New Roman" w:hAnsi="Times New Roman" w:cs="Times New Roman"/>
          <w:sz w:val="24"/>
          <w:szCs w:val="24"/>
        </w:rPr>
        <w:t>/pracovníci jeho dodávateľských firiem</w:t>
      </w:r>
      <w:r w:rsidRPr="007B6DA4">
        <w:rPr>
          <w:rFonts w:ascii="Times New Roman" w:hAnsi="Times New Roman" w:cs="Times New Roman"/>
          <w:sz w:val="24"/>
          <w:szCs w:val="24"/>
        </w:rPr>
        <w:t xml:space="preserve"> takto nadobudnuté informácie nezneužijú, neumožnia tretím osobám sa s nimi oboznámi</w:t>
      </w:r>
      <w:r w:rsidR="00C5516D">
        <w:rPr>
          <w:rFonts w:ascii="Times New Roman" w:hAnsi="Times New Roman" w:cs="Times New Roman"/>
          <w:sz w:val="24"/>
          <w:szCs w:val="24"/>
        </w:rPr>
        <w:t>ť</w:t>
      </w:r>
      <w:r w:rsidRPr="007B6DA4">
        <w:rPr>
          <w:rFonts w:ascii="Times New Roman" w:hAnsi="Times New Roman" w:cs="Times New Roman"/>
          <w:sz w:val="24"/>
          <w:szCs w:val="24"/>
        </w:rPr>
        <w:t xml:space="preserve"> a neumožnia ani prístup</w:t>
      </w:r>
      <w:r w:rsidR="007B6DA4" w:rsidRPr="007B6DA4">
        <w:rPr>
          <w:rFonts w:ascii="Times New Roman" w:hAnsi="Times New Roman" w:cs="Times New Roman"/>
          <w:sz w:val="24"/>
          <w:szCs w:val="24"/>
        </w:rPr>
        <w:t xml:space="preserve"> k </w:t>
      </w:r>
      <w:r w:rsidRPr="007B6DA4">
        <w:rPr>
          <w:rFonts w:ascii="Times New Roman" w:hAnsi="Times New Roman" w:cs="Times New Roman"/>
          <w:sz w:val="24"/>
          <w:szCs w:val="24"/>
        </w:rPr>
        <w:t>týmto informáciám</w:t>
      </w:r>
      <w:r w:rsidR="000D00E5" w:rsidRPr="007B6DA4">
        <w:rPr>
          <w:rFonts w:ascii="Times New Roman" w:hAnsi="Times New Roman" w:cs="Times New Roman"/>
          <w:sz w:val="24"/>
          <w:szCs w:val="24"/>
        </w:rPr>
        <w:t xml:space="preserve"> </w:t>
      </w:r>
      <w:r w:rsidRPr="007B6DA4">
        <w:rPr>
          <w:rFonts w:ascii="Times New Roman" w:hAnsi="Times New Roman" w:cs="Times New Roman"/>
          <w:noProof/>
          <w:sz w:val="24"/>
          <w:szCs w:val="24"/>
          <w:lang w:eastAsia="sk-SK"/>
        </w:rPr>
        <mc:AlternateContent>
          <mc:Choice Requires="wps">
            <w:drawing>
              <wp:anchor distT="0" distB="0" distL="114300" distR="114300" simplePos="0" relativeHeight="251663360" behindDoc="0" locked="0" layoutInCell="1" allowOverlap="1" wp14:anchorId="3A30AF47" wp14:editId="78C1053D">
                <wp:simplePos x="0" y="0"/>
                <wp:positionH relativeFrom="page">
                  <wp:posOffset>4711065</wp:posOffset>
                </wp:positionH>
                <wp:positionV relativeFrom="page">
                  <wp:posOffset>10675620</wp:posOffset>
                </wp:positionV>
                <wp:extent cx="283718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7180"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35EE95" id="Line 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95pt,840.6pt" to="594.35pt,8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" strokeweight=".1272mm">
                <w10:wrap anchorx="page" anchory="page"/>
              </v:line>
            </w:pict>
          </mc:Fallback>
        </mc:AlternateContent>
      </w:r>
      <w:r w:rsidRPr="007B6DA4">
        <w:rPr>
          <w:rFonts w:ascii="Times New Roman" w:hAnsi="Times New Roman" w:cs="Times New Roman"/>
          <w:sz w:val="24"/>
          <w:szCs w:val="24"/>
        </w:rPr>
        <w:t>ani po skončení platnosti a účinnosti tejto zmluvy. Poskytovate</w:t>
      </w:r>
      <w:r w:rsidR="00D00685">
        <w:rPr>
          <w:rFonts w:ascii="Times New Roman" w:hAnsi="Times New Roman" w:cs="Times New Roman"/>
          <w:sz w:val="24"/>
          <w:szCs w:val="24"/>
        </w:rPr>
        <w:t>ľ</w:t>
      </w:r>
      <w:r w:rsidRPr="007B6DA4">
        <w:rPr>
          <w:rFonts w:ascii="Times New Roman" w:hAnsi="Times New Roman" w:cs="Times New Roman"/>
          <w:sz w:val="24"/>
          <w:szCs w:val="24"/>
        </w:rPr>
        <w:t xml:space="preserve"> v tejto súvislosti upozorní svojich technických pracovníkov</w:t>
      </w:r>
      <w:r w:rsidR="00F23DB5">
        <w:rPr>
          <w:rFonts w:ascii="Times New Roman" w:hAnsi="Times New Roman" w:cs="Times New Roman"/>
          <w:sz w:val="24"/>
          <w:szCs w:val="24"/>
        </w:rPr>
        <w:t>/pracovníci jeho dodávateľských firiem</w:t>
      </w:r>
      <w:r w:rsidRPr="007B6DA4">
        <w:rPr>
          <w:rFonts w:ascii="Times New Roman" w:hAnsi="Times New Roman" w:cs="Times New Roman"/>
          <w:sz w:val="24"/>
          <w:szCs w:val="24"/>
        </w:rPr>
        <w:t xml:space="preserve"> na trestnoprávne, občianskoprávne, pracovnoprávne a iné následky porušenia povinnosti upravených v tomto ustanovení zmluvy.</w:t>
      </w:r>
    </w:p>
    <w:p w14:paraId="33051BFB" w14:textId="5AC6C443" w:rsidR="00FD0D12" w:rsidRDefault="00B4359F" w:rsidP="00C05B8D">
      <w:pPr>
        <w:pStyle w:val="Odsekzoznamu"/>
        <w:numPr>
          <w:ilvl w:val="0"/>
          <w:numId w:val="14"/>
        </w:numPr>
        <w:tabs>
          <w:tab w:val="left" w:pos="567"/>
        </w:tabs>
        <w:spacing w:before="120" w:line="245" w:lineRule="auto"/>
        <w:ind w:left="567" w:right="2" w:hanging="565"/>
        <w:jc w:val="both"/>
        <w:rPr>
          <w:rFonts w:ascii="Times New Roman" w:hAnsi="Times New Roman" w:cs="Times New Roman"/>
          <w:sz w:val="24"/>
          <w:szCs w:val="24"/>
        </w:rPr>
      </w:pPr>
      <w:r w:rsidRPr="0041781C">
        <w:rPr>
          <w:rFonts w:ascii="Times New Roman" w:hAnsi="Times New Roman" w:cs="Times New Roman"/>
          <w:sz w:val="24"/>
          <w:szCs w:val="24"/>
        </w:rPr>
        <w:t xml:space="preserve">Poskytovateľ vyhlasuje a ubezpečuje </w:t>
      </w:r>
      <w:r w:rsidR="00754417" w:rsidRPr="0041781C">
        <w:rPr>
          <w:rFonts w:ascii="Times New Roman" w:hAnsi="Times New Roman" w:cs="Times New Roman"/>
          <w:sz w:val="24"/>
          <w:szCs w:val="24"/>
        </w:rPr>
        <w:t>o</w:t>
      </w:r>
      <w:r w:rsidRPr="0041781C">
        <w:rPr>
          <w:rFonts w:ascii="Times New Roman" w:hAnsi="Times New Roman" w:cs="Times New Roman"/>
          <w:sz w:val="24"/>
          <w:szCs w:val="24"/>
        </w:rPr>
        <w:t>bjednávateľa, že je riadne zapísaný v Registri partnerov verejného sektora (RPVS) podľa zák.</w:t>
      </w:r>
      <w:r w:rsidR="00FB2F91" w:rsidRPr="0041781C">
        <w:rPr>
          <w:rFonts w:ascii="Times New Roman" w:hAnsi="Times New Roman" w:cs="Times New Roman"/>
          <w:sz w:val="24"/>
          <w:szCs w:val="24"/>
        </w:rPr>
        <w:t xml:space="preserve"> </w:t>
      </w:r>
      <w:r w:rsidRPr="0041781C">
        <w:rPr>
          <w:rFonts w:ascii="Times New Roman" w:hAnsi="Times New Roman" w:cs="Times New Roman"/>
          <w:sz w:val="24"/>
          <w:szCs w:val="24"/>
        </w:rPr>
        <w:t>č. 315/2016 Z.</w:t>
      </w:r>
      <w:r w:rsidR="00FB2F91" w:rsidRPr="0041781C">
        <w:rPr>
          <w:rFonts w:ascii="Times New Roman" w:hAnsi="Times New Roman" w:cs="Times New Roman"/>
          <w:sz w:val="24"/>
          <w:szCs w:val="24"/>
        </w:rPr>
        <w:t xml:space="preserve"> </w:t>
      </w:r>
      <w:r w:rsidRPr="0041781C">
        <w:rPr>
          <w:rFonts w:ascii="Times New Roman" w:hAnsi="Times New Roman" w:cs="Times New Roman"/>
          <w:sz w:val="24"/>
          <w:szCs w:val="24"/>
        </w:rPr>
        <w:t xml:space="preserve">z. </w:t>
      </w:r>
      <w:r w:rsidR="00FD0D12">
        <w:rPr>
          <w:rFonts w:ascii="Times New Roman" w:hAnsi="Times New Roman" w:cs="Times New Roman"/>
          <w:sz w:val="24"/>
          <w:szCs w:val="24"/>
        </w:rPr>
        <w:t xml:space="preserve">v platnom znení </w:t>
      </w:r>
      <w:r w:rsidR="00754417" w:rsidRPr="0041781C">
        <w:rPr>
          <w:rFonts w:ascii="Times New Roman" w:hAnsi="Times New Roman" w:cs="Times New Roman"/>
          <w:sz w:val="24"/>
          <w:szCs w:val="24"/>
        </w:rPr>
        <w:t>o </w:t>
      </w:r>
      <w:r w:rsidRPr="0041781C">
        <w:rPr>
          <w:rFonts w:ascii="Times New Roman" w:hAnsi="Times New Roman" w:cs="Times New Roman"/>
          <w:sz w:val="24"/>
          <w:szCs w:val="24"/>
        </w:rPr>
        <w:t xml:space="preserve">čom pri podpise tejto zmluvy predkladá </w:t>
      </w:r>
      <w:r w:rsidR="00754417" w:rsidRPr="0041781C">
        <w:rPr>
          <w:rFonts w:ascii="Times New Roman" w:hAnsi="Times New Roman" w:cs="Times New Roman"/>
          <w:sz w:val="24"/>
          <w:szCs w:val="24"/>
        </w:rPr>
        <w:t>o</w:t>
      </w:r>
      <w:r w:rsidRPr="0041781C">
        <w:rPr>
          <w:rFonts w:ascii="Times New Roman" w:hAnsi="Times New Roman" w:cs="Times New Roman"/>
          <w:sz w:val="24"/>
          <w:szCs w:val="24"/>
        </w:rPr>
        <w:t>bjednávateľov</w:t>
      </w:r>
      <w:r w:rsidR="00754417" w:rsidRPr="0041781C">
        <w:rPr>
          <w:rFonts w:ascii="Times New Roman" w:hAnsi="Times New Roman" w:cs="Times New Roman"/>
          <w:sz w:val="24"/>
          <w:szCs w:val="24"/>
        </w:rPr>
        <w:t>i potvrdenia o zápise v RPVS. V </w:t>
      </w:r>
      <w:r w:rsidRPr="0041781C">
        <w:rPr>
          <w:rFonts w:ascii="Times New Roman" w:hAnsi="Times New Roman" w:cs="Times New Roman"/>
          <w:sz w:val="24"/>
          <w:szCs w:val="24"/>
        </w:rPr>
        <w:t xml:space="preserve">prípade, ak sa preukáže nepravdivosť vyhlásenia </w:t>
      </w:r>
      <w:r w:rsidR="00754417" w:rsidRPr="0041781C">
        <w:rPr>
          <w:rFonts w:ascii="Times New Roman" w:hAnsi="Times New Roman" w:cs="Times New Roman"/>
          <w:sz w:val="24"/>
          <w:szCs w:val="24"/>
        </w:rPr>
        <w:t>p</w:t>
      </w:r>
      <w:r w:rsidRPr="0041781C">
        <w:rPr>
          <w:rFonts w:ascii="Times New Roman" w:hAnsi="Times New Roman" w:cs="Times New Roman"/>
          <w:sz w:val="24"/>
          <w:szCs w:val="24"/>
        </w:rPr>
        <w:t xml:space="preserve">oskytovateľa podľa tohto bodu alebo kedykoľvek počas trvania tejto zmluvy nebude splnená podmienka zápisu v RPVS alebo vykonania opätovného overenia identifikácie konečného užívateľa výhod podľa zákona o RPVS, je </w:t>
      </w:r>
      <w:r w:rsidR="00754417" w:rsidRPr="0041781C">
        <w:rPr>
          <w:rFonts w:ascii="Times New Roman" w:hAnsi="Times New Roman" w:cs="Times New Roman"/>
          <w:sz w:val="24"/>
          <w:szCs w:val="24"/>
        </w:rPr>
        <w:t>o</w:t>
      </w:r>
      <w:r w:rsidRPr="0041781C">
        <w:rPr>
          <w:rFonts w:ascii="Times New Roman" w:hAnsi="Times New Roman" w:cs="Times New Roman"/>
          <w:sz w:val="24"/>
          <w:szCs w:val="24"/>
        </w:rPr>
        <w:t xml:space="preserve">bjednávateľ oprávnený prestať plniť túto zmluvu, je vylúčené jeho omeškanie s plnením záväzkov </w:t>
      </w:r>
      <w:r w:rsidR="00754417" w:rsidRPr="0041781C">
        <w:rPr>
          <w:rFonts w:ascii="Times New Roman" w:hAnsi="Times New Roman" w:cs="Times New Roman"/>
          <w:sz w:val="24"/>
          <w:szCs w:val="24"/>
        </w:rPr>
        <w:t>o</w:t>
      </w:r>
      <w:r w:rsidRPr="0041781C">
        <w:rPr>
          <w:rFonts w:ascii="Times New Roman" w:hAnsi="Times New Roman" w:cs="Times New Roman"/>
          <w:sz w:val="24"/>
          <w:szCs w:val="24"/>
        </w:rPr>
        <w:t xml:space="preserve">bjednávateľa z tejto zmluvy a </w:t>
      </w:r>
      <w:r w:rsidR="00754417" w:rsidRPr="0041781C">
        <w:rPr>
          <w:rFonts w:ascii="Times New Roman" w:hAnsi="Times New Roman" w:cs="Times New Roman"/>
          <w:sz w:val="24"/>
          <w:szCs w:val="24"/>
        </w:rPr>
        <w:t>o</w:t>
      </w:r>
      <w:r w:rsidRPr="0041781C">
        <w:rPr>
          <w:rFonts w:ascii="Times New Roman" w:hAnsi="Times New Roman" w:cs="Times New Roman"/>
          <w:sz w:val="24"/>
          <w:szCs w:val="24"/>
        </w:rPr>
        <w:t xml:space="preserve">bjednávateľ je podľa svojej úvahy oprávnený od tejto Zmluvy odstúpiť. Poskytovateľ je povinný plniť povinnosti podľa vyššie označeného zákona o RPVS, pričom porušenie ktorejkoľvek z tam uvedených povinností, je na účely tejto zmluvy považované súčasne za </w:t>
      </w:r>
      <w:r w:rsidR="00FD0D12">
        <w:rPr>
          <w:rFonts w:ascii="Times New Roman" w:hAnsi="Times New Roman" w:cs="Times New Roman"/>
          <w:sz w:val="24"/>
          <w:szCs w:val="24"/>
        </w:rPr>
        <w:lastRenderedPageBreak/>
        <w:t xml:space="preserve">podstatné </w:t>
      </w:r>
      <w:r w:rsidRPr="0041781C">
        <w:rPr>
          <w:rFonts w:ascii="Times New Roman" w:hAnsi="Times New Roman" w:cs="Times New Roman"/>
          <w:sz w:val="24"/>
          <w:szCs w:val="24"/>
        </w:rPr>
        <w:t xml:space="preserve">porušenie zmluvnej povinnosti </w:t>
      </w:r>
      <w:r w:rsidR="00754417" w:rsidRPr="0041781C">
        <w:rPr>
          <w:rFonts w:ascii="Times New Roman" w:hAnsi="Times New Roman" w:cs="Times New Roman"/>
          <w:sz w:val="24"/>
          <w:szCs w:val="24"/>
        </w:rPr>
        <w:t>p</w:t>
      </w:r>
      <w:r w:rsidRPr="0041781C">
        <w:rPr>
          <w:rFonts w:ascii="Times New Roman" w:hAnsi="Times New Roman" w:cs="Times New Roman"/>
          <w:sz w:val="24"/>
          <w:szCs w:val="24"/>
        </w:rPr>
        <w:t xml:space="preserve">oskytovateľa. </w:t>
      </w:r>
    </w:p>
    <w:p w14:paraId="7A6007B8" w14:textId="06EC739C" w:rsidR="00B4359F" w:rsidRPr="0041781C" w:rsidRDefault="00FD0D12" w:rsidP="00C05B8D">
      <w:pPr>
        <w:pStyle w:val="Odsekzoznamu"/>
        <w:numPr>
          <w:ilvl w:val="0"/>
          <w:numId w:val="14"/>
        </w:numPr>
        <w:tabs>
          <w:tab w:val="left" w:pos="567"/>
        </w:tabs>
        <w:spacing w:before="120" w:line="245" w:lineRule="auto"/>
        <w:ind w:left="567" w:right="2" w:hanging="565"/>
        <w:jc w:val="both"/>
        <w:rPr>
          <w:rFonts w:ascii="Times New Roman" w:hAnsi="Times New Roman" w:cs="Times New Roman"/>
          <w:sz w:val="24"/>
          <w:szCs w:val="24"/>
        </w:rPr>
      </w:pPr>
      <w:r>
        <w:rPr>
          <w:rFonts w:ascii="Times New Roman" w:hAnsi="Times New Roman" w:cs="Times New Roman"/>
          <w:sz w:val="24"/>
          <w:szCs w:val="24"/>
        </w:rPr>
        <w:t xml:space="preserve">Článok V. bod 8 tejto zmluvy sa neaplikuje v obdobiach, kedy poskytovateľ nemá povinnosť zápisu v registri partnerov verejného sektora a z uvedeného dôvodu nie je zapísaný v RPVS.   </w:t>
      </w:r>
      <w:r w:rsidR="00B4359F" w:rsidRPr="0041781C">
        <w:rPr>
          <w:rFonts w:ascii="Times New Roman" w:hAnsi="Times New Roman" w:cs="Times New Roman"/>
          <w:sz w:val="24"/>
          <w:szCs w:val="24"/>
        </w:rPr>
        <w:t xml:space="preserve">V prípade, ak </w:t>
      </w:r>
      <w:r w:rsidR="00754417" w:rsidRPr="0041781C">
        <w:rPr>
          <w:rFonts w:ascii="Times New Roman" w:hAnsi="Times New Roman" w:cs="Times New Roman"/>
          <w:sz w:val="24"/>
          <w:szCs w:val="24"/>
        </w:rPr>
        <w:t>p</w:t>
      </w:r>
      <w:r w:rsidR="00B4359F" w:rsidRPr="0041781C">
        <w:rPr>
          <w:rFonts w:ascii="Times New Roman" w:hAnsi="Times New Roman" w:cs="Times New Roman"/>
          <w:sz w:val="24"/>
          <w:szCs w:val="24"/>
        </w:rPr>
        <w:t>oskytovateľ nie je povinný byť zapísaný v RPVS, preukazuje túto skutočnosť čestným vyhlásením</w:t>
      </w:r>
      <w:r>
        <w:rPr>
          <w:rFonts w:ascii="Times New Roman" w:hAnsi="Times New Roman" w:cs="Times New Roman"/>
          <w:sz w:val="24"/>
          <w:szCs w:val="24"/>
        </w:rPr>
        <w:t xml:space="preserve"> s uvedením dôvodu</w:t>
      </w:r>
      <w:r w:rsidR="00B4359F" w:rsidRPr="0041781C">
        <w:rPr>
          <w:rFonts w:ascii="Times New Roman" w:hAnsi="Times New Roman" w:cs="Times New Roman"/>
          <w:sz w:val="24"/>
          <w:szCs w:val="24"/>
        </w:rPr>
        <w:t>.</w:t>
      </w:r>
      <w:r>
        <w:rPr>
          <w:rFonts w:ascii="Times New Roman" w:hAnsi="Times New Roman" w:cs="Times New Roman"/>
          <w:sz w:val="24"/>
          <w:szCs w:val="24"/>
        </w:rPr>
        <w:t xml:space="preserve"> </w:t>
      </w:r>
    </w:p>
    <w:p w14:paraId="183F49F7" w14:textId="77777777" w:rsidR="00FD0D12" w:rsidRDefault="00B4359F" w:rsidP="00C05B8D">
      <w:pPr>
        <w:pStyle w:val="Odsekzoznamu"/>
        <w:numPr>
          <w:ilvl w:val="0"/>
          <w:numId w:val="14"/>
        </w:numPr>
        <w:tabs>
          <w:tab w:val="left" w:pos="567"/>
        </w:tabs>
        <w:spacing w:before="120" w:line="245" w:lineRule="auto"/>
        <w:ind w:left="567" w:right="2" w:hanging="565"/>
        <w:jc w:val="both"/>
        <w:rPr>
          <w:rFonts w:ascii="Times New Roman" w:hAnsi="Times New Roman" w:cs="Times New Roman"/>
          <w:sz w:val="24"/>
          <w:szCs w:val="24"/>
        </w:rPr>
      </w:pPr>
      <w:r w:rsidRPr="004D2431">
        <w:rPr>
          <w:rFonts w:ascii="Times New Roman" w:hAnsi="Times New Roman" w:cs="Times New Roman"/>
          <w:sz w:val="24"/>
          <w:szCs w:val="24"/>
        </w:rPr>
        <w:t>Záruka a zodpovednosť za výkon služieb v zmysle tejto zmluvy trvá v zmysle platnej legislatívy a začína plynúť odo dňa poskytnutia služby, pričom platí, že</w:t>
      </w:r>
      <w:r w:rsidR="00FD0D12">
        <w:rPr>
          <w:rFonts w:ascii="Times New Roman" w:hAnsi="Times New Roman" w:cs="Times New Roman"/>
          <w:sz w:val="24"/>
          <w:szCs w:val="24"/>
        </w:rPr>
        <w:t>:</w:t>
      </w:r>
    </w:p>
    <w:p w14:paraId="66D4B04A" w14:textId="1489A564" w:rsidR="00FD0D12" w:rsidRDefault="00FD0D12" w:rsidP="00FD0D12">
      <w:pPr>
        <w:pStyle w:val="Odsekzoznamu"/>
        <w:tabs>
          <w:tab w:val="left" w:pos="567"/>
        </w:tabs>
        <w:spacing w:before="120" w:line="245" w:lineRule="auto"/>
        <w:ind w:left="567" w:right="2" w:firstLine="0"/>
        <w:rPr>
          <w:rFonts w:ascii="Times New Roman" w:hAnsi="Times New Roman" w:cs="Times New Roman"/>
          <w:sz w:val="24"/>
          <w:szCs w:val="24"/>
        </w:rPr>
      </w:pPr>
      <w:r>
        <w:rPr>
          <w:rFonts w:ascii="Times New Roman" w:hAnsi="Times New Roman" w:cs="Times New Roman"/>
          <w:sz w:val="24"/>
          <w:szCs w:val="24"/>
        </w:rPr>
        <w:t xml:space="preserve">a) na poskytnutie služby  (na plnenia, na ktoré sa neaplikuje </w:t>
      </w:r>
      <w:r w:rsidR="00C83FAE">
        <w:rPr>
          <w:rFonts w:ascii="Times New Roman" w:hAnsi="Times New Roman" w:cs="Times New Roman"/>
          <w:sz w:val="24"/>
          <w:szCs w:val="24"/>
        </w:rPr>
        <w:t xml:space="preserve">písm. b/ nižšie) patrí objednávateľovi záručná doba v trvaní </w:t>
      </w:r>
      <w:r w:rsidR="00762742">
        <w:rPr>
          <w:rFonts w:ascii="Times New Roman" w:hAnsi="Times New Roman" w:cs="Times New Roman"/>
          <w:sz w:val="24"/>
          <w:szCs w:val="24"/>
        </w:rPr>
        <w:t xml:space="preserve">dvanásť mesiacov </w:t>
      </w:r>
      <w:r w:rsidR="00C83FAE">
        <w:rPr>
          <w:rFonts w:ascii="Times New Roman" w:hAnsi="Times New Roman" w:cs="Times New Roman"/>
          <w:sz w:val="24"/>
          <w:szCs w:val="24"/>
        </w:rPr>
        <w:t>od poskytnutia služby.</w:t>
      </w:r>
    </w:p>
    <w:p w14:paraId="511520D1" w14:textId="1664127D" w:rsidR="00B4359F" w:rsidRPr="004D2431" w:rsidRDefault="00FD0D12" w:rsidP="00331120">
      <w:pPr>
        <w:pStyle w:val="Odsekzoznamu"/>
        <w:tabs>
          <w:tab w:val="left" w:pos="567"/>
        </w:tabs>
        <w:spacing w:before="120" w:line="245" w:lineRule="auto"/>
        <w:ind w:left="567" w:right="2" w:firstLine="0"/>
        <w:rPr>
          <w:rFonts w:ascii="Times New Roman" w:hAnsi="Times New Roman" w:cs="Times New Roman"/>
          <w:sz w:val="24"/>
          <w:szCs w:val="24"/>
        </w:rPr>
      </w:pPr>
      <w:r>
        <w:rPr>
          <w:rFonts w:ascii="Times New Roman" w:hAnsi="Times New Roman" w:cs="Times New Roman"/>
          <w:sz w:val="24"/>
          <w:szCs w:val="24"/>
        </w:rPr>
        <w:t xml:space="preserve">b) </w:t>
      </w:r>
      <w:r w:rsidR="00B4359F" w:rsidRPr="004D2431">
        <w:rPr>
          <w:rFonts w:ascii="Times New Roman" w:hAnsi="Times New Roman" w:cs="Times New Roman"/>
          <w:sz w:val="24"/>
          <w:szCs w:val="24"/>
        </w:rPr>
        <w:t xml:space="preserve">v prípade, ak je súčasťou služby podľa tejto Zmluvy dodanie tovaru (napr. náhradného dielu), patrí </w:t>
      </w:r>
      <w:r w:rsidR="00DB1B1E" w:rsidRPr="004D2431">
        <w:rPr>
          <w:rFonts w:ascii="Times New Roman" w:hAnsi="Times New Roman" w:cs="Times New Roman"/>
          <w:sz w:val="24"/>
          <w:szCs w:val="24"/>
        </w:rPr>
        <w:t>o</w:t>
      </w:r>
      <w:r w:rsidR="00B4359F" w:rsidRPr="004D2431">
        <w:rPr>
          <w:rFonts w:ascii="Times New Roman" w:hAnsi="Times New Roman" w:cs="Times New Roman"/>
          <w:sz w:val="24"/>
          <w:szCs w:val="24"/>
        </w:rPr>
        <w:t>bjednávateľovi záručná doba na takéto dodanie v trvaní dva roky odo dňa dodania.</w:t>
      </w:r>
    </w:p>
    <w:p w14:paraId="3298DF3F" w14:textId="77777777" w:rsidR="00B4359F" w:rsidRPr="004F176D" w:rsidRDefault="00B4359F" w:rsidP="00B4359F">
      <w:pPr>
        <w:pStyle w:val="Zkladntext"/>
        <w:rPr>
          <w:rFonts w:ascii="Times New Roman" w:hAnsi="Times New Roman" w:cs="Times New Roman"/>
          <w:sz w:val="24"/>
          <w:szCs w:val="24"/>
        </w:rPr>
      </w:pPr>
    </w:p>
    <w:p w14:paraId="2DB94E40" w14:textId="77777777" w:rsidR="008D7620" w:rsidRPr="004F176D" w:rsidRDefault="00B4359F" w:rsidP="00A61E38">
      <w:pPr>
        <w:spacing w:before="95"/>
        <w:ind w:right="2"/>
        <w:jc w:val="center"/>
        <w:rPr>
          <w:rFonts w:ascii="Times New Roman" w:hAnsi="Times New Roman" w:cs="Times New Roman"/>
          <w:b/>
          <w:w w:val="105"/>
          <w:sz w:val="24"/>
          <w:szCs w:val="24"/>
        </w:rPr>
      </w:pPr>
      <w:r w:rsidRPr="004F176D">
        <w:rPr>
          <w:rFonts w:ascii="Times New Roman" w:hAnsi="Times New Roman" w:cs="Times New Roman"/>
          <w:b/>
          <w:w w:val="105"/>
          <w:sz w:val="24"/>
          <w:szCs w:val="24"/>
        </w:rPr>
        <w:t>Článok VI.</w:t>
      </w:r>
    </w:p>
    <w:p w14:paraId="38FBC956" w14:textId="77777777" w:rsidR="00B4359F" w:rsidRPr="004F176D" w:rsidRDefault="00B4359F" w:rsidP="009A34F1">
      <w:pPr>
        <w:spacing w:before="95"/>
        <w:ind w:right="2"/>
        <w:jc w:val="center"/>
        <w:rPr>
          <w:rFonts w:ascii="Times New Roman" w:hAnsi="Times New Roman" w:cs="Times New Roman"/>
          <w:b/>
          <w:w w:val="105"/>
          <w:sz w:val="24"/>
          <w:szCs w:val="24"/>
        </w:rPr>
      </w:pPr>
      <w:r w:rsidRPr="004F176D">
        <w:rPr>
          <w:rFonts w:ascii="Times New Roman" w:hAnsi="Times New Roman" w:cs="Times New Roman"/>
          <w:b/>
          <w:w w:val="105"/>
          <w:sz w:val="24"/>
          <w:szCs w:val="24"/>
        </w:rPr>
        <w:t>Povinnosti objednávateľa</w:t>
      </w:r>
    </w:p>
    <w:p w14:paraId="2E67CB26" w14:textId="1825F837" w:rsidR="00B4359F" w:rsidRPr="00F010B0" w:rsidRDefault="00B4359F" w:rsidP="00FB2F91">
      <w:pPr>
        <w:pStyle w:val="Odsekzoznamu"/>
        <w:numPr>
          <w:ilvl w:val="0"/>
          <w:numId w:val="12"/>
        </w:numPr>
        <w:tabs>
          <w:tab w:val="left" w:pos="567"/>
          <w:tab w:val="left" w:pos="7283"/>
        </w:tabs>
        <w:spacing w:before="120"/>
        <w:ind w:left="567" w:right="2" w:hanging="567"/>
        <w:rPr>
          <w:rFonts w:ascii="Times New Roman" w:hAnsi="Times New Roman" w:cs="Times New Roman"/>
          <w:sz w:val="24"/>
          <w:szCs w:val="24"/>
        </w:rPr>
      </w:pPr>
      <w:r w:rsidRPr="00F010B0">
        <w:rPr>
          <w:rFonts w:ascii="Times New Roman" w:hAnsi="Times New Roman" w:cs="Times New Roman"/>
          <w:sz w:val="24"/>
          <w:szCs w:val="24"/>
        </w:rPr>
        <w:t>Objednávateľ sa zaväzuje zabezpečiť nahlasovanie žiadosti o podporu pracovníkovi Call Centra poskytovateľa tel</w:t>
      </w:r>
      <w:r w:rsidR="00B13D13">
        <w:rPr>
          <w:rFonts w:ascii="Times New Roman" w:hAnsi="Times New Roman" w:cs="Times New Roman"/>
          <w:sz w:val="24"/>
          <w:szCs w:val="24"/>
        </w:rPr>
        <w:t>efonicky a elektronickou poštou</w:t>
      </w:r>
      <w:r w:rsidRPr="00F010B0">
        <w:rPr>
          <w:rFonts w:ascii="Times New Roman" w:hAnsi="Times New Roman" w:cs="Times New Roman"/>
          <w:sz w:val="24"/>
          <w:szCs w:val="24"/>
        </w:rPr>
        <w:t xml:space="preserve"> podľa špecifikácie produktu. Príslušne kontaktné údaje sú uvedené v Prílohe č.</w:t>
      </w:r>
      <w:r w:rsidR="00F010B0" w:rsidRPr="00F010B0">
        <w:rPr>
          <w:rFonts w:ascii="Times New Roman" w:hAnsi="Times New Roman" w:cs="Times New Roman"/>
          <w:sz w:val="24"/>
          <w:szCs w:val="24"/>
        </w:rPr>
        <w:t> </w:t>
      </w:r>
      <w:r w:rsidRPr="00F010B0">
        <w:rPr>
          <w:rFonts w:ascii="Times New Roman" w:hAnsi="Times New Roman" w:cs="Times New Roman"/>
          <w:sz w:val="24"/>
          <w:szCs w:val="24"/>
        </w:rPr>
        <w:t>2. Nahlasovať žiadosti o podporu sú oprávnené len kontaktné osoby uvedené v Prílohe č.</w:t>
      </w:r>
      <w:r w:rsidR="00F010B0" w:rsidRPr="00F010B0">
        <w:rPr>
          <w:rFonts w:ascii="Times New Roman" w:hAnsi="Times New Roman" w:cs="Times New Roman"/>
          <w:sz w:val="24"/>
          <w:szCs w:val="24"/>
        </w:rPr>
        <w:t> </w:t>
      </w:r>
      <w:r w:rsidRPr="00F010B0">
        <w:rPr>
          <w:rFonts w:ascii="Times New Roman" w:hAnsi="Times New Roman" w:cs="Times New Roman"/>
          <w:sz w:val="24"/>
          <w:szCs w:val="24"/>
        </w:rPr>
        <w:t>2. Kontaktná osoba je pov</w:t>
      </w:r>
      <w:r w:rsidR="00DA4026">
        <w:rPr>
          <w:rFonts w:ascii="Times New Roman" w:hAnsi="Times New Roman" w:cs="Times New Roman"/>
          <w:sz w:val="24"/>
          <w:szCs w:val="24"/>
        </w:rPr>
        <w:t>inná pri nahlasovaní žiadosti o </w:t>
      </w:r>
      <w:r w:rsidRPr="00F010B0">
        <w:rPr>
          <w:rFonts w:ascii="Times New Roman" w:hAnsi="Times New Roman" w:cs="Times New Roman"/>
          <w:sz w:val="24"/>
          <w:szCs w:val="24"/>
        </w:rPr>
        <w:t>podporu v súlade s Prílohou č. 5 tejto zmluvy uviesť všetky požadované údaje /</w:t>
      </w:r>
      <w:r w:rsidR="00F010B0" w:rsidRPr="00F010B0">
        <w:rPr>
          <w:rFonts w:ascii="Times New Roman" w:hAnsi="Times New Roman" w:cs="Times New Roman"/>
          <w:sz w:val="24"/>
          <w:szCs w:val="24"/>
        </w:rPr>
        <w:t xml:space="preserve"> </w:t>
      </w:r>
      <w:r w:rsidRPr="00F010B0">
        <w:rPr>
          <w:rFonts w:ascii="Times New Roman" w:hAnsi="Times New Roman" w:cs="Times New Roman"/>
          <w:sz w:val="24"/>
          <w:szCs w:val="24"/>
        </w:rPr>
        <w:t>meno kontaktnej osoby, číslo SLA zmluvy, telefonický kontakt, úroveň a popis problému. V prípade zmeny zoznamu kontaktných osôb (Príloha č.</w:t>
      </w:r>
      <w:r w:rsidR="00F010B0" w:rsidRPr="00F010B0">
        <w:rPr>
          <w:rFonts w:ascii="Times New Roman" w:hAnsi="Times New Roman" w:cs="Times New Roman"/>
          <w:sz w:val="24"/>
          <w:szCs w:val="24"/>
        </w:rPr>
        <w:t> </w:t>
      </w:r>
      <w:r w:rsidRPr="00F010B0">
        <w:rPr>
          <w:rFonts w:ascii="Times New Roman" w:hAnsi="Times New Roman" w:cs="Times New Roman"/>
          <w:sz w:val="24"/>
          <w:szCs w:val="24"/>
        </w:rPr>
        <w:t>2) objednávateľ tuto zmenu bez zbytočného odkladu jednostranne písomne ohlási poskytovateľovi spravidla tri (3)</w:t>
      </w:r>
      <w:r w:rsidRPr="00F010B0">
        <w:rPr>
          <w:rFonts w:ascii="Times New Roman" w:hAnsi="Times New Roman" w:cs="Times New Roman"/>
          <w:spacing w:val="-30"/>
          <w:sz w:val="24"/>
          <w:szCs w:val="24"/>
        </w:rPr>
        <w:t xml:space="preserve"> </w:t>
      </w:r>
      <w:r w:rsidRPr="00F010B0">
        <w:rPr>
          <w:rFonts w:ascii="Times New Roman" w:hAnsi="Times New Roman" w:cs="Times New Roman"/>
          <w:sz w:val="24"/>
          <w:szCs w:val="24"/>
        </w:rPr>
        <w:t>dni</w:t>
      </w:r>
      <w:r w:rsidRPr="00F010B0">
        <w:rPr>
          <w:rFonts w:ascii="Times New Roman" w:hAnsi="Times New Roman" w:cs="Times New Roman"/>
          <w:spacing w:val="-14"/>
          <w:sz w:val="24"/>
          <w:szCs w:val="24"/>
        </w:rPr>
        <w:t xml:space="preserve"> </w:t>
      </w:r>
      <w:r w:rsidRPr="00F010B0">
        <w:rPr>
          <w:rFonts w:ascii="Times New Roman" w:hAnsi="Times New Roman" w:cs="Times New Roman"/>
          <w:sz w:val="24"/>
          <w:szCs w:val="24"/>
        </w:rPr>
        <w:t>vopred; uzavretie dodatk</w:t>
      </w:r>
      <w:r w:rsidR="00931F61">
        <w:rPr>
          <w:rFonts w:ascii="Times New Roman" w:hAnsi="Times New Roman" w:cs="Times New Roman"/>
          <w:sz w:val="24"/>
          <w:szCs w:val="24"/>
        </w:rPr>
        <w:t>u</w:t>
      </w:r>
      <w:r w:rsidRPr="00F010B0">
        <w:rPr>
          <w:rFonts w:ascii="Times New Roman" w:hAnsi="Times New Roman" w:cs="Times New Roman"/>
          <w:sz w:val="24"/>
          <w:szCs w:val="24"/>
        </w:rPr>
        <w:t xml:space="preserve"> ku zmluve sa na účely zmeny Prílohy č.</w:t>
      </w:r>
      <w:r w:rsidR="00F010B0" w:rsidRPr="00F010B0">
        <w:rPr>
          <w:rFonts w:ascii="Times New Roman" w:hAnsi="Times New Roman" w:cs="Times New Roman"/>
          <w:sz w:val="24"/>
          <w:szCs w:val="24"/>
        </w:rPr>
        <w:t> </w:t>
      </w:r>
      <w:r w:rsidRPr="00F010B0">
        <w:rPr>
          <w:rFonts w:ascii="Times New Roman" w:hAnsi="Times New Roman" w:cs="Times New Roman"/>
          <w:sz w:val="24"/>
          <w:szCs w:val="24"/>
        </w:rPr>
        <w:t>2</w:t>
      </w:r>
      <w:r w:rsidRPr="00F010B0">
        <w:rPr>
          <w:rFonts w:ascii="Times New Roman" w:hAnsi="Times New Roman" w:cs="Times New Roman"/>
          <w:spacing w:val="-31"/>
          <w:sz w:val="24"/>
          <w:szCs w:val="24"/>
        </w:rPr>
        <w:t xml:space="preserve">  </w:t>
      </w:r>
      <w:r w:rsidRPr="00F010B0">
        <w:rPr>
          <w:rFonts w:ascii="Times New Roman" w:hAnsi="Times New Roman" w:cs="Times New Roman"/>
          <w:sz w:val="24"/>
          <w:szCs w:val="24"/>
        </w:rPr>
        <w:t>nevyžaduje.</w:t>
      </w:r>
    </w:p>
    <w:p w14:paraId="5EE941A7" w14:textId="54DFDF82" w:rsidR="00B4359F" w:rsidRPr="002F488F" w:rsidRDefault="00B4359F" w:rsidP="00FB2F91">
      <w:pPr>
        <w:pStyle w:val="Odsekzoznamu"/>
        <w:numPr>
          <w:ilvl w:val="0"/>
          <w:numId w:val="12"/>
        </w:numPr>
        <w:tabs>
          <w:tab w:val="left" w:pos="567"/>
          <w:tab w:val="left" w:pos="7283"/>
        </w:tabs>
        <w:spacing w:before="120"/>
        <w:ind w:left="567" w:right="2" w:hanging="567"/>
        <w:rPr>
          <w:rFonts w:ascii="Times New Roman" w:hAnsi="Times New Roman" w:cs="Times New Roman"/>
          <w:sz w:val="24"/>
          <w:szCs w:val="24"/>
        </w:rPr>
      </w:pPr>
      <w:r w:rsidRPr="002F488F">
        <w:rPr>
          <w:rFonts w:ascii="Times New Roman" w:hAnsi="Times New Roman" w:cs="Times New Roman"/>
          <w:sz w:val="24"/>
          <w:szCs w:val="24"/>
        </w:rPr>
        <w:t>V prípade žiadosti o podporu zo strany objednávateľa je objednávateľ povinný telefonicky informovať kontaktnú osobu Call Centra poskytovateľa, a následne v čo najkratšom čase oznámi</w:t>
      </w:r>
      <w:r w:rsidR="00C5516D">
        <w:rPr>
          <w:rFonts w:ascii="Times New Roman" w:hAnsi="Times New Roman" w:cs="Times New Roman"/>
          <w:sz w:val="24"/>
          <w:szCs w:val="24"/>
        </w:rPr>
        <w:t>ť</w:t>
      </w:r>
      <w:r w:rsidRPr="002F488F">
        <w:rPr>
          <w:rFonts w:ascii="Times New Roman" w:hAnsi="Times New Roman" w:cs="Times New Roman"/>
          <w:sz w:val="24"/>
          <w:szCs w:val="24"/>
        </w:rPr>
        <w:t xml:space="preserve"> požiadavku poskytovateľovi vždy preukázateľným spôsobom, tzn. zaslaním žiadosti podľa Prílohy č.</w:t>
      </w:r>
      <w:r w:rsidR="002F488F" w:rsidRPr="002F488F">
        <w:rPr>
          <w:rFonts w:ascii="Times New Roman" w:hAnsi="Times New Roman" w:cs="Times New Roman"/>
          <w:sz w:val="24"/>
          <w:szCs w:val="24"/>
        </w:rPr>
        <w:t> </w:t>
      </w:r>
      <w:r w:rsidRPr="002F488F">
        <w:rPr>
          <w:rFonts w:ascii="Times New Roman" w:hAnsi="Times New Roman" w:cs="Times New Roman"/>
          <w:sz w:val="24"/>
          <w:szCs w:val="24"/>
        </w:rPr>
        <w:t>5 mailom na kontaktné miesta podľa Prílohy č.</w:t>
      </w:r>
      <w:r w:rsidR="002F488F" w:rsidRPr="002F488F">
        <w:rPr>
          <w:rFonts w:ascii="Times New Roman" w:hAnsi="Times New Roman" w:cs="Times New Roman"/>
          <w:sz w:val="24"/>
          <w:szCs w:val="24"/>
        </w:rPr>
        <w:t> </w:t>
      </w:r>
      <w:r w:rsidRPr="002F488F">
        <w:rPr>
          <w:rFonts w:ascii="Times New Roman" w:hAnsi="Times New Roman" w:cs="Times New Roman"/>
          <w:sz w:val="24"/>
          <w:szCs w:val="24"/>
        </w:rPr>
        <w:t>2, ktorá bude obsahova</w:t>
      </w:r>
      <w:r w:rsidR="00C5516D">
        <w:rPr>
          <w:rFonts w:ascii="Times New Roman" w:hAnsi="Times New Roman" w:cs="Times New Roman"/>
          <w:sz w:val="24"/>
          <w:szCs w:val="24"/>
        </w:rPr>
        <w:t>ť</w:t>
      </w:r>
      <w:r w:rsidRPr="002F488F">
        <w:rPr>
          <w:rFonts w:ascii="Times New Roman" w:hAnsi="Times New Roman" w:cs="Times New Roman"/>
          <w:sz w:val="24"/>
          <w:szCs w:val="24"/>
        </w:rPr>
        <w:t xml:space="preserve"> podrobnejšiu špecifikáciu nároku na zásah zo strany poskytovateľa (popis poruchy, prípadne akcie obsluhy, ktoré boli pred vyskytnutím poruchy vykonané). Nahlásením problému, oznámením všetkých požadovaných údajov v súlade s Prílohou č.</w:t>
      </w:r>
      <w:r w:rsidR="002F488F" w:rsidRPr="002F488F">
        <w:rPr>
          <w:rFonts w:ascii="Times New Roman" w:hAnsi="Times New Roman" w:cs="Times New Roman"/>
          <w:sz w:val="24"/>
          <w:szCs w:val="24"/>
        </w:rPr>
        <w:t> </w:t>
      </w:r>
      <w:r w:rsidRPr="002F488F">
        <w:rPr>
          <w:rFonts w:ascii="Times New Roman" w:hAnsi="Times New Roman" w:cs="Times New Roman"/>
          <w:sz w:val="24"/>
          <w:szCs w:val="24"/>
        </w:rPr>
        <w:t>5 a pridelením identifikačného čísla pracovníkom Call Centra poskytovateľa sa problém nahlásený objednávateľom poväzuje za prevzatý.</w:t>
      </w:r>
    </w:p>
    <w:p w14:paraId="35887D22" w14:textId="77777777" w:rsidR="00B4359F" w:rsidRPr="001B69C7" w:rsidRDefault="00B4359F" w:rsidP="00991912">
      <w:pPr>
        <w:pStyle w:val="Odsekzoznamu"/>
        <w:numPr>
          <w:ilvl w:val="0"/>
          <w:numId w:val="12"/>
        </w:numPr>
        <w:tabs>
          <w:tab w:val="left" w:pos="567"/>
          <w:tab w:val="left" w:pos="7283"/>
        </w:tabs>
        <w:spacing w:before="120"/>
        <w:ind w:left="567" w:right="2" w:hanging="567"/>
        <w:rPr>
          <w:rFonts w:ascii="Times New Roman" w:hAnsi="Times New Roman" w:cs="Times New Roman"/>
          <w:sz w:val="24"/>
          <w:szCs w:val="24"/>
        </w:rPr>
      </w:pPr>
      <w:r w:rsidRPr="001B69C7">
        <w:rPr>
          <w:rFonts w:ascii="Times New Roman" w:hAnsi="Times New Roman" w:cs="Times New Roman"/>
          <w:sz w:val="24"/>
          <w:szCs w:val="24"/>
        </w:rPr>
        <w:t>Pri vykonávaní servisného zásahu objednávateľ zabezpečí</w:t>
      </w:r>
    </w:p>
    <w:p w14:paraId="5035568B" w14:textId="5BA0DD43" w:rsidR="00B4359F" w:rsidRPr="001B69C7" w:rsidRDefault="00B4359F" w:rsidP="00991912">
      <w:pPr>
        <w:pStyle w:val="Odsekzoznamu"/>
        <w:numPr>
          <w:ilvl w:val="0"/>
          <w:numId w:val="11"/>
        </w:numPr>
        <w:tabs>
          <w:tab w:val="left" w:pos="511"/>
        </w:tabs>
        <w:spacing w:before="120"/>
        <w:ind w:left="511" w:hanging="284"/>
        <w:jc w:val="both"/>
        <w:rPr>
          <w:rFonts w:ascii="Times New Roman" w:hAnsi="Times New Roman" w:cs="Times New Roman"/>
          <w:sz w:val="24"/>
          <w:szCs w:val="24"/>
        </w:rPr>
      </w:pPr>
      <w:r w:rsidRPr="001B69C7">
        <w:rPr>
          <w:rFonts w:ascii="Times New Roman" w:hAnsi="Times New Roman" w:cs="Times New Roman"/>
          <w:sz w:val="24"/>
          <w:szCs w:val="24"/>
        </w:rPr>
        <w:t>sprístupnenie príslušných a súvisiacich</w:t>
      </w:r>
      <w:r w:rsidRPr="001B69C7">
        <w:rPr>
          <w:rFonts w:ascii="Times New Roman" w:hAnsi="Times New Roman" w:cs="Times New Roman"/>
          <w:spacing w:val="16"/>
          <w:sz w:val="24"/>
          <w:szCs w:val="24"/>
        </w:rPr>
        <w:t xml:space="preserve"> </w:t>
      </w:r>
      <w:r w:rsidRPr="001B69C7">
        <w:rPr>
          <w:rFonts w:ascii="Times New Roman" w:hAnsi="Times New Roman" w:cs="Times New Roman"/>
          <w:sz w:val="24"/>
          <w:szCs w:val="24"/>
        </w:rPr>
        <w:t xml:space="preserve">zariadení </w:t>
      </w:r>
      <w:r w:rsidR="00133A95" w:rsidRPr="00133A95">
        <w:rPr>
          <w:rFonts w:ascii="Times New Roman" w:hAnsi="Times New Roman" w:cs="Times New Roman"/>
          <w:sz w:val="24"/>
          <w:szCs w:val="24"/>
        </w:rPr>
        <w:t>počas pracovných dní</w:t>
      </w:r>
      <w:r w:rsidR="003A3127">
        <w:rPr>
          <w:rFonts w:ascii="Times New Roman" w:hAnsi="Times New Roman" w:cs="Times New Roman"/>
          <w:sz w:val="24"/>
          <w:szCs w:val="24"/>
        </w:rPr>
        <w:t xml:space="preserve"> v čase od 7,30-15,30 hod.</w:t>
      </w:r>
    </w:p>
    <w:p w14:paraId="2946007E" w14:textId="77777777" w:rsidR="00B4359F" w:rsidRPr="001B69C7" w:rsidRDefault="00B4359F" w:rsidP="009A34F1">
      <w:pPr>
        <w:pStyle w:val="Odsekzoznamu"/>
        <w:numPr>
          <w:ilvl w:val="0"/>
          <w:numId w:val="11"/>
        </w:numPr>
        <w:tabs>
          <w:tab w:val="left" w:pos="511"/>
        </w:tabs>
        <w:spacing w:before="64" w:line="232" w:lineRule="auto"/>
        <w:ind w:right="2" w:hanging="282"/>
        <w:jc w:val="both"/>
        <w:rPr>
          <w:rFonts w:ascii="Times New Roman" w:hAnsi="Times New Roman" w:cs="Times New Roman"/>
          <w:sz w:val="24"/>
          <w:szCs w:val="24"/>
        </w:rPr>
      </w:pPr>
      <w:r w:rsidRPr="001B69C7">
        <w:rPr>
          <w:rFonts w:ascii="Times New Roman" w:hAnsi="Times New Roman" w:cs="Times New Roman"/>
          <w:sz w:val="24"/>
          <w:szCs w:val="24"/>
        </w:rPr>
        <w:t>povolenie vstupu pre servisných pracovníkov poskytovateľa do príslušných objektov, na čas nevyhnutný k vykonaniu servisného</w:t>
      </w:r>
      <w:r w:rsidRPr="001B69C7">
        <w:rPr>
          <w:rFonts w:ascii="Times New Roman" w:hAnsi="Times New Roman" w:cs="Times New Roman"/>
          <w:spacing w:val="21"/>
          <w:sz w:val="24"/>
          <w:szCs w:val="24"/>
        </w:rPr>
        <w:t xml:space="preserve"> </w:t>
      </w:r>
      <w:r w:rsidRPr="001B69C7">
        <w:rPr>
          <w:rFonts w:ascii="Times New Roman" w:hAnsi="Times New Roman" w:cs="Times New Roman"/>
          <w:sz w:val="24"/>
          <w:szCs w:val="24"/>
        </w:rPr>
        <w:t>zásahu</w:t>
      </w:r>
    </w:p>
    <w:p w14:paraId="7D8DAE1F" w14:textId="6C5909D9" w:rsidR="00B4359F" w:rsidRPr="002A5B7F" w:rsidRDefault="00B4359F" w:rsidP="009A34F1">
      <w:pPr>
        <w:pStyle w:val="Odsekzoznamu"/>
        <w:numPr>
          <w:ilvl w:val="0"/>
          <w:numId w:val="11"/>
        </w:numPr>
        <w:tabs>
          <w:tab w:val="left" w:pos="513"/>
        </w:tabs>
        <w:spacing w:before="54"/>
        <w:ind w:left="516" w:right="2"/>
        <w:jc w:val="both"/>
        <w:rPr>
          <w:rFonts w:ascii="Times New Roman" w:hAnsi="Times New Roman" w:cs="Times New Roman"/>
          <w:sz w:val="24"/>
          <w:szCs w:val="24"/>
        </w:rPr>
      </w:pPr>
      <w:r w:rsidRPr="002A5B7F">
        <w:rPr>
          <w:rFonts w:ascii="Times New Roman" w:hAnsi="Times New Roman" w:cs="Times New Roman"/>
          <w:sz w:val="24"/>
          <w:szCs w:val="24"/>
        </w:rPr>
        <w:t>zabezpečenie dočasných organizačných opatrení najmä v prípade porúch spôsobujúcich haváriu alebo neprípustn</w:t>
      </w:r>
      <w:r w:rsidR="002A5B7F" w:rsidRPr="002A5B7F">
        <w:rPr>
          <w:rFonts w:ascii="Times New Roman" w:hAnsi="Times New Roman" w:cs="Times New Roman"/>
          <w:sz w:val="24"/>
          <w:szCs w:val="24"/>
        </w:rPr>
        <w:t>é</w:t>
      </w:r>
      <w:r w:rsidRPr="002A5B7F">
        <w:rPr>
          <w:rFonts w:ascii="Times New Roman" w:hAnsi="Times New Roman" w:cs="Times New Roman"/>
          <w:sz w:val="24"/>
          <w:szCs w:val="24"/>
        </w:rPr>
        <w:t xml:space="preserve"> prerušenie prevádzky</w:t>
      </w:r>
    </w:p>
    <w:p w14:paraId="3F5DDEFC" w14:textId="77777777" w:rsidR="00B4359F" w:rsidRPr="002A5B7F" w:rsidRDefault="00B4359F" w:rsidP="009A34F1">
      <w:pPr>
        <w:pStyle w:val="Odsekzoznamu"/>
        <w:numPr>
          <w:ilvl w:val="0"/>
          <w:numId w:val="11"/>
        </w:numPr>
        <w:tabs>
          <w:tab w:val="left" w:pos="518"/>
        </w:tabs>
        <w:spacing w:before="57" w:line="232" w:lineRule="auto"/>
        <w:ind w:left="517" w:right="2"/>
        <w:jc w:val="both"/>
        <w:rPr>
          <w:rFonts w:ascii="Times New Roman" w:hAnsi="Times New Roman" w:cs="Times New Roman"/>
          <w:sz w:val="24"/>
          <w:szCs w:val="24"/>
        </w:rPr>
      </w:pPr>
      <w:r w:rsidRPr="002A5B7F">
        <w:rPr>
          <w:rFonts w:ascii="Times New Roman" w:hAnsi="Times New Roman" w:cs="Times New Roman"/>
          <w:sz w:val="24"/>
          <w:szCs w:val="24"/>
        </w:rPr>
        <w:t>oboznámenie poskytovateľa s okolnosťami, za ktorých došlo k servisnej udalosti, ako aj s ďalšími informáciami, ktoré môžu byt' dôležité pre vykonanie servisnej činnosti</w:t>
      </w:r>
      <w:r w:rsidRPr="002A5B7F">
        <w:rPr>
          <w:rFonts w:ascii="Times New Roman" w:hAnsi="Times New Roman" w:cs="Times New Roman"/>
          <w:spacing w:val="-28"/>
          <w:sz w:val="24"/>
          <w:szCs w:val="24"/>
        </w:rPr>
        <w:t xml:space="preserve"> </w:t>
      </w:r>
      <w:r w:rsidRPr="002A5B7F">
        <w:rPr>
          <w:rFonts w:ascii="Times New Roman" w:hAnsi="Times New Roman" w:cs="Times New Roman"/>
          <w:sz w:val="24"/>
          <w:szCs w:val="24"/>
        </w:rPr>
        <w:t>poskytovateľom</w:t>
      </w:r>
    </w:p>
    <w:p w14:paraId="0F404FFA" w14:textId="2EDBBF3F" w:rsidR="00B4359F" w:rsidRPr="002A5B7F" w:rsidRDefault="00B4359F" w:rsidP="009A34F1">
      <w:pPr>
        <w:pStyle w:val="Odsekzoznamu"/>
        <w:numPr>
          <w:ilvl w:val="0"/>
          <w:numId w:val="11"/>
        </w:numPr>
        <w:tabs>
          <w:tab w:val="left" w:pos="525"/>
        </w:tabs>
        <w:spacing w:before="61"/>
        <w:ind w:left="524" w:right="2"/>
        <w:jc w:val="both"/>
        <w:rPr>
          <w:rFonts w:ascii="Times New Roman" w:hAnsi="Times New Roman" w:cs="Times New Roman"/>
          <w:sz w:val="24"/>
          <w:szCs w:val="24"/>
        </w:rPr>
      </w:pPr>
      <w:r w:rsidRPr="002A5B7F">
        <w:rPr>
          <w:rFonts w:ascii="Times New Roman" w:hAnsi="Times New Roman" w:cs="Times New Roman"/>
          <w:sz w:val="24"/>
          <w:szCs w:val="24"/>
        </w:rPr>
        <w:t xml:space="preserve">preverenie servisnej činnosti a podpísanie, resp. skomentovanie pracovného výkazu  o servisnom zásahu </w:t>
      </w:r>
      <w:r w:rsidR="001359E8" w:rsidRPr="002A5B7F">
        <w:rPr>
          <w:rFonts w:ascii="Times New Roman" w:hAnsi="Times New Roman" w:cs="Times New Roman"/>
          <w:sz w:val="24"/>
          <w:szCs w:val="24"/>
        </w:rPr>
        <w:t>–</w:t>
      </w:r>
      <w:r w:rsidRPr="002A5B7F">
        <w:rPr>
          <w:rFonts w:ascii="Times New Roman" w:hAnsi="Times New Roman" w:cs="Times New Roman"/>
          <w:sz w:val="24"/>
          <w:szCs w:val="24"/>
        </w:rPr>
        <w:t xml:space="preserve"> Príloha</w:t>
      </w:r>
      <w:r w:rsidRPr="002A5B7F">
        <w:rPr>
          <w:rFonts w:ascii="Times New Roman" w:hAnsi="Times New Roman" w:cs="Times New Roman"/>
          <w:spacing w:val="-25"/>
          <w:sz w:val="24"/>
          <w:szCs w:val="24"/>
        </w:rPr>
        <w:t xml:space="preserve"> </w:t>
      </w:r>
      <w:r w:rsidRPr="002A5B7F">
        <w:rPr>
          <w:rFonts w:ascii="Times New Roman" w:hAnsi="Times New Roman" w:cs="Times New Roman"/>
          <w:sz w:val="24"/>
          <w:szCs w:val="24"/>
        </w:rPr>
        <w:t>č.</w:t>
      </w:r>
      <w:r w:rsidR="002A5B7F" w:rsidRPr="002A5B7F">
        <w:rPr>
          <w:rFonts w:ascii="Times New Roman" w:hAnsi="Times New Roman" w:cs="Times New Roman"/>
          <w:sz w:val="24"/>
          <w:szCs w:val="24"/>
        </w:rPr>
        <w:t> </w:t>
      </w:r>
      <w:r w:rsidRPr="002A5B7F">
        <w:rPr>
          <w:rFonts w:ascii="Times New Roman" w:hAnsi="Times New Roman" w:cs="Times New Roman"/>
          <w:sz w:val="24"/>
          <w:szCs w:val="24"/>
        </w:rPr>
        <w:t>4</w:t>
      </w:r>
    </w:p>
    <w:p w14:paraId="3148E8E9" w14:textId="12AC699F" w:rsidR="00B4359F" w:rsidRPr="001B69C7" w:rsidRDefault="002B7E48" w:rsidP="009A34F1">
      <w:pPr>
        <w:pStyle w:val="Odsekzoznamu"/>
        <w:numPr>
          <w:ilvl w:val="0"/>
          <w:numId w:val="11"/>
        </w:numPr>
        <w:tabs>
          <w:tab w:val="left" w:pos="533"/>
        </w:tabs>
        <w:spacing w:before="30" w:line="237" w:lineRule="auto"/>
        <w:ind w:left="532" w:right="2" w:hanging="282"/>
        <w:jc w:val="both"/>
        <w:rPr>
          <w:rFonts w:ascii="Times New Roman" w:hAnsi="Times New Roman" w:cs="Times New Roman"/>
          <w:sz w:val="24"/>
          <w:szCs w:val="24"/>
        </w:rPr>
      </w:pPr>
      <w:r w:rsidRPr="002A5B7F">
        <w:rPr>
          <w:rFonts w:ascii="Times New Roman" w:hAnsi="Times New Roman" w:cs="Times New Roman"/>
          <w:sz w:val="24"/>
          <w:szCs w:val="24"/>
        </w:rPr>
        <w:t xml:space="preserve">pri vykonávaní servisného zásahu objednávateľ zabezpečí na mieste poruchy prítomnosť svojho </w:t>
      </w:r>
      <w:r w:rsidR="00B4359F" w:rsidRPr="001B69C7">
        <w:rPr>
          <w:rFonts w:ascii="Times New Roman" w:hAnsi="Times New Roman" w:cs="Times New Roman"/>
          <w:sz w:val="24"/>
          <w:szCs w:val="24"/>
        </w:rPr>
        <w:t>pracovníka, ktorý je o danej poruche informovaný a ktorý bude k dispozícii počas celej doby servisného zásahu, pripadne zabezpečí za seba primeranú náhradu. Po dohode s pracovníkmi poskytovateľa je možne dohodnú</w:t>
      </w:r>
      <w:r w:rsidR="00C5516D">
        <w:rPr>
          <w:rFonts w:ascii="Times New Roman" w:hAnsi="Times New Roman" w:cs="Times New Roman"/>
          <w:sz w:val="24"/>
          <w:szCs w:val="24"/>
        </w:rPr>
        <w:t>ť</w:t>
      </w:r>
      <w:r w:rsidR="00B4359F" w:rsidRPr="001B69C7">
        <w:rPr>
          <w:rFonts w:ascii="Times New Roman" w:hAnsi="Times New Roman" w:cs="Times New Roman"/>
          <w:sz w:val="24"/>
          <w:szCs w:val="24"/>
        </w:rPr>
        <w:t xml:space="preserve"> iný</w:t>
      </w:r>
      <w:r w:rsidR="00B4359F" w:rsidRPr="001B69C7">
        <w:rPr>
          <w:rFonts w:ascii="Times New Roman" w:hAnsi="Times New Roman" w:cs="Times New Roman"/>
          <w:spacing w:val="-14"/>
          <w:sz w:val="24"/>
          <w:szCs w:val="24"/>
        </w:rPr>
        <w:t xml:space="preserve"> </w:t>
      </w:r>
      <w:r w:rsidR="00B4359F" w:rsidRPr="001B69C7">
        <w:rPr>
          <w:rFonts w:ascii="Times New Roman" w:hAnsi="Times New Roman" w:cs="Times New Roman"/>
          <w:sz w:val="24"/>
          <w:szCs w:val="24"/>
        </w:rPr>
        <w:t>postup</w:t>
      </w:r>
    </w:p>
    <w:p w14:paraId="2E557D84" w14:textId="2EB86148" w:rsidR="00B4359F" w:rsidRPr="00ED21EB" w:rsidRDefault="00B4359F" w:rsidP="00991912">
      <w:pPr>
        <w:pStyle w:val="Odsekzoznamu"/>
        <w:numPr>
          <w:ilvl w:val="0"/>
          <w:numId w:val="11"/>
        </w:numPr>
        <w:tabs>
          <w:tab w:val="left" w:pos="554"/>
        </w:tabs>
        <w:spacing w:before="53" w:line="247" w:lineRule="auto"/>
        <w:ind w:left="559" w:right="2" w:hanging="287"/>
        <w:jc w:val="both"/>
        <w:rPr>
          <w:rFonts w:ascii="Times New Roman" w:hAnsi="Times New Roman" w:cs="Times New Roman"/>
          <w:sz w:val="24"/>
          <w:szCs w:val="24"/>
        </w:rPr>
      </w:pPr>
      <w:r w:rsidRPr="00ED21EB">
        <w:rPr>
          <w:rFonts w:ascii="Times New Roman" w:hAnsi="Times New Roman" w:cs="Times New Roman"/>
          <w:sz w:val="24"/>
          <w:szCs w:val="24"/>
        </w:rPr>
        <w:t>vyčleniť pre prevádzku a sprístupniť pre inštaláciu techniky priestory vyhovujúce zodpovedajúcim prevádzkovým podmienkam jednotlivých produktov, špe</w:t>
      </w:r>
      <w:r w:rsidR="00ED21EB" w:rsidRPr="00ED21EB">
        <w:rPr>
          <w:rFonts w:ascii="Times New Roman" w:hAnsi="Times New Roman" w:cs="Times New Roman"/>
          <w:sz w:val="24"/>
          <w:szCs w:val="24"/>
        </w:rPr>
        <w:t xml:space="preserve">cifikované výrobcom zariadení </w:t>
      </w:r>
      <w:r w:rsidR="00ED21EB" w:rsidRPr="00ED21EB">
        <w:rPr>
          <w:rFonts w:ascii="Times New Roman" w:hAnsi="Times New Roman" w:cs="Times New Roman"/>
          <w:sz w:val="24"/>
          <w:szCs w:val="24"/>
        </w:rPr>
        <w:lastRenderedPageBreak/>
        <w:t>v </w:t>
      </w:r>
      <w:r w:rsidRPr="00ED21EB">
        <w:rPr>
          <w:rFonts w:ascii="Times New Roman" w:hAnsi="Times New Roman" w:cs="Times New Roman"/>
          <w:sz w:val="24"/>
          <w:szCs w:val="24"/>
        </w:rPr>
        <w:t>technickej dokumentácii, ktorá bola súčasťou dodávky zariadenia. Pokiaľ nie je špecifikované inak, jedná sa najmä o prevádzkovú teplotu miestnosti 15-32°C, relatívnu vlhkos</w:t>
      </w:r>
      <w:r w:rsidR="00C5516D">
        <w:rPr>
          <w:rFonts w:ascii="Times New Roman" w:hAnsi="Times New Roman" w:cs="Times New Roman"/>
          <w:sz w:val="24"/>
          <w:szCs w:val="24"/>
        </w:rPr>
        <w:t>ť</w:t>
      </w:r>
      <w:r w:rsidRPr="00ED21EB">
        <w:rPr>
          <w:rFonts w:ascii="Times New Roman" w:hAnsi="Times New Roman" w:cs="Times New Roman"/>
          <w:sz w:val="24"/>
          <w:szCs w:val="24"/>
        </w:rPr>
        <w:t xml:space="preserve"> 30% - 70%, elektroinštaláciu 230 V podľa platných technicko-bezpečnostných predpisov</w:t>
      </w:r>
    </w:p>
    <w:p w14:paraId="20BCF3F1" w14:textId="77777777" w:rsidR="00B4359F" w:rsidRPr="00ED21EB" w:rsidRDefault="00B4359F" w:rsidP="00991912">
      <w:pPr>
        <w:pStyle w:val="Odsekzoznamu"/>
        <w:numPr>
          <w:ilvl w:val="0"/>
          <w:numId w:val="11"/>
        </w:numPr>
        <w:tabs>
          <w:tab w:val="left" w:pos="554"/>
        </w:tabs>
        <w:spacing w:before="53" w:line="247" w:lineRule="auto"/>
        <w:ind w:left="559" w:right="2" w:hanging="287"/>
        <w:jc w:val="both"/>
        <w:rPr>
          <w:rFonts w:ascii="Times New Roman" w:hAnsi="Times New Roman" w:cs="Times New Roman"/>
          <w:sz w:val="24"/>
          <w:szCs w:val="24"/>
        </w:rPr>
      </w:pPr>
      <w:r w:rsidRPr="00ED21EB">
        <w:rPr>
          <w:rFonts w:ascii="Times New Roman" w:hAnsi="Times New Roman" w:cs="Times New Roman"/>
          <w:sz w:val="24"/>
          <w:szCs w:val="24"/>
        </w:rPr>
        <w:t>vzdialený prístup k systémom na verejných statických internetových adresách</w:t>
      </w:r>
    </w:p>
    <w:p w14:paraId="0BE726DE" w14:textId="64022F88" w:rsidR="00B4359F" w:rsidRPr="001B69C7" w:rsidRDefault="00B4359F" w:rsidP="00991912">
      <w:pPr>
        <w:pStyle w:val="Odsekzoznamu"/>
        <w:numPr>
          <w:ilvl w:val="0"/>
          <w:numId w:val="11"/>
        </w:numPr>
        <w:tabs>
          <w:tab w:val="left" w:pos="554"/>
        </w:tabs>
        <w:spacing w:before="53" w:line="247" w:lineRule="auto"/>
        <w:ind w:left="559" w:right="2" w:hanging="287"/>
        <w:jc w:val="both"/>
        <w:rPr>
          <w:rFonts w:ascii="Times New Roman" w:hAnsi="Times New Roman" w:cs="Times New Roman"/>
          <w:sz w:val="24"/>
          <w:szCs w:val="24"/>
        </w:rPr>
      </w:pPr>
      <w:r w:rsidRPr="00ED21EB">
        <w:rPr>
          <w:rFonts w:ascii="Times New Roman" w:hAnsi="Times New Roman" w:cs="Times New Roman"/>
          <w:sz w:val="24"/>
          <w:szCs w:val="24"/>
        </w:rPr>
        <w:t>primeraný a bezpečný pr</w:t>
      </w:r>
      <w:r w:rsidR="003A3127">
        <w:rPr>
          <w:rFonts w:ascii="Times New Roman" w:hAnsi="Times New Roman" w:cs="Times New Roman"/>
          <w:sz w:val="24"/>
          <w:szCs w:val="24"/>
        </w:rPr>
        <w:t>í</w:t>
      </w:r>
      <w:r w:rsidRPr="00ED21EB">
        <w:rPr>
          <w:rFonts w:ascii="Times New Roman" w:hAnsi="Times New Roman" w:cs="Times New Roman"/>
          <w:sz w:val="24"/>
          <w:szCs w:val="24"/>
        </w:rPr>
        <w:t xml:space="preserve">stup k zariadeniu v rozsahu potrebnom k vykonávaniu servisných prác, </w:t>
      </w:r>
      <w:r w:rsidRPr="001B69C7">
        <w:rPr>
          <w:rFonts w:ascii="Times New Roman" w:hAnsi="Times New Roman" w:cs="Times New Roman"/>
          <w:sz w:val="24"/>
          <w:szCs w:val="24"/>
        </w:rPr>
        <w:t>a to len v pracovné dni</w:t>
      </w:r>
      <w:r w:rsidR="003A3127">
        <w:rPr>
          <w:rFonts w:ascii="Times New Roman" w:hAnsi="Times New Roman" w:cs="Times New Roman"/>
          <w:sz w:val="24"/>
          <w:szCs w:val="24"/>
        </w:rPr>
        <w:t xml:space="preserve"> v čase od 7,30-15,30 hod</w:t>
      </w:r>
    </w:p>
    <w:p w14:paraId="3DCABC9C" w14:textId="77777777" w:rsidR="00B4359F" w:rsidRPr="00ED21EB" w:rsidRDefault="00B4359F" w:rsidP="00B4359F">
      <w:pPr>
        <w:pStyle w:val="Zkladntext"/>
        <w:spacing w:before="11"/>
        <w:rPr>
          <w:rFonts w:ascii="Times New Roman" w:hAnsi="Times New Roman" w:cs="Times New Roman"/>
          <w:sz w:val="24"/>
          <w:szCs w:val="24"/>
        </w:rPr>
      </w:pPr>
    </w:p>
    <w:p w14:paraId="25B27BB9" w14:textId="68DA09A5" w:rsidR="00B4359F" w:rsidRPr="00ED21EB" w:rsidRDefault="00B4359F" w:rsidP="009A34F1">
      <w:pPr>
        <w:pStyle w:val="Odsekzoznamu"/>
        <w:ind w:left="0" w:right="2" w:firstLine="0"/>
        <w:rPr>
          <w:rFonts w:ascii="Times New Roman" w:hAnsi="Times New Roman" w:cs="Times New Roman"/>
          <w:sz w:val="24"/>
          <w:szCs w:val="24"/>
        </w:rPr>
      </w:pPr>
      <w:r w:rsidRPr="00ED21EB">
        <w:rPr>
          <w:rFonts w:ascii="Times New Roman" w:hAnsi="Times New Roman" w:cs="Times New Roman"/>
          <w:sz w:val="24"/>
          <w:szCs w:val="24"/>
        </w:rPr>
        <w:t>V prípade, ak objednávateľ požadovanú súčinnos</w:t>
      </w:r>
      <w:r w:rsidR="00C5516D">
        <w:rPr>
          <w:rFonts w:ascii="Times New Roman" w:hAnsi="Times New Roman" w:cs="Times New Roman"/>
          <w:sz w:val="24"/>
          <w:szCs w:val="24"/>
        </w:rPr>
        <w:t>ť</w:t>
      </w:r>
      <w:r w:rsidRPr="00ED21EB">
        <w:rPr>
          <w:rFonts w:ascii="Times New Roman" w:hAnsi="Times New Roman" w:cs="Times New Roman"/>
          <w:sz w:val="24"/>
          <w:szCs w:val="24"/>
        </w:rPr>
        <w:t xml:space="preserve"> podľa bodu 3 tohto článku neposkytne, počas doby kým nedôjde k náprave v súčinnosti zo strany objednávateľa, prestavajú poskytovateľovi plynú</w:t>
      </w:r>
      <w:r w:rsidR="00C5516D">
        <w:rPr>
          <w:rFonts w:ascii="Times New Roman" w:hAnsi="Times New Roman" w:cs="Times New Roman"/>
          <w:sz w:val="24"/>
          <w:szCs w:val="24"/>
        </w:rPr>
        <w:t>ť</w:t>
      </w:r>
      <w:r w:rsidRPr="00ED21EB">
        <w:rPr>
          <w:rFonts w:ascii="Times New Roman" w:hAnsi="Times New Roman" w:cs="Times New Roman"/>
          <w:spacing w:val="-21"/>
          <w:sz w:val="24"/>
          <w:szCs w:val="24"/>
        </w:rPr>
        <w:t xml:space="preserve"> </w:t>
      </w:r>
      <w:r w:rsidRPr="00ED21EB">
        <w:rPr>
          <w:rFonts w:ascii="Times New Roman" w:hAnsi="Times New Roman" w:cs="Times New Roman"/>
          <w:sz w:val="24"/>
          <w:szCs w:val="24"/>
        </w:rPr>
        <w:t>lehoty</w:t>
      </w:r>
      <w:r w:rsidRPr="00ED21EB">
        <w:rPr>
          <w:rFonts w:ascii="Times New Roman" w:hAnsi="Times New Roman" w:cs="Times New Roman"/>
          <w:spacing w:val="-4"/>
          <w:sz w:val="24"/>
          <w:szCs w:val="24"/>
        </w:rPr>
        <w:t xml:space="preserve"> </w:t>
      </w:r>
      <w:r w:rsidRPr="00ED21EB">
        <w:rPr>
          <w:rFonts w:ascii="Times New Roman" w:hAnsi="Times New Roman" w:cs="Times New Roman"/>
          <w:sz w:val="24"/>
          <w:szCs w:val="24"/>
        </w:rPr>
        <w:t>pre</w:t>
      </w:r>
      <w:r w:rsidRPr="00ED21EB">
        <w:rPr>
          <w:rFonts w:ascii="Times New Roman" w:hAnsi="Times New Roman" w:cs="Times New Roman"/>
          <w:spacing w:val="-17"/>
          <w:sz w:val="24"/>
          <w:szCs w:val="24"/>
        </w:rPr>
        <w:t xml:space="preserve"> </w:t>
      </w:r>
      <w:r w:rsidRPr="00ED21EB">
        <w:rPr>
          <w:rFonts w:ascii="Times New Roman" w:hAnsi="Times New Roman" w:cs="Times New Roman"/>
          <w:sz w:val="24"/>
          <w:szCs w:val="24"/>
        </w:rPr>
        <w:t>plnenie</w:t>
      </w:r>
      <w:r w:rsidRPr="00ED21EB">
        <w:rPr>
          <w:rFonts w:ascii="Times New Roman" w:hAnsi="Times New Roman" w:cs="Times New Roman"/>
          <w:spacing w:val="-9"/>
          <w:sz w:val="24"/>
          <w:szCs w:val="24"/>
        </w:rPr>
        <w:t xml:space="preserve"> </w:t>
      </w:r>
      <w:r w:rsidRPr="00ED21EB">
        <w:rPr>
          <w:rFonts w:ascii="Times New Roman" w:hAnsi="Times New Roman" w:cs="Times New Roman"/>
          <w:sz w:val="24"/>
          <w:szCs w:val="24"/>
        </w:rPr>
        <w:t>záväzkov</w:t>
      </w:r>
      <w:r w:rsidRPr="00ED21EB">
        <w:rPr>
          <w:rFonts w:ascii="Times New Roman" w:hAnsi="Times New Roman" w:cs="Times New Roman"/>
          <w:spacing w:val="-4"/>
          <w:sz w:val="24"/>
          <w:szCs w:val="24"/>
        </w:rPr>
        <w:t xml:space="preserve"> </w:t>
      </w:r>
      <w:r w:rsidRPr="00ED21EB">
        <w:rPr>
          <w:rFonts w:ascii="Times New Roman" w:hAnsi="Times New Roman" w:cs="Times New Roman"/>
          <w:sz w:val="24"/>
          <w:szCs w:val="24"/>
        </w:rPr>
        <w:t>vyplývajúcich</w:t>
      </w:r>
      <w:r w:rsidRPr="00ED21EB">
        <w:rPr>
          <w:rFonts w:ascii="Times New Roman" w:hAnsi="Times New Roman" w:cs="Times New Roman"/>
          <w:spacing w:val="3"/>
          <w:sz w:val="24"/>
          <w:szCs w:val="24"/>
        </w:rPr>
        <w:t xml:space="preserve"> </w:t>
      </w:r>
      <w:r w:rsidRPr="00ED21EB">
        <w:rPr>
          <w:rFonts w:ascii="Times New Roman" w:hAnsi="Times New Roman" w:cs="Times New Roman"/>
          <w:sz w:val="24"/>
          <w:szCs w:val="24"/>
        </w:rPr>
        <w:t>z</w:t>
      </w:r>
      <w:r w:rsidRPr="00ED21EB">
        <w:rPr>
          <w:rFonts w:ascii="Times New Roman" w:hAnsi="Times New Roman" w:cs="Times New Roman"/>
          <w:spacing w:val="-14"/>
          <w:sz w:val="24"/>
          <w:szCs w:val="24"/>
        </w:rPr>
        <w:t xml:space="preserve"> </w:t>
      </w:r>
      <w:r w:rsidRPr="00ED21EB">
        <w:rPr>
          <w:rFonts w:ascii="Times New Roman" w:hAnsi="Times New Roman" w:cs="Times New Roman"/>
          <w:sz w:val="24"/>
          <w:szCs w:val="24"/>
        </w:rPr>
        <w:t>tejto</w:t>
      </w:r>
      <w:r w:rsidRPr="00ED21EB">
        <w:rPr>
          <w:rFonts w:ascii="Times New Roman" w:hAnsi="Times New Roman" w:cs="Times New Roman"/>
          <w:spacing w:val="-12"/>
          <w:sz w:val="24"/>
          <w:szCs w:val="24"/>
        </w:rPr>
        <w:t xml:space="preserve"> </w:t>
      </w:r>
      <w:r w:rsidRPr="00ED21EB">
        <w:rPr>
          <w:rFonts w:ascii="Times New Roman" w:hAnsi="Times New Roman" w:cs="Times New Roman"/>
          <w:sz w:val="24"/>
          <w:szCs w:val="24"/>
        </w:rPr>
        <w:t>zmluvy</w:t>
      </w:r>
      <w:r w:rsidRPr="00ED21EB">
        <w:rPr>
          <w:rFonts w:ascii="Times New Roman" w:hAnsi="Times New Roman" w:cs="Times New Roman"/>
          <w:spacing w:val="-13"/>
          <w:sz w:val="24"/>
          <w:szCs w:val="24"/>
        </w:rPr>
        <w:t xml:space="preserve"> </w:t>
      </w:r>
      <w:r w:rsidRPr="00ED21EB">
        <w:rPr>
          <w:rFonts w:ascii="Times New Roman" w:hAnsi="Times New Roman" w:cs="Times New Roman"/>
          <w:sz w:val="24"/>
          <w:szCs w:val="24"/>
        </w:rPr>
        <w:t>definované</w:t>
      </w:r>
      <w:r w:rsidRPr="00ED21EB">
        <w:rPr>
          <w:rFonts w:ascii="Times New Roman" w:hAnsi="Times New Roman" w:cs="Times New Roman"/>
          <w:spacing w:val="-1"/>
          <w:sz w:val="24"/>
          <w:szCs w:val="24"/>
        </w:rPr>
        <w:t xml:space="preserve"> </w:t>
      </w:r>
      <w:r w:rsidRPr="00ED21EB">
        <w:rPr>
          <w:rFonts w:ascii="Times New Roman" w:hAnsi="Times New Roman" w:cs="Times New Roman"/>
          <w:sz w:val="24"/>
          <w:szCs w:val="24"/>
        </w:rPr>
        <w:t>pre</w:t>
      </w:r>
      <w:r w:rsidRPr="00ED21EB">
        <w:rPr>
          <w:rFonts w:ascii="Times New Roman" w:hAnsi="Times New Roman" w:cs="Times New Roman"/>
          <w:spacing w:val="-13"/>
          <w:sz w:val="24"/>
          <w:szCs w:val="24"/>
        </w:rPr>
        <w:t xml:space="preserve"> </w:t>
      </w:r>
      <w:r w:rsidRPr="00ED21EB">
        <w:rPr>
          <w:rFonts w:ascii="Times New Roman" w:hAnsi="Times New Roman" w:cs="Times New Roman"/>
          <w:sz w:val="24"/>
          <w:szCs w:val="24"/>
        </w:rPr>
        <w:t>Supportované Systémy.</w:t>
      </w:r>
    </w:p>
    <w:p w14:paraId="4B4133E2" w14:textId="77777777" w:rsidR="00B4359F" w:rsidRPr="00ED21EB" w:rsidRDefault="00B4359F" w:rsidP="00B4359F">
      <w:pPr>
        <w:pStyle w:val="Zkladntext"/>
        <w:spacing w:before="1"/>
        <w:rPr>
          <w:rFonts w:ascii="Times New Roman" w:hAnsi="Times New Roman" w:cs="Times New Roman"/>
          <w:sz w:val="24"/>
          <w:szCs w:val="24"/>
        </w:rPr>
      </w:pPr>
    </w:p>
    <w:p w14:paraId="1F70507A" w14:textId="77777777" w:rsidR="00B4359F" w:rsidRPr="005A29A1" w:rsidRDefault="00B4359F" w:rsidP="009A34F1">
      <w:pPr>
        <w:spacing w:before="95"/>
        <w:ind w:right="2"/>
        <w:jc w:val="center"/>
        <w:rPr>
          <w:rFonts w:ascii="Times New Roman" w:hAnsi="Times New Roman" w:cs="Times New Roman"/>
          <w:b/>
          <w:w w:val="105"/>
          <w:sz w:val="24"/>
          <w:szCs w:val="24"/>
        </w:rPr>
      </w:pPr>
      <w:r w:rsidRPr="005A29A1">
        <w:rPr>
          <w:rFonts w:ascii="Times New Roman" w:hAnsi="Times New Roman" w:cs="Times New Roman"/>
          <w:b/>
          <w:w w:val="105"/>
          <w:sz w:val="24"/>
          <w:szCs w:val="24"/>
        </w:rPr>
        <w:t>Článok VII.</w:t>
      </w:r>
    </w:p>
    <w:p w14:paraId="32CC16F6" w14:textId="77777777" w:rsidR="00B4359F" w:rsidRPr="005A29A1" w:rsidRDefault="00B4359F" w:rsidP="009A34F1">
      <w:pPr>
        <w:spacing w:before="95"/>
        <w:ind w:right="2"/>
        <w:jc w:val="center"/>
        <w:rPr>
          <w:rFonts w:ascii="Times New Roman" w:hAnsi="Times New Roman" w:cs="Times New Roman"/>
          <w:b/>
          <w:w w:val="105"/>
          <w:sz w:val="24"/>
          <w:szCs w:val="24"/>
        </w:rPr>
      </w:pPr>
      <w:r w:rsidRPr="005A29A1">
        <w:rPr>
          <w:rFonts w:ascii="Times New Roman" w:hAnsi="Times New Roman" w:cs="Times New Roman"/>
          <w:b/>
          <w:w w:val="105"/>
          <w:sz w:val="24"/>
          <w:szCs w:val="24"/>
        </w:rPr>
        <w:t>Ostatne povinnosti zmluvných strán</w:t>
      </w:r>
    </w:p>
    <w:p w14:paraId="5A99AF83" w14:textId="77777777" w:rsidR="00B4359F" w:rsidRPr="005A29A1" w:rsidRDefault="00B4359F" w:rsidP="009A34F1">
      <w:pPr>
        <w:pStyle w:val="Odsekzoznamu"/>
        <w:numPr>
          <w:ilvl w:val="0"/>
          <w:numId w:val="9"/>
        </w:numPr>
        <w:tabs>
          <w:tab w:val="left" w:pos="567"/>
        </w:tabs>
        <w:spacing w:before="120"/>
        <w:ind w:left="567" w:right="2" w:hanging="567"/>
        <w:rPr>
          <w:rFonts w:ascii="Times New Roman" w:hAnsi="Times New Roman" w:cs="Times New Roman"/>
          <w:sz w:val="24"/>
          <w:szCs w:val="24"/>
        </w:rPr>
      </w:pPr>
      <w:r w:rsidRPr="005A29A1">
        <w:rPr>
          <w:rFonts w:ascii="Times New Roman" w:hAnsi="Times New Roman" w:cs="Times New Roman"/>
          <w:sz w:val="24"/>
          <w:szCs w:val="24"/>
        </w:rPr>
        <w:t>Zmluvné strany sa dohodli, že ak niektorá zmluvná strana bude mat' informáciu o akejkoľvek skutočnosti alebo okolnosti, ktorá by mohla byt' spôsobilá priamo či nepriamo zmariť alebo podstatne sťažiť plnenie predmetu zmluvy, je tato zmluvná strana povinná okamžite o tejto skutočnosti alebo okolnosti vyrozumieť druhú zmluvnú</w:t>
      </w:r>
      <w:r w:rsidRPr="005A29A1">
        <w:rPr>
          <w:rFonts w:ascii="Times New Roman" w:hAnsi="Times New Roman" w:cs="Times New Roman"/>
          <w:spacing w:val="-14"/>
          <w:sz w:val="24"/>
          <w:szCs w:val="24"/>
        </w:rPr>
        <w:t xml:space="preserve"> </w:t>
      </w:r>
      <w:r w:rsidRPr="005A29A1">
        <w:rPr>
          <w:rFonts w:ascii="Times New Roman" w:hAnsi="Times New Roman" w:cs="Times New Roman"/>
          <w:sz w:val="24"/>
          <w:szCs w:val="24"/>
        </w:rPr>
        <w:t>stranu.</w:t>
      </w:r>
    </w:p>
    <w:p w14:paraId="54EF0DC1" w14:textId="13C14CBA" w:rsidR="00B4359F" w:rsidRPr="005A29A1" w:rsidRDefault="00B4359F" w:rsidP="009A34F1">
      <w:pPr>
        <w:pStyle w:val="Odsekzoznamu"/>
        <w:numPr>
          <w:ilvl w:val="0"/>
          <w:numId w:val="9"/>
        </w:numPr>
        <w:tabs>
          <w:tab w:val="left" w:pos="567"/>
        </w:tabs>
        <w:spacing w:before="120"/>
        <w:ind w:left="567" w:right="2" w:hanging="567"/>
        <w:rPr>
          <w:rFonts w:ascii="Times New Roman" w:hAnsi="Times New Roman" w:cs="Times New Roman"/>
          <w:sz w:val="24"/>
          <w:szCs w:val="24"/>
        </w:rPr>
      </w:pPr>
      <w:r w:rsidRPr="005A29A1">
        <w:rPr>
          <w:rFonts w:ascii="Times New Roman" w:hAnsi="Times New Roman" w:cs="Times New Roman"/>
          <w:sz w:val="24"/>
          <w:szCs w:val="24"/>
        </w:rPr>
        <w:t>Poskytovateľ si vyhradzuje právo návrhu písomných požiadaviek na objednávateľa, ak tieto neodporujú ostatným ustanoveniam tejto zmluvy. V prípade, že poskytovate</w:t>
      </w:r>
      <w:r w:rsidR="00D00685">
        <w:rPr>
          <w:rFonts w:ascii="Times New Roman" w:hAnsi="Times New Roman" w:cs="Times New Roman"/>
          <w:sz w:val="24"/>
          <w:szCs w:val="24"/>
        </w:rPr>
        <w:t>ľ</w:t>
      </w:r>
      <w:r w:rsidRPr="005A29A1">
        <w:rPr>
          <w:rFonts w:ascii="Times New Roman" w:hAnsi="Times New Roman" w:cs="Times New Roman"/>
          <w:sz w:val="24"/>
          <w:szCs w:val="24"/>
        </w:rPr>
        <w:t xml:space="preserve"> označí tento návrh ako kritický a je objektívne dané, že jeho nesplnenie by malo za následok znemožnenie plnenia zmluvných podmienok (hlavne času zásahu</w:t>
      </w:r>
      <w:r w:rsidR="005A29A1" w:rsidRPr="005A29A1">
        <w:rPr>
          <w:rFonts w:ascii="Times New Roman" w:hAnsi="Times New Roman" w:cs="Times New Roman"/>
          <w:sz w:val="24"/>
          <w:szCs w:val="24"/>
        </w:rPr>
        <w:t>,</w:t>
      </w:r>
      <w:r w:rsidRPr="005A29A1">
        <w:rPr>
          <w:rFonts w:ascii="Times New Roman" w:hAnsi="Times New Roman" w:cs="Times New Roman"/>
          <w:sz w:val="24"/>
          <w:szCs w:val="24"/>
        </w:rPr>
        <w:t xml:space="preserve"> resp. schopnos</w:t>
      </w:r>
      <w:r w:rsidR="00C5516D">
        <w:rPr>
          <w:rFonts w:ascii="Times New Roman" w:hAnsi="Times New Roman" w:cs="Times New Roman"/>
          <w:sz w:val="24"/>
          <w:szCs w:val="24"/>
        </w:rPr>
        <w:t>ť</w:t>
      </w:r>
      <w:r w:rsidRPr="005A29A1">
        <w:rPr>
          <w:rFonts w:ascii="Times New Roman" w:hAnsi="Times New Roman" w:cs="Times New Roman"/>
          <w:sz w:val="24"/>
          <w:szCs w:val="24"/>
        </w:rPr>
        <w:t xml:space="preserve"> zabezpečiť produkciu), musí objednávateľ vyvinú</w:t>
      </w:r>
      <w:r w:rsidR="00C5516D">
        <w:rPr>
          <w:rFonts w:ascii="Times New Roman" w:hAnsi="Times New Roman" w:cs="Times New Roman"/>
          <w:sz w:val="24"/>
          <w:szCs w:val="24"/>
        </w:rPr>
        <w:t>ť</w:t>
      </w:r>
      <w:r w:rsidRPr="005A29A1">
        <w:rPr>
          <w:rFonts w:ascii="Times New Roman" w:hAnsi="Times New Roman" w:cs="Times New Roman"/>
          <w:sz w:val="24"/>
          <w:szCs w:val="24"/>
        </w:rPr>
        <w:t xml:space="preserve"> pr</w:t>
      </w:r>
      <w:r w:rsidR="005A29A1" w:rsidRPr="005A29A1">
        <w:rPr>
          <w:rFonts w:ascii="Times New Roman" w:hAnsi="Times New Roman" w:cs="Times New Roman"/>
          <w:sz w:val="24"/>
          <w:szCs w:val="24"/>
        </w:rPr>
        <w:t>imerané úsilie na jej splnenie.</w:t>
      </w:r>
    </w:p>
    <w:p w14:paraId="71EF84CB" w14:textId="77777777" w:rsidR="00B4359F" w:rsidRPr="005A29A1" w:rsidRDefault="00B4359F" w:rsidP="009A34F1">
      <w:pPr>
        <w:pStyle w:val="Odsekzoznamu"/>
        <w:numPr>
          <w:ilvl w:val="0"/>
          <w:numId w:val="9"/>
        </w:numPr>
        <w:tabs>
          <w:tab w:val="left" w:pos="567"/>
        </w:tabs>
        <w:spacing w:before="120"/>
        <w:ind w:left="567" w:right="2" w:hanging="567"/>
        <w:rPr>
          <w:rFonts w:ascii="Times New Roman" w:hAnsi="Times New Roman" w:cs="Times New Roman"/>
          <w:sz w:val="24"/>
          <w:szCs w:val="24"/>
        </w:rPr>
      </w:pPr>
      <w:r w:rsidRPr="005A29A1">
        <w:rPr>
          <w:rFonts w:ascii="Times New Roman" w:hAnsi="Times New Roman" w:cs="Times New Roman"/>
          <w:sz w:val="24"/>
          <w:szCs w:val="24"/>
        </w:rPr>
        <w:t>Objednávateľ poskytne informácie a dokumenty podľa odôvodnených požiadaviek poskytovateľa, ktoré sú nevyhnutné pre realizáciu plnenia predmetu zmluvy. Ak sa v priebehu plnenia zmluvy zistí, že tieto informácie a dokumenty sú chybné, nezrozumiteľné, neúplne alebo v rozpore so všeobecne platnými záväznými predpismi a normami, poskytovateľ ihneď upovedomí o tejto skutočnosti objednávateľa, a poskytne návrhy na odstránenie týchto nedostatkov.</w:t>
      </w:r>
    </w:p>
    <w:p w14:paraId="0CC65E3A" w14:textId="77777777" w:rsidR="00B4359F" w:rsidRPr="005A29A1" w:rsidRDefault="00B4359F" w:rsidP="009A34F1">
      <w:pPr>
        <w:pStyle w:val="Odsekzoznamu"/>
        <w:numPr>
          <w:ilvl w:val="0"/>
          <w:numId w:val="9"/>
        </w:numPr>
        <w:tabs>
          <w:tab w:val="left" w:pos="567"/>
        </w:tabs>
        <w:spacing w:before="120"/>
        <w:ind w:left="567" w:right="2" w:hanging="567"/>
        <w:rPr>
          <w:rFonts w:ascii="Times New Roman" w:hAnsi="Times New Roman" w:cs="Times New Roman"/>
          <w:sz w:val="24"/>
          <w:szCs w:val="24"/>
        </w:rPr>
      </w:pPr>
      <w:r w:rsidRPr="005A29A1">
        <w:rPr>
          <w:rFonts w:ascii="Times New Roman" w:hAnsi="Times New Roman" w:cs="Times New Roman"/>
          <w:sz w:val="24"/>
          <w:szCs w:val="24"/>
        </w:rPr>
        <w:t>Všetky práce ako aj dodávky budú riadne dokumentované. Všetky relevantné informácie budú zanesené do dokumentácie. Informácie, ktoré slúžia ako základ na vystavenie faktúr, dodacích listov,</w:t>
      </w:r>
      <w:r w:rsidR="001359E8" w:rsidRPr="005A29A1">
        <w:rPr>
          <w:rFonts w:ascii="Times New Roman" w:hAnsi="Times New Roman" w:cs="Times New Roman"/>
          <w:sz w:val="24"/>
          <w:szCs w:val="24"/>
        </w:rPr>
        <w:t xml:space="preserve"> </w:t>
      </w:r>
      <w:r w:rsidRPr="005A29A1">
        <w:rPr>
          <w:rFonts w:ascii="Times New Roman" w:hAnsi="Times New Roman" w:cs="Times New Roman"/>
          <w:sz w:val="24"/>
          <w:szCs w:val="24"/>
        </w:rPr>
        <w:t>alebo iných oficiálnych dokumentov, musia byt' podpísané oprávnenými osobami oboch zmluvných strán.</w:t>
      </w:r>
    </w:p>
    <w:p w14:paraId="3119A1ED" w14:textId="46EE0A93" w:rsidR="00B4359F" w:rsidRPr="004F176D" w:rsidRDefault="00B4359F" w:rsidP="009A34F1">
      <w:pPr>
        <w:pStyle w:val="Odsekzoznamu"/>
        <w:numPr>
          <w:ilvl w:val="0"/>
          <w:numId w:val="9"/>
        </w:numPr>
        <w:tabs>
          <w:tab w:val="left" w:pos="567"/>
        </w:tabs>
        <w:spacing w:before="120"/>
        <w:ind w:left="567" w:right="2" w:hanging="567"/>
        <w:rPr>
          <w:rFonts w:ascii="Times New Roman" w:hAnsi="Times New Roman" w:cs="Times New Roman"/>
          <w:sz w:val="24"/>
          <w:szCs w:val="24"/>
        </w:rPr>
      </w:pPr>
      <w:r w:rsidRPr="004F176D">
        <w:rPr>
          <w:rFonts w:ascii="Times New Roman" w:hAnsi="Times New Roman" w:cs="Times New Roman"/>
          <w:sz w:val="24"/>
          <w:szCs w:val="24"/>
        </w:rPr>
        <w:t>Objednávateľ sa zaväzuje užívať technické a programové</w:t>
      </w:r>
      <w:r w:rsidR="005A29A1" w:rsidRPr="004F176D">
        <w:rPr>
          <w:rFonts w:ascii="Times New Roman" w:hAnsi="Times New Roman" w:cs="Times New Roman"/>
          <w:sz w:val="24"/>
          <w:szCs w:val="24"/>
        </w:rPr>
        <w:t xml:space="preserve"> produkty správnym spôsobom a s </w:t>
      </w:r>
      <w:r w:rsidRPr="004F176D">
        <w:rPr>
          <w:rFonts w:ascii="Times New Roman" w:hAnsi="Times New Roman" w:cs="Times New Roman"/>
          <w:sz w:val="24"/>
          <w:szCs w:val="24"/>
        </w:rPr>
        <w:t xml:space="preserve">riadnou starostlivosťou tak, ako ukladajú podmienky pre jednotlivé zariadenia. Zároveň sa objednávateľ zaväzuje dodržiavať licenčné </w:t>
      </w:r>
      <w:r w:rsidR="004F176D" w:rsidRPr="004F176D">
        <w:rPr>
          <w:rFonts w:ascii="Times New Roman" w:hAnsi="Times New Roman" w:cs="Times New Roman"/>
          <w:sz w:val="24"/>
          <w:szCs w:val="24"/>
        </w:rPr>
        <w:t>podmienky</w:t>
      </w:r>
      <w:r w:rsidRPr="004F176D">
        <w:rPr>
          <w:rFonts w:ascii="Times New Roman" w:hAnsi="Times New Roman" w:cs="Times New Roman"/>
          <w:sz w:val="24"/>
          <w:szCs w:val="24"/>
        </w:rPr>
        <w:t xml:space="preserve"> jednotlivých výrobcov a vyžadova</w:t>
      </w:r>
      <w:r w:rsidR="00C5516D">
        <w:rPr>
          <w:rFonts w:ascii="Times New Roman" w:hAnsi="Times New Roman" w:cs="Times New Roman"/>
          <w:sz w:val="24"/>
          <w:szCs w:val="24"/>
        </w:rPr>
        <w:t>ť</w:t>
      </w:r>
      <w:r w:rsidRPr="004F176D">
        <w:rPr>
          <w:rFonts w:ascii="Times New Roman" w:hAnsi="Times New Roman" w:cs="Times New Roman"/>
          <w:sz w:val="24"/>
          <w:szCs w:val="24"/>
        </w:rPr>
        <w:t xml:space="preserve"> plnenia týchto </w:t>
      </w:r>
      <w:r w:rsidR="004F176D" w:rsidRPr="004F176D">
        <w:rPr>
          <w:rFonts w:ascii="Times New Roman" w:hAnsi="Times New Roman" w:cs="Times New Roman"/>
          <w:sz w:val="24"/>
          <w:szCs w:val="24"/>
        </w:rPr>
        <w:t>podmienok</w:t>
      </w:r>
      <w:r w:rsidRPr="004F176D">
        <w:rPr>
          <w:rFonts w:ascii="Times New Roman" w:hAnsi="Times New Roman" w:cs="Times New Roman"/>
          <w:sz w:val="24"/>
          <w:szCs w:val="24"/>
        </w:rPr>
        <w:t xml:space="preserve"> aj od svojich zamestnancov.</w:t>
      </w:r>
    </w:p>
    <w:p w14:paraId="3F65C62F" w14:textId="03D4424E" w:rsidR="00B4359F" w:rsidRPr="004F176D" w:rsidRDefault="00B4359F" w:rsidP="009A34F1">
      <w:pPr>
        <w:pStyle w:val="Odsekzoznamu"/>
        <w:numPr>
          <w:ilvl w:val="0"/>
          <w:numId w:val="9"/>
        </w:numPr>
        <w:tabs>
          <w:tab w:val="left" w:pos="567"/>
        </w:tabs>
        <w:spacing w:before="120"/>
        <w:ind w:left="567" w:right="2" w:hanging="567"/>
        <w:rPr>
          <w:rFonts w:ascii="Times New Roman" w:hAnsi="Times New Roman" w:cs="Times New Roman"/>
          <w:sz w:val="24"/>
          <w:szCs w:val="24"/>
        </w:rPr>
      </w:pPr>
      <w:r w:rsidRPr="004F176D">
        <w:rPr>
          <w:rFonts w:ascii="Times New Roman" w:hAnsi="Times New Roman" w:cs="Times New Roman"/>
          <w:sz w:val="24"/>
          <w:szCs w:val="24"/>
        </w:rPr>
        <w:t>Prehliadka, výmena a manipulácia so súčasťami hardwaru môžu byť nebezpečné. Všetky práce musí vykonáva</w:t>
      </w:r>
      <w:r w:rsidR="00C5516D">
        <w:rPr>
          <w:rFonts w:ascii="Times New Roman" w:hAnsi="Times New Roman" w:cs="Times New Roman"/>
          <w:sz w:val="24"/>
          <w:szCs w:val="24"/>
        </w:rPr>
        <w:t>ť</w:t>
      </w:r>
      <w:r w:rsidRPr="004F176D">
        <w:rPr>
          <w:rFonts w:ascii="Times New Roman" w:hAnsi="Times New Roman" w:cs="Times New Roman"/>
          <w:sz w:val="24"/>
          <w:szCs w:val="24"/>
        </w:rPr>
        <w:t xml:space="preserve"> kvalifikovaný servisný personál so zodpovedajúcim technic</w:t>
      </w:r>
      <w:r w:rsidR="004F176D" w:rsidRPr="004F176D">
        <w:rPr>
          <w:rFonts w:ascii="Times New Roman" w:hAnsi="Times New Roman" w:cs="Times New Roman"/>
          <w:sz w:val="24"/>
          <w:szCs w:val="24"/>
        </w:rPr>
        <w:t>kým výcvikom a </w:t>
      </w:r>
      <w:r w:rsidRPr="004F176D">
        <w:rPr>
          <w:rFonts w:ascii="Times New Roman" w:hAnsi="Times New Roman" w:cs="Times New Roman"/>
          <w:sz w:val="24"/>
          <w:szCs w:val="24"/>
        </w:rPr>
        <w:t>skúsenosťou s rozoznávaním týchto nebezpečí (napr. elektrostatického náboja), ktorý musí dodržiava</w:t>
      </w:r>
      <w:r w:rsidR="00C5516D">
        <w:rPr>
          <w:rFonts w:ascii="Times New Roman" w:hAnsi="Times New Roman" w:cs="Times New Roman"/>
          <w:sz w:val="24"/>
          <w:szCs w:val="24"/>
        </w:rPr>
        <w:t>ť</w:t>
      </w:r>
      <w:r w:rsidRPr="004F176D">
        <w:rPr>
          <w:rFonts w:ascii="Times New Roman" w:hAnsi="Times New Roman" w:cs="Times New Roman"/>
          <w:sz w:val="24"/>
          <w:szCs w:val="24"/>
        </w:rPr>
        <w:t xml:space="preserve"> všetky bezpečnostne postupy a preventívne opatrenia. Objednávateľ sa zaväzuje uhradiť poskytovateľovi akúkoľvek preukázateľnú škodu, ktorá mu vznikla v dôsledku použitia nekvalifikovaného personálu alebo porušenia príslušných bezpečnostných predpisov zo strany objednávateľa.</w:t>
      </w:r>
    </w:p>
    <w:p w14:paraId="3E70BEAF" w14:textId="697EDC8A" w:rsidR="00B4359F" w:rsidRPr="004F176D" w:rsidRDefault="00B4359F" w:rsidP="009A34F1">
      <w:pPr>
        <w:pStyle w:val="Odsekzoznamu"/>
        <w:numPr>
          <w:ilvl w:val="0"/>
          <w:numId w:val="9"/>
        </w:numPr>
        <w:tabs>
          <w:tab w:val="left" w:pos="567"/>
        </w:tabs>
        <w:spacing w:before="120"/>
        <w:ind w:left="567" w:right="2" w:hanging="567"/>
        <w:rPr>
          <w:rFonts w:ascii="Times New Roman" w:hAnsi="Times New Roman" w:cs="Times New Roman"/>
          <w:sz w:val="24"/>
          <w:szCs w:val="24"/>
        </w:rPr>
      </w:pPr>
      <w:r w:rsidRPr="004F176D">
        <w:rPr>
          <w:rFonts w:ascii="Times New Roman" w:hAnsi="Times New Roman" w:cs="Times New Roman"/>
          <w:sz w:val="24"/>
          <w:szCs w:val="24"/>
        </w:rPr>
        <w:t>Poskytovate</w:t>
      </w:r>
      <w:r w:rsidR="00D00685">
        <w:rPr>
          <w:rFonts w:ascii="Times New Roman" w:hAnsi="Times New Roman" w:cs="Times New Roman"/>
          <w:sz w:val="24"/>
          <w:szCs w:val="24"/>
        </w:rPr>
        <w:t>ľ</w:t>
      </w:r>
      <w:r w:rsidRPr="004F176D">
        <w:rPr>
          <w:rFonts w:ascii="Times New Roman" w:hAnsi="Times New Roman" w:cs="Times New Roman"/>
          <w:sz w:val="24"/>
          <w:szCs w:val="24"/>
        </w:rPr>
        <w:t xml:space="preserve"> sa zaväzuje, že oboznámi svojich pracovníkov, ktorí budú vykonávať </w:t>
      </w:r>
      <w:r w:rsidR="004F176D" w:rsidRPr="004F176D">
        <w:rPr>
          <w:rFonts w:ascii="Times New Roman" w:hAnsi="Times New Roman" w:cs="Times New Roman"/>
          <w:sz w:val="24"/>
          <w:szCs w:val="24"/>
        </w:rPr>
        <w:t>prácu v </w:t>
      </w:r>
      <w:r w:rsidRPr="004F176D">
        <w:rPr>
          <w:rFonts w:ascii="Times New Roman" w:hAnsi="Times New Roman" w:cs="Times New Roman"/>
          <w:sz w:val="24"/>
          <w:szCs w:val="24"/>
        </w:rPr>
        <w:t>zmysle tejto zmluvy na pracovisku objednávateľa, s podmienkami výkonu tejto práce z hľadiska dodržiavania bezpečnostných postupov a preventívnych opatrení, predpisov o bezpečnosti a</w:t>
      </w:r>
      <w:r w:rsidR="0045383C" w:rsidRPr="004F176D">
        <w:rPr>
          <w:rFonts w:ascii="Times New Roman" w:hAnsi="Times New Roman" w:cs="Times New Roman"/>
          <w:sz w:val="24"/>
          <w:szCs w:val="24"/>
        </w:rPr>
        <w:t> </w:t>
      </w:r>
      <w:r w:rsidRPr="004F176D">
        <w:rPr>
          <w:rFonts w:ascii="Times New Roman" w:hAnsi="Times New Roman" w:cs="Times New Roman"/>
          <w:sz w:val="24"/>
          <w:szCs w:val="24"/>
        </w:rPr>
        <w:t>ochrane</w:t>
      </w:r>
      <w:r w:rsidR="0045383C" w:rsidRPr="004F176D">
        <w:rPr>
          <w:rFonts w:ascii="Times New Roman" w:hAnsi="Times New Roman" w:cs="Times New Roman"/>
          <w:sz w:val="24"/>
          <w:szCs w:val="24"/>
        </w:rPr>
        <w:t xml:space="preserve"> </w:t>
      </w:r>
      <w:r w:rsidRPr="004F176D">
        <w:rPr>
          <w:rFonts w:ascii="Times New Roman" w:hAnsi="Times New Roman" w:cs="Times New Roman"/>
          <w:sz w:val="24"/>
          <w:szCs w:val="24"/>
        </w:rPr>
        <w:t>zdravia pri práci, čím zodpovedá za škodu v dôsledku nedodržania bezpečnostných postupov, ako aj za bezpečnosť a ochranu zdravia týchto pracovníkov.</w:t>
      </w:r>
    </w:p>
    <w:p w14:paraId="06500F9A" w14:textId="77777777" w:rsidR="00B4359F" w:rsidRPr="004F176D" w:rsidRDefault="00B4359F" w:rsidP="009A34F1">
      <w:pPr>
        <w:pStyle w:val="Zkladntext"/>
        <w:ind w:right="2"/>
        <w:rPr>
          <w:rFonts w:ascii="Times New Roman" w:hAnsi="Times New Roman" w:cs="Times New Roman"/>
          <w:sz w:val="24"/>
          <w:szCs w:val="24"/>
        </w:rPr>
      </w:pPr>
    </w:p>
    <w:p w14:paraId="48733A1F" w14:textId="77777777" w:rsidR="00B4359F" w:rsidRPr="00132DB5" w:rsidRDefault="0045383C" w:rsidP="009A34F1">
      <w:pPr>
        <w:spacing w:before="95"/>
        <w:ind w:right="2"/>
        <w:jc w:val="center"/>
        <w:rPr>
          <w:rFonts w:ascii="Times New Roman" w:hAnsi="Times New Roman" w:cs="Times New Roman"/>
          <w:b/>
          <w:w w:val="105"/>
          <w:sz w:val="24"/>
          <w:szCs w:val="24"/>
        </w:rPr>
      </w:pPr>
      <w:r w:rsidRPr="00132DB5">
        <w:rPr>
          <w:rFonts w:ascii="Times New Roman" w:hAnsi="Times New Roman" w:cs="Times New Roman"/>
          <w:b/>
          <w:w w:val="105"/>
          <w:sz w:val="24"/>
          <w:szCs w:val="24"/>
        </w:rPr>
        <w:lastRenderedPageBreak/>
        <w:t>Článok VIII.</w:t>
      </w:r>
    </w:p>
    <w:p w14:paraId="0789936D" w14:textId="03B00F4E" w:rsidR="00B4359F" w:rsidRPr="00132DB5" w:rsidRDefault="00C83FAE" w:rsidP="009A34F1">
      <w:pPr>
        <w:spacing w:before="95"/>
        <w:ind w:right="2"/>
        <w:jc w:val="center"/>
        <w:rPr>
          <w:rFonts w:ascii="Times New Roman" w:hAnsi="Times New Roman" w:cs="Times New Roman"/>
          <w:b/>
          <w:w w:val="105"/>
          <w:sz w:val="24"/>
          <w:szCs w:val="24"/>
        </w:rPr>
      </w:pPr>
      <w:r>
        <w:rPr>
          <w:rFonts w:ascii="Times New Roman" w:hAnsi="Times New Roman" w:cs="Times New Roman"/>
          <w:b/>
          <w:w w:val="105"/>
          <w:sz w:val="24"/>
          <w:szCs w:val="24"/>
        </w:rPr>
        <w:t>Osobitné dojednanie</w:t>
      </w:r>
    </w:p>
    <w:p w14:paraId="43E9801C" w14:textId="28B6733D" w:rsidR="00B4359F" w:rsidRPr="005A29A1" w:rsidRDefault="00B4359F" w:rsidP="009A34F1">
      <w:pPr>
        <w:pStyle w:val="Odsekzoznamu"/>
        <w:numPr>
          <w:ilvl w:val="0"/>
          <w:numId w:val="8"/>
        </w:numPr>
        <w:tabs>
          <w:tab w:val="left" w:pos="567"/>
        </w:tabs>
        <w:spacing w:before="120"/>
        <w:ind w:left="567" w:right="2" w:hanging="567"/>
        <w:rPr>
          <w:rFonts w:ascii="Times New Roman" w:hAnsi="Times New Roman" w:cs="Times New Roman"/>
          <w:sz w:val="24"/>
          <w:szCs w:val="24"/>
        </w:rPr>
      </w:pPr>
      <w:r w:rsidRPr="005A29A1">
        <w:rPr>
          <w:rFonts w:ascii="Times New Roman" w:hAnsi="Times New Roman" w:cs="Times New Roman"/>
          <w:sz w:val="24"/>
          <w:szCs w:val="24"/>
        </w:rPr>
        <w:t>Poskytovateľ</w:t>
      </w:r>
      <w:r w:rsidRPr="005A29A1">
        <w:rPr>
          <w:rFonts w:ascii="Times New Roman" w:hAnsi="Times New Roman" w:cs="Times New Roman"/>
          <w:spacing w:val="15"/>
          <w:sz w:val="24"/>
          <w:szCs w:val="24"/>
        </w:rPr>
        <w:t xml:space="preserve"> </w:t>
      </w:r>
      <w:r w:rsidRPr="005A29A1">
        <w:rPr>
          <w:rFonts w:ascii="Times New Roman" w:hAnsi="Times New Roman" w:cs="Times New Roman"/>
          <w:sz w:val="24"/>
          <w:szCs w:val="24"/>
        </w:rPr>
        <w:t>poskytne</w:t>
      </w:r>
      <w:r w:rsidRPr="005A29A1">
        <w:rPr>
          <w:rFonts w:ascii="Times New Roman" w:hAnsi="Times New Roman" w:cs="Times New Roman"/>
          <w:spacing w:val="-7"/>
          <w:sz w:val="24"/>
          <w:szCs w:val="24"/>
        </w:rPr>
        <w:t xml:space="preserve"> </w:t>
      </w:r>
      <w:r w:rsidR="00C83FAE">
        <w:rPr>
          <w:rFonts w:ascii="Times New Roman" w:hAnsi="Times New Roman" w:cs="Times New Roman"/>
          <w:spacing w:val="-7"/>
          <w:sz w:val="24"/>
          <w:szCs w:val="24"/>
        </w:rPr>
        <w:t xml:space="preserve">Servis </w:t>
      </w:r>
      <w:r w:rsidRPr="005A29A1">
        <w:rPr>
          <w:rFonts w:ascii="Times New Roman" w:hAnsi="Times New Roman" w:cs="Times New Roman"/>
          <w:spacing w:val="-7"/>
          <w:sz w:val="24"/>
          <w:szCs w:val="24"/>
        </w:rPr>
        <w:t xml:space="preserve"> </w:t>
      </w:r>
      <w:r w:rsidRPr="005A29A1">
        <w:rPr>
          <w:rFonts w:ascii="Times New Roman" w:hAnsi="Times New Roman" w:cs="Times New Roman"/>
          <w:sz w:val="24"/>
          <w:szCs w:val="24"/>
        </w:rPr>
        <w:t>aj</w:t>
      </w:r>
      <w:r w:rsidRPr="005A29A1">
        <w:rPr>
          <w:rFonts w:ascii="Times New Roman" w:hAnsi="Times New Roman" w:cs="Times New Roman"/>
          <w:spacing w:val="-7"/>
          <w:sz w:val="24"/>
          <w:szCs w:val="24"/>
        </w:rPr>
        <w:t xml:space="preserve"> </w:t>
      </w:r>
      <w:r w:rsidRPr="005A29A1">
        <w:rPr>
          <w:rFonts w:ascii="Times New Roman" w:hAnsi="Times New Roman" w:cs="Times New Roman"/>
          <w:sz w:val="24"/>
          <w:szCs w:val="24"/>
        </w:rPr>
        <w:t>v</w:t>
      </w:r>
      <w:r w:rsidRPr="005A29A1">
        <w:rPr>
          <w:rFonts w:ascii="Times New Roman" w:hAnsi="Times New Roman" w:cs="Times New Roman"/>
          <w:spacing w:val="-13"/>
          <w:sz w:val="24"/>
          <w:szCs w:val="24"/>
        </w:rPr>
        <w:t xml:space="preserve"> </w:t>
      </w:r>
      <w:r w:rsidRPr="005A29A1">
        <w:rPr>
          <w:rFonts w:ascii="Times New Roman" w:hAnsi="Times New Roman" w:cs="Times New Roman"/>
          <w:sz w:val="24"/>
          <w:szCs w:val="24"/>
        </w:rPr>
        <w:t>prípade,</w:t>
      </w:r>
      <w:r w:rsidRPr="005A29A1">
        <w:rPr>
          <w:rFonts w:ascii="Times New Roman" w:hAnsi="Times New Roman" w:cs="Times New Roman"/>
          <w:spacing w:val="-6"/>
          <w:sz w:val="24"/>
          <w:szCs w:val="24"/>
        </w:rPr>
        <w:t xml:space="preserve"> </w:t>
      </w:r>
      <w:r w:rsidRPr="005A29A1">
        <w:rPr>
          <w:rFonts w:ascii="Times New Roman" w:hAnsi="Times New Roman" w:cs="Times New Roman"/>
          <w:sz w:val="24"/>
          <w:szCs w:val="24"/>
        </w:rPr>
        <w:t>ak</w:t>
      </w:r>
      <w:r w:rsidRPr="005A29A1">
        <w:rPr>
          <w:rFonts w:ascii="Times New Roman" w:hAnsi="Times New Roman" w:cs="Times New Roman"/>
          <w:spacing w:val="-2"/>
          <w:sz w:val="24"/>
          <w:szCs w:val="24"/>
        </w:rPr>
        <w:t xml:space="preserve"> </w:t>
      </w:r>
      <w:r w:rsidRPr="005A29A1">
        <w:rPr>
          <w:rFonts w:ascii="Times New Roman" w:hAnsi="Times New Roman" w:cs="Times New Roman"/>
          <w:sz w:val="24"/>
          <w:szCs w:val="24"/>
        </w:rPr>
        <w:t>by</w:t>
      </w:r>
      <w:r w:rsidRPr="005A29A1">
        <w:rPr>
          <w:rFonts w:ascii="Times New Roman" w:hAnsi="Times New Roman" w:cs="Times New Roman"/>
          <w:spacing w:val="-18"/>
          <w:sz w:val="24"/>
          <w:szCs w:val="24"/>
        </w:rPr>
        <w:t xml:space="preserve"> </w:t>
      </w:r>
      <w:r w:rsidRPr="005A29A1">
        <w:rPr>
          <w:rFonts w:ascii="Times New Roman" w:hAnsi="Times New Roman" w:cs="Times New Roman"/>
          <w:sz w:val="24"/>
          <w:szCs w:val="24"/>
        </w:rPr>
        <w:t>sa</w:t>
      </w:r>
      <w:r w:rsidRPr="005A29A1">
        <w:rPr>
          <w:rFonts w:ascii="Times New Roman" w:hAnsi="Times New Roman" w:cs="Times New Roman"/>
          <w:spacing w:val="-6"/>
          <w:sz w:val="24"/>
          <w:szCs w:val="24"/>
        </w:rPr>
        <w:t xml:space="preserve"> </w:t>
      </w:r>
      <w:r w:rsidR="00C83FAE">
        <w:rPr>
          <w:rFonts w:ascii="Times New Roman" w:hAnsi="Times New Roman" w:cs="Times New Roman"/>
          <w:spacing w:val="-4"/>
          <w:sz w:val="24"/>
          <w:szCs w:val="24"/>
        </w:rPr>
        <w:t xml:space="preserve">služba </w:t>
      </w:r>
      <w:r w:rsidRPr="005A29A1">
        <w:rPr>
          <w:rFonts w:ascii="Times New Roman" w:hAnsi="Times New Roman" w:cs="Times New Roman"/>
          <w:sz w:val="24"/>
          <w:szCs w:val="24"/>
        </w:rPr>
        <w:t>vyžadovala</w:t>
      </w:r>
      <w:r w:rsidRPr="005A29A1">
        <w:rPr>
          <w:rFonts w:ascii="Times New Roman" w:hAnsi="Times New Roman" w:cs="Times New Roman"/>
          <w:spacing w:val="-3"/>
          <w:sz w:val="24"/>
          <w:szCs w:val="24"/>
        </w:rPr>
        <w:t xml:space="preserve"> </w:t>
      </w:r>
      <w:r w:rsidRPr="005A29A1">
        <w:rPr>
          <w:rFonts w:ascii="Times New Roman" w:hAnsi="Times New Roman" w:cs="Times New Roman"/>
          <w:sz w:val="24"/>
          <w:szCs w:val="24"/>
        </w:rPr>
        <w:t>z</w:t>
      </w:r>
      <w:r w:rsidRPr="005A29A1">
        <w:rPr>
          <w:rFonts w:ascii="Times New Roman" w:hAnsi="Times New Roman" w:cs="Times New Roman"/>
          <w:spacing w:val="-9"/>
          <w:sz w:val="24"/>
          <w:szCs w:val="24"/>
        </w:rPr>
        <w:t xml:space="preserve"> </w:t>
      </w:r>
      <w:r w:rsidRPr="005A29A1">
        <w:rPr>
          <w:rFonts w:ascii="Times New Roman" w:hAnsi="Times New Roman" w:cs="Times New Roman"/>
          <w:sz w:val="24"/>
          <w:szCs w:val="24"/>
        </w:rPr>
        <w:t>dôvodu:</w:t>
      </w:r>
    </w:p>
    <w:p w14:paraId="6FE47EE5" w14:textId="77777777" w:rsidR="00B4359F" w:rsidRPr="005A29A1" w:rsidRDefault="00B4359F" w:rsidP="009A34F1">
      <w:pPr>
        <w:pStyle w:val="Odsekzoznamu"/>
        <w:numPr>
          <w:ilvl w:val="0"/>
          <w:numId w:val="7"/>
        </w:numPr>
        <w:tabs>
          <w:tab w:val="left" w:pos="533"/>
        </w:tabs>
        <w:spacing w:before="120"/>
        <w:ind w:left="533" w:hanging="357"/>
        <w:rPr>
          <w:rFonts w:ascii="Times New Roman" w:hAnsi="Times New Roman" w:cs="Times New Roman"/>
          <w:sz w:val="24"/>
          <w:szCs w:val="24"/>
        </w:rPr>
      </w:pPr>
      <w:r w:rsidRPr="005A29A1">
        <w:rPr>
          <w:rFonts w:ascii="Times New Roman" w:hAnsi="Times New Roman" w:cs="Times New Roman"/>
          <w:sz w:val="24"/>
          <w:szCs w:val="24"/>
        </w:rPr>
        <w:t>nesprávneho použitia, zneužitia alebo</w:t>
      </w:r>
      <w:r w:rsidRPr="005A29A1">
        <w:rPr>
          <w:rFonts w:ascii="Times New Roman" w:hAnsi="Times New Roman" w:cs="Times New Roman"/>
          <w:spacing w:val="13"/>
          <w:sz w:val="24"/>
          <w:szCs w:val="24"/>
        </w:rPr>
        <w:t xml:space="preserve"> </w:t>
      </w:r>
      <w:r w:rsidRPr="005A29A1">
        <w:rPr>
          <w:rFonts w:ascii="Times New Roman" w:hAnsi="Times New Roman" w:cs="Times New Roman"/>
          <w:sz w:val="24"/>
          <w:szCs w:val="24"/>
        </w:rPr>
        <w:t>zanedbania</w:t>
      </w:r>
    </w:p>
    <w:p w14:paraId="2BE51765" w14:textId="77777777" w:rsidR="00B4359F" w:rsidRPr="005A29A1" w:rsidRDefault="00B4359F" w:rsidP="009A34F1">
      <w:pPr>
        <w:pStyle w:val="Odsekzoznamu"/>
        <w:numPr>
          <w:ilvl w:val="0"/>
          <w:numId w:val="7"/>
        </w:numPr>
        <w:tabs>
          <w:tab w:val="left" w:pos="540"/>
        </w:tabs>
        <w:spacing w:before="120" w:line="227" w:lineRule="exact"/>
        <w:ind w:left="539"/>
        <w:rPr>
          <w:rFonts w:ascii="Times New Roman" w:hAnsi="Times New Roman" w:cs="Times New Roman"/>
          <w:sz w:val="24"/>
          <w:szCs w:val="24"/>
        </w:rPr>
      </w:pPr>
      <w:r w:rsidRPr="005A29A1">
        <w:rPr>
          <w:rFonts w:ascii="Times New Roman" w:hAnsi="Times New Roman" w:cs="Times New Roman"/>
          <w:sz w:val="24"/>
          <w:szCs w:val="24"/>
        </w:rPr>
        <w:t>nesprávnej alebo neprimeranej údržby zo strany</w:t>
      </w:r>
      <w:r w:rsidRPr="005A29A1">
        <w:rPr>
          <w:rFonts w:ascii="Times New Roman" w:hAnsi="Times New Roman" w:cs="Times New Roman"/>
          <w:spacing w:val="-2"/>
          <w:sz w:val="24"/>
          <w:szCs w:val="24"/>
        </w:rPr>
        <w:t xml:space="preserve"> </w:t>
      </w:r>
      <w:r w:rsidRPr="005A29A1">
        <w:rPr>
          <w:rFonts w:ascii="Times New Roman" w:hAnsi="Times New Roman" w:cs="Times New Roman"/>
          <w:sz w:val="24"/>
          <w:szCs w:val="24"/>
        </w:rPr>
        <w:t>objednávateľa</w:t>
      </w:r>
    </w:p>
    <w:p w14:paraId="0EBF4F71" w14:textId="77777777" w:rsidR="00B4359F" w:rsidRPr="005A29A1" w:rsidRDefault="00B4359F" w:rsidP="009A34F1">
      <w:pPr>
        <w:pStyle w:val="Odsekzoznamu"/>
        <w:numPr>
          <w:ilvl w:val="0"/>
          <w:numId w:val="7"/>
        </w:numPr>
        <w:tabs>
          <w:tab w:val="left" w:pos="535"/>
        </w:tabs>
        <w:spacing w:before="120" w:line="224" w:lineRule="exact"/>
        <w:ind w:left="534" w:hanging="359"/>
        <w:rPr>
          <w:rFonts w:ascii="Times New Roman" w:hAnsi="Times New Roman" w:cs="Times New Roman"/>
          <w:sz w:val="24"/>
          <w:szCs w:val="24"/>
        </w:rPr>
      </w:pPr>
      <w:r w:rsidRPr="005A29A1">
        <w:rPr>
          <w:rFonts w:ascii="Times New Roman" w:hAnsi="Times New Roman" w:cs="Times New Roman"/>
          <w:sz w:val="24"/>
          <w:szCs w:val="24"/>
        </w:rPr>
        <w:t>zmien, úprav alebo neoprávnených pokusov opraviť Supportované</w:t>
      </w:r>
      <w:r w:rsidRPr="005A29A1">
        <w:rPr>
          <w:rFonts w:ascii="Times New Roman" w:hAnsi="Times New Roman" w:cs="Times New Roman"/>
          <w:spacing w:val="22"/>
          <w:sz w:val="24"/>
          <w:szCs w:val="24"/>
        </w:rPr>
        <w:t xml:space="preserve"> </w:t>
      </w:r>
      <w:r w:rsidRPr="005A29A1">
        <w:rPr>
          <w:rFonts w:ascii="Times New Roman" w:hAnsi="Times New Roman" w:cs="Times New Roman"/>
          <w:sz w:val="24"/>
          <w:szCs w:val="24"/>
        </w:rPr>
        <w:t>Systémy</w:t>
      </w:r>
    </w:p>
    <w:p w14:paraId="5C575C0B" w14:textId="77777777" w:rsidR="00B4359F" w:rsidRPr="00324BAF" w:rsidRDefault="00B4359F" w:rsidP="009A34F1">
      <w:pPr>
        <w:pStyle w:val="Odsekzoznamu"/>
        <w:numPr>
          <w:ilvl w:val="0"/>
          <w:numId w:val="7"/>
        </w:numPr>
        <w:tabs>
          <w:tab w:val="left" w:pos="540"/>
        </w:tabs>
        <w:spacing w:before="120" w:line="237" w:lineRule="auto"/>
        <w:ind w:left="543" w:right="2" w:hanging="359"/>
        <w:rPr>
          <w:rFonts w:ascii="Times New Roman" w:hAnsi="Times New Roman" w:cs="Times New Roman"/>
          <w:sz w:val="24"/>
          <w:szCs w:val="24"/>
        </w:rPr>
      </w:pPr>
      <w:r w:rsidRPr="00324BAF">
        <w:rPr>
          <w:rFonts w:ascii="Times New Roman" w:hAnsi="Times New Roman" w:cs="Times New Roman"/>
          <w:sz w:val="24"/>
          <w:szCs w:val="24"/>
        </w:rPr>
        <w:t>príčin mimo Supportovaný Systém, ako sú nedodržanie podmienok prostredia na určenom pracovisku v prípustných prevádzkových medziach, stanovených výrobcom pre Supportované Systémy</w:t>
      </w:r>
    </w:p>
    <w:p w14:paraId="4FE7A0E0" w14:textId="77777777" w:rsidR="00B4359F" w:rsidRPr="00E832C7" w:rsidRDefault="00B4359F" w:rsidP="00B4359F">
      <w:pPr>
        <w:pStyle w:val="Zkladntext"/>
        <w:rPr>
          <w:rFonts w:ascii="Times New Roman" w:hAnsi="Times New Roman" w:cs="Times New Roman"/>
          <w:sz w:val="24"/>
          <w:szCs w:val="24"/>
        </w:rPr>
      </w:pPr>
    </w:p>
    <w:p w14:paraId="0413A405" w14:textId="77777777" w:rsidR="00B4359F" w:rsidRPr="00E832C7" w:rsidRDefault="00B4359F" w:rsidP="009A34F1">
      <w:pPr>
        <w:spacing w:before="95"/>
        <w:ind w:right="2"/>
        <w:jc w:val="center"/>
        <w:rPr>
          <w:rFonts w:ascii="Times New Roman" w:hAnsi="Times New Roman" w:cs="Times New Roman"/>
          <w:b/>
          <w:w w:val="105"/>
          <w:sz w:val="24"/>
          <w:szCs w:val="24"/>
        </w:rPr>
      </w:pPr>
      <w:r w:rsidRPr="00E832C7">
        <w:rPr>
          <w:rFonts w:ascii="Times New Roman" w:hAnsi="Times New Roman" w:cs="Times New Roman"/>
          <w:b/>
          <w:w w:val="105"/>
          <w:sz w:val="24"/>
          <w:szCs w:val="24"/>
        </w:rPr>
        <w:t xml:space="preserve">Článok </w:t>
      </w:r>
      <w:r w:rsidR="006A424B">
        <w:rPr>
          <w:rFonts w:ascii="Times New Roman" w:hAnsi="Times New Roman" w:cs="Times New Roman"/>
          <w:b/>
          <w:w w:val="105"/>
          <w:sz w:val="24"/>
          <w:szCs w:val="24"/>
        </w:rPr>
        <w:t>I</w:t>
      </w:r>
      <w:r w:rsidRPr="00E832C7">
        <w:rPr>
          <w:rFonts w:ascii="Times New Roman" w:hAnsi="Times New Roman" w:cs="Times New Roman"/>
          <w:b/>
          <w:w w:val="105"/>
          <w:sz w:val="24"/>
          <w:szCs w:val="24"/>
        </w:rPr>
        <w:t>X.</w:t>
      </w:r>
    </w:p>
    <w:p w14:paraId="008803DA" w14:textId="77777777" w:rsidR="00B4359F" w:rsidRPr="00E832C7" w:rsidRDefault="00B4359F" w:rsidP="009A34F1">
      <w:pPr>
        <w:spacing w:before="95"/>
        <w:ind w:right="2"/>
        <w:jc w:val="center"/>
        <w:rPr>
          <w:rFonts w:ascii="Times New Roman" w:hAnsi="Times New Roman" w:cs="Times New Roman"/>
          <w:b/>
          <w:w w:val="105"/>
          <w:sz w:val="24"/>
          <w:szCs w:val="24"/>
        </w:rPr>
      </w:pPr>
      <w:r w:rsidRPr="00E832C7">
        <w:rPr>
          <w:rFonts w:ascii="Times New Roman" w:hAnsi="Times New Roman" w:cs="Times New Roman"/>
          <w:b/>
          <w:w w:val="105"/>
          <w:sz w:val="24"/>
          <w:szCs w:val="24"/>
        </w:rPr>
        <w:t>Cena a platobn</w:t>
      </w:r>
      <w:r w:rsidR="00185A57" w:rsidRPr="00E832C7">
        <w:rPr>
          <w:rFonts w:ascii="Times New Roman" w:hAnsi="Times New Roman" w:cs="Times New Roman"/>
          <w:b/>
          <w:w w:val="105"/>
          <w:sz w:val="24"/>
          <w:szCs w:val="24"/>
        </w:rPr>
        <w:t>é</w:t>
      </w:r>
      <w:r w:rsidRPr="00E832C7">
        <w:rPr>
          <w:rFonts w:ascii="Times New Roman" w:hAnsi="Times New Roman" w:cs="Times New Roman"/>
          <w:b/>
          <w:w w:val="105"/>
          <w:sz w:val="24"/>
          <w:szCs w:val="24"/>
        </w:rPr>
        <w:t xml:space="preserve"> podmienky</w:t>
      </w:r>
    </w:p>
    <w:p w14:paraId="7D085FDD" w14:textId="20F1423E" w:rsidR="00B4359F" w:rsidRPr="00E832C7" w:rsidRDefault="00B4359F" w:rsidP="009A34F1">
      <w:pPr>
        <w:pStyle w:val="Odsekzoznamu"/>
        <w:numPr>
          <w:ilvl w:val="0"/>
          <w:numId w:val="6"/>
        </w:numPr>
        <w:tabs>
          <w:tab w:val="left" w:pos="567"/>
        </w:tabs>
        <w:spacing w:before="120"/>
        <w:ind w:left="567" w:right="2" w:hanging="567"/>
        <w:rPr>
          <w:rFonts w:ascii="Times New Roman" w:hAnsi="Times New Roman" w:cs="Times New Roman"/>
          <w:sz w:val="24"/>
          <w:szCs w:val="24"/>
        </w:rPr>
      </w:pPr>
      <w:r w:rsidRPr="00E832C7">
        <w:rPr>
          <w:rFonts w:ascii="Times New Roman" w:hAnsi="Times New Roman" w:cs="Times New Roman"/>
          <w:sz w:val="24"/>
          <w:szCs w:val="24"/>
        </w:rPr>
        <w:t>Za poskytovanie servisných služieb podľa tejto zmluvy je objednávateľ povinný zaplatiť poskytovateľovi</w:t>
      </w:r>
      <w:r w:rsidRPr="00E832C7">
        <w:rPr>
          <w:rFonts w:ascii="Times New Roman" w:hAnsi="Times New Roman" w:cs="Times New Roman"/>
          <w:spacing w:val="-22"/>
          <w:sz w:val="24"/>
          <w:szCs w:val="24"/>
        </w:rPr>
        <w:t xml:space="preserve"> </w:t>
      </w:r>
      <w:r w:rsidRPr="00E832C7">
        <w:rPr>
          <w:rFonts w:ascii="Times New Roman" w:hAnsi="Times New Roman" w:cs="Times New Roman"/>
          <w:sz w:val="24"/>
          <w:szCs w:val="24"/>
        </w:rPr>
        <w:t>odmenu,</w:t>
      </w:r>
      <w:r w:rsidRPr="00E832C7">
        <w:rPr>
          <w:rFonts w:ascii="Times New Roman" w:hAnsi="Times New Roman" w:cs="Times New Roman"/>
          <w:spacing w:val="4"/>
          <w:sz w:val="24"/>
          <w:szCs w:val="24"/>
        </w:rPr>
        <w:t xml:space="preserve"> </w:t>
      </w:r>
      <w:r w:rsidRPr="00E832C7">
        <w:rPr>
          <w:rFonts w:ascii="Times New Roman" w:hAnsi="Times New Roman" w:cs="Times New Roman"/>
          <w:sz w:val="24"/>
          <w:szCs w:val="24"/>
        </w:rPr>
        <w:t>ktorá</w:t>
      </w:r>
      <w:r w:rsidRPr="00E832C7">
        <w:rPr>
          <w:rFonts w:ascii="Times New Roman" w:hAnsi="Times New Roman" w:cs="Times New Roman"/>
          <w:spacing w:val="-9"/>
          <w:sz w:val="24"/>
          <w:szCs w:val="24"/>
        </w:rPr>
        <w:t xml:space="preserve"> </w:t>
      </w:r>
      <w:r w:rsidRPr="00E832C7">
        <w:rPr>
          <w:rFonts w:ascii="Times New Roman" w:hAnsi="Times New Roman" w:cs="Times New Roman"/>
          <w:sz w:val="24"/>
          <w:szCs w:val="24"/>
        </w:rPr>
        <w:t>zahŕňa</w:t>
      </w:r>
      <w:r w:rsidRPr="00E832C7">
        <w:rPr>
          <w:rFonts w:ascii="Times New Roman" w:hAnsi="Times New Roman" w:cs="Times New Roman"/>
          <w:spacing w:val="1"/>
          <w:sz w:val="24"/>
          <w:szCs w:val="24"/>
        </w:rPr>
        <w:t xml:space="preserve"> </w:t>
      </w:r>
      <w:r w:rsidRPr="00E832C7">
        <w:rPr>
          <w:rFonts w:ascii="Times New Roman" w:hAnsi="Times New Roman" w:cs="Times New Roman"/>
          <w:sz w:val="24"/>
          <w:szCs w:val="24"/>
        </w:rPr>
        <w:t>pravidelný</w:t>
      </w:r>
      <w:r w:rsidRPr="00E832C7">
        <w:rPr>
          <w:rFonts w:ascii="Times New Roman" w:hAnsi="Times New Roman" w:cs="Times New Roman"/>
          <w:spacing w:val="9"/>
          <w:sz w:val="24"/>
          <w:szCs w:val="24"/>
        </w:rPr>
        <w:t xml:space="preserve"> </w:t>
      </w:r>
      <w:r w:rsidRPr="00E832C7">
        <w:rPr>
          <w:rFonts w:ascii="Times New Roman" w:hAnsi="Times New Roman" w:cs="Times New Roman"/>
          <w:sz w:val="24"/>
          <w:szCs w:val="24"/>
        </w:rPr>
        <w:t>paušál</w:t>
      </w:r>
      <w:r w:rsidRPr="00E832C7">
        <w:rPr>
          <w:rFonts w:ascii="Times New Roman" w:hAnsi="Times New Roman" w:cs="Times New Roman"/>
          <w:spacing w:val="-5"/>
          <w:sz w:val="24"/>
          <w:szCs w:val="24"/>
        </w:rPr>
        <w:t xml:space="preserve"> </w:t>
      </w:r>
      <w:r w:rsidRPr="00E832C7">
        <w:rPr>
          <w:rFonts w:ascii="Times New Roman" w:hAnsi="Times New Roman" w:cs="Times New Roman"/>
          <w:sz w:val="24"/>
          <w:szCs w:val="24"/>
        </w:rPr>
        <w:t>a</w:t>
      </w:r>
      <w:r w:rsidRPr="00E832C7">
        <w:rPr>
          <w:rFonts w:ascii="Times New Roman" w:hAnsi="Times New Roman" w:cs="Times New Roman"/>
          <w:spacing w:val="-6"/>
          <w:sz w:val="24"/>
          <w:szCs w:val="24"/>
        </w:rPr>
        <w:t xml:space="preserve"> </w:t>
      </w:r>
      <w:r w:rsidRPr="00E832C7">
        <w:rPr>
          <w:rFonts w:ascii="Times New Roman" w:hAnsi="Times New Roman" w:cs="Times New Roman"/>
          <w:sz w:val="24"/>
          <w:szCs w:val="24"/>
        </w:rPr>
        <w:t>platby</w:t>
      </w:r>
      <w:r w:rsidRPr="00E832C7">
        <w:rPr>
          <w:rFonts w:ascii="Times New Roman" w:hAnsi="Times New Roman" w:cs="Times New Roman"/>
          <w:spacing w:val="-9"/>
          <w:sz w:val="24"/>
          <w:szCs w:val="24"/>
        </w:rPr>
        <w:t xml:space="preserve"> </w:t>
      </w:r>
      <w:r w:rsidRPr="00E832C7">
        <w:rPr>
          <w:rFonts w:ascii="Times New Roman" w:hAnsi="Times New Roman" w:cs="Times New Roman"/>
          <w:sz w:val="24"/>
          <w:szCs w:val="24"/>
        </w:rPr>
        <w:t>za</w:t>
      </w:r>
      <w:r w:rsidRPr="00E832C7">
        <w:rPr>
          <w:rFonts w:ascii="Times New Roman" w:hAnsi="Times New Roman" w:cs="Times New Roman"/>
          <w:spacing w:val="-17"/>
          <w:sz w:val="24"/>
          <w:szCs w:val="24"/>
        </w:rPr>
        <w:t xml:space="preserve"> </w:t>
      </w:r>
      <w:r w:rsidRPr="00E832C7">
        <w:rPr>
          <w:rFonts w:ascii="Times New Roman" w:hAnsi="Times New Roman" w:cs="Times New Roman"/>
          <w:sz w:val="24"/>
          <w:szCs w:val="24"/>
        </w:rPr>
        <w:t>prípadné</w:t>
      </w:r>
      <w:r w:rsidRPr="00E832C7">
        <w:rPr>
          <w:rFonts w:ascii="Times New Roman" w:hAnsi="Times New Roman" w:cs="Times New Roman"/>
          <w:spacing w:val="-3"/>
          <w:sz w:val="24"/>
          <w:szCs w:val="24"/>
        </w:rPr>
        <w:t xml:space="preserve"> </w:t>
      </w:r>
      <w:r w:rsidRPr="00E832C7">
        <w:rPr>
          <w:rFonts w:ascii="Times New Roman" w:hAnsi="Times New Roman" w:cs="Times New Roman"/>
          <w:sz w:val="24"/>
          <w:szCs w:val="24"/>
        </w:rPr>
        <w:t>služby</w:t>
      </w:r>
      <w:r w:rsidRPr="00E832C7">
        <w:rPr>
          <w:rFonts w:ascii="Times New Roman" w:hAnsi="Times New Roman" w:cs="Times New Roman"/>
          <w:spacing w:val="-7"/>
          <w:sz w:val="24"/>
          <w:szCs w:val="24"/>
        </w:rPr>
        <w:t xml:space="preserve"> </w:t>
      </w:r>
      <w:r w:rsidRPr="00E832C7">
        <w:rPr>
          <w:rFonts w:ascii="Times New Roman" w:hAnsi="Times New Roman" w:cs="Times New Roman"/>
          <w:sz w:val="24"/>
          <w:szCs w:val="24"/>
        </w:rPr>
        <w:t>mimo</w:t>
      </w:r>
      <w:r w:rsidRPr="00E832C7">
        <w:rPr>
          <w:rFonts w:ascii="Times New Roman" w:hAnsi="Times New Roman" w:cs="Times New Roman"/>
          <w:spacing w:val="-16"/>
          <w:sz w:val="24"/>
          <w:szCs w:val="24"/>
        </w:rPr>
        <w:t xml:space="preserve"> </w:t>
      </w:r>
      <w:r w:rsidRPr="00E832C7">
        <w:rPr>
          <w:rFonts w:ascii="Times New Roman" w:hAnsi="Times New Roman" w:cs="Times New Roman"/>
          <w:sz w:val="24"/>
          <w:szCs w:val="24"/>
        </w:rPr>
        <w:t xml:space="preserve">mesačného paušálu, oprávnene </w:t>
      </w:r>
      <w:r w:rsidR="005669F5" w:rsidRPr="00E832C7">
        <w:rPr>
          <w:rFonts w:ascii="Times New Roman" w:hAnsi="Times New Roman" w:cs="Times New Roman"/>
          <w:sz w:val="24"/>
          <w:szCs w:val="24"/>
        </w:rPr>
        <w:t xml:space="preserve">vyfakturované, </w:t>
      </w:r>
      <w:r w:rsidRPr="00E832C7">
        <w:rPr>
          <w:rFonts w:ascii="Times New Roman" w:hAnsi="Times New Roman" w:cs="Times New Roman"/>
          <w:sz w:val="24"/>
          <w:szCs w:val="24"/>
        </w:rPr>
        <w:t xml:space="preserve">a to bez ohľadu na miesto </w:t>
      </w:r>
      <w:r w:rsidR="00324BAF">
        <w:rPr>
          <w:rFonts w:ascii="Times New Roman" w:hAnsi="Times New Roman" w:cs="Times New Roman"/>
          <w:sz w:val="24"/>
          <w:szCs w:val="24"/>
        </w:rPr>
        <w:t>poskytovania služby.</w:t>
      </w:r>
    </w:p>
    <w:p w14:paraId="45529ECB" w14:textId="0E8A5F75" w:rsidR="00E832C7" w:rsidRPr="00324BAF" w:rsidRDefault="006A424B" w:rsidP="009A34F1">
      <w:pPr>
        <w:pStyle w:val="Odsekzoznamu"/>
        <w:numPr>
          <w:ilvl w:val="0"/>
          <w:numId w:val="6"/>
        </w:numPr>
        <w:tabs>
          <w:tab w:val="left" w:pos="567"/>
        </w:tabs>
        <w:spacing w:before="120"/>
        <w:ind w:left="567" w:right="2" w:hanging="567"/>
        <w:rPr>
          <w:rFonts w:ascii="Times New Roman" w:hAnsi="Times New Roman" w:cs="Times New Roman"/>
          <w:sz w:val="24"/>
          <w:szCs w:val="24"/>
        </w:rPr>
      </w:pPr>
      <w:r w:rsidRPr="00324BAF">
        <w:rPr>
          <w:rFonts w:ascii="Times New Roman" w:hAnsi="Times New Roman" w:cs="Times New Roman"/>
          <w:sz w:val="24"/>
          <w:szCs w:val="24"/>
        </w:rPr>
        <w:t>V prípade ukončenia</w:t>
      </w:r>
      <w:r w:rsidR="003E1DBE">
        <w:rPr>
          <w:rFonts w:ascii="Times New Roman" w:hAnsi="Times New Roman" w:cs="Times New Roman"/>
          <w:sz w:val="24"/>
          <w:szCs w:val="24"/>
        </w:rPr>
        <w:t>/započatia</w:t>
      </w:r>
      <w:r w:rsidRPr="00324BAF">
        <w:rPr>
          <w:rFonts w:ascii="Times New Roman" w:hAnsi="Times New Roman" w:cs="Times New Roman"/>
          <w:sz w:val="24"/>
          <w:szCs w:val="24"/>
        </w:rPr>
        <w:t xml:space="preserve"> používania presne určeného HW, SW alebo poskytovanej služby</w:t>
      </w:r>
      <w:r w:rsidR="0057749A">
        <w:rPr>
          <w:rFonts w:ascii="Times New Roman" w:hAnsi="Times New Roman" w:cs="Times New Roman"/>
          <w:sz w:val="24"/>
          <w:szCs w:val="24"/>
        </w:rPr>
        <w:t>,</w:t>
      </w:r>
      <w:r w:rsidRPr="00324BAF">
        <w:rPr>
          <w:rFonts w:ascii="Times New Roman" w:hAnsi="Times New Roman" w:cs="Times New Roman"/>
          <w:sz w:val="24"/>
          <w:szCs w:val="24"/>
        </w:rPr>
        <w:t xml:space="preserve"> v súlade s bodom 6 Článku III. </w:t>
      </w:r>
      <w:r w:rsidR="003B6197" w:rsidRPr="00324BAF">
        <w:rPr>
          <w:rFonts w:ascii="Times New Roman" w:hAnsi="Times New Roman" w:cs="Times New Roman"/>
          <w:sz w:val="24"/>
          <w:szCs w:val="24"/>
        </w:rPr>
        <w:t>t</w:t>
      </w:r>
      <w:r w:rsidRPr="00324BAF">
        <w:rPr>
          <w:rFonts w:ascii="Times New Roman" w:hAnsi="Times New Roman" w:cs="Times New Roman"/>
          <w:sz w:val="24"/>
          <w:szCs w:val="24"/>
        </w:rPr>
        <w:t xml:space="preserve">ejto zmluvy, </w:t>
      </w:r>
      <w:r w:rsidR="003B6197" w:rsidRPr="00324BAF">
        <w:rPr>
          <w:rFonts w:ascii="Times New Roman" w:hAnsi="Times New Roman" w:cs="Times New Roman"/>
          <w:sz w:val="24"/>
          <w:szCs w:val="24"/>
        </w:rPr>
        <w:t xml:space="preserve">bude </w:t>
      </w:r>
      <w:r w:rsidR="00324BAF" w:rsidRPr="00324BAF">
        <w:rPr>
          <w:rFonts w:ascii="Times New Roman" w:hAnsi="Times New Roman" w:cs="Times New Roman"/>
          <w:sz w:val="24"/>
          <w:szCs w:val="24"/>
        </w:rPr>
        <w:t xml:space="preserve">odmena poskytovateľovi (paušál) </w:t>
      </w:r>
      <w:r w:rsidR="003B6197" w:rsidRPr="00324BAF">
        <w:rPr>
          <w:rFonts w:ascii="Times New Roman" w:hAnsi="Times New Roman" w:cs="Times New Roman"/>
          <w:sz w:val="24"/>
          <w:szCs w:val="24"/>
        </w:rPr>
        <w:t>znížená</w:t>
      </w:r>
      <w:r w:rsidR="003E1DBE">
        <w:rPr>
          <w:rFonts w:ascii="Times New Roman" w:hAnsi="Times New Roman" w:cs="Times New Roman"/>
          <w:sz w:val="24"/>
          <w:szCs w:val="24"/>
        </w:rPr>
        <w:t>/zvýšená</w:t>
      </w:r>
      <w:r w:rsidR="003B6197" w:rsidRPr="00324BAF">
        <w:rPr>
          <w:rFonts w:ascii="Times New Roman" w:hAnsi="Times New Roman" w:cs="Times New Roman"/>
          <w:sz w:val="24"/>
          <w:szCs w:val="24"/>
        </w:rPr>
        <w:t xml:space="preserve"> o </w:t>
      </w:r>
      <w:r w:rsidR="00324BAF" w:rsidRPr="00324BAF">
        <w:rPr>
          <w:rFonts w:ascii="Times New Roman" w:hAnsi="Times New Roman" w:cs="Times New Roman"/>
          <w:sz w:val="24"/>
          <w:szCs w:val="24"/>
        </w:rPr>
        <w:t>príslušnú</w:t>
      </w:r>
      <w:r w:rsidR="003B6197" w:rsidRPr="00324BAF">
        <w:rPr>
          <w:rFonts w:ascii="Times New Roman" w:hAnsi="Times New Roman" w:cs="Times New Roman"/>
          <w:sz w:val="24"/>
          <w:szCs w:val="24"/>
        </w:rPr>
        <w:t xml:space="preserve"> sumu uvedenú v </w:t>
      </w:r>
      <w:r w:rsidR="003B6197" w:rsidRPr="00537EC5">
        <w:rPr>
          <w:rFonts w:ascii="Times New Roman" w:hAnsi="Times New Roman" w:cs="Times New Roman"/>
          <w:sz w:val="24"/>
          <w:szCs w:val="24"/>
        </w:rPr>
        <w:t xml:space="preserve">Prílohe č. 6 </w:t>
      </w:r>
      <w:r w:rsidR="003B6197" w:rsidRPr="00324BAF">
        <w:rPr>
          <w:rFonts w:ascii="Times New Roman" w:hAnsi="Times New Roman" w:cs="Times New Roman"/>
          <w:sz w:val="24"/>
          <w:szCs w:val="24"/>
        </w:rPr>
        <w:t>tejto zmluvy</w:t>
      </w:r>
      <w:r w:rsidR="0057749A">
        <w:rPr>
          <w:rFonts w:ascii="Times New Roman" w:hAnsi="Times New Roman" w:cs="Times New Roman"/>
          <w:sz w:val="24"/>
          <w:szCs w:val="24"/>
        </w:rPr>
        <w:t>, s čím poskytovateľ súhlasí</w:t>
      </w:r>
      <w:r w:rsidR="003B6197" w:rsidRPr="00324BAF">
        <w:rPr>
          <w:rFonts w:ascii="Times New Roman" w:hAnsi="Times New Roman" w:cs="Times New Roman"/>
          <w:sz w:val="24"/>
          <w:szCs w:val="24"/>
        </w:rPr>
        <w:t>.</w:t>
      </w:r>
      <w:r w:rsidR="00F344F9">
        <w:rPr>
          <w:rFonts w:ascii="Times New Roman" w:hAnsi="Times New Roman" w:cs="Times New Roman"/>
          <w:sz w:val="24"/>
          <w:szCs w:val="24"/>
        </w:rPr>
        <w:t xml:space="preserve"> Zmena výšky paušálu sa upraví dodatkom k</w:t>
      </w:r>
      <w:r w:rsidR="00F04034">
        <w:rPr>
          <w:rFonts w:ascii="Times New Roman" w:hAnsi="Times New Roman" w:cs="Times New Roman"/>
          <w:sz w:val="24"/>
          <w:szCs w:val="24"/>
        </w:rPr>
        <w:t>u tejto</w:t>
      </w:r>
      <w:r w:rsidR="00F344F9">
        <w:rPr>
          <w:rFonts w:ascii="Times New Roman" w:hAnsi="Times New Roman" w:cs="Times New Roman"/>
          <w:sz w:val="24"/>
          <w:szCs w:val="24"/>
        </w:rPr>
        <w:t xml:space="preserve"> zmluve.</w:t>
      </w:r>
    </w:p>
    <w:p w14:paraId="4B7890FD" w14:textId="33F66D12" w:rsidR="009B5664" w:rsidRDefault="00B4359F" w:rsidP="009A34F1">
      <w:pPr>
        <w:pStyle w:val="Odsekzoznamu"/>
        <w:numPr>
          <w:ilvl w:val="0"/>
          <w:numId w:val="6"/>
        </w:numPr>
        <w:tabs>
          <w:tab w:val="left" w:pos="567"/>
        </w:tabs>
        <w:spacing w:before="120"/>
        <w:ind w:left="567" w:right="2" w:hanging="567"/>
        <w:rPr>
          <w:rFonts w:ascii="Times New Roman" w:hAnsi="Times New Roman" w:cs="Times New Roman"/>
          <w:sz w:val="24"/>
          <w:szCs w:val="24"/>
        </w:rPr>
      </w:pPr>
      <w:r w:rsidRPr="003B6197">
        <w:rPr>
          <w:rFonts w:ascii="Times New Roman" w:hAnsi="Times New Roman" w:cs="Times New Roman"/>
          <w:sz w:val="24"/>
          <w:szCs w:val="24"/>
        </w:rPr>
        <w:t xml:space="preserve">Poplatok za servis bude fakturovaný kvartálne paušálne vo výškach podľa Prílohy č. 6 vždy za uplynutý kvartál spätne s dobou splatnosti </w:t>
      </w:r>
      <w:r w:rsidR="00D34CFA">
        <w:rPr>
          <w:rFonts w:ascii="Times New Roman" w:hAnsi="Times New Roman" w:cs="Times New Roman"/>
          <w:sz w:val="24"/>
          <w:szCs w:val="24"/>
        </w:rPr>
        <w:t>45</w:t>
      </w:r>
      <w:r w:rsidRPr="003B6197">
        <w:rPr>
          <w:rFonts w:ascii="Times New Roman" w:hAnsi="Times New Roman" w:cs="Times New Roman"/>
          <w:sz w:val="24"/>
          <w:szCs w:val="24"/>
        </w:rPr>
        <w:t xml:space="preserve"> dní. Faktúry b</w:t>
      </w:r>
      <w:r w:rsidR="00205994" w:rsidRPr="003B6197">
        <w:rPr>
          <w:rFonts w:ascii="Times New Roman" w:hAnsi="Times New Roman" w:cs="Times New Roman"/>
          <w:sz w:val="24"/>
          <w:szCs w:val="24"/>
        </w:rPr>
        <w:t>udú vystavené v EUR a zvýšené o </w:t>
      </w:r>
      <w:r w:rsidRPr="003B6197">
        <w:rPr>
          <w:rFonts w:ascii="Times New Roman" w:hAnsi="Times New Roman" w:cs="Times New Roman"/>
          <w:sz w:val="24"/>
          <w:szCs w:val="24"/>
        </w:rPr>
        <w:t xml:space="preserve">DPH. </w:t>
      </w:r>
    </w:p>
    <w:p w14:paraId="0DA29A5B" w14:textId="1AACD22A" w:rsidR="00B4359F" w:rsidRPr="003B6197" w:rsidRDefault="00B4359F" w:rsidP="009A34F1">
      <w:pPr>
        <w:pStyle w:val="Odsekzoznamu"/>
        <w:numPr>
          <w:ilvl w:val="0"/>
          <w:numId w:val="6"/>
        </w:numPr>
        <w:tabs>
          <w:tab w:val="left" w:pos="567"/>
        </w:tabs>
        <w:spacing w:before="120"/>
        <w:ind w:left="567" w:right="2" w:hanging="567"/>
        <w:rPr>
          <w:rFonts w:ascii="Times New Roman" w:hAnsi="Times New Roman" w:cs="Times New Roman"/>
          <w:sz w:val="24"/>
          <w:szCs w:val="24"/>
        </w:rPr>
      </w:pPr>
      <w:r w:rsidRPr="003B6197">
        <w:rPr>
          <w:rFonts w:ascii="Times New Roman" w:hAnsi="Times New Roman" w:cs="Times New Roman"/>
          <w:sz w:val="24"/>
          <w:szCs w:val="24"/>
        </w:rPr>
        <w:t xml:space="preserve">Faktúry budú zasielané </w:t>
      </w:r>
      <w:r w:rsidR="009B5664">
        <w:rPr>
          <w:rFonts w:ascii="Times New Roman" w:hAnsi="Times New Roman" w:cs="Times New Roman"/>
          <w:sz w:val="24"/>
          <w:szCs w:val="24"/>
        </w:rPr>
        <w:t xml:space="preserve">na adresu </w:t>
      </w:r>
      <w:r w:rsidRPr="003B6197">
        <w:rPr>
          <w:rFonts w:ascii="Times New Roman" w:hAnsi="Times New Roman" w:cs="Times New Roman"/>
          <w:sz w:val="24"/>
          <w:szCs w:val="24"/>
        </w:rPr>
        <w:t>sídla objednávateľa</w:t>
      </w:r>
      <w:r w:rsidR="00913F75">
        <w:rPr>
          <w:rFonts w:ascii="Times New Roman" w:hAnsi="Times New Roman" w:cs="Times New Roman"/>
          <w:sz w:val="24"/>
          <w:szCs w:val="24"/>
        </w:rPr>
        <w:t xml:space="preserve"> (Univerzitná knižnica v Bratislave, Michalská 1, 814 17 Bratislava)</w:t>
      </w:r>
      <w:r w:rsidRPr="003B6197">
        <w:rPr>
          <w:rFonts w:ascii="Times New Roman" w:hAnsi="Times New Roman" w:cs="Times New Roman"/>
          <w:sz w:val="24"/>
          <w:szCs w:val="24"/>
        </w:rPr>
        <w:t>.</w:t>
      </w:r>
    </w:p>
    <w:p w14:paraId="320848E9" w14:textId="0FC32202" w:rsidR="00B4359F" w:rsidRPr="003B6197" w:rsidRDefault="00B4359F" w:rsidP="009A34F1">
      <w:pPr>
        <w:pStyle w:val="Odsekzoznamu"/>
        <w:numPr>
          <w:ilvl w:val="0"/>
          <w:numId w:val="6"/>
        </w:numPr>
        <w:tabs>
          <w:tab w:val="left" w:pos="567"/>
        </w:tabs>
        <w:spacing w:before="120"/>
        <w:ind w:left="567" w:right="2" w:hanging="567"/>
        <w:rPr>
          <w:rFonts w:ascii="Times New Roman" w:hAnsi="Times New Roman" w:cs="Times New Roman"/>
          <w:sz w:val="24"/>
          <w:szCs w:val="24"/>
        </w:rPr>
      </w:pPr>
      <w:r w:rsidRPr="003B6197">
        <w:rPr>
          <w:rFonts w:ascii="Times New Roman" w:hAnsi="Times New Roman" w:cs="Times New Roman"/>
          <w:sz w:val="24"/>
          <w:szCs w:val="24"/>
        </w:rPr>
        <w:t>Objednávate</w:t>
      </w:r>
      <w:r w:rsidR="00D00685">
        <w:rPr>
          <w:rFonts w:ascii="Times New Roman" w:hAnsi="Times New Roman" w:cs="Times New Roman"/>
          <w:sz w:val="24"/>
          <w:szCs w:val="24"/>
        </w:rPr>
        <w:t>ľ</w:t>
      </w:r>
      <w:r w:rsidRPr="003B6197">
        <w:rPr>
          <w:rFonts w:ascii="Times New Roman" w:hAnsi="Times New Roman" w:cs="Times New Roman"/>
          <w:sz w:val="24"/>
          <w:szCs w:val="24"/>
        </w:rPr>
        <w:t xml:space="preserve"> sa zaväzuje uhradi</w:t>
      </w:r>
      <w:r w:rsidR="00C5516D">
        <w:rPr>
          <w:rFonts w:ascii="Times New Roman" w:hAnsi="Times New Roman" w:cs="Times New Roman"/>
          <w:sz w:val="24"/>
          <w:szCs w:val="24"/>
        </w:rPr>
        <w:t>ť</w:t>
      </w:r>
      <w:r w:rsidRPr="003B6197">
        <w:rPr>
          <w:rFonts w:ascii="Times New Roman" w:hAnsi="Times New Roman" w:cs="Times New Roman"/>
          <w:sz w:val="24"/>
          <w:szCs w:val="24"/>
        </w:rPr>
        <w:t xml:space="preserve"> poskytovateľovi odmenu podľa tohto článku do </w:t>
      </w:r>
      <w:r w:rsidR="00D34CFA">
        <w:rPr>
          <w:rFonts w:ascii="Times New Roman" w:hAnsi="Times New Roman" w:cs="Times New Roman"/>
          <w:sz w:val="24"/>
          <w:szCs w:val="24"/>
        </w:rPr>
        <w:t>45</w:t>
      </w:r>
      <w:r w:rsidRPr="003B6197">
        <w:rPr>
          <w:rFonts w:ascii="Times New Roman" w:hAnsi="Times New Roman" w:cs="Times New Roman"/>
          <w:sz w:val="24"/>
          <w:szCs w:val="24"/>
        </w:rPr>
        <w:t xml:space="preserve"> dní od doručenia faktúry. Neoddeliteľnou súčasťou faktúry sú p</w:t>
      </w:r>
      <w:r w:rsidR="00205994" w:rsidRPr="003B6197">
        <w:rPr>
          <w:rFonts w:ascii="Times New Roman" w:hAnsi="Times New Roman" w:cs="Times New Roman"/>
          <w:sz w:val="24"/>
          <w:szCs w:val="24"/>
        </w:rPr>
        <w:t>rotokoly o vykonaných prácach a </w:t>
      </w:r>
      <w:r w:rsidRPr="003B6197">
        <w:rPr>
          <w:rFonts w:ascii="Times New Roman" w:hAnsi="Times New Roman" w:cs="Times New Roman"/>
          <w:sz w:val="24"/>
          <w:szCs w:val="24"/>
        </w:rPr>
        <w:t>pracovné výkazy po</w:t>
      </w:r>
      <w:r w:rsidR="006D0FBC">
        <w:rPr>
          <w:rFonts w:ascii="Times New Roman" w:hAnsi="Times New Roman" w:cs="Times New Roman"/>
          <w:sz w:val="24"/>
          <w:szCs w:val="24"/>
        </w:rPr>
        <w:t>dľa</w:t>
      </w:r>
      <w:r w:rsidRPr="003B6197">
        <w:rPr>
          <w:rFonts w:ascii="Times New Roman" w:hAnsi="Times New Roman" w:cs="Times New Roman"/>
          <w:sz w:val="24"/>
          <w:szCs w:val="24"/>
        </w:rPr>
        <w:t xml:space="preserve"> Prílohy č.</w:t>
      </w:r>
      <w:r w:rsidR="003B6197" w:rsidRPr="003B6197">
        <w:rPr>
          <w:rFonts w:ascii="Times New Roman" w:hAnsi="Times New Roman" w:cs="Times New Roman"/>
          <w:sz w:val="24"/>
          <w:szCs w:val="24"/>
        </w:rPr>
        <w:t> </w:t>
      </w:r>
      <w:r w:rsidRPr="003B6197">
        <w:rPr>
          <w:rFonts w:ascii="Times New Roman" w:hAnsi="Times New Roman" w:cs="Times New Roman"/>
          <w:sz w:val="24"/>
          <w:szCs w:val="24"/>
        </w:rPr>
        <w:t>4, ktoré poskytovateľ v priebehu príslušného obdobia v súlade s touto zmluvou pre objednávateľa poskytol.</w:t>
      </w:r>
    </w:p>
    <w:p w14:paraId="02E1E0CC" w14:textId="4A8D0100" w:rsidR="00B4359F" w:rsidRPr="003B6197" w:rsidRDefault="00B4359F" w:rsidP="009A34F1">
      <w:pPr>
        <w:pStyle w:val="Odsekzoznamu"/>
        <w:numPr>
          <w:ilvl w:val="0"/>
          <w:numId w:val="6"/>
        </w:numPr>
        <w:tabs>
          <w:tab w:val="left" w:pos="567"/>
        </w:tabs>
        <w:spacing w:before="120"/>
        <w:ind w:left="567" w:right="2" w:hanging="567"/>
        <w:rPr>
          <w:rFonts w:ascii="Times New Roman" w:hAnsi="Times New Roman" w:cs="Times New Roman"/>
          <w:sz w:val="24"/>
          <w:szCs w:val="24"/>
        </w:rPr>
      </w:pPr>
      <w:r w:rsidRPr="003B6197">
        <w:rPr>
          <w:rFonts w:ascii="Times New Roman" w:hAnsi="Times New Roman" w:cs="Times New Roman"/>
          <w:sz w:val="24"/>
          <w:szCs w:val="24"/>
        </w:rPr>
        <w:t>V paušálnej odmene ani v hodinovej odmene nie je zahrnutá daň z pridanej hodnoty v zákonnej výške</w:t>
      </w:r>
      <w:r w:rsidR="009B5664">
        <w:rPr>
          <w:rFonts w:ascii="Times New Roman" w:hAnsi="Times New Roman" w:cs="Times New Roman"/>
          <w:sz w:val="24"/>
          <w:szCs w:val="24"/>
        </w:rPr>
        <w:t>, ktorá bude účtovaná nad ich rámec, ak je poskytovateľ platcom DPH a ak je podľa platnej právnej úpravy  povinný DPH uplatniť</w:t>
      </w:r>
      <w:r w:rsidRPr="003B6197">
        <w:rPr>
          <w:rFonts w:ascii="Times New Roman" w:hAnsi="Times New Roman" w:cs="Times New Roman"/>
          <w:sz w:val="24"/>
          <w:szCs w:val="24"/>
        </w:rPr>
        <w:t>.</w:t>
      </w:r>
    </w:p>
    <w:p w14:paraId="2E79B6E5" w14:textId="4F24F02D" w:rsidR="00B4359F" w:rsidRPr="003B6197" w:rsidRDefault="00B4359F" w:rsidP="009A34F1">
      <w:pPr>
        <w:pStyle w:val="Odsekzoznamu"/>
        <w:numPr>
          <w:ilvl w:val="0"/>
          <w:numId w:val="6"/>
        </w:numPr>
        <w:tabs>
          <w:tab w:val="left" w:pos="567"/>
        </w:tabs>
        <w:spacing w:before="120"/>
        <w:ind w:left="567" w:right="2" w:hanging="567"/>
        <w:rPr>
          <w:rFonts w:ascii="Times New Roman" w:hAnsi="Times New Roman" w:cs="Times New Roman"/>
          <w:sz w:val="24"/>
          <w:szCs w:val="24"/>
        </w:rPr>
      </w:pPr>
      <w:r w:rsidRPr="003B6197">
        <w:rPr>
          <w:rFonts w:ascii="Times New Roman" w:hAnsi="Times New Roman" w:cs="Times New Roman"/>
          <w:sz w:val="24"/>
          <w:szCs w:val="24"/>
        </w:rPr>
        <w:t>Ceny za plnenia poskytovate</w:t>
      </w:r>
      <w:r w:rsidR="003B6197" w:rsidRPr="003B6197">
        <w:rPr>
          <w:rFonts w:ascii="Times New Roman" w:hAnsi="Times New Roman" w:cs="Times New Roman"/>
          <w:sz w:val="24"/>
          <w:szCs w:val="24"/>
        </w:rPr>
        <w:t>ľ</w:t>
      </w:r>
      <w:r w:rsidRPr="003B6197">
        <w:rPr>
          <w:rFonts w:ascii="Times New Roman" w:hAnsi="Times New Roman" w:cs="Times New Roman"/>
          <w:sz w:val="24"/>
          <w:szCs w:val="24"/>
        </w:rPr>
        <w:t xml:space="preserve">a podľa tejto zmluvy zahŕňajú všetky náklady poskytovateľa spojené plnením poskytovateľa, ak nie je v tejto zmluve výslovne pre určitý prípad dohodnuté inak. Osobitne sa uvádza, že poskytovateľ nemá nárok na úhradu nákladov na dopravu, parkovanie, </w:t>
      </w:r>
      <w:r w:rsidR="00034955">
        <w:rPr>
          <w:rFonts w:ascii="Times New Roman" w:hAnsi="Times New Roman" w:cs="Times New Roman"/>
          <w:sz w:val="24"/>
          <w:szCs w:val="24"/>
        </w:rPr>
        <w:t xml:space="preserve">vstup do mestskej zóny Bratislava-Staré mesto, </w:t>
      </w:r>
      <w:r w:rsidRPr="003B6197">
        <w:rPr>
          <w:rFonts w:ascii="Times New Roman" w:hAnsi="Times New Roman" w:cs="Times New Roman"/>
          <w:sz w:val="24"/>
          <w:szCs w:val="24"/>
        </w:rPr>
        <w:t>stravu a ubytovanie.</w:t>
      </w:r>
    </w:p>
    <w:p w14:paraId="1D0AF165" w14:textId="77777777" w:rsidR="006B1CFE" w:rsidRPr="003B6197" w:rsidRDefault="00B4359F" w:rsidP="009A34F1">
      <w:pPr>
        <w:spacing w:before="95"/>
        <w:ind w:right="2"/>
        <w:jc w:val="center"/>
        <w:rPr>
          <w:rFonts w:ascii="Times New Roman" w:hAnsi="Times New Roman" w:cs="Times New Roman"/>
          <w:b/>
          <w:w w:val="105"/>
          <w:sz w:val="24"/>
          <w:szCs w:val="24"/>
        </w:rPr>
      </w:pPr>
      <w:r w:rsidRPr="003B6197">
        <w:rPr>
          <w:rFonts w:ascii="Times New Roman" w:hAnsi="Times New Roman" w:cs="Times New Roman"/>
          <w:b/>
          <w:w w:val="105"/>
          <w:sz w:val="24"/>
          <w:szCs w:val="24"/>
        </w:rPr>
        <w:t>Článok X.</w:t>
      </w:r>
    </w:p>
    <w:p w14:paraId="47DB7EAA" w14:textId="3468BC87" w:rsidR="00B4359F" w:rsidRPr="00185A57" w:rsidRDefault="00B4359F" w:rsidP="009A34F1">
      <w:pPr>
        <w:pStyle w:val="Nadpis2"/>
        <w:spacing w:before="67" w:line="264" w:lineRule="auto"/>
        <w:ind w:left="0" w:right="2"/>
        <w:rPr>
          <w:rFonts w:ascii="Times New Roman" w:hAnsi="Times New Roman" w:cs="Times New Roman"/>
          <w:sz w:val="24"/>
          <w:szCs w:val="24"/>
        </w:rPr>
      </w:pPr>
      <w:r w:rsidRPr="00185A57">
        <w:rPr>
          <w:rFonts w:ascii="Times New Roman" w:hAnsi="Times New Roman" w:cs="Times New Roman"/>
          <w:bCs w:val="0"/>
          <w:sz w:val="24"/>
          <w:szCs w:val="24"/>
        </w:rPr>
        <w:t>Zodpovednos</w:t>
      </w:r>
      <w:r w:rsidR="00C5516D">
        <w:rPr>
          <w:rFonts w:ascii="Times New Roman" w:hAnsi="Times New Roman" w:cs="Times New Roman"/>
          <w:bCs w:val="0"/>
          <w:sz w:val="24"/>
          <w:szCs w:val="24"/>
        </w:rPr>
        <w:t>ť</w:t>
      </w:r>
      <w:r w:rsidRPr="00185A57">
        <w:rPr>
          <w:rFonts w:ascii="Times New Roman" w:hAnsi="Times New Roman" w:cs="Times New Roman"/>
          <w:bCs w:val="0"/>
          <w:sz w:val="24"/>
          <w:szCs w:val="24"/>
        </w:rPr>
        <w:t xml:space="preserve"> za škody a pokuty</w:t>
      </w:r>
    </w:p>
    <w:p w14:paraId="4A972AD4" w14:textId="1CFBC6B9" w:rsidR="00B4359F" w:rsidRDefault="00B4359F" w:rsidP="009A34F1">
      <w:pPr>
        <w:pStyle w:val="Odsekzoznamu"/>
        <w:numPr>
          <w:ilvl w:val="0"/>
          <w:numId w:val="5"/>
        </w:numPr>
        <w:tabs>
          <w:tab w:val="left" w:pos="567"/>
        </w:tabs>
        <w:spacing w:before="120"/>
        <w:ind w:left="567" w:right="2" w:hanging="567"/>
        <w:rPr>
          <w:rFonts w:ascii="Times New Roman" w:hAnsi="Times New Roman" w:cs="Times New Roman"/>
          <w:sz w:val="24"/>
          <w:szCs w:val="24"/>
        </w:rPr>
      </w:pPr>
      <w:r w:rsidRPr="00132DB5">
        <w:rPr>
          <w:rFonts w:ascii="Times New Roman" w:hAnsi="Times New Roman" w:cs="Times New Roman"/>
          <w:sz w:val="24"/>
          <w:szCs w:val="24"/>
        </w:rPr>
        <w:t>Zmluvn</w:t>
      </w:r>
      <w:r w:rsidR="00185A57" w:rsidRPr="00132DB5">
        <w:rPr>
          <w:rFonts w:ascii="Times New Roman" w:hAnsi="Times New Roman" w:cs="Times New Roman"/>
          <w:sz w:val="24"/>
          <w:szCs w:val="24"/>
        </w:rPr>
        <w:t>é</w:t>
      </w:r>
      <w:r w:rsidRPr="00132DB5">
        <w:rPr>
          <w:rFonts w:ascii="Times New Roman" w:hAnsi="Times New Roman" w:cs="Times New Roman"/>
          <w:sz w:val="24"/>
          <w:szCs w:val="24"/>
        </w:rPr>
        <w:t xml:space="preserve"> strany sa dohodli, že každá zmluvná strana bude znáša</w:t>
      </w:r>
      <w:r w:rsidR="00C5516D">
        <w:rPr>
          <w:rFonts w:ascii="Times New Roman" w:hAnsi="Times New Roman" w:cs="Times New Roman"/>
          <w:sz w:val="24"/>
          <w:szCs w:val="24"/>
        </w:rPr>
        <w:t>ť</w:t>
      </w:r>
      <w:r w:rsidRPr="00132DB5">
        <w:rPr>
          <w:rFonts w:ascii="Times New Roman" w:hAnsi="Times New Roman" w:cs="Times New Roman"/>
          <w:sz w:val="24"/>
          <w:szCs w:val="24"/>
        </w:rPr>
        <w:t xml:space="preserve"> následky vyplývajúce z jej neplnenia zmluvných záväzkov podľa tejto zmluvy.</w:t>
      </w:r>
    </w:p>
    <w:p w14:paraId="2452F683" w14:textId="129F1E72" w:rsidR="00B4359F" w:rsidRPr="00132DB5" w:rsidRDefault="00B4359F" w:rsidP="009A34F1">
      <w:pPr>
        <w:pStyle w:val="Odsekzoznamu"/>
        <w:numPr>
          <w:ilvl w:val="0"/>
          <w:numId w:val="5"/>
        </w:numPr>
        <w:tabs>
          <w:tab w:val="left" w:pos="567"/>
        </w:tabs>
        <w:spacing w:before="120"/>
        <w:ind w:left="567" w:right="2" w:hanging="567"/>
        <w:rPr>
          <w:rFonts w:ascii="Times New Roman" w:hAnsi="Times New Roman" w:cs="Times New Roman"/>
          <w:sz w:val="24"/>
          <w:szCs w:val="24"/>
        </w:rPr>
      </w:pPr>
      <w:r w:rsidRPr="00132DB5">
        <w:rPr>
          <w:rFonts w:ascii="Times New Roman" w:hAnsi="Times New Roman" w:cs="Times New Roman"/>
          <w:sz w:val="24"/>
          <w:szCs w:val="24"/>
        </w:rPr>
        <w:t>Objednávateľ nezodpovedá za žiadne škody (škody na živote, zdraví osôb, ani na majetku), ktoré vznikli poskytovateľovi pri plnení tejto zmluvy, alebo v súvislosti s týmto plnením</w:t>
      </w:r>
      <w:r w:rsidR="009B5664">
        <w:rPr>
          <w:rFonts w:ascii="Times New Roman" w:hAnsi="Times New Roman" w:cs="Times New Roman"/>
          <w:sz w:val="24"/>
          <w:szCs w:val="24"/>
        </w:rPr>
        <w:t>, okrem ak ich zavinil</w:t>
      </w:r>
      <w:r w:rsidRPr="00132DB5">
        <w:rPr>
          <w:rFonts w:ascii="Times New Roman" w:hAnsi="Times New Roman" w:cs="Times New Roman"/>
          <w:sz w:val="24"/>
          <w:szCs w:val="24"/>
        </w:rPr>
        <w:t>.</w:t>
      </w:r>
    </w:p>
    <w:p w14:paraId="1DC7BDDC" w14:textId="6A20BB47" w:rsidR="00B4359F" w:rsidRPr="00132DB5" w:rsidRDefault="00B4359F" w:rsidP="009A34F1">
      <w:pPr>
        <w:pStyle w:val="Odsekzoznamu"/>
        <w:numPr>
          <w:ilvl w:val="0"/>
          <w:numId w:val="5"/>
        </w:numPr>
        <w:tabs>
          <w:tab w:val="left" w:pos="567"/>
        </w:tabs>
        <w:spacing w:before="120"/>
        <w:ind w:left="567" w:right="2" w:hanging="567"/>
        <w:rPr>
          <w:rFonts w:ascii="Times New Roman" w:hAnsi="Times New Roman" w:cs="Times New Roman"/>
          <w:sz w:val="24"/>
          <w:szCs w:val="24"/>
        </w:rPr>
      </w:pPr>
      <w:r w:rsidRPr="00132DB5">
        <w:rPr>
          <w:rFonts w:ascii="Times New Roman" w:hAnsi="Times New Roman" w:cs="Times New Roman"/>
          <w:sz w:val="24"/>
          <w:szCs w:val="24"/>
        </w:rPr>
        <w:t>Poskytovateľ zodpovedá za škodu, ktorú spôsobil objednávateľovi</w:t>
      </w:r>
      <w:r w:rsidR="009B5664">
        <w:rPr>
          <w:rFonts w:ascii="Times New Roman" w:hAnsi="Times New Roman" w:cs="Times New Roman"/>
          <w:sz w:val="24"/>
          <w:szCs w:val="24"/>
        </w:rPr>
        <w:t xml:space="preserve"> pri plnení tejto zmluvy alebo v súvislosti s ním </w:t>
      </w:r>
      <w:r w:rsidRPr="00132DB5">
        <w:rPr>
          <w:rFonts w:ascii="Times New Roman" w:hAnsi="Times New Roman" w:cs="Times New Roman"/>
          <w:sz w:val="24"/>
          <w:szCs w:val="24"/>
        </w:rPr>
        <w:t>; dojednanie ani zaplatenie zmluvnej pokuty</w:t>
      </w:r>
      <w:r w:rsidR="009B5664">
        <w:rPr>
          <w:rFonts w:ascii="Times New Roman" w:hAnsi="Times New Roman" w:cs="Times New Roman"/>
          <w:sz w:val="24"/>
          <w:szCs w:val="24"/>
        </w:rPr>
        <w:t xml:space="preserve"> dohodnutej pre prípad určitého porušenia zmluvnej povinnosti </w:t>
      </w:r>
      <w:r w:rsidRPr="00132DB5">
        <w:rPr>
          <w:rFonts w:ascii="Times New Roman" w:hAnsi="Times New Roman" w:cs="Times New Roman"/>
          <w:sz w:val="24"/>
          <w:szCs w:val="24"/>
        </w:rPr>
        <w:t xml:space="preserve"> nemá vplyv na nárok objednávateľa na náhradu škody </w:t>
      </w:r>
      <w:r w:rsidR="009B5664">
        <w:rPr>
          <w:rFonts w:ascii="Times New Roman" w:hAnsi="Times New Roman" w:cs="Times New Roman"/>
          <w:sz w:val="24"/>
          <w:szCs w:val="24"/>
        </w:rPr>
        <w:t xml:space="preserve">z takéhoto </w:t>
      </w:r>
      <w:r w:rsidR="009B5664">
        <w:rPr>
          <w:rFonts w:ascii="Times New Roman" w:hAnsi="Times New Roman" w:cs="Times New Roman"/>
          <w:sz w:val="24"/>
          <w:szCs w:val="24"/>
        </w:rPr>
        <w:lastRenderedPageBreak/>
        <w:t xml:space="preserve">porušenia </w:t>
      </w:r>
      <w:r w:rsidRPr="00132DB5">
        <w:rPr>
          <w:rFonts w:ascii="Times New Roman" w:hAnsi="Times New Roman" w:cs="Times New Roman"/>
          <w:sz w:val="24"/>
          <w:szCs w:val="24"/>
        </w:rPr>
        <w:t>popri ako aj nad rámec zmluvnej pokuty.</w:t>
      </w:r>
    </w:p>
    <w:p w14:paraId="12CB523A" w14:textId="60B9A55E" w:rsidR="00B4359F" w:rsidRPr="006D061A" w:rsidRDefault="00B4359F" w:rsidP="009A34F1">
      <w:pPr>
        <w:pStyle w:val="Odsekzoznamu"/>
        <w:numPr>
          <w:ilvl w:val="0"/>
          <w:numId w:val="5"/>
        </w:numPr>
        <w:tabs>
          <w:tab w:val="left" w:pos="567"/>
        </w:tabs>
        <w:spacing w:before="120"/>
        <w:ind w:left="567" w:right="2" w:hanging="567"/>
        <w:rPr>
          <w:rFonts w:ascii="Times New Roman" w:hAnsi="Times New Roman" w:cs="Times New Roman"/>
          <w:sz w:val="24"/>
          <w:szCs w:val="24"/>
        </w:rPr>
      </w:pPr>
      <w:r w:rsidRPr="008F28BD">
        <w:rPr>
          <w:rFonts w:ascii="Times New Roman" w:hAnsi="Times New Roman" w:cs="Times New Roman"/>
          <w:sz w:val="24"/>
          <w:szCs w:val="24"/>
        </w:rPr>
        <w:t xml:space="preserve">Za </w:t>
      </w:r>
      <w:r w:rsidR="006D061A" w:rsidRPr="008F28BD">
        <w:rPr>
          <w:rFonts w:ascii="Times New Roman" w:hAnsi="Times New Roman" w:cs="Times New Roman"/>
          <w:sz w:val="24"/>
          <w:szCs w:val="24"/>
        </w:rPr>
        <w:t>každ</w:t>
      </w:r>
      <w:r w:rsidR="006D061A">
        <w:rPr>
          <w:rFonts w:ascii="Times New Roman" w:hAnsi="Times New Roman" w:cs="Times New Roman"/>
          <w:sz w:val="24"/>
          <w:szCs w:val="24"/>
        </w:rPr>
        <w:t>ý</w:t>
      </w:r>
      <w:r w:rsidR="006D061A" w:rsidRPr="008F28BD">
        <w:rPr>
          <w:rFonts w:ascii="Times New Roman" w:hAnsi="Times New Roman" w:cs="Times New Roman"/>
          <w:sz w:val="24"/>
          <w:szCs w:val="24"/>
        </w:rPr>
        <w:t xml:space="preserve"> </w:t>
      </w:r>
      <w:r w:rsidRPr="008F28BD">
        <w:rPr>
          <w:rFonts w:ascii="Times New Roman" w:hAnsi="Times New Roman" w:cs="Times New Roman"/>
          <w:sz w:val="24"/>
          <w:szCs w:val="24"/>
        </w:rPr>
        <w:t>začat</w:t>
      </w:r>
      <w:r w:rsidR="006D061A">
        <w:rPr>
          <w:rFonts w:ascii="Times New Roman" w:hAnsi="Times New Roman" w:cs="Times New Roman"/>
          <w:sz w:val="24"/>
          <w:szCs w:val="24"/>
        </w:rPr>
        <w:t xml:space="preserve">ý deň </w:t>
      </w:r>
      <w:r w:rsidRPr="008F28BD">
        <w:rPr>
          <w:rFonts w:ascii="Times New Roman" w:hAnsi="Times New Roman" w:cs="Times New Roman"/>
          <w:sz w:val="24"/>
          <w:szCs w:val="24"/>
        </w:rPr>
        <w:t xml:space="preserve"> omeškania</w:t>
      </w:r>
      <w:r w:rsidR="006619EC" w:rsidRPr="00064D5E">
        <w:rPr>
          <w:rFonts w:ascii="Times New Roman" w:hAnsi="Times New Roman" w:cs="Times New Roman"/>
          <w:sz w:val="24"/>
          <w:szCs w:val="24"/>
        </w:rPr>
        <w:t xml:space="preserve"> od </w:t>
      </w:r>
      <w:r w:rsidR="006D061A">
        <w:rPr>
          <w:rFonts w:ascii="Times New Roman" w:hAnsi="Times New Roman" w:cs="Times New Roman"/>
          <w:sz w:val="24"/>
          <w:szCs w:val="24"/>
        </w:rPr>
        <w:t xml:space="preserve">nedodržania </w:t>
      </w:r>
      <w:r w:rsidR="006619EC" w:rsidRPr="00064D5E">
        <w:rPr>
          <w:rFonts w:ascii="Times New Roman" w:hAnsi="Times New Roman" w:cs="Times New Roman"/>
          <w:sz w:val="24"/>
          <w:szCs w:val="24"/>
        </w:rPr>
        <w:t xml:space="preserve">termínu </w:t>
      </w:r>
      <w:r w:rsidR="00432677" w:rsidRPr="00432677">
        <w:rPr>
          <w:rFonts w:ascii="Times New Roman" w:hAnsi="Times New Roman" w:cs="Times New Roman"/>
          <w:sz w:val="24"/>
          <w:szCs w:val="24"/>
        </w:rPr>
        <w:t>odstránenia chyby</w:t>
      </w:r>
      <w:r w:rsidR="006619EC" w:rsidRPr="00064D5E">
        <w:rPr>
          <w:rFonts w:ascii="Times New Roman" w:hAnsi="Times New Roman" w:cs="Times New Roman"/>
          <w:sz w:val="24"/>
          <w:szCs w:val="24"/>
        </w:rPr>
        <w:t xml:space="preserve"> podľa Úrovne supportu uvedenej v Prílohe číslo 3</w:t>
      </w:r>
      <w:r w:rsidR="00F102A0" w:rsidRPr="00064D5E">
        <w:rPr>
          <w:rFonts w:ascii="Times New Roman" w:hAnsi="Times New Roman" w:cs="Times New Roman"/>
          <w:sz w:val="24"/>
          <w:szCs w:val="24"/>
        </w:rPr>
        <w:t xml:space="preserve"> tejto zmluvy</w:t>
      </w:r>
      <w:r w:rsidRPr="008F28BD">
        <w:rPr>
          <w:rFonts w:ascii="Times New Roman" w:hAnsi="Times New Roman" w:cs="Times New Roman"/>
          <w:sz w:val="24"/>
          <w:szCs w:val="24"/>
        </w:rPr>
        <w:t>uhradí poskytovateľ zmluvnú pokutu vo výške 0,1% z ceny príslušnej kvartálnej platby (</w:t>
      </w:r>
      <w:r w:rsidR="00132DB5" w:rsidRPr="006D061A">
        <w:rPr>
          <w:rFonts w:ascii="Times New Roman" w:hAnsi="Times New Roman" w:cs="Times New Roman"/>
          <w:sz w:val="24"/>
          <w:szCs w:val="24"/>
        </w:rPr>
        <w:t>Článok </w:t>
      </w:r>
      <w:r w:rsidRPr="006D061A">
        <w:rPr>
          <w:rFonts w:ascii="Times New Roman" w:hAnsi="Times New Roman" w:cs="Times New Roman"/>
          <w:sz w:val="24"/>
          <w:szCs w:val="24"/>
        </w:rPr>
        <w:t>IX. bod 2), a to za každé omeškanie v rámci príslušného kvartálu.</w:t>
      </w:r>
      <w:r w:rsidR="00205994" w:rsidRPr="006D061A">
        <w:rPr>
          <w:rFonts w:ascii="Times New Roman" w:hAnsi="Times New Roman" w:cs="Times New Roman"/>
          <w:sz w:val="24"/>
          <w:szCs w:val="24"/>
        </w:rPr>
        <w:t xml:space="preserve"> </w:t>
      </w:r>
      <w:r w:rsidRPr="006D061A">
        <w:rPr>
          <w:rFonts w:ascii="Times New Roman" w:hAnsi="Times New Roman" w:cs="Times New Roman"/>
          <w:sz w:val="24"/>
          <w:szCs w:val="24"/>
        </w:rPr>
        <w:t>Poskytovate</w:t>
      </w:r>
      <w:r w:rsidR="00D00685" w:rsidRPr="006D061A">
        <w:rPr>
          <w:rFonts w:ascii="Times New Roman" w:hAnsi="Times New Roman" w:cs="Times New Roman"/>
          <w:sz w:val="24"/>
          <w:szCs w:val="24"/>
        </w:rPr>
        <w:t>ľ</w:t>
      </w:r>
      <w:r w:rsidRPr="006D061A">
        <w:rPr>
          <w:rFonts w:ascii="Times New Roman" w:hAnsi="Times New Roman" w:cs="Times New Roman"/>
          <w:sz w:val="24"/>
          <w:szCs w:val="24"/>
        </w:rPr>
        <w:t xml:space="preserve"> je povinný vyúčtovanú zmluvnú pokutu v zmysle platných predpisov uhradi</w:t>
      </w:r>
      <w:r w:rsidR="00C5516D" w:rsidRPr="006D061A">
        <w:rPr>
          <w:rFonts w:ascii="Times New Roman" w:hAnsi="Times New Roman" w:cs="Times New Roman"/>
          <w:sz w:val="24"/>
          <w:szCs w:val="24"/>
        </w:rPr>
        <w:t>ť</w:t>
      </w:r>
      <w:r w:rsidRPr="006D061A">
        <w:rPr>
          <w:rFonts w:ascii="Times New Roman" w:hAnsi="Times New Roman" w:cs="Times New Roman"/>
          <w:sz w:val="24"/>
          <w:szCs w:val="24"/>
        </w:rPr>
        <w:t xml:space="preserve"> na základe faktúry vystavenej objednávateľom</w:t>
      </w:r>
      <w:r w:rsidR="009B5664" w:rsidRPr="006D061A">
        <w:rPr>
          <w:rFonts w:ascii="Times New Roman" w:hAnsi="Times New Roman" w:cs="Times New Roman"/>
          <w:sz w:val="24"/>
          <w:szCs w:val="24"/>
        </w:rPr>
        <w:t>, alebo si je objednávateľ oprávnený jednostranne započítať proti nároku poskytovateľa na akúkoľvek platbu podľa tejto zmluvy</w:t>
      </w:r>
      <w:r w:rsidRPr="006D061A">
        <w:rPr>
          <w:rFonts w:ascii="Times New Roman" w:hAnsi="Times New Roman" w:cs="Times New Roman"/>
          <w:sz w:val="24"/>
          <w:szCs w:val="24"/>
        </w:rPr>
        <w:t>.</w:t>
      </w:r>
      <w:r w:rsidR="009B5664" w:rsidRPr="006D061A">
        <w:rPr>
          <w:rFonts w:ascii="Times New Roman" w:hAnsi="Times New Roman" w:cs="Times New Roman"/>
          <w:sz w:val="24"/>
          <w:szCs w:val="24"/>
        </w:rPr>
        <w:t xml:space="preserve"> Objednávateľ je oprávnený </w:t>
      </w:r>
      <w:r w:rsidR="00931F61" w:rsidRPr="006D061A">
        <w:rPr>
          <w:rFonts w:ascii="Times New Roman" w:hAnsi="Times New Roman" w:cs="Times New Roman"/>
          <w:sz w:val="24"/>
          <w:szCs w:val="24"/>
        </w:rPr>
        <w:t xml:space="preserve">jednostranne </w:t>
      </w:r>
      <w:r w:rsidR="009B5664" w:rsidRPr="006D061A">
        <w:rPr>
          <w:rFonts w:ascii="Times New Roman" w:hAnsi="Times New Roman" w:cs="Times New Roman"/>
          <w:sz w:val="24"/>
          <w:szCs w:val="24"/>
        </w:rPr>
        <w:t xml:space="preserve">započítať aj nesplatnú pohľadávku na zmluvnú pokutu voči splatnej pohľadávke </w:t>
      </w:r>
      <w:r w:rsidR="00931F61" w:rsidRPr="006D061A">
        <w:rPr>
          <w:rFonts w:ascii="Times New Roman" w:hAnsi="Times New Roman" w:cs="Times New Roman"/>
          <w:sz w:val="24"/>
          <w:szCs w:val="24"/>
        </w:rPr>
        <w:t xml:space="preserve">poskytovateľa a to aj znížením úhrady objednávateľom fakturovanej sumy o sumu nároku na zmluvnú pokutu; oznámenie o uplatnení práva zápočtu bude oznámené písomne. </w:t>
      </w:r>
    </w:p>
    <w:p w14:paraId="1D1E427B" w14:textId="08DF00B0" w:rsidR="00B4359F" w:rsidRPr="0010561E" w:rsidRDefault="00B4359F" w:rsidP="009A34F1">
      <w:pPr>
        <w:pStyle w:val="Odsekzoznamu"/>
        <w:numPr>
          <w:ilvl w:val="0"/>
          <w:numId w:val="5"/>
        </w:numPr>
        <w:tabs>
          <w:tab w:val="left" w:pos="567"/>
        </w:tabs>
        <w:spacing w:before="120"/>
        <w:ind w:left="567" w:right="2" w:hanging="567"/>
        <w:rPr>
          <w:rFonts w:ascii="Times New Roman" w:hAnsi="Times New Roman" w:cs="Times New Roman"/>
          <w:sz w:val="24"/>
          <w:szCs w:val="24"/>
        </w:rPr>
      </w:pPr>
      <w:r w:rsidRPr="0010561E">
        <w:rPr>
          <w:rFonts w:ascii="Times New Roman" w:hAnsi="Times New Roman" w:cs="Times New Roman"/>
          <w:sz w:val="24"/>
          <w:szCs w:val="24"/>
        </w:rPr>
        <w:t>Ak v dôsledku činnosti alebo nečinnosti poskytovateľa vznikne objednávateľovi akákoľvek škoda, alebo ujma, je poskytovateľ povinný túto odstrániť na vlastné náklady, prioritne uvedením do pôvodného stavu v lehote určenej objednávateľom. V prípade, že tak neučiní, je objednávateľ oprávnený odstráni</w:t>
      </w:r>
      <w:r w:rsidR="00C5516D">
        <w:rPr>
          <w:rFonts w:ascii="Times New Roman" w:hAnsi="Times New Roman" w:cs="Times New Roman"/>
          <w:sz w:val="24"/>
          <w:szCs w:val="24"/>
        </w:rPr>
        <w:t>ť</w:t>
      </w:r>
      <w:r w:rsidRPr="0010561E">
        <w:rPr>
          <w:rFonts w:ascii="Times New Roman" w:hAnsi="Times New Roman" w:cs="Times New Roman"/>
          <w:sz w:val="24"/>
          <w:szCs w:val="24"/>
        </w:rPr>
        <w:t xml:space="preserve"> závadný stav sám alebo treťou osobou a</w:t>
      </w:r>
      <w:r w:rsidR="00931F61">
        <w:rPr>
          <w:rFonts w:ascii="Times New Roman" w:hAnsi="Times New Roman" w:cs="Times New Roman"/>
          <w:sz w:val="24"/>
          <w:szCs w:val="24"/>
        </w:rPr>
        <w:t xml:space="preserve"> to </w:t>
      </w:r>
      <w:r w:rsidRPr="0010561E">
        <w:rPr>
          <w:rFonts w:ascii="Times New Roman" w:hAnsi="Times New Roman" w:cs="Times New Roman"/>
          <w:sz w:val="24"/>
          <w:szCs w:val="24"/>
        </w:rPr>
        <w:t>na náklady</w:t>
      </w:r>
      <w:r w:rsidR="0010561E" w:rsidRPr="0010561E">
        <w:rPr>
          <w:rFonts w:ascii="Times New Roman" w:hAnsi="Times New Roman" w:cs="Times New Roman"/>
          <w:sz w:val="24"/>
          <w:szCs w:val="24"/>
        </w:rPr>
        <w:t xml:space="preserve"> </w:t>
      </w:r>
      <w:r w:rsidRPr="0010561E">
        <w:rPr>
          <w:rFonts w:ascii="Times New Roman" w:hAnsi="Times New Roman" w:cs="Times New Roman"/>
          <w:sz w:val="24"/>
          <w:szCs w:val="24"/>
        </w:rPr>
        <w:t>poskytovateľa</w:t>
      </w:r>
      <w:r w:rsidR="00931F61">
        <w:rPr>
          <w:rFonts w:ascii="Times New Roman" w:hAnsi="Times New Roman" w:cs="Times New Roman"/>
          <w:sz w:val="24"/>
          <w:szCs w:val="24"/>
        </w:rPr>
        <w:t>, ktorý je povinný tieto náklady objednávateľovi nahradiť</w:t>
      </w:r>
      <w:r w:rsidRPr="0010561E">
        <w:rPr>
          <w:rFonts w:ascii="Times New Roman" w:hAnsi="Times New Roman" w:cs="Times New Roman"/>
          <w:sz w:val="24"/>
          <w:szCs w:val="24"/>
        </w:rPr>
        <w:t>.</w:t>
      </w:r>
      <w:r w:rsidR="00931F61">
        <w:rPr>
          <w:rFonts w:ascii="Times New Roman" w:hAnsi="Times New Roman" w:cs="Times New Roman"/>
          <w:sz w:val="24"/>
          <w:szCs w:val="24"/>
        </w:rPr>
        <w:t xml:space="preserve"> Objednávateľ bude dbať, aby ním na účely tohto bodu vynaložené náklady boli účelne a primerane, čím však nemožno rozumieť, že by mali byť na trhu najlacnejšie. </w:t>
      </w:r>
    </w:p>
    <w:p w14:paraId="2CE92022" w14:textId="77777777" w:rsidR="00B4359F" w:rsidRPr="0010561E" w:rsidRDefault="00B4359F" w:rsidP="00B4359F">
      <w:pPr>
        <w:pStyle w:val="Zkladntext"/>
        <w:spacing w:before="9"/>
        <w:rPr>
          <w:rFonts w:ascii="Times New Roman" w:hAnsi="Times New Roman" w:cs="Times New Roman"/>
          <w:sz w:val="24"/>
          <w:szCs w:val="24"/>
        </w:rPr>
      </w:pPr>
    </w:p>
    <w:p w14:paraId="06827BB7" w14:textId="77777777" w:rsidR="006B1CFE" w:rsidRPr="0057749A" w:rsidRDefault="006B1CFE" w:rsidP="009A34F1">
      <w:pPr>
        <w:spacing w:before="95"/>
        <w:ind w:right="2"/>
        <w:jc w:val="center"/>
        <w:rPr>
          <w:rFonts w:ascii="Times New Roman" w:hAnsi="Times New Roman" w:cs="Times New Roman"/>
          <w:b/>
          <w:w w:val="105"/>
          <w:sz w:val="24"/>
          <w:szCs w:val="24"/>
        </w:rPr>
      </w:pPr>
      <w:r w:rsidRPr="0057749A">
        <w:rPr>
          <w:rFonts w:ascii="Times New Roman" w:hAnsi="Times New Roman" w:cs="Times New Roman"/>
          <w:b/>
          <w:w w:val="105"/>
          <w:sz w:val="24"/>
          <w:szCs w:val="24"/>
        </w:rPr>
        <w:t>Článok. XI.</w:t>
      </w:r>
    </w:p>
    <w:p w14:paraId="56D0DA45" w14:textId="77777777" w:rsidR="00B4359F" w:rsidRPr="008E0926" w:rsidRDefault="00B4359F" w:rsidP="009A34F1">
      <w:pPr>
        <w:spacing w:before="95"/>
        <w:ind w:right="2"/>
        <w:jc w:val="center"/>
        <w:rPr>
          <w:rFonts w:ascii="Times New Roman" w:hAnsi="Times New Roman" w:cs="Times New Roman"/>
          <w:b/>
          <w:w w:val="105"/>
          <w:sz w:val="24"/>
          <w:szCs w:val="24"/>
        </w:rPr>
      </w:pPr>
      <w:r w:rsidRPr="0057749A">
        <w:rPr>
          <w:rFonts w:ascii="Times New Roman" w:hAnsi="Times New Roman" w:cs="Times New Roman"/>
          <w:b/>
          <w:w w:val="105"/>
          <w:sz w:val="24"/>
          <w:szCs w:val="24"/>
        </w:rPr>
        <w:t>Licencie</w:t>
      </w:r>
    </w:p>
    <w:p w14:paraId="25526B26" w14:textId="2C48E224" w:rsidR="00B4359F" w:rsidRPr="008E0926" w:rsidRDefault="00B4359F" w:rsidP="009A34F1">
      <w:pPr>
        <w:pStyle w:val="Odsekzoznamu"/>
        <w:numPr>
          <w:ilvl w:val="0"/>
          <w:numId w:val="4"/>
        </w:numPr>
        <w:tabs>
          <w:tab w:val="left" w:pos="567"/>
        </w:tabs>
        <w:spacing w:before="120"/>
        <w:ind w:left="567" w:right="2" w:hanging="567"/>
        <w:rPr>
          <w:rFonts w:ascii="Times New Roman" w:hAnsi="Times New Roman" w:cs="Times New Roman"/>
          <w:sz w:val="24"/>
          <w:szCs w:val="24"/>
        </w:rPr>
      </w:pPr>
      <w:r w:rsidRPr="008E0926">
        <w:rPr>
          <w:rFonts w:ascii="Times New Roman" w:hAnsi="Times New Roman" w:cs="Times New Roman"/>
          <w:sz w:val="24"/>
          <w:szCs w:val="24"/>
        </w:rPr>
        <w:t>Poskytovate</w:t>
      </w:r>
      <w:r w:rsidR="00D00685">
        <w:rPr>
          <w:rFonts w:ascii="Times New Roman" w:hAnsi="Times New Roman" w:cs="Times New Roman"/>
          <w:sz w:val="24"/>
          <w:szCs w:val="24"/>
        </w:rPr>
        <w:t>ľ</w:t>
      </w:r>
      <w:r w:rsidRPr="008E0926">
        <w:rPr>
          <w:rFonts w:ascii="Times New Roman" w:hAnsi="Times New Roman" w:cs="Times New Roman"/>
          <w:spacing w:val="3"/>
          <w:sz w:val="24"/>
          <w:szCs w:val="24"/>
        </w:rPr>
        <w:t xml:space="preserve"> </w:t>
      </w:r>
      <w:r w:rsidRPr="008E0926">
        <w:rPr>
          <w:rFonts w:ascii="Times New Roman" w:hAnsi="Times New Roman" w:cs="Times New Roman"/>
          <w:sz w:val="24"/>
          <w:szCs w:val="24"/>
        </w:rPr>
        <w:t>vyhlasuje,</w:t>
      </w:r>
      <w:r w:rsidRPr="008E0926">
        <w:rPr>
          <w:rFonts w:ascii="Times New Roman" w:hAnsi="Times New Roman" w:cs="Times New Roman"/>
          <w:spacing w:val="-7"/>
          <w:sz w:val="24"/>
          <w:szCs w:val="24"/>
        </w:rPr>
        <w:t xml:space="preserve"> </w:t>
      </w:r>
      <w:r w:rsidRPr="008E0926">
        <w:rPr>
          <w:rFonts w:ascii="Times New Roman" w:hAnsi="Times New Roman" w:cs="Times New Roman"/>
          <w:sz w:val="24"/>
          <w:szCs w:val="24"/>
        </w:rPr>
        <w:t>že</w:t>
      </w:r>
      <w:r w:rsidRPr="008E0926">
        <w:rPr>
          <w:rFonts w:ascii="Times New Roman" w:hAnsi="Times New Roman" w:cs="Times New Roman"/>
          <w:spacing w:val="-19"/>
          <w:sz w:val="24"/>
          <w:szCs w:val="24"/>
        </w:rPr>
        <w:t xml:space="preserve"> </w:t>
      </w:r>
      <w:r w:rsidRPr="008E0926">
        <w:rPr>
          <w:rFonts w:ascii="Times New Roman" w:hAnsi="Times New Roman" w:cs="Times New Roman"/>
          <w:sz w:val="24"/>
          <w:szCs w:val="24"/>
        </w:rPr>
        <w:t>je</w:t>
      </w:r>
      <w:r w:rsidRPr="008E0926">
        <w:rPr>
          <w:rFonts w:ascii="Times New Roman" w:hAnsi="Times New Roman" w:cs="Times New Roman"/>
          <w:spacing w:val="-19"/>
          <w:sz w:val="24"/>
          <w:szCs w:val="24"/>
        </w:rPr>
        <w:t xml:space="preserve"> </w:t>
      </w:r>
      <w:r w:rsidRPr="008E0926">
        <w:rPr>
          <w:rFonts w:ascii="Times New Roman" w:hAnsi="Times New Roman" w:cs="Times New Roman"/>
          <w:sz w:val="24"/>
          <w:szCs w:val="24"/>
        </w:rPr>
        <w:t>oprávnený</w:t>
      </w:r>
      <w:r w:rsidRPr="008E0926">
        <w:rPr>
          <w:rFonts w:ascii="Times New Roman" w:hAnsi="Times New Roman" w:cs="Times New Roman"/>
          <w:spacing w:val="-5"/>
          <w:sz w:val="24"/>
          <w:szCs w:val="24"/>
        </w:rPr>
        <w:t xml:space="preserve"> </w:t>
      </w:r>
      <w:r w:rsidRPr="008E0926">
        <w:rPr>
          <w:rFonts w:ascii="Times New Roman" w:hAnsi="Times New Roman" w:cs="Times New Roman"/>
          <w:sz w:val="24"/>
          <w:szCs w:val="24"/>
        </w:rPr>
        <w:t>udeliť</w:t>
      </w:r>
      <w:r w:rsidRPr="008E0926">
        <w:rPr>
          <w:rFonts w:ascii="Times New Roman" w:hAnsi="Times New Roman" w:cs="Times New Roman"/>
          <w:spacing w:val="-10"/>
          <w:sz w:val="24"/>
          <w:szCs w:val="24"/>
        </w:rPr>
        <w:t xml:space="preserve"> </w:t>
      </w:r>
      <w:r w:rsidRPr="008E0926">
        <w:rPr>
          <w:rFonts w:ascii="Times New Roman" w:hAnsi="Times New Roman" w:cs="Times New Roman"/>
          <w:sz w:val="24"/>
          <w:szCs w:val="24"/>
        </w:rPr>
        <w:t>súhlas</w:t>
      </w:r>
      <w:r w:rsidRPr="008E0926">
        <w:rPr>
          <w:rFonts w:ascii="Times New Roman" w:hAnsi="Times New Roman" w:cs="Times New Roman"/>
          <w:spacing w:val="-3"/>
          <w:sz w:val="24"/>
          <w:szCs w:val="24"/>
        </w:rPr>
        <w:t xml:space="preserve"> </w:t>
      </w:r>
      <w:r w:rsidRPr="008E0926">
        <w:rPr>
          <w:rFonts w:ascii="Times New Roman" w:hAnsi="Times New Roman" w:cs="Times New Roman"/>
          <w:sz w:val="24"/>
          <w:szCs w:val="24"/>
        </w:rPr>
        <w:t>na</w:t>
      </w:r>
      <w:r w:rsidRPr="008E0926">
        <w:rPr>
          <w:rFonts w:ascii="Times New Roman" w:hAnsi="Times New Roman" w:cs="Times New Roman"/>
          <w:spacing w:val="-17"/>
          <w:sz w:val="24"/>
          <w:szCs w:val="24"/>
        </w:rPr>
        <w:t xml:space="preserve"> </w:t>
      </w:r>
      <w:r w:rsidRPr="008E0926">
        <w:rPr>
          <w:rFonts w:ascii="Times New Roman" w:hAnsi="Times New Roman" w:cs="Times New Roman"/>
          <w:sz w:val="24"/>
          <w:szCs w:val="24"/>
        </w:rPr>
        <w:t>použitie</w:t>
      </w:r>
      <w:r w:rsidRPr="008E0926">
        <w:rPr>
          <w:rFonts w:ascii="Times New Roman" w:hAnsi="Times New Roman" w:cs="Times New Roman"/>
          <w:spacing w:val="-14"/>
          <w:sz w:val="24"/>
          <w:szCs w:val="24"/>
        </w:rPr>
        <w:t xml:space="preserve"> </w:t>
      </w:r>
      <w:r w:rsidRPr="008E0926">
        <w:rPr>
          <w:rFonts w:ascii="Times New Roman" w:hAnsi="Times New Roman" w:cs="Times New Roman"/>
          <w:sz w:val="24"/>
          <w:szCs w:val="24"/>
        </w:rPr>
        <w:t>aktualizácie</w:t>
      </w:r>
      <w:r w:rsidRPr="008E0926">
        <w:rPr>
          <w:rFonts w:ascii="Times New Roman" w:hAnsi="Times New Roman" w:cs="Times New Roman"/>
          <w:spacing w:val="-3"/>
          <w:sz w:val="24"/>
          <w:szCs w:val="24"/>
        </w:rPr>
        <w:t xml:space="preserve"> </w:t>
      </w:r>
      <w:r w:rsidRPr="008E0926">
        <w:rPr>
          <w:rFonts w:ascii="Times New Roman" w:hAnsi="Times New Roman" w:cs="Times New Roman"/>
          <w:sz w:val="24"/>
          <w:szCs w:val="24"/>
        </w:rPr>
        <w:t>softwaru,</w:t>
      </w:r>
      <w:r w:rsidRPr="008E0926">
        <w:rPr>
          <w:rFonts w:ascii="Times New Roman" w:hAnsi="Times New Roman" w:cs="Times New Roman"/>
          <w:spacing w:val="-3"/>
          <w:sz w:val="24"/>
          <w:szCs w:val="24"/>
        </w:rPr>
        <w:t xml:space="preserve"> </w:t>
      </w:r>
      <w:r w:rsidRPr="008E0926">
        <w:rPr>
          <w:rFonts w:ascii="Times New Roman" w:hAnsi="Times New Roman" w:cs="Times New Roman"/>
          <w:sz w:val="24"/>
          <w:szCs w:val="24"/>
        </w:rPr>
        <w:t>vsuvky programov,</w:t>
      </w:r>
      <w:r w:rsidRPr="008E0926">
        <w:rPr>
          <w:rFonts w:ascii="Times New Roman" w:hAnsi="Times New Roman" w:cs="Times New Roman"/>
          <w:spacing w:val="1"/>
          <w:sz w:val="24"/>
          <w:szCs w:val="24"/>
        </w:rPr>
        <w:t xml:space="preserve"> </w:t>
      </w:r>
      <w:r w:rsidRPr="008E0926">
        <w:rPr>
          <w:rFonts w:ascii="Times New Roman" w:hAnsi="Times New Roman" w:cs="Times New Roman"/>
          <w:sz w:val="24"/>
          <w:szCs w:val="24"/>
        </w:rPr>
        <w:t>nové</w:t>
      </w:r>
      <w:r w:rsidRPr="008E0926">
        <w:rPr>
          <w:rFonts w:ascii="Times New Roman" w:hAnsi="Times New Roman" w:cs="Times New Roman"/>
          <w:spacing w:val="-16"/>
          <w:sz w:val="24"/>
          <w:szCs w:val="24"/>
        </w:rPr>
        <w:t xml:space="preserve"> </w:t>
      </w:r>
      <w:r w:rsidRPr="008E0926">
        <w:rPr>
          <w:rFonts w:ascii="Times New Roman" w:hAnsi="Times New Roman" w:cs="Times New Roman"/>
          <w:sz w:val="24"/>
          <w:szCs w:val="24"/>
        </w:rPr>
        <w:t>vydania</w:t>
      </w:r>
      <w:r w:rsidRPr="008E0926">
        <w:rPr>
          <w:rFonts w:ascii="Times New Roman" w:hAnsi="Times New Roman" w:cs="Times New Roman"/>
          <w:spacing w:val="-10"/>
          <w:sz w:val="24"/>
          <w:szCs w:val="24"/>
        </w:rPr>
        <w:t xml:space="preserve"> </w:t>
      </w:r>
      <w:r w:rsidRPr="008E0926">
        <w:rPr>
          <w:rFonts w:ascii="Times New Roman" w:hAnsi="Times New Roman" w:cs="Times New Roman"/>
          <w:sz w:val="24"/>
          <w:szCs w:val="24"/>
        </w:rPr>
        <w:t>a</w:t>
      </w:r>
      <w:r w:rsidRPr="008E0926">
        <w:rPr>
          <w:rFonts w:ascii="Times New Roman" w:hAnsi="Times New Roman" w:cs="Times New Roman"/>
          <w:spacing w:val="-7"/>
          <w:sz w:val="24"/>
          <w:szCs w:val="24"/>
        </w:rPr>
        <w:t> </w:t>
      </w:r>
      <w:r w:rsidRPr="008E0926">
        <w:rPr>
          <w:rFonts w:ascii="Times New Roman" w:hAnsi="Times New Roman" w:cs="Times New Roman"/>
          <w:sz w:val="24"/>
          <w:szCs w:val="24"/>
        </w:rPr>
        <w:t>CD/DVD/elektronické</w:t>
      </w:r>
      <w:r w:rsidRPr="008E0926">
        <w:rPr>
          <w:rFonts w:ascii="Times New Roman" w:hAnsi="Times New Roman" w:cs="Times New Roman"/>
          <w:spacing w:val="-16"/>
          <w:sz w:val="24"/>
          <w:szCs w:val="24"/>
        </w:rPr>
        <w:t xml:space="preserve"> </w:t>
      </w:r>
      <w:r w:rsidRPr="008E0926">
        <w:rPr>
          <w:rFonts w:ascii="Times New Roman" w:hAnsi="Times New Roman" w:cs="Times New Roman"/>
          <w:sz w:val="24"/>
          <w:szCs w:val="24"/>
        </w:rPr>
        <w:t>verzie</w:t>
      </w:r>
      <w:r w:rsidRPr="008E0926">
        <w:rPr>
          <w:rFonts w:ascii="Times New Roman" w:hAnsi="Times New Roman" w:cs="Times New Roman"/>
          <w:spacing w:val="-12"/>
          <w:sz w:val="24"/>
          <w:szCs w:val="24"/>
        </w:rPr>
        <w:t xml:space="preserve"> </w:t>
      </w:r>
      <w:r w:rsidRPr="008E0926">
        <w:rPr>
          <w:rFonts w:ascii="Times New Roman" w:hAnsi="Times New Roman" w:cs="Times New Roman"/>
          <w:sz w:val="24"/>
          <w:szCs w:val="24"/>
        </w:rPr>
        <w:t>software,</w:t>
      </w:r>
      <w:r w:rsidRPr="008E0926">
        <w:rPr>
          <w:rFonts w:ascii="Times New Roman" w:hAnsi="Times New Roman" w:cs="Times New Roman"/>
          <w:spacing w:val="-11"/>
          <w:sz w:val="24"/>
          <w:szCs w:val="24"/>
        </w:rPr>
        <w:t xml:space="preserve"> </w:t>
      </w:r>
      <w:r w:rsidRPr="008E0926">
        <w:rPr>
          <w:rFonts w:ascii="Times New Roman" w:hAnsi="Times New Roman" w:cs="Times New Roman"/>
          <w:sz w:val="24"/>
          <w:szCs w:val="24"/>
        </w:rPr>
        <w:t>ktoré</w:t>
      </w:r>
      <w:r w:rsidRPr="008E0926">
        <w:rPr>
          <w:rFonts w:ascii="Times New Roman" w:hAnsi="Times New Roman" w:cs="Times New Roman"/>
          <w:spacing w:val="-13"/>
          <w:sz w:val="24"/>
          <w:szCs w:val="24"/>
        </w:rPr>
        <w:t xml:space="preserve"> </w:t>
      </w:r>
      <w:r w:rsidRPr="008E0926">
        <w:rPr>
          <w:rFonts w:ascii="Times New Roman" w:hAnsi="Times New Roman" w:cs="Times New Roman"/>
          <w:sz w:val="24"/>
          <w:szCs w:val="24"/>
        </w:rPr>
        <w:t xml:space="preserve">objednávateľ </w:t>
      </w:r>
      <w:r w:rsidR="008E0926" w:rsidRPr="008E0926">
        <w:rPr>
          <w:rFonts w:ascii="Times New Roman" w:hAnsi="Times New Roman" w:cs="Times New Roman"/>
          <w:sz w:val="24"/>
          <w:szCs w:val="24"/>
        </w:rPr>
        <w:t>dostane</w:t>
      </w:r>
      <w:r w:rsidRPr="008E0926">
        <w:rPr>
          <w:rFonts w:ascii="Times New Roman" w:hAnsi="Times New Roman" w:cs="Times New Roman"/>
          <w:spacing w:val="1"/>
          <w:sz w:val="24"/>
          <w:szCs w:val="24"/>
        </w:rPr>
        <w:t xml:space="preserve"> </w:t>
      </w:r>
      <w:r w:rsidRPr="008E0926">
        <w:rPr>
          <w:rFonts w:ascii="Times New Roman" w:hAnsi="Times New Roman" w:cs="Times New Roman"/>
          <w:sz w:val="24"/>
          <w:szCs w:val="24"/>
        </w:rPr>
        <w:t>v</w:t>
      </w:r>
      <w:r w:rsidR="00185A57" w:rsidRPr="008E0926">
        <w:rPr>
          <w:rFonts w:ascii="Times New Roman" w:hAnsi="Times New Roman" w:cs="Times New Roman"/>
          <w:spacing w:val="-15"/>
          <w:sz w:val="24"/>
          <w:szCs w:val="24"/>
        </w:rPr>
        <w:t> </w:t>
      </w:r>
      <w:r w:rsidRPr="008E0926">
        <w:rPr>
          <w:rFonts w:ascii="Times New Roman" w:hAnsi="Times New Roman" w:cs="Times New Roman"/>
          <w:sz w:val="24"/>
          <w:szCs w:val="24"/>
        </w:rPr>
        <w:t>rámci</w:t>
      </w:r>
      <w:r w:rsidRPr="008E0926">
        <w:rPr>
          <w:rFonts w:ascii="Times New Roman" w:hAnsi="Times New Roman" w:cs="Times New Roman"/>
          <w:spacing w:val="-19"/>
          <w:sz w:val="24"/>
          <w:szCs w:val="24"/>
        </w:rPr>
        <w:t xml:space="preserve"> </w:t>
      </w:r>
      <w:r w:rsidRPr="008E0926">
        <w:rPr>
          <w:rFonts w:ascii="Times New Roman" w:hAnsi="Times New Roman" w:cs="Times New Roman"/>
          <w:sz w:val="24"/>
          <w:szCs w:val="24"/>
        </w:rPr>
        <w:t>poskytovania</w:t>
      </w:r>
      <w:r w:rsidRPr="008E0926">
        <w:rPr>
          <w:rFonts w:ascii="Times New Roman" w:hAnsi="Times New Roman" w:cs="Times New Roman"/>
          <w:spacing w:val="-4"/>
          <w:sz w:val="24"/>
          <w:szCs w:val="24"/>
        </w:rPr>
        <w:t xml:space="preserve"> </w:t>
      </w:r>
      <w:r w:rsidRPr="008E0926">
        <w:rPr>
          <w:rFonts w:ascii="Times New Roman" w:hAnsi="Times New Roman" w:cs="Times New Roman"/>
          <w:sz w:val="24"/>
          <w:szCs w:val="24"/>
        </w:rPr>
        <w:t>Servisu a len</w:t>
      </w:r>
      <w:r w:rsidRPr="008E0926">
        <w:rPr>
          <w:rFonts w:ascii="Times New Roman" w:hAnsi="Times New Roman" w:cs="Times New Roman"/>
          <w:spacing w:val="-4"/>
          <w:sz w:val="24"/>
          <w:szCs w:val="24"/>
        </w:rPr>
        <w:t xml:space="preserve"> </w:t>
      </w:r>
      <w:r w:rsidRPr="008E0926">
        <w:rPr>
          <w:rFonts w:ascii="Times New Roman" w:hAnsi="Times New Roman" w:cs="Times New Roman"/>
          <w:sz w:val="24"/>
          <w:szCs w:val="24"/>
        </w:rPr>
        <w:t>na</w:t>
      </w:r>
      <w:r w:rsidRPr="008E0926">
        <w:rPr>
          <w:rFonts w:ascii="Times New Roman" w:hAnsi="Times New Roman" w:cs="Times New Roman"/>
          <w:spacing w:val="-20"/>
          <w:sz w:val="24"/>
          <w:szCs w:val="24"/>
        </w:rPr>
        <w:t xml:space="preserve"> </w:t>
      </w:r>
      <w:r w:rsidRPr="008E0926">
        <w:rPr>
          <w:rFonts w:ascii="Times New Roman" w:hAnsi="Times New Roman" w:cs="Times New Roman"/>
          <w:sz w:val="24"/>
          <w:szCs w:val="24"/>
        </w:rPr>
        <w:t>použitie</w:t>
      </w:r>
      <w:r w:rsidRPr="008E0926">
        <w:rPr>
          <w:rFonts w:ascii="Times New Roman" w:hAnsi="Times New Roman" w:cs="Times New Roman"/>
          <w:spacing w:val="-6"/>
          <w:sz w:val="24"/>
          <w:szCs w:val="24"/>
        </w:rPr>
        <w:t xml:space="preserve"> </w:t>
      </w:r>
      <w:r w:rsidRPr="008E0926">
        <w:rPr>
          <w:rFonts w:ascii="Times New Roman" w:hAnsi="Times New Roman" w:cs="Times New Roman"/>
          <w:sz w:val="24"/>
          <w:szCs w:val="24"/>
        </w:rPr>
        <w:t>na</w:t>
      </w:r>
      <w:r w:rsidRPr="008E0926">
        <w:rPr>
          <w:rFonts w:ascii="Times New Roman" w:hAnsi="Times New Roman" w:cs="Times New Roman"/>
          <w:spacing w:val="-4"/>
          <w:sz w:val="24"/>
          <w:szCs w:val="24"/>
        </w:rPr>
        <w:t xml:space="preserve"> </w:t>
      </w:r>
      <w:r w:rsidR="00931F61">
        <w:rPr>
          <w:rFonts w:ascii="Times New Roman" w:hAnsi="Times New Roman" w:cs="Times New Roman"/>
          <w:sz w:val="24"/>
          <w:szCs w:val="24"/>
        </w:rPr>
        <w:t>S</w:t>
      </w:r>
      <w:r w:rsidRPr="008E0926">
        <w:rPr>
          <w:rFonts w:ascii="Times New Roman" w:hAnsi="Times New Roman" w:cs="Times New Roman"/>
          <w:sz w:val="24"/>
          <w:szCs w:val="24"/>
        </w:rPr>
        <w:t>upportovaných</w:t>
      </w:r>
      <w:r w:rsidRPr="008E0926">
        <w:rPr>
          <w:rFonts w:ascii="Times New Roman" w:hAnsi="Times New Roman" w:cs="Times New Roman"/>
          <w:spacing w:val="-22"/>
          <w:sz w:val="24"/>
          <w:szCs w:val="24"/>
        </w:rPr>
        <w:t xml:space="preserve"> </w:t>
      </w:r>
      <w:r w:rsidR="00931F61" w:rsidRPr="00CF4B28">
        <w:rPr>
          <w:rFonts w:ascii="Times New Roman" w:hAnsi="Times New Roman" w:cs="Times New Roman"/>
          <w:sz w:val="24"/>
          <w:szCs w:val="24"/>
        </w:rPr>
        <w:t>Systémoch</w:t>
      </w:r>
      <w:r w:rsidRPr="008E0926">
        <w:rPr>
          <w:rFonts w:ascii="Times New Roman" w:hAnsi="Times New Roman" w:cs="Times New Roman"/>
          <w:sz w:val="24"/>
          <w:szCs w:val="24"/>
        </w:rPr>
        <w:t>.</w:t>
      </w:r>
      <w:r w:rsidRPr="008E0926">
        <w:rPr>
          <w:rFonts w:ascii="Times New Roman" w:hAnsi="Times New Roman" w:cs="Times New Roman"/>
          <w:spacing w:val="-4"/>
          <w:sz w:val="24"/>
          <w:szCs w:val="24"/>
        </w:rPr>
        <w:t xml:space="preserve"> </w:t>
      </w:r>
      <w:r w:rsidRPr="008E0926">
        <w:rPr>
          <w:rFonts w:ascii="Times New Roman" w:hAnsi="Times New Roman" w:cs="Times New Roman"/>
          <w:sz w:val="24"/>
          <w:szCs w:val="24"/>
        </w:rPr>
        <w:t>Použitie</w:t>
      </w:r>
      <w:r w:rsidRPr="008E0926">
        <w:rPr>
          <w:rFonts w:ascii="Times New Roman" w:hAnsi="Times New Roman" w:cs="Times New Roman"/>
          <w:spacing w:val="3"/>
          <w:sz w:val="24"/>
          <w:szCs w:val="24"/>
        </w:rPr>
        <w:t xml:space="preserve"> </w:t>
      </w:r>
      <w:r w:rsidRPr="008E0926">
        <w:rPr>
          <w:rFonts w:ascii="Times New Roman" w:hAnsi="Times New Roman" w:cs="Times New Roman"/>
          <w:sz w:val="24"/>
          <w:szCs w:val="24"/>
        </w:rPr>
        <w:t>týchto</w:t>
      </w:r>
      <w:r w:rsidRPr="008E0926">
        <w:rPr>
          <w:rFonts w:ascii="Times New Roman" w:hAnsi="Times New Roman" w:cs="Times New Roman"/>
          <w:spacing w:val="-2"/>
          <w:sz w:val="24"/>
          <w:szCs w:val="24"/>
        </w:rPr>
        <w:t xml:space="preserve"> </w:t>
      </w:r>
      <w:r w:rsidRPr="008E0926">
        <w:rPr>
          <w:rFonts w:ascii="Times New Roman" w:hAnsi="Times New Roman" w:cs="Times New Roman"/>
          <w:sz w:val="24"/>
          <w:szCs w:val="24"/>
        </w:rPr>
        <w:t>softwarových</w:t>
      </w:r>
      <w:r w:rsidRPr="008E0926">
        <w:rPr>
          <w:rFonts w:ascii="Times New Roman" w:hAnsi="Times New Roman" w:cs="Times New Roman"/>
          <w:spacing w:val="12"/>
          <w:sz w:val="24"/>
          <w:szCs w:val="24"/>
        </w:rPr>
        <w:t xml:space="preserve"> </w:t>
      </w:r>
      <w:r w:rsidRPr="008E0926">
        <w:rPr>
          <w:rFonts w:ascii="Times New Roman" w:hAnsi="Times New Roman" w:cs="Times New Roman"/>
          <w:sz w:val="24"/>
          <w:szCs w:val="24"/>
        </w:rPr>
        <w:t>produktov</w:t>
      </w:r>
      <w:r w:rsidRPr="008E0926">
        <w:rPr>
          <w:rFonts w:ascii="Times New Roman" w:hAnsi="Times New Roman" w:cs="Times New Roman"/>
          <w:spacing w:val="-1"/>
          <w:sz w:val="24"/>
          <w:szCs w:val="24"/>
        </w:rPr>
        <w:t xml:space="preserve"> </w:t>
      </w:r>
      <w:r w:rsidRPr="008E0926">
        <w:rPr>
          <w:rFonts w:ascii="Times New Roman" w:hAnsi="Times New Roman" w:cs="Times New Roman"/>
          <w:sz w:val="24"/>
          <w:szCs w:val="24"/>
        </w:rPr>
        <w:t>bude v</w:t>
      </w:r>
      <w:r w:rsidRPr="008E0926">
        <w:rPr>
          <w:rFonts w:ascii="Times New Roman" w:hAnsi="Times New Roman" w:cs="Times New Roman"/>
          <w:spacing w:val="-17"/>
          <w:sz w:val="24"/>
          <w:szCs w:val="24"/>
        </w:rPr>
        <w:t xml:space="preserve"> </w:t>
      </w:r>
      <w:r w:rsidRPr="008E0926">
        <w:rPr>
          <w:rFonts w:ascii="Times New Roman" w:hAnsi="Times New Roman" w:cs="Times New Roman"/>
          <w:sz w:val="24"/>
          <w:szCs w:val="24"/>
        </w:rPr>
        <w:t>súlade</w:t>
      </w:r>
      <w:r w:rsidRPr="008E0926">
        <w:rPr>
          <w:rFonts w:ascii="Times New Roman" w:hAnsi="Times New Roman" w:cs="Times New Roman"/>
          <w:spacing w:val="-3"/>
          <w:sz w:val="24"/>
          <w:szCs w:val="24"/>
        </w:rPr>
        <w:t xml:space="preserve"> </w:t>
      </w:r>
      <w:r w:rsidRPr="008E0926">
        <w:rPr>
          <w:rFonts w:ascii="Times New Roman" w:hAnsi="Times New Roman" w:cs="Times New Roman"/>
          <w:sz w:val="24"/>
          <w:szCs w:val="24"/>
        </w:rPr>
        <w:t>s</w:t>
      </w:r>
      <w:r w:rsidRPr="008E0926">
        <w:rPr>
          <w:rFonts w:ascii="Times New Roman" w:hAnsi="Times New Roman" w:cs="Times New Roman"/>
          <w:spacing w:val="-14"/>
          <w:sz w:val="24"/>
          <w:szCs w:val="24"/>
        </w:rPr>
        <w:t xml:space="preserve"> </w:t>
      </w:r>
      <w:r w:rsidRPr="008E0926">
        <w:rPr>
          <w:rFonts w:ascii="Times New Roman" w:hAnsi="Times New Roman" w:cs="Times New Roman"/>
          <w:sz w:val="24"/>
          <w:szCs w:val="24"/>
        </w:rPr>
        <w:t>licenčnými</w:t>
      </w:r>
      <w:r w:rsidRPr="008E0926">
        <w:rPr>
          <w:rFonts w:ascii="Times New Roman" w:hAnsi="Times New Roman" w:cs="Times New Roman"/>
          <w:spacing w:val="-7"/>
          <w:sz w:val="24"/>
          <w:szCs w:val="24"/>
        </w:rPr>
        <w:t xml:space="preserve"> </w:t>
      </w:r>
      <w:r w:rsidRPr="008E0926">
        <w:rPr>
          <w:rFonts w:ascii="Times New Roman" w:hAnsi="Times New Roman" w:cs="Times New Roman"/>
          <w:sz w:val="24"/>
          <w:szCs w:val="24"/>
        </w:rPr>
        <w:t>smernicami</w:t>
      </w:r>
      <w:r w:rsidRPr="008E0926">
        <w:rPr>
          <w:rFonts w:ascii="Times New Roman" w:hAnsi="Times New Roman" w:cs="Times New Roman"/>
          <w:spacing w:val="-3"/>
          <w:sz w:val="24"/>
          <w:szCs w:val="24"/>
        </w:rPr>
        <w:t xml:space="preserve"> </w:t>
      </w:r>
      <w:r w:rsidRPr="008E0926">
        <w:rPr>
          <w:rFonts w:ascii="Times New Roman" w:hAnsi="Times New Roman" w:cs="Times New Roman"/>
          <w:sz w:val="24"/>
          <w:szCs w:val="24"/>
        </w:rPr>
        <w:t>výrobcu</w:t>
      </w:r>
      <w:r w:rsidRPr="008E0926">
        <w:rPr>
          <w:rFonts w:ascii="Times New Roman" w:hAnsi="Times New Roman" w:cs="Times New Roman"/>
          <w:spacing w:val="-5"/>
          <w:sz w:val="24"/>
          <w:szCs w:val="24"/>
        </w:rPr>
        <w:t xml:space="preserve"> </w:t>
      </w:r>
      <w:r w:rsidRPr="008E0926">
        <w:rPr>
          <w:rFonts w:ascii="Times New Roman" w:hAnsi="Times New Roman" w:cs="Times New Roman"/>
          <w:sz w:val="24"/>
          <w:szCs w:val="24"/>
        </w:rPr>
        <w:t>týchto</w:t>
      </w:r>
      <w:r w:rsidRPr="008E0926">
        <w:rPr>
          <w:rFonts w:ascii="Times New Roman" w:hAnsi="Times New Roman" w:cs="Times New Roman"/>
          <w:spacing w:val="-5"/>
          <w:sz w:val="24"/>
          <w:szCs w:val="24"/>
        </w:rPr>
        <w:t xml:space="preserve"> </w:t>
      </w:r>
      <w:r w:rsidRPr="008E0926">
        <w:rPr>
          <w:rFonts w:ascii="Times New Roman" w:hAnsi="Times New Roman" w:cs="Times New Roman"/>
          <w:sz w:val="24"/>
          <w:szCs w:val="24"/>
        </w:rPr>
        <w:t>produktov</w:t>
      </w:r>
      <w:r w:rsidRPr="008E0926">
        <w:rPr>
          <w:rFonts w:ascii="Times New Roman" w:hAnsi="Times New Roman" w:cs="Times New Roman"/>
          <w:spacing w:val="-2"/>
          <w:sz w:val="24"/>
          <w:szCs w:val="24"/>
        </w:rPr>
        <w:t xml:space="preserve"> </w:t>
      </w:r>
      <w:r w:rsidRPr="008E0926">
        <w:rPr>
          <w:rFonts w:ascii="Times New Roman" w:hAnsi="Times New Roman" w:cs="Times New Roman"/>
          <w:sz w:val="24"/>
          <w:szCs w:val="24"/>
        </w:rPr>
        <w:t>a</w:t>
      </w:r>
      <w:r w:rsidRPr="008E0926">
        <w:rPr>
          <w:rFonts w:ascii="Times New Roman" w:hAnsi="Times New Roman" w:cs="Times New Roman"/>
          <w:spacing w:val="-4"/>
          <w:sz w:val="24"/>
          <w:szCs w:val="24"/>
        </w:rPr>
        <w:t xml:space="preserve"> </w:t>
      </w:r>
      <w:r w:rsidRPr="008E0926">
        <w:rPr>
          <w:rFonts w:ascii="Times New Roman" w:hAnsi="Times New Roman" w:cs="Times New Roman"/>
          <w:sz w:val="24"/>
          <w:szCs w:val="24"/>
        </w:rPr>
        <w:t>objednávateľ</w:t>
      </w:r>
      <w:r w:rsidRPr="008E0926">
        <w:rPr>
          <w:rFonts w:ascii="Times New Roman" w:hAnsi="Times New Roman" w:cs="Times New Roman"/>
          <w:spacing w:val="8"/>
          <w:sz w:val="24"/>
          <w:szCs w:val="24"/>
        </w:rPr>
        <w:t xml:space="preserve"> </w:t>
      </w:r>
      <w:r w:rsidRPr="008E0926">
        <w:rPr>
          <w:rFonts w:ascii="Times New Roman" w:hAnsi="Times New Roman" w:cs="Times New Roman"/>
          <w:sz w:val="24"/>
          <w:szCs w:val="24"/>
        </w:rPr>
        <w:t>súhlasí</w:t>
      </w:r>
      <w:r w:rsidRPr="008E0926">
        <w:rPr>
          <w:rFonts w:ascii="Times New Roman" w:hAnsi="Times New Roman" w:cs="Times New Roman"/>
          <w:spacing w:val="16"/>
          <w:sz w:val="24"/>
          <w:szCs w:val="24"/>
        </w:rPr>
        <w:t xml:space="preserve"> </w:t>
      </w:r>
      <w:r w:rsidRPr="008E0926">
        <w:rPr>
          <w:rFonts w:ascii="Times New Roman" w:hAnsi="Times New Roman" w:cs="Times New Roman"/>
          <w:sz w:val="24"/>
          <w:szCs w:val="24"/>
        </w:rPr>
        <w:t>s</w:t>
      </w:r>
      <w:r w:rsidRPr="008E0926">
        <w:rPr>
          <w:rFonts w:ascii="Times New Roman" w:hAnsi="Times New Roman" w:cs="Times New Roman"/>
          <w:spacing w:val="-15"/>
          <w:sz w:val="24"/>
          <w:szCs w:val="24"/>
        </w:rPr>
        <w:t xml:space="preserve"> </w:t>
      </w:r>
      <w:r w:rsidRPr="008E0926">
        <w:rPr>
          <w:rFonts w:ascii="Times New Roman" w:hAnsi="Times New Roman" w:cs="Times New Roman"/>
          <w:sz w:val="24"/>
          <w:szCs w:val="24"/>
        </w:rPr>
        <w:t>ich</w:t>
      </w:r>
      <w:r w:rsidRPr="008E0926">
        <w:rPr>
          <w:rFonts w:ascii="Times New Roman" w:hAnsi="Times New Roman" w:cs="Times New Roman"/>
          <w:spacing w:val="-12"/>
          <w:sz w:val="24"/>
          <w:szCs w:val="24"/>
        </w:rPr>
        <w:t xml:space="preserve"> </w:t>
      </w:r>
      <w:r w:rsidRPr="008E0926">
        <w:rPr>
          <w:rFonts w:ascii="Times New Roman" w:hAnsi="Times New Roman" w:cs="Times New Roman"/>
          <w:sz w:val="24"/>
          <w:szCs w:val="24"/>
        </w:rPr>
        <w:t>dodržiavaním.</w:t>
      </w:r>
    </w:p>
    <w:p w14:paraId="65E561BA" w14:textId="5ECAD615" w:rsidR="00B4359F" w:rsidRPr="008E0926" w:rsidRDefault="00B4359F" w:rsidP="009A34F1">
      <w:pPr>
        <w:pStyle w:val="Odsekzoznamu"/>
        <w:numPr>
          <w:ilvl w:val="0"/>
          <w:numId w:val="4"/>
        </w:numPr>
        <w:tabs>
          <w:tab w:val="left" w:pos="567"/>
        </w:tabs>
        <w:spacing w:before="120"/>
        <w:ind w:left="567" w:right="2" w:hanging="567"/>
        <w:rPr>
          <w:rFonts w:ascii="Times New Roman" w:hAnsi="Times New Roman" w:cs="Times New Roman"/>
          <w:sz w:val="24"/>
          <w:szCs w:val="24"/>
        </w:rPr>
      </w:pPr>
      <w:r w:rsidRPr="008E0926">
        <w:rPr>
          <w:rFonts w:ascii="Times New Roman" w:hAnsi="Times New Roman" w:cs="Times New Roman"/>
          <w:sz w:val="24"/>
          <w:szCs w:val="24"/>
        </w:rPr>
        <w:t xml:space="preserve">Verzie on-line podporných produktov, poskytnutých touto zmluvou, a CD/DVD verzie týchto produktov, sa môžu kopírovať až do počtu oprávnených kontaktných osôb, a to len pre použitie týmito osobami za výhradným účelom diagnostikovania a riešenia softwarových problémov </w:t>
      </w:r>
      <w:r w:rsidR="00931F61">
        <w:rPr>
          <w:rFonts w:ascii="Times New Roman" w:hAnsi="Times New Roman" w:cs="Times New Roman"/>
          <w:sz w:val="24"/>
          <w:szCs w:val="24"/>
        </w:rPr>
        <w:t>S</w:t>
      </w:r>
      <w:r w:rsidRPr="008E0926">
        <w:rPr>
          <w:rFonts w:ascii="Times New Roman" w:hAnsi="Times New Roman" w:cs="Times New Roman"/>
          <w:sz w:val="24"/>
          <w:szCs w:val="24"/>
        </w:rPr>
        <w:t xml:space="preserve">upportovaných </w:t>
      </w:r>
      <w:r w:rsidR="00931F61">
        <w:rPr>
          <w:rFonts w:ascii="Times New Roman" w:hAnsi="Times New Roman" w:cs="Times New Roman"/>
          <w:sz w:val="24"/>
          <w:szCs w:val="24"/>
        </w:rPr>
        <w:t>Systémov</w:t>
      </w:r>
      <w:r w:rsidRPr="008E0926">
        <w:rPr>
          <w:rFonts w:ascii="Times New Roman" w:hAnsi="Times New Roman" w:cs="Times New Roman"/>
          <w:sz w:val="24"/>
          <w:szCs w:val="24"/>
        </w:rPr>
        <w:t>.</w:t>
      </w:r>
    </w:p>
    <w:p w14:paraId="2BE2FD01" w14:textId="615122FE" w:rsidR="00B4359F" w:rsidRPr="008E0926" w:rsidRDefault="00B4359F" w:rsidP="009A34F1">
      <w:pPr>
        <w:pStyle w:val="Odsekzoznamu"/>
        <w:numPr>
          <w:ilvl w:val="0"/>
          <w:numId w:val="4"/>
        </w:numPr>
        <w:tabs>
          <w:tab w:val="left" w:pos="567"/>
        </w:tabs>
        <w:spacing w:before="120"/>
        <w:ind w:left="567" w:right="2" w:hanging="567"/>
        <w:rPr>
          <w:rFonts w:ascii="Times New Roman" w:hAnsi="Times New Roman" w:cs="Times New Roman"/>
          <w:sz w:val="24"/>
          <w:szCs w:val="24"/>
        </w:rPr>
      </w:pPr>
      <w:r w:rsidRPr="008E0926">
        <w:rPr>
          <w:rFonts w:ascii="Times New Roman" w:hAnsi="Times New Roman" w:cs="Times New Roman"/>
          <w:sz w:val="24"/>
          <w:szCs w:val="24"/>
        </w:rPr>
        <w:t>Poskytovateľ je povinný nahradi</w:t>
      </w:r>
      <w:r w:rsidR="00C5516D">
        <w:rPr>
          <w:rFonts w:ascii="Times New Roman" w:hAnsi="Times New Roman" w:cs="Times New Roman"/>
          <w:sz w:val="24"/>
          <w:szCs w:val="24"/>
        </w:rPr>
        <w:t>ť</w:t>
      </w:r>
      <w:r w:rsidRPr="008E0926">
        <w:rPr>
          <w:rFonts w:ascii="Times New Roman" w:hAnsi="Times New Roman" w:cs="Times New Roman"/>
          <w:sz w:val="24"/>
          <w:szCs w:val="24"/>
        </w:rPr>
        <w:t xml:space="preserve"> objednávateľovi akúkoľvek ujmu, ktorá by objednávateľovi vznikla v dôsledku porušenia práv duševného vlastníctva akejkoľvek tretej osoby, ku ktorému by došlo </w:t>
      </w:r>
      <w:r w:rsidR="00D01FF5">
        <w:rPr>
          <w:rFonts w:ascii="Times New Roman" w:hAnsi="Times New Roman" w:cs="Times New Roman"/>
          <w:sz w:val="24"/>
          <w:szCs w:val="24"/>
        </w:rPr>
        <w:t xml:space="preserve">v </w:t>
      </w:r>
      <w:r w:rsidRPr="008E0926">
        <w:rPr>
          <w:rFonts w:ascii="Times New Roman" w:hAnsi="Times New Roman" w:cs="Times New Roman"/>
          <w:sz w:val="24"/>
          <w:szCs w:val="24"/>
        </w:rPr>
        <w:t>dôsledku užívania predmetu chráneného právom duševného vlastníctva objednávateľom spoliehajúcim sa na vyhlásenia poskytovateľa pod</w:t>
      </w:r>
      <w:r w:rsidR="008E0926" w:rsidRPr="008E0926">
        <w:rPr>
          <w:rFonts w:ascii="Times New Roman" w:hAnsi="Times New Roman" w:cs="Times New Roman"/>
          <w:sz w:val="24"/>
          <w:szCs w:val="24"/>
        </w:rPr>
        <w:t>ľa Článku</w:t>
      </w:r>
      <w:r w:rsidRPr="008E0926">
        <w:rPr>
          <w:rFonts w:ascii="Times New Roman" w:hAnsi="Times New Roman" w:cs="Times New Roman"/>
          <w:sz w:val="24"/>
          <w:szCs w:val="24"/>
        </w:rPr>
        <w:t xml:space="preserve"> IX. bod 1</w:t>
      </w:r>
      <w:r w:rsidR="00D01FF5">
        <w:rPr>
          <w:rFonts w:ascii="Times New Roman" w:hAnsi="Times New Roman" w:cs="Times New Roman"/>
          <w:sz w:val="24"/>
          <w:szCs w:val="24"/>
        </w:rPr>
        <w:t xml:space="preserve"> tejto zmluvy. Poskytovateľ</w:t>
      </w:r>
      <w:r w:rsidRPr="008E0926">
        <w:rPr>
          <w:rFonts w:ascii="Times New Roman" w:hAnsi="Times New Roman" w:cs="Times New Roman"/>
          <w:sz w:val="24"/>
          <w:szCs w:val="24"/>
        </w:rPr>
        <w:t xml:space="preserve"> je povinný v prípade, ak si voči objednávateľovi akákoľvek tretia osoba uplatňuje nároky z porušenia práv duševného vlastníctva, na k</w:t>
      </w:r>
      <w:r w:rsidR="005D184E" w:rsidRPr="008E0926">
        <w:rPr>
          <w:rFonts w:ascii="Times New Roman" w:hAnsi="Times New Roman" w:cs="Times New Roman"/>
          <w:sz w:val="24"/>
          <w:szCs w:val="24"/>
        </w:rPr>
        <w:t xml:space="preserve">toré sa vzťahuje  táto zmluva, </w:t>
      </w:r>
      <w:r w:rsidRPr="008E0926">
        <w:rPr>
          <w:rFonts w:ascii="Times New Roman" w:hAnsi="Times New Roman" w:cs="Times New Roman"/>
          <w:sz w:val="24"/>
          <w:szCs w:val="24"/>
        </w:rPr>
        <w:t>prijať a vykonať všetky také opatrenia, aby nedošlo k ohrozeniu činnosti systémov, ku ktorým sa vzťahujú plnenia poskytovateľa podľa tejto zmluvy.</w:t>
      </w:r>
    </w:p>
    <w:p w14:paraId="3E10E070" w14:textId="77777777" w:rsidR="00B4359F" w:rsidRPr="00A751B2" w:rsidRDefault="00B4359F" w:rsidP="00B4359F">
      <w:pPr>
        <w:pStyle w:val="Zkladntext"/>
        <w:spacing w:before="8"/>
        <w:rPr>
          <w:rFonts w:ascii="Times New Roman" w:hAnsi="Times New Roman" w:cs="Times New Roman"/>
          <w:sz w:val="24"/>
          <w:szCs w:val="24"/>
        </w:rPr>
      </w:pPr>
    </w:p>
    <w:p w14:paraId="287EF0B2" w14:textId="77777777" w:rsidR="00B4359F" w:rsidRPr="00A751B2" w:rsidRDefault="00B4359F" w:rsidP="009A34F1">
      <w:pPr>
        <w:spacing w:before="95"/>
        <w:ind w:right="2"/>
        <w:jc w:val="center"/>
        <w:rPr>
          <w:rFonts w:ascii="Times New Roman" w:hAnsi="Times New Roman" w:cs="Times New Roman"/>
          <w:b/>
          <w:w w:val="105"/>
          <w:sz w:val="24"/>
          <w:szCs w:val="24"/>
        </w:rPr>
      </w:pPr>
      <w:r w:rsidRPr="00A751B2">
        <w:rPr>
          <w:rFonts w:ascii="Times New Roman" w:hAnsi="Times New Roman" w:cs="Times New Roman"/>
          <w:b/>
          <w:w w:val="105"/>
          <w:sz w:val="24"/>
          <w:szCs w:val="24"/>
        </w:rPr>
        <w:t>Článok XII.</w:t>
      </w:r>
    </w:p>
    <w:p w14:paraId="28E4A57F" w14:textId="77777777" w:rsidR="00B4359F" w:rsidRPr="00A751B2" w:rsidRDefault="00B4359F" w:rsidP="009A34F1">
      <w:pPr>
        <w:spacing w:before="95"/>
        <w:ind w:right="2"/>
        <w:jc w:val="center"/>
        <w:rPr>
          <w:rFonts w:ascii="Times New Roman" w:hAnsi="Times New Roman" w:cs="Times New Roman"/>
          <w:b/>
          <w:w w:val="105"/>
          <w:sz w:val="24"/>
          <w:szCs w:val="24"/>
        </w:rPr>
      </w:pPr>
      <w:r w:rsidRPr="00A751B2">
        <w:rPr>
          <w:rFonts w:ascii="Times New Roman" w:hAnsi="Times New Roman" w:cs="Times New Roman"/>
          <w:b/>
          <w:w w:val="105"/>
          <w:sz w:val="24"/>
          <w:szCs w:val="24"/>
        </w:rPr>
        <w:t>Sťahovanie zariadení</w:t>
      </w:r>
    </w:p>
    <w:p w14:paraId="66ADC1E4" w14:textId="77777777" w:rsidR="00B4359F" w:rsidRPr="00262350" w:rsidRDefault="00B4359F" w:rsidP="009A34F1">
      <w:pPr>
        <w:pStyle w:val="Odsekzoznamu"/>
        <w:numPr>
          <w:ilvl w:val="0"/>
          <w:numId w:val="3"/>
        </w:numPr>
        <w:tabs>
          <w:tab w:val="left" w:pos="567"/>
        </w:tabs>
        <w:spacing w:before="120"/>
        <w:ind w:left="567" w:right="2" w:hanging="567"/>
        <w:jc w:val="both"/>
        <w:rPr>
          <w:rFonts w:ascii="Times New Roman" w:hAnsi="Times New Roman" w:cs="Times New Roman"/>
          <w:sz w:val="24"/>
          <w:szCs w:val="24"/>
        </w:rPr>
      </w:pPr>
      <w:r w:rsidRPr="00262350">
        <w:rPr>
          <w:rFonts w:ascii="Times New Roman" w:hAnsi="Times New Roman" w:cs="Times New Roman"/>
          <w:sz w:val="24"/>
          <w:szCs w:val="24"/>
        </w:rPr>
        <w:t>Aby sa zabránilo akémukoľvek prerušeniu podpory, odovzdá objednávateľ pred akýmkoľvek sťahovaním zariadenia najneskôr päť (5) pracovných dní vopred poskytovateľovi písomne oznámenie o novom mieste inštalácie. Pri sťahovan</w:t>
      </w:r>
      <w:r w:rsidR="00262350" w:rsidRPr="00262350">
        <w:rPr>
          <w:rFonts w:ascii="Times New Roman" w:hAnsi="Times New Roman" w:cs="Times New Roman"/>
          <w:sz w:val="24"/>
          <w:szCs w:val="24"/>
        </w:rPr>
        <w:t>í</w:t>
      </w:r>
      <w:r w:rsidRPr="00262350">
        <w:rPr>
          <w:rFonts w:ascii="Times New Roman" w:hAnsi="Times New Roman" w:cs="Times New Roman"/>
          <w:sz w:val="24"/>
          <w:szCs w:val="24"/>
        </w:rPr>
        <w:t xml:space="preserve"> zariadenia na vzdialenejšie miesto má poskytovateľ právo na primeranú</w:t>
      </w:r>
      <w:r w:rsidRPr="00262350">
        <w:rPr>
          <w:rFonts w:ascii="Times New Roman" w:hAnsi="Times New Roman" w:cs="Times New Roman"/>
          <w:spacing w:val="-15"/>
          <w:sz w:val="24"/>
          <w:szCs w:val="24"/>
        </w:rPr>
        <w:t xml:space="preserve"> </w:t>
      </w:r>
      <w:r w:rsidRPr="00262350">
        <w:rPr>
          <w:rFonts w:ascii="Times New Roman" w:hAnsi="Times New Roman" w:cs="Times New Roman"/>
          <w:sz w:val="24"/>
          <w:szCs w:val="24"/>
        </w:rPr>
        <w:t>úpravu</w:t>
      </w:r>
      <w:r w:rsidRPr="00262350">
        <w:rPr>
          <w:rFonts w:ascii="Times New Roman" w:hAnsi="Times New Roman" w:cs="Times New Roman"/>
          <w:spacing w:val="-11"/>
          <w:sz w:val="24"/>
          <w:szCs w:val="24"/>
        </w:rPr>
        <w:t xml:space="preserve"> </w:t>
      </w:r>
      <w:r w:rsidRPr="00262350">
        <w:rPr>
          <w:rFonts w:ascii="Times New Roman" w:hAnsi="Times New Roman" w:cs="Times New Roman"/>
          <w:sz w:val="24"/>
          <w:szCs w:val="24"/>
        </w:rPr>
        <w:t>cien</w:t>
      </w:r>
      <w:r w:rsidRPr="00262350">
        <w:rPr>
          <w:rFonts w:ascii="Times New Roman" w:hAnsi="Times New Roman" w:cs="Times New Roman"/>
          <w:spacing w:val="-12"/>
          <w:sz w:val="24"/>
          <w:szCs w:val="24"/>
        </w:rPr>
        <w:t xml:space="preserve"> </w:t>
      </w:r>
      <w:r w:rsidRPr="00262350">
        <w:rPr>
          <w:rFonts w:ascii="Times New Roman" w:hAnsi="Times New Roman" w:cs="Times New Roman"/>
          <w:sz w:val="24"/>
          <w:szCs w:val="24"/>
        </w:rPr>
        <w:t>za</w:t>
      </w:r>
      <w:r w:rsidRPr="00262350">
        <w:rPr>
          <w:rFonts w:ascii="Times New Roman" w:hAnsi="Times New Roman" w:cs="Times New Roman"/>
          <w:spacing w:val="-21"/>
          <w:sz w:val="24"/>
          <w:szCs w:val="24"/>
        </w:rPr>
        <w:t xml:space="preserve"> </w:t>
      </w:r>
      <w:r w:rsidRPr="00262350">
        <w:rPr>
          <w:rFonts w:ascii="Times New Roman" w:hAnsi="Times New Roman" w:cs="Times New Roman"/>
          <w:sz w:val="24"/>
          <w:szCs w:val="24"/>
        </w:rPr>
        <w:t>poskytovan</w:t>
      </w:r>
      <w:r w:rsidR="00262350" w:rsidRPr="00262350">
        <w:rPr>
          <w:rFonts w:ascii="Times New Roman" w:hAnsi="Times New Roman" w:cs="Times New Roman"/>
          <w:sz w:val="24"/>
          <w:szCs w:val="24"/>
        </w:rPr>
        <w:t>é</w:t>
      </w:r>
      <w:r w:rsidRPr="00262350">
        <w:rPr>
          <w:rFonts w:ascii="Times New Roman" w:hAnsi="Times New Roman" w:cs="Times New Roman"/>
          <w:spacing w:val="7"/>
          <w:sz w:val="24"/>
          <w:szCs w:val="24"/>
        </w:rPr>
        <w:t xml:space="preserve"> </w:t>
      </w:r>
      <w:r w:rsidRPr="00262350">
        <w:rPr>
          <w:rFonts w:ascii="Times New Roman" w:hAnsi="Times New Roman" w:cs="Times New Roman"/>
          <w:sz w:val="24"/>
          <w:szCs w:val="24"/>
        </w:rPr>
        <w:t>služby;</w:t>
      </w:r>
      <w:r w:rsidRPr="00262350">
        <w:rPr>
          <w:rFonts w:ascii="Times New Roman" w:hAnsi="Times New Roman" w:cs="Times New Roman"/>
          <w:spacing w:val="-5"/>
          <w:sz w:val="24"/>
          <w:szCs w:val="24"/>
        </w:rPr>
        <w:t xml:space="preserve"> </w:t>
      </w:r>
      <w:r w:rsidRPr="00262350">
        <w:rPr>
          <w:rFonts w:ascii="Times New Roman" w:hAnsi="Times New Roman" w:cs="Times New Roman"/>
          <w:sz w:val="24"/>
          <w:szCs w:val="24"/>
        </w:rPr>
        <w:t>to</w:t>
      </w:r>
      <w:r w:rsidRPr="00262350">
        <w:rPr>
          <w:rFonts w:ascii="Times New Roman" w:hAnsi="Times New Roman" w:cs="Times New Roman"/>
          <w:spacing w:val="-19"/>
          <w:sz w:val="24"/>
          <w:szCs w:val="24"/>
        </w:rPr>
        <w:t xml:space="preserve"> </w:t>
      </w:r>
      <w:r w:rsidRPr="00262350">
        <w:rPr>
          <w:rFonts w:ascii="Times New Roman" w:hAnsi="Times New Roman" w:cs="Times New Roman"/>
          <w:sz w:val="24"/>
          <w:szCs w:val="24"/>
        </w:rPr>
        <w:t>neplatí,</w:t>
      </w:r>
      <w:r w:rsidRPr="00262350">
        <w:rPr>
          <w:rFonts w:ascii="Times New Roman" w:hAnsi="Times New Roman" w:cs="Times New Roman"/>
          <w:spacing w:val="-9"/>
          <w:sz w:val="24"/>
          <w:szCs w:val="24"/>
        </w:rPr>
        <w:t xml:space="preserve"> </w:t>
      </w:r>
      <w:r w:rsidRPr="00262350">
        <w:rPr>
          <w:rFonts w:ascii="Times New Roman" w:hAnsi="Times New Roman" w:cs="Times New Roman"/>
          <w:sz w:val="24"/>
          <w:szCs w:val="24"/>
        </w:rPr>
        <w:t>ak</w:t>
      </w:r>
      <w:r w:rsidRPr="00262350">
        <w:rPr>
          <w:rFonts w:ascii="Times New Roman" w:hAnsi="Times New Roman" w:cs="Times New Roman"/>
          <w:spacing w:val="-12"/>
          <w:sz w:val="24"/>
          <w:szCs w:val="24"/>
        </w:rPr>
        <w:t xml:space="preserve"> </w:t>
      </w:r>
      <w:r w:rsidRPr="00262350">
        <w:rPr>
          <w:rFonts w:ascii="Times New Roman" w:hAnsi="Times New Roman" w:cs="Times New Roman"/>
          <w:sz w:val="24"/>
          <w:szCs w:val="24"/>
        </w:rPr>
        <w:t>(i)</w:t>
      </w:r>
      <w:r w:rsidRPr="00262350">
        <w:rPr>
          <w:rFonts w:ascii="Times New Roman" w:hAnsi="Times New Roman" w:cs="Times New Roman"/>
          <w:spacing w:val="-17"/>
          <w:sz w:val="24"/>
          <w:szCs w:val="24"/>
        </w:rPr>
        <w:t xml:space="preserve"> </w:t>
      </w:r>
      <w:r w:rsidRPr="00262350">
        <w:rPr>
          <w:rFonts w:ascii="Times New Roman" w:hAnsi="Times New Roman" w:cs="Times New Roman"/>
          <w:sz w:val="24"/>
          <w:szCs w:val="24"/>
        </w:rPr>
        <w:t>vzdialenosť nového</w:t>
      </w:r>
      <w:r w:rsidRPr="00262350">
        <w:rPr>
          <w:rFonts w:ascii="Times New Roman" w:hAnsi="Times New Roman" w:cs="Times New Roman"/>
          <w:i/>
          <w:spacing w:val="-11"/>
          <w:sz w:val="24"/>
          <w:szCs w:val="24"/>
        </w:rPr>
        <w:t xml:space="preserve"> </w:t>
      </w:r>
      <w:r w:rsidRPr="00262350">
        <w:rPr>
          <w:rFonts w:ascii="Times New Roman" w:hAnsi="Times New Roman" w:cs="Times New Roman"/>
          <w:sz w:val="24"/>
          <w:szCs w:val="24"/>
        </w:rPr>
        <w:t>miesta</w:t>
      </w:r>
      <w:r w:rsidRPr="00262350">
        <w:rPr>
          <w:rFonts w:ascii="Times New Roman" w:hAnsi="Times New Roman" w:cs="Times New Roman"/>
          <w:spacing w:val="-14"/>
          <w:sz w:val="24"/>
          <w:szCs w:val="24"/>
        </w:rPr>
        <w:t xml:space="preserve"> </w:t>
      </w:r>
      <w:r w:rsidRPr="00262350">
        <w:rPr>
          <w:rFonts w:ascii="Times New Roman" w:hAnsi="Times New Roman" w:cs="Times New Roman"/>
          <w:sz w:val="24"/>
          <w:szCs w:val="24"/>
        </w:rPr>
        <w:t>inštalácie</w:t>
      </w:r>
      <w:r w:rsidRPr="00262350">
        <w:rPr>
          <w:rFonts w:ascii="Times New Roman" w:hAnsi="Times New Roman" w:cs="Times New Roman"/>
          <w:spacing w:val="-8"/>
          <w:sz w:val="24"/>
          <w:szCs w:val="24"/>
        </w:rPr>
        <w:t xml:space="preserve"> </w:t>
      </w:r>
      <w:r w:rsidRPr="00262350">
        <w:rPr>
          <w:rFonts w:ascii="Times New Roman" w:hAnsi="Times New Roman" w:cs="Times New Roman"/>
          <w:sz w:val="24"/>
          <w:szCs w:val="24"/>
        </w:rPr>
        <w:t>od miesta inštalácie daného v čase uzavretia tejto zmluvy nie je väčšia</w:t>
      </w:r>
      <w:r w:rsidRPr="00262350">
        <w:rPr>
          <w:rFonts w:ascii="Times New Roman" w:hAnsi="Times New Roman" w:cs="Times New Roman"/>
          <w:i/>
          <w:sz w:val="24"/>
          <w:szCs w:val="24"/>
        </w:rPr>
        <w:t xml:space="preserve"> </w:t>
      </w:r>
      <w:r w:rsidRPr="00262350">
        <w:rPr>
          <w:rFonts w:ascii="Times New Roman" w:hAnsi="Times New Roman" w:cs="Times New Roman"/>
          <w:sz w:val="24"/>
          <w:szCs w:val="24"/>
        </w:rPr>
        <w:t xml:space="preserve">ako </w:t>
      </w:r>
      <w:r w:rsidRPr="00262350">
        <w:rPr>
          <w:rFonts w:ascii="Times New Roman" w:hAnsi="Times New Roman" w:cs="Times New Roman"/>
          <w:spacing w:val="-7"/>
          <w:sz w:val="24"/>
          <w:szCs w:val="24"/>
        </w:rPr>
        <w:t xml:space="preserve">110 </w:t>
      </w:r>
      <w:r w:rsidRPr="00262350">
        <w:rPr>
          <w:rFonts w:ascii="Times New Roman" w:hAnsi="Times New Roman" w:cs="Times New Roman"/>
          <w:sz w:val="24"/>
          <w:szCs w:val="24"/>
        </w:rPr>
        <w:t>km alebo (ii) ak zmenou miesta inštalácie sa nové mies</w:t>
      </w:r>
      <w:r w:rsidR="001A7484" w:rsidRPr="00262350">
        <w:rPr>
          <w:rFonts w:ascii="Times New Roman" w:hAnsi="Times New Roman" w:cs="Times New Roman"/>
          <w:sz w:val="24"/>
          <w:szCs w:val="24"/>
        </w:rPr>
        <w:t>to inštalácie dostane bližšie k </w:t>
      </w:r>
      <w:r w:rsidRPr="00262350">
        <w:rPr>
          <w:rFonts w:ascii="Times New Roman" w:hAnsi="Times New Roman" w:cs="Times New Roman"/>
          <w:sz w:val="24"/>
          <w:szCs w:val="24"/>
        </w:rPr>
        <w:t xml:space="preserve">sídlu alebo prevádzkarni poskytovateľa. Podpora zariadení, presťahovaných objednávateľom na iné </w:t>
      </w:r>
      <w:r w:rsidRPr="00262350">
        <w:rPr>
          <w:rFonts w:ascii="Times New Roman" w:hAnsi="Times New Roman" w:cs="Times New Roman"/>
          <w:sz w:val="24"/>
          <w:szCs w:val="24"/>
        </w:rPr>
        <w:lastRenderedPageBreak/>
        <w:t>miesto než tu uvedené, môže podliehať dodatočným poplatkom, ktorých výška bude stanovená po vzájomnej</w:t>
      </w:r>
      <w:r w:rsidRPr="00262350">
        <w:rPr>
          <w:rFonts w:ascii="Times New Roman" w:hAnsi="Times New Roman" w:cs="Times New Roman"/>
          <w:spacing w:val="11"/>
          <w:sz w:val="24"/>
          <w:szCs w:val="24"/>
        </w:rPr>
        <w:t xml:space="preserve"> </w:t>
      </w:r>
      <w:r w:rsidRPr="00262350">
        <w:rPr>
          <w:rFonts w:ascii="Times New Roman" w:hAnsi="Times New Roman" w:cs="Times New Roman"/>
          <w:sz w:val="24"/>
          <w:szCs w:val="24"/>
        </w:rPr>
        <w:t>dohode.</w:t>
      </w:r>
    </w:p>
    <w:p w14:paraId="32F42FFB" w14:textId="16077EED" w:rsidR="00B4359F" w:rsidRPr="00A751B2" w:rsidRDefault="00B4359F" w:rsidP="005658B7">
      <w:pPr>
        <w:pStyle w:val="Odsekzoznamu"/>
        <w:numPr>
          <w:ilvl w:val="0"/>
          <w:numId w:val="3"/>
        </w:numPr>
        <w:tabs>
          <w:tab w:val="left" w:pos="567"/>
        </w:tabs>
        <w:spacing w:before="120"/>
        <w:ind w:left="567" w:right="2" w:hanging="567"/>
        <w:jc w:val="both"/>
        <w:rPr>
          <w:rFonts w:ascii="Times New Roman" w:hAnsi="Times New Roman" w:cs="Times New Roman"/>
          <w:sz w:val="24"/>
          <w:szCs w:val="24"/>
        </w:rPr>
      </w:pPr>
      <w:r w:rsidRPr="00A751B2">
        <w:rPr>
          <w:rFonts w:ascii="Times New Roman" w:hAnsi="Times New Roman" w:cs="Times New Roman"/>
          <w:sz w:val="24"/>
          <w:szCs w:val="24"/>
        </w:rPr>
        <w:t>Na žiadosť objednávateľa môže poskytovateľ dozrieť na sťahovanie zariadenia a objednávateľ zaplatí za t</w:t>
      </w:r>
      <w:r w:rsidR="00D01FF5">
        <w:rPr>
          <w:rFonts w:ascii="Times New Roman" w:hAnsi="Times New Roman" w:cs="Times New Roman"/>
          <w:sz w:val="24"/>
          <w:szCs w:val="24"/>
        </w:rPr>
        <w:t>ú</w:t>
      </w:r>
      <w:r w:rsidRPr="00A751B2">
        <w:rPr>
          <w:rFonts w:ascii="Times New Roman" w:hAnsi="Times New Roman" w:cs="Times New Roman"/>
          <w:sz w:val="24"/>
          <w:szCs w:val="24"/>
        </w:rPr>
        <w:t>to pomoc podľa aktuálne platných časových a materiálových sadzieb poskytovateľa znížených v prospech objednávateľa na 80% týchto sadzieb. Ak po premiestnení zariadenia poskytovateľ zistí, že zariadenia (i) sú poškodené alebo (ii) nie sú v stave spôsobilom na riadnu prevádzku, po dohode s objednávateľom uvedie poskytovateľ na náklady objednávateľa zariadenia do stavu spôsobilosti na riadnu prevádzku.</w:t>
      </w:r>
    </w:p>
    <w:p w14:paraId="5CE17617" w14:textId="77777777" w:rsidR="00B4359F" w:rsidRPr="00A751B2" w:rsidRDefault="00B4359F" w:rsidP="005658B7">
      <w:pPr>
        <w:pStyle w:val="Zkladntext"/>
        <w:spacing w:before="4"/>
        <w:ind w:right="2"/>
        <w:rPr>
          <w:rFonts w:ascii="Times New Roman" w:hAnsi="Times New Roman" w:cs="Times New Roman"/>
          <w:sz w:val="24"/>
          <w:szCs w:val="24"/>
        </w:rPr>
      </w:pPr>
    </w:p>
    <w:p w14:paraId="507C3C40" w14:textId="77777777" w:rsidR="006B1CFE" w:rsidRPr="006A26F6" w:rsidRDefault="00B4359F" w:rsidP="005658B7">
      <w:pPr>
        <w:spacing w:before="95"/>
        <w:ind w:right="2"/>
        <w:jc w:val="center"/>
        <w:rPr>
          <w:rFonts w:ascii="Times New Roman" w:hAnsi="Times New Roman" w:cs="Times New Roman"/>
          <w:b/>
          <w:w w:val="105"/>
          <w:sz w:val="24"/>
          <w:szCs w:val="24"/>
        </w:rPr>
      </w:pPr>
      <w:r w:rsidRPr="006A26F6">
        <w:rPr>
          <w:rFonts w:ascii="Times New Roman" w:hAnsi="Times New Roman" w:cs="Times New Roman"/>
          <w:b/>
          <w:w w:val="105"/>
          <w:sz w:val="24"/>
          <w:szCs w:val="24"/>
        </w:rPr>
        <w:t>Článok XIII.</w:t>
      </w:r>
    </w:p>
    <w:p w14:paraId="492052AB" w14:textId="77777777" w:rsidR="00B4359F" w:rsidRPr="006A26F6" w:rsidRDefault="00B4359F" w:rsidP="005658B7">
      <w:pPr>
        <w:spacing w:before="95"/>
        <w:ind w:right="2"/>
        <w:jc w:val="center"/>
        <w:rPr>
          <w:rFonts w:ascii="Times New Roman" w:hAnsi="Times New Roman" w:cs="Times New Roman"/>
          <w:b/>
          <w:w w:val="105"/>
          <w:sz w:val="24"/>
          <w:szCs w:val="24"/>
        </w:rPr>
      </w:pPr>
      <w:r w:rsidRPr="006A26F6">
        <w:rPr>
          <w:rFonts w:ascii="Times New Roman" w:hAnsi="Times New Roman" w:cs="Times New Roman"/>
          <w:b/>
          <w:w w:val="105"/>
          <w:sz w:val="24"/>
          <w:szCs w:val="24"/>
        </w:rPr>
        <w:t>Vyššia moc</w:t>
      </w:r>
    </w:p>
    <w:p w14:paraId="781047C7" w14:textId="23306A65" w:rsidR="00B4359F" w:rsidRPr="006A26F6" w:rsidRDefault="00B4359F" w:rsidP="00931F61">
      <w:pPr>
        <w:pStyle w:val="Zkladntext"/>
        <w:spacing w:before="120" w:line="235" w:lineRule="auto"/>
        <w:ind w:left="567"/>
        <w:jc w:val="both"/>
        <w:rPr>
          <w:rFonts w:ascii="Times New Roman" w:hAnsi="Times New Roman" w:cs="Times New Roman"/>
          <w:sz w:val="24"/>
          <w:szCs w:val="24"/>
        </w:rPr>
      </w:pPr>
      <w:r w:rsidRPr="006A26F6">
        <w:rPr>
          <w:rFonts w:ascii="Times New Roman" w:hAnsi="Times New Roman" w:cs="Times New Roman"/>
          <w:sz w:val="24"/>
          <w:szCs w:val="24"/>
        </w:rPr>
        <w:t xml:space="preserve">Ani jedna zo zmluvných strán nie je zodpovedná za nesplnenie tejto zmluvy, ak toto nesplnenie bolo zapríčinené vyššou mocou. Pre účely tejto zmluvy sa za vyššiu moc považujú udalosti, ktoré nie </w:t>
      </w:r>
      <w:r w:rsidR="006A26F6" w:rsidRPr="006A26F6">
        <w:rPr>
          <w:rFonts w:ascii="Times New Roman" w:hAnsi="Times New Roman" w:cs="Times New Roman"/>
          <w:sz w:val="24"/>
          <w:szCs w:val="24"/>
        </w:rPr>
        <w:t>sú</w:t>
      </w:r>
      <w:r w:rsidRPr="006A26F6">
        <w:rPr>
          <w:rFonts w:ascii="Times New Roman" w:hAnsi="Times New Roman" w:cs="Times New Roman"/>
          <w:sz w:val="24"/>
          <w:szCs w:val="24"/>
        </w:rPr>
        <w:t xml:space="preserve"> závislé od konania zmluvných strán, a ktoré nemôžu zmluvne strany ani predvídať, ani nijakým spôsobom priamo ovplyvniť, ako napríklad vojna, mobilizácia, povstanie, živelné pohromy, požiare, embargo, karanténa</w:t>
      </w:r>
      <w:r w:rsidR="00CE5A21">
        <w:rPr>
          <w:rFonts w:ascii="Times New Roman" w:hAnsi="Times New Roman" w:cs="Times New Roman"/>
          <w:sz w:val="24"/>
          <w:szCs w:val="24"/>
        </w:rPr>
        <w:t>, vyhlásenie mimoriadnej situácie, núdzového stavu a prípadné opatrenia súvisiace s pandémiou</w:t>
      </w:r>
      <w:r w:rsidRPr="006A26F6">
        <w:rPr>
          <w:rFonts w:ascii="Times New Roman" w:hAnsi="Times New Roman" w:cs="Times New Roman"/>
          <w:sz w:val="24"/>
          <w:szCs w:val="24"/>
        </w:rPr>
        <w:t>. Tým nie sú dotknuté ustanovenia Obchodného zákonníka o okolnostiach vylučujúcich zodpovednosť.</w:t>
      </w:r>
    </w:p>
    <w:p w14:paraId="239E9F72" w14:textId="77777777" w:rsidR="00B4359F" w:rsidRPr="006A26F6" w:rsidRDefault="00B4359F" w:rsidP="005658B7">
      <w:pPr>
        <w:pStyle w:val="Zkladntext"/>
        <w:spacing w:before="8"/>
        <w:ind w:right="2"/>
        <w:rPr>
          <w:rFonts w:ascii="Times New Roman" w:hAnsi="Times New Roman" w:cs="Times New Roman"/>
          <w:sz w:val="24"/>
          <w:szCs w:val="24"/>
        </w:rPr>
      </w:pPr>
    </w:p>
    <w:p w14:paraId="17579F86" w14:textId="77777777" w:rsidR="006B1CFE" w:rsidRPr="006A26F6" w:rsidRDefault="00B4359F" w:rsidP="005658B7">
      <w:pPr>
        <w:spacing w:before="95"/>
        <w:ind w:right="2"/>
        <w:jc w:val="center"/>
        <w:rPr>
          <w:rFonts w:ascii="Times New Roman" w:hAnsi="Times New Roman" w:cs="Times New Roman"/>
          <w:b/>
          <w:w w:val="105"/>
          <w:sz w:val="24"/>
          <w:szCs w:val="24"/>
        </w:rPr>
      </w:pPr>
      <w:r w:rsidRPr="006A26F6">
        <w:rPr>
          <w:rFonts w:ascii="Times New Roman" w:hAnsi="Times New Roman" w:cs="Times New Roman"/>
          <w:b/>
          <w:w w:val="105"/>
          <w:sz w:val="24"/>
          <w:szCs w:val="24"/>
        </w:rPr>
        <w:t>Článok XIV.</w:t>
      </w:r>
    </w:p>
    <w:p w14:paraId="178F999F" w14:textId="77777777" w:rsidR="00B4359F" w:rsidRPr="006A26F6" w:rsidRDefault="00B4359F" w:rsidP="005658B7">
      <w:pPr>
        <w:spacing w:before="95"/>
        <w:ind w:right="2"/>
        <w:jc w:val="center"/>
        <w:rPr>
          <w:rFonts w:ascii="Times New Roman" w:hAnsi="Times New Roman" w:cs="Times New Roman"/>
          <w:b/>
          <w:w w:val="105"/>
          <w:sz w:val="24"/>
          <w:szCs w:val="24"/>
        </w:rPr>
      </w:pPr>
      <w:r w:rsidRPr="006A26F6">
        <w:rPr>
          <w:rFonts w:ascii="Times New Roman" w:hAnsi="Times New Roman" w:cs="Times New Roman"/>
          <w:b/>
          <w:w w:val="105"/>
          <w:sz w:val="24"/>
          <w:szCs w:val="24"/>
        </w:rPr>
        <w:t>Obchodné tajomstvo</w:t>
      </w:r>
    </w:p>
    <w:p w14:paraId="7B05163D" w14:textId="77777777" w:rsidR="00B4359F" w:rsidRPr="006A26F6" w:rsidRDefault="00B4359F" w:rsidP="005658B7">
      <w:pPr>
        <w:pStyle w:val="Odsekzoznamu"/>
        <w:numPr>
          <w:ilvl w:val="0"/>
          <w:numId w:val="2"/>
        </w:numPr>
        <w:tabs>
          <w:tab w:val="left" w:pos="551"/>
        </w:tabs>
        <w:spacing w:before="120"/>
        <w:ind w:left="567" w:right="2" w:hanging="567"/>
        <w:rPr>
          <w:rFonts w:ascii="Times New Roman" w:hAnsi="Times New Roman" w:cs="Times New Roman"/>
          <w:sz w:val="24"/>
          <w:szCs w:val="24"/>
        </w:rPr>
      </w:pPr>
      <w:r w:rsidRPr="006A26F6">
        <w:rPr>
          <w:rFonts w:ascii="Times New Roman" w:hAnsi="Times New Roman" w:cs="Times New Roman"/>
          <w:sz w:val="24"/>
          <w:szCs w:val="24"/>
        </w:rPr>
        <w:t>Obidve zmluvne strany sa zaväzujú udržiavať v tajnosti všetky ve</w:t>
      </w:r>
      <w:r w:rsidR="006A26F6" w:rsidRPr="006A26F6">
        <w:rPr>
          <w:rFonts w:ascii="Times New Roman" w:hAnsi="Times New Roman" w:cs="Times New Roman"/>
          <w:sz w:val="24"/>
          <w:szCs w:val="24"/>
        </w:rPr>
        <w:t>rbálne, aj písomne informácie o </w:t>
      </w:r>
      <w:r w:rsidRPr="006A26F6">
        <w:rPr>
          <w:rFonts w:ascii="Times New Roman" w:hAnsi="Times New Roman" w:cs="Times New Roman"/>
          <w:sz w:val="24"/>
          <w:szCs w:val="24"/>
        </w:rPr>
        <w:t xml:space="preserve">druhej zmluvnej strane, prípadne o klientoch druhej zmluvnej strany, o ich spôsobe práce, organizačnej štruktúre, o know-how a pod., zistené pri plnení predmetu podľa tejto zmluvy a nezverejňovať </w:t>
      </w:r>
      <w:r w:rsidRPr="006A26F6">
        <w:rPr>
          <w:rFonts w:ascii="Times New Roman" w:hAnsi="Times New Roman" w:cs="Times New Roman"/>
          <w:spacing w:val="-45"/>
          <w:sz w:val="24"/>
          <w:szCs w:val="24"/>
        </w:rPr>
        <w:t xml:space="preserve"> </w:t>
      </w:r>
      <w:r w:rsidRPr="006A26F6">
        <w:rPr>
          <w:rFonts w:ascii="Times New Roman" w:hAnsi="Times New Roman" w:cs="Times New Roman"/>
          <w:sz w:val="24"/>
          <w:szCs w:val="24"/>
        </w:rPr>
        <w:t>ich vo vzťahu k tretím osobám.</w:t>
      </w:r>
    </w:p>
    <w:p w14:paraId="0D332C2E" w14:textId="77777777" w:rsidR="00B4359F" w:rsidRPr="006A26F6" w:rsidRDefault="00B4359F" w:rsidP="005658B7">
      <w:pPr>
        <w:pStyle w:val="Odsekzoznamu"/>
        <w:numPr>
          <w:ilvl w:val="0"/>
          <w:numId w:val="2"/>
        </w:numPr>
        <w:tabs>
          <w:tab w:val="left" w:pos="568"/>
        </w:tabs>
        <w:spacing w:before="120"/>
        <w:ind w:left="567" w:right="2" w:hanging="567"/>
        <w:rPr>
          <w:rFonts w:ascii="Times New Roman" w:hAnsi="Times New Roman" w:cs="Times New Roman"/>
          <w:sz w:val="24"/>
          <w:szCs w:val="24"/>
        </w:rPr>
      </w:pPr>
      <w:r w:rsidRPr="006A26F6">
        <w:rPr>
          <w:rFonts w:ascii="Times New Roman" w:hAnsi="Times New Roman" w:cs="Times New Roman"/>
          <w:sz w:val="24"/>
          <w:szCs w:val="24"/>
        </w:rPr>
        <w:t>Žiadna zo zmluvných strán nevyužije akékoľvek informácie, ktoré zistila alebo s prihliadnutím na okolnosti mohla zistiť pri plnení predmetu tejto zmluvy vo svoj prospech, ani v prospech tretích strán, počas trvania zmluvného vzťahu, ani po jeho ukončení, prípadne odstúpení od zmluvy.</w:t>
      </w:r>
    </w:p>
    <w:p w14:paraId="7F32AAA9" w14:textId="77777777" w:rsidR="00B4359F" w:rsidRPr="006A26F6" w:rsidRDefault="00B4359F" w:rsidP="005658B7">
      <w:pPr>
        <w:pStyle w:val="Zkladntext"/>
        <w:spacing w:before="9"/>
        <w:ind w:right="2"/>
        <w:rPr>
          <w:rFonts w:ascii="Times New Roman" w:hAnsi="Times New Roman" w:cs="Times New Roman"/>
          <w:sz w:val="24"/>
          <w:szCs w:val="24"/>
        </w:rPr>
      </w:pPr>
    </w:p>
    <w:p w14:paraId="55CA2050" w14:textId="77777777" w:rsidR="00311A07" w:rsidRPr="006A26F6" w:rsidRDefault="00B4359F" w:rsidP="005658B7">
      <w:pPr>
        <w:spacing w:before="95"/>
        <w:ind w:right="2"/>
        <w:jc w:val="center"/>
        <w:rPr>
          <w:rFonts w:ascii="Times New Roman" w:hAnsi="Times New Roman" w:cs="Times New Roman"/>
          <w:b/>
          <w:w w:val="105"/>
          <w:sz w:val="24"/>
          <w:szCs w:val="24"/>
        </w:rPr>
      </w:pPr>
      <w:r w:rsidRPr="006A26F6">
        <w:rPr>
          <w:rFonts w:ascii="Times New Roman" w:hAnsi="Times New Roman" w:cs="Times New Roman"/>
          <w:b/>
          <w:w w:val="105"/>
          <w:sz w:val="24"/>
          <w:szCs w:val="24"/>
        </w:rPr>
        <w:t>Článok XV.</w:t>
      </w:r>
    </w:p>
    <w:p w14:paraId="46466DE9" w14:textId="77777777" w:rsidR="00B4359F" w:rsidRPr="006A26F6" w:rsidRDefault="00B4359F" w:rsidP="005658B7">
      <w:pPr>
        <w:spacing w:before="95"/>
        <w:ind w:right="2"/>
        <w:jc w:val="center"/>
        <w:rPr>
          <w:rFonts w:ascii="Times New Roman" w:hAnsi="Times New Roman" w:cs="Times New Roman"/>
          <w:b/>
          <w:w w:val="105"/>
          <w:sz w:val="24"/>
          <w:szCs w:val="24"/>
        </w:rPr>
      </w:pPr>
      <w:r w:rsidRPr="006A26F6">
        <w:rPr>
          <w:rFonts w:ascii="Times New Roman" w:hAnsi="Times New Roman" w:cs="Times New Roman"/>
          <w:b/>
          <w:w w:val="105"/>
          <w:sz w:val="24"/>
          <w:szCs w:val="24"/>
        </w:rPr>
        <w:t>Záverečne ustanovenia</w:t>
      </w:r>
    </w:p>
    <w:p w14:paraId="16F35D1D" w14:textId="5280F810" w:rsidR="00B4359F" w:rsidRPr="0057749A" w:rsidRDefault="00B4359F" w:rsidP="005658B7">
      <w:pPr>
        <w:pStyle w:val="Odsekzoznamu"/>
        <w:numPr>
          <w:ilvl w:val="0"/>
          <w:numId w:val="1"/>
        </w:numPr>
        <w:tabs>
          <w:tab w:val="left" w:pos="567"/>
        </w:tabs>
        <w:spacing w:before="120"/>
        <w:ind w:left="567" w:right="2" w:hanging="567"/>
        <w:rPr>
          <w:rFonts w:ascii="Times New Roman" w:hAnsi="Times New Roman" w:cs="Times New Roman"/>
          <w:sz w:val="24"/>
          <w:szCs w:val="24"/>
        </w:rPr>
      </w:pPr>
      <w:r w:rsidRPr="0057749A">
        <w:rPr>
          <w:rFonts w:ascii="Times New Roman" w:hAnsi="Times New Roman" w:cs="Times New Roman"/>
          <w:sz w:val="24"/>
          <w:szCs w:val="24"/>
        </w:rPr>
        <w:t>Táto zmluva predstavuje úplnú dohodu medzi stranami, vzťahujúcu sa na poskytnutie Servisu pre Supportované Systémy. Nahrádza všetky predchádzajúce alebo dočasne ústne i písomn</w:t>
      </w:r>
      <w:r w:rsidR="00D01FF5">
        <w:rPr>
          <w:rFonts w:ascii="Times New Roman" w:hAnsi="Times New Roman" w:cs="Times New Roman"/>
          <w:sz w:val="24"/>
          <w:szCs w:val="24"/>
        </w:rPr>
        <w:t>é</w:t>
      </w:r>
      <w:r w:rsidRPr="0057749A">
        <w:rPr>
          <w:rFonts w:ascii="Times New Roman" w:hAnsi="Times New Roman" w:cs="Times New Roman"/>
          <w:sz w:val="24"/>
          <w:szCs w:val="24"/>
        </w:rPr>
        <w:t xml:space="preserve"> dohody, návrhy a prehlásenia v tejto záležitosti, a má prednostnú platnosť pri akýchkoľvek sporných alebo dodatočných podmienkach akéhokoľvek cenníka, objednávky, potvrdenia alebo podobných oznámení medzi stranami počas platnosti tejto zmluvy. Zmeny znenia tejto zmluvy alebo jej dodatky sú platné len v písomnej forme, riadne podpísané oprávnenými zástupcami oboch strán, okrem prípadu, ak táto zmluva</w:t>
      </w:r>
      <w:r w:rsidRPr="0057749A">
        <w:rPr>
          <w:rFonts w:ascii="Times New Roman" w:hAnsi="Times New Roman" w:cs="Times New Roman"/>
          <w:spacing w:val="2"/>
          <w:sz w:val="24"/>
          <w:szCs w:val="24"/>
        </w:rPr>
        <w:t xml:space="preserve"> </w:t>
      </w:r>
      <w:r w:rsidRPr="0057749A">
        <w:rPr>
          <w:rFonts w:ascii="Times New Roman" w:hAnsi="Times New Roman" w:cs="Times New Roman"/>
          <w:sz w:val="24"/>
          <w:szCs w:val="24"/>
        </w:rPr>
        <w:t>pre</w:t>
      </w:r>
      <w:r w:rsidRPr="0057749A">
        <w:rPr>
          <w:rFonts w:ascii="Times New Roman" w:hAnsi="Times New Roman" w:cs="Times New Roman"/>
          <w:spacing w:val="-14"/>
          <w:sz w:val="24"/>
          <w:szCs w:val="24"/>
        </w:rPr>
        <w:t xml:space="preserve"> </w:t>
      </w:r>
      <w:r w:rsidRPr="0057749A">
        <w:rPr>
          <w:rFonts w:ascii="Times New Roman" w:hAnsi="Times New Roman" w:cs="Times New Roman"/>
          <w:sz w:val="24"/>
          <w:szCs w:val="24"/>
        </w:rPr>
        <w:t>jej</w:t>
      </w:r>
      <w:r w:rsidRPr="0057749A">
        <w:rPr>
          <w:rFonts w:ascii="Times New Roman" w:hAnsi="Times New Roman" w:cs="Times New Roman"/>
          <w:spacing w:val="-15"/>
          <w:sz w:val="24"/>
          <w:szCs w:val="24"/>
        </w:rPr>
        <w:t xml:space="preserve"> z</w:t>
      </w:r>
      <w:r w:rsidRPr="0057749A">
        <w:rPr>
          <w:rFonts w:ascii="Times New Roman" w:hAnsi="Times New Roman" w:cs="Times New Roman"/>
          <w:sz w:val="24"/>
          <w:szCs w:val="24"/>
        </w:rPr>
        <w:t>menu</w:t>
      </w:r>
      <w:r w:rsidRPr="0057749A">
        <w:rPr>
          <w:rFonts w:ascii="Times New Roman" w:hAnsi="Times New Roman" w:cs="Times New Roman"/>
          <w:spacing w:val="1"/>
          <w:sz w:val="24"/>
          <w:szCs w:val="24"/>
        </w:rPr>
        <w:t xml:space="preserve"> </w:t>
      </w:r>
      <w:r w:rsidRPr="0057749A">
        <w:rPr>
          <w:rFonts w:ascii="Times New Roman" w:hAnsi="Times New Roman" w:cs="Times New Roman"/>
          <w:sz w:val="24"/>
          <w:szCs w:val="24"/>
        </w:rPr>
        <w:t>uzavretie dodatku</w:t>
      </w:r>
      <w:r w:rsidRPr="0057749A">
        <w:rPr>
          <w:rFonts w:ascii="Times New Roman" w:hAnsi="Times New Roman" w:cs="Times New Roman"/>
          <w:spacing w:val="3"/>
          <w:sz w:val="24"/>
          <w:szCs w:val="24"/>
        </w:rPr>
        <w:t xml:space="preserve"> </w:t>
      </w:r>
      <w:r w:rsidRPr="0057749A">
        <w:rPr>
          <w:rFonts w:ascii="Times New Roman" w:hAnsi="Times New Roman" w:cs="Times New Roman"/>
          <w:sz w:val="24"/>
          <w:szCs w:val="24"/>
        </w:rPr>
        <w:t>nevyžaduje</w:t>
      </w:r>
      <w:r w:rsidR="00C82ED0">
        <w:rPr>
          <w:rFonts w:ascii="Times New Roman" w:hAnsi="Times New Roman" w:cs="Times New Roman"/>
          <w:sz w:val="24"/>
          <w:szCs w:val="24"/>
        </w:rPr>
        <w:t>.</w:t>
      </w:r>
    </w:p>
    <w:p w14:paraId="1147D05E" w14:textId="77777777" w:rsidR="00B4359F" w:rsidRPr="006A26F6" w:rsidRDefault="00B4359F" w:rsidP="00193BEB">
      <w:pPr>
        <w:pStyle w:val="Odsekzoznamu"/>
        <w:numPr>
          <w:ilvl w:val="0"/>
          <w:numId w:val="1"/>
        </w:numPr>
        <w:tabs>
          <w:tab w:val="left" w:pos="567"/>
        </w:tabs>
        <w:spacing w:before="120"/>
        <w:ind w:left="567" w:hanging="567"/>
        <w:rPr>
          <w:rFonts w:ascii="Times New Roman" w:hAnsi="Times New Roman" w:cs="Times New Roman"/>
          <w:sz w:val="24"/>
          <w:szCs w:val="24"/>
        </w:rPr>
      </w:pPr>
      <w:r w:rsidRPr="003B6197">
        <w:rPr>
          <w:rFonts w:ascii="Times New Roman" w:hAnsi="Times New Roman" w:cs="Times New Roman"/>
          <w:sz w:val="24"/>
          <w:szCs w:val="24"/>
        </w:rPr>
        <w:t xml:space="preserve">Všetky vzťahy neupravené touto zmluvou sa riadia Obchodným zákonníkom Slovenskej </w:t>
      </w:r>
      <w:r w:rsidRPr="006A26F6">
        <w:rPr>
          <w:rFonts w:ascii="Times New Roman" w:hAnsi="Times New Roman" w:cs="Times New Roman"/>
          <w:sz w:val="24"/>
          <w:szCs w:val="24"/>
        </w:rPr>
        <w:t>republiky.</w:t>
      </w:r>
    </w:p>
    <w:p w14:paraId="0B116DC9" w14:textId="6AEE10C5" w:rsidR="00B4359F" w:rsidRPr="006A26F6" w:rsidRDefault="00931F61" w:rsidP="00193BEB">
      <w:pPr>
        <w:pStyle w:val="Odsekzoznamu"/>
        <w:numPr>
          <w:ilvl w:val="0"/>
          <w:numId w:val="1"/>
        </w:numPr>
        <w:tabs>
          <w:tab w:val="left" w:pos="567"/>
        </w:tabs>
        <w:spacing w:before="120"/>
        <w:ind w:left="567" w:hanging="567"/>
        <w:rPr>
          <w:rFonts w:ascii="Times New Roman" w:hAnsi="Times New Roman" w:cs="Times New Roman"/>
          <w:sz w:val="24"/>
          <w:szCs w:val="24"/>
        </w:rPr>
      </w:pPr>
      <w:r>
        <w:rPr>
          <w:rFonts w:ascii="Times New Roman" w:hAnsi="Times New Roman" w:cs="Times New Roman"/>
          <w:sz w:val="24"/>
          <w:szCs w:val="24"/>
        </w:rPr>
        <w:t xml:space="preserve">Poskytovateľ </w:t>
      </w:r>
      <w:r w:rsidR="00B4359F" w:rsidRPr="006A26F6">
        <w:rPr>
          <w:rFonts w:ascii="Times New Roman" w:hAnsi="Times New Roman" w:cs="Times New Roman"/>
          <w:sz w:val="24"/>
          <w:szCs w:val="24"/>
        </w:rPr>
        <w:t>nesmie postúpiť alebo inak previesť ak</w:t>
      </w:r>
      <w:r w:rsidR="00D01FF5">
        <w:rPr>
          <w:rFonts w:ascii="Times New Roman" w:hAnsi="Times New Roman" w:cs="Times New Roman"/>
          <w:sz w:val="24"/>
          <w:szCs w:val="24"/>
        </w:rPr>
        <w:t>é</w:t>
      </w:r>
      <w:r w:rsidR="00B4359F" w:rsidRPr="006A26F6">
        <w:rPr>
          <w:rFonts w:ascii="Times New Roman" w:hAnsi="Times New Roman" w:cs="Times New Roman"/>
          <w:sz w:val="24"/>
          <w:szCs w:val="24"/>
        </w:rPr>
        <w:t>koľvek zo svojich práv alebo povinnost</w:t>
      </w:r>
      <w:r w:rsidR="00D01FF5">
        <w:rPr>
          <w:rFonts w:ascii="Times New Roman" w:hAnsi="Times New Roman" w:cs="Times New Roman"/>
          <w:sz w:val="24"/>
          <w:szCs w:val="24"/>
        </w:rPr>
        <w:t>í</w:t>
      </w:r>
      <w:r w:rsidR="00B4359F" w:rsidRPr="006A26F6">
        <w:rPr>
          <w:rFonts w:ascii="Times New Roman" w:hAnsi="Times New Roman" w:cs="Times New Roman"/>
          <w:sz w:val="24"/>
          <w:szCs w:val="24"/>
        </w:rPr>
        <w:t xml:space="preserve"> z tejto zmluvy</w:t>
      </w:r>
      <w:r>
        <w:rPr>
          <w:rFonts w:ascii="Times New Roman" w:hAnsi="Times New Roman" w:cs="Times New Roman"/>
          <w:sz w:val="24"/>
          <w:szCs w:val="24"/>
        </w:rPr>
        <w:t xml:space="preserve"> na akúkoľvek tretiu osobu </w:t>
      </w:r>
      <w:r w:rsidR="00B4359F" w:rsidRPr="006A26F6">
        <w:rPr>
          <w:rFonts w:ascii="Times New Roman" w:hAnsi="Times New Roman" w:cs="Times New Roman"/>
          <w:sz w:val="24"/>
          <w:szCs w:val="24"/>
        </w:rPr>
        <w:t xml:space="preserve">bez predchádzajúceho písomného súhlasu </w:t>
      </w:r>
      <w:r>
        <w:rPr>
          <w:rFonts w:ascii="Times New Roman" w:hAnsi="Times New Roman" w:cs="Times New Roman"/>
          <w:sz w:val="24"/>
          <w:szCs w:val="24"/>
        </w:rPr>
        <w:t>objednávateľa</w:t>
      </w:r>
      <w:r w:rsidR="00B4359F" w:rsidRPr="006A26F6">
        <w:rPr>
          <w:rFonts w:ascii="Times New Roman" w:hAnsi="Times New Roman" w:cs="Times New Roman"/>
          <w:sz w:val="24"/>
          <w:szCs w:val="24"/>
        </w:rPr>
        <w:t>.</w:t>
      </w:r>
    </w:p>
    <w:p w14:paraId="33FC5017" w14:textId="6345EC51" w:rsidR="00B4359F" w:rsidRPr="00A751B2" w:rsidRDefault="00B4359F" w:rsidP="00193BEB">
      <w:pPr>
        <w:pStyle w:val="Odsekzoznamu"/>
        <w:numPr>
          <w:ilvl w:val="0"/>
          <w:numId w:val="1"/>
        </w:numPr>
        <w:tabs>
          <w:tab w:val="left" w:pos="567"/>
        </w:tabs>
        <w:spacing w:before="120"/>
        <w:ind w:left="567" w:hanging="567"/>
        <w:rPr>
          <w:rFonts w:ascii="Times New Roman" w:hAnsi="Times New Roman" w:cs="Times New Roman"/>
          <w:sz w:val="24"/>
          <w:szCs w:val="24"/>
        </w:rPr>
      </w:pPr>
      <w:r w:rsidRPr="00A751B2">
        <w:rPr>
          <w:rFonts w:ascii="Times New Roman" w:hAnsi="Times New Roman" w:cs="Times New Roman"/>
          <w:sz w:val="24"/>
          <w:szCs w:val="24"/>
        </w:rPr>
        <w:t>Táto zmluva sa vyhotovuje v</w:t>
      </w:r>
      <w:r w:rsidR="000658D0">
        <w:rPr>
          <w:rFonts w:ascii="Times New Roman" w:hAnsi="Times New Roman" w:cs="Times New Roman"/>
          <w:sz w:val="24"/>
          <w:szCs w:val="24"/>
        </w:rPr>
        <w:t xml:space="preserve"> troch </w:t>
      </w:r>
      <w:r w:rsidRPr="00A751B2">
        <w:rPr>
          <w:rFonts w:ascii="Times New Roman" w:hAnsi="Times New Roman" w:cs="Times New Roman"/>
          <w:sz w:val="24"/>
          <w:szCs w:val="24"/>
        </w:rPr>
        <w:t xml:space="preserve">vyhotoveniach, z ktorých </w:t>
      </w:r>
      <w:r w:rsidR="00A751B2" w:rsidRPr="00A751B2">
        <w:rPr>
          <w:rFonts w:ascii="Times New Roman" w:hAnsi="Times New Roman" w:cs="Times New Roman"/>
          <w:sz w:val="24"/>
          <w:szCs w:val="24"/>
        </w:rPr>
        <w:t>o</w:t>
      </w:r>
      <w:r w:rsidRPr="00A751B2">
        <w:rPr>
          <w:rFonts w:ascii="Times New Roman" w:hAnsi="Times New Roman" w:cs="Times New Roman"/>
          <w:sz w:val="24"/>
          <w:szCs w:val="24"/>
        </w:rPr>
        <w:t xml:space="preserve">bjednávateľ dostane </w:t>
      </w:r>
      <w:r w:rsidR="000658D0">
        <w:rPr>
          <w:rFonts w:ascii="Times New Roman" w:hAnsi="Times New Roman" w:cs="Times New Roman"/>
          <w:sz w:val="24"/>
          <w:szCs w:val="24"/>
        </w:rPr>
        <w:t>dve</w:t>
      </w:r>
      <w:r w:rsidRPr="00A751B2">
        <w:rPr>
          <w:rFonts w:ascii="Times New Roman" w:hAnsi="Times New Roman" w:cs="Times New Roman"/>
          <w:sz w:val="24"/>
          <w:szCs w:val="24"/>
        </w:rPr>
        <w:t xml:space="preserve"> vyhotovenia a poskytovateľ </w:t>
      </w:r>
      <w:r w:rsidR="000658D0">
        <w:rPr>
          <w:rFonts w:ascii="Times New Roman" w:hAnsi="Times New Roman" w:cs="Times New Roman"/>
          <w:sz w:val="24"/>
          <w:szCs w:val="24"/>
        </w:rPr>
        <w:t xml:space="preserve">jedno </w:t>
      </w:r>
      <w:r w:rsidRPr="00A751B2">
        <w:rPr>
          <w:rFonts w:ascii="Times New Roman" w:hAnsi="Times New Roman" w:cs="Times New Roman"/>
          <w:sz w:val="24"/>
          <w:szCs w:val="24"/>
        </w:rPr>
        <w:t>vyhotoveni</w:t>
      </w:r>
      <w:r w:rsidR="000658D0">
        <w:rPr>
          <w:rFonts w:ascii="Times New Roman" w:hAnsi="Times New Roman" w:cs="Times New Roman"/>
          <w:sz w:val="24"/>
          <w:szCs w:val="24"/>
        </w:rPr>
        <w:t>e</w:t>
      </w:r>
      <w:r w:rsidRPr="00A751B2">
        <w:rPr>
          <w:rFonts w:ascii="Times New Roman" w:hAnsi="Times New Roman" w:cs="Times New Roman"/>
          <w:sz w:val="24"/>
          <w:szCs w:val="24"/>
        </w:rPr>
        <w:t>.</w:t>
      </w:r>
    </w:p>
    <w:p w14:paraId="71994244" w14:textId="77777777" w:rsidR="00B4359F" w:rsidRPr="00A751B2" w:rsidRDefault="00B4359F" w:rsidP="00193BEB">
      <w:pPr>
        <w:pStyle w:val="Odsekzoznamu"/>
        <w:numPr>
          <w:ilvl w:val="0"/>
          <w:numId w:val="1"/>
        </w:numPr>
        <w:tabs>
          <w:tab w:val="left" w:pos="567"/>
        </w:tabs>
        <w:spacing w:before="120"/>
        <w:ind w:left="567" w:hanging="567"/>
        <w:rPr>
          <w:rFonts w:ascii="Times New Roman" w:hAnsi="Times New Roman" w:cs="Times New Roman"/>
          <w:sz w:val="24"/>
          <w:szCs w:val="24"/>
        </w:rPr>
      </w:pPr>
      <w:r w:rsidRPr="00A751B2">
        <w:rPr>
          <w:rFonts w:ascii="Times New Roman" w:hAnsi="Times New Roman" w:cs="Times New Roman"/>
          <w:sz w:val="24"/>
          <w:szCs w:val="24"/>
        </w:rPr>
        <w:t>Zároveň obidve zmluvné strany prehlasujú, že si túto zmluvu preštudovali, že táto zmluva nebola uzatvorená v tiesni, ani za inak jednostranne nevýhodných podmienok.</w:t>
      </w:r>
    </w:p>
    <w:p w14:paraId="1F902896" w14:textId="77777777" w:rsidR="00AD5900" w:rsidRPr="00A751B2" w:rsidRDefault="00AD5900" w:rsidP="00193BEB">
      <w:pPr>
        <w:pStyle w:val="Odsekzoznamu"/>
        <w:numPr>
          <w:ilvl w:val="0"/>
          <w:numId w:val="1"/>
        </w:numPr>
        <w:tabs>
          <w:tab w:val="left" w:pos="567"/>
        </w:tabs>
        <w:spacing w:before="120"/>
        <w:ind w:left="567" w:hanging="567"/>
        <w:rPr>
          <w:rFonts w:ascii="Times New Roman" w:hAnsi="Times New Roman" w:cs="Times New Roman"/>
          <w:sz w:val="24"/>
          <w:szCs w:val="24"/>
        </w:rPr>
      </w:pPr>
      <w:r w:rsidRPr="00A751B2">
        <w:rPr>
          <w:rFonts w:ascii="Times New Roman" w:hAnsi="Times New Roman" w:cs="Times New Roman"/>
          <w:sz w:val="24"/>
          <w:szCs w:val="24"/>
        </w:rPr>
        <w:lastRenderedPageBreak/>
        <w:t xml:space="preserve">Táto zmluva je platná po jej podpísaní oprávnenými zástupcami </w:t>
      </w:r>
      <w:r w:rsidR="00A751B2" w:rsidRPr="00A751B2">
        <w:rPr>
          <w:rFonts w:ascii="Times New Roman" w:hAnsi="Times New Roman" w:cs="Times New Roman"/>
          <w:sz w:val="24"/>
          <w:szCs w:val="24"/>
        </w:rPr>
        <w:t>objednávateľa a poskytovateľa a </w:t>
      </w:r>
      <w:r w:rsidRPr="00A751B2">
        <w:rPr>
          <w:rFonts w:ascii="Times New Roman" w:hAnsi="Times New Roman" w:cs="Times New Roman"/>
          <w:sz w:val="24"/>
          <w:szCs w:val="24"/>
        </w:rPr>
        <w:t>účinná dňom nasledujúcim po dni zverejnenia v Centrálnom registri zmlúv. Na dôkaz dohody si strany prečítali túto zmluvu, vrátane obchodných a technických podmienok a prísluš</w:t>
      </w:r>
      <w:r w:rsidR="00A751B2">
        <w:rPr>
          <w:rFonts w:ascii="Times New Roman" w:hAnsi="Times New Roman" w:cs="Times New Roman"/>
          <w:sz w:val="24"/>
          <w:szCs w:val="24"/>
        </w:rPr>
        <w:t>ných príloh a </w:t>
      </w:r>
      <w:r w:rsidRPr="00A751B2">
        <w:rPr>
          <w:rFonts w:ascii="Times New Roman" w:hAnsi="Times New Roman" w:cs="Times New Roman"/>
          <w:sz w:val="24"/>
          <w:szCs w:val="24"/>
        </w:rPr>
        <w:t>potvrdzujú, že sú touto zmluvou viazané.</w:t>
      </w:r>
    </w:p>
    <w:p w14:paraId="7871BBF6" w14:textId="77777777" w:rsidR="00AD5900" w:rsidRPr="00041800" w:rsidRDefault="00AD5900" w:rsidP="00193BEB">
      <w:pPr>
        <w:pStyle w:val="Odsekzoznamu"/>
        <w:numPr>
          <w:ilvl w:val="0"/>
          <w:numId w:val="1"/>
        </w:numPr>
        <w:tabs>
          <w:tab w:val="left" w:pos="567"/>
        </w:tabs>
        <w:spacing w:before="120"/>
        <w:ind w:left="567" w:hanging="567"/>
        <w:rPr>
          <w:rFonts w:ascii="Times New Roman" w:hAnsi="Times New Roman" w:cs="Times New Roman"/>
          <w:sz w:val="24"/>
          <w:szCs w:val="24"/>
        </w:rPr>
      </w:pPr>
      <w:r w:rsidRPr="00041800">
        <w:rPr>
          <w:rFonts w:ascii="Times New Roman" w:hAnsi="Times New Roman" w:cs="Times New Roman"/>
          <w:sz w:val="24"/>
          <w:szCs w:val="24"/>
        </w:rPr>
        <w:t>Neoddeliteľnou súčasťou tejt</w:t>
      </w:r>
      <w:r w:rsidR="006B1CFE" w:rsidRPr="00041800">
        <w:rPr>
          <w:rFonts w:ascii="Times New Roman" w:hAnsi="Times New Roman" w:cs="Times New Roman"/>
          <w:sz w:val="24"/>
          <w:szCs w:val="24"/>
        </w:rPr>
        <w:t>o zmluvy sú nasledovne prílohy:</w:t>
      </w:r>
    </w:p>
    <w:p w14:paraId="2AF15D7F" w14:textId="77777777" w:rsidR="0057749A" w:rsidRDefault="0057749A" w:rsidP="00041800">
      <w:pPr>
        <w:pStyle w:val="Odsekzoznamu"/>
        <w:tabs>
          <w:tab w:val="left" w:pos="1985"/>
        </w:tabs>
        <w:spacing w:before="120" w:line="201" w:lineRule="auto"/>
        <w:ind w:left="1985" w:right="2" w:hanging="1418"/>
        <w:rPr>
          <w:rFonts w:ascii="Times New Roman" w:hAnsi="Times New Roman" w:cs="Times New Roman"/>
          <w:w w:val="95"/>
          <w:sz w:val="24"/>
          <w:szCs w:val="24"/>
        </w:rPr>
      </w:pPr>
    </w:p>
    <w:p w14:paraId="7847A4D1" w14:textId="77777777" w:rsidR="0057749A" w:rsidRDefault="0057749A" w:rsidP="00041800">
      <w:pPr>
        <w:pStyle w:val="Odsekzoznamu"/>
        <w:tabs>
          <w:tab w:val="left" w:pos="1985"/>
        </w:tabs>
        <w:spacing w:before="120" w:line="201" w:lineRule="auto"/>
        <w:ind w:left="1985" w:right="2" w:hanging="1418"/>
        <w:rPr>
          <w:rFonts w:ascii="Times New Roman" w:hAnsi="Times New Roman" w:cs="Times New Roman"/>
          <w:w w:val="95"/>
          <w:sz w:val="24"/>
          <w:szCs w:val="24"/>
        </w:rPr>
      </w:pPr>
    </w:p>
    <w:p w14:paraId="3E44B26C" w14:textId="5DCBB42D" w:rsidR="00193BEB" w:rsidRPr="00041800" w:rsidRDefault="00AD5900" w:rsidP="00041800">
      <w:pPr>
        <w:pStyle w:val="Odsekzoznamu"/>
        <w:tabs>
          <w:tab w:val="left" w:pos="1985"/>
        </w:tabs>
        <w:spacing w:before="120" w:line="201" w:lineRule="auto"/>
        <w:ind w:left="1985" w:right="2" w:hanging="1418"/>
        <w:rPr>
          <w:rFonts w:ascii="Times New Roman" w:hAnsi="Times New Roman" w:cs="Times New Roman"/>
          <w:w w:val="95"/>
          <w:sz w:val="24"/>
          <w:szCs w:val="24"/>
        </w:rPr>
      </w:pPr>
      <w:r w:rsidRPr="00041800">
        <w:rPr>
          <w:rFonts w:ascii="Times New Roman" w:hAnsi="Times New Roman" w:cs="Times New Roman"/>
          <w:w w:val="95"/>
          <w:sz w:val="24"/>
          <w:szCs w:val="24"/>
        </w:rPr>
        <w:t>Príloha č.1</w:t>
      </w:r>
      <w:r w:rsidR="00A21320" w:rsidRPr="00041800">
        <w:rPr>
          <w:rFonts w:ascii="Times New Roman" w:hAnsi="Times New Roman" w:cs="Times New Roman"/>
          <w:w w:val="95"/>
          <w:sz w:val="24"/>
          <w:szCs w:val="24"/>
        </w:rPr>
        <w:t>:</w:t>
      </w:r>
      <w:r w:rsidR="00073A38" w:rsidRPr="00041800">
        <w:rPr>
          <w:rFonts w:ascii="Times New Roman" w:hAnsi="Times New Roman" w:cs="Times New Roman"/>
          <w:w w:val="95"/>
          <w:sz w:val="24"/>
          <w:szCs w:val="24"/>
        </w:rPr>
        <w:tab/>
      </w:r>
      <w:ins w:id="1" w:author="Ondrej Kádár" w:date="2022-09-22T11:44:00Z">
        <w:r w:rsidR="001A64EE" w:rsidRPr="001A64EE">
          <w:rPr>
            <w:rFonts w:ascii="Times New Roman" w:hAnsi="Times New Roman" w:cs="Times New Roman"/>
            <w:b/>
            <w:sz w:val="24"/>
            <w:szCs w:val="24"/>
          </w:rPr>
          <w:t>Systémy zahrnuté v zmluve o poskytovaní servisných služieb (Supportované Systémy) a rozsah servisu</w:t>
        </w:r>
      </w:ins>
      <w:del w:id="2" w:author="Ondrej Kádár" w:date="2022-09-22T11:44:00Z">
        <w:r w:rsidR="00007536" w:rsidRPr="00007536" w:rsidDel="001A64EE">
          <w:rPr>
            <w:rFonts w:ascii="Times New Roman" w:hAnsi="Times New Roman" w:cs="Times New Roman"/>
            <w:b/>
            <w:sz w:val="24"/>
            <w:szCs w:val="24"/>
          </w:rPr>
          <w:delText>Zoznam subdodávateľov</w:delText>
        </w:r>
      </w:del>
    </w:p>
    <w:p w14:paraId="6C7D9BFE" w14:textId="77777777" w:rsidR="00AD5900" w:rsidRPr="003B1783" w:rsidRDefault="00AD5900" w:rsidP="003B1783">
      <w:pPr>
        <w:pStyle w:val="Odsekzoznamu"/>
        <w:tabs>
          <w:tab w:val="left" w:pos="1985"/>
        </w:tabs>
        <w:spacing w:before="120" w:line="201" w:lineRule="auto"/>
        <w:ind w:left="1985" w:right="2" w:hanging="1418"/>
        <w:rPr>
          <w:rFonts w:ascii="Times New Roman" w:hAnsi="Times New Roman" w:cs="Times New Roman"/>
          <w:w w:val="95"/>
          <w:sz w:val="24"/>
          <w:szCs w:val="24"/>
        </w:rPr>
      </w:pPr>
      <w:r w:rsidRPr="003B1783">
        <w:rPr>
          <w:rFonts w:ascii="Times New Roman" w:hAnsi="Times New Roman" w:cs="Times New Roman"/>
          <w:w w:val="95"/>
          <w:sz w:val="24"/>
          <w:szCs w:val="24"/>
        </w:rPr>
        <w:t>Príloha č.2</w:t>
      </w:r>
      <w:r w:rsidR="00A21320" w:rsidRPr="003B1783">
        <w:rPr>
          <w:rFonts w:ascii="Times New Roman" w:hAnsi="Times New Roman" w:cs="Times New Roman"/>
          <w:w w:val="95"/>
          <w:sz w:val="24"/>
          <w:szCs w:val="24"/>
        </w:rPr>
        <w:t>:</w:t>
      </w:r>
      <w:r w:rsidR="00073A38" w:rsidRPr="003B1783">
        <w:rPr>
          <w:rFonts w:ascii="Times New Roman" w:hAnsi="Times New Roman" w:cs="Times New Roman"/>
          <w:w w:val="95"/>
          <w:sz w:val="24"/>
          <w:szCs w:val="24"/>
        </w:rPr>
        <w:tab/>
      </w:r>
      <w:r w:rsidR="003B1783" w:rsidRPr="00062B99">
        <w:rPr>
          <w:rFonts w:ascii="Times New Roman" w:hAnsi="Times New Roman" w:cs="Times New Roman"/>
          <w:b/>
          <w:w w:val="95"/>
          <w:sz w:val="24"/>
          <w:szCs w:val="24"/>
        </w:rPr>
        <w:t>Kontaktné osoby objednávateľa a kontakt na Call Centrum</w:t>
      </w:r>
    </w:p>
    <w:p w14:paraId="29D65969" w14:textId="77777777" w:rsidR="00AD5900" w:rsidRPr="00132DB5" w:rsidRDefault="00AD5900" w:rsidP="00132DB5">
      <w:pPr>
        <w:pStyle w:val="Odsekzoznamu"/>
        <w:tabs>
          <w:tab w:val="left" w:pos="1985"/>
        </w:tabs>
        <w:spacing w:before="120" w:line="201" w:lineRule="auto"/>
        <w:ind w:left="1985" w:right="2" w:hanging="1418"/>
        <w:rPr>
          <w:rFonts w:ascii="Times New Roman" w:hAnsi="Times New Roman" w:cs="Times New Roman"/>
          <w:w w:val="95"/>
          <w:sz w:val="24"/>
          <w:szCs w:val="24"/>
        </w:rPr>
      </w:pPr>
      <w:r w:rsidRPr="00132DB5">
        <w:rPr>
          <w:rFonts w:ascii="Times New Roman" w:hAnsi="Times New Roman" w:cs="Times New Roman"/>
          <w:w w:val="95"/>
          <w:sz w:val="24"/>
          <w:szCs w:val="24"/>
        </w:rPr>
        <w:t>Príloha č.3</w:t>
      </w:r>
      <w:r w:rsidR="00A21320" w:rsidRPr="00132DB5">
        <w:rPr>
          <w:rFonts w:ascii="Times New Roman" w:hAnsi="Times New Roman" w:cs="Times New Roman"/>
          <w:w w:val="95"/>
          <w:sz w:val="24"/>
          <w:szCs w:val="24"/>
        </w:rPr>
        <w:t>:</w:t>
      </w:r>
      <w:r w:rsidR="00073A38" w:rsidRPr="00132DB5">
        <w:rPr>
          <w:rFonts w:ascii="Times New Roman" w:hAnsi="Times New Roman" w:cs="Times New Roman"/>
          <w:w w:val="95"/>
          <w:sz w:val="24"/>
          <w:szCs w:val="24"/>
        </w:rPr>
        <w:tab/>
      </w:r>
      <w:r w:rsidR="00132DB5" w:rsidRPr="00132DB5">
        <w:rPr>
          <w:rFonts w:ascii="Times New Roman" w:hAnsi="Times New Roman" w:cs="Times New Roman"/>
          <w:b/>
          <w:w w:val="95"/>
          <w:sz w:val="24"/>
          <w:szCs w:val="24"/>
        </w:rPr>
        <w:t>Definícia základných pojmov, servisných programov a poskytovaných služieb</w:t>
      </w:r>
    </w:p>
    <w:p w14:paraId="1F30C79F" w14:textId="77777777" w:rsidR="00AD5900" w:rsidRPr="00584825" w:rsidRDefault="00AD5900" w:rsidP="00041800">
      <w:pPr>
        <w:tabs>
          <w:tab w:val="left" w:pos="567"/>
          <w:tab w:val="left" w:pos="1985"/>
        </w:tabs>
        <w:spacing w:before="120" w:line="230" w:lineRule="auto"/>
        <w:ind w:left="567" w:right="2" w:hanging="8"/>
        <w:rPr>
          <w:rFonts w:ascii="Times New Roman" w:hAnsi="Times New Roman" w:cs="Times New Roman"/>
          <w:w w:val="95"/>
          <w:sz w:val="24"/>
          <w:szCs w:val="24"/>
        </w:rPr>
      </w:pPr>
      <w:r w:rsidRPr="00584825">
        <w:rPr>
          <w:rFonts w:ascii="Times New Roman" w:hAnsi="Times New Roman" w:cs="Times New Roman"/>
          <w:w w:val="95"/>
          <w:sz w:val="24"/>
          <w:szCs w:val="24"/>
        </w:rPr>
        <w:t>Príloha č.4</w:t>
      </w:r>
      <w:r w:rsidR="00A21320" w:rsidRPr="00584825">
        <w:rPr>
          <w:rFonts w:ascii="Times New Roman" w:hAnsi="Times New Roman" w:cs="Times New Roman"/>
          <w:w w:val="95"/>
          <w:sz w:val="24"/>
          <w:szCs w:val="24"/>
        </w:rPr>
        <w:t>:</w:t>
      </w:r>
      <w:r w:rsidR="00073A38" w:rsidRPr="00584825">
        <w:rPr>
          <w:rFonts w:ascii="Times New Roman" w:hAnsi="Times New Roman" w:cs="Times New Roman"/>
          <w:w w:val="95"/>
          <w:sz w:val="24"/>
          <w:szCs w:val="24"/>
        </w:rPr>
        <w:tab/>
      </w:r>
      <w:r w:rsidR="00584825" w:rsidRPr="00584825">
        <w:rPr>
          <w:rFonts w:ascii="Times New Roman" w:hAnsi="Times New Roman" w:cs="Times New Roman"/>
          <w:b/>
          <w:sz w:val="24"/>
          <w:szCs w:val="24"/>
        </w:rPr>
        <w:t>Pracovný výkaz – SLA report</w:t>
      </w:r>
    </w:p>
    <w:p w14:paraId="2D66D443" w14:textId="29681417" w:rsidR="00AD5900" w:rsidRPr="0057749A" w:rsidRDefault="00A21320" w:rsidP="00041800">
      <w:pPr>
        <w:tabs>
          <w:tab w:val="left" w:pos="567"/>
          <w:tab w:val="left" w:pos="1985"/>
        </w:tabs>
        <w:spacing w:before="120" w:line="238" w:lineRule="exact"/>
        <w:ind w:left="567"/>
        <w:rPr>
          <w:rFonts w:ascii="Times New Roman" w:hAnsi="Times New Roman" w:cs="Times New Roman"/>
          <w:w w:val="95"/>
          <w:sz w:val="24"/>
          <w:szCs w:val="24"/>
        </w:rPr>
      </w:pPr>
      <w:r w:rsidRPr="0057749A">
        <w:rPr>
          <w:rFonts w:ascii="Times New Roman" w:hAnsi="Times New Roman" w:cs="Times New Roman"/>
          <w:w w:val="95"/>
          <w:sz w:val="24"/>
          <w:szCs w:val="24"/>
        </w:rPr>
        <w:t>Príloha č.5:</w:t>
      </w:r>
      <w:r w:rsidR="00073A38" w:rsidRPr="0057749A">
        <w:rPr>
          <w:rFonts w:ascii="Times New Roman" w:hAnsi="Times New Roman" w:cs="Times New Roman"/>
          <w:w w:val="95"/>
          <w:sz w:val="24"/>
          <w:szCs w:val="24"/>
        </w:rPr>
        <w:tab/>
      </w:r>
      <w:r w:rsidR="00424C0A" w:rsidRPr="0057749A">
        <w:rPr>
          <w:rFonts w:ascii="Times New Roman" w:hAnsi="Times New Roman" w:cs="Times New Roman"/>
          <w:b/>
          <w:w w:val="95"/>
          <w:sz w:val="24"/>
          <w:szCs w:val="24"/>
        </w:rPr>
        <w:t>Hlásenie problému</w:t>
      </w:r>
    </w:p>
    <w:p w14:paraId="5CE9DC57" w14:textId="2FFA2886" w:rsidR="00AD5900" w:rsidRDefault="00AD5900" w:rsidP="00041800">
      <w:pPr>
        <w:tabs>
          <w:tab w:val="left" w:pos="567"/>
          <w:tab w:val="left" w:pos="1985"/>
        </w:tabs>
        <w:spacing w:before="120" w:line="215" w:lineRule="exact"/>
        <w:ind w:left="567"/>
        <w:rPr>
          <w:rFonts w:ascii="Times New Roman" w:hAnsi="Times New Roman" w:cs="Times New Roman"/>
          <w:b/>
          <w:w w:val="95"/>
          <w:sz w:val="24"/>
          <w:szCs w:val="24"/>
        </w:rPr>
      </w:pPr>
      <w:r w:rsidRPr="0057749A">
        <w:rPr>
          <w:rFonts w:ascii="Times New Roman" w:hAnsi="Times New Roman" w:cs="Times New Roman"/>
          <w:w w:val="95"/>
          <w:sz w:val="24"/>
          <w:szCs w:val="24"/>
        </w:rPr>
        <w:t>Príloha č.6</w:t>
      </w:r>
      <w:r w:rsidR="00A21320" w:rsidRPr="0057749A">
        <w:rPr>
          <w:rFonts w:ascii="Times New Roman" w:hAnsi="Times New Roman" w:cs="Times New Roman"/>
          <w:w w:val="95"/>
          <w:sz w:val="24"/>
          <w:szCs w:val="24"/>
        </w:rPr>
        <w:t>:</w:t>
      </w:r>
      <w:r w:rsidR="00073A38" w:rsidRPr="0057749A">
        <w:rPr>
          <w:rFonts w:ascii="Times New Roman" w:hAnsi="Times New Roman" w:cs="Times New Roman"/>
          <w:w w:val="95"/>
          <w:sz w:val="24"/>
          <w:szCs w:val="24"/>
        </w:rPr>
        <w:tab/>
      </w:r>
      <w:r w:rsidR="0057749A" w:rsidRPr="0057749A">
        <w:rPr>
          <w:rFonts w:ascii="Times New Roman" w:hAnsi="Times New Roman" w:cs="Times New Roman"/>
          <w:b/>
          <w:w w:val="95"/>
          <w:sz w:val="24"/>
          <w:szCs w:val="24"/>
        </w:rPr>
        <w:t>Cenová ponuka</w:t>
      </w:r>
    </w:p>
    <w:p w14:paraId="79379483" w14:textId="55C5C007" w:rsidR="006D0FBC" w:rsidRPr="006D0FBC" w:rsidRDefault="006D0FBC" w:rsidP="00041800">
      <w:pPr>
        <w:tabs>
          <w:tab w:val="left" w:pos="567"/>
          <w:tab w:val="left" w:pos="1985"/>
        </w:tabs>
        <w:spacing w:before="120" w:line="215" w:lineRule="exact"/>
        <w:ind w:left="567"/>
        <w:rPr>
          <w:rFonts w:ascii="Times New Roman" w:hAnsi="Times New Roman" w:cs="Times New Roman"/>
          <w:w w:val="95"/>
          <w:sz w:val="24"/>
          <w:szCs w:val="24"/>
        </w:rPr>
      </w:pPr>
      <w:r w:rsidRPr="006D0FBC">
        <w:rPr>
          <w:rFonts w:ascii="Times New Roman" w:hAnsi="Times New Roman" w:cs="Times New Roman"/>
          <w:w w:val="95"/>
          <w:sz w:val="24"/>
          <w:szCs w:val="24"/>
        </w:rPr>
        <w:t>Príloha č. 7:</w:t>
      </w:r>
      <w:r w:rsidRPr="006D0FBC">
        <w:rPr>
          <w:rFonts w:ascii="Times New Roman" w:hAnsi="Times New Roman" w:cs="Times New Roman"/>
          <w:w w:val="95"/>
          <w:sz w:val="24"/>
          <w:szCs w:val="24"/>
        </w:rPr>
        <w:tab/>
      </w:r>
      <w:r w:rsidRPr="00024561">
        <w:rPr>
          <w:rFonts w:ascii="Times New Roman" w:hAnsi="Times New Roman" w:cs="Times New Roman"/>
          <w:b/>
          <w:w w:val="95"/>
          <w:sz w:val="24"/>
          <w:szCs w:val="24"/>
        </w:rPr>
        <w:t xml:space="preserve">Paušálna </w:t>
      </w:r>
      <w:r w:rsidR="00024561" w:rsidRPr="00024561">
        <w:rPr>
          <w:rFonts w:ascii="Times New Roman" w:hAnsi="Times New Roman" w:cs="Times New Roman"/>
          <w:b/>
          <w:w w:val="95"/>
          <w:sz w:val="24"/>
          <w:szCs w:val="24"/>
        </w:rPr>
        <w:t>odmena podrobne</w:t>
      </w:r>
    </w:p>
    <w:p w14:paraId="12B6D2D2" w14:textId="77777777" w:rsidR="00AD5900" w:rsidRPr="00041800" w:rsidRDefault="00AD5900" w:rsidP="00FE5FE6">
      <w:pPr>
        <w:spacing w:line="215" w:lineRule="exact"/>
        <w:ind w:right="2"/>
        <w:rPr>
          <w:rFonts w:ascii="Times New Roman" w:hAnsi="Times New Roman" w:cs="Times New Roman"/>
          <w:w w:val="95"/>
          <w:sz w:val="24"/>
          <w:szCs w:val="24"/>
        </w:rPr>
      </w:pPr>
    </w:p>
    <w:p w14:paraId="0AC27445" w14:textId="77777777" w:rsidR="00193BEB" w:rsidRDefault="00193BEB" w:rsidP="00FE5FE6">
      <w:pPr>
        <w:spacing w:line="215" w:lineRule="exact"/>
        <w:ind w:right="2"/>
        <w:rPr>
          <w:rFonts w:ascii="Times New Roman" w:hAnsi="Times New Roman" w:cs="Times New Roman"/>
          <w:w w:val="95"/>
          <w:sz w:val="24"/>
          <w:szCs w:val="24"/>
        </w:rPr>
      </w:pPr>
    </w:p>
    <w:p w14:paraId="60F33476" w14:textId="77777777" w:rsidR="00193BEB" w:rsidRPr="00041800" w:rsidRDefault="00193BEB" w:rsidP="00FE5FE6">
      <w:pPr>
        <w:spacing w:line="215" w:lineRule="exact"/>
        <w:ind w:right="2"/>
        <w:rPr>
          <w:rFonts w:ascii="Times New Roman" w:hAnsi="Times New Roman" w:cs="Times New Roman"/>
          <w:w w:val="95"/>
          <w:sz w:val="24"/>
          <w:szCs w:val="24"/>
        </w:rPr>
      </w:pPr>
    </w:p>
    <w:p w14:paraId="6D3071F3" w14:textId="77777777" w:rsidR="00193BEB" w:rsidRPr="00041800" w:rsidRDefault="00193BEB" w:rsidP="00FE5FE6">
      <w:pPr>
        <w:spacing w:line="215" w:lineRule="exact"/>
        <w:ind w:right="2"/>
        <w:rPr>
          <w:rFonts w:ascii="Times New Roman" w:hAnsi="Times New Roman" w:cs="Times New Roman"/>
          <w:w w:val="95"/>
          <w:sz w:val="24"/>
          <w:szCs w:val="24"/>
        </w:rPr>
      </w:pPr>
    </w:p>
    <w:p w14:paraId="7690645F" w14:textId="77777777" w:rsidR="00AD5900" w:rsidRPr="00041800" w:rsidRDefault="00991912" w:rsidP="00FE5FE6">
      <w:pPr>
        <w:tabs>
          <w:tab w:val="left" w:pos="5103"/>
        </w:tabs>
        <w:spacing w:line="215" w:lineRule="exact"/>
        <w:ind w:right="2"/>
        <w:rPr>
          <w:rFonts w:ascii="Times New Roman" w:hAnsi="Times New Roman" w:cs="Times New Roman"/>
          <w:w w:val="95"/>
          <w:sz w:val="24"/>
          <w:szCs w:val="24"/>
        </w:rPr>
      </w:pPr>
      <w:r w:rsidRPr="00041800">
        <w:rPr>
          <w:rFonts w:ascii="Times New Roman" w:hAnsi="Times New Roman" w:cs="Times New Roman"/>
          <w:w w:val="95"/>
          <w:sz w:val="24"/>
          <w:szCs w:val="24"/>
        </w:rPr>
        <w:t>V Bratislave, dňa</w:t>
      </w:r>
      <w:r w:rsidRPr="00041800">
        <w:rPr>
          <w:rFonts w:ascii="Times New Roman" w:hAnsi="Times New Roman" w:cs="Times New Roman"/>
          <w:w w:val="95"/>
          <w:sz w:val="24"/>
          <w:szCs w:val="24"/>
        </w:rPr>
        <w:tab/>
      </w:r>
      <w:r w:rsidR="00AD5900" w:rsidRPr="00041800">
        <w:rPr>
          <w:rFonts w:ascii="Times New Roman" w:hAnsi="Times New Roman" w:cs="Times New Roman"/>
          <w:w w:val="95"/>
          <w:sz w:val="24"/>
          <w:szCs w:val="24"/>
        </w:rPr>
        <w:t xml:space="preserve">V Bratislave, dňa </w:t>
      </w:r>
    </w:p>
    <w:p w14:paraId="1C677C56" w14:textId="77777777" w:rsidR="005669F5" w:rsidRPr="00041800" w:rsidRDefault="005669F5" w:rsidP="00FE5FE6">
      <w:pPr>
        <w:ind w:right="2"/>
        <w:rPr>
          <w:rFonts w:ascii="Times New Roman" w:hAnsi="Times New Roman" w:cs="Times New Roman"/>
          <w:sz w:val="24"/>
          <w:szCs w:val="24"/>
        </w:rPr>
      </w:pPr>
    </w:p>
    <w:p w14:paraId="4919B167" w14:textId="77777777" w:rsidR="005669F5" w:rsidRPr="00041800" w:rsidRDefault="005669F5" w:rsidP="00FE5FE6">
      <w:pPr>
        <w:ind w:right="2"/>
        <w:rPr>
          <w:rFonts w:ascii="Times New Roman" w:hAnsi="Times New Roman" w:cs="Times New Roman"/>
          <w:sz w:val="24"/>
          <w:szCs w:val="24"/>
        </w:rPr>
      </w:pPr>
    </w:p>
    <w:p w14:paraId="79B7A52A" w14:textId="77777777" w:rsidR="005669F5" w:rsidRPr="00041800" w:rsidRDefault="005669F5" w:rsidP="00FE5FE6">
      <w:pPr>
        <w:ind w:right="2"/>
        <w:rPr>
          <w:rFonts w:ascii="Times New Roman" w:hAnsi="Times New Roman" w:cs="Times New Roman"/>
          <w:sz w:val="24"/>
          <w:szCs w:val="24"/>
        </w:rPr>
      </w:pPr>
    </w:p>
    <w:p w14:paraId="154839EA" w14:textId="77777777" w:rsidR="005669F5" w:rsidRPr="00041800" w:rsidRDefault="005669F5" w:rsidP="00FE5FE6">
      <w:pPr>
        <w:ind w:right="2"/>
        <w:rPr>
          <w:rFonts w:ascii="Times New Roman" w:hAnsi="Times New Roman" w:cs="Times New Roman"/>
          <w:sz w:val="24"/>
          <w:szCs w:val="24"/>
        </w:rPr>
      </w:pPr>
    </w:p>
    <w:p w14:paraId="0EE29104" w14:textId="77777777" w:rsidR="00AD5900" w:rsidRPr="00041800" w:rsidRDefault="00AD5900" w:rsidP="00FE5FE6">
      <w:pPr>
        <w:tabs>
          <w:tab w:val="left" w:pos="5103"/>
        </w:tabs>
        <w:spacing w:line="215" w:lineRule="exact"/>
        <w:ind w:right="2"/>
        <w:rPr>
          <w:rFonts w:ascii="Times New Roman" w:hAnsi="Times New Roman" w:cs="Times New Roman"/>
          <w:w w:val="95"/>
          <w:sz w:val="24"/>
          <w:szCs w:val="24"/>
        </w:rPr>
      </w:pPr>
      <w:r w:rsidRPr="00041800">
        <w:rPr>
          <w:rFonts w:ascii="Times New Roman" w:hAnsi="Times New Roman" w:cs="Times New Roman"/>
          <w:w w:val="95"/>
          <w:sz w:val="24"/>
          <w:szCs w:val="24"/>
        </w:rPr>
        <w:t>........................................</w:t>
      </w:r>
      <w:r w:rsidR="005669F5" w:rsidRPr="00041800">
        <w:rPr>
          <w:rFonts w:ascii="Times New Roman" w:hAnsi="Times New Roman" w:cs="Times New Roman"/>
          <w:w w:val="95"/>
          <w:sz w:val="24"/>
          <w:szCs w:val="24"/>
        </w:rPr>
        <w:t>..............................</w:t>
      </w:r>
      <w:r w:rsidR="005669F5" w:rsidRPr="00041800">
        <w:rPr>
          <w:rFonts w:ascii="Times New Roman" w:hAnsi="Times New Roman" w:cs="Times New Roman"/>
          <w:w w:val="95"/>
          <w:sz w:val="24"/>
          <w:szCs w:val="24"/>
        </w:rPr>
        <w:tab/>
      </w:r>
      <w:r w:rsidRPr="00041800">
        <w:rPr>
          <w:rFonts w:ascii="Times New Roman" w:hAnsi="Times New Roman" w:cs="Times New Roman"/>
          <w:w w:val="95"/>
          <w:sz w:val="24"/>
          <w:szCs w:val="24"/>
        </w:rPr>
        <w:t>....................................................................</w:t>
      </w:r>
    </w:p>
    <w:p w14:paraId="24E1F31D" w14:textId="77777777" w:rsidR="00AD5900" w:rsidRPr="00041800" w:rsidRDefault="00AD5900" w:rsidP="00331120">
      <w:pPr>
        <w:spacing w:line="215" w:lineRule="exact"/>
        <w:contextualSpacing/>
        <w:rPr>
          <w:rFonts w:ascii="Times New Roman" w:hAnsi="Times New Roman" w:cs="Times New Roman"/>
          <w:w w:val="95"/>
          <w:sz w:val="24"/>
          <w:szCs w:val="24"/>
        </w:rPr>
      </w:pPr>
    </w:p>
    <w:p w14:paraId="0B385CE8" w14:textId="77777777" w:rsidR="00AD5900" w:rsidRPr="00041800" w:rsidRDefault="00AD5900" w:rsidP="00331120">
      <w:pPr>
        <w:tabs>
          <w:tab w:val="left" w:pos="5103"/>
        </w:tabs>
        <w:spacing w:line="215" w:lineRule="exact"/>
        <w:contextualSpacing/>
        <w:rPr>
          <w:rFonts w:ascii="Times New Roman" w:hAnsi="Times New Roman" w:cs="Times New Roman"/>
          <w:sz w:val="24"/>
          <w:szCs w:val="24"/>
        </w:rPr>
      </w:pPr>
      <w:r w:rsidRPr="00041800">
        <w:rPr>
          <w:rFonts w:ascii="Times New Roman" w:hAnsi="Times New Roman" w:cs="Times New Roman"/>
          <w:w w:val="95"/>
          <w:sz w:val="24"/>
          <w:szCs w:val="24"/>
        </w:rPr>
        <w:t xml:space="preserve">                               </w:t>
      </w:r>
      <w:r w:rsidR="005669F5" w:rsidRPr="00041800">
        <w:rPr>
          <w:rFonts w:ascii="Times New Roman" w:hAnsi="Times New Roman" w:cs="Times New Roman"/>
          <w:w w:val="95"/>
          <w:sz w:val="24"/>
          <w:szCs w:val="24"/>
        </w:rPr>
        <w:t xml:space="preserve">                                       </w:t>
      </w:r>
      <w:r w:rsidRPr="00041800">
        <w:rPr>
          <w:rFonts w:ascii="Times New Roman" w:hAnsi="Times New Roman" w:cs="Times New Roman"/>
          <w:w w:val="95"/>
          <w:sz w:val="24"/>
          <w:szCs w:val="24"/>
        </w:rPr>
        <w:tab/>
        <w:t>Ing. Silvia Stasselová, generálna riaditeľka</w:t>
      </w:r>
    </w:p>
    <w:p w14:paraId="0C50DAB2" w14:textId="5D5EEDE2" w:rsidR="00B4359F" w:rsidRPr="00041800" w:rsidRDefault="00FB43A6" w:rsidP="00FB43A6">
      <w:pPr>
        <w:tabs>
          <w:tab w:val="left" w:pos="5529"/>
        </w:tabs>
        <w:contextualSpacing/>
        <w:rPr>
          <w:rFonts w:ascii="Times New Roman" w:hAnsi="Times New Roman" w:cs="Times New Roman"/>
          <w:sz w:val="24"/>
          <w:szCs w:val="24"/>
        </w:rPr>
      </w:pPr>
      <w:r>
        <w:rPr>
          <w:rFonts w:ascii="Times New Roman" w:hAnsi="Times New Roman" w:cs="Times New Roman"/>
          <w:sz w:val="24"/>
          <w:szCs w:val="24"/>
        </w:rPr>
        <w:tab/>
      </w:r>
      <w:r w:rsidR="000658D0">
        <w:rPr>
          <w:rFonts w:ascii="Times New Roman" w:hAnsi="Times New Roman" w:cs="Times New Roman"/>
          <w:sz w:val="24"/>
          <w:szCs w:val="24"/>
        </w:rPr>
        <w:t>Univerzitná knižnica v Bratislave</w:t>
      </w:r>
    </w:p>
    <w:p w14:paraId="14E28ACD" w14:textId="6A23ECF5" w:rsidR="00B4359F" w:rsidRPr="00041800" w:rsidRDefault="000658D0" w:rsidP="00331120">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B4359F" w:rsidRPr="00041800" w:rsidSect="00DC155F">
      <w:footerReference w:type="default" r:id="rId8"/>
      <w:pgSz w:w="11910" w:h="16850"/>
      <w:pgMar w:top="851" w:right="851" w:bottom="851" w:left="1134" w:header="0" w:footer="838"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B3241" w16cex:dateUtc="2021-12-08T12: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E4D1AF" w16cid:durableId="255B32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A3E22" w14:textId="77777777" w:rsidR="00F06F06" w:rsidRDefault="00F06F06">
      <w:r>
        <w:separator/>
      </w:r>
    </w:p>
  </w:endnote>
  <w:endnote w:type="continuationSeparator" w:id="0">
    <w:p w14:paraId="7DEC4A35" w14:textId="77777777" w:rsidR="00F06F06" w:rsidRDefault="00F0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168673723"/>
      <w:docPartObj>
        <w:docPartGallery w:val="Page Numbers (Bottom of Page)"/>
        <w:docPartUnique/>
      </w:docPartObj>
    </w:sdtPr>
    <w:sdtEndPr/>
    <w:sdtContent>
      <w:p w14:paraId="704BBAAC" w14:textId="77777777" w:rsidR="00C83FAE" w:rsidRPr="00DC155F" w:rsidRDefault="00C83FAE">
        <w:pPr>
          <w:pStyle w:val="Pta"/>
          <w:jc w:val="center"/>
          <w:rPr>
            <w:rFonts w:ascii="Times New Roman" w:hAnsi="Times New Roman" w:cs="Times New Roman"/>
            <w:sz w:val="24"/>
            <w:szCs w:val="24"/>
          </w:rPr>
        </w:pPr>
      </w:p>
      <w:p w14:paraId="244558D7" w14:textId="5D36C805" w:rsidR="00C83FAE" w:rsidRPr="00DC155F" w:rsidRDefault="00C83FAE">
        <w:pPr>
          <w:pStyle w:val="Pta"/>
          <w:jc w:val="center"/>
          <w:rPr>
            <w:rFonts w:ascii="Times New Roman" w:hAnsi="Times New Roman" w:cs="Times New Roman"/>
            <w:sz w:val="24"/>
            <w:szCs w:val="24"/>
          </w:rPr>
        </w:pPr>
        <w:r w:rsidRPr="00DC155F">
          <w:rPr>
            <w:rFonts w:ascii="Times New Roman" w:hAnsi="Times New Roman" w:cs="Times New Roman"/>
            <w:sz w:val="24"/>
            <w:szCs w:val="24"/>
          </w:rPr>
          <w:t>[</w:t>
        </w:r>
        <w:r w:rsidRPr="00DC155F">
          <w:rPr>
            <w:rFonts w:ascii="Times New Roman" w:hAnsi="Times New Roman" w:cs="Times New Roman"/>
            <w:sz w:val="24"/>
            <w:szCs w:val="24"/>
          </w:rPr>
          <w:fldChar w:fldCharType="begin"/>
        </w:r>
        <w:r w:rsidRPr="00DC155F">
          <w:rPr>
            <w:rFonts w:ascii="Times New Roman" w:hAnsi="Times New Roman" w:cs="Times New Roman"/>
            <w:sz w:val="24"/>
            <w:szCs w:val="24"/>
          </w:rPr>
          <w:instrText>PAGE   \* MERGEFORMAT</w:instrText>
        </w:r>
        <w:r w:rsidRPr="00DC155F">
          <w:rPr>
            <w:rFonts w:ascii="Times New Roman" w:hAnsi="Times New Roman" w:cs="Times New Roman"/>
            <w:sz w:val="24"/>
            <w:szCs w:val="24"/>
          </w:rPr>
          <w:fldChar w:fldCharType="separate"/>
        </w:r>
        <w:r w:rsidR="00196702">
          <w:rPr>
            <w:rFonts w:ascii="Times New Roman" w:hAnsi="Times New Roman" w:cs="Times New Roman"/>
            <w:noProof/>
            <w:sz w:val="24"/>
            <w:szCs w:val="24"/>
          </w:rPr>
          <w:t>2</w:t>
        </w:r>
        <w:r w:rsidRPr="00DC155F">
          <w:rPr>
            <w:rFonts w:ascii="Times New Roman" w:hAnsi="Times New Roman" w:cs="Times New Roman"/>
            <w:sz w:val="24"/>
            <w:szCs w:val="24"/>
          </w:rPr>
          <w:fldChar w:fldCharType="end"/>
        </w:r>
        <w:r w:rsidRPr="00DC155F">
          <w:rPr>
            <w:rFonts w:ascii="Times New Roman" w:hAnsi="Times New Roman" w:cs="Times New Roman"/>
            <w:sz w:val="24"/>
            <w:szCs w:val="24"/>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62AB1" w14:textId="77777777" w:rsidR="00F06F06" w:rsidRDefault="00F06F06">
      <w:r>
        <w:separator/>
      </w:r>
    </w:p>
  </w:footnote>
  <w:footnote w:type="continuationSeparator" w:id="0">
    <w:p w14:paraId="2665364C" w14:textId="77777777" w:rsidR="00F06F06" w:rsidRDefault="00F06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616"/>
    <w:multiLevelType w:val="hybridMultilevel"/>
    <w:tmpl w:val="3F58697E"/>
    <w:lvl w:ilvl="0" w:tplc="8ED27566">
      <w:start w:val="1"/>
      <w:numFmt w:val="decimal"/>
      <w:lvlText w:val="%1."/>
      <w:lvlJc w:val="left"/>
      <w:pPr>
        <w:ind w:left="207" w:hanging="703"/>
      </w:pPr>
      <w:rPr>
        <w:rFonts w:hint="default"/>
        <w:spacing w:val="-1"/>
        <w:w w:val="99"/>
      </w:rPr>
    </w:lvl>
    <w:lvl w:ilvl="1" w:tplc="46C66B50">
      <w:numFmt w:val="bullet"/>
      <w:lvlText w:val="•"/>
      <w:lvlJc w:val="left"/>
      <w:pPr>
        <w:ind w:left="1136" w:hanging="703"/>
      </w:pPr>
      <w:rPr>
        <w:rFonts w:hint="default"/>
      </w:rPr>
    </w:lvl>
    <w:lvl w:ilvl="2" w:tplc="538E01FC">
      <w:numFmt w:val="bullet"/>
      <w:lvlText w:val="•"/>
      <w:lvlJc w:val="left"/>
      <w:pPr>
        <w:ind w:left="2073" w:hanging="703"/>
      </w:pPr>
      <w:rPr>
        <w:rFonts w:hint="default"/>
      </w:rPr>
    </w:lvl>
    <w:lvl w:ilvl="3" w:tplc="94A6446E">
      <w:numFmt w:val="bullet"/>
      <w:lvlText w:val="•"/>
      <w:lvlJc w:val="left"/>
      <w:pPr>
        <w:ind w:left="3010" w:hanging="703"/>
      </w:pPr>
      <w:rPr>
        <w:rFonts w:hint="default"/>
      </w:rPr>
    </w:lvl>
    <w:lvl w:ilvl="4" w:tplc="81368F8E">
      <w:numFmt w:val="bullet"/>
      <w:lvlText w:val="•"/>
      <w:lvlJc w:val="left"/>
      <w:pPr>
        <w:ind w:left="3947" w:hanging="703"/>
      </w:pPr>
      <w:rPr>
        <w:rFonts w:hint="default"/>
      </w:rPr>
    </w:lvl>
    <w:lvl w:ilvl="5" w:tplc="AB0C5B42">
      <w:numFmt w:val="bullet"/>
      <w:lvlText w:val="•"/>
      <w:lvlJc w:val="left"/>
      <w:pPr>
        <w:ind w:left="4884" w:hanging="703"/>
      </w:pPr>
      <w:rPr>
        <w:rFonts w:hint="default"/>
      </w:rPr>
    </w:lvl>
    <w:lvl w:ilvl="6" w:tplc="7F94F09E">
      <w:numFmt w:val="bullet"/>
      <w:lvlText w:val="•"/>
      <w:lvlJc w:val="left"/>
      <w:pPr>
        <w:ind w:left="5821" w:hanging="703"/>
      </w:pPr>
      <w:rPr>
        <w:rFonts w:hint="default"/>
      </w:rPr>
    </w:lvl>
    <w:lvl w:ilvl="7" w:tplc="9ACE49CA">
      <w:numFmt w:val="bullet"/>
      <w:lvlText w:val="•"/>
      <w:lvlJc w:val="left"/>
      <w:pPr>
        <w:ind w:left="6758" w:hanging="703"/>
      </w:pPr>
      <w:rPr>
        <w:rFonts w:hint="default"/>
      </w:rPr>
    </w:lvl>
    <w:lvl w:ilvl="8" w:tplc="54989E60">
      <w:numFmt w:val="bullet"/>
      <w:lvlText w:val="•"/>
      <w:lvlJc w:val="left"/>
      <w:pPr>
        <w:ind w:left="7695" w:hanging="703"/>
      </w:pPr>
      <w:rPr>
        <w:rFonts w:hint="default"/>
      </w:rPr>
    </w:lvl>
  </w:abstractNum>
  <w:abstractNum w:abstractNumId="1" w15:restartNumberingAfterBreak="0">
    <w:nsid w:val="0D7F77A9"/>
    <w:multiLevelType w:val="hybridMultilevel"/>
    <w:tmpl w:val="DD78FCC0"/>
    <w:lvl w:ilvl="0" w:tplc="E666874C">
      <w:start w:val="1"/>
      <w:numFmt w:val="decimal"/>
      <w:lvlText w:val="%1."/>
      <w:lvlJc w:val="left"/>
      <w:pPr>
        <w:ind w:left="127" w:hanging="704"/>
      </w:pPr>
      <w:rPr>
        <w:rFonts w:ascii="Arial" w:eastAsia="Arial" w:hAnsi="Arial" w:cs="Arial" w:hint="default"/>
        <w:spacing w:val="-1"/>
        <w:w w:val="99"/>
        <w:sz w:val="20"/>
        <w:szCs w:val="20"/>
      </w:rPr>
    </w:lvl>
    <w:lvl w:ilvl="1" w:tplc="FAA4F936">
      <w:numFmt w:val="bullet"/>
      <w:lvlText w:val="•"/>
      <w:lvlJc w:val="left"/>
      <w:pPr>
        <w:ind w:left="1064" w:hanging="704"/>
      </w:pPr>
      <w:rPr>
        <w:rFonts w:hint="default"/>
      </w:rPr>
    </w:lvl>
    <w:lvl w:ilvl="2" w:tplc="3892CCCA">
      <w:numFmt w:val="bullet"/>
      <w:lvlText w:val="•"/>
      <w:lvlJc w:val="left"/>
      <w:pPr>
        <w:ind w:left="2009" w:hanging="704"/>
      </w:pPr>
      <w:rPr>
        <w:rFonts w:hint="default"/>
      </w:rPr>
    </w:lvl>
    <w:lvl w:ilvl="3" w:tplc="DA00BD4C">
      <w:numFmt w:val="bullet"/>
      <w:lvlText w:val="•"/>
      <w:lvlJc w:val="left"/>
      <w:pPr>
        <w:ind w:left="2954" w:hanging="704"/>
      </w:pPr>
      <w:rPr>
        <w:rFonts w:hint="default"/>
      </w:rPr>
    </w:lvl>
    <w:lvl w:ilvl="4" w:tplc="C4E877AC">
      <w:numFmt w:val="bullet"/>
      <w:lvlText w:val="•"/>
      <w:lvlJc w:val="left"/>
      <w:pPr>
        <w:ind w:left="3899" w:hanging="704"/>
      </w:pPr>
      <w:rPr>
        <w:rFonts w:hint="default"/>
      </w:rPr>
    </w:lvl>
    <w:lvl w:ilvl="5" w:tplc="84785B1C">
      <w:numFmt w:val="bullet"/>
      <w:lvlText w:val="•"/>
      <w:lvlJc w:val="left"/>
      <w:pPr>
        <w:ind w:left="4844" w:hanging="704"/>
      </w:pPr>
      <w:rPr>
        <w:rFonts w:hint="default"/>
      </w:rPr>
    </w:lvl>
    <w:lvl w:ilvl="6" w:tplc="954ADBE2">
      <w:numFmt w:val="bullet"/>
      <w:lvlText w:val="•"/>
      <w:lvlJc w:val="left"/>
      <w:pPr>
        <w:ind w:left="5789" w:hanging="704"/>
      </w:pPr>
      <w:rPr>
        <w:rFonts w:hint="default"/>
      </w:rPr>
    </w:lvl>
    <w:lvl w:ilvl="7" w:tplc="F8DC9192">
      <w:numFmt w:val="bullet"/>
      <w:lvlText w:val="•"/>
      <w:lvlJc w:val="left"/>
      <w:pPr>
        <w:ind w:left="6734" w:hanging="704"/>
      </w:pPr>
      <w:rPr>
        <w:rFonts w:hint="default"/>
      </w:rPr>
    </w:lvl>
    <w:lvl w:ilvl="8" w:tplc="189A425E">
      <w:numFmt w:val="bullet"/>
      <w:lvlText w:val="•"/>
      <w:lvlJc w:val="left"/>
      <w:pPr>
        <w:ind w:left="7679" w:hanging="704"/>
      </w:pPr>
      <w:rPr>
        <w:rFonts w:hint="default"/>
      </w:rPr>
    </w:lvl>
  </w:abstractNum>
  <w:abstractNum w:abstractNumId="2" w15:restartNumberingAfterBreak="0">
    <w:nsid w:val="0F4D1F30"/>
    <w:multiLevelType w:val="hybridMultilevel"/>
    <w:tmpl w:val="72A823D2"/>
    <w:lvl w:ilvl="0" w:tplc="8DD0CF2C">
      <w:start w:val="1"/>
      <w:numFmt w:val="decimal"/>
      <w:lvlText w:val="%1."/>
      <w:lvlJc w:val="left"/>
      <w:pPr>
        <w:ind w:left="207" w:hanging="704"/>
      </w:pPr>
      <w:rPr>
        <w:rFonts w:ascii="Arial" w:eastAsia="Arial" w:hAnsi="Arial" w:cs="Arial" w:hint="default"/>
        <w:spacing w:val="-1"/>
        <w:w w:val="105"/>
        <w:sz w:val="20"/>
        <w:szCs w:val="20"/>
      </w:rPr>
    </w:lvl>
    <w:lvl w:ilvl="1" w:tplc="44BC6710">
      <w:numFmt w:val="bullet"/>
      <w:lvlText w:val="•"/>
      <w:lvlJc w:val="left"/>
      <w:pPr>
        <w:ind w:left="1136" w:hanging="704"/>
      </w:pPr>
      <w:rPr>
        <w:rFonts w:hint="default"/>
      </w:rPr>
    </w:lvl>
    <w:lvl w:ilvl="2" w:tplc="4C527DB0">
      <w:numFmt w:val="bullet"/>
      <w:lvlText w:val="•"/>
      <w:lvlJc w:val="left"/>
      <w:pPr>
        <w:ind w:left="2073" w:hanging="704"/>
      </w:pPr>
      <w:rPr>
        <w:rFonts w:hint="default"/>
      </w:rPr>
    </w:lvl>
    <w:lvl w:ilvl="3" w:tplc="45A66BB0">
      <w:numFmt w:val="bullet"/>
      <w:lvlText w:val="•"/>
      <w:lvlJc w:val="left"/>
      <w:pPr>
        <w:ind w:left="3010" w:hanging="704"/>
      </w:pPr>
      <w:rPr>
        <w:rFonts w:hint="default"/>
      </w:rPr>
    </w:lvl>
    <w:lvl w:ilvl="4" w:tplc="9DC88DD8">
      <w:numFmt w:val="bullet"/>
      <w:lvlText w:val="•"/>
      <w:lvlJc w:val="left"/>
      <w:pPr>
        <w:ind w:left="3947" w:hanging="704"/>
      </w:pPr>
      <w:rPr>
        <w:rFonts w:hint="default"/>
      </w:rPr>
    </w:lvl>
    <w:lvl w:ilvl="5" w:tplc="35F44C94">
      <w:numFmt w:val="bullet"/>
      <w:lvlText w:val="•"/>
      <w:lvlJc w:val="left"/>
      <w:pPr>
        <w:ind w:left="4884" w:hanging="704"/>
      </w:pPr>
      <w:rPr>
        <w:rFonts w:hint="default"/>
      </w:rPr>
    </w:lvl>
    <w:lvl w:ilvl="6" w:tplc="295C35D2">
      <w:numFmt w:val="bullet"/>
      <w:lvlText w:val="•"/>
      <w:lvlJc w:val="left"/>
      <w:pPr>
        <w:ind w:left="5821" w:hanging="704"/>
      </w:pPr>
      <w:rPr>
        <w:rFonts w:hint="default"/>
      </w:rPr>
    </w:lvl>
    <w:lvl w:ilvl="7" w:tplc="0454585E">
      <w:numFmt w:val="bullet"/>
      <w:lvlText w:val="•"/>
      <w:lvlJc w:val="left"/>
      <w:pPr>
        <w:ind w:left="6758" w:hanging="704"/>
      </w:pPr>
      <w:rPr>
        <w:rFonts w:hint="default"/>
      </w:rPr>
    </w:lvl>
    <w:lvl w:ilvl="8" w:tplc="63CA990A">
      <w:numFmt w:val="bullet"/>
      <w:lvlText w:val="•"/>
      <w:lvlJc w:val="left"/>
      <w:pPr>
        <w:ind w:left="7695" w:hanging="704"/>
      </w:pPr>
      <w:rPr>
        <w:rFonts w:hint="default"/>
      </w:rPr>
    </w:lvl>
  </w:abstractNum>
  <w:abstractNum w:abstractNumId="3" w15:restartNumberingAfterBreak="0">
    <w:nsid w:val="194117F9"/>
    <w:multiLevelType w:val="hybridMultilevel"/>
    <w:tmpl w:val="BE8216C6"/>
    <w:lvl w:ilvl="0" w:tplc="25E05004">
      <w:start w:val="1"/>
      <w:numFmt w:val="decimal"/>
      <w:lvlText w:val="%1."/>
      <w:lvlJc w:val="left"/>
      <w:pPr>
        <w:ind w:left="284" w:hanging="708"/>
        <w:jc w:val="right"/>
      </w:pPr>
      <w:rPr>
        <w:rFonts w:hint="default"/>
        <w:spacing w:val="-1"/>
        <w:w w:val="105"/>
      </w:rPr>
    </w:lvl>
    <w:lvl w:ilvl="1" w:tplc="30E2C620">
      <w:numFmt w:val="bullet"/>
      <w:lvlText w:val="•"/>
      <w:lvlJc w:val="left"/>
      <w:pPr>
        <w:ind w:left="1208" w:hanging="708"/>
      </w:pPr>
      <w:rPr>
        <w:rFonts w:hint="default"/>
      </w:rPr>
    </w:lvl>
    <w:lvl w:ilvl="2" w:tplc="6DD04D5C">
      <w:numFmt w:val="bullet"/>
      <w:lvlText w:val="•"/>
      <w:lvlJc w:val="left"/>
      <w:pPr>
        <w:ind w:left="2137" w:hanging="708"/>
      </w:pPr>
      <w:rPr>
        <w:rFonts w:hint="default"/>
      </w:rPr>
    </w:lvl>
    <w:lvl w:ilvl="3" w:tplc="35100A38">
      <w:numFmt w:val="bullet"/>
      <w:lvlText w:val="•"/>
      <w:lvlJc w:val="left"/>
      <w:pPr>
        <w:ind w:left="3066" w:hanging="708"/>
      </w:pPr>
      <w:rPr>
        <w:rFonts w:hint="default"/>
      </w:rPr>
    </w:lvl>
    <w:lvl w:ilvl="4" w:tplc="6158C858">
      <w:numFmt w:val="bullet"/>
      <w:lvlText w:val="•"/>
      <w:lvlJc w:val="left"/>
      <w:pPr>
        <w:ind w:left="3995" w:hanging="708"/>
      </w:pPr>
      <w:rPr>
        <w:rFonts w:hint="default"/>
      </w:rPr>
    </w:lvl>
    <w:lvl w:ilvl="5" w:tplc="6FC2F6FC">
      <w:numFmt w:val="bullet"/>
      <w:lvlText w:val="•"/>
      <w:lvlJc w:val="left"/>
      <w:pPr>
        <w:ind w:left="4924" w:hanging="708"/>
      </w:pPr>
      <w:rPr>
        <w:rFonts w:hint="default"/>
      </w:rPr>
    </w:lvl>
    <w:lvl w:ilvl="6" w:tplc="E480AF70">
      <w:numFmt w:val="bullet"/>
      <w:lvlText w:val="•"/>
      <w:lvlJc w:val="left"/>
      <w:pPr>
        <w:ind w:left="5853" w:hanging="708"/>
      </w:pPr>
      <w:rPr>
        <w:rFonts w:hint="default"/>
      </w:rPr>
    </w:lvl>
    <w:lvl w:ilvl="7" w:tplc="D29C3092">
      <w:numFmt w:val="bullet"/>
      <w:lvlText w:val="•"/>
      <w:lvlJc w:val="left"/>
      <w:pPr>
        <w:ind w:left="6782" w:hanging="708"/>
      </w:pPr>
      <w:rPr>
        <w:rFonts w:hint="default"/>
      </w:rPr>
    </w:lvl>
    <w:lvl w:ilvl="8" w:tplc="BF7ED366">
      <w:numFmt w:val="bullet"/>
      <w:lvlText w:val="•"/>
      <w:lvlJc w:val="left"/>
      <w:pPr>
        <w:ind w:left="7711" w:hanging="708"/>
      </w:pPr>
      <w:rPr>
        <w:rFonts w:hint="default"/>
      </w:rPr>
    </w:lvl>
  </w:abstractNum>
  <w:abstractNum w:abstractNumId="4" w15:restartNumberingAfterBreak="0">
    <w:nsid w:val="1B6811FA"/>
    <w:multiLevelType w:val="hybridMultilevel"/>
    <w:tmpl w:val="AB8CA320"/>
    <w:lvl w:ilvl="0" w:tplc="B3F6706C">
      <w:start w:val="1"/>
      <w:numFmt w:val="decimal"/>
      <w:lvlText w:val="%1."/>
      <w:lvlJc w:val="left"/>
      <w:pPr>
        <w:ind w:left="849" w:hanging="707"/>
      </w:pPr>
      <w:rPr>
        <w:rFonts w:ascii="Arial" w:eastAsia="Arial" w:hAnsi="Arial" w:cs="Arial" w:hint="default"/>
        <w:spacing w:val="-1"/>
        <w:w w:val="105"/>
        <w:sz w:val="20"/>
        <w:szCs w:val="20"/>
      </w:rPr>
    </w:lvl>
    <w:lvl w:ilvl="1" w:tplc="5E88FC16">
      <w:numFmt w:val="bullet"/>
      <w:lvlText w:val="•"/>
      <w:lvlJc w:val="left"/>
      <w:pPr>
        <w:ind w:left="1785" w:hanging="707"/>
      </w:pPr>
      <w:rPr>
        <w:rFonts w:hint="default"/>
      </w:rPr>
    </w:lvl>
    <w:lvl w:ilvl="2" w:tplc="6C72E8C6">
      <w:numFmt w:val="bullet"/>
      <w:lvlText w:val="•"/>
      <w:lvlJc w:val="left"/>
      <w:pPr>
        <w:ind w:left="2714" w:hanging="707"/>
      </w:pPr>
      <w:rPr>
        <w:rFonts w:hint="default"/>
      </w:rPr>
    </w:lvl>
    <w:lvl w:ilvl="3" w:tplc="867A8226">
      <w:numFmt w:val="bullet"/>
      <w:lvlText w:val="•"/>
      <w:lvlJc w:val="left"/>
      <w:pPr>
        <w:ind w:left="3643" w:hanging="707"/>
      </w:pPr>
      <w:rPr>
        <w:rFonts w:hint="default"/>
      </w:rPr>
    </w:lvl>
    <w:lvl w:ilvl="4" w:tplc="76DA2744">
      <w:numFmt w:val="bullet"/>
      <w:lvlText w:val="•"/>
      <w:lvlJc w:val="left"/>
      <w:pPr>
        <w:ind w:left="4572" w:hanging="707"/>
      </w:pPr>
      <w:rPr>
        <w:rFonts w:hint="default"/>
      </w:rPr>
    </w:lvl>
    <w:lvl w:ilvl="5" w:tplc="EA2A0FB4">
      <w:numFmt w:val="bullet"/>
      <w:lvlText w:val="•"/>
      <w:lvlJc w:val="left"/>
      <w:pPr>
        <w:ind w:left="5501" w:hanging="707"/>
      </w:pPr>
      <w:rPr>
        <w:rFonts w:hint="default"/>
      </w:rPr>
    </w:lvl>
    <w:lvl w:ilvl="6" w:tplc="E1AE4C42">
      <w:numFmt w:val="bullet"/>
      <w:lvlText w:val="•"/>
      <w:lvlJc w:val="left"/>
      <w:pPr>
        <w:ind w:left="6430" w:hanging="707"/>
      </w:pPr>
      <w:rPr>
        <w:rFonts w:hint="default"/>
      </w:rPr>
    </w:lvl>
    <w:lvl w:ilvl="7" w:tplc="11507B02">
      <w:numFmt w:val="bullet"/>
      <w:lvlText w:val="•"/>
      <w:lvlJc w:val="left"/>
      <w:pPr>
        <w:ind w:left="7359" w:hanging="707"/>
      </w:pPr>
      <w:rPr>
        <w:rFonts w:hint="default"/>
      </w:rPr>
    </w:lvl>
    <w:lvl w:ilvl="8" w:tplc="984ACB06">
      <w:numFmt w:val="bullet"/>
      <w:lvlText w:val="•"/>
      <w:lvlJc w:val="left"/>
      <w:pPr>
        <w:ind w:left="8288" w:hanging="707"/>
      </w:pPr>
      <w:rPr>
        <w:rFonts w:hint="default"/>
      </w:rPr>
    </w:lvl>
  </w:abstractNum>
  <w:abstractNum w:abstractNumId="5" w15:restartNumberingAfterBreak="0">
    <w:nsid w:val="20330BDA"/>
    <w:multiLevelType w:val="hybridMultilevel"/>
    <w:tmpl w:val="C360BEC8"/>
    <w:lvl w:ilvl="0" w:tplc="E2BE4CAE">
      <w:start w:val="1"/>
      <w:numFmt w:val="decimal"/>
      <w:lvlText w:val="%1."/>
      <w:lvlJc w:val="left"/>
      <w:pPr>
        <w:ind w:left="322" w:hanging="706"/>
      </w:pPr>
      <w:rPr>
        <w:rFonts w:ascii="Arial" w:eastAsia="Arial" w:hAnsi="Arial" w:cs="Arial" w:hint="default"/>
        <w:spacing w:val="-1"/>
        <w:w w:val="105"/>
        <w:sz w:val="20"/>
        <w:szCs w:val="20"/>
      </w:rPr>
    </w:lvl>
    <w:lvl w:ilvl="1" w:tplc="5AF836E0">
      <w:numFmt w:val="bullet"/>
      <w:lvlText w:val="•"/>
      <w:lvlJc w:val="left"/>
      <w:pPr>
        <w:ind w:left="1244" w:hanging="706"/>
      </w:pPr>
      <w:rPr>
        <w:rFonts w:hint="default"/>
      </w:rPr>
    </w:lvl>
    <w:lvl w:ilvl="2" w:tplc="984AD548">
      <w:numFmt w:val="bullet"/>
      <w:lvlText w:val="•"/>
      <w:lvlJc w:val="left"/>
      <w:pPr>
        <w:ind w:left="2169" w:hanging="706"/>
      </w:pPr>
      <w:rPr>
        <w:rFonts w:hint="default"/>
      </w:rPr>
    </w:lvl>
    <w:lvl w:ilvl="3" w:tplc="BC0001F6">
      <w:numFmt w:val="bullet"/>
      <w:lvlText w:val="•"/>
      <w:lvlJc w:val="left"/>
      <w:pPr>
        <w:ind w:left="3094" w:hanging="706"/>
      </w:pPr>
      <w:rPr>
        <w:rFonts w:hint="default"/>
      </w:rPr>
    </w:lvl>
    <w:lvl w:ilvl="4" w:tplc="878EDB78">
      <w:numFmt w:val="bullet"/>
      <w:lvlText w:val="•"/>
      <w:lvlJc w:val="left"/>
      <w:pPr>
        <w:ind w:left="4019" w:hanging="706"/>
      </w:pPr>
      <w:rPr>
        <w:rFonts w:hint="default"/>
      </w:rPr>
    </w:lvl>
    <w:lvl w:ilvl="5" w:tplc="1B90B3A8">
      <w:numFmt w:val="bullet"/>
      <w:lvlText w:val="•"/>
      <w:lvlJc w:val="left"/>
      <w:pPr>
        <w:ind w:left="4944" w:hanging="706"/>
      </w:pPr>
      <w:rPr>
        <w:rFonts w:hint="default"/>
      </w:rPr>
    </w:lvl>
    <w:lvl w:ilvl="6" w:tplc="D1622C9A">
      <w:numFmt w:val="bullet"/>
      <w:lvlText w:val="•"/>
      <w:lvlJc w:val="left"/>
      <w:pPr>
        <w:ind w:left="5869" w:hanging="706"/>
      </w:pPr>
      <w:rPr>
        <w:rFonts w:hint="default"/>
      </w:rPr>
    </w:lvl>
    <w:lvl w:ilvl="7" w:tplc="8FCC1566">
      <w:numFmt w:val="bullet"/>
      <w:lvlText w:val="•"/>
      <w:lvlJc w:val="left"/>
      <w:pPr>
        <w:ind w:left="6794" w:hanging="706"/>
      </w:pPr>
      <w:rPr>
        <w:rFonts w:hint="default"/>
      </w:rPr>
    </w:lvl>
    <w:lvl w:ilvl="8" w:tplc="71B81A14">
      <w:numFmt w:val="bullet"/>
      <w:lvlText w:val="•"/>
      <w:lvlJc w:val="left"/>
      <w:pPr>
        <w:ind w:left="7719" w:hanging="706"/>
      </w:pPr>
      <w:rPr>
        <w:rFonts w:hint="default"/>
      </w:rPr>
    </w:lvl>
  </w:abstractNum>
  <w:abstractNum w:abstractNumId="6" w15:restartNumberingAfterBreak="0">
    <w:nsid w:val="31E02B19"/>
    <w:multiLevelType w:val="hybridMultilevel"/>
    <w:tmpl w:val="2616684E"/>
    <w:lvl w:ilvl="0" w:tplc="117E89EC">
      <w:start w:val="1"/>
      <w:numFmt w:val="lowerLetter"/>
      <w:lvlText w:val="%1)"/>
      <w:lvlJc w:val="left"/>
      <w:pPr>
        <w:ind w:left="510" w:hanging="283"/>
        <w:jc w:val="right"/>
      </w:pPr>
      <w:rPr>
        <w:rFonts w:ascii="Arial" w:eastAsia="Arial" w:hAnsi="Arial" w:cs="Arial" w:hint="default"/>
        <w:spacing w:val="-1"/>
        <w:w w:val="99"/>
        <w:sz w:val="20"/>
        <w:szCs w:val="20"/>
      </w:rPr>
    </w:lvl>
    <w:lvl w:ilvl="1" w:tplc="8BD872FC">
      <w:numFmt w:val="bullet"/>
      <w:lvlText w:val="•"/>
      <w:lvlJc w:val="left"/>
      <w:pPr>
        <w:ind w:left="1424" w:hanging="283"/>
      </w:pPr>
      <w:rPr>
        <w:rFonts w:hint="default"/>
      </w:rPr>
    </w:lvl>
    <w:lvl w:ilvl="2" w:tplc="98D0D036">
      <w:numFmt w:val="bullet"/>
      <w:lvlText w:val="•"/>
      <w:lvlJc w:val="left"/>
      <w:pPr>
        <w:ind w:left="2329" w:hanging="283"/>
      </w:pPr>
      <w:rPr>
        <w:rFonts w:hint="default"/>
      </w:rPr>
    </w:lvl>
    <w:lvl w:ilvl="3" w:tplc="297CE0CA">
      <w:numFmt w:val="bullet"/>
      <w:lvlText w:val="•"/>
      <w:lvlJc w:val="left"/>
      <w:pPr>
        <w:ind w:left="3234" w:hanging="283"/>
      </w:pPr>
      <w:rPr>
        <w:rFonts w:hint="default"/>
      </w:rPr>
    </w:lvl>
    <w:lvl w:ilvl="4" w:tplc="539E6982">
      <w:numFmt w:val="bullet"/>
      <w:lvlText w:val="•"/>
      <w:lvlJc w:val="left"/>
      <w:pPr>
        <w:ind w:left="4139" w:hanging="283"/>
      </w:pPr>
      <w:rPr>
        <w:rFonts w:hint="default"/>
      </w:rPr>
    </w:lvl>
    <w:lvl w:ilvl="5" w:tplc="3D94B03C">
      <w:numFmt w:val="bullet"/>
      <w:lvlText w:val="•"/>
      <w:lvlJc w:val="left"/>
      <w:pPr>
        <w:ind w:left="5044" w:hanging="283"/>
      </w:pPr>
      <w:rPr>
        <w:rFonts w:hint="default"/>
      </w:rPr>
    </w:lvl>
    <w:lvl w:ilvl="6" w:tplc="A566B2CE">
      <w:numFmt w:val="bullet"/>
      <w:lvlText w:val="•"/>
      <w:lvlJc w:val="left"/>
      <w:pPr>
        <w:ind w:left="5949" w:hanging="283"/>
      </w:pPr>
      <w:rPr>
        <w:rFonts w:hint="default"/>
      </w:rPr>
    </w:lvl>
    <w:lvl w:ilvl="7" w:tplc="2996A898">
      <w:numFmt w:val="bullet"/>
      <w:lvlText w:val="•"/>
      <w:lvlJc w:val="left"/>
      <w:pPr>
        <w:ind w:left="6854" w:hanging="283"/>
      </w:pPr>
      <w:rPr>
        <w:rFonts w:hint="default"/>
      </w:rPr>
    </w:lvl>
    <w:lvl w:ilvl="8" w:tplc="3EBAE49C">
      <w:numFmt w:val="bullet"/>
      <w:lvlText w:val="•"/>
      <w:lvlJc w:val="left"/>
      <w:pPr>
        <w:ind w:left="7759" w:hanging="283"/>
      </w:pPr>
      <w:rPr>
        <w:rFonts w:hint="default"/>
      </w:rPr>
    </w:lvl>
  </w:abstractNum>
  <w:abstractNum w:abstractNumId="7" w15:restartNumberingAfterBreak="0">
    <w:nsid w:val="33A34406"/>
    <w:multiLevelType w:val="hybridMultilevel"/>
    <w:tmpl w:val="C70CC924"/>
    <w:lvl w:ilvl="0" w:tplc="17DCC772">
      <w:start w:val="13"/>
      <w:numFmt w:val="lowerLetter"/>
      <w:lvlText w:val="%1)"/>
      <w:lvlJc w:val="left"/>
      <w:pPr>
        <w:ind w:left="420" w:hanging="286"/>
      </w:pPr>
      <w:rPr>
        <w:rFonts w:ascii="Arial" w:eastAsia="Arial" w:hAnsi="Arial" w:cs="Arial" w:hint="default"/>
        <w:w w:val="103"/>
        <w:sz w:val="20"/>
        <w:szCs w:val="20"/>
      </w:rPr>
    </w:lvl>
    <w:lvl w:ilvl="1" w:tplc="DE5865C8">
      <w:numFmt w:val="bullet"/>
      <w:lvlText w:val="•"/>
      <w:lvlJc w:val="left"/>
      <w:pPr>
        <w:ind w:left="1334" w:hanging="286"/>
      </w:pPr>
      <w:rPr>
        <w:rFonts w:hint="default"/>
      </w:rPr>
    </w:lvl>
    <w:lvl w:ilvl="2" w:tplc="1CA8A366">
      <w:numFmt w:val="bullet"/>
      <w:lvlText w:val="•"/>
      <w:lvlJc w:val="left"/>
      <w:pPr>
        <w:ind w:left="2249" w:hanging="286"/>
      </w:pPr>
      <w:rPr>
        <w:rFonts w:hint="default"/>
      </w:rPr>
    </w:lvl>
    <w:lvl w:ilvl="3" w:tplc="2B06FE8E">
      <w:numFmt w:val="bullet"/>
      <w:lvlText w:val="•"/>
      <w:lvlJc w:val="left"/>
      <w:pPr>
        <w:ind w:left="3164" w:hanging="286"/>
      </w:pPr>
      <w:rPr>
        <w:rFonts w:hint="default"/>
      </w:rPr>
    </w:lvl>
    <w:lvl w:ilvl="4" w:tplc="1EA2A7B6">
      <w:numFmt w:val="bullet"/>
      <w:lvlText w:val="•"/>
      <w:lvlJc w:val="left"/>
      <w:pPr>
        <w:ind w:left="4079" w:hanging="286"/>
      </w:pPr>
      <w:rPr>
        <w:rFonts w:hint="default"/>
      </w:rPr>
    </w:lvl>
    <w:lvl w:ilvl="5" w:tplc="6120A466">
      <w:numFmt w:val="bullet"/>
      <w:lvlText w:val="•"/>
      <w:lvlJc w:val="left"/>
      <w:pPr>
        <w:ind w:left="4994" w:hanging="286"/>
      </w:pPr>
      <w:rPr>
        <w:rFonts w:hint="default"/>
      </w:rPr>
    </w:lvl>
    <w:lvl w:ilvl="6" w:tplc="7C8227F2">
      <w:numFmt w:val="bullet"/>
      <w:lvlText w:val="•"/>
      <w:lvlJc w:val="left"/>
      <w:pPr>
        <w:ind w:left="5909" w:hanging="286"/>
      </w:pPr>
      <w:rPr>
        <w:rFonts w:hint="default"/>
      </w:rPr>
    </w:lvl>
    <w:lvl w:ilvl="7" w:tplc="F4FE4306">
      <w:numFmt w:val="bullet"/>
      <w:lvlText w:val="•"/>
      <w:lvlJc w:val="left"/>
      <w:pPr>
        <w:ind w:left="6824" w:hanging="286"/>
      </w:pPr>
      <w:rPr>
        <w:rFonts w:hint="default"/>
      </w:rPr>
    </w:lvl>
    <w:lvl w:ilvl="8" w:tplc="D19AA054">
      <w:numFmt w:val="bullet"/>
      <w:lvlText w:val="•"/>
      <w:lvlJc w:val="left"/>
      <w:pPr>
        <w:ind w:left="7739" w:hanging="286"/>
      </w:pPr>
      <w:rPr>
        <w:rFonts w:hint="default"/>
      </w:rPr>
    </w:lvl>
  </w:abstractNum>
  <w:abstractNum w:abstractNumId="8" w15:restartNumberingAfterBreak="0">
    <w:nsid w:val="39BD4013"/>
    <w:multiLevelType w:val="hybridMultilevel"/>
    <w:tmpl w:val="97D2C140"/>
    <w:lvl w:ilvl="0" w:tplc="336287D0">
      <w:start w:val="1"/>
      <w:numFmt w:val="decimal"/>
      <w:lvlText w:val="%1."/>
      <w:lvlJc w:val="left"/>
      <w:pPr>
        <w:ind w:left="553" w:hanging="359"/>
      </w:pPr>
      <w:rPr>
        <w:rFonts w:ascii="Arial" w:eastAsia="Arial" w:hAnsi="Arial" w:cs="Arial" w:hint="default"/>
        <w:spacing w:val="-1"/>
        <w:w w:val="99"/>
        <w:sz w:val="20"/>
        <w:szCs w:val="20"/>
      </w:rPr>
    </w:lvl>
    <w:lvl w:ilvl="1" w:tplc="CE60CBE0">
      <w:numFmt w:val="bullet"/>
      <w:lvlText w:val="•"/>
      <w:lvlJc w:val="left"/>
      <w:pPr>
        <w:ind w:left="1460" w:hanging="359"/>
      </w:pPr>
      <w:rPr>
        <w:rFonts w:hint="default"/>
      </w:rPr>
    </w:lvl>
    <w:lvl w:ilvl="2" w:tplc="DCBE16C8">
      <w:numFmt w:val="bullet"/>
      <w:lvlText w:val="•"/>
      <w:lvlJc w:val="left"/>
      <w:pPr>
        <w:ind w:left="2361" w:hanging="359"/>
      </w:pPr>
      <w:rPr>
        <w:rFonts w:hint="default"/>
      </w:rPr>
    </w:lvl>
    <w:lvl w:ilvl="3" w:tplc="678254EA">
      <w:numFmt w:val="bullet"/>
      <w:lvlText w:val="•"/>
      <w:lvlJc w:val="left"/>
      <w:pPr>
        <w:ind w:left="3262" w:hanging="359"/>
      </w:pPr>
      <w:rPr>
        <w:rFonts w:hint="default"/>
      </w:rPr>
    </w:lvl>
    <w:lvl w:ilvl="4" w:tplc="0CB6F536">
      <w:numFmt w:val="bullet"/>
      <w:lvlText w:val="•"/>
      <w:lvlJc w:val="left"/>
      <w:pPr>
        <w:ind w:left="4163" w:hanging="359"/>
      </w:pPr>
      <w:rPr>
        <w:rFonts w:hint="default"/>
      </w:rPr>
    </w:lvl>
    <w:lvl w:ilvl="5" w:tplc="C3EE1246">
      <w:numFmt w:val="bullet"/>
      <w:lvlText w:val="•"/>
      <w:lvlJc w:val="left"/>
      <w:pPr>
        <w:ind w:left="5064" w:hanging="359"/>
      </w:pPr>
      <w:rPr>
        <w:rFonts w:hint="default"/>
      </w:rPr>
    </w:lvl>
    <w:lvl w:ilvl="6" w:tplc="878A5BE4">
      <w:numFmt w:val="bullet"/>
      <w:lvlText w:val="•"/>
      <w:lvlJc w:val="left"/>
      <w:pPr>
        <w:ind w:left="5965" w:hanging="359"/>
      </w:pPr>
      <w:rPr>
        <w:rFonts w:hint="default"/>
      </w:rPr>
    </w:lvl>
    <w:lvl w:ilvl="7" w:tplc="91AC19A8">
      <w:numFmt w:val="bullet"/>
      <w:lvlText w:val="•"/>
      <w:lvlJc w:val="left"/>
      <w:pPr>
        <w:ind w:left="6866" w:hanging="359"/>
      </w:pPr>
      <w:rPr>
        <w:rFonts w:hint="default"/>
      </w:rPr>
    </w:lvl>
    <w:lvl w:ilvl="8" w:tplc="BCA222A4">
      <w:numFmt w:val="bullet"/>
      <w:lvlText w:val="•"/>
      <w:lvlJc w:val="left"/>
      <w:pPr>
        <w:ind w:left="7767" w:hanging="359"/>
      </w:pPr>
      <w:rPr>
        <w:rFonts w:hint="default"/>
      </w:rPr>
    </w:lvl>
  </w:abstractNum>
  <w:abstractNum w:abstractNumId="9" w15:restartNumberingAfterBreak="0">
    <w:nsid w:val="41D7050F"/>
    <w:multiLevelType w:val="hybridMultilevel"/>
    <w:tmpl w:val="7EB428CC"/>
    <w:lvl w:ilvl="0" w:tplc="692E87EA">
      <w:start w:val="1"/>
      <w:numFmt w:val="decimal"/>
      <w:lvlText w:val="%1."/>
      <w:lvlJc w:val="left"/>
      <w:pPr>
        <w:ind w:left="200" w:hanging="704"/>
      </w:pPr>
      <w:rPr>
        <w:rFonts w:ascii="Arial" w:eastAsia="Arial" w:hAnsi="Arial" w:cs="Arial" w:hint="default"/>
        <w:spacing w:val="-1"/>
        <w:w w:val="105"/>
        <w:sz w:val="20"/>
        <w:szCs w:val="20"/>
      </w:rPr>
    </w:lvl>
    <w:lvl w:ilvl="1" w:tplc="92264ED8">
      <w:numFmt w:val="bullet"/>
      <w:lvlText w:val="•"/>
      <w:lvlJc w:val="left"/>
      <w:pPr>
        <w:ind w:left="1136" w:hanging="704"/>
      </w:pPr>
      <w:rPr>
        <w:rFonts w:hint="default"/>
      </w:rPr>
    </w:lvl>
    <w:lvl w:ilvl="2" w:tplc="0A4C5EE8">
      <w:numFmt w:val="bullet"/>
      <w:lvlText w:val="•"/>
      <w:lvlJc w:val="left"/>
      <w:pPr>
        <w:ind w:left="2073" w:hanging="704"/>
      </w:pPr>
      <w:rPr>
        <w:rFonts w:hint="default"/>
      </w:rPr>
    </w:lvl>
    <w:lvl w:ilvl="3" w:tplc="7AD6D102">
      <w:numFmt w:val="bullet"/>
      <w:lvlText w:val="•"/>
      <w:lvlJc w:val="left"/>
      <w:pPr>
        <w:ind w:left="3010" w:hanging="704"/>
      </w:pPr>
      <w:rPr>
        <w:rFonts w:hint="default"/>
      </w:rPr>
    </w:lvl>
    <w:lvl w:ilvl="4" w:tplc="C9D2F37A">
      <w:numFmt w:val="bullet"/>
      <w:lvlText w:val="•"/>
      <w:lvlJc w:val="left"/>
      <w:pPr>
        <w:ind w:left="3947" w:hanging="704"/>
      </w:pPr>
      <w:rPr>
        <w:rFonts w:hint="default"/>
      </w:rPr>
    </w:lvl>
    <w:lvl w:ilvl="5" w:tplc="3CCCD47C">
      <w:numFmt w:val="bullet"/>
      <w:lvlText w:val="•"/>
      <w:lvlJc w:val="left"/>
      <w:pPr>
        <w:ind w:left="4884" w:hanging="704"/>
      </w:pPr>
      <w:rPr>
        <w:rFonts w:hint="default"/>
      </w:rPr>
    </w:lvl>
    <w:lvl w:ilvl="6" w:tplc="0F186156">
      <w:numFmt w:val="bullet"/>
      <w:lvlText w:val="•"/>
      <w:lvlJc w:val="left"/>
      <w:pPr>
        <w:ind w:left="5821" w:hanging="704"/>
      </w:pPr>
      <w:rPr>
        <w:rFonts w:hint="default"/>
      </w:rPr>
    </w:lvl>
    <w:lvl w:ilvl="7" w:tplc="B6C8C1FE">
      <w:numFmt w:val="bullet"/>
      <w:lvlText w:val="•"/>
      <w:lvlJc w:val="left"/>
      <w:pPr>
        <w:ind w:left="6758" w:hanging="704"/>
      </w:pPr>
      <w:rPr>
        <w:rFonts w:hint="default"/>
      </w:rPr>
    </w:lvl>
    <w:lvl w:ilvl="8" w:tplc="E30E0F72">
      <w:numFmt w:val="bullet"/>
      <w:lvlText w:val="•"/>
      <w:lvlJc w:val="left"/>
      <w:pPr>
        <w:ind w:left="7695" w:hanging="704"/>
      </w:pPr>
      <w:rPr>
        <w:rFonts w:hint="default"/>
      </w:rPr>
    </w:lvl>
  </w:abstractNum>
  <w:abstractNum w:abstractNumId="10" w15:restartNumberingAfterBreak="0">
    <w:nsid w:val="43AF53D3"/>
    <w:multiLevelType w:val="hybridMultilevel"/>
    <w:tmpl w:val="20E0AA66"/>
    <w:lvl w:ilvl="0" w:tplc="9CCCC4CA">
      <w:start w:val="1"/>
      <w:numFmt w:val="decimal"/>
      <w:lvlText w:val="%1."/>
      <w:lvlJc w:val="left"/>
      <w:pPr>
        <w:ind w:left="243" w:hanging="700"/>
      </w:pPr>
      <w:rPr>
        <w:rFonts w:ascii="Arial" w:eastAsia="Arial" w:hAnsi="Arial" w:cs="Arial" w:hint="default"/>
        <w:spacing w:val="-1"/>
        <w:w w:val="105"/>
        <w:sz w:val="20"/>
        <w:szCs w:val="20"/>
      </w:rPr>
    </w:lvl>
    <w:lvl w:ilvl="1" w:tplc="18FA875E">
      <w:numFmt w:val="bullet"/>
      <w:lvlText w:val="•"/>
      <w:lvlJc w:val="left"/>
      <w:pPr>
        <w:ind w:left="1172" w:hanging="700"/>
      </w:pPr>
      <w:rPr>
        <w:rFonts w:hint="default"/>
      </w:rPr>
    </w:lvl>
    <w:lvl w:ilvl="2" w:tplc="A1E8BC0A">
      <w:numFmt w:val="bullet"/>
      <w:lvlText w:val="•"/>
      <w:lvlJc w:val="left"/>
      <w:pPr>
        <w:ind w:left="2105" w:hanging="700"/>
      </w:pPr>
      <w:rPr>
        <w:rFonts w:hint="default"/>
      </w:rPr>
    </w:lvl>
    <w:lvl w:ilvl="3" w:tplc="71843EF2">
      <w:numFmt w:val="bullet"/>
      <w:lvlText w:val="•"/>
      <w:lvlJc w:val="left"/>
      <w:pPr>
        <w:ind w:left="3038" w:hanging="700"/>
      </w:pPr>
      <w:rPr>
        <w:rFonts w:hint="default"/>
      </w:rPr>
    </w:lvl>
    <w:lvl w:ilvl="4" w:tplc="323A4E58">
      <w:numFmt w:val="bullet"/>
      <w:lvlText w:val="•"/>
      <w:lvlJc w:val="left"/>
      <w:pPr>
        <w:ind w:left="3971" w:hanging="700"/>
      </w:pPr>
      <w:rPr>
        <w:rFonts w:hint="default"/>
      </w:rPr>
    </w:lvl>
    <w:lvl w:ilvl="5" w:tplc="F6BC5038">
      <w:numFmt w:val="bullet"/>
      <w:lvlText w:val="•"/>
      <w:lvlJc w:val="left"/>
      <w:pPr>
        <w:ind w:left="4904" w:hanging="700"/>
      </w:pPr>
      <w:rPr>
        <w:rFonts w:hint="default"/>
      </w:rPr>
    </w:lvl>
    <w:lvl w:ilvl="6" w:tplc="0108FB1C">
      <w:numFmt w:val="bullet"/>
      <w:lvlText w:val="•"/>
      <w:lvlJc w:val="left"/>
      <w:pPr>
        <w:ind w:left="5837" w:hanging="700"/>
      </w:pPr>
      <w:rPr>
        <w:rFonts w:hint="default"/>
      </w:rPr>
    </w:lvl>
    <w:lvl w:ilvl="7" w:tplc="F4423570">
      <w:numFmt w:val="bullet"/>
      <w:lvlText w:val="•"/>
      <w:lvlJc w:val="left"/>
      <w:pPr>
        <w:ind w:left="6770" w:hanging="700"/>
      </w:pPr>
      <w:rPr>
        <w:rFonts w:hint="default"/>
      </w:rPr>
    </w:lvl>
    <w:lvl w:ilvl="8" w:tplc="86E46F60">
      <w:numFmt w:val="bullet"/>
      <w:lvlText w:val="•"/>
      <w:lvlJc w:val="left"/>
      <w:pPr>
        <w:ind w:left="7703" w:hanging="700"/>
      </w:pPr>
      <w:rPr>
        <w:rFonts w:hint="default"/>
      </w:rPr>
    </w:lvl>
  </w:abstractNum>
  <w:abstractNum w:abstractNumId="11" w15:restartNumberingAfterBreak="0">
    <w:nsid w:val="47636780"/>
    <w:multiLevelType w:val="hybridMultilevel"/>
    <w:tmpl w:val="A9468D26"/>
    <w:lvl w:ilvl="0" w:tplc="D1A2B642">
      <w:start w:val="11"/>
      <w:numFmt w:val="lowerLetter"/>
      <w:lvlText w:val="%1)"/>
      <w:lvlJc w:val="left"/>
      <w:pPr>
        <w:ind w:left="494" w:hanging="360"/>
      </w:pPr>
      <w:rPr>
        <w:rFonts w:hint="default"/>
      </w:rPr>
    </w:lvl>
    <w:lvl w:ilvl="1" w:tplc="041B0019" w:tentative="1">
      <w:start w:val="1"/>
      <w:numFmt w:val="lowerLetter"/>
      <w:lvlText w:val="%2."/>
      <w:lvlJc w:val="left"/>
      <w:pPr>
        <w:ind w:left="1214" w:hanging="360"/>
      </w:pPr>
    </w:lvl>
    <w:lvl w:ilvl="2" w:tplc="041B001B" w:tentative="1">
      <w:start w:val="1"/>
      <w:numFmt w:val="lowerRoman"/>
      <w:lvlText w:val="%3."/>
      <w:lvlJc w:val="right"/>
      <w:pPr>
        <w:ind w:left="1934" w:hanging="180"/>
      </w:pPr>
    </w:lvl>
    <w:lvl w:ilvl="3" w:tplc="041B000F" w:tentative="1">
      <w:start w:val="1"/>
      <w:numFmt w:val="decimal"/>
      <w:lvlText w:val="%4."/>
      <w:lvlJc w:val="left"/>
      <w:pPr>
        <w:ind w:left="2654" w:hanging="360"/>
      </w:pPr>
    </w:lvl>
    <w:lvl w:ilvl="4" w:tplc="041B0019" w:tentative="1">
      <w:start w:val="1"/>
      <w:numFmt w:val="lowerLetter"/>
      <w:lvlText w:val="%5."/>
      <w:lvlJc w:val="left"/>
      <w:pPr>
        <w:ind w:left="3374" w:hanging="360"/>
      </w:pPr>
    </w:lvl>
    <w:lvl w:ilvl="5" w:tplc="041B001B" w:tentative="1">
      <w:start w:val="1"/>
      <w:numFmt w:val="lowerRoman"/>
      <w:lvlText w:val="%6."/>
      <w:lvlJc w:val="right"/>
      <w:pPr>
        <w:ind w:left="4094" w:hanging="180"/>
      </w:pPr>
    </w:lvl>
    <w:lvl w:ilvl="6" w:tplc="041B000F" w:tentative="1">
      <w:start w:val="1"/>
      <w:numFmt w:val="decimal"/>
      <w:lvlText w:val="%7."/>
      <w:lvlJc w:val="left"/>
      <w:pPr>
        <w:ind w:left="4814" w:hanging="360"/>
      </w:pPr>
    </w:lvl>
    <w:lvl w:ilvl="7" w:tplc="041B0019" w:tentative="1">
      <w:start w:val="1"/>
      <w:numFmt w:val="lowerLetter"/>
      <w:lvlText w:val="%8."/>
      <w:lvlJc w:val="left"/>
      <w:pPr>
        <w:ind w:left="5534" w:hanging="360"/>
      </w:pPr>
    </w:lvl>
    <w:lvl w:ilvl="8" w:tplc="041B001B" w:tentative="1">
      <w:start w:val="1"/>
      <w:numFmt w:val="lowerRoman"/>
      <w:lvlText w:val="%9."/>
      <w:lvlJc w:val="right"/>
      <w:pPr>
        <w:ind w:left="6254" w:hanging="180"/>
      </w:pPr>
    </w:lvl>
  </w:abstractNum>
  <w:abstractNum w:abstractNumId="12" w15:restartNumberingAfterBreak="0">
    <w:nsid w:val="4BDE538B"/>
    <w:multiLevelType w:val="hybridMultilevel"/>
    <w:tmpl w:val="67FE130C"/>
    <w:lvl w:ilvl="0" w:tplc="3718EE1A">
      <w:start w:val="1"/>
      <w:numFmt w:val="decimal"/>
      <w:lvlText w:val="%1."/>
      <w:lvlJc w:val="left"/>
      <w:pPr>
        <w:ind w:left="187" w:hanging="707"/>
        <w:jc w:val="right"/>
      </w:pPr>
      <w:rPr>
        <w:rFonts w:ascii="Arial" w:eastAsia="Arial" w:hAnsi="Arial" w:cs="Arial" w:hint="default"/>
        <w:spacing w:val="-1"/>
        <w:w w:val="105"/>
        <w:sz w:val="20"/>
        <w:szCs w:val="20"/>
      </w:rPr>
    </w:lvl>
    <w:lvl w:ilvl="1" w:tplc="EE12E598">
      <w:numFmt w:val="bullet"/>
      <w:lvlText w:val="•"/>
      <w:lvlJc w:val="left"/>
      <w:pPr>
        <w:ind w:left="1118" w:hanging="707"/>
      </w:pPr>
      <w:rPr>
        <w:rFonts w:hint="default"/>
      </w:rPr>
    </w:lvl>
    <w:lvl w:ilvl="2" w:tplc="7A3A6452">
      <w:numFmt w:val="bullet"/>
      <w:lvlText w:val="•"/>
      <w:lvlJc w:val="left"/>
      <w:pPr>
        <w:ind w:left="2057" w:hanging="707"/>
      </w:pPr>
      <w:rPr>
        <w:rFonts w:hint="default"/>
      </w:rPr>
    </w:lvl>
    <w:lvl w:ilvl="3" w:tplc="16C8748E">
      <w:numFmt w:val="bullet"/>
      <w:lvlText w:val="•"/>
      <w:lvlJc w:val="left"/>
      <w:pPr>
        <w:ind w:left="2996" w:hanging="707"/>
      </w:pPr>
      <w:rPr>
        <w:rFonts w:hint="default"/>
      </w:rPr>
    </w:lvl>
    <w:lvl w:ilvl="4" w:tplc="F9F8205E">
      <w:numFmt w:val="bullet"/>
      <w:lvlText w:val="•"/>
      <w:lvlJc w:val="left"/>
      <w:pPr>
        <w:ind w:left="3935" w:hanging="707"/>
      </w:pPr>
      <w:rPr>
        <w:rFonts w:hint="default"/>
      </w:rPr>
    </w:lvl>
    <w:lvl w:ilvl="5" w:tplc="3CC80FD4">
      <w:numFmt w:val="bullet"/>
      <w:lvlText w:val="•"/>
      <w:lvlJc w:val="left"/>
      <w:pPr>
        <w:ind w:left="4874" w:hanging="707"/>
      </w:pPr>
      <w:rPr>
        <w:rFonts w:hint="default"/>
      </w:rPr>
    </w:lvl>
    <w:lvl w:ilvl="6" w:tplc="7430B8F2">
      <w:numFmt w:val="bullet"/>
      <w:lvlText w:val="•"/>
      <w:lvlJc w:val="left"/>
      <w:pPr>
        <w:ind w:left="5813" w:hanging="707"/>
      </w:pPr>
      <w:rPr>
        <w:rFonts w:hint="default"/>
      </w:rPr>
    </w:lvl>
    <w:lvl w:ilvl="7" w:tplc="8B0485D8">
      <w:numFmt w:val="bullet"/>
      <w:lvlText w:val="•"/>
      <w:lvlJc w:val="left"/>
      <w:pPr>
        <w:ind w:left="6752" w:hanging="707"/>
      </w:pPr>
      <w:rPr>
        <w:rFonts w:hint="default"/>
      </w:rPr>
    </w:lvl>
    <w:lvl w:ilvl="8" w:tplc="5932442E">
      <w:numFmt w:val="bullet"/>
      <w:lvlText w:val="•"/>
      <w:lvlJc w:val="left"/>
      <w:pPr>
        <w:ind w:left="7691" w:hanging="707"/>
      </w:pPr>
      <w:rPr>
        <w:rFonts w:hint="default"/>
      </w:rPr>
    </w:lvl>
  </w:abstractNum>
  <w:abstractNum w:abstractNumId="13" w15:restartNumberingAfterBreak="0">
    <w:nsid w:val="51B01C2B"/>
    <w:multiLevelType w:val="hybridMultilevel"/>
    <w:tmpl w:val="86F26D8C"/>
    <w:lvl w:ilvl="0" w:tplc="370424CA">
      <w:start w:val="1"/>
      <w:numFmt w:val="decimal"/>
      <w:lvlText w:val="%1."/>
      <w:lvlJc w:val="left"/>
      <w:pPr>
        <w:ind w:left="178" w:hanging="700"/>
      </w:pPr>
      <w:rPr>
        <w:rFonts w:ascii="Arial" w:eastAsia="Arial" w:hAnsi="Arial" w:cs="Arial" w:hint="default"/>
        <w:spacing w:val="-1"/>
        <w:w w:val="99"/>
        <w:sz w:val="20"/>
        <w:szCs w:val="20"/>
      </w:rPr>
    </w:lvl>
    <w:lvl w:ilvl="1" w:tplc="D5A0D758">
      <w:numFmt w:val="bullet"/>
      <w:lvlText w:val="•"/>
      <w:lvlJc w:val="left"/>
      <w:pPr>
        <w:ind w:left="1118" w:hanging="700"/>
      </w:pPr>
      <w:rPr>
        <w:rFonts w:hint="default"/>
      </w:rPr>
    </w:lvl>
    <w:lvl w:ilvl="2" w:tplc="E4C28AD6">
      <w:numFmt w:val="bullet"/>
      <w:lvlText w:val="•"/>
      <w:lvlJc w:val="left"/>
      <w:pPr>
        <w:ind w:left="2057" w:hanging="700"/>
      </w:pPr>
      <w:rPr>
        <w:rFonts w:hint="default"/>
      </w:rPr>
    </w:lvl>
    <w:lvl w:ilvl="3" w:tplc="D7BCFD70">
      <w:numFmt w:val="bullet"/>
      <w:lvlText w:val="•"/>
      <w:lvlJc w:val="left"/>
      <w:pPr>
        <w:ind w:left="2996" w:hanging="700"/>
      </w:pPr>
      <w:rPr>
        <w:rFonts w:hint="default"/>
      </w:rPr>
    </w:lvl>
    <w:lvl w:ilvl="4" w:tplc="78327E56">
      <w:numFmt w:val="bullet"/>
      <w:lvlText w:val="•"/>
      <w:lvlJc w:val="left"/>
      <w:pPr>
        <w:ind w:left="3935" w:hanging="700"/>
      </w:pPr>
      <w:rPr>
        <w:rFonts w:hint="default"/>
      </w:rPr>
    </w:lvl>
    <w:lvl w:ilvl="5" w:tplc="143A5300">
      <w:numFmt w:val="bullet"/>
      <w:lvlText w:val="•"/>
      <w:lvlJc w:val="left"/>
      <w:pPr>
        <w:ind w:left="4874" w:hanging="700"/>
      </w:pPr>
      <w:rPr>
        <w:rFonts w:hint="default"/>
      </w:rPr>
    </w:lvl>
    <w:lvl w:ilvl="6" w:tplc="AFEA43A6">
      <w:numFmt w:val="bullet"/>
      <w:lvlText w:val="•"/>
      <w:lvlJc w:val="left"/>
      <w:pPr>
        <w:ind w:left="5813" w:hanging="700"/>
      </w:pPr>
      <w:rPr>
        <w:rFonts w:hint="default"/>
      </w:rPr>
    </w:lvl>
    <w:lvl w:ilvl="7" w:tplc="BEFAF0D6">
      <w:numFmt w:val="bullet"/>
      <w:lvlText w:val="•"/>
      <w:lvlJc w:val="left"/>
      <w:pPr>
        <w:ind w:left="6752" w:hanging="700"/>
      </w:pPr>
      <w:rPr>
        <w:rFonts w:hint="default"/>
      </w:rPr>
    </w:lvl>
    <w:lvl w:ilvl="8" w:tplc="D60AD22A">
      <w:numFmt w:val="bullet"/>
      <w:lvlText w:val="•"/>
      <w:lvlJc w:val="left"/>
      <w:pPr>
        <w:ind w:left="7691" w:hanging="700"/>
      </w:pPr>
      <w:rPr>
        <w:rFonts w:hint="default"/>
      </w:rPr>
    </w:lvl>
  </w:abstractNum>
  <w:abstractNum w:abstractNumId="14" w15:restartNumberingAfterBreak="0">
    <w:nsid w:val="5FBA33ED"/>
    <w:multiLevelType w:val="hybridMultilevel"/>
    <w:tmpl w:val="B01A5E74"/>
    <w:lvl w:ilvl="0" w:tplc="20A4875E">
      <w:start w:val="1"/>
      <w:numFmt w:val="decimal"/>
      <w:lvlText w:val="%1."/>
      <w:lvlJc w:val="left"/>
      <w:pPr>
        <w:ind w:left="214" w:hanging="703"/>
        <w:jc w:val="right"/>
      </w:pPr>
      <w:rPr>
        <w:rFonts w:ascii="Arial" w:eastAsia="Arial" w:hAnsi="Arial" w:cs="Arial" w:hint="default"/>
        <w:spacing w:val="-1"/>
        <w:w w:val="105"/>
        <w:sz w:val="20"/>
        <w:szCs w:val="20"/>
      </w:rPr>
    </w:lvl>
    <w:lvl w:ilvl="1" w:tplc="9CFAB9BC">
      <w:numFmt w:val="bullet"/>
      <w:lvlText w:val="•"/>
      <w:lvlJc w:val="left"/>
      <w:pPr>
        <w:ind w:left="943" w:hanging="358"/>
      </w:pPr>
      <w:rPr>
        <w:rFonts w:ascii="Arial" w:eastAsia="Arial" w:hAnsi="Arial" w:cs="Arial" w:hint="default"/>
        <w:w w:val="99"/>
        <w:sz w:val="20"/>
        <w:szCs w:val="20"/>
      </w:rPr>
    </w:lvl>
    <w:lvl w:ilvl="2" w:tplc="0E726D16">
      <w:numFmt w:val="bullet"/>
      <w:lvlText w:val="•"/>
      <w:lvlJc w:val="left"/>
      <w:pPr>
        <w:ind w:left="1000" w:hanging="358"/>
      </w:pPr>
      <w:rPr>
        <w:rFonts w:hint="default"/>
      </w:rPr>
    </w:lvl>
    <w:lvl w:ilvl="3" w:tplc="68A4EB60">
      <w:numFmt w:val="bullet"/>
      <w:lvlText w:val="•"/>
      <w:lvlJc w:val="left"/>
      <w:pPr>
        <w:ind w:left="2071" w:hanging="358"/>
      </w:pPr>
      <w:rPr>
        <w:rFonts w:hint="default"/>
      </w:rPr>
    </w:lvl>
    <w:lvl w:ilvl="4" w:tplc="6A525938">
      <w:numFmt w:val="bullet"/>
      <w:lvlText w:val="•"/>
      <w:lvlJc w:val="left"/>
      <w:pPr>
        <w:ind w:left="3142" w:hanging="358"/>
      </w:pPr>
      <w:rPr>
        <w:rFonts w:hint="default"/>
      </w:rPr>
    </w:lvl>
    <w:lvl w:ilvl="5" w:tplc="311A3236">
      <w:numFmt w:val="bullet"/>
      <w:lvlText w:val="•"/>
      <w:lvlJc w:val="left"/>
      <w:pPr>
        <w:ind w:left="4213" w:hanging="358"/>
      </w:pPr>
      <w:rPr>
        <w:rFonts w:hint="default"/>
      </w:rPr>
    </w:lvl>
    <w:lvl w:ilvl="6" w:tplc="8FF67274">
      <w:numFmt w:val="bullet"/>
      <w:lvlText w:val="•"/>
      <w:lvlJc w:val="left"/>
      <w:pPr>
        <w:ind w:left="5284" w:hanging="358"/>
      </w:pPr>
      <w:rPr>
        <w:rFonts w:hint="default"/>
      </w:rPr>
    </w:lvl>
    <w:lvl w:ilvl="7" w:tplc="3F3EB2E4">
      <w:numFmt w:val="bullet"/>
      <w:lvlText w:val="•"/>
      <w:lvlJc w:val="left"/>
      <w:pPr>
        <w:ind w:left="6355" w:hanging="358"/>
      </w:pPr>
      <w:rPr>
        <w:rFonts w:hint="default"/>
      </w:rPr>
    </w:lvl>
    <w:lvl w:ilvl="8" w:tplc="750CABE6">
      <w:numFmt w:val="bullet"/>
      <w:lvlText w:val="•"/>
      <w:lvlJc w:val="left"/>
      <w:pPr>
        <w:ind w:left="7426" w:hanging="358"/>
      </w:pPr>
      <w:rPr>
        <w:rFonts w:hint="default"/>
      </w:rPr>
    </w:lvl>
  </w:abstractNum>
  <w:abstractNum w:abstractNumId="15" w15:restartNumberingAfterBreak="0">
    <w:nsid w:val="64B258C8"/>
    <w:multiLevelType w:val="hybridMultilevel"/>
    <w:tmpl w:val="6130EED4"/>
    <w:lvl w:ilvl="0" w:tplc="E3A27DD4">
      <w:start w:val="1"/>
      <w:numFmt w:val="decimal"/>
      <w:lvlText w:val="%1."/>
      <w:lvlJc w:val="left"/>
      <w:pPr>
        <w:ind w:left="185" w:hanging="705"/>
      </w:pPr>
      <w:rPr>
        <w:rFonts w:ascii="Arial" w:eastAsia="Arial" w:hAnsi="Arial" w:cs="Arial" w:hint="default"/>
        <w:spacing w:val="-1"/>
        <w:w w:val="105"/>
        <w:sz w:val="20"/>
        <w:szCs w:val="20"/>
      </w:rPr>
    </w:lvl>
    <w:lvl w:ilvl="1" w:tplc="9D6A6B2A">
      <w:numFmt w:val="bullet"/>
      <w:lvlText w:val="•"/>
      <w:lvlJc w:val="left"/>
      <w:pPr>
        <w:ind w:left="1118" w:hanging="705"/>
      </w:pPr>
      <w:rPr>
        <w:rFonts w:hint="default"/>
      </w:rPr>
    </w:lvl>
    <w:lvl w:ilvl="2" w:tplc="ADBA2852">
      <w:numFmt w:val="bullet"/>
      <w:lvlText w:val="•"/>
      <w:lvlJc w:val="left"/>
      <w:pPr>
        <w:ind w:left="2057" w:hanging="705"/>
      </w:pPr>
      <w:rPr>
        <w:rFonts w:hint="default"/>
      </w:rPr>
    </w:lvl>
    <w:lvl w:ilvl="3" w:tplc="573E4860">
      <w:numFmt w:val="bullet"/>
      <w:lvlText w:val="•"/>
      <w:lvlJc w:val="left"/>
      <w:pPr>
        <w:ind w:left="2996" w:hanging="705"/>
      </w:pPr>
      <w:rPr>
        <w:rFonts w:hint="default"/>
      </w:rPr>
    </w:lvl>
    <w:lvl w:ilvl="4" w:tplc="F48081A0">
      <w:numFmt w:val="bullet"/>
      <w:lvlText w:val="•"/>
      <w:lvlJc w:val="left"/>
      <w:pPr>
        <w:ind w:left="3935" w:hanging="705"/>
      </w:pPr>
      <w:rPr>
        <w:rFonts w:hint="default"/>
      </w:rPr>
    </w:lvl>
    <w:lvl w:ilvl="5" w:tplc="430690C0">
      <w:numFmt w:val="bullet"/>
      <w:lvlText w:val="•"/>
      <w:lvlJc w:val="left"/>
      <w:pPr>
        <w:ind w:left="4874" w:hanging="705"/>
      </w:pPr>
      <w:rPr>
        <w:rFonts w:hint="default"/>
      </w:rPr>
    </w:lvl>
    <w:lvl w:ilvl="6" w:tplc="AB72C16E">
      <w:numFmt w:val="bullet"/>
      <w:lvlText w:val="•"/>
      <w:lvlJc w:val="left"/>
      <w:pPr>
        <w:ind w:left="5813" w:hanging="705"/>
      </w:pPr>
      <w:rPr>
        <w:rFonts w:hint="default"/>
      </w:rPr>
    </w:lvl>
    <w:lvl w:ilvl="7" w:tplc="4C060360">
      <w:numFmt w:val="bullet"/>
      <w:lvlText w:val="•"/>
      <w:lvlJc w:val="left"/>
      <w:pPr>
        <w:ind w:left="6752" w:hanging="705"/>
      </w:pPr>
      <w:rPr>
        <w:rFonts w:hint="default"/>
      </w:rPr>
    </w:lvl>
    <w:lvl w:ilvl="8" w:tplc="E0300B88">
      <w:numFmt w:val="bullet"/>
      <w:lvlText w:val="•"/>
      <w:lvlJc w:val="left"/>
      <w:pPr>
        <w:ind w:left="7691" w:hanging="705"/>
      </w:pPr>
      <w:rPr>
        <w:rFonts w:hint="default"/>
      </w:rPr>
    </w:lvl>
  </w:abstractNum>
  <w:abstractNum w:abstractNumId="16" w15:restartNumberingAfterBreak="0">
    <w:nsid w:val="64F37DB9"/>
    <w:multiLevelType w:val="hybridMultilevel"/>
    <w:tmpl w:val="1020F9EA"/>
    <w:lvl w:ilvl="0" w:tplc="276A77B4">
      <w:start w:val="1"/>
      <w:numFmt w:val="lowerLetter"/>
      <w:lvlText w:val="%1)"/>
      <w:lvlJc w:val="left"/>
      <w:pPr>
        <w:ind w:left="532" w:hanging="355"/>
      </w:pPr>
      <w:rPr>
        <w:rFonts w:ascii="Arial" w:eastAsia="Arial" w:hAnsi="Arial" w:cs="Arial" w:hint="default"/>
        <w:spacing w:val="-1"/>
        <w:w w:val="104"/>
        <w:sz w:val="20"/>
        <w:szCs w:val="20"/>
      </w:rPr>
    </w:lvl>
    <w:lvl w:ilvl="1" w:tplc="9272B780">
      <w:numFmt w:val="bullet"/>
      <w:lvlText w:val="•"/>
      <w:lvlJc w:val="left"/>
      <w:pPr>
        <w:ind w:left="1442" w:hanging="355"/>
      </w:pPr>
      <w:rPr>
        <w:rFonts w:hint="default"/>
      </w:rPr>
    </w:lvl>
    <w:lvl w:ilvl="2" w:tplc="1C7AFBBE">
      <w:numFmt w:val="bullet"/>
      <w:lvlText w:val="•"/>
      <w:lvlJc w:val="left"/>
      <w:pPr>
        <w:ind w:left="2345" w:hanging="355"/>
      </w:pPr>
      <w:rPr>
        <w:rFonts w:hint="default"/>
      </w:rPr>
    </w:lvl>
    <w:lvl w:ilvl="3" w:tplc="60C4B1D0">
      <w:numFmt w:val="bullet"/>
      <w:lvlText w:val="•"/>
      <w:lvlJc w:val="left"/>
      <w:pPr>
        <w:ind w:left="3248" w:hanging="355"/>
      </w:pPr>
      <w:rPr>
        <w:rFonts w:hint="default"/>
      </w:rPr>
    </w:lvl>
    <w:lvl w:ilvl="4" w:tplc="EAC62B24">
      <w:numFmt w:val="bullet"/>
      <w:lvlText w:val="•"/>
      <w:lvlJc w:val="left"/>
      <w:pPr>
        <w:ind w:left="4151" w:hanging="355"/>
      </w:pPr>
      <w:rPr>
        <w:rFonts w:hint="default"/>
      </w:rPr>
    </w:lvl>
    <w:lvl w:ilvl="5" w:tplc="53823AD4">
      <w:numFmt w:val="bullet"/>
      <w:lvlText w:val="•"/>
      <w:lvlJc w:val="left"/>
      <w:pPr>
        <w:ind w:left="5054" w:hanging="355"/>
      </w:pPr>
      <w:rPr>
        <w:rFonts w:hint="default"/>
      </w:rPr>
    </w:lvl>
    <w:lvl w:ilvl="6" w:tplc="31307404">
      <w:numFmt w:val="bullet"/>
      <w:lvlText w:val="•"/>
      <w:lvlJc w:val="left"/>
      <w:pPr>
        <w:ind w:left="5957" w:hanging="355"/>
      </w:pPr>
      <w:rPr>
        <w:rFonts w:hint="default"/>
      </w:rPr>
    </w:lvl>
    <w:lvl w:ilvl="7" w:tplc="2E34ED30">
      <w:numFmt w:val="bullet"/>
      <w:lvlText w:val="•"/>
      <w:lvlJc w:val="left"/>
      <w:pPr>
        <w:ind w:left="6860" w:hanging="355"/>
      </w:pPr>
      <w:rPr>
        <w:rFonts w:hint="default"/>
      </w:rPr>
    </w:lvl>
    <w:lvl w:ilvl="8" w:tplc="FB080B4C">
      <w:numFmt w:val="bullet"/>
      <w:lvlText w:val="•"/>
      <w:lvlJc w:val="left"/>
      <w:pPr>
        <w:ind w:left="7763" w:hanging="355"/>
      </w:pPr>
      <w:rPr>
        <w:rFonts w:hint="default"/>
      </w:rPr>
    </w:lvl>
  </w:abstractNum>
  <w:abstractNum w:abstractNumId="17" w15:restartNumberingAfterBreak="0">
    <w:nsid w:val="66B91BFB"/>
    <w:multiLevelType w:val="hybridMultilevel"/>
    <w:tmpl w:val="4D2037C2"/>
    <w:lvl w:ilvl="0" w:tplc="6A82642A">
      <w:start w:val="1"/>
      <w:numFmt w:val="lowerLetter"/>
      <w:lvlText w:val="%1."/>
      <w:lvlJc w:val="left"/>
      <w:pPr>
        <w:ind w:left="567" w:hanging="350"/>
        <w:jc w:val="right"/>
      </w:pPr>
      <w:rPr>
        <w:rFonts w:ascii="Arial" w:eastAsia="Arial" w:hAnsi="Arial" w:cs="Arial" w:hint="default"/>
        <w:spacing w:val="-1"/>
        <w:w w:val="99"/>
        <w:sz w:val="20"/>
        <w:szCs w:val="20"/>
      </w:rPr>
    </w:lvl>
    <w:lvl w:ilvl="1" w:tplc="3F30A38E">
      <w:numFmt w:val="bullet"/>
      <w:lvlText w:val="•"/>
      <w:lvlJc w:val="left"/>
      <w:pPr>
        <w:ind w:left="1460" w:hanging="350"/>
      </w:pPr>
      <w:rPr>
        <w:rFonts w:hint="default"/>
      </w:rPr>
    </w:lvl>
    <w:lvl w:ilvl="2" w:tplc="29E487F4">
      <w:numFmt w:val="bullet"/>
      <w:lvlText w:val="•"/>
      <w:lvlJc w:val="left"/>
      <w:pPr>
        <w:ind w:left="2361" w:hanging="350"/>
      </w:pPr>
      <w:rPr>
        <w:rFonts w:hint="default"/>
      </w:rPr>
    </w:lvl>
    <w:lvl w:ilvl="3" w:tplc="0AF6E0C0">
      <w:numFmt w:val="bullet"/>
      <w:lvlText w:val="•"/>
      <w:lvlJc w:val="left"/>
      <w:pPr>
        <w:ind w:left="3262" w:hanging="350"/>
      </w:pPr>
      <w:rPr>
        <w:rFonts w:hint="default"/>
      </w:rPr>
    </w:lvl>
    <w:lvl w:ilvl="4" w:tplc="B7DE3B16">
      <w:numFmt w:val="bullet"/>
      <w:lvlText w:val="•"/>
      <w:lvlJc w:val="left"/>
      <w:pPr>
        <w:ind w:left="4163" w:hanging="350"/>
      </w:pPr>
      <w:rPr>
        <w:rFonts w:hint="default"/>
      </w:rPr>
    </w:lvl>
    <w:lvl w:ilvl="5" w:tplc="2CF8AD50">
      <w:numFmt w:val="bullet"/>
      <w:lvlText w:val="•"/>
      <w:lvlJc w:val="left"/>
      <w:pPr>
        <w:ind w:left="5064" w:hanging="350"/>
      </w:pPr>
      <w:rPr>
        <w:rFonts w:hint="default"/>
      </w:rPr>
    </w:lvl>
    <w:lvl w:ilvl="6" w:tplc="7668F3CA">
      <w:numFmt w:val="bullet"/>
      <w:lvlText w:val="•"/>
      <w:lvlJc w:val="left"/>
      <w:pPr>
        <w:ind w:left="5965" w:hanging="350"/>
      </w:pPr>
      <w:rPr>
        <w:rFonts w:hint="default"/>
      </w:rPr>
    </w:lvl>
    <w:lvl w:ilvl="7" w:tplc="36B4FA30">
      <w:numFmt w:val="bullet"/>
      <w:lvlText w:val="•"/>
      <w:lvlJc w:val="left"/>
      <w:pPr>
        <w:ind w:left="6866" w:hanging="350"/>
      </w:pPr>
      <w:rPr>
        <w:rFonts w:hint="default"/>
      </w:rPr>
    </w:lvl>
    <w:lvl w:ilvl="8" w:tplc="C5AA90C0">
      <w:numFmt w:val="bullet"/>
      <w:lvlText w:val="•"/>
      <w:lvlJc w:val="left"/>
      <w:pPr>
        <w:ind w:left="7767" w:hanging="350"/>
      </w:pPr>
      <w:rPr>
        <w:rFonts w:hint="default"/>
      </w:rPr>
    </w:lvl>
  </w:abstractNum>
  <w:abstractNum w:abstractNumId="18" w15:restartNumberingAfterBreak="0">
    <w:nsid w:val="68C21EED"/>
    <w:multiLevelType w:val="hybridMultilevel"/>
    <w:tmpl w:val="220EE130"/>
    <w:lvl w:ilvl="0" w:tplc="E2BE4CAE">
      <w:start w:val="1"/>
      <w:numFmt w:val="decimal"/>
      <w:lvlText w:val="%1."/>
      <w:lvlJc w:val="left"/>
      <w:pPr>
        <w:ind w:left="322" w:hanging="706"/>
      </w:pPr>
      <w:rPr>
        <w:rFonts w:ascii="Arial" w:eastAsia="Arial" w:hAnsi="Arial" w:cs="Arial" w:hint="default"/>
        <w:spacing w:val="-1"/>
        <w:w w:val="105"/>
        <w:sz w:val="20"/>
        <w:szCs w:val="20"/>
      </w:rPr>
    </w:lvl>
    <w:lvl w:ilvl="1" w:tplc="5AF836E0">
      <w:numFmt w:val="bullet"/>
      <w:lvlText w:val="•"/>
      <w:lvlJc w:val="left"/>
      <w:pPr>
        <w:ind w:left="1244" w:hanging="706"/>
      </w:pPr>
      <w:rPr>
        <w:rFonts w:hint="default"/>
      </w:rPr>
    </w:lvl>
    <w:lvl w:ilvl="2" w:tplc="984AD548">
      <w:numFmt w:val="bullet"/>
      <w:lvlText w:val="•"/>
      <w:lvlJc w:val="left"/>
      <w:pPr>
        <w:ind w:left="2169" w:hanging="706"/>
      </w:pPr>
      <w:rPr>
        <w:rFonts w:hint="default"/>
      </w:rPr>
    </w:lvl>
    <w:lvl w:ilvl="3" w:tplc="BC0001F6">
      <w:numFmt w:val="bullet"/>
      <w:lvlText w:val="•"/>
      <w:lvlJc w:val="left"/>
      <w:pPr>
        <w:ind w:left="3094" w:hanging="706"/>
      </w:pPr>
      <w:rPr>
        <w:rFonts w:hint="default"/>
      </w:rPr>
    </w:lvl>
    <w:lvl w:ilvl="4" w:tplc="878EDB78">
      <w:numFmt w:val="bullet"/>
      <w:lvlText w:val="•"/>
      <w:lvlJc w:val="left"/>
      <w:pPr>
        <w:ind w:left="4019" w:hanging="706"/>
      </w:pPr>
      <w:rPr>
        <w:rFonts w:hint="default"/>
      </w:rPr>
    </w:lvl>
    <w:lvl w:ilvl="5" w:tplc="1B90B3A8">
      <w:numFmt w:val="bullet"/>
      <w:lvlText w:val="•"/>
      <w:lvlJc w:val="left"/>
      <w:pPr>
        <w:ind w:left="4944" w:hanging="706"/>
      </w:pPr>
      <w:rPr>
        <w:rFonts w:hint="default"/>
      </w:rPr>
    </w:lvl>
    <w:lvl w:ilvl="6" w:tplc="D1622C9A">
      <w:numFmt w:val="bullet"/>
      <w:lvlText w:val="•"/>
      <w:lvlJc w:val="left"/>
      <w:pPr>
        <w:ind w:left="5869" w:hanging="706"/>
      </w:pPr>
      <w:rPr>
        <w:rFonts w:hint="default"/>
      </w:rPr>
    </w:lvl>
    <w:lvl w:ilvl="7" w:tplc="8FCC1566">
      <w:numFmt w:val="bullet"/>
      <w:lvlText w:val="•"/>
      <w:lvlJc w:val="left"/>
      <w:pPr>
        <w:ind w:left="6794" w:hanging="706"/>
      </w:pPr>
      <w:rPr>
        <w:rFonts w:hint="default"/>
      </w:rPr>
    </w:lvl>
    <w:lvl w:ilvl="8" w:tplc="71B81A14">
      <w:numFmt w:val="bullet"/>
      <w:lvlText w:val="•"/>
      <w:lvlJc w:val="left"/>
      <w:pPr>
        <w:ind w:left="7719" w:hanging="706"/>
      </w:pPr>
      <w:rPr>
        <w:rFonts w:hint="default"/>
      </w:rPr>
    </w:lvl>
  </w:abstractNum>
  <w:abstractNum w:abstractNumId="19" w15:restartNumberingAfterBreak="0">
    <w:nsid w:val="732C3C4E"/>
    <w:multiLevelType w:val="hybridMultilevel"/>
    <w:tmpl w:val="9CBC4842"/>
    <w:lvl w:ilvl="0" w:tplc="89340C4E">
      <w:start w:val="1"/>
      <w:numFmt w:val="decimal"/>
      <w:lvlText w:val="%1."/>
      <w:lvlJc w:val="left"/>
      <w:pPr>
        <w:ind w:left="322" w:hanging="706"/>
      </w:pPr>
      <w:rPr>
        <w:rFonts w:ascii="Arial" w:eastAsia="Arial" w:hAnsi="Arial" w:cs="Arial" w:hint="default"/>
        <w:spacing w:val="-1"/>
        <w:w w:val="105"/>
        <w:sz w:val="20"/>
        <w:szCs w:val="20"/>
      </w:rPr>
    </w:lvl>
    <w:lvl w:ilvl="1" w:tplc="5AF836E0">
      <w:numFmt w:val="bullet"/>
      <w:lvlText w:val="•"/>
      <w:lvlJc w:val="left"/>
      <w:pPr>
        <w:ind w:left="1244" w:hanging="706"/>
      </w:pPr>
      <w:rPr>
        <w:rFonts w:hint="default"/>
      </w:rPr>
    </w:lvl>
    <w:lvl w:ilvl="2" w:tplc="984AD548">
      <w:numFmt w:val="bullet"/>
      <w:lvlText w:val="•"/>
      <w:lvlJc w:val="left"/>
      <w:pPr>
        <w:ind w:left="2169" w:hanging="706"/>
      </w:pPr>
      <w:rPr>
        <w:rFonts w:hint="default"/>
      </w:rPr>
    </w:lvl>
    <w:lvl w:ilvl="3" w:tplc="BC0001F6">
      <w:numFmt w:val="bullet"/>
      <w:lvlText w:val="•"/>
      <w:lvlJc w:val="left"/>
      <w:pPr>
        <w:ind w:left="3094" w:hanging="706"/>
      </w:pPr>
      <w:rPr>
        <w:rFonts w:hint="default"/>
      </w:rPr>
    </w:lvl>
    <w:lvl w:ilvl="4" w:tplc="878EDB78">
      <w:numFmt w:val="bullet"/>
      <w:lvlText w:val="•"/>
      <w:lvlJc w:val="left"/>
      <w:pPr>
        <w:ind w:left="4019" w:hanging="706"/>
      </w:pPr>
      <w:rPr>
        <w:rFonts w:hint="default"/>
      </w:rPr>
    </w:lvl>
    <w:lvl w:ilvl="5" w:tplc="1B90B3A8">
      <w:numFmt w:val="bullet"/>
      <w:lvlText w:val="•"/>
      <w:lvlJc w:val="left"/>
      <w:pPr>
        <w:ind w:left="4944" w:hanging="706"/>
      </w:pPr>
      <w:rPr>
        <w:rFonts w:hint="default"/>
      </w:rPr>
    </w:lvl>
    <w:lvl w:ilvl="6" w:tplc="D1622C9A">
      <w:numFmt w:val="bullet"/>
      <w:lvlText w:val="•"/>
      <w:lvlJc w:val="left"/>
      <w:pPr>
        <w:ind w:left="5869" w:hanging="706"/>
      </w:pPr>
      <w:rPr>
        <w:rFonts w:hint="default"/>
      </w:rPr>
    </w:lvl>
    <w:lvl w:ilvl="7" w:tplc="8FCC1566">
      <w:numFmt w:val="bullet"/>
      <w:lvlText w:val="•"/>
      <w:lvlJc w:val="left"/>
      <w:pPr>
        <w:ind w:left="6794" w:hanging="706"/>
      </w:pPr>
      <w:rPr>
        <w:rFonts w:hint="default"/>
      </w:rPr>
    </w:lvl>
    <w:lvl w:ilvl="8" w:tplc="71B81A14">
      <w:numFmt w:val="bullet"/>
      <w:lvlText w:val="•"/>
      <w:lvlJc w:val="left"/>
      <w:pPr>
        <w:ind w:left="7719" w:hanging="706"/>
      </w:pPr>
      <w:rPr>
        <w:rFonts w:hint="default"/>
      </w:rPr>
    </w:lvl>
  </w:abstractNum>
  <w:num w:numId="1">
    <w:abstractNumId w:val="0"/>
  </w:num>
  <w:num w:numId="2">
    <w:abstractNumId w:val="8"/>
  </w:num>
  <w:num w:numId="3">
    <w:abstractNumId w:val="3"/>
  </w:num>
  <w:num w:numId="4">
    <w:abstractNumId w:val="10"/>
  </w:num>
  <w:num w:numId="5">
    <w:abstractNumId w:val="2"/>
  </w:num>
  <w:num w:numId="6">
    <w:abstractNumId w:val="9"/>
  </w:num>
  <w:num w:numId="7">
    <w:abstractNumId w:val="16"/>
  </w:num>
  <w:num w:numId="8">
    <w:abstractNumId w:val="13"/>
  </w:num>
  <w:num w:numId="9">
    <w:abstractNumId w:val="1"/>
  </w:num>
  <w:num w:numId="10">
    <w:abstractNumId w:val="7"/>
  </w:num>
  <w:num w:numId="11">
    <w:abstractNumId w:val="6"/>
  </w:num>
  <w:num w:numId="12">
    <w:abstractNumId w:val="15"/>
  </w:num>
  <w:num w:numId="13">
    <w:abstractNumId w:val="17"/>
  </w:num>
  <w:num w:numId="14">
    <w:abstractNumId w:val="12"/>
  </w:num>
  <w:num w:numId="15">
    <w:abstractNumId w:val="19"/>
  </w:num>
  <w:num w:numId="16">
    <w:abstractNumId w:val="14"/>
  </w:num>
  <w:num w:numId="17">
    <w:abstractNumId w:val="4"/>
  </w:num>
  <w:num w:numId="18">
    <w:abstractNumId w:val="11"/>
  </w:num>
  <w:num w:numId="19">
    <w:abstractNumId w:val="5"/>
  </w:num>
  <w:num w:numId="2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ndrej Kádár">
    <w15:presenceInfo w15:providerId="None" w15:userId="Ondrej Kádá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61"/>
    <w:rsid w:val="00006B0D"/>
    <w:rsid w:val="00007536"/>
    <w:rsid w:val="000212BC"/>
    <w:rsid w:val="00024561"/>
    <w:rsid w:val="0002602A"/>
    <w:rsid w:val="00034955"/>
    <w:rsid w:val="000370F6"/>
    <w:rsid w:val="00037E9F"/>
    <w:rsid w:val="00041800"/>
    <w:rsid w:val="000419F6"/>
    <w:rsid w:val="00062B99"/>
    <w:rsid w:val="00064D5E"/>
    <w:rsid w:val="000658D0"/>
    <w:rsid w:val="00073A38"/>
    <w:rsid w:val="000823D6"/>
    <w:rsid w:val="00085C78"/>
    <w:rsid w:val="00095457"/>
    <w:rsid w:val="000A1C6D"/>
    <w:rsid w:val="000A5DB6"/>
    <w:rsid w:val="000B3F02"/>
    <w:rsid w:val="000B46BA"/>
    <w:rsid w:val="000B6757"/>
    <w:rsid w:val="000C2965"/>
    <w:rsid w:val="000C6B72"/>
    <w:rsid w:val="000D00E5"/>
    <w:rsid w:val="000D2D39"/>
    <w:rsid w:val="000D2D92"/>
    <w:rsid w:val="000F4BA9"/>
    <w:rsid w:val="00102268"/>
    <w:rsid w:val="0010561E"/>
    <w:rsid w:val="001077CB"/>
    <w:rsid w:val="00132DB5"/>
    <w:rsid w:val="00133A95"/>
    <w:rsid w:val="001359E8"/>
    <w:rsid w:val="001413D7"/>
    <w:rsid w:val="001415AA"/>
    <w:rsid w:val="00143923"/>
    <w:rsid w:val="00156502"/>
    <w:rsid w:val="00165617"/>
    <w:rsid w:val="0017444A"/>
    <w:rsid w:val="00174F53"/>
    <w:rsid w:val="0018055E"/>
    <w:rsid w:val="0018147F"/>
    <w:rsid w:val="00181AE9"/>
    <w:rsid w:val="00182EFF"/>
    <w:rsid w:val="00185A57"/>
    <w:rsid w:val="00191174"/>
    <w:rsid w:val="00193BEB"/>
    <w:rsid w:val="00196702"/>
    <w:rsid w:val="001A198D"/>
    <w:rsid w:val="001A64EE"/>
    <w:rsid w:val="001A7484"/>
    <w:rsid w:val="001B69C7"/>
    <w:rsid w:val="001D2A52"/>
    <w:rsid w:val="001D732E"/>
    <w:rsid w:val="00205994"/>
    <w:rsid w:val="002144CF"/>
    <w:rsid w:val="0023478B"/>
    <w:rsid w:val="00247355"/>
    <w:rsid w:val="00262350"/>
    <w:rsid w:val="002640FE"/>
    <w:rsid w:val="00266AC9"/>
    <w:rsid w:val="00267E3E"/>
    <w:rsid w:val="00276AB6"/>
    <w:rsid w:val="0029766A"/>
    <w:rsid w:val="002A5B7F"/>
    <w:rsid w:val="002A71C3"/>
    <w:rsid w:val="002B3C64"/>
    <w:rsid w:val="002B7E48"/>
    <w:rsid w:val="002E2037"/>
    <w:rsid w:val="002E7CAF"/>
    <w:rsid w:val="002F0798"/>
    <w:rsid w:val="002F488F"/>
    <w:rsid w:val="00301094"/>
    <w:rsid w:val="00311A07"/>
    <w:rsid w:val="00316979"/>
    <w:rsid w:val="00324BAF"/>
    <w:rsid w:val="00326C42"/>
    <w:rsid w:val="00331120"/>
    <w:rsid w:val="003446DE"/>
    <w:rsid w:val="003467D8"/>
    <w:rsid w:val="00352595"/>
    <w:rsid w:val="003529DA"/>
    <w:rsid w:val="00354765"/>
    <w:rsid w:val="00355EF0"/>
    <w:rsid w:val="0036044D"/>
    <w:rsid w:val="00363A73"/>
    <w:rsid w:val="003676E9"/>
    <w:rsid w:val="00390C8B"/>
    <w:rsid w:val="0039669E"/>
    <w:rsid w:val="003A3127"/>
    <w:rsid w:val="003B1783"/>
    <w:rsid w:val="003B6197"/>
    <w:rsid w:val="003B664C"/>
    <w:rsid w:val="003C3A77"/>
    <w:rsid w:val="003C3F63"/>
    <w:rsid w:val="003D61B7"/>
    <w:rsid w:val="003E1DBE"/>
    <w:rsid w:val="003E682C"/>
    <w:rsid w:val="003F67F7"/>
    <w:rsid w:val="00404B3B"/>
    <w:rsid w:val="0041372A"/>
    <w:rsid w:val="00416EDC"/>
    <w:rsid w:val="0041781C"/>
    <w:rsid w:val="00424C0A"/>
    <w:rsid w:val="0043238F"/>
    <w:rsid w:val="00432677"/>
    <w:rsid w:val="00432874"/>
    <w:rsid w:val="00432CFC"/>
    <w:rsid w:val="00445118"/>
    <w:rsid w:val="00450A87"/>
    <w:rsid w:val="0045383C"/>
    <w:rsid w:val="00454350"/>
    <w:rsid w:val="00465608"/>
    <w:rsid w:val="00491863"/>
    <w:rsid w:val="00496468"/>
    <w:rsid w:val="004A1602"/>
    <w:rsid w:val="004A73E0"/>
    <w:rsid w:val="004B73C9"/>
    <w:rsid w:val="004D2431"/>
    <w:rsid w:val="004E4934"/>
    <w:rsid w:val="004F176D"/>
    <w:rsid w:val="004F1BEB"/>
    <w:rsid w:val="00512B7F"/>
    <w:rsid w:val="00513DBF"/>
    <w:rsid w:val="00521BE7"/>
    <w:rsid w:val="00537EC5"/>
    <w:rsid w:val="00556DFF"/>
    <w:rsid w:val="00561D9B"/>
    <w:rsid w:val="005658B7"/>
    <w:rsid w:val="00565C1E"/>
    <w:rsid w:val="005669F5"/>
    <w:rsid w:val="00576B4C"/>
    <w:rsid w:val="0057749A"/>
    <w:rsid w:val="0058471A"/>
    <w:rsid w:val="00584825"/>
    <w:rsid w:val="0059501F"/>
    <w:rsid w:val="005A29A1"/>
    <w:rsid w:val="005C3CB5"/>
    <w:rsid w:val="005D184E"/>
    <w:rsid w:val="005E4FC3"/>
    <w:rsid w:val="006006B9"/>
    <w:rsid w:val="00621D71"/>
    <w:rsid w:val="006476E9"/>
    <w:rsid w:val="00647EE7"/>
    <w:rsid w:val="00661549"/>
    <w:rsid w:val="006619EC"/>
    <w:rsid w:val="00675C3E"/>
    <w:rsid w:val="00684BCA"/>
    <w:rsid w:val="006871EF"/>
    <w:rsid w:val="006A26F6"/>
    <w:rsid w:val="006A424B"/>
    <w:rsid w:val="006B1CFE"/>
    <w:rsid w:val="006D061A"/>
    <w:rsid w:val="006D0FBC"/>
    <w:rsid w:val="006D5750"/>
    <w:rsid w:val="006E3A02"/>
    <w:rsid w:val="006E7593"/>
    <w:rsid w:val="006F380B"/>
    <w:rsid w:val="00701D04"/>
    <w:rsid w:val="00703A66"/>
    <w:rsid w:val="007052C1"/>
    <w:rsid w:val="00705B70"/>
    <w:rsid w:val="0071412F"/>
    <w:rsid w:val="00720C03"/>
    <w:rsid w:val="00731C78"/>
    <w:rsid w:val="00733F6F"/>
    <w:rsid w:val="0074261A"/>
    <w:rsid w:val="00745068"/>
    <w:rsid w:val="00746B8F"/>
    <w:rsid w:val="00747966"/>
    <w:rsid w:val="00754417"/>
    <w:rsid w:val="00762742"/>
    <w:rsid w:val="00770E2D"/>
    <w:rsid w:val="00772071"/>
    <w:rsid w:val="00773758"/>
    <w:rsid w:val="00782048"/>
    <w:rsid w:val="00787999"/>
    <w:rsid w:val="00793A11"/>
    <w:rsid w:val="00797C32"/>
    <w:rsid w:val="007B069E"/>
    <w:rsid w:val="007B6DA4"/>
    <w:rsid w:val="007B793D"/>
    <w:rsid w:val="007C38D2"/>
    <w:rsid w:val="007C690A"/>
    <w:rsid w:val="007D5C9A"/>
    <w:rsid w:val="00803C7A"/>
    <w:rsid w:val="0081648D"/>
    <w:rsid w:val="0082269D"/>
    <w:rsid w:val="00837B81"/>
    <w:rsid w:val="008530D8"/>
    <w:rsid w:val="008666A7"/>
    <w:rsid w:val="0087344E"/>
    <w:rsid w:val="0089549A"/>
    <w:rsid w:val="008A6C20"/>
    <w:rsid w:val="008A6D58"/>
    <w:rsid w:val="008B24E9"/>
    <w:rsid w:val="008D7620"/>
    <w:rsid w:val="008E0926"/>
    <w:rsid w:val="008E757D"/>
    <w:rsid w:val="008F28BD"/>
    <w:rsid w:val="008F335C"/>
    <w:rsid w:val="008F43C2"/>
    <w:rsid w:val="009018D8"/>
    <w:rsid w:val="00913F75"/>
    <w:rsid w:val="00915821"/>
    <w:rsid w:val="00930A5E"/>
    <w:rsid w:val="00931F61"/>
    <w:rsid w:val="009418B6"/>
    <w:rsid w:val="0094221D"/>
    <w:rsid w:val="00947061"/>
    <w:rsid w:val="00951937"/>
    <w:rsid w:val="009606C7"/>
    <w:rsid w:val="00964606"/>
    <w:rsid w:val="00965475"/>
    <w:rsid w:val="009765A2"/>
    <w:rsid w:val="00985BBC"/>
    <w:rsid w:val="00986A10"/>
    <w:rsid w:val="00991912"/>
    <w:rsid w:val="009A0BFA"/>
    <w:rsid w:val="009A34F1"/>
    <w:rsid w:val="009A3EF0"/>
    <w:rsid w:val="009B5664"/>
    <w:rsid w:val="009D44CB"/>
    <w:rsid w:val="009D66EB"/>
    <w:rsid w:val="009E4941"/>
    <w:rsid w:val="009F232E"/>
    <w:rsid w:val="00A00C9D"/>
    <w:rsid w:val="00A03550"/>
    <w:rsid w:val="00A05EB9"/>
    <w:rsid w:val="00A07DF0"/>
    <w:rsid w:val="00A131F6"/>
    <w:rsid w:val="00A16CB5"/>
    <w:rsid w:val="00A178B5"/>
    <w:rsid w:val="00A21320"/>
    <w:rsid w:val="00A21F70"/>
    <w:rsid w:val="00A24EB0"/>
    <w:rsid w:val="00A26EFA"/>
    <w:rsid w:val="00A3071B"/>
    <w:rsid w:val="00A378E7"/>
    <w:rsid w:val="00A5392A"/>
    <w:rsid w:val="00A61E38"/>
    <w:rsid w:val="00A6780C"/>
    <w:rsid w:val="00A751B2"/>
    <w:rsid w:val="00A83549"/>
    <w:rsid w:val="00AB3040"/>
    <w:rsid w:val="00AB41C4"/>
    <w:rsid w:val="00AC4271"/>
    <w:rsid w:val="00AD5900"/>
    <w:rsid w:val="00AE3AF7"/>
    <w:rsid w:val="00AE5189"/>
    <w:rsid w:val="00B01E29"/>
    <w:rsid w:val="00B05B4A"/>
    <w:rsid w:val="00B13D13"/>
    <w:rsid w:val="00B16235"/>
    <w:rsid w:val="00B30018"/>
    <w:rsid w:val="00B4359F"/>
    <w:rsid w:val="00B72550"/>
    <w:rsid w:val="00B727F8"/>
    <w:rsid w:val="00B95944"/>
    <w:rsid w:val="00B97A5F"/>
    <w:rsid w:val="00BA1C68"/>
    <w:rsid w:val="00BA3EE7"/>
    <w:rsid w:val="00BB20EB"/>
    <w:rsid w:val="00BC4812"/>
    <w:rsid w:val="00BC69A3"/>
    <w:rsid w:val="00BC7F1A"/>
    <w:rsid w:val="00BE2A69"/>
    <w:rsid w:val="00BE369A"/>
    <w:rsid w:val="00BE6980"/>
    <w:rsid w:val="00C05B8D"/>
    <w:rsid w:val="00C25DB7"/>
    <w:rsid w:val="00C32C10"/>
    <w:rsid w:val="00C40A5A"/>
    <w:rsid w:val="00C42FCB"/>
    <w:rsid w:val="00C5516D"/>
    <w:rsid w:val="00C5536B"/>
    <w:rsid w:val="00C64DF0"/>
    <w:rsid w:val="00C706BE"/>
    <w:rsid w:val="00C82406"/>
    <w:rsid w:val="00C82ED0"/>
    <w:rsid w:val="00C83FAE"/>
    <w:rsid w:val="00C94363"/>
    <w:rsid w:val="00CA01E2"/>
    <w:rsid w:val="00CA1961"/>
    <w:rsid w:val="00CA7AED"/>
    <w:rsid w:val="00CB3E44"/>
    <w:rsid w:val="00CB7C82"/>
    <w:rsid w:val="00CC716B"/>
    <w:rsid w:val="00CD457E"/>
    <w:rsid w:val="00CD7234"/>
    <w:rsid w:val="00CE5A21"/>
    <w:rsid w:val="00CF2043"/>
    <w:rsid w:val="00CF4B28"/>
    <w:rsid w:val="00D00685"/>
    <w:rsid w:val="00D01FF5"/>
    <w:rsid w:val="00D04DEC"/>
    <w:rsid w:val="00D15F81"/>
    <w:rsid w:val="00D34CFA"/>
    <w:rsid w:val="00D5483F"/>
    <w:rsid w:val="00D61488"/>
    <w:rsid w:val="00D62784"/>
    <w:rsid w:val="00D8110F"/>
    <w:rsid w:val="00D846B8"/>
    <w:rsid w:val="00D853CF"/>
    <w:rsid w:val="00D858A1"/>
    <w:rsid w:val="00D86EAB"/>
    <w:rsid w:val="00D917C1"/>
    <w:rsid w:val="00DA4026"/>
    <w:rsid w:val="00DB03FB"/>
    <w:rsid w:val="00DB1B1E"/>
    <w:rsid w:val="00DC155F"/>
    <w:rsid w:val="00DC1EA4"/>
    <w:rsid w:val="00DC5CFE"/>
    <w:rsid w:val="00DC61AC"/>
    <w:rsid w:val="00DC7B7C"/>
    <w:rsid w:val="00DF5122"/>
    <w:rsid w:val="00E0598C"/>
    <w:rsid w:val="00E21CEF"/>
    <w:rsid w:val="00E4478C"/>
    <w:rsid w:val="00E4510B"/>
    <w:rsid w:val="00E50D5A"/>
    <w:rsid w:val="00E622F3"/>
    <w:rsid w:val="00E62F6D"/>
    <w:rsid w:val="00E63975"/>
    <w:rsid w:val="00E645ED"/>
    <w:rsid w:val="00E7115D"/>
    <w:rsid w:val="00E71E4A"/>
    <w:rsid w:val="00E750A4"/>
    <w:rsid w:val="00E832C7"/>
    <w:rsid w:val="00E855EF"/>
    <w:rsid w:val="00E9668A"/>
    <w:rsid w:val="00EA6559"/>
    <w:rsid w:val="00EB3D78"/>
    <w:rsid w:val="00EB41F8"/>
    <w:rsid w:val="00EC25AC"/>
    <w:rsid w:val="00ED21EB"/>
    <w:rsid w:val="00EE2FDA"/>
    <w:rsid w:val="00EE6D6B"/>
    <w:rsid w:val="00F005F6"/>
    <w:rsid w:val="00F010B0"/>
    <w:rsid w:val="00F04034"/>
    <w:rsid w:val="00F04DDD"/>
    <w:rsid w:val="00F06F06"/>
    <w:rsid w:val="00F102A0"/>
    <w:rsid w:val="00F10B50"/>
    <w:rsid w:val="00F17962"/>
    <w:rsid w:val="00F23DB5"/>
    <w:rsid w:val="00F33C49"/>
    <w:rsid w:val="00F344F9"/>
    <w:rsid w:val="00F452D5"/>
    <w:rsid w:val="00F61E68"/>
    <w:rsid w:val="00F62872"/>
    <w:rsid w:val="00F64C09"/>
    <w:rsid w:val="00F7068A"/>
    <w:rsid w:val="00F739AB"/>
    <w:rsid w:val="00F7622F"/>
    <w:rsid w:val="00F8027D"/>
    <w:rsid w:val="00FB2900"/>
    <w:rsid w:val="00FB2F91"/>
    <w:rsid w:val="00FB43A6"/>
    <w:rsid w:val="00FD0D12"/>
    <w:rsid w:val="00FE261A"/>
    <w:rsid w:val="00FE5FE6"/>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44E29"/>
  <w15:docId w15:val="{D204555A-9B80-44DD-A91F-D2ED8C47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Arial" w:eastAsia="Arial" w:hAnsi="Arial" w:cs="Arial"/>
      <w:lang w:val="sk-SK"/>
    </w:rPr>
  </w:style>
  <w:style w:type="paragraph" w:styleId="Nadpis1">
    <w:name w:val="heading 1"/>
    <w:basedOn w:val="Normlny"/>
    <w:uiPriority w:val="1"/>
    <w:qFormat/>
    <w:pPr>
      <w:spacing w:before="43"/>
      <w:ind w:left="1026" w:right="1089"/>
      <w:jc w:val="center"/>
      <w:outlineLvl w:val="0"/>
    </w:pPr>
    <w:rPr>
      <w:b/>
      <w:bCs/>
    </w:rPr>
  </w:style>
  <w:style w:type="paragraph" w:styleId="Nadpis2">
    <w:name w:val="heading 2"/>
    <w:basedOn w:val="Normlny"/>
    <w:uiPriority w:val="1"/>
    <w:qFormat/>
    <w:pPr>
      <w:ind w:left="966" w:right="1089"/>
      <w:jc w:val="center"/>
      <w:outlineLvl w:val="1"/>
    </w:pPr>
    <w:rPr>
      <w:b/>
      <w:bCs/>
      <w:sz w:val="21"/>
      <w:szCs w:val="21"/>
    </w:rPr>
  </w:style>
  <w:style w:type="paragraph" w:styleId="Nadpis3">
    <w:name w:val="heading 3"/>
    <w:basedOn w:val="Normlny"/>
    <w:uiPriority w:val="1"/>
    <w:qFormat/>
    <w:pPr>
      <w:spacing w:line="215" w:lineRule="exact"/>
      <w:ind w:left="233"/>
      <w:outlineLvl w:val="2"/>
    </w:pPr>
    <w:rPr>
      <w:sz w:val="21"/>
      <w:szCs w:val="21"/>
    </w:rPr>
  </w:style>
  <w:style w:type="paragraph" w:styleId="Nadpis4">
    <w:name w:val="heading 4"/>
    <w:basedOn w:val="Normlny"/>
    <w:uiPriority w:val="1"/>
    <w:qFormat/>
    <w:pPr>
      <w:ind w:left="991" w:right="1089"/>
      <w:jc w:val="center"/>
      <w:outlineLvl w:val="3"/>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basedOn w:val="Normlny"/>
    <w:uiPriority w:val="1"/>
    <w:qFormat/>
    <w:pPr>
      <w:ind w:left="112" w:hanging="2"/>
      <w:jc w:val="both"/>
    </w:pPr>
  </w:style>
  <w:style w:type="paragraph" w:customStyle="1" w:styleId="TableParagraph">
    <w:name w:val="Table Paragraph"/>
    <w:basedOn w:val="Normlny"/>
    <w:uiPriority w:val="1"/>
    <w:qFormat/>
  </w:style>
  <w:style w:type="paragraph" w:styleId="Hlavika">
    <w:name w:val="header"/>
    <w:basedOn w:val="Normlny"/>
    <w:link w:val="HlavikaChar"/>
    <w:uiPriority w:val="99"/>
    <w:unhideWhenUsed/>
    <w:rsid w:val="00DC155F"/>
    <w:pPr>
      <w:tabs>
        <w:tab w:val="center" w:pos="4536"/>
        <w:tab w:val="right" w:pos="9072"/>
      </w:tabs>
    </w:pPr>
  </w:style>
  <w:style w:type="character" w:customStyle="1" w:styleId="HlavikaChar">
    <w:name w:val="Hlavička Char"/>
    <w:basedOn w:val="Predvolenpsmoodseku"/>
    <w:link w:val="Hlavika"/>
    <w:uiPriority w:val="99"/>
    <w:rsid w:val="00DC155F"/>
    <w:rPr>
      <w:rFonts w:ascii="Arial" w:eastAsia="Arial" w:hAnsi="Arial" w:cs="Arial"/>
      <w:lang w:val="sk-SK"/>
    </w:rPr>
  </w:style>
  <w:style w:type="paragraph" w:styleId="Pta">
    <w:name w:val="footer"/>
    <w:basedOn w:val="Normlny"/>
    <w:link w:val="PtaChar"/>
    <w:uiPriority w:val="99"/>
    <w:unhideWhenUsed/>
    <w:rsid w:val="00DC155F"/>
    <w:pPr>
      <w:tabs>
        <w:tab w:val="center" w:pos="4536"/>
        <w:tab w:val="right" w:pos="9072"/>
      </w:tabs>
    </w:pPr>
  </w:style>
  <w:style w:type="character" w:customStyle="1" w:styleId="PtaChar">
    <w:name w:val="Päta Char"/>
    <w:basedOn w:val="Predvolenpsmoodseku"/>
    <w:link w:val="Pta"/>
    <w:uiPriority w:val="99"/>
    <w:rsid w:val="00DC155F"/>
    <w:rPr>
      <w:rFonts w:ascii="Arial" w:eastAsia="Arial" w:hAnsi="Arial" w:cs="Arial"/>
      <w:lang w:val="sk-SK"/>
    </w:rPr>
  </w:style>
  <w:style w:type="character" w:styleId="Odkaznakomentr">
    <w:name w:val="annotation reference"/>
    <w:basedOn w:val="Predvolenpsmoodseku"/>
    <w:uiPriority w:val="99"/>
    <w:semiHidden/>
    <w:unhideWhenUsed/>
    <w:rsid w:val="00754417"/>
    <w:rPr>
      <w:sz w:val="16"/>
      <w:szCs w:val="16"/>
    </w:rPr>
  </w:style>
  <w:style w:type="paragraph" w:styleId="Textkomentra">
    <w:name w:val="annotation text"/>
    <w:basedOn w:val="Normlny"/>
    <w:link w:val="TextkomentraChar"/>
    <w:uiPriority w:val="99"/>
    <w:semiHidden/>
    <w:unhideWhenUsed/>
    <w:rsid w:val="00754417"/>
    <w:rPr>
      <w:sz w:val="20"/>
      <w:szCs w:val="20"/>
    </w:rPr>
  </w:style>
  <w:style w:type="character" w:customStyle="1" w:styleId="TextkomentraChar">
    <w:name w:val="Text komentára Char"/>
    <w:basedOn w:val="Predvolenpsmoodseku"/>
    <w:link w:val="Textkomentra"/>
    <w:uiPriority w:val="99"/>
    <w:semiHidden/>
    <w:rsid w:val="00754417"/>
    <w:rPr>
      <w:rFonts w:ascii="Arial" w:eastAsia="Arial" w:hAnsi="Arial" w:cs="Arial"/>
      <w:sz w:val="20"/>
      <w:szCs w:val="20"/>
      <w:lang w:val="sk-SK"/>
    </w:rPr>
  </w:style>
  <w:style w:type="paragraph" w:styleId="Predmetkomentra">
    <w:name w:val="annotation subject"/>
    <w:basedOn w:val="Textkomentra"/>
    <w:next w:val="Textkomentra"/>
    <w:link w:val="PredmetkomentraChar"/>
    <w:uiPriority w:val="99"/>
    <w:semiHidden/>
    <w:unhideWhenUsed/>
    <w:rsid w:val="00754417"/>
    <w:rPr>
      <w:b/>
      <w:bCs/>
    </w:rPr>
  </w:style>
  <w:style w:type="character" w:customStyle="1" w:styleId="PredmetkomentraChar">
    <w:name w:val="Predmet komentára Char"/>
    <w:basedOn w:val="TextkomentraChar"/>
    <w:link w:val="Predmetkomentra"/>
    <w:uiPriority w:val="99"/>
    <w:semiHidden/>
    <w:rsid w:val="00754417"/>
    <w:rPr>
      <w:rFonts w:ascii="Arial" w:eastAsia="Arial" w:hAnsi="Arial" w:cs="Arial"/>
      <w:b/>
      <w:bCs/>
      <w:sz w:val="20"/>
      <w:szCs w:val="20"/>
      <w:lang w:val="sk-SK"/>
    </w:rPr>
  </w:style>
  <w:style w:type="paragraph" w:styleId="Textbubliny">
    <w:name w:val="Balloon Text"/>
    <w:basedOn w:val="Normlny"/>
    <w:link w:val="TextbublinyChar"/>
    <w:uiPriority w:val="99"/>
    <w:semiHidden/>
    <w:unhideWhenUsed/>
    <w:rsid w:val="007544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754417"/>
    <w:rPr>
      <w:rFonts w:ascii="Segoe UI" w:eastAsia="Arial" w:hAnsi="Segoe UI" w:cs="Segoe UI"/>
      <w:sz w:val="18"/>
      <w:szCs w:val="18"/>
      <w:lang w:val="sk-SK"/>
    </w:rPr>
  </w:style>
  <w:style w:type="paragraph" w:styleId="Revzia">
    <w:name w:val="Revision"/>
    <w:hidden/>
    <w:uiPriority w:val="99"/>
    <w:semiHidden/>
    <w:rsid w:val="00BB20EB"/>
    <w:pPr>
      <w:widowControl/>
      <w:autoSpaceDE/>
      <w:autoSpaceDN/>
    </w:pPr>
    <w:rPr>
      <w:rFonts w:ascii="Arial" w:eastAsia="Arial" w:hAnsi="Arial" w:cs="Arial"/>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B07DB-33EA-450A-9882-B56A040FF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4351</Words>
  <Characters>24806</Characters>
  <Application>Microsoft Office Word</Application>
  <DocSecurity>0</DocSecurity>
  <Lines>206</Lines>
  <Paragraphs>58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Angelika Švajdlenková</dc:creator>
  <cp:lastModifiedBy>Ondrej Kádár</cp:lastModifiedBy>
  <cp:revision>2</cp:revision>
  <dcterms:created xsi:type="dcterms:W3CDTF">2022-09-22T09:45:00Z</dcterms:created>
  <dcterms:modified xsi:type="dcterms:W3CDTF">2022-09-22T09:45:00Z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2016-01-29T00:00:00Z</vt:filetime>
  </property>
  <property fmtid="{D5CDD505-2E9C-101B-9397-08002B2CF9AE}" pid="3" name="LastSaved">
    <vt:filetime>2016-01-29T00:00:00Z</vt:filetime>
  </property>
</Properties>
</file>