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BD3984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r w:rsidR="007A5D0F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1" w:author="JiW" w:date="2022-06-26T20:12:00Z">
        <w:r w:rsidDel="007A5D0F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008F95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2" w:author="Ewa Radwańska" w:date="2022-10-24T14:30:00Z">
              <w:r w:rsidR="000A22C1">
                <w:rPr>
                  <w:rFonts w:ascii="Arial" w:hAnsi="Arial" w:cs="Arial"/>
                  <w:lang w:eastAsia="en-GB"/>
                </w:rPr>
                <w:t>SA.270.</w:t>
              </w:r>
            </w:ins>
            <w:ins w:id="3" w:author="Ewa Radwańska" w:date="2022-10-24T14:31:00Z">
              <w:r w:rsidR="000A22C1">
                <w:rPr>
                  <w:rFonts w:ascii="Arial" w:hAnsi="Arial" w:cs="Arial"/>
                  <w:lang w:eastAsia="en-GB"/>
                </w:rPr>
                <w:t>41.2022</w:t>
              </w:r>
            </w:ins>
            <w:del w:id="4" w:author="Ewa Radwańska" w:date="2022-10-24T14:31:00Z">
              <w:r w:rsidDel="000A22C1">
                <w:rPr>
                  <w:rFonts w:ascii="Arial" w:hAnsi="Arial" w:cs="Arial"/>
                  <w:lang w:eastAsia="en-GB"/>
                </w:rPr>
                <w:delText xml:space="preserve">  </w:delText>
              </w:r>
            </w:del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75AD" w14:textId="77777777" w:rsidR="003341F2" w:rsidRDefault="003341F2">
      <w:r>
        <w:separator/>
      </w:r>
    </w:p>
  </w:endnote>
  <w:endnote w:type="continuationSeparator" w:id="0">
    <w:p w14:paraId="63F49B3E" w14:textId="77777777" w:rsidR="003341F2" w:rsidRDefault="0033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EE9A" w14:textId="77777777" w:rsidR="003341F2" w:rsidRDefault="003341F2">
      <w:r>
        <w:separator/>
      </w:r>
    </w:p>
  </w:footnote>
  <w:footnote w:type="continuationSeparator" w:id="0">
    <w:p w14:paraId="59AC3CA4" w14:textId="77777777" w:rsidR="003341F2" w:rsidRDefault="003341F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>
        <w:rPr>
          <w:rFonts w:ascii="Arial" w:hAnsi="Arial" w:cs="Arial"/>
          <w:sz w:val="16"/>
          <w:szCs w:val="16"/>
        </w:rPr>
        <w:t>osób</w:t>
      </w:r>
      <w:bookmarkEnd w:id="5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  <w15:person w15:author="Ewa Radwańska">
    <w15:presenceInfo w15:providerId="None" w15:userId="Ewa Radw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2C1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41F2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Ewa Radwańska</cp:lastModifiedBy>
  <cp:revision>5</cp:revision>
  <cp:lastPrinted>2017-05-23T10:32:00Z</cp:lastPrinted>
  <dcterms:created xsi:type="dcterms:W3CDTF">2022-06-26T12:58:00Z</dcterms:created>
  <dcterms:modified xsi:type="dcterms:W3CDTF">2022-10-24T12:31:00Z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