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C7990" w14:textId="5BD3984E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ins w:id="1" w:author="JiW" w:date="2022-06-26T20:12:00Z">
        <w:r w:rsidR="007A5D0F">
          <w:rPr>
            <w:rFonts w:ascii="Cambria" w:hAnsi="Cambria" w:cs="Arial"/>
            <w:b/>
            <w:bCs/>
            <w:sz w:val="22"/>
            <w:szCs w:val="22"/>
          </w:rPr>
          <w:t>4</w:t>
        </w:r>
      </w:ins>
      <w:del w:id="2" w:author="JiW" w:date="2022-06-26T20:12:00Z">
        <w:r w:rsidDel="007A5D0F">
          <w:rPr>
            <w:rFonts w:ascii="Cambria" w:hAnsi="Cambria" w:cs="Arial"/>
            <w:b/>
            <w:bCs/>
            <w:sz w:val="22"/>
            <w:szCs w:val="22"/>
          </w:rPr>
          <w:delText>5</w:delText>
        </w:r>
      </w:del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02EB3" w14:textId="77777777" w:rsidR="007A05EC" w:rsidRDefault="007A05EC">
      <w:r>
        <w:separator/>
      </w:r>
    </w:p>
  </w:endnote>
  <w:endnote w:type="continuationSeparator" w:id="0">
    <w:p w14:paraId="5F544BD9" w14:textId="77777777" w:rsidR="007A05EC" w:rsidRDefault="007A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02A7F">
      <w:rPr>
        <w:rFonts w:ascii="Cambria" w:hAnsi="Cambria"/>
        <w:noProof/>
        <w:sz w:val="16"/>
        <w:szCs w:val="16"/>
        <w:lang w:eastAsia="pl-PL"/>
      </w:rPr>
      <w:t>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CEC6D" w14:textId="77777777" w:rsidR="007A05EC" w:rsidRDefault="007A05EC">
      <w:r>
        <w:separator/>
      </w:r>
    </w:p>
  </w:footnote>
  <w:footnote w:type="continuationSeparator" w:id="0">
    <w:p w14:paraId="5EB8EE19" w14:textId="77777777" w:rsidR="007A05EC" w:rsidRDefault="007A05E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>
        <w:rPr>
          <w:rFonts w:ascii="Arial" w:hAnsi="Arial" w:cs="Arial"/>
          <w:sz w:val="16"/>
          <w:szCs w:val="16"/>
        </w:rPr>
        <w:t>osób</w:t>
      </w:r>
      <w:bookmarkEnd w:id="3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2A7F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5EC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4488</Words>
  <Characters>26933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1226 N.Cierpiszewo Martyna Jerka</cp:lastModifiedBy>
  <cp:revision>3</cp:revision>
  <cp:lastPrinted>2017-05-23T10:32:00Z</cp:lastPrinted>
  <dcterms:created xsi:type="dcterms:W3CDTF">2022-11-03T20:20:00Z</dcterms:created>
  <dcterms:modified xsi:type="dcterms:W3CDTF">2022-11-03T20:21:00Z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