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C5698" w14:textId="77777777" w:rsidR="006E6A9B" w:rsidRPr="006E6A9B" w:rsidRDefault="00611A3B" w:rsidP="005D137B">
      <w:pPr>
        <w:ind w:left="284" w:hanging="284"/>
        <w:jc w:val="center"/>
        <w:rPr>
          <w:b/>
          <w:sz w:val="32"/>
        </w:rPr>
      </w:pPr>
      <w:r>
        <w:rPr>
          <w:b/>
          <w:sz w:val="32"/>
        </w:rPr>
        <w:t>Zmluva</w:t>
      </w:r>
    </w:p>
    <w:p w14:paraId="33530067" w14:textId="77777777" w:rsidR="006E6A9B" w:rsidRDefault="006E6A9B" w:rsidP="005D137B">
      <w:pPr>
        <w:ind w:left="284" w:hanging="284"/>
        <w:jc w:val="center"/>
        <w:rPr>
          <w:b/>
        </w:rPr>
      </w:pPr>
    </w:p>
    <w:p w14:paraId="12433A93" w14:textId="52F0C79F" w:rsidR="006E6A9B" w:rsidRDefault="006E6A9B" w:rsidP="005D137B">
      <w:pPr>
        <w:ind w:left="284" w:hanging="284"/>
        <w:jc w:val="center"/>
        <w:rPr>
          <w:b/>
        </w:rPr>
      </w:pPr>
      <w:r w:rsidRPr="006E6A9B">
        <w:rPr>
          <w:b/>
        </w:rPr>
        <w:t>o poskytovaní služieb</w:t>
      </w:r>
      <w:r>
        <w:rPr>
          <w:b/>
        </w:rPr>
        <w:t xml:space="preserve"> (stravovaci</w:t>
      </w:r>
      <w:r w:rsidR="00EA6D75">
        <w:rPr>
          <w:b/>
        </w:rPr>
        <w:t xml:space="preserve">e služby) </w:t>
      </w:r>
      <w:r w:rsidR="00B10E66" w:rsidRPr="00BC4BE7">
        <w:rPr>
          <w:b/>
          <w:highlight w:val="yellow"/>
        </w:rPr>
        <w:t>SE-VO1-2022/</w:t>
      </w:r>
      <w:r w:rsidR="00BC4BE7" w:rsidRPr="00BC4BE7">
        <w:rPr>
          <w:b/>
          <w:highlight w:val="yellow"/>
        </w:rPr>
        <w:t>XXXXX</w:t>
      </w:r>
    </w:p>
    <w:p w14:paraId="382AD3FF" w14:textId="011D5B28" w:rsidR="006E6A9B" w:rsidRDefault="006E6A9B" w:rsidP="005D137B">
      <w:pPr>
        <w:ind w:left="284" w:hanging="284"/>
        <w:jc w:val="center"/>
        <w:rPr>
          <w:b/>
        </w:rPr>
      </w:pPr>
      <w:r>
        <w:rPr>
          <w:b/>
        </w:rPr>
        <w:t>uzatvorená podľa § 269 ods. 2 zákona č. 51</w:t>
      </w:r>
      <w:r w:rsidR="004F6FB5">
        <w:rPr>
          <w:b/>
        </w:rPr>
        <w:t>3/1991 Zb. Obchodného zákonníka a zákona č.343/2015 Z. z. o verejnom obstarávaní a o zmene a doplnení niektorých zákonov v znení neskorších predpisov(ďalej len ,,zmluva“)</w:t>
      </w:r>
      <w:r>
        <w:rPr>
          <w:b/>
        </w:rPr>
        <w:t xml:space="preserve"> </w:t>
      </w:r>
    </w:p>
    <w:p w14:paraId="5E13B91F" w14:textId="77777777" w:rsidR="006E6A9B" w:rsidRDefault="006E6A9B" w:rsidP="005D137B">
      <w:pPr>
        <w:ind w:left="284" w:hanging="284"/>
        <w:jc w:val="center"/>
        <w:rPr>
          <w:b/>
        </w:rPr>
      </w:pPr>
      <w:r>
        <w:rPr>
          <w:b/>
        </w:rPr>
        <w:t>medzi zmluvnými stranami:</w:t>
      </w:r>
    </w:p>
    <w:p w14:paraId="35B1D226" w14:textId="77777777" w:rsidR="006E6A9B" w:rsidRDefault="006E6A9B" w:rsidP="005D137B">
      <w:pPr>
        <w:ind w:left="284" w:hanging="284"/>
        <w:jc w:val="center"/>
        <w:rPr>
          <w:b/>
        </w:rPr>
      </w:pPr>
    </w:p>
    <w:p w14:paraId="01D7C743" w14:textId="77777777" w:rsidR="006E6A9B" w:rsidRDefault="006E6A9B" w:rsidP="005D137B">
      <w:pPr>
        <w:ind w:left="284" w:hanging="284"/>
        <w:jc w:val="center"/>
        <w:rPr>
          <w:b/>
        </w:rPr>
      </w:pPr>
    </w:p>
    <w:p w14:paraId="4E040571" w14:textId="77777777" w:rsidR="006E6A9B" w:rsidRDefault="006E6A9B" w:rsidP="005D137B">
      <w:pPr>
        <w:ind w:left="284" w:hanging="284"/>
        <w:jc w:val="center"/>
        <w:rPr>
          <w:b/>
        </w:rPr>
      </w:pPr>
    </w:p>
    <w:p w14:paraId="0B51B16C" w14:textId="78DC8C39" w:rsidR="001F09AA" w:rsidRDefault="00980B94" w:rsidP="0052491E">
      <w:pPr>
        <w:ind w:left="2127" w:hanging="2127"/>
        <w:jc w:val="both"/>
      </w:pPr>
      <w:r>
        <w:t>Objednávateľ</w:t>
      </w:r>
      <w:r w:rsidR="00611A3B">
        <w:t>:</w:t>
      </w:r>
      <w:r w:rsidR="00611A3B">
        <w:tab/>
      </w:r>
      <w:r w:rsidR="004273D4">
        <w:t>S</w:t>
      </w:r>
      <w:r w:rsidR="006E6A9B">
        <w:t>lovenská republika zast</w:t>
      </w:r>
      <w:r w:rsidR="001F09AA">
        <w:t>ú</w:t>
      </w:r>
      <w:r w:rsidR="006E6A9B">
        <w:t>pená</w:t>
      </w:r>
      <w:r w:rsidR="00611A3B">
        <w:t xml:space="preserve"> </w:t>
      </w:r>
      <w:r w:rsidR="001F09AA">
        <w:t>Ministerstvom vnútra Slovenskej republiky</w:t>
      </w:r>
    </w:p>
    <w:p w14:paraId="58103FE5" w14:textId="28BC37CB" w:rsidR="001F09AA" w:rsidRDefault="00611A3B" w:rsidP="005D137B">
      <w:pPr>
        <w:ind w:left="284" w:hanging="284"/>
        <w:jc w:val="both"/>
      </w:pPr>
      <w:r>
        <w:t>sídlo:</w:t>
      </w:r>
      <w:r>
        <w:tab/>
      </w:r>
      <w:r>
        <w:tab/>
      </w:r>
      <w:r w:rsidR="0052491E">
        <w:tab/>
      </w:r>
      <w:r w:rsidR="000146C8">
        <w:t>Pribinova 2, 812 72  Bratislava</w:t>
      </w:r>
    </w:p>
    <w:p w14:paraId="02700EDC" w14:textId="2AB7E18A" w:rsidR="000146C8" w:rsidRDefault="00611A3B" w:rsidP="0052491E">
      <w:pPr>
        <w:ind w:left="2127" w:hanging="2127"/>
      </w:pPr>
      <w:r>
        <w:t>v zastúpení:</w:t>
      </w:r>
      <w:r>
        <w:tab/>
      </w:r>
      <w:r w:rsidR="00B66A49" w:rsidRPr="005F77A5">
        <w:t>Ing</w:t>
      </w:r>
      <w:r w:rsidR="004F6FB5" w:rsidRPr="005F77A5">
        <w:t xml:space="preserve">. </w:t>
      </w:r>
      <w:r w:rsidR="00B66A49" w:rsidRPr="005F77A5">
        <w:t>Peter Kolenčík</w:t>
      </w:r>
      <w:r w:rsidR="004F6FB5" w:rsidRPr="005F77A5">
        <w:t>, generáln</w:t>
      </w:r>
      <w:r w:rsidR="00AC54B5" w:rsidRPr="005F77A5">
        <w:t xml:space="preserve">y </w:t>
      </w:r>
      <w:r w:rsidR="0097306F" w:rsidRPr="005F77A5">
        <w:t xml:space="preserve">riaditeľ </w:t>
      </w:r>
      <w:r w:rsidR="004F6FB5" w:rsidRPr="005F77A5">
        <w:t>s</w:t>
      </w:r>
      <w:r w:rsidR="0097306F" w:rsidRPr="005F77A5">
        <w:t>ekcie ekonomiky</w:t>
      </w:r>
      <w:r w:rsidR="00AC54B5" w:rsidRPr="005F77A5">
        <w:t xml:space="preserve"> Ministerstva vnútra Slovenskej republiky</w:t>
      </w:r>
      <w:r w:rsidR="004F6FB5" w:rsidRPr="005F77A5">
        <w:t>,</w:t>
      </w:r>
      <w:r w:rsidR="000146C8" w:rsidRPr="005F77A5">
        <w:t xml:space="preserve"> na základe </w:t>
      </w:r>
      <w:r w:rsidR="004273D4" w:rsidRPr="005F77A5">
        <w:t>p</w:t>
      </w:r>
      <w:r w:rsidR="000146C8" w:rsidRPr="005F77A5">
        <w:t>lnomocenstva č. p.:</w:t>
      </w:r>
      <w:r w:rsidR="004F6FB5" w:rsidRPr="005F77A5">
        <w:t xml:space="preserve"> </w:t>
      </w:r>
      <w:r w:rsidR="004273D4" w:rsidRPr="005F77A5">
        <w:t>SL</w:t>
      </w:r>
      <w:r w:rsidR="004F6FB5" w:rsidRPr="005F77A5">
        <w:t>-OPS-20</w:t>
      </w:r>
      <w:r w:rsidR="006972AE" w:rsidRPr="005F77A5">
        <w:t>2</w:t>
      </w:r>
      <w:r w:rsidR="005F77A5" w:rsidRPr="005F77A5">
        <w:t>2</w:t>
      </w:r>
      <w:r w:rsidR="004F6FB5" w:rsidRPr="005F77A5">
        <w:t>/00</w:t>
      </w:r>
      <w:r w:rsidR="005F77A5" w:rsidRPr="005F77A5">
        <w:t>1312</w:t>
      </w:r>
      <w:r w:rsidR="004F6FB5" w:rsidRPr="005F77A5">
        <w:t>-</w:t>
      </w:r>
      <w:r w:rsidR="006972AE" w:rsidRPr="005F77A5">
        <w:t>0</w:t>
      </w:r>
      <w:r w:rsidR="005F77A5" w:rsidRPr="005F77A5">
        <w:t>72</w:t>
      </w:r>
      <w:r w:rsidR="004F6FB5" w:rsidRPr="005F77A5">
        <w:t xml:space="preserve"> zo dňa </w:t>
      </w:r>
      <w:r w:rsidR="00AC54B5" w:rsidRPr="005F77A5">
        <w:t>0</w:t>
      </w:r>
      <w:r w:rsidR="005F77A5" w:rsidRPr="005F77A5">
        <w:t>6</w:t>
      </w:r>
      <w:r w:rsidR="004F6FB5" w:rsidRPr="005F77A5">
        <w:t>.0</w:t>
      </w:r>
      <w:r w:rsidR="005F77A5" w:rsidRPr="005F77A5">
        <w:t>5</w:t>
      </w:r>
      <w:r w:rsidR="004273D4" w:rsidRPr="005F77A5">
        <w:t>.202</w:t>
      </w:r>
      <w:r w:rsidR="005F77A5" w:rsidRPr="005F77A5">
        <w:t>2</w:t>
      </w:r>
    </w:p>
    <w:p w14:paraId="1FF6B928" w14:textId="4EB61A09" w:rsidR="000146C8" w:rsidRDefault="000146C8" w:rsidP="005D137B">
      <w:pPr>
        <w:ind w:left="284" w:hanging="284"/>
        <w:jc w:val="both"/>
      </w:pPr>
      <w:r>
        <w:t>IČO:</w:t>
      </w:r>
      <w:r w:rsidR="00611A3B">
        <w:tab/>
      </w:r>
      <w:r w:rsidR="00611A3B">
        <w:tab/>
      </w:r>
      <w:r w:rsidR="0052491E">
        <w:tab/>
      </w:r>
      <w:r>
        <w:t>00151866</w:t>
      </w:r>
    </w:p>
    <w:p w14:paraId="572A05F4" w14:textId="4AD53BB1" w:rsidR="000146C8" w:rsidRDefault="000146C8" w:rsidP="005D137B">
      <w:pPr>
        <w:ind w:left="284" w:hanging="284"/>
        <w:jc w:val="both"/>
      </w:pPr>
      <w:r>
        <w:t>DIČ:</w:t>
      </w:r>
      <w:r w:rsidR="00611A3B">
        <w:tab/>
      </w:r>
      <w:r w:rsidR="00611A3B">
        <w:tab/>
      </w:r>
      <w:r w:rsidR="0052491E">
        <w:tab/>
      </w:r>
      <w:r>
        <w:t>2020571520</w:t>
      </w:r>
    </w:p>
    <w:p w14:paraId="02334AFE" w14:textId="329A71B9" w:rsidR="00D245C0" w:rsidRDefault="000146C8" w:rsidP="005D137B">
      <w:pPr>
        <w:ind w:left="284" w:hanging="284"/>
        <w:jc w:val="both"/>
      </w:pPr>
      <w:r>
        <w:t>Bankové spojenie:</w:t>
      </w:r>
      <w:r w:rsidR="0052491E">
        <w:tab/>
      </w:r>
      <w:r w:rsidR="002779C8">
        <w:t>Štátna pokladnica</w:t>
      </w:r>
    </w:p>
    <w:p w14:paraId="04D0B497" w14:textId="23A9CF1B" w:rsidR="000146C8" w:rsidRDefault="000146C8" w:rsidP="005D137B">
      <w:pPr>
        <w:ind w:left="284" w:hanging="284"/>
        <w:jc w:val="both"/>
      </w:pPr>
      <w:r>
        <w:t xml:space="preserve">IBAN </w:t>
      </w:r>
      <w:r w:rsidR="00C7536A">
        <w:t>:</w:t>
      </w:r>
      <w:r w:rsidR="00611A3B">
        <w:tab/>
      </w:r>
      <w:r w:rsidR="0052491E">
        <w:tab/>
      </w:r>
      <w:r w:rsidR="002779C8">
        <w:t>SK7881800000007000180023</w:t>
      </w:r>
    </w:p>
    <w:p w14:paraId="55ACAED1" w14:textId="77777777" w:rsidR="00C7536A" w:rsidRDefault="00C7536A" w:rsidP="005D137B">
      <w:pPr>
        <w:ind w:left="284" w:hanging="284"/>
        <w:jc w:val="both"/>
      </w:pPr>
    </w:p>
    <w:p w14:paraId="5CBB6DF8" w14:textId="77777777" w:rsidR="000146C8" w:rsidRDefault="000146C8" w:rsidP="005D137B">
      <w:pPr>
        <w:ind w:left="284" w:hanging="284"/>
        <w:jc w:val="both"/>
      </w:pPr>
      <w:r>
        <w:t>(ďalej len „Objednávateľ“)</w:t>
      </w:r>
    </w:p>
    <w:p w14:paraId="1D769CC9" w14:textId="77777777" w:rsidR="000146C8" w:rsidRDefault="000146C8" w:rsidP="005D137B">
      <w:pPr>
        <w:ind w:left="284" w:hanging="284"/>
        <w:jc w:val="both"/>
      </w:pPr>
    </w:p>
    <w:p w14:paraId="6A698EC1" w14:textId="52F70282" w:rsidR="000146C8" w:rsidRDefault="00D56593" w:rsidP="0052491E">
      <w:pPr>
        <w:ind w:left="284"/>
        <w:jc w:val="both"/>
      </w:pPr>
      <w:r>
        <w:t>a</w:t>
      </w:r>
    </w:p>
    <w:p w14:paraId="6E9663BE" w14:textId="77777777" w:rsidR="000146C8" w:rsidRDefault="000146C8" w:rsidP="005D137B">
      <w:pPr>
        <w:ind w:left="284" w:hanging="284"/>
        <w:jc w:val="both"/>
      </w:pPr>
    </w:p>
    <w:p w14:paraId="1A7D63DD" w14:textId="5DCE0720" w:rsidR="000146C8" w:rsidRDefault="00980B94" w:rsidP="005D137B">
      <w:pPr>
        <w:tabs>
          <w:tab w:val="left" w:pos="3969"/>
        </w:tabs>
        <w:ind w:left="284" w:hanging="284"/>
        <w:jc w:val="both"/>
      </w:pPr>
      <w:r>
        <w:t xml:space="preserve">Poskytovateľ: </w:t>
      </w:r>
      <w:r w:rsidR="00DB4578">
        <w:tab/>
      </w:r>
      <w:r w:rsidR="006972AE">
        <w:t>........................................................................</w:t>
      </w:r>
    </w:p>
    <w:p w14:paraId="576CE83B" w14:textId="77777777" w:rsidR="000146C8" w:rsidRDefault="00DB4578" w:rsidP="005D137B">
      <w:pPr>
        <w:tabs>
          <w:tab w:val="left" w:pos="3969"/>
        </w:tabs>
        <w:ind w:left="284" w:hanging="284"/>
        <w:jc w:val="both"/>
      </w:pPr>
      <w:r>
        <w:t xml:space="preserve">sídlo </w:t>
      </w:r>
      <w:r>
        <w:tab/>
      </w:r>
      <w:r w:rsidR="006972AE">
        <w:t>........................................................................</w:t>
      </w:r>
    </w:p>
    <w:p w14:paraId="0815FC33" w14:textId="77777777" w:rsidR="000146C8" w:rsidRDefault="000146C8" w:rsidP="005D137B">
      <w:pPr>
        <w:tabs>
          <w:tab w:val="left" w:pos="3969"/>
        </w:tabs>
        <w:ind w:left="284" w:hanging="284"/>
        <w:jc w:val="both"/>
      </w:pPr>
      <w:r>
        <w:t>š</w:t>
      </w:r>
      <w:r w:rsidR="00DB4578">
        <w:t>tatutárny orgán:</w:t>
      </w:r>
      <w:r w:rsidR="00DB4578">
        <w:tab/>
      </w:r>
      <w:r w:rsidR="006972AE">
        <w:t>........................................................................</w:t>
      </w:r>
    </w:p>
    <w:p w14:paraId="4E78DF0F" w14:textId="77777777" w:rsidR="000146C8" w:rsidRDefault="00DB4578" w:rsidP="005D137B">
      <w:pPr>
        <w:tabs>
          <w:tab w:val="left" w:pos="3969"/>
        </w:tabs>
        <w:ind w:left="284" w:hanging="284"/>
        <w:jc w:val="both"/>
      </w:pPr>
      <w:r>
        <w:tab/>
      </w:r>
    </w:p>
    <w:p w14:paraId="0E121493" w14:textId="77777777" w:rsidR="006C416F" w:rsidRDefault="00DB4578" w:rsidP="005D137B">
      <w:pPr>
        <w:tabs>
          <w:tab w:val="left" w:pos="3969"/>
        </w:tabs>
        <w:ind w:left="284" w:hanging="284"/>
        <w:jc w:val="both"/>
      </w:pPr>
      <w:r>
        <w:t>IČO:</w:t>
      </w:r>
      <w:r>
        <w:tab/>
      </w:r>
      <w:r w:rsidR="006972AE">
        <w:t>........................................................................</w:t>
      </w:r>
    </w:p>
    <w:p w14:paraId="66AC01E0" w14:textId="77777777" w:rsidR="006C416F" w:rsidRDefault="00DB4578" w:rsidP="005D137B">
      <w:pPr>
        <w:tabs>
          <w:tab w:val="left" w:pos="3969"/>
        </w:tabs>
        <w:ind w:left="284" w:hanging="284"/>
        <w:jc w:val="both"/>
      </w:pPr>
      <w:r>
        <w:t>I</w:t>
      </w:r>
      <w:r w:rsidR="00611A3B">
        <w:t>Č DPH</w:t>
      </w:r>
      <w:r w:rsidR="00611A3B">
        <w:tab/>
      </w:r>
      <w:r w:rsidR="006972AE">
        <w:t>........................................................................</w:t>
      </w:r>
    </w:p>
    <w:p w14:paraId="6FD0CA3C" w14:textId="77777777" w:rsidR="006C416F" w:rsidRDefault="006C416F" w:rsidP="005D137B">
      <w:pPr>
        <w:tabs>
          <w:tab w:val="left" w:pos="3969"/>
        </w:tabs>
        <w:ind w:left="284" w:hanging="284"/>
        <w:jc w:val="both"/>
      </w:pPr>
      <w:r>
        <w:t>Ba</w:t>
      </w:r>
      <w:r w:rsidR="00DB4578">
        <w:t xml:space="preserve">nkové spojenie: </w:t>
      </w:r>
      <w:r w:rsidR="00DB4578">
        <w:tab/>
      </w:r>
      <w:r w:rsidR="006972AE">
        <w:t>........................................................................</w:t>
      </w:r>
    </w:p>
    <w:p w14:paraId="37EB5429" w14:textId="77777777" w:rsidR="006C416F" w:rsidRDefault="006C416F" w:rsidP="005D137B">
      <w:pPr>
        <w:tabs>
          <w:tab w:val="left" w:pos="3969"/>
        </w:tabs>
        <w:ind w:left="284" w:hanging="284"/>
        <w:jc w:val="both"/>
      </w:pPr>
      <w:r>
        <w:t>Číslo úč</w:t>
      </w:r>
      <w:r w:rsidR="00DB4578">
        <w:t xml:space="preserve">tu: </w:t>
      </w:r>
      <w:r w:rsidR="00DB4578">
        <w:tab/>
      </w:r>
      <w:r w:rsidR="006972AE">
        <w:t>........................................................................</w:t>
      </w:r>
    </w:p>
    <w:p w14:paraId="5A08862E" w14:textId="77777777" w:rsidR="00457D77" w:rsidRDefault="006C416F" w:rsidP="005D137B">
      <w:pPr>
        <w:tabs>
          <w:tab w:val="left" w:pos="3969"/>
        </w:tabs>
        <w:ind w:left="284" w:hanging="284"/>
        <w:jc w:val="both"/>
      </w:pPr>
      <w:r>
        <w:t>Zapísaný v obch</w:t>
      </w:r>
      <w:r w:rsidR="00DB4578">
        <w:t>odnom re</w:t>
      </w:r>
      <w:r w:rsidR="00751703">
        <w:t xml:space="preserve">gistri: </w:t>
      </w:r>
      <w:r w:rsidR="00751703">
        <w:tab/>
      </w:r>
      <w:r w:rsidR="006972AE">
        <w:t>........................................................................</w:t>
      </w:r>
    </w:p>
    <w:p w14:paraId="14107206" w14:textId="77777777" w:rsidR="00751703" w:rsidRDefault="00751703" w:rsidP="005D137B">
      <w:pPr>
        <w:tabs>
          <w:tab w:val="left" w:pos="3969"/>
        </w:tabs>
        <w:ind w:left="284" w:hanging="284"/>
        <w:jc w:val="both"/>
      </w:pPr>
      <w:r>
        <w:t>e-mail :</w:t>
      </w:r>
      <w:r w:rsidR="00611A3B">
        <w:tab/>
      </w:r>
      <w:r w:rsidR="006972AE">
        <w:t>........................................................................</w:t>
      </w:r>
    </w:p>
    <w:p w14:paraId="55F30574" w14:textId="77777777" w:rsidR="00457D77" w:rsidRDefault="00457D77" w:rsidP="005D137B">
      <w:pPr>
        <w:tabs>
          <w:tab w:val="left" w:pos="3969"/>
        </w:tabs>
        <w:ind w:left="284" w:hanging="284"/>
        <w:jc w:val="both"/>
      </w:pPr>
      <w:r>
        <w:t>Tel.</w:t>
      </w:r>
      <w:r w:rsidR="00751703">
        <w:t>:</w:t>
      </w:r>
      <w:r w:rsidR="00611A3B">
        <w:tab/>
      </w:r>
      <w:r w:rsidR="006972AE">
        <w:t>........................................................................</w:t>
      </w:r>
    </w:p>
    <w:p w14:paraId="67251299" w14:textId="77777777" w:rsidR="00457D77" w:rsidRDefault="00457D77" w:rsidP="005D137B">
      <w:pPr>
        <w:tabs>
          <w:tab w:val="left" w:pos="3969"/>
        </w:tabs>
        <w:ind w:left="284" w:hanging="284"/>
        <w:jc w:val="both"/>
      </w:pPr>
    </w:p>
    <w:p w14:paraId="14476129" w14:textId="77777777" w:rsidR="00457D77" w:rsidRDefault="00457D77" w:rsidP="005D137B">
      <w:pPr>
        <w:tabs>
          <w:tab w:val="left" w:pos="3969"/>
        </w:tabs>
        <w:ind w:left="284" w:hanging="284"/>
        <w:jc w:val="both"/>
      </w:pPr>
      <w:r>
        <w:t>(ďalej len „Poskytovateľ“)</w:t>
      </w:r>
    </w:p>
    <w:p w14:paraId="116712C0" w14:textId="77777777" w:rsidR="000146C8" w:rsidRDefault="000146C8" w:rsidP="005D137B">
      <w:pPr>
        <w:tabs>
          <w:tab w:val="left" w:pos="3969"/>
        </w:tabs>
        <w:ind w:left="284" w:hanging="284"/>
        <w:jc w:val="both"/>
      </w:pPr>
      <w:r>
        <w:t xml:space="preserve">  </w:t>
      </w:r>
    </w:p>
    <w:p w14:paraId="3A4713B6" w14:textId="77777777" w:rsidR="000146C8" w:rsidRPr="006E6A9B" w:rsidRDefault="000146C8" w:rsidP="005D137B">
      <w:pPr>
        <w:ind w:left="284" w:hanging="284"/>
        <w:jc w:val="both"/>
      </w:pPr>
    </w:p>
    <w:p w14:paraId="53CBFD4A" w14:textId="77777777" w:rsidR="006E6A9B" w:rsidRDefault="006E6A9B" w:rsidP="005D137B">
      <w:pPr>
        <w:ind w:left="284" w:hanging="284"/>
        <w:jc w:val="center"/>
        <w:rPr>
          <w:b/>
        </w:rPr>
      </w:pPr>
    </w:p>
    <w:p w14:paraId="53C0E75C" w14:textId="77777777" w:rsidR="00F767CC" w:rsidRDefault="00F767CC" w:rsidP="005D137B">
      <w:pPr>
        <w:ind w:left="284" w:hanging="284"/>
        <w:jc w:val="center"/>
        <w:rPr>
          <w:b/>
        </w:rPr>
      </w:pPr>
    </w:p>
    <w:p w14:paraId="2A788858" w14:textId="77777777" w:rsidR="00F767CC" w:rsidRDefault="00F767CC" w:rsidP="005D137B">
      <w:pPr>
        <w:ind w:left="284" w:hanging="284"/>
        <w:jc w:val="center"/>
        <w:rPr>
          <w:b/>
        </w:rPr>
      </w:pPr>
    </w:p>
    <w:p w14:paraId="6D135C3A" w14:textId="77777777" w:rsidR="00F767CC" w:rsidRDefault="00F767CC" w:rsidP="005D137B">
      <w:pPr>
        <w:ind w:left="284" w:hanging="284"/>
        <w:jc w:val="center"/>
        <w:rPr>
          <w:b/>
        </w:rPr>
      </w:pPr>
    </w:p>
    <w:p w14:paraId="1AC6091F" w14:textId="2D4A112F" w:rsidR="00F767CC" w:rsidRDefault="00F767CC" w:rsidP="005D137B">
      <w:pPr>
        <w:ind w:left="284" w:hanging="284"/>
        <w:jc w:val="center"/>
        <w:rPr>
          <w:b/>
        </w:rPr>
      </w:pPr>
    </w:p>
    <w:p w14:paraId="0D8213B7" w14:textId="77777777" w:rsidR="006124B0" w:rsidRDefault="006124B0" w:rsidP="005D137B">
      <w:pPr>
        <w:ind w:left="284" w:hanging="284"/>
        <w:jc w:val="center"/>
        <w:rPr>
          <w:b/>
        </w:rPr>
      </w:pPr>
    </w:p>
    <w:p w14:paraId="3A589B0A" w14:textId="77777777" w:rsidR="00611A3B" w:rsidRDefault="00611A3B" w:rsidP="005D137B">
      <w:pPr>
        <w:ind w:left="284" w:hanging="284"/>
        <w:jc w:val="center"/>
        <w:rPr>
          <w:b/>
        </w:rPr>
      </w:pPr>
    </w:p>
    <w:p w14:paraId="7440B1FC" w14:textId="77777777" w:rsidR="00611A3B" w:rsidRDefault="00611A3B" w:rsidP="005D137B">
      <w:pPr>
        <w:ind w:left="284" w:hanging="284"/>
        <w:jc w:val="center"/>
        <w:rPr>
          <w:b/>
        </w:rPr>
      </w:pPr>
    </w:p>
    <w:p w14:paraId="70F90B34" w14:textId="77777777" w:rsidR="00F767CC" w:rsidRPr="005E68D2" w:rsidRDefault="00F767CC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lastRenderedPageBreak/>
        <w:t>Čl. I</w:t>
      </w:r>
    </w:p>
    <w:p w14:paraId="1D2FB112" w14:textId="77777777" w:rsidR="00F767CC" w:rsidRPr="005E68D2" w:rsidRDefault="00F767CC" w:rsidP="005D137B">
      <w:pPr>
        <w:pStyle w:val="Nadpis6"/>
        <w:tabs>
          <w:tab w:val="left" w:pos="2552"/>
        </w:tabs>
        <w:ind w:left="284" w:hanging="284"/>
        <w:jc w:val="center"/>
        <w:rPr>
          <w:sz w:val="24"/>
          <w:szCs w:val="24"/>
        </w:rPr>
      </w:pPr>
      <w:r w:rsidRPr="005E68D2">
        <w:rPr>
          <w:sz w:val="24"/>
          <w:szCs w:val="24"/>
        </w:rPr>
        <w:t>Predmet zmluvy</w:t>
      </w:r>
    </w:p>
    <w:p w14:paraId="49A8B7A9" w14:textId="77777777" w:rsidR="00F767CC" w:rsidRPr="005E68D2" w:rsidRDefault="00F767CC" w:rsidP="005D137B">
      <w:pPr>
        <w:ind w:left="284" w:hanging="284"/>
        <w:rPr>
          <w:rFonts w:cs="Times New Roman"/>
          <w:szCs w:val="24"/>
        </w:rPr>
      </w:pPr>
    </w:p>
    <w:p w14:paraId="689AAA1B" w14:textId="5ACA9288" w:rsidR="00DF41C3" w:rsidRPr="00D8621F" w:rsidRDefault="00F767CC" w:rsidP="005D137B">
      <w:pPr>
        <w:pStyle w:val="Odsekzoznamu"/>
        <w:numPr>
          <w:ilvl w:val="0"/>
          <w:numId w:val="15"/>
        </w:numPr>
        <w:ind w:left="284" w:hanging="284"/>
        <w:jc w:val="both"/>
        <w:rPr>
          <w:rFonts w:cs="Times New Roman"/>
          <w:szCs w:val="24"/>
        </w:rPr>
      </w:pPr>
      <w:r w:rsidRPr="005E68D2">
        <w:t>Predme</w:t>
      </w:r>
      <w:r w:rsidR="007E557F">
        <w:t>tom tejto zmluvy je záväzok poskytovateľa zabezpečiť stravovanie</w:t>
      </w:r>
      <w:r w:rsidRPr="005E68D2">
        <w:t xml:space="preserve"> pre </w:t>
      </w:r>
      <w:r w:rsidR="00FF1A8C" w:rsidRPr="00D8621F">
        <w:rPr>
          <w:bCs/>
        </w:rPr>
        <w:t>zamestnancov objednávateľa</w:t>
      </w:r>
      <w:r w:rsidR="00737346" w:rsidRPr="00D8621F">
        <w:rPr>
          <w:bCs/>
        </w:rPr>
        <w:t xml:space="preserve"> </w:t>
      </w:r>
      <w:r w:rsidR="00980B94">
        <w:rPr>
          <w:bCs/>
        </w:rPr>
        <w:t xml:space="preserve">formou </w:t>
      </w:r>
      <w:r w:rsidR="00807BD3" w:rsidRPr="00D8621F">
        <w:rPr>
          <w:bCs/>
        </w:rPr>
        <w:t>dodávk</w:t>
      </w:r>
      <w:r w:rsidR="00980B94">
        <w:rPr>
          <w:bCs/>
        </w:rPr>
        <w:t>y</w:t>
      </w:r>
      <w:r w:rsidRPr="005E68D2">
        <w:t xml:space="preserve"> a</w:t>
      </w:r>
      <w:r w:rsidR="00980B94">
        <w:t xml:space="preserve"> výdaja </w:t>
      </w:r>
      <w:r w:rsidRPr="005E68D2">
        <w:t xml:space="preserve"> teplých</w:t>
      </w:r>
      <w:r w:rsidR="00FF1A8C">
        <w:t xml:space="preserve"> hlavných jedál</w:t>
      </w:r>
      <w:r w:rsidR="00126B2C">
        <w:t xml:space="preserve"> v predpokladanom počte </w:t>
      </w:r>
      <w:r w:rsidR="003D5E3F" w:rsidRPr="003D5E3F">
        <w:rPr>
          <w:highlight w:val="yellow"/>
        </w:rPr>
        <w:t>40</w:t>
      </w:r>
      <w:r w:rsidR="00C7536A" w:rsidRPr="003D5E3F">
        <w:rPr>
          <w:highlight w:val="yellow"/>
        </w:rPr>
        <w:t xml:space="preserve"> </w:t>
      </w:r>
      <w:r w:rsidRPr="003D5E3F">
        <w:rPr>
          <w:highlight w:val="yellow"/>
        </w:rPr>
        <w:t>stravníkov denne</w:t>
      </w:r>
      <w:r w:rsidRPr="005E68D2">
        <w:t xml:space="preserve"> v stravovac</w:t>
      </w:r>
      <w:r w:rsidR="006972AE">
        <w:t>ích</w:t>
      </w:r>
      <w:r w:rsidRPr="005E68D2">
        <w:t xml:space="preserve"> zariaden</w:t>
      </w:r>
      <w:r w:rsidR="00D8621F">
        <w:t>iach</w:t>
      </w:r>
      <w:r w:rsidR="00771CDE" w:rsidRPr="005E68D2">
        <w:t xml:space="preserve"> </w:t>
      </w:r>
      <w:r w:rsidR="00F551FA">
        <w:t>o</w:t>
      </w:r>
      <w:r w:rsidR="00771CDE" w:rsidRPr="005E68D2">
        <w:t>bjednávateľ</w:t>
      </w:r>
      <w:r w:rsidR="00D3238A">
        <w:t>a</w:t>
      </w:r>
      <w:r w:rsidR="0043499F">
        <w:t xml:space="preserve"> (ďalej len ,,predmet zmluvy“)</w:t>
      </w:r>
      <w:r w:rsidR="00C7536A">
        <w:t>,</w:t>
      </w:r>
      <w:r w:rsidR="00FF1A8C">
        <w:t xml:space="preserve"> </w:t>
      </w:r>
      <w:ins w:id="0" w:author="Silvia Uhlíková" w:date="2022-10-24T14:22:00Z">
        <w:r w:rsidR="005766F3">
          <w:t>v súlade s opisom predmetu zákazky, ktorý tvorí prílohu  č. 1 tejto</w:t>
        </w:r>
      </w:ins>
      <w:ins w:id="1" w:author="Silvia Uhlíková" w:date="2022-10-24T14:23:00Z">
        <w:r w:rsidR="005766F3">
          <w:t xml:space="preserve"> zmluvy, </w:t>
        </w:r>
      </w:ins>
      <w:r w:rsidR="00FF1A8C">
        <w:t>nachádzajúc</w:t>
      </w:r>
      <w:r w:rsidR="00D8621F">
        <w:t>ich</w:t>
      </w:r>
      <w:r w:rsidR="00FF1A8C">
        <w:t xml:space="preserve"> sa v budove </w:t>
      </w:r>
      <w:r w:rsidR="003D5E3F">
        <w:t xml:space="preserve">Okresného riaditeľstva Policajného zboru v Trebišove na ul. </w:t>
      </w:r>
      <w:r w:rsidR="003D5E3F" w:rsidRPr="00BB76D7">
        <w:rPr>
          <w:rFonts w:cs="Times New Roman"/>
          <w:color w:val="000000"/>
        </w:rPr>
        <w:t>M. R. Štefánika 2319/180</w:t>
      </w:r>
      <w:r w:rsidR="00D8621F" w:rsidRPr="00D8621F">
        <w:rPr>
          <w:rFonts w:cs="Times New Roman"/>
          <w:color w:val="000000"/>
        </w:rPr>
        <w:t xml:space="preserve"> </w:t>
      </w:r>
      <w:r w:rsidR="0043499F" w:rsidRPr="00D8621F">
        <w:rPr>
          <w:rFonts w:cs="Times New Roman"/>
          <w:color w:val="000000"/>
        </w:rPr>
        <w:t>a záväzok objednávateľa zaplatiť poskytovateľovi za riadne a včas dodaný predmet zmluvy cenu podľa čl. II tejto zmluvy.</w:t>
      </w:r>
    </w:p>
    <w:p w14:paraId="107CB43D" w14:textId="77777777" w:rsidR="00DF41C3" w:rsidRDefault="00DF41C3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Čl.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B1B4741" w14:textId="77777777" w:rsidR="00F767CC" w:rsidRPr="005E68D2" w:rsidRDefault="00F767CC" w:rsidP="005D137B">
      <w:pPr>
        <w:pStyle w:val="Nadpis3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Cena predmetu zmluvy</w:t>
      </w:r>
    </w:p>
    <w:p w14:paraId="008939D8" w14:textId="77777777" w:rsidR="00F767CC" w:rsidRPr="005E68D2" w:rsidRDefault="00F767CC" w:rsidP="005D137B">
      <w:pPr>
        <w:ind w:left="284" w:hanging="284"/>
        <w:rPr>
          <w:rFonts w:cs="Times New Roman"/>
          <w:szCs w:val="24"/>
        </w:rPr>
      </w:pPr>
    </w:p>
    <w:p w14:paraId="2B7CD3E9" w14:textId="77777777" w:rsidR="00F767CC" w:rsidRDefault="00F767CC" w:rsidP="00611A3B">
      <w:pPr>
        <w:numPr>
          <w:ilvl w:val="0"/>
          <w:numId w:val="2"/>
        </w:numPr>
        <w:tabs>
          <w:tab w:val="clear" w:pos="660"/>
        </w:tabs>
        <w:ind w:left="284" w:hanging="284"/>
        <w:jc w:val="both"/>
        <w:rPr>
          <w:rFonts w:cs="Times New Roman"/>
          <w:szCs w:val="24"/>
        </w:rPr>
      </w:pPr>
      <w:r w:rsidRPr="005E68D2">
        <w:rPr>
          <w:rFonts w:cs="Times New Roman"/>
          <w:szCs w:val="24"/>
        </w:rPr>
        <w:t>Cena predmet</w:t>
      </w:r>
      <w:r w:rsidR="005E68D2">
        <w:rPr>
          <w:rFonts w:cs="Times New Roman"/>
          <w:szCs w:val="24"/>
        </w:rPr>
        <w:t xml:space="preserve">u </w:t>
      </w:r>
      <w:r w:rsidR="00F551FA">
        <w:rPr>
          <w:rFonts w:cs="Times New Roman"/>
          <w:szCs w:val="24"/>
        </w:rPr>
        <w:t>z</w:t>
      </w:r>
      <w:r w:rsidRPr="005E68D2">
        <w:rPr>
          <w:rFonts w:cs="Times New Roman"/>
          <w:szCs w:val="24"/>
        </w:rPr>
        <w:t xml:space="preserve">mluvy je stanovená dohodou zmluvných strán </w:t>
      </w:r>
      <w:r w:rsidR="005E68D2">
        <w:rPr>
          <w:rFonts w:cs="Times New Roman"/>
          <w:szCs w:val="24"/>
        </w:rPr>
        <w:t xml:space="preserve">podľa § 3 </w:t>
      </w:r>
      <w:r w:rsidRPr="005E68D2">
        <w:rPr>
          <w:rFonts w:cs="Times New Roman"/>
          <w:szCs w:val="24"/>
        </w:rPr>
        <w:t>zákona NR SR č</w:t>
      </w:r>
      <w:r w:rsidR="00362DB8" w:rsidRPr="005E68D2">
        <w:rPr>
          <w:rFonts w:cs="Times New Roman"/>
          <w:szCs w:val="24"/>
        </w:rPr>
        <w:t>.</w:t>
      </w:r>
      <w:r w:rsidRPr="005E68D2">
        <w:rPr>
          <w:rFonts w:cs="Times New Roman"/>
          <w:szCs w:val="24"/>
        </w:rPr>
        <w:t xml:space="preserve"> 18/1996 Z.</w:t>
      </w:r>
      <w:r w:rsidR="005E68D2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z. o cenách v znení neskorších predpisov, a vyhlášky MF SR</w:t>
      </w:r>
      <w:r w:rsidR="00862380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č.</w:t>
      </w:r>
      <w:r w:rsidR="00D56593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87/1996 Z.</w:t>
      </w:r>
      <w:r w:rsidR="00862380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z., ktorou sa vykonáva zákon NR SR č. 18/1996 Z.</w:t>
      </w:r>
      <w:r w:rsidR="00862380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z. o cenách v znení neskorších predpisov.</w:t>
      </w:r>
    </w:p>
    <w:p w14:paraId="6EDA4D36" w14:textId="77777777" w:rsidR="00862380" w:rsidRPr="005E68D2" w:rsidRDefault="00862380" w:rsidP="00611A3B">
      <w:pPr>
        <w:ind w:left="284" w:hanging="284"/>
        <w:jc w:val="both"/>
        <w:rPr>
          <w:rFonts w:cs="Times New Roman"/>
          <w:szCs w:val="24"/>
        </w:rPr>
      </w:pPr>
    </w:p>
    <w:p w14:paraId="47D10578" w14:textId="77777777" w:rsidR="00F767CC" w:rsidRPr="009F7714" w:rsidRDefault="00F767CC" w:rsidP="00611A3B">
      <w:pPr>
        <w:numPr>
          <w:ilvl w:val="0"/>
          <w:numId w:val="2"/>
        </w:numPr>
        <w:tabs>
          <w:tab w:val="clear" w:pos="660"/>
        </w:tabs>
        <w:ind w:left="284" w:hanging="284"/>
        <w:jc w:val="both"/>
        <w:rPr>
          <w:rFonts w:cs="Times New Roman"/>
          <w:bCs/>
          <w:szCs w:val="24"/>
        </w:rPr>
      </w:pPr>
      <w:r w:rsidRPr="005E68D2">
        <w:rPr>
          <w:rFonts w:cs="Times New Roman"/>
          <w:szCs w:val="24"/>
        </w:rPr>
        <w:t xml:space="preserve">Cena jedného denného menu je </w:t>
      </w:r>
      <w:r w:rsidR="00D8621F" w:rsidRPr="005D137B">
        <w:rPr>
          <w:rFonts w:cs="Times New Roman"/>
          <w:szCs w:val="24"/>
          <w:highlight w:val="yellow"/>
        </w:rPr>
        <w:t>.........</w:t>
      </w:r>
      <w:r w:rsidR="000A3C87" w:rsidRPr="005D137B">
        <w:rPr>
          <w:rFonts w:cs="Times New Roman"/>
          <w:szCs w:val="24"/>
          <w:highlight w:val="yellow"/>
        </w:rPr>
        <w:t xml:space="preserve"> </w:t>
      </w:r>
      <w:r w:rsidR="00362DB8" w:rsidRPr="005D137B">
        <w:rPr>
          <w:rFonts w:cs="Times New Roman"/>
          <w:szCs w:val="24"/>
          <w:highlight w:val="yellow"/>
        </w:rPr>
        <w:t xml:space="preserve"> EUR</w:t>
      </w:r>
      <w:r w:rsidRPr="005D137B">
        <w:rPr>
          <w:rFonts w:cs="Times New Roman"/>
          <w:szCs w:val="24"/>
          <w:highlight w:val="yellow"/>
        </w:rPr>
        <w:t xml:space="preserve">  </w:t>
      </w:r>
      <w:r w:rsidR="005D137B">
        <w:rPr>
          <w:rFonts w:cs="Times New Roman"/>
          <w:szCs w:val="24"/>
          <w:highlight w:val="yellow"/>
        </w:rPr>
        <w:t>bez</w:t>
      </w:r>
      <w:r w:rsidRPr="005D137B">
        <w:rPr>
          <w:rFonts w:cs="Times New Roman"/>
          <w:szCs w:val="24"/>
          <w:highlight w:val="yellow"/>
        </w:rPr>
        <w:t> DPH</w:t>
      </w:r>
      <w:r w:rsidRPr="005E68D2">
        <w:rPr>
          <w:rFonts w:cs="Times New Roman"/>
          <w:szCs w:val="24"/>
        </w:rPr>
        <w:t xml:space="preserve"> podľa prílohy č. 1 k tejto zmluve, ktorá je jej nedeliteľnou súčasťou a obsahuje iba ekonomicky oprávnené náklady a primeraný zisk podľa </w:t>
      </w:r>
      <w:r w:rsidR="00862380">
        <w:rPr>
          <w:rFonts w:cs="Times New Roman"/>
          <w:szCs w:val="24"/>
        </w:rPr>
        <w:t xml:space="preserve"> §§ </w:t>
      </w:r>
      <w:r w:rsidRPr="005E68D2">
        <w:rPr>
          <w:rFonts w:cs="Times New Roman"/>
          <w:szCs w:val="24"/>
        </w:rPr>
        <w:t>2</w:t>
      </w:r>
      <w:r w:rsidR="00862380">
        <w:rPr>
          <w:rFonts w:cs="Times New Roman"/>
          <w:szCs w:val="24"/>
        </w:rPr>
        <w:t xml:space="preserve"> a</w:t>
      </w:r>
      <w:r w:rsidR="00CA1B45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3 zákona NR SR č</w:t>
      </w:r>
      <w:r w:rsidR="00362DB8" w:rsidRPr="005E68D2">
        <w:rPr>
          <w:rFonts w:cs="Times New Roman"/>
          <w:szCs w:val="24"/>
        </w:rPr>
        <w:t>.</w:t>
      </w:r>
      <w:r w:rsidRPr="005E68D2">
        <w:rPr>
          <w:rFonts w:cs="Times New Roman"/>
          <w:szCs w:val="24"/>
        </w:rPr>
        <w:t xml:space="preserve"> 18/1996 Z.</w:t>
      </w:r>
      <w:r w:rsidR="00861A5A"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>z. o cenách v znení neskorších predpisov.</w:t>
      </w:r>
    </w:p>
    <w:p w14:paraId="38CB9D98" w14:textId="77777777" w:rsidR="009F7714" w:rsidRDefault="009F7714" w:rsidP="00611A3B">
      <w:pPr>
        <w:ind w:left="284" w:hanging="284"/>
        <w:jc w:val="both"/>
        <w:rPr>
          <w:rFonts w:cs="Times New Roman"/>
          <w:bCs/>
          <w:szCs w:val="24"/>
        </w:rPr>
      </w:pPr>
    </w:p>
    <w:p w14:paraId="76699141" w14:textId="77777777" w:rsidR="00351EDD" w:rsidRPr="00611A3B" w:rsidRDefault="00351EDD" w:rsidP="00611A3B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Cs w:val="24"/>
        </w:rPr>
      </w:pPr>
      <w:r w:rsidRPr="00611A3B">
        <w:rPr>
          <w:rFonts w:cs="Times New Roman"/>
          <w:szCs w:val="24"/>
        </w:rPr>
        <w:t xml:space="preserve">Finančný limit </w:t>
      </w:r>
      <w:r w:rsidR="00F551FA" w:rsidRPr="00611A3B">
        <w:rPr>
          <w:rFonts w:cs="Times New Roman"/>
          <w:szCs w:val="24"/>
        </w:rPr>
        <w:t>z</w:t>
      </w:r>
      <w:r w:rsidRPr="00611A3B">
        <w:rPr>
          <w:rFonts w:cs="Times New Roman"/>
          <w:szCs w:val="24"/>
        </w:rPr>
        <w:t xml:space="preserve">mluvy je </w:t>
      </w:r>
      <w:r w:rsidR="007535C7" w:rsidRPr="00611A3B">
        <w:rPr>
          <w:rFonts w:cs="Times New Roman"/>
          <w:szCs w:val="24"/>
          <w:highlight w:val="yellow"/>
        </w:rPr>
        <w:t>...........</w:t>
      </w:r>
      <w:r w:rsidR="005D137B" w:rsidRPr="00611A3B">
        <w:rPr>
          <w:rFonts w:cs="Times New Roman"/>
          <w:szCs w:val="24"/>
          <w:highlight w:val="yellow"/>
        </w:rPr>
        <w:t>EUR bez DPH</w:t>
      </w:r>
      <w:r w:rsidR="005D137B" w:rsidRPr="00611A3B">
        <w:rPr>
          <w:rFonts w:cs="Times New Roman"/>
          <w:szCs w:val="24"/>
        </w:rPr>
        <w:t>.</w:t>
      </w:r>
    </w:p>
    <w:p w14:paraId="4AF65DED" w14:textId="77777777" w:rsidR="00862380" w:rsidRPr="009F7714" w:rsidRDefault="00862380" w:rsidP="00611A3B">
      <w:pPr>
        <w:ind w:left="284" w:hanging="284"/>
        <w:jc w:val="both"/>
        <w:rPr>
          <w:rFonts w:cs="Times New Roman"/>
          <w:bCs/>
          <w:szCs w:val="24"/>
        </w:rPr>
      </w:pPr>
    </w:p>
    <w:p w14:paraId="687E3BEA" w14:textId="1CBD3FB6" w:rsidR="00D929B9" w:rsidRPr="005D137B" w:rsidRDefault="00D929B9" w:rsidP="00611A3B">
      <w:pPr>
        <w:numPr>
          <w:ilvl w:val="0"/>
          <w:numId w:val="3"/>
        </w:numPr>
        <w:tabs>
          <w:tab w:val="clear" w:pos="502"/>
        </w:tabs>
        <w:ind w:left="284" w:hanging="284"/>
        <w:jc w:val="both"/>
        <w:rPr>
          <w:rFonts w:cs="Times New Roman"/>
          <w:bCs/>
          <w:szCs w:val="24"/>
        </w:rPr>
      </w:pPr>
      <w:r w:rsidRPr="005E68D2">
        <w:rPr>
          <w:rFonts w:cs="Times New Roman"/>
          <w:bCs/>
          <w:szCs w:val="24"/>
        </w:rPr>
        <w:t xml:space="preserve">Zmena ceny je prípustná iba </w:t>
      </w:r>
      <w:r w:rsidRPr="005E68D2">
        <w:rPr>
          <w:rFonts w:cs="Times New Roman"/>
          <w:szCs w:val="24"/>
        </w:rPr>
        <w:t xml:space="preserve">v prípade zmeny právnej úpravy DPH a iných </w:t>
      </w:r>
      <w:r w:rsidR="00F106B7">
        <w:rPr>
          <w:rFonts w:cs="Times New Roman"/>
          <w:szCs w:val="24"/>
        </w:rPr>
        <w:t xml:space="preserve">všeobecne záväzných právnych predpisov platných na území SR </w:t>
      </w:r>
      <w:r w:rsidRPr="005E68D2">
        <w:rPr>
          <w:rFonts w:cs="Times New Roman"/>
          <w:szCs w:val="24"/>
        </w:rPr>
        <w:t xml:space="preserve"> resp.: </w:t>
      </w:r>
      <w:r>
        <w:rPr>
          <w:rFonts w:cs="Times New Roman"/>
          <w:szCs w:val="24"/>
        </w:rPr>
        <w:t>v prípade</w:t>
      </w:r>
      <w:r w:rsidRPr="005E68D2">
        <w:rPr>
          <w:rFonts w:cs="Times New Roman"/>
          <w:szCs w:val="24"/>
        </w:rPr>
        <w:t> preukázateľn</w:t>
      </w:r>
      <w:r>
        <w:rPr>
          <w:rFonts w:cs="Times New Roman"/>
          <w:szCs w:val="24"/>
        </w:rPr>
        <w:t>ých</w:t>
      </w:r>
      <w:r w:rsidRPr="005E68D2">
        <w:rPr>
          <w:rFonts w:cs="Times New Roman"/>
          <w:szCs w:val="24"/>
        </w:rPr>
        <w:t xml:space="preserve"> cenov</w:t>
      </w:r>
      <w:r>
        <w:rPr>
          <w:rFonts w:cs="Times New Roman"/>
          <w:szCs w:val="24"/>
        </w:rPr>
        <w:t>ých</w:t>
      </w:r>
      <w:r w:rsidRPr="005E68D2">
        <w:rPr>
          <w:rFonts w:cs="Times New Roman"/>
          <w:szCs w:val="24"/>
        </w:rPr>
        <w:t xml:space="preserve"> vplyv</w:t>
      </w:r>
      <w:r>
        <w:rPr>
          <w:rFonts w:cs="Times New Roman"/>
          <w:szCs w:val="24"/>
        </w:rPr>
        <w:t>ov</w:t>
      </w:r>
      <w:r w:rsidRPr="005E68D2">
        <w:rPr>
          <w:rFonts w:cs="Times New Roman"/>
          <w:szCs w:val="24"/>
        </w:rPr>
        <w:t>, pri zvýšení vstupných nákladov</w:t>
      </w:r>
      <w:r>
        <w:rPr>
          <w:rFonts w:cs="Times New Roman"/>
          <w:szCs w:val="24"/>
        </w:rPr>
        <w:t xml:space="preserve"> v súlade so zákonom č. 343/2015 Z. z. </w:t>
      </w:r>
      <w:r w:rsidRPr="00121B6B">
        <w:rPr>
          <w:rFonts w:cs="Times New Roman"/>
          <w:bCs/>
          <w:szCs w:val="24"/>
        </w:rPr>
        <w:t>o verejnom obstarávaní a o zmene a doplnení niektorých zákonov v znení neskorších predpisov</w:t>
      </w:r>
      <w:ins w:id="2" w:author="Silvia Uhlíková" w:date="2022-10-24T14:26:00Z">
        <w:r w:rsidR="00A36313">
          <w:rPr>
            <w:rFonts w:cs="Times New Roman"/>
            <w:bCs/>
            <w:szCs w:val="24"/>
          </w:rPr>
          <w:t xml:space="preserve"> (ďalej len zákon č. 343/2015 Z.z.“)</w:t>
        </w:r>
      </w:ins>
      <w:bookmarkStart w:id="3" w:name="_GoBack"/>
      <w:bookmarkEnd w:id="3"/>
      <w:r>
        <w:rPr>
          <w:rFonts w:cs="Times New Roman"/>
          <w:szCs w:val="24"/>
        </w:rPr>
        <w:t xml:space="preserve"> </w:t>
      </w:r>
      <w:r w:rsidRPr="005E68D2">
        <w:rPr>
          <w:rFonts w:cs="Times New Roman"/>
          <w:szCs w:val="24"/>
        </w:rPr>
        <w:t xml:space="preserve">a to formou písomného dodatku odsúhlaseného a podpísaného </w:t>
      </w:r>
      <w:r w:rsidR="00F106B7">
        <w:rPr>
          <w:rFonts w:cs="Times New Roman"/>
          <w:szCs w:val="24"/>
        </w:rPr>
        <w:t xml:space="preserve">oprávnenými zástupcami oboch </w:t>
      </w:r>
      <w:r w:rsidRPr="005E68D2">
        <w:rPr>
          <w:rFonts w:cs="Times New Roman"/>
          <w:szCs w:val="24"/>
        </w:rPr>
        <w:t>zmluvný</w:t>
      </w:r>
      <w:r w:rsidR="00F106B7">
        <w:rPr>
          <w:rFonts w:cs="Times New Roman"/>
          <w:szCs w:val="24"/>
        </w:rPr>
        <w:t>ch</w:t>
      </w:r>
      <w:r w:rsidRPr="005E68D2">
        <w:rPr>
          <w:rFonts w:cs="Times New Roman"/>
          <w:szCs w:val="24"/>
        </w:rPr>
        <w:t xml:space="preserve"> </w:t>
      </w:r>
      <w:r w:rsidR="00F106B7">
        <w:rPr>
          <w:rFonts w:cs="Times New Roman"/>
          <w:szCs w:val="24"/>
        </w:rPr>
        <w:t xml:space="preserve">strán </w:t>
      </w:r>
      <w:r w:rsidRPr="005E68D2">
        <w:rPr>
          <w:rFonts w:cs="Times New Roman"/>
          <w:szCs w:val="24"/>
        </w:rPr>
        <w:t xml:space="preserve"> Odôvodnené zvýšenie ceny predmetu zmluvy podľa t</w:t>
      </w:r>
      <w:r>
        <w:rPr>
          <w:rFonts w:cs="Times New Roman"/>
          <w:szCs w:val="24"/>
        </w:rPr>
        <w:t>ohto bodu je povinný preukázať p</w:t>
      </w:r>
      <w:r w:rsidRPr="005E68D2">
        <w:rPr>
          <w:rFonts w:cs="Times New Roman"/>
          <w:szCs w:val="24"/>
        </w:rPr>
        <w:t>oskytovateľ.</w:t>
      </w:r>
    </w:p>
    <w:p w14:paraId="4DCD72A6" w14:textId="77777777" w:rsidR="005D137B" w:rsidRPr="005D137B" w:rsidRDefault="005D137B" w:rsidP="00611A3B">
      <w:pPr>
        <w:tabs>
          <w:tab w:val="num" w:pos="720"/>
        </w:tabs>
        <w:ind w:left="284" w:hanging="284"/>
        <w:jc w:val="both"/>
        <w:rPr>
          <w:rFonts w:cs="Times New Roman"/>
          <w:bCs/>
          <w:szCs w:val="24"/>
        </w:rPr>
      </w:pPr>
    </w:p>
    <w:p w14:paraId="5DB420B2" w14:textId="3B9FA6E2" w:rsidR="005D137B" w:rsidRPr="00862380" w:rsidRDefault="005D137B" w:rsidP="00E06E05">
      <w:pPr>
        <w:numPr>
          <w:ilvl w:val="0"/>
          <w:numId w:val="3"/>
        </w:numPr>
        <w:tabs>
          <w:tab w:val="clear" w:pos="502"/>
          <w:tab w:val="num" w:pos="720"/>
        </w:tabs>
        <w:ind w:left="284" w:hanging="284"/>
        <w:jc w:val="both"/>
        <w:rPr>
          <w:rFonts w:cs="Times New Roman"/>
          <w:bCs/>
          <w:szCs w:val="24"/>
        </w:rPr>
      </w:pPr>
      <w:r w:rsidRPr="00E06E05">
        <w:rPr>
          <w:rFonts w:cs="Times New Roman"/>
          <w:bCs/>
          <w:szCs w:val="24"/>
        </w:rPr>
        <w:t xml:space="preserve">Kúpna </w:t>
      </w:r>
      <w:r w:rsidRPr="005D137B">
        <w:rPr>
          <w:rFonts w:cs="Times New Roman"/>
          <w:bCs/>
          <w:szCs w:val="24"/>
        </w:rPr>
        <w:t xml:space="preserve">cena sa môže každoročne, vždy k 1. januáru daného kalendárneho roka, zvyšovať o mieru inflácie na základe oznámenia </w:t>
      </w:r>
      <w:r w:rsidR="009B75F6">
        <w:rPr>
          <w:rFonts w:cs="Times New Roman"/>
          <w:bCs/>
          <w:szCs w:val="24"/>
        </w:rPr>
        <w:t xml:space="preserve">poskytovateľa </w:t>
      </w:r>
      <w:r w:rsidRPr="005D137B">
        <w:rPr>
          <w:rFonts w:cs="Times New Roman"/>
          <w:bCs/>
          <w:szCs w:val="24"/>
        </w:rPr>
        <w:t xml:space="preserve"> preukazujúceho výšku inflácie stanovenej Štatistickým úradom Slovenskej republiky zaslaného </w:t>
      </w:r>
      <w:r w:rsidR="009B75F6">
        <w:rPr>
          <w:rFonts w:cs="Times New Roman"/>
          <w:bCs/>
          <w:szCs w:val="24"/>
        </w:rPr>
        <w:t>objednávateľovi</w:t>
      </w:r>
      <w:r w:rsidRPr="005D137B">
        <w:rPr>
          <w:rFonts w:cs="Times New Roman"/>
          <w:bCs/>
          <w:szCs w:val="24"/>
        </w:rPr>
        <w:t xml:space="preserve">. Miera inflácie sa určuje Indexom spotrebiteľských cien zverejňovaným Štatistickým úradom Slovenskej republiky za kalendárny rok predchádzajúci kalendárnemu roku, v ktorom má prísť k navýšeniu, pričom predmetný Index spotrebiteľských cien za predchádzajúci kalendárny rok je meraný v porovnaní s kalendárnym rokom, ktorý tomuto (predchádzajúcemu) roku predchádzal. Takáto zmena je prípustná iba na základe písomného dodatku k tejto Dohode podpísaného oprávnenými zástupcami </w:t>
      </w:r>
      <w:r w:rsidR="00980B94">
        <w:rPr>
          <w:rFonts w:cs="Times New Roman"/>
          <w:bCs/>
          <w:szCs w:val="24"/>
        </w:rPr>
        <w:t xml:space="preserve">oboch </w:t>
      </w:r>
      <w:r w:rsidRPr="005D137B">
        <w:rPr>
          <w:rFonts w:cs="Times New Roman"/>
          <w:bCs/>
          <w:szCs w:val="24"/>
        </w:rPr>
        <w:t>zmluvných strán, ktorého súčasťou bude upravená Príloha č. 2 tejto Dohody.</w:t>
      </w:r>
    </w:p>
    <w:p w14:paraId="6257370F" w14:textId="77777777" w:rsidR="00F767CC" w:rsidRPr="00E06E05" w:rsidRDefault="00F767CC" w:rsidP="00E06E05">
      <w:pPr>
        <w:numPr>
          <w:ilvl w:val="0"/>
          <w:numId w:val="3"/>
        </w:numPr>
        <w:tabs>
          <w:tab w:val="clear" w:pos="502"/>
          <w:tab w:val="num" w:pos="720"/>
        </w:tabs>
        <w:ind w:left="284" w:hanging="284"/>
        <w:jc w:val="both"/>
        <w:rPr>
          <w:rFonts w:cs="Times New Roman"/>
          <w:bCs/>
          <w:szCs w:val="24"/>
        </w:rPr>
      </w:pPr>
    </w:p>
    <w:p w14:paraId="46E837F4" w14:textId="77777777" w:rsidR="00F767CC" w:rsidRPr="00611A3B" w:rsidRDefault="00F767CC" w:rsidP="009B75F6">
      <w:pPr>
        <w:pStyle w:val="Odsekzoznamu"/>
        <w:ind w:left="284"/>
        <w:jc w:val="both"/>
        <w:rPr>
          <w:rFonts w:cs="Times New Roman"/>
          <w:bCs/>
          <w:szCs w:val="24"/>
        </w:rPr>
      </w:pPr>
      <w:r w:rsidRPr="00611A3B">
        <w:rPr>
          <w:rFonts w:cs="Times New Roman"/>
          <w:bCs/>
          <w:szCs w:val="24"/>
        </w:rPr>
        <w:t>O</w:t>
      </w:r>
      <w:r w:rsidR="00BD763F" w:rsidRPr="00611A3B">
        <w:rPr>
          <w:rFonts w:cs="Times New Roman"/>
          <w:bCs/>
          <w:szCs w:val="24"/>
        </w:rPr>
        <w:t>bjednávateľ</w:t>
      </w:r>
      <w:r w:rsidRPr="00611A3B">
        <w:rPr>
          <w:rFonts w:cs="Times New Roman"/>
          <w:bCs/>
          <w:szCs w:val="24"/>
        </w:rPr>
        <w:t xml:space="preserve"> neposkytuje </w:t>
      </w:r>
      <w:r w:rsidR="00F551FA" w:rsidRPr="00611A3B">
        <w:rPr>
          <w:rFonts w:cs="Times New Roman"/>
          <w:bCs/>
          <w:szCs w:val="24"/>
        </w:rPr>
        <w:t>p</w:t>
      </w:r>
      <w:r w:rsidRPr="00611A3B">
        <w:rPr>
          <w:rFonts w:cs="Times New Roman"/>
          <w:bCs/>
          <w:szCs w:val="24"/>
        </w:rPr>
        <w:t>oskytovateľovi finančný preddavok.</w:t>
      </w:r>
    </w:p>
    <w:p w14:paraId="55B76EFF" w14:textId="77777777" w:rsidR="009E643F" w:rsidRDefault="009E643F" w:rsidP="00611A3B">
      <w:pPr>
        <w:ind w:left="284" w:hanging="284"/>
        <w:jc w:val="both"/>
        <w:rPr>
          <w:rFonts w:cs="Times New Roman"/>
          <w:bCs/>
          <w:szCs w:val="24"/>
        </w:rPr>
      </w:pPr>
    </w:p>
    <w:p w14:paraId="792A00EE" w14:textId="4377C95F" w:rsidR="00D76A3A" w:rsidRPr="00611A3B" w:rsidRDefault="00D76A3A" w:rsidP="00611A3B">
      <w:pPr>
        <w:pStyle w:val="Odsekzoznamu"/>
        <w:numPr>
          <w:ilvl w:val="0"/>
          <w:numId w:val="3"/>
        </w:numPr>
        <w:ind w:left="284" w:hanging="284"/>
        <w:jc w:val="both"/>
        <w:rPr>
          <w:rFonts w:cs="Times New Roman"/>
          <w:bCs/>
          <w:szCs w:val="24"/>
        </w:rPr>
      </w:pPr>
      <w:r w:rsidRPr="00611A3B">
        <w:rPr>
          <w:rFonts w:cs="Times New Roman"/>
          <w:bCs/>
          <w:szCs w:val="24"/>
        </w:rPr>
        <w:lastRenderedPageBreak/>
        <w:t xml:space="preserve">Objednávateľ za účelom zabezpečenia predmetu zmluvy poskytne poskytovateľovi nehnuteľný majetok– nebytové priestory a hnuteľný majetok </w:t>
      </w:r>
      <w:r w:rsidR="00E06E05">
        <w:rPr>
          <w:rFonts w:cs="Times New Roman"/>
          <w:bCs/>
          <w:szCs w:val="24"/>
        </w:rPr>
        <w:t xml:space="preserve">, ktorý je vo vlastníctve SR v správe Ministerstva vnútra SR </w:t>
      </w:r>
      <w:r w:rsidRPr="00611A3B">
        <w:rPr>
          <w:rFonts w:cs="Times New Roman"/>
          <w:bCs/>
          <w:szCs w:val="24"/>
        </w:rPr>
        <w:t xml:space="preserve">, podľa zmluvy o nájme nebytových priestorov uzatvorenej medzi zmluvnými stranami, ktorej kópia bude po jej uzatvorení tvoriť súčasť tejto zmluvy </w:t>
      </w:r>
      <w:r w:rsidR="00391C3D" w:rsidRPr="00611A3B">
        <w:rPr>
          <w:rFonts w:cs="Times New Roman"/>
          <w:bCs/>
          <w:szCs w:val="24"/>
        </w:rPr>
        <w:t>ako príloha č.3.</w:t>
      </w:r>
    </w:p>
    <w:p w14:paraId="5B729190" w14:textId="77777777" w:rsidR="00F767CC" w:rsidRPr="005E68D2" w:rsidRDefault="00F767CC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Čl. I</w:t>
      </w:r>
      <w:r w:rsidR="005E68D2" w:rsidRPr="005E68D2">
        <w:rPr>
          <w:rFonts w:ascii="Times New Roman" w:hAnsi="Times New Roman" w:cs="Times New Roman"/>
          <w:sz w:val="24"/>
          <w:szCs w:val="24"/>
        </w:rPr>
        <w:t>II</w:t>
      </w:r>
    </w:p>
    <w:p w14:paraId="554718C1" w14:textId="77777777" w:rsidR="00F767CC" w:rsidRPr="005E68D2" w:rsidRDefault="00F767CC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Podmienky plnenia predmetu zmluvy</w:t>
      </w:r>
    </w:p>
    <w:p w14:paraId="238D7CFB" w14:textId="77777777" w:rsidR="00F767CC" w:rsidRPr="005E68D2" w:rsidRDefault="00F767CC" w:rsidP="005D137B">
      <w:pPr>
        <w:pStyle w:val="Zkladntext"/>
        <w:ind w:left="284" w:hanging="284"/>
        <w:jc w:val="center"/>
        <w:rPr>
          <w:b/>
          <w:sz w:val="24"/>
          <w:szCs w:val="24"/>
        </w:rPr>
      </w:pPr>
    </w:p>
    <w:p w14:paraId="06006CFF" w14:textId="65752158" w:rsidR="006B27DF" w:rsidRPr="00611A3B" w:rsidRDefault="00771CDE" w:rsidP="00611A3B">
      <w:pPr>
        <w:pStyle w:val="Odsekzoznamu"/>
        <w:numPr>
          <w:ilvl w:val="0"/>
          <w:numId w:val="23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>Objednávateľ</w:t>
      </w:r>
      <w:r w:rsidR="00F767CC" w:rsidRPr="00611A3B">
        <w:rPr>
          <w:rFonts w:cs="Times New Roman"/>
          <w:szCs w:val="24"/>
        </w:rPr>
        <w:t xml:space="preserve"> a </w:t>
      </w:r>
      <w:r w:rsidR="00F551FA" w:rsidRPr="00611A3B">
        <w:rPr>
          <w:rFonts w:cs="Times New Roman"/>
          <w:szCs w:val="24"/>
        </w:rPr>
        <w:t>p</w:t>
      </w:r>
      <w:r w:rsidR="00F767CC" w:rsidRPr="00611A3B">
        <w:rPr>
          <w:rFonts w:cs="Times New Roman"/>
          <w:szCs w:val="24"/>
        </w:rPr>
        <w:t xml:space="preserve">oskytovateľ sa dohodli na </w:t>
      </w:r>
      <w:r w:rsidR="00E06E05">
        <w:rPr>
          <w:rFonts w:cs="Times New Roman"/>
          <w:szCs w:val="24"/>
        </w:rPr>
        <w:t xml:space="preserve">realizácii </w:t>
      </w:r>
      <w:r w:rsidR="00F767CC" w:rsidRPr="00611A3B">
        <w:rPr>
          <w:rFonts w:cs="Times New Roman"/>
          <w:szCs w:val="24"/>
        </w:rPr>
        <w:t xml:space="preserve"> predmetu zmluvy uvedenom v článku I bod 1 denne v pracovných dňoch  po dobu trvania zmluvy, pričom</w:t>
      </w:r>
      <w:r w:rsidRPr="00611A3B">
        <w:rPr>
          <w:rFonts w:cs="Times New Roman"/>
          <w:szCs w:val="24"/>
        </w:rPr>
        <w:t xml:space="preserve"> </w:t>
      </w:r>
      <w:r w:rsidR="00F551FA" w:rsidRPr="00611A3B">
        <w:rPr>
          <w:rFonts w:cs="Times New Roman"/>
          <w:szCs w:val="24"/>
        </w:rPr>
        <w:t>o</w:t>
      </w:r>
      <w:r w:rsidRPr="00611A3B">
        <w:rPr>
          <w:rFonts w:cs="Times New Roman"/>
          <w:szCs w:val="24"/>
        </w:rPr>
        <w:t>bjednávateľ</w:t>
      </w:r>
      <w:r w:rsidR="00F767CC" w:rsidRPr="00611A3B">
        <w:rPr>
          <w:rFonts w:cs="Times New Roman"/>
          <w:szCs w:val="24"/>
        </w:rPr>
        <w:t xml:space="preserve"> si vyhradzuje právo neodobrať predpokladané množstvo jedál v prípade obmedzení</w:t>
      </w:r>
      <w:r w:rsidR="00F551FA" w:rsidRPr="00611A3B">
        <w:rPr>
          <w:rFonts w:cs="Times New Roman"/>
          <w:szCs w:val="24"/>
        </w:rPr>
        <w:t>,</w:t>
      </w:r>
      <w:r w:rsidR="00F767CC" w:rsidRPr="00611A3B">
        <w:rPr>
          <w:rFonts w:cs="Times New Roman"/>
          <w:szCs w:val="24"/>
        </w:rPr>
        <w:t xml:space="preserve"> akými sú dovolenka, práceneschopnosť, resp. služobné a súkromné dôvody stravníkov.</w:t>
      </w:r>
    </w:p>
    <w:p w14:paraId="596234DF" w14:textId="77777777" w:rsidR="005D137B" w:rsidRPr="005E68D2" w:rsidRDefault="005D137B" w:rsidP="00611A3B">
      <w:pPr>
        <w:ind w:left="284" w:hanging="295"/>
        <w:jc w:val="both"/>
        <w:rPr>
          <w:rFonts w:cs="Times New Roman"/>
          <w:szCs w:val="24"/>
        </w:rPr>
      </w:pPr>
    </w:p>
    <w:p w14:paraId="2C9E066C" w14:textId="6983C04D" w:rsidR="00B7576B" w:rsidRPr="00611A3B" w:rsidRDefault="00F767CC" w:rsidP="003D5E3F">
      <w:pPr>
        <w:pStyle w:val="Odsekzoznamu"/>
        <w:numPr>
          <w:ilvl w:val="0"/>
          <w:numId w:val="23"/>
        </w:numPr>
        <w:ind w:left="284" w:hanging="295"/>
        <w:jc w:val="both"/>
        <w:rPr>
          <w:rFonts w:cs="Times New Roman"/>
          <w:color w:val="000000"/>
        </w:rPr>
      </w:pPr>
      <w:r w:rsidRPr="00611A3B">
        <w:rPr>
          <w:rFonts w:cs="Times New Roman"/>
          <w:szCs w:val="24"/>
        </w:rPr>
        <w:t xml:space="preserve">Poskytovateľ  sa  zaväzuje  poskytovať predmet  zmluvy </w:t>
      </w:r>
      <w:r w:rsidR="00771CDE" w:rsidRPr="00611A3B">
        <w:rPr>
          <w:rFonts w:cs="Times New Roman"/>
          <w:szCs w:val="24"/>
        </w:rPr>
        <w:t xml:space="preserve"> </w:t>
      </w:r>
      <w:r w:rsidR="00313FFC" w:rsidRPr="00611A3B">
        <w:rPr>
          <w:rFonts w:cs="Times New Roman"/>
          <w:szCs w:val="24"/>
        </w:rPr>
        <w:t>o</w:t>
      </w:r>
      <w:r w:rsidR="00771CDE" w:rsidRPr="00611A3B">
        <w:rPr>
          <w:rFonts w:cs="Times New Roman"/>
          <w:szCs w:val="24"/>
        </w:rPr>
        <w:t>bjednávateľ</w:t>
      </w:r>
      <w:r w:rsidRPr="00611A3B">
        <w:rPr>
          <w:rFonts w:cs="Times New Roman"/>
          <w:szCs w:val="24"/>
        </w:rPr>
        <w:t>ovi  denne  v  pracovných dňoch v čase od 11:30 do 13:30 hod. na základe požiadaviek</w:t>
      </w:r>
      <w:r w:rsidR="0095194B" w:rsidRPr="00611A3B">
        <w:rPr>
          <w:rFonts w:cs="Times New Roman"/>
          <w:szCs w:val="24"/>
        </w:rPr>
        <w:t xml:space="preserve"> </w:t>
      </w:r>
      <w:r w:rsidR="00313FFC" w:rsidRPr="00611A3B">
        <w:rPr>
          <w:rFonts w:cs="Times New Roman"/>
          <w:szCs w:val="24"/>
        </w:rPr>
        <w:t>o</w:t>
      </w:r>
      <w:r w:rsidR="00771CDE" w:rsidRPr="00611A3B">
        <w:rPr>
          <w:rFonts w:cs="Times New Roman"/>
          <w:szCs w:val="24"/>
        </w:rPr>
        <w:t>bjednávateľ</w:t>
      </w:r>
      <w:r w:rsidRPr="00611A3B">
        <w:rPr>
          <w:rFonts w:cs="Times New Roman"/>
          <w:szCs w:val="24"/>
        </w:rPr>
        <w:t>a v priestoroch</w:t>
      </w:r>
      <w:r w:rsidR="00771CDE" w:rsidRPr="00611A3B">
        <w:rPr>
          <w:rFonts w:cs="Times New Roman"/>
          <w:szCs w:val="24"/>
        </w:rPr>
        <w:t xml:space="preserve"> </w:t>
      </w:r>
      <w:r w:rsidR="00313FFC" w:rsidRPr="00611A3B">
        <w:rPr>
          <w:rFonts w:cs="Times New Roman"/>
          <w:szCs w:val="24"/>
        </w:rPr>
        <w:t>o</w:t>
      </w:r>
      <w:r w:rsidR="00771CDE" w:rsidRPr="00611A3B">
        <w:rPr>
          <w:rFonts w:cs="Times New Roman"/>
          <w:szCs w:val="24"/>
        </w:rPr>
        <w:t>bjednávateľ</w:t>
      </w:r>
      <w:r w:rsidRPr="00611A3B">
        <w:rPr>
          <w:rFonts w:cs="Times New Roman"/>
          <w:szCs w:val="24"/>
        </w:rPr>
        <w:t>a na</w:t>
      </w:r>
      <w:r w:rsidR="00611A3B">
        <w:rPr>
          <w:rFonts w:cs="Times New Roman"/>
          <w:szCs w:val="24"/>
        </w:rPr>
        <w:t xml:space="preserve">: </w:t>
      </w:r>
      <w:r w:rsidR="003D5E3F" w:rsidRPr="005E68D2">
        <w:rPr>
          <w:rFonts w:cs="Times New Roman"/>
          <w:szCs w:val="24"/>
        </w:rPr>
        <w:t>O</w:t>
      </w:r>
      <w:r w:rsidR="003D5E3F">
        <w:rPr>
          <w:rFonts w:cs="Times New Roman"/>
          <w:szCs w:val="24"/>
        </w:rPr>
        <w:t>kresnom riaditeľstve PZ v Trebišove</w:t>
      </w:r>
      <w:r w:rsidR="003D5E3F" w:rsidRPr="005E68D2">
        <w:rPr>
          <w:rFonts w:cs="Times New Roman"/>
          <w:szCs w:val="24"/>
        </w:rPr>
        <w:t xml:space="preserve">, </w:t>
      </w:r>
      <w:r w:rsidR="003D5E3F" w:rsidRPr="00BB76D7">
        <w:rPr>
          <w:rFonts w:cs="Times New Roman"/>
          <w:color w:val="000000"/>
        </w:rPr>
        <w:t>M. R. Štefánika 2319/180</w:t>
      </w:r>
      <w:r w:rsidR="003D5E3F">
        <w:rPr>
          <w:rFonts w:cs="Times New Roman"/>
          <w:color w:val="000000"/>
        </w:rPr>
        <w:t xml:space="preserve"> Trebišov.</w:t>
      </w:r>
    </w:p>
    <w:p w14:paraId="45692F81" w14:textId="77777777" w:rsidR="005D137B" w:rsidRPr="005E68D2" w:rsidRDefault="005D137B" w:rsidP="00611A3B">
      <w:pPr>
        <w:ind w:left="284" w:hanging="295"/>
        <w:jc w:val="both"/>
        <w:rPr>
          <w:rFonts w:cs="Times New Roman"/>
          <w:szCs w:val="24"/>
        </w:rPr>
      </w:pPr>
    </w:p>
    <w:p w14:paraId="6F5052A2" w14:textId="77777777" w:rsidR="00F767CC" w:rsidRPr="00611A3B" w:rsidRDefault="00F767CC" w:rsidP="00611A3B">
      <w:pPr>
        <w:pStyle w:val="Odsekzoznamu"/>
        <w:numPr>
          <w:ilvl w:val="0"/>
          <w:numId w:val="23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>Zamestnanci</w:t>
      </w:r>
      <w:r w:rsidR="0095194B" w:rsidRPr="00611A3B">
        <w:rPr>
          <w:rFonts w:cs="Times New Roman"/>
          <w:szCs w:val="24"/>
        </w:rPr>
        <w:t xml:space="preserve"> </w:t>
      </w:r>
      <w:r w:rsidR="000D05B8" w:rsidRPr="00611A3B">
        <w:rPr>
          <w:rFonts w:cs="Times New Roman"/>
          <w:szCs w:val="24"/>
        </w:rPr>
        <w:t>o</w:t>
      </w:r>
      <w:r w:rsidR="00771CDE" w:rsidRPr="00611A3B">
        <w:rPr>
          <w:rFonts w:cs="Times New Roman"/>
          <w:szCs w:val="24"/>
        </w:rPr>
        <w:t>bjednávateľ</w:t>
      </w:r>
      <w:r w:rsidRPr="00611A3B">
        <w:rPr>
          <w:rFonts w:cs="Times New Roman"/>
          <w:szCs w:val="24"/>
        </w:rPr>
        <w:t>a si jedlo objednajú deň  vopred</w:t>
      </w:r>
      <w:r w:rsidR="00771CDE" w:rsidRPr="00611A3B">
        <w:rPr>
          <w:rFonts w:cs="Times New Roman"/>
          <w:szCs w:val="24"/>
        </w:rPr>
        <w:t xml:space="preserve">, </w:t>
      </w:r>
      <w:r w:rsidR="00771CDE" w:rsidRPr="00611A3B">
        <w:rPr>
          <w:rFonts w:cs="Times New Roman"/>
          <w:snapToGrid w:val="0"/>
          <w:color w:val="000000"/>
          <w:szCs w:val="24"/>
        </w:rPr>
        <w:t xml:space="preserve">alebo najneskôr ráno v deň výdaja obeda do 8:00 hodiny,  </w:t>
      </w:r>
      <w:r w:rsidRPr="00611A3B">
        <w:rPr>
          <w:rFonts w:cs="Times New Roman"/>
          <w:szCs w:val="24"/>
        </w:rPr>
        <w:t xml:space="preserve">podľa vypracovaného týždenného jedálneho lístka </w:t>
      </w:r>
      <w:r w:rsidR="000D05B8" w:rsidRPr="00611A3B">
        <w:rPr>
          <w:rFonts w:cs="Times New Roman"/>
          <w:szCs w:val="24"/>
        </w:rPr>
        <w:t>p</w:t>
      </w:r>
      <w:r w:rsidRPr="00611A3B">
        <w:rPr>
          <w:rFonts w:cs="Times New Roman"/>
          <w:szCs w:val="24"/>
        </w:rPr>
        <w:t xml:space="preserve">oskytovateľa.  </w:t>
      </w:r>
    </w:p>
    <w:p w14:paraId="777F0AD5" w14:textId="77777777" w:rsidR="00EA1E49" w:rsidRPr="005E68D2" w:rsidRDefault="00EA1E49" w:rsidP="00611A3B">
      <w:pPr>
        <w:ind w:left="284" w:hanging="295"/>
        <w:rPr>
          <w:rFonts w:cs="Times New Roman"/>
          <w:szCs w:val="24"/>
        </w:rPr>
      </w:pPr>
    </w:p>
    <w:p w14:paraId="5FCF827D" w14:textId="77777777" w:rsidR="00F767CC" w:rsidRDefault="00F767CC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 w:rsidRPr="005E68D2">
        <w:rPr>
          <w:sz w:val="24"/>
          <w:szCs w:val="24"/>
        </w:rPr>
        <w:t xml:space="preserve">Poskytovateľ sa zaväzuje denne pripravovať čerstvé jedlá </w:t>
      </w:r>
      <w:r w:rsidRPr="009269F9">
        <w:rPr>
          <w:sz w:val="24"/>
          <w:szCs w:val="24"/>
        </w:rPr>
        <w:t xml:space="preserve">podľa prílohy č. </w:t>
      </w:r>
      <w:r w:rsidR="009F7714">
        <w:rPr>
          <w:sz w:val="24"/>
          <w:szCs w:val="24"/>
        </w:rPr>
        <w:t>2</w:t>
      </w:r>
      <w:r w:rsidRPr="009269F9">
        <w:rPr>
          <w:sz w:val="24"/>
          <w:szCs w:val="24"/>
        </w:rPr>
        <w:t xml:space="preserve"> tejto </w:t>
      </w:r>
      <w:r w:rsidRPr="005E68D2">
        <w:rPr>
          <w:sz w:val="24"/>
          <w:szCs w:val="24"/>
        </w:rPr>
        <w:t>zmluvy, ktorá je jej ne</w:t>
      </w:r>
      <w:r w:rsidR="003C75CB">
        <w:rPr>
          <w:sz w:val="24"/>
          <w:szCs w:val="24"/>
        </w:rPr>
        <w:t>od</w:t>
      </w:r>
      <w:r w:rsidRPr="005E68D2">
        <w:rPr>
          <w:sz w:val="24"/>
          <w:szCs w:val="24"/>
        </w:rPr>
        <w:t>deliteľnou súčasťou.</w:t>
      </w:r>
    </w:p>
    <w:p w14:paraId="36CDF204" w14:textId="77777777" w:rsidR="009269F9" w:rsidRDefault="009269F9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15CA5FEB" w14:textId="479FA989" w:rsidR="009269F9" w:rsidRDefault="009269F9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 w:rsidRPr="005E68D2">
        <w:rPr>
          <w:sz w:val="24"/>
          <w:szCs w:val="24"/>
        </w:rPr>
        <w:t>Poskytovateľ sa zaväzuje pri príprave jedál dodržať predpísané platné receptúry</w:t>
      </w:r>
      <w:r w:rsidR="005D137B">
        <w:rPr>
          <w:sz w:val="24"/>
          <w:szCs w:val="24"/>
        </w:rPr>
        <w:t xml:space="preserve"> </w:t>
      </w:r>
      <w:r w:rsidR="00E06E05">
        <w:rPr>
          <w:sz w:val="24"/>
          <w:szCs w:val="24"/>
        </w:rPr>
        <w:t>p</w:t>
      </w:r>
      <w:r w:rsidRPr="005E68D2">
        <w:rPr>
          <w:sz w:val="24"/>
          <w:szCs w:val="24"/>
        </w:rPr>
        <w:t xml:space="preserve">re reštauračné stravovanie za dodržania minimálnych hmotnostných požiadaviek podľa </w:t>
      </w:r>
      <w:r w:rsidRPr="009269F9">
        <w:rPr>
          <w:sz w:val="24"/>
          <w:szCs w:val="24"/>
        </w:rPr>
        <w:t xml:space="preserve">prílohy č. </w:t>
      </w:r>
      <w:r w:rsidR="009F7714">
        <w:rPr>
          <w:sz w:val="24"/>
          <w:szCs w:val="24"/>
        </w:rPr>
        <w:t>2</w:t>
      </w:r>
      <w:r w:rsidRPr="009269F9">
        <w:rPr>
          <w:sz w:val="24"/>
          <w:szCs w:val="24"/>
        </w:rPr>
        <w:t xml:space="preserve"> tejto zmluvy.</w:t>
      </w:r>
    </w:p>
    <w:p w14:paraId="0FCE7365" w14:textId="77777777" w:rsidR="00DE77A0" w:rsidRPr="00EA1E49" w:rsidRDefault="00DE77A0" w:rsidP="00611A3B">
      <w:pPr>
        <w:pStyle w:val="Zkladntext"/>
        <w:ind w:left="284" w:hanging="295"/>
        <w:jc w:val="both"/>
        <w:rPr>
          <w:color w:val="FF0000"/>
          <w:sz w:val="24"/>
          <w:szCs w:val="24"/>
        </w:rPr>
      </w:pPr>
    </w:p>
    <w:p w14:paraId="7E2DA5EE" w14:textId="77777777" w:rsidR="00F767CC" w:rsidRDefault="00611A3B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Poskytovateľ sa zaväzuje </w:t>
      </w:r>
      <w:r w:rsidR="00F767CC" w:rsidRPr="005E68D2">
        <w:rPr>
          <w:sz w:val="24"/>
          <w:szCs w:val="24"/>
        </w:rPr>
        <w:t>umožniť</w:t>
      </w:r>
      <w:r>
        <w:rPr>
          <w:sz w:val="24"/>
          <w:szCs w:val="24"/>
        </w:rPr>
        <w:t xml:space="preserve"> počas  výdaja  jedál vykonanie kontroly </w:t>
      </w:r>
      <w:r w:rsidR="00F767CC" w:rsidRPr="005E68D2">
        <w:rPr>
          <w:sz w:val="24"/>
          <w:szCs w:val="24"/>
        </w:rPr>
        <w:t>kvality, kvantity a pripravenej stravy ako aj hygieny stravovacou komisiou</w:t>
      </w:r>
      <w:r w:rsidR="0095194B">
        <w:rPr>
          <w:sz w:val="24"/>
          <w:szCs w:val="24"/>
        </w:rPr>
        <w:t xml:space="preserve"> </w:t>
      </w:r>
      <w:r w:rsidR="003C75CB">
        <w:rPr>
          <w:sz w:val="24"/>
          <w:szCs w:val="24"/>
        </w:rPr>
        <w:t>o</w:t>
      </w:r>
      <w:r w:rsidR="00771CDE" w:rsidRPr="005E68D2">
        <w:rPr>
          <w:sz w:val="24"/>
          <w:szCs w:val="24"/>
        </w:rPr>
        <w:t>bjednávateľ</w:t>
      </w:r>
      <w:r w:rsidR="00F767CC" w:rsidRPr="005E68D2">
        <w:rPr>
          <w:sz w:val="24"/>
          <w:szCs w:val="24"/>
        </w:rPr>
        <w:t>a.</w:t>
      </w:r>
    </w:p>
    <w:p w14:paraId="38439D2A" w14:textId="77777777" w:rsidR="00AD0E23" w:rsidRDefault="00AD0E23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14F117EC" w14:textId="77777777" w:rsidR="00AD0E23" w:rsidRDefault="00AD0E23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>Poskytovateľ, na mieste dohodnutom s </w:t>
      </w:r>
      <w:r w:rsidR="003C75CB">
        <w:rPr>
          <w:sz w:val="24"/>
          <w:szCs w:val="24"/>
        </w:rPr>
        <w:t>o</w:t>
      </w:r>
      <w:r w:rsidR="00BF3335">
        <w:rPr>
          <w:sz w:val="24"/>
          <w:szCs w:val="24"/>
        </w:rPr>
        <w:t xml:space="preserve">bjednávateľom, bude mať denne k </w:t>
      </w:r>
      <w:r>
        <w:rPr>
          <w:sz w:val="24"/>
          <w:szCs w:val="24"/>
        </w:rPr>
        <w:t>dispozícii Knihu sťažností, do ktorej stravníci budú zaznamenávať svoje pripomie</w:t>
      </w:r>
      <w:r w:rsidR="00FA4E1F">
        <w:rPr>
          <w:sz w:val="24"/>
          <w:szCs w:val="24"/>
        </w:rPr>
        <w:t>nky k prevádzke jedálne</w:t>
      </w:r>
      <w:r>
        <w:rPr>
          <w:sz w:val="24"/>
          <w:szCs w:val="24"/>
        </w:rPr>
        <w:t xml:space="preserve">. V knihe sťažností budú zaznamenané aj riešenia a prijaté závery z kontrol a sťažností. </w:t>
      </w:r>
    </w:p>
    <w:p w14:paraId="002F6D0A" w14:textId="77777777" w:rsidR="00EA1E49" w:rsidRPr="005E68D2" w:rsidRDefault="00EA1E49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3676C3DE" w14:textId="77777777" w:rsidR="00F767CC" w:rsidRDefault="005D137B" w:rsidP="00611A3B">
      <w:pPr>
        <w:pStyle w:val="Zkladntext"/>
        <w:numPr>
          <w:ilvl w:val="0"/>
          <w:numId w:val="23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Poskytovateľ zodpovedá za všetky škody spôsobené na </w:t>
      </w:r>
      <w:r w:rsidR="00F767CC" w:rsidRPr="005E68D2">
        <w:rPr>
          <w:sz w:val="24"/>
          <w:szCs w:val="24"/>
        </w:rPr>
        <w:t xml:space="preserve">majetku </w:t>
      </w:r>
      <w:r w:rsidR="003C75CB">
        <w:rPr>
          <w:sz w:val="24"/>
          <w:szCs w:val="24"/>
        </w:rPr>
        <w:t>o</w:t>
      </w:r>
      <w:r w:rsidR="00771CDE" w:rsidRPr="005E68D2">
        <w:rPr>
          <w:sz w:val="24"/>
          <w:szCs w:val="24"/>
        </w:rPr>
        <w:t>bjednávateľ</w:t>
      </w:r>
      <w:r>
        <w:rPr>
          <w:sz w:val="24"/>
          <w:szCs w:val="24"/>
        </w:rPr>
        <w:t xml:space="preserve">a vzniknuté </w:t>
      </w:r>
      <w:r w:rsidR="00F767CC" w:rsidRPr="005E68D2">
        <w:rPr>
          <w:sz w:val="24"/>
          <w:szCs w:val="24"/>
        </w:rPr>
        <w:t>pri poskytovaní predmetu zmluvy.</w:t>
      </w:r>
    </w:p>
    <w:p w14:paraId="0544EE13" w14:textId="77777777" w:rsidR="00EA1E49" w:rsidRPr="005E68D2" w:rsidRDefault="00EA1E49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406E0946" w14:textId="77777777" w:rsidR="001E4C5D" w:rsidRPr="001E4C5D" w:rsidRDefault="001E4C5D" w:rsidP="00611A3B">
      <w:pPr>
        <w:pStyle w:val="Zkladntext"/>
        <w:numPr>
          <w:ilvl w:val="0"/>
          <w:numId w:val="23"/>
        </w:numPr>
        <w:tabs>
          <w:tab w:val="left" w:pos="-1365"/>
        </w:tabs>
        <w:ind w:left="284" w:hanging="295"/>
        <w:jc w:val="both"/>
        <w:rPr>
          <w:sz w:val="24"/>
          <w:szCs w:val="24"/>
        </w:rPr>
      </w:pPr>
      <w:r w:rsidRPr="001E4C5D">
        <w:rPr>
          <w:sz w:val="24"/>
          <w:szCs w:val="24"/>
        </w:rPr>
        <w:t>Poskytovateľ je povinný zabezpečiť na vlastné náklady hmotný majetok potrebný</w:t>
      </w:r>
      <w:r w:rsidR="00CA1B45">
        <w:rPr>
          <w:sz w:val="24"/>
          <w:szCs w:val="24"/>
        </w:rPr>
        <w:t xml:space="preserve"> </w:t>
      </w:r>
      <w:r w:rsidRPr="001E4C5D">
        <w:rPr>
          <w:sz w:val="24"/>
          <w:szCs w:val="24"/>
        </w:rPr>
        <w:t>pre zabezpečovanie služieb stravovania a výdaj denného menu (misky, taniere, tácky, príbory,</w:t>
      </w:r>
      <w:r>
        <w:rPr>
          <w:sz w:val="24"/>
          <w:szCs w:val="24"/>
        </w:rPr>
        <w:t xml:space="preserve"> poháre a pod.</w:t>
      </w:r>
      <w:r w:rsidRPr="001E4C5D">
        <w:rPr>
          <w:sz w:val="24"/>
          <w:szCs w:val="24"/>
        </w:rPr>
        <w:t>).</w:t>
      </w:r>
    </w:p>
    <w:p w14:paraId="3B8EE226" w14:textId="77777777" w:rsidR="00F767CC" w:rsidRPr="00055E22" w:rsidRDefault="00F767CC" w:rsidP="005D137B">
      <w:pPr>
        <w:pStyle w:val="Zkladntext"/>
        <w:tabs>
          <w:tab w:val="left" w:pos="-1365"/>
        </w:tabs>
        <w:ind w:left="284" w:hanging="284"/>
        <w:jc w:val="center"/>
        <w:rPr>
          <w:b/>
          <w:sz w:val="24"/>
          <w:szCs w:val="24"/>
        </w:rPr>
      </w:pPr>
      <w:r w:rsidRPr="00055E22">
        <w:rPr>
          <w:b/>
          <w:sz w:val="24"/>
          <w:szCs w:val="24"/>
        </w:rPr>
        <w:t xml:space="preserve">Čl. </w:t>
      </w:r>
      <w:r w:rsidR="005E68D2" w:rsidRPr="00055E22">
        <w:rPr>
          <w:b/>
          <w:sz w:val="24"/>
          <w:szCs w:val="24"/>
        </w:rPr>
        <w:t>I</w:t>
      </w:r>
      <w:r w:rsidRPr="00055E22">
        <w:rPr>
          <w:b/>
          <w:sz w:val="24"/>
          <w:szCs w:val="24"/>
        </w:rPr>
        <w:t>V</w:t>
      </w:r>
    </w:p>
    <w:p w14:paraId="7386ACD6" w14:textId="77777777" w:rsidR="00F767CC" w:rsidRPr="005E68D2" w:rsidRDefault="00F767CC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 xml:space="preserve">Platobné podmienky </w:t>
      </w:r>
    </w:p>
    <w:p w14:paraId="10A17034" w14:textId="77777777" w:rsidR="00F767CC" w:rsidRPr="005E68D2" w:rsidRDefault="00F767CC" w:rsidP="005D137B">
      <w:pPr>
        <w:pStyle w:val="Zkladntext"/>
        <w:ind w:left="284" w:hanging="284"/>
        <w:jc w:val="center"/>
        <w:rPr>
          <w:b/>
          <w:sz w:val="24"/>
          <w:szCs w:val="24"/>
        </w:rPr>
      </w:pPr>
    </w:p>
    <w:p w14:paraId="1C5A2215" w14:textId="598D1305" w:rsidR="00F767CC" w:rsidRPr="00611A3B" w:rsidRDefault="00F767CC" w:rsidP="00611A3B">
      <w:pPr>
        <w:pStyle w:val="Odsekzoznamu"/>
        <w:numPr>
          <w:ilvl w:val="0"/>
          <w:numId w:val="21"/>
        </w:numPr>
        <w:ind w:left="284" w:hanging="284"/>
        <w:jc w:val="both"/>
        <w:rPr>
          <w:rFonts w:cs="Times New Roman"/>
          <w:szCs w:val="24"/>
        </w:rPr>
      </w:pPr>
      <w:bookmarkStart w:id="4" w:name="OLE_LINK1"/>
      <w:r w:rsidRPr="00611A3B">
        <w:rPr>
          <w:rFonts w:cs="Times New Roman"/>
          <w:szCs w:val="24"/>
        </w:rPr>
        <w:lastRenderedPageBreak/>
        <w:t>Faktúry za splnenie predmetu zmluvy budú vystavené k </w:t>
      </w:r>
      <w:r w:rsidR="00862380">
        <w:t xml:space="preserve"> </w:t>
      </w:r>
      <w:r w:rsidR="00A76D0D" w:rsidRPr="00611A3B">
        <w:rPr>
          <w:rFonts w:cs="Times New Roman"/>
          <w:szCs w:val="24"/>
        </w:rPr>
        <w:t xml:space="preserve">preplateniu na adresu: </w:t>
      </w:r>
      <w:r w:rsidR="00862380">
        <w:t>Ministerstvo vnútra Slovenskej republiky, Pribinova 2, 812 72  Bratislava</w:t>
      </w:r>
      <w:r w:rsidR="00BF3335">
        <w:t>, bankové spojenie</w:t>
      </w:r>
      <w:r w:rsidR="00A01636">
        <w:t>: Štátna pokladnica, číslo účtu : 7000180023/8180, IBAN  SK7881800000007000180023;</w:t>
      </w:r>
      <w:r w:rsidR="00A76D0D" w:rsidRPr="00611A3B">
        <w:rPr>
          <w:rFonts w:cs="Times New Roman"/>
          <w:szCs w:val="24"/>
        </w:rPr>
        <w:t xml:space="preserve"> a doručené na adresu Ministerstvo vnútra Slovenskej r</w:t>
      </w:r>
      <w:r w:rsidR="00484861" w:rsidRPr="00611A3B">
        <w:rPr>
          <w:rFonts w:cs="Times New Roman"/>
          <w:szCs w:val="24"/>
        </w:rPr>
        <w:t xml:space="preserve">epubliky, Centrum podpory Košice, Kuzmányho 8, 041 01  Košice </w:t>
      </w:r>
      <w:r w:rsidR="00A76D0D" w:rsidRPr="00611A3B">
        <w:rPr>
          <w:rFonts w:cs="Times New Roman"/>
          <w:szCs w:val="24"/>
        </w:rPr>
        <w:t xml:space="preserve">. </w:t>
      </w:r>
      <w:r w:rsidRPr="00611A3B">
        <w:rPr>
          <w:rFonts w:cs="Times New Roman"/>
          <w:szCs w:val="24"/>
        </w:rPr>
        <w:t>Podkladom pre úhradu faktúry bude</w:t>
      </w:r>
      <w:r w:rsidR="00654C00">
        <w:rPr>
          <w:rFonts w:cs="Times New Roman"/>
          <w:szCs w:val="24"/>
        </w:rPr>
        <w:t xml:space="preserve"> poskytovateľom </w:t>
      </w:r>
      <w:r w:rsidRPr="00611A3B">
        <w:rPr>
          <w:rFonts w:cs="Times New Roman"/>
          <w:szCs w:val="24"/>
        </w:rPr>
        <w:t>potvrdený doklad o vydaných stravných lístkoch.</w:t>
      </w:r>
    </w:p>
    <w:p w14:paraId="48DA3308" w14:textId="77777777" w:rsidR="00A76D0D" w:rsidRPr="00A76D0D" w:rsidRDefault="00A76D0D" w:rsidP="00611A3B">
      <w:pPr>
        <w:ind w:left="284" w:hanging="284"/>
        <w:jc w:val="both"/>
      </w:pPr>
    </w:p>
    <w:p w14:paraId="75E4849B" w14:textId="77777777" w:rsidR="00F767CC" w:rsidRDefault="00F767CC" w:rsidP="00BF3335">
      <w:pPr>
        <w:pStyle w:val="Zarkazkladnhotextu2"/>
        <w:numPr>
          <w:ilvl w:val="0"/>
          <w:numId w:val="2"/>
        </w:numPr>
        <w:tabs>
          <w:tab w:val="clear" w:pos="660"/>
        </w:tabs>
        <w:spacing w:after="0" w:line="240" w:lineRule="auto"/>
        <w:ind w:left="284" w:hanging="284"/>
        <w:jc w:val="both"/>
        <w:rPr>
          <w:sz w:val="24"/>
        </w:rPr>
      </w:pPr>
      <w:r w:rsidRPr="005E68D2">
        <w:rPr>
          <w:sz w:val="24"/>
        </w:rPr>
        <w:t xml:space="preserve">Právo </w:t>
      </w:r>
      <w:r w:rsidR="00FF5594" w:rsidRPr="005E68D2">
        <w:rPr>
          <w:sz w:val="24"/>
        </w:rPr>
        <w:t>fakturovať</w:t>
      </w:r>
      <w:r w:rsidRPr="005E68D2">
        <w:rPr>
          <w:sz w:val="24"/>
        </w:rPr>
        <w:t xml:space="preserve"> dohodnutú cenu predmetu zmluvy vzniká </w:t>
      </w:r>
      <w:r w:rsidR="003C75CB">
        <w:rPr>
          <w:sz w:val="24"/>
        </w:rPr>
        <w:t>p</w:t>
      </w:r>
      <w:r w:rsidR="00BF3335">
        <w:rPr>
          <w:sz w:val="24"/>
        </w:rPr>
        <w:t xml:space="preserve">oskytovateľovi </w:t>
      </w:r>
      <w:r w:rsidRPr="005E68D2">
        <w:rPr>
          <w:sz w:val="24"/>
        </w:rPr>
        <w:t>dňom prevzatia stravných lístkov</w:t>
      </w:r>
      <w:r w:rsidR="00771CDE" w:rsidRPr="005E68D2">
        <w:rPr>
          <w:sz w:val="24"/>
        </w:rPr>
        <w:t xml:space="preserve"> </w:t>
      </w:r>
      <w:r w:rsidR="003C75CB">
        <w:rPr>
          <w:sz w:val="24"/>
        </w:rPr>
        <w:t>o</w:t>
      </w:r>
      <w:r w:rsidR="00771CDE" w:rsidRPr="005E68D2">
        <w:rPr>
          <w:sz w:val="24"/>
        </w:rPr>
        <w:t>bjednávateľ</w:t>
      </w:r>
      <w:r w:rsidRPr="005E68D2">
        <w:rPr>
          <w:sz w:val="24"/>
        </w:rPr>
        <w:t>om.</w:t>
      </w:r>
    </w:p>
    <w:p w14:paraId="5AC0322E" w14:textId="77777777" w:rsidR="00A76D0D" w:rsidRPr="005E68D2" w:rsidRDefault="00A76D0D" w:rsidP="00611A3B">
      <w:pPr>
        <w:pStyle w:val="Zarkazkladnhotextu2"/>
        <w:spacing w:after="0" w:line="240" w:lineRule="auto"/>
        <w:ind w:left="284" w:hanging="284"/>
        <w:jc w:val="both"/>
        <w:rPr>
          <w:sz w:val="24"/>
        </w:rPr>
      </w:pPr>
    </w:p>
    <w:p w14:paraId="1A5202ED" w14:textId="19DC2495" w:rsidR="00611A3B" w:rsidRDefault="00611A3B" w:rsidP="00BF3335">
      <w:pPr>
        <w:pStyle w:val="Zarkazkladnhotextu2"/>
        <w:numPr>
          <w:ilvl w:val="0"/>
          <w:numId w:val="2"/>
        </w:numPr>
        <w:tabs>
          <w:tab w:val="clear" w:pos="660"/>
        </w:tabs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Zmluvné strany sa dohodli na </w:t>
      </w:r>
      <w:r w:rsidR="0098088E">
        <w:rPr>
          <w:sz w:val="24"/>
        </w:rPr>
        <w:t>30</w:t>
      </w:r>
      <w:r w:rsidR="00346366" w:rsidRPr="005E68D2">
        <w:rPr>
          <w:sz w:val="24"/>
        </w:rPr>
        <w:t xml:space="preserve"> dňovej splatnosti faktúr za </w:t>
      </w:r>
      <w:r w:rsidR="00654C00">
        <w:rPr>
          <w:sz w:val="24"/>
        </w:rPr>
        <w:t xml:space="preserve">poskytnutý predmet zmluvy </w:t>
      </w:r>
      <w:r w:rsidR="00346366" w:rsidRPr="005E68D2">
        <w:rPr>
          <w:sz w:val="24"/>
        </w:rPr>
        <w:t xml:space="preserve"> Splatnosť faktúry sa počíta odo dňa doručenia faktúry na adresu</w:t>
      </w:r>
      <w:r w:rsidR="00346366">
        <w:rPr>
          <w:sz w:val="24"/>
        </w:rPr>
        <w:t xml:space="preserve"> o</w:t>
      </w:r>
      <w:r w:rsidR="00346366" w:rsidRPr="005E68D2">
        <w:rPr>
          <w:sz w:val="24"/>
        </w:rPr>
        <w:t>bjednávateľa</w:t>
      </w:r>
      <w:r w:rsidR="00346366">
        <w:rPr>
          <w:sz w:val="24"/>
        </w:rPr>
        <w:t xml:space="preserve">: </w:t>
      </w:r>
      <w:r w:rsidR="00346366" w:rsidRPr="00A76D0D">
        <w:rPr>
          <w:sz w:val="24"/>
        </w:rPr>
        <w:t>Ministerstvo vnútra Slovenskej r</w:t>
      </w:r>
      <w:r w:rsidR="00346366">
        <w:rPr>
          <w:sz w:val="24"/>
        </w:rPr>
        <w:t xml:space="preserve">epubliky, Centrum podpory Košice, Kuzmányho 8, </w:t>
      </w:r>
      <w:r w:rsidR="005D137B">
        <w:rPr>
          <w:sz w:val="24"/>
        </w:rPr>
        <w:t xml:space="preserve">040 01 </w:t>
      </w:r>
      <w:r w:rsidR="00346366">
        <w:rPr>
          <w:sz w:val="24"/>
        </w:rPr>
        <w:t>Košice</w:t>
      </w:r>
      <w:r w:rsidR="00346366" w:rsidRPr="005E68D2">
        <w:rPr>
          <w:sz w:val="24"/>
        </w:rPr>
        <w:t xml:space="preserve">. Faktúry budú preplácané výhradne </w:t>
      </w:r>
      <w:r w:rsidR="00654C00">
        <w:rPr>
          <w:sz w:val="24"/>
        </w:rPr>
        <w:t xml:space="preserve">bezhotovostným </w:t>
      </w:r>
      <w:r w:rsidR="00346366" w:rsidRPr="005E68D2">
        <w:rPr>
          <w:sz w:val="24"/>
        </w:rPr>
        <w:t>prevodným príkazom</w:t>
      </w:r>
      <w:r w:rsidR="00346366">
        <w:rPr>
          <w:sz w:val="24"/>
        </w:rPr>
        <w:t xml:space="preserve"> na bankový účet poskytovateľa uvedený v záhlaví tejto zmluvy</w:t>
      </w:r>
      <w:r w:rsidR="00346366" w:rsidRPr="005E68D2">
        <w:rPr>
          <w:sz w:val="24"/>
        </w:rPr>
        <w:t>.</w:t>
      </w:r>
      <w:r w:rsidR="00E06E05">
        <w:rPr>
          <w:sz w:val="24"/>
        </w:rPr>
        <w:t xml:space="preserve"> Faktúra sa bude považovať</w:t>
      </w:r>
      <w:r w:rsidR="009B75F6">
        <w:rPr>
          <w:sz w:val="24"/>
        </w:rPr>
        <w:t xml:space="preserve"> za uhradenú dňom odpísania finančných prostriedkov z účtu objednávateľa.</w:t>
      </w:r>
    </w:p>
    <w:p w14:paraId="57470D5F" w14:textId="77777777" w:rsidR="00611A3B" w:rsidRPr="00611A3B" w:rsidRDefault="00611A3B" w:rsidP="00611A3B">
      <w:pPr>
        <w:pStyle w:val="Zarkazkladnhotextu2"/>
        <w:spacing w:after="0" w:line="240" w:lineRule="auto"/>
        <w:ind w:left="0"/>
        <w:jc w:val="both"/>
        <w:rPr>
          <w:sz w:val="24"/>
        </w:rPr>
      </w:pPr>
    </w:p>
    <w:p w14:paraId="5BD8D618" w14:textId="77777777" w:rsidR="00F767CC" w:rsidRDefault="00EA1E49" w:rsidP="00BF3335">
      <w:pPr>
        <w:pStyle w:val="Zarkazkladnhotextu2"/>
        <w:numPr>
          <w:ilvl w:val="0"/>
          <w:numId w:val="2"/>
        </w:numPr>
        <w:tabs>
          <w:tab w:val="clear" w:pos="660"/>
        </w:tabs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>O</w:t>
      </w:r>
      <w:r w:rsidR="00771CDE" w:rsidRPr="005E68D2">
        <w:rPr>
          <w:sz w:val="24"/>
        </w:rPr>
        <w:t>bjednávateľ</w:t>
      </w:r>
      <w:r w:rsidR="00F767CC" w:rsidRPr="005E68D2">
        <w:rPr>
          <w:sz w:val="24"/>
        </w:rPr>
        <w:t xml:space="preserve"> si vyhradzuje právo vrátiť faktúru na doplnenie alebo vystavenie novej faktúry v prípade, že nebude obsahovať všetky náležitosti daňového dokladu. Vrátením  takejto faktúry zaniká povinnosť</w:t>
      </w:r>
      <w:r w:rsidR="0095194B">
        <w:rPr>
          <w:sz w:val="24"/>
        </w:rPr>
        <w:t xml:space="preserve"> </w:t>
      </w:r>
      <w:r w:rsidR="003C75CB">
        <w:rPr>
          <w:sz w:val="24"/>
        </w:rPr>
        <w:t>o</w:t>
      </w:r>
      <w:r w:rsidR="00771CDE" w:rsidRPr="005E68D2">
        <w:rPr>
          <w:sz w:val="24"/>
        </w:rPr>
        <w:t>bjednávateľ</w:t>
      </w:r>
      <w:r w:rsidR="00F767CC" w:rsidRPr="005E68D2">
        <w:rPr>
          <w:sz w:val="24"/>
        </w:rPr>
        <w:t xml:space="preserve">a uhradiť vrátenú faktúru </w:t>
      </w:r>
      <w:r w:rsidR="00B7576B">
        <w:rPr>
          <w:sz w:val="24"/>
        </w:rPr>
        <w:t>a</w:t>
      </w:r>
      <w:r w:rsidR="00F767CC" w:rsidRPr="005E68D2">
        <w:rPr>
          <w:sz w:val="24"/>
        </w:rPr>
        <w:t>ž do doby jej prepracovania a doručenia prepracovaných dokladov.</w:t>
      </w:r>
    </w:p>
    <w:p w14:paraId="289A35BB" w14:textId="77777777" w:rsidR="00071743" w:rsidRPr="005E68D2" w:rsidRDefault="00071743" w:rsidP="005D137B">
      <w:pPr>
        <w:pStyle w:val="Zarkazkladnhotextu2"/>
        <w:spacing w:after="0" w:line="240" w:lineRule="auto"/>
        <w:ind w:left="284" w:hanging="284"/>
        <w:jc w:val="both"/>
        <w:rPr>
          <w:sz w:val="24"/>
        </w:rPr>
      </w:pPr>
    </w:p>
    <w:bookmarkEnd w:id="4"/>
    <w:p w14:paraId="3F0C06B3" w14:textId="33BBBE94" w:rsidR="00F767CC" w:rsidRDefault="00346366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V</w:t>
      </w:r>
    </w:p>
    <w:p w14:paraId="0A21659F" w14:textId="4507E2A5" w:rsidR="009B75F6" w:rsidRDefault="009B75F6" w:rsidP="009B75F6">
      <w:pPr>
        <w:spacing w:line="271" w:lineRule="auto"/>
        <w:jc w:val="center"/>
        <w:rPr>
          <w:b/>
          <w:sz w:val="22"/>
        </w:rPr>
      </w:pPr>
      <w:r w:rsidRPr="00BC0BEB">
        <w:rPr>
          <w:b/>
          <w:sz w:val="22"/>
        </w:rPr>
        <w:t xml:space="preserve"> </w:t>
      </w:r>
    </w:p>
    <w:p w14:paraId="3E444B0B" w14:textId="77777777" w:rsidR="009B75F6" w:rsidRDefault="009B75F6" w:rsidP="009B75F6">
      <w:pPr>
        <w:spacing w:line="271" w:lineRule="auto"/>
        <w:ind w:left="3974" w:hanging="3974"/>
        <w:jc w:val="center"/>
        <w:rPr>
          <w:b/>
          <w:sz w:val="22"/>
        </w:rPr>
      </w:pPr>
      <w:r w:rsidRPr="00BC0BEB">
        <w:rPr>
          <w:b/>
          <w:sz w:val="22"/>
        </w:rPr>
        <w:t>Sankcie</w:t>
      </w:r>
    </w:p>
    <w:p w14:paraId="5CFFCD5F" w14:textId="77777777" w:rsidR="009B75F6" w:rsidRPr="00BC0BEB" w:rsidRDefault="009B75F6" w:rsidP="009B75F6">
      <w:pPr>
        <w:spacing w:line="271" w:lineRule="auto"/>
        <w:ind w:left="3974" w:right="142" w:hanging="11"/>
        <w:jc w:val="center"/>
        <w:rPr>
          <w:b/>
          <w:sz w:val="22"/>
        </w:rPr>
      </w:pPr>
    </w:p>
    <w:p w14:paraId="5C769053" w14:textId="0711F3C2" w:rsidR="009B75F6" w:rsidRPr="009B75F6" w:rsidRDefault="009B75F6" w:rsidP="009B75F6">
      <w:pPr>
        <w:pStyle w:val="Odsekzoznamu"/>
        <w:numPr>
          <w:ilvl w:val="0"/>
          <w:numId w:val="25"/>
        </w:numPr>
        <w:ind w:left="567" w:right="142" w:hanging="567"/>
        <w:jc w:val="both"/>
        <w:rPr>
          <w:szCs w:val="24"/>
        </w:rPr>
      </w:pPr>
      <w:r w:rsidRPr="009B75F6">
        <w:rPr>
          <w:szCs w:val="24"/>
        </w:rPr>
        <w:t>V</w:t>
      </w:r>
      <w:r w:rsidR="003D5E3F">
        <w:rPr>
          <w:szCs w:val="24"/>
        </w:rPr>
        <w:t xml:space="preserve"> prípade omeškania objednávateľ</w:t>
      </w:r>
      <w:r w:rsidRPr="009B75F6">
        <w:rPr>
          <w:szCs w:val="24"/>
        </w:rPr>
        <w:t xml:space="preserve">a s úhradou faktúr, je </w:t>
      </w:r>
      <w:r>
        <w:rPr>
          <w:szCs w:val="24"/>
        </w:rPr>
        <w:t>poskytovateľ</w:t>
      </w:r>
      <w:r w:rsidRPr="009B75F6">
        <w:rPr>
          <w:szCs w:val="24"/>
        </w:rPr>
        <w:t xml:space="preserve"> oprávn</w:t>
      </w:r>
      <w:r w:rsidR="003D5E3F">
        <w:rPr>
          <w:szCs w:val="24"/>
        </w:rPr>
        <w:t>ený uplatniť si u objednávateľ</w:t>
      </w:r>
      <w:r w:rsidRPr="009B75F6">
        <w:rPr>
          <w:szCs w:val="24"/>
        </w:rPr>
        <w:t>a úrok z omeškania z dlžnej čiastky v zákonnej výške za každý aj začatý deň z omeškania.</w:t>
      </w:r>
    </w:p>
    <w:p w14:paraId="0760C209" w14:textId="77777777" w:rsidR="009B75F6" w:rsidRPr="009B75F6" w:rsidRDefault="009B75F6" w:rsidP="009B75F6">
      <w:pPr>
        <w:pStyle w:val="Odsekzoznamu"/>
        <w:ind w:left="930" w:right="142"/>
        <w:jc w:val="both"/>
        <w:rPr>
          <w:szCs w:val="24"/>
        </w:rPr>
      </w:pPr>
    </w:p>
    <w:p w14:paraId="4B8B9FAF" w14:textId="2A806E62" w:rsidR="009B75F6" w:rsidRPr="009B75F6" w:rsidRDefault="009B75F6" w:rsidP="009B75F6">
      <w:pPr>
        <w:ind w:left="567" w:right="142" w:hanging="567"/>
        <w:jc w:val="both"/>
        <w:rPr>
          <w:szCs w:val="24"/>
        </w:rPr>
      </w:pPr>
      <w:r w:rsidRPr="009B75F6">
        <w:rPr>
          <w:szCs w:val="24"/>
        </w:rPr>
        <w:t>2.</w:t>
      </w:r>
      <w:r w:rsidRPr="009B75F6">
        <w:rPr>
          <w:szCs w:val="24"/>
        </w:rPr>
        <w:tab/>
        <w:t xml:space="preserve">V prípade neposkytnutia </w:t>
      </w:r>
      <w:r>
        <w:rPr>
          <w:szCs w:val="24"/>
        </w:rPr>
        <w:t>predmetu zmluvy</w:t>
      </w:r>
      <w:r w:rsidRPr="009B75F6">
        <w:rPr>
          <w:szCs w:val="24"/>
        </w:rPr>
        <w:t xml:space="preserve"> </w:t>
      </w:r>
      <w:r>
        <w:rPr>
          <w:szCs w:val="24"/>
        </w:rPr>
        <w:t>poskytovateľom</w:t>
      </w:r>
      <w:r w:rsidRPr="009B75F6">
        <w:rPr>
          <w:szCs w:val="24"/>
        </w:rPr>
        <w:t xml:space="preserve"> v pož</w:t>
      </w:r>
      <w:r w:rsidR="003D5E3F">
        <w:rPr>
          <w:szCs w:val="24"/>
        </w:rPr>
        <w:t>adovanom rozsahu a kvalite podľ</w:t>
      </w:r>
      <w:r w:rsidRPr="009B75F6">
        <w:rPr>
          <w:szCs w:val="24"/>
        </w:rPr>
        <w:t>a prílohy č. 1 tejto zmluvy je o</w:t>
      </w:r>
      <w:r w:rsidR="003D5E3F">
        <w:rPr>
          <w:szCs w:val="24"/>
        </w:rPr>
        <w:t>bjednávateľ oprávnený uplatniť</w:t>
      </w:r>
      <w:r w:rsidRPr="009B75F6">
        <w:rPr>
          <w:szCs w:val="24"/>
        </w:rPr>
        <w:t xml:space="preserve"> si u </w:t>
      </w:r>
      <w:r>
        <w:rPr>
          <w:szCs w:val="24"/>
        </w:rPr>
        <w:t>poskytovateľa</w:t>
      </w:r>
      <w:r w:rsidRPr="009B75F6">
        <w:rPr>
          <w:szCs w:val="24"/>
        </w:rPr>
        <w:t xml:space="preserve"> zmluvnú pokutu vo výške </w:t>
      </w:r>
      <w:r w:rsidR="00093600">
        <w:rPr>
          <w:szCs w:val="24"/>
        </w:rPr>
        <w:t>1000 €</w:t>
      </w:r>
      <w:r w:rsidR="00093600" w:rsidRPr="009B75F6">
        <w:rPr>
          <w:szCs w:val="24"/>
        </w:rPr>
        <w:t xml:space="preserve"> </w:t>
      </w:r>
      <w:r w:rsidRPr="009B75F6">
        <w:rPr>
          <w:szCs w:val="24"/>
        </w:rPr>
        <w:t>za každé porušenie.</w:t>
      </w:r>
    </w:p>
    <w:p w14:paraId="31A4D3CC" w14:textId="0D1AEFA1" w:rsidR="009B75F6" w:rsidRPr="009B75F6" w:rsidRDefault="009B75F6" w:rsidP="009B75F6">
      <w:pPr>
        <w:ind w:left="567" w:right="142" w:hanging="567"/>
        <w:jc w:val="both"/>
        <w:rPr>
          <w:szCs w:val="24"/>
        </w:rPr>
      </w:pPr>
    </w:p>
    <w:p w14:paraId="5D67A50C" w14:textId="038DFA31" w:rsidR="009B75F6" w:rsidRPr="009B75F6" w:rsidRDefault="009B75F6" w:rsidP="00093600">
      <w:pPr>
        <w:ind w:left="567" w:right="142" w:hanging="567"/>
        <w:jc w:val="center"/>
        <w:rPr>
          <w:b/>
          <w:sz w:val="22"/>
        </w:rPr>
      </w:pPr>
      <w:r w:rsidRPr="009B75F6">
        <w:rPr>
          <w:b/>
          <w:sz w:val="22"/>
        </w:rPr>
        <w:t>Čl. VI</w:t>
      </w:r>
    </w:p>
    <w:p w14:paraId="4B69CA9B" w14:textId="301A7147" w:rsidR="00F767CC" w:rsidRPr="005E68D2" w:rsidRDefault="00346366" w:rsidP="005D137B">
      <w:pPr>
        <w:pStyle w:val="Nadpis1"/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Zánik </w:t>
      </w:r>
      <w:r w:rsidR="00F767CC" w:rsidRPr="005E68D2">
        <w:rPr>
          <w:rFonts w:ascii="Times New Roman" w:hAnsi="Times New Roman" w:cs="Times New Roman"/>
          <w:sz w:val="24"/>
          <w:szCs w:val="24"/>
        </w:rPr>
        <w:t>zmluvy</w:t>
      </w:r>
    </w:p>
    <w:p w14:paraId="348E8463" w14:textId="77777777" w:rsidR="00F767CC" w:rsidRPr="005E68D2" w:rsidRDefault="00F767CC" w:rsidP="005D137B">
      <w:pPr>
        <w:ind w:left="284" w:hanging="284"/>
        <w:rPr>
          <w:rFonts w:cs="Times New Roman"/>
          <w:szCs w:val="24"/>
        </w:rPr>
      </w:pPr>
    </w:p>
    <w:p w14:paraId="6F1E0C6F" w14:textId="334381F6" w:rsidR="00BF5449" w:rsidRPr="00980B94" w:rsidRDefault="00BF5449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Zmluvu</w:t>
      </w:r>
      <w:r w:rsidRPr="00980B94">
        <w:rPr>
          <w:sz w:val="24"/>
          <w:szCs w:val="24"/>
        </w:rPr>
        <w:t xml:space="preserve"> je možné skončiť: </w:t>
      </w:r>
    </w:p>
    <w:p w14:paraId="6ECFE460" w14:textId="77777777" w:rsidR="00BF5449" w:rsidRPr="00980B94" w:rsidRDefault="00BF5449" w:rsidP="00BF5449">
      <w:pPr>
        <w:numPr>
          <w:ilvl w:val="3"/>
          <w:numId w:val="26"/>
        </w:numPr>
        <w:spacing w:before="60" w:after="60"/>
        <w:ind w:firstLine="34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písomnou dohodou zmluvných strán, </w:t>
      </w:r>
    </w:p>
    <w:p w14:paraId="38792000" w14:textId="2D72FF0D" w:rsidR="00BF5449" w:rsidRPr="00980B94" w:rsidRDefault="00BF5449" w:rsidP="00BF5449">
      <w:pPr>
        <w:numPr>
          <w:ilvl w:val="3"/>
          <w:numId w:val="26"/>
        </w:numPr>
        <w:spacing w:before="60" w:after="60"/>
        <w:ind w:firstLine="34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písomným odstúpením od </w:t>
      </w:r>
      <w:r>
        <w:rPr>
          <w:rFonts w:cs="Times New Roman"/>
          <w:szCs w:val="24"/>
        </w:rPr>
        <w:t>zmluvy</w:t>
      </w:r>
      <w:r w:rsidRPr="00980B94">
        <w:rPr>
          <w:rFonts w:cs="Times New Roman"/>
          <w:szCs w:val="24"/>
        </w:rPr>
        <w:t>,</w:t>
      </w:r>
    </w:p>
    <w:p w14:paraId="19CD73D9" w14:textId="58C81F08" w:rsidR="00BF5449" w:rsidRPr="00980B94" w:rsidRDefault="00BF5449" w:rsidP="00BF5449">
      <w:pPr>
        <w:numPr>
          <w:ilvl w:val="3"/>
          <w:numId w:val="26"/>
        </w:numPr>
        <w:spacing w:before="60" w:after="60"/>
        <w:ind w:firstLine="34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>písomnou výpoveďou</w:t>
      </w:r>
      <w:r>
        <w:rPr>
          <w:rFonts w:cs="Times New Roman"/>
          <w:szCs w:val="24"/>
        </w:rPr>
        <w:t xml:space="preserve"> objednávateľa</w:t>
      </w:r>
      <w:r w:rsidRPr="00980B94">
        <w:rPr>
          <w:rFonts w:cs="Times New Roman"/>
          <w:szCs w:val="24"/>
        </w:rPr>
        <w:t>.</w:t>
      </w:r>
    </w:p>
    <w:p w14:paraId="79E2091F" w14:textId="01A774E3" w:rsidR="00BF5449" w:rsidRPr="00980B94" w:rsidRDefault="00BF5449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 w:rsidRPr="00980B94">
        <w:rPr>
          <w:sz w:val="24"/>
          <w:szCs w:val="24"/>
        </w:rPr>
        <w:t xml:space="preserve">Objednávateľ je oprávnený odstúpiť od tejto </w:t>
      </w:r>
      <w:r w:rsidR="00654C00">
        <w:rPr>
          <w:sz w:val="24"/>
          <w:szCs w:val="24"/>
        </w:rPr>
        <w:t>zmluvy</w:t>
      </w:r>
      <w:r w:rsidRPr="00980B94">
        <w:rPr>
          <w:sz w:val="24"/>
          <w:szCs w:val="24"/>
        </w:rPr>
        <w:t xml:space="preserve"> v prípade podstatného porušenia zmluvných povinností zo strany poskytovateľa. Za podstatné porušenie zmluvných povinností sa považuje, ak poskytovateľ: </w:t>
      </w:r>
    </w:p>
    <w:p w14:paraId="6F84DA6D" w14:textId="5F77278E" w:rsidR="00BF5449" w:rsidRPr="00980B94" w:rsidRDefault="00BF5449" w:rsidP="00BF5449">
      <w:pPr>
        <w:tabs>
          <w:tab w:val="left" w:pos="1701"/>
        </w:tabs>
        <w:spacing w:before="60" w:after="60"/>
        <w:ind w:left="70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a)           neposkytne </w:t>
      </w:r>
      <w:r>
        <w:rPr>
          <w:rFonts w:cs="Times New Roman"/>
          <w:szCs w:val="24"/>
        </w:rPr>
        <w:t>predmet zmluvy v súlade s prílohou č. 1 tejto zmluvy</w:t>
      </w:r>
      <w:r w:rsidRPr="00980B94">
        <w:rPr>
          <w:rFonts w:cs="Times New Roman"/>
          <w:szCs w:val="24"/>
        </w:rPr>
        <w:t>,</w:t>
      </w:r>
    </w:p>
    <w:p w14:paraId="56BC84A7" w14:textId="676D7190" w:rsidR="00BF5449" w:rsidRPr="00980B94" w:rsidRDefault="00BF5449" w:rsidP="00BF5449">
      <w:pPr>
        <w:tabs>
          <w:tab w:val="left" w:pos="1701"/>
        </w:tabs>
        <w:spacing w:before="60" w:after="60"/>
        <w:ind w:left="1440" w:hanging="731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b)         vstúpil do konkurzného konania alebo reštrukturalizácie, ktoré sa voči nemu začalo po podpise tejto  </w:t>
      </w:r>
      <w:r w:rsidR="00980B94">
        <w:rPr>
          <w:rFonts w:cs="Times New Roman"/>
          <w:szCs w:val="24"/>
        </w:rPr>
        <w:t>zmluvy</w:t>
      </w:r>
      <w:r w:rsidRPr="00980B94">
        <w:rPr>
          <w:rFonts w:cs="Times New Roman"/>
          <w:szCs w:val="24"/>
        </w:rPr>
        <w:t>,</w:t>
      </w:r>
    </w:p>
    <w:p w14:paraId="1939DAA7" w14:textId="77777777" w:rsidR="00BF5449" w:rsidRPr="00980B94" w:rsidRDefault="00BF5449" w:rsidP="00BF5449">
      <w:pPr>
        <w:tabs>
          <w:tab w:val="left" w:pos="1418"/>
        </w:tabs>
        <w:spacing w:before="60" w:after="60"/>
        <w:ind w:firstLine="70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lastRenderedPageBreak/>
        <w:t>c)</w:t>
      </w:r>
      <w:r w:rsidRPr="00980B94">
        <w:rPr>
          <w:rFonts w:cs="Times New Roman"/>
          <w:szCs w:val="24"/>
        </w:rPr>
        <w:tab/>
        <w:t>vstúpil do likvidácie,</w:t>
      </w:r>
    </w:p>
    <w:p w14:paraId="5B86064B" w14:textId="5102D6AB" w:rsidR="00BF5449" w:rsidRPr="00980B94" w:rsidRDefault="00BF5449" w:rsidP="00BF5449">
      <w:pPr>
        <w:tabs>
          <w:tab w:val="left" w:pos="1418"/>
        </w:tabs>
        <w:spacing w:before="60" w:after="60"/>
        <w:ind w:left="1418" w:hanging="70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>d)</w:t>
      </w:r>
      <w:r w:rsidRPr="00980B94">
        <w:rPr>
          <w:rFonts w:cs="Times New Roman"/>
          <w:szCs w:val="24"/>
        </w:rPr>
        <w:tab/>
        <w:t xml:space="preserve">ak koná v rozpore s touto </w:t>
      </w:r>
      <w:r w:rsidR="00980B94">
        <w:rPr>
          <w:rFonts w:cs="Times New Roman"/>
          <w:szCs w:val="24"/>
        </w:rPr>
        <w:t xml:space="preserve">zmluvou </w:t>
      </w:r>
      <w:r w:rsidRPr="00980B94">
        <w:rPr>
          <w:rFonts w:cs="Times New Roman"/>
          <w:szCs w:val="24"/>
        </w:rPr>
        <w:t>a/alebo všeobecne záväznými právnymi predpismi platnými na území Slovenskej republiky a na písomnú výzvu objednávateľa toto konanie a jeho následky v určenej primeranej lehote neodstráni,</w:t>
      </w:r>
    </w:p>
    <w:p w14:paraId="4FEBA2C4" w14:textId="4040D4DA" w:rsidR="00BF5449" w:rsidRPr="00980B94" w:rsidRDefault="00980B94" w:rsidP="00980B94">
      <w:pPr>
        <w:tabs>
          <w:tab w:val="left" w:pos="1418"/>
        </w:tabs>
        <w:spacing w:before="60" w:after="60"/>
        <w:ind w:firstLine="709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e)      </w:t>
      </w:r>
      <w:r w:rsidR="00BF5449" w:rsidRPr="00980B94">
        <w:rPr>
          <w:rFonts w:cs="Times New Roman"/>
          <w:szCs w:val="24"/>
        </w:rPr>
        <w:t>Poskytovateľ</w:t>
      </w:r>
      <w:r w:rsidRPr="00980B94">
        <w:rPr>
          <w:rFonts w:cs="Times New Roman"/>
          <w:szCs w:val="24"/>
        </w:rPr>
        <w:t xml:space="preserve"> nebol</w:t>
      </w:r>
      <w:r w:rsidR="00BF5449" w:rsidRPr="00980B94">
        <w:rPr>
          <w:rFonts w:cs="Times New Roman"/>
          <w:szCs w:val="24"/>
        </w:rPr>
        <w:t xml:space="preserve"> v čase uzavretia </w:t>
      </w:r>
      <w:r>
        <w:rPr>
          <w:rFonts w:cs="Times New Roman"/>
          <w:szCs w:val="24"/>
        </w:rPr>
        <w:t>tejt</w:t>
      </w:r>
      <w:r w:rsidR="00654C00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zmluvy</w:t>
      </w:r>
      <w:r w:rsidR="00BF5449" w:rsidRPr="00980B94">
        <w:rPr>
          <w:rFonts w:cs="Times New Roman"/>
          <w:szCs w:val="24"/>
        </w:rPr>
        <w:t xml:space="preserve"> zapísaný v registri partnerov verejného sektora alebo  ak bol vymazaný z registra partnerov verejného sektora; alebo</w:t>
      </w:r>
    </w:p>
    <w:p w14:paraId="1DD01717" w14:textId="65EBC97C" w:rsidR="00BF5449" w:rsidRPr="00980B94" w:rsidRDefault="00BF5449" w:rsidP="00BF5449">
      <w:pPr>
        <w:pStyle w:val="Odsekzoznamu"/>
        <w:numPr>
          <w:ilvl w:val="0"/>
          <w:numId w:val="28"/>
        </w:numPr>
        <w:tabs>
          <w:tab w:val="left" w:pos="426"/>
          <w:tab w:val="left" w:pos="709"/>
        </w:tabs>
        <w:spacing w:line="276" w:lineRule="auto"/>
        <w:ind w:hanging="11"/>
        <w:contextualSpacing w:val="0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došlo k splneniu zákonných dôvodov na odstúpenie od </w:t>
      </w:r>
      <w:r w:rsidR="00980B94">
        <w:rPr>
          <w:rFonts w:cs="Times New Roman"/>
          <w:szCs w:val="24"/>
        </w:rPr>
        <w:t>zmluvy</w:t>
      </w:r>
      <w:r w:rsidRPr="00980B94">
        <w:rPr>
          <w:rFonts w:cs="Times New Roman"/>
          <w:szCs w:val="24"/>
        </w:rPr>
        <w:t xml:space="preserve"> (najmä § 19 zákona č. 343/2015  Z. z.),</w:t>
      </w:r>
    </w:p>
    <w:p w14:paraId="531297AF" w14:textId="44C75182" w:rsidR="00BF5449" w:rsidRPr="00980B94" w:rsidRDefault="00BF5449" w:rsidP="00BF5449">
      <w:pPr>
        <w:pStyle w:val="Odsekzoznamu"/>
        <w:numPr>
          <w:ilvl w:val="0"/>
          <w:numId w:val="28"/>
        </w:numPr>
        <w:tabs>
          <w:tab w:val="left" w:pos="426"/>
          <w:tab w:val="left" w:pos="1418"/>
          <w:tab w:val="left" w:pos="1560"/>
        </w:tabs>
        <w:spacing w:line="276" w:lineRule="auto"/>
        <w:ind w:left="1418" w:hanging="709"/>
        <w:contextualSpacing w:val="0"/>
        <w:jc w:val="both"/>
        <w:rPr>
          <w:rFonts w:cs="Times New Roman"/>
          <w:szCs w:val="24"/>
        </w:rPr>
      </w:pPr>
      <w:r w:rsidRPr="00980B94">
        <w:rPr>
          <w:rFonts w:cs="Times New Roman"/>
          <w:szCs w:val="24"/>
        </w:rPr>
        <w:t xml:space="preserve">táto </w:t>
      </w:r>
      <w:r w:rsidR="00980B94">
        <w:rPr>
          <w:rFonts w:cs="Times New Roman"/>
          <w:szCs w:val="24"/>
        </w:rPr>
        <w:t xml:space="preserve">zmluva </w:t>
      </w:r>
      <w:r w:rsidRPr="00980B94">
        <w:rPr>
          <w:rFonts w:cs="Times New Roman"/>
          <w:szCs w:val="24"/>
        </w:rPr>
        <w:t>nemala byť uzavretá s poskytovateľom v súvislosti so závažným porušením povinnosti vyplývajúcej z právne záväzného aktu Európskej únie,</w:t>
      </w:r>
      <w:r w:rsidRPr="00980B94">
        <w:rPr>
          <w:rStyle w:val="apple-converted-space"/>
          <w:rFonts w:cs="Times New Roman"/>
          <w:szCs w:val="24"/>
        </w:rPr>
        <w:t> </w:t>
      </w:r>
      <w:r w:rsidRPr="00980B94">
        <w:rPr>
          <w:rFonts w:cs="Times New Roman"/>
          <w:szCs w:val="24"/>
        </w:rPr>
        <w:t>o ktorom rozhodol Súdny dvor Európskej únie v súlade so Zmluvou o fungovaní Európskej únie.</w:t>
      </w:r>
    </w:p>
    <w:p w14:paraId="0B51F59C" w14:textId="77777777" w:rsidR="00BF5449" w:rsidRPr="00980B94" w:rsidRDefault="00BF5449" w:rsidP="00BF5449">
      <w:pPr>
        <w:tabs>
          <w:tab w:val="left" w:pos="1418"/>
        </w:tabs>
        <w:spacing w:before="60" w:after="60"/>
        <w:ind w:firstLine="709"/>
        <w:jc w:val="both"/>
        <w:rPr>
          <w:rFonts w:cs="Times New Roman"/>
          <w:szCs w:val="24"/>
        </w:rPr>
      </w:pPr>
    </w:p>
    <w:p w14:paraId="62481DC3" w14:textId="58EB6660" w:rsidR="00BF5449" w:rsidRPr="00980B94" w:rsidRDefault="00BF5449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 w:rsidRPr="00980B94">
        <w:rPr>
          <w:sz w:val="24"/>
          <w:szCs w:val="24"/>
        </w:rPr>
        <w:t xml:space="preserve">Poskytovateľ je oprávnený odstúpiť od tejto </w:t>
      </w:r>
      <w:r w:rsidR="00980B94">
        <w:rPr>
          <w:sz w:val="24"/>
          <w:szCs w:val="24"/>
        </w:rPr>
        <w:t>zmluvy</w:t>
      </w:r>
      <w:r w:rsidRPr="00980B94">
        <w:rPr>
          <w:sz w:val="24"/>
          <w:szCs w:val="24"/>
        </w:rPr>
        <w:t xml:space="preserve">  v prípade podstatného porušenia zmluvných povinností zo strany objednávateľa. Za podstatné porušenie zmluvných povinností zo strany objednávateľa sa považuje, ak je objednávateľ v omeškaní s úhradou faktúry o viac ako šesťdesiat (60) dní po lehote jej splatnosti. </w:t>
      </w:r>
    </w:p>
    <w:p w14:paraId="03AAB59C" w14:textId="77777777" w:rsidR="00BF5449" w:rsidRPr="00980B94" w:rsidRDefault="00BF5449" w:rsidP="00BF5449">
      <w:pPr>
        <w:pStyle w:val="Zkladntext"/>
        <w:widowControl w:val="0"/>
        <w:tabs>
          <w:tab w:val="left" w:pos="425"/>
          <w:tab w:val="left" w:pos="540"/>
          <w:tab w:val="left" w:pos="2160"/>
        </w:tabs>
        <w:spacing w:line="274" w:lineRule="exact"/>
        <w:ind w:left="425" w:right="23"/>
        <w:rPr>
          <w:sz w:val="24"/>
          <w:szCs w:val="24"/>
        </w:rPr>
      </w:pPr>
    </w:p>
    <w:p w14:paraId="4705C723" w14:textId="72429BC8" w:rsidR="00BF5449" w:rsidRDefault="00980B94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 w:rsidRPr="00980B94">
        <w:rPr>
          <w:sz w:val="24"/>
          <w:szCs w:val="24"/>
        </w:rPr>
        <w:t xml:space="preserve">Odstúpenie od tejto </w:t>
      </w:r>
      <w:r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 musí byť v písomnej forme a preukázateľne doručené druhej zmluvnej strane. Dňom doručenia písomného prejavu vôle odstúpenia od dohody jednou zo zmluvných strán táto dohoda zaniká. Odstúpenie od </w:t>
      </w:r>
      <w:r w:rsidR="00654C00"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 sa nedotýka nároku na zaplatenie zmluvnej pokuty a nároku na náhradu škody spôsobenej porušením povinností vyplývajúcich z tejto </w:t>
      </w:r>
      <w:r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. Zmluvná strana, ktorá odstúpi od </w:t>
      </w:r>
      <w:r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, má právo požadovať od druhej strany náhradu škody, ktorá jej týmto konaním vznikla, okrem prípadov vyššej moci. Pre účely tejto </w:t>
      </w:r>
      <w:r>
        <w:rPr>
          <w:sz w:val="24"/>
          <w:szCs w:val="24"/>
        </w:rPr>
        <w:t>zmluvy</w:t>
      </w:r>
      <w:r w:rsidR="00BF5449" w:rsidRPr="00980B94">
        <w:rPr>
          <w:sz w:val="24"/>
          <w:szCs w:val="24"/>
        </w:rPr>
        <w:t xml:space="preserve"> sa za vyššiu moc považujú udalosti, ktoré nie sú závislé od konania zmluvných strán, a ktoré nemôžu zmluvné strany ani predvídať ani nijakým spôsobom priamo ovplyvniť, ako napr.: vojna, mobilizácia, povstanie, živelné pohromy, požiare, embargo, karantény. </w:t>
      </w:r>
    </w:p>
    <w:p w14:paraId="79ED0C3E" w14:textId="77777777" w:rsidR="00980B94" w:rsidRDefault="00980B94" w:rsidP="00980B94">
      <w:pPr>
        <w:pStyle w:val="Odsekzoznamu"/>
        <w:rPr>
          <w:szCs w:val="24"/>
        </w:rPr>
      </w:pPr>
    </w:p>
    <w:p w14:paraId="43B55CA9" w14:textId="7AA4FA91" w:rsidR="00BF5449" w:rsidRPr="00980B94" w:rsidRDefault="00BF5449" w:rsidP="00980B94">
      <w:pPr>
        <w:pStyle w:val="Zkladntext"/>
        <w:widowControl w:val="0"/>
        <w:numPr>
          <w:ilvl w:val="0"/>
          <w:numId w:val="29"/>
        </w:numPr>
        <w:tabs>
          <w:tab w:val="left" w:pos="425"/>
          <w:tab w:val="left" w:pos="540"/>
          <w:tab w:val="left" w:pos="2160"/>
        </w:tabs>
        <w:spacing w:line="274" w:lineRule="exact"/>
        <w:ind w:right="23"/>
        <w:jc w:val="both"/>
        <w:rPr>
          <w:sz w:val="24"/>
          <w:szCs w:val="24"/>
        </w:rPr>
      </w:pPr>
      <w:r w:rsidRPr="00980B94">
        <w:rPr>
          <w:sz w:val="24"/>
          <w:szCs w:val="24"/>
        </w:rPr>
        <w:t xml:space="preserve">Túto </w:t>
      </w:r>
      <w:r w:rsidR="00654C00">
        <w:rPr>
          <w:sz w:val="24"/>
          <w:szCs w:val="24"/>
        </w:rPr>
        <w:t>zmluvu</w:t>
      </w:r>
      <w:r w:rsidRPr="00980B94">
        <w:rPr>
          <w:sz w:val="24"/>
          <w:szCs w:val="24"/>
        </w:rPr>
        <w:t xml:space="preserve"> môže objednávateľ </w:t>
      </w:r>
      <w:r w:rsidR="00980B94">
        <w:rPr>
          <w:sz w:val="24"/>
          <w:szCs w:val="24"/>
        </w:rPr>
        <w:t>p</w:t>
      </w:r>
      <w:r w:rsidRPr="00980B94">
        <w:rPr>
          <w:sz w:val="24"/>
          <w:szCs w:val="24"/>
        </w:rPr>
        <w:t xml:space="preserve">ísomne vypovedať bez udania dôvodu s výpovednou lehotou troch (3) mesiacov. Výpovedná lehota začína plynúť prvým dňom mesiaca nasledujúceho po mesiaci, v ktorom bola písomná výpoveď doručená druhej zmluvnej strane. </w:t>
      </w:r>
    </w:p>
    <w:p w14:paraId="311857A2" w14:textId="77777777" w:rsidR="00F767CC" w:rsidRDefault="00F767CC" w:rsidP="005D137B">
      <w:pPr>
        <w:tabs>
          <w:tab w:val="left" w:pos="2552"/>
        </w:tabs>
        <w:ind w:left="284" w:hanging="284"/>
        <w:jc w:val="both"/>
        <w:rPr>
          <w:sz w:val="22"/>
        </w:rPr>
      </w:pPr>
    </w:p>
    <w:p w14:paraId="0DE6C18A" w14:textId="77777777" w:rsidR="00A4717D" w:rsidRPr="005E68D2" w:rsidRDefault="00A4717D" w:rsidP="005D137B">
      <w:pPr>
        <w:pStyle w:val="Nadpis1"/>
        <w:tabs>
          <w:tab w:val="left" w:pos="2552"/>
        </w:tabs>
        <w:spacing w:before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Čl. VI</w:t>
      </w:r>
    </w:p>
    <w:p w14:paraId="689B7CE2" w14:textId="77777777" w:rsidR="00431F5E" w:rsidRDefault="00A4717D" w:rsidP="005D137B">
      <w:pPr>
        <w:pStyle w:val="Nadpis1"/>
        <w:tabs>
          <w:tab w:val="left" w:pos="2552"/>
        </w:tabs>
        <w:spacing w:before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E68D2">
        <w:rPr>
          <w:rFonts w:ascii="Times New Roman" w:hAnsi="Times New Roman" w:cs="Times New Roman"/>
          <w:sz w:val="24"/>
          <w:szCs w:val="24"/>
        </w:rPr>
        <w:t>áverečné ustanovenia</w:t>
      </w:r>
    </w:p>
    <w:p w14:paraId="3012DB52" w14:textId="77777777" w:rsidR="00E30DA0" w:rsidRPr="00E30DA0" w:rsidRDefault="00E30DA0" w:rsidP="005D137B">
      <w:pPr>
        <w:ind w:left="284" w:hanging="284"/>
      </w:pPr>
    </w:p>
    <w:p w14:paraId="5E749DDF" w14:textId="5655A479" w:rsidR="00A4717D" w:rsidRDefault="00A4717D" w:rsidP="00611A3B">
      <w:pPr>
        <w:pStyle w:val="Zkladntext"/>
        <w:numPr>
          <w:ilvl w:val="0"/>
          <w:numId w:val="22"/>
        </w:numPr>
        <w:ind w:left="284" w:hanging="295"/>
        <w:jc w:val="both"/>
        <w:rPr>
          <w:sz w:val="24"/>
          <w:szCs w:val="24"/>
        </w:rPr>
      </w:pPr>
      <w:r w:rsidRPr="005E68D2">
        <w:rPr>
          <w:sz w:val="24"/>
          <w:szCs w:val="24"/>
        </w:rPr>
        <w:t xml:space="preserve">Zmluva sa uzatvára na dobu </w:t>
      </w:r>
      <w:r>
        <w:rPr>
          <w:sz w:val="24"/>
          <w:szCs w:val="24"/>
        </w:rPr>
        <w:t xml:space="preserve">určitú na </w:t>
      </w:r>
      <w:r w:rsidR="00BF3994">
        <w:rPr>
          <w:sz w:val="24"/>
          <w:szCs w:val="24"/>
        </w:rPr>
        <w:t>24</w:t>
      </w:r>
      <w:r>
        <w:rPr>
          <w:sz w:val="24"/>
          <w:szCs w:val="24"/>
        </w:rPr>
        <w:t xml:space="preserve"> mesiacov odo dňa nadobudnutia jej účinnosti alebo do vyčerpania finančného limitu podľa článku II ods. 3 zmluvy, podľa toho, ktorá skutočnosť nastane skôr.</w:t>
      </w:r>
    </w:p>
    <w:p w14:paraId="3AD95FFC" w14:textId="77777777" w:rsidR="00A4717D" w:rsidRDefault="00A4717D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40441692" w14:textId="77777777" w:rsidR="00A4717D" w:rsidRDefault="00A4717D" w:rsidP="00611A3B">
      <w:pPr>
        <w:pStyle w:val="Zkladntext"/>
        <w:numPr>
          <w:ilvl w:val="0"/>
          <w:numId w:val="22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nadobúda platnosť dňom jej podpisu oprávnenými zástupcami oboch zmluvných strán a účinnosť dňom nasledujúcim po dni jej zverejnenia v Centrálnom registri zmlúv, ktorý vedie Úrad vlády SR, v súlade so zákonom č. 546/2010 Z. z., ktorým sa dopĺňa zákon č. 40/1964  Zb. Občiansky zákonník v znení neskorších predpisov, a ktorým sa </w:t>
      </w:r>
      <w:r>
        <w:rPr>
          <w:sz w:val="24"/>
          <w:szCs w:val="24"/>
        </w:rPr>
        <w:lastRenderedPageBreak/>
        <w:t xml:space="preserve">menia a dopĺňajú niektoré zákony. Poskytovateľ podpisom zmluvy dáva výslovný súhlas so zverejnením celého jej znenia a jej prípadných budúcich dodatkov. </w:t>
      </w:r>
    </w:p>
    <w:p w14:paraId="0F22B895" w14:textId="77777777" w:rsidR="00A4717D" w:rsidRDefault="00A4717D" w:rsidP="00611A3B">
      <w:pPr>
        <w:pStyle w:val="Zkladntext"/>
        <w:ind w:left="284" w:hanging="295"/>
        <w:rPr>
          <w:sz w:val="24"/>
          <w:szCs w:val="24"/>
        </w:rPr>
      </w:pPr>
    </w:p>
    <w:p w14:paraId="420FE1ED" w14:textId="77777777" w:rsidR="00A4717D" w:rsidRPr="00B66A49" w:rsidRDefault="00A4717D" w:rsidP="00611A3B">
      <w:pPr>
        <w:pStyle w:val="Zkladntext3"/>
        <w:numPr>
          <w:ilvl w:val="0"/>
          <w:numId w:val="22"/>
        </w:numPr>
        <w:tabs>
          <w:tab w:val="left" w:pos="540"/>
        </w:tabs>
        <w:ind w:left="284" w:hanging="295"/>
        <w:jc w:val="both"/>
        <w:rPr>
          <w:color w:val="auto"/>
          <w:sz w:val="24"/>
          <w:szCs w:val="24"/>
          <w:highlight w:val="yellow"/>
        </w:rPr>
      </w:pPr>
      <w:r w:rsidRPr="005E68D2">
        <w:rPr>
          <w:color w:val="auto"/>
          <w:sz w:val="24"/>
          <w:szCs w:val="24"/>
        </w:rPr>
        <w:t xml:space="preserve">Zmluvné stany sa dohodli, že v rozsahu tejto zmluvy </w:t>
      </w:r>
      <w:r>
        <w:rPr>
          <w:color w:val="auto"/>
          <w:sz w:val="24"/>
          <w:szCs w:val="24"/>
        </w:rPr>
        <w:t>je</w:t>
      </w:r>
      <w:r w:rsidRPr="005E68D2">
        <w:rPr>
          <w:color w:val="auto"/>
          <w:sz w:val="24"/>
          <w:szCs w:val="24"/>
        </w:rPr>
        <w:t xml:space="preserve"> za stranu </w:t>
      </w:r>
      <w:r>
        <w:rPr>
          <w:color w:val="auto"/>
          <w:sz w:val="24"/>
          <w:szCs w:val="24"/>
        </w:rPr>
        <w:t>o</w:t>
      </w:r>
      <w:r w:rsidRPr="005E68D2">
        <w:rPr>
          <w:color w:val="auto"/>
          <w:sz w:val="24"/>
          <w:szCs w:val="24"/>
        </w:rPr>
        <w:t>bjednávateľa splnomocnen</w:t>
      </w:r>
      <w:r w:rsidR="00B9566B">
        <w:rPr>
          <w:color w:val="auto"/>
          <w:sz w:val="24"/>
          <w:szCs w:val="24"/>
        </w:rPr>
        <w:t>ý</w:t>
      </w:r>
      <w:r w:rsidRPr="005E68D2">
        <w:rPr>
          <w:color w:val="auto"/>
          <w:sz w:val="24"/>
          <w:szCs w:val="24"/>
        </w:rPr>
        <w:t xml:space="preserve"> pre  konanie vo vecia</w:t>
      </w:r>
      <w:r>
        <w:rPr>
          <w:color w:val="auto"/>
          <w:sz w:val="24"/>
          <w:szCs w:val="24"/>
        </w:rPr>
        <w:t xml:space="preserve">ch realizácie zmluvy  </w:t>
      </w:r>
      <w:r w:rsidR="00B9566B" w:rsidRPr="00B66A49">
        <w:rPr>
          <w:color w:val="auto"/>
          <w:sz w:val="24"/>
          <w:szCs w:val="24"/>
          <w:highlight w:val="yellow"/>
        </w:rPr>
        <w:t>................</w:t>
      </w:r>
      <w:r w:rsidR="00A01636">
        <w:rPr>
          <w:color w:val="auto"/>
          <w:sz w:val="24"/>
          <w:szCs w:val="24"/>
        </w:rPr>
        <w:t xml:space="preserve">, č. tel. </w:t>
      </w:r>
      <w:r w:rsidR="00B9566B" w:rsidRPr="00B66A49">
        <w:rPr>
          <w:color w:val="auto"/>
          <w:sz w:val="24"/>
          <w:szCs w:val="24"/>
          <w:highlight w:val="yellow"/>
        </w:rPr>
        <w:t>...................</w:t>
      </w:r>
      <w:r w:rsidR="00A01636" w:rsidRPr="00B66A49">
        <w:rPr>
          <w:color w:val="auto"/>
          <w:sz w:val="24"/>
          <w:szCs w:val="24"/>
          <w:highlight w:val="yellow"/>
        </w:rPr>
        <w:t>.</w:t>
      </w:r>
      <w:r w:rsidRPr="00B66A49">
        <w:rPr>
          <w:color w:val="auto"/>
          <w:sz w:val="24"/>
          <w:szCs w:val="24"/>
          <w:highlight w:val="yellow"/>
        </w:rPr>
        <w:t xml:space="preserve"> </w:t>
      </w:r>
    </w:p>
    <w:p w14:paraId="765B2AF8" w14:textId="77777777" w:rsidR="00A4717D" w:rsidRDefault="00A4717D" w:rsidP="00611A3B">
      <w:pPr>
        <w:pStyle w:val="Zkladntext"/>
        <w:tabs>
          <w:tab w:val="left" w:pos="426"/>
        </w:tabs>
        <w:ind w:left="284" w:hanging="295"/>
        <w:jc w:val="both"/>
        <w:rPr>
          <w:sz w:val="24"/>
          <w:szCs w:val="24"/>
        </w:rPr>
      </w:pPr>
    </w:p>
    <w:p w14:paraId="228C5F30" w14:textId="77777777" w:rsidR="00A4717D" w:rsidRDefault="00A4717D" w:rsidP="00611A3B">
      <w:pPr>
        <w:pStyle w:val="Zkladntext"/>
        <w:numPr>
          <w:ilvl w:val="0"/>
          <w:numId w:val="22"/>
        </w:numPr>
        <w:tabs>
          <w:tab w:val="left" w:pos="426"/>
        </w:tabs>
        <w:ind w:left="284" w:hanging="295"/>
        <w:jc w:val="both"/>
        <w:rPr>
          <w:sz w:val="24"/>
          <w:szCs w:val="24"/>
        </w:rPr>
      </w:pPr>
      <w:r w:rsidRPr="005E68D2">
        <w:rPr>
          <w:sz w:val="24"/>
          <w:szCs w:val="24"/>
        </w:rPr>
        <w:t xml:space="preserve">Za stranu </w:t>
      </w:r>
      <w:r>
        <w:rPr>
          <w:sz w:val="24"/>
          <w:szCs w:val="24"/>
        </w:rPr>
        <w:t>p</w:t>
      </w:r>
      <w:r w:rsidRPr="005E68D2">
        <w:rPr>
          <w:sz w:val="24"/>
          <w:szCs w:val="24"/>
        </w:rPr>
        <w:t xml:space="preserve">oskytovateľa </w:t>
      </w:r>
      <w:r>
        <w:rPr>
          <w:sz w:val="24"/>
          <w:szCs w:val="24"/>
        </w:rPr>
        <w:t>je</w:t>
      </w:r>
      <w:r w:rsidRPr="005E68D2">
        <w:rPr>
          <w:sz w:val="24"/>
          <w:szCs w:val="24"/>
        </w:rPr>
        <w:t xml:space="preserve"> v rozsahu tejto zmluvy splnomocnen</w:t>
      </w:r>
      <w:r>
        <w:rPr>
          <w:sz w:val="24"/>
          <w:szCs w:val="24"/>
        </w:rPr>
        <w:t>ý</w:t>
      </w:r>
      <w:r w:rsidRPr="005E68D2">
        <w:rPr>
          <w:sz w:val="24"/>
          <w:szCs w:val="24"/>
        </w:rPr>
        <w:t xml:space="preserve"> pre konanie vo veciach realizácie zmluvy</w:t>
      </w:r>
      <w:r w:rsidR="00611A3B">
        <w:rPr>
          <w:sz w:val="24"/>
          <w:szCs w:val="24"/>
        </w:rPr>
        <w:t xml:space="preserve"> </w:t>
      </w:r>
      <w:r w:rsidR="00B9566B" w:rsidRPr="0077361E">
        <w:rPr>
          <w:sz w:val="24"/>
          <w:szCs w:val="24"/>
          <w:highlight w:val="yellow"/>
        </w:rPr>
        <w:t>.........................................</w:t>
      </w:r>
      <w:r w:rsidR="00B9566B">
        <w:rPr>
          <w:sz w:val="24"/>
          <w:szCs w:val="24"/>
        </w:rPr>
        <w:t xml:space="preserve"> .</w:t>
      </w:r>
    </w:p>
    <w:p w14:paraId="7E2C67E9" w14:textId="77777777" w:rsidR="00A4717D" w:rsidRPr="005E68D2" w:rsidRDefault="00A4717D" w:rsidP="00611A3B">
      <w:pPr>
        <w:pStyle w:val="Zkladntext"/>
        <w:tabs>
          <w:tab w:val="left" w:pos="426"/>
        </w:tabs>
        <w:ind w:left="284" w:hanging="295"/>
        <w:jc w:val="both"/>
        <w:rPr>
          <w:sz w:val="24"/>
          <w:szCs w:val="24"/>
        </w:rPr>
      </w:pPr>
    </w:p>
    <w:p w14:paraId="089B4DAF" w14:textId="77777777" w:rsidR="00A4717D" w:rsidRPr="00611A3B" w:rsidRDefault="00A4717D" w:rsidP="00611A3B">
      <w:pPr>
        <w:pStyle w:val="Odsekzoznamu"/>
        <w:numPr>
          <w:ilvl w:val="0"/>
          <w:numId w:val="22"/>
        </w:numPr>
        <w:tabs>
          <w:tab w:val="left" w:pos="426"/>
          <w:tab w:val="left" w:pos="525"/>
        </w:tabs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 xml:space="preserve">Zmluvu je možné meniť a dopĺňať iba písomnými dodatkami podpísanými oprávnenými zástupcami oboch zmluvných strán. Dodatky budú tvoriť neoddeliteľnú súčasť zmluvy. </w:t>
      </w:r>
    </w:p>
    <w:p w14:paraId="48FFE5C0" w14:textId="77777777" w:rsidR="00A4717D" w:rsidRPr="005E68D2" w:rsidRDefault="00A4717D" w:rsidP="00611A3B">
      <w:pPr>
        <w:tabs>
          <w:tab w:val="left" w:pos="426"/>
          <w:tab w:val="left" w:pos="525"/>
        </w:tabs>
        <w:ind w:left="284" w:hanging="295"/>
        <w:jc w:val="both"/>
        <w:rPr>
          <w:rFonts w:cs="Times New Roman"/>
          <w:szCs w:val="24"/>
        </w:rPr>
      </w:pPr>
    </w:p>
    <w:p w14:paraId="1C1DD2EA" w14:textId="77777777" w:rsidR="00A4717D" w:rsidRDefault="00A4717D" w:rsidP="00611A3B">
      <w:pPr>
        <w:pStyle w:val="Zkladntext"/>
        <w:numPr>
          <w:ilvl w:val="0"/>
          <w:numId w:val="22"/>
        </w:numPr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>Právne v</w:t>
      </w:r>
      <w:r w:rsidRPr="005E68D2">
        <w:rPr>
          <w:sz w:val="24"/>
          <w:szCs w:val="24"/>
        </w:rPr>
        <w:t xml:space="preserve">zťahy </w:t>
      </w:r>
      <w:r>
        <w:rPr>
          <w:sz w:val="24"/>
          <w:szCs w:val="24"/>
        </w:rPr>
        <w:t xml:space="preserve">touto zmluvou </w:t>
      </w:r>
      <w:r w:rsidRPr="005E68D2">
        <w:rPr>
          <w:sz w:val="24"/>
          <w:szCs w:val="24"/>
        </w:rPr>
        <w:t>neupravené sa riadia príslušnými ustanoveniami</w:t>
      </w:r>
      <w:r>
        <w:rPr>
          <w:sz w:val="24"/>
          <w:szCs w:val="24"/>
        </w:rPr>
        <w:t xml:space="preserve"> zákona    č. 513/1991 Zb.</w:t>
      </w:r>
      <w:r w:rsidRPr="005E68D2">
        <w:rPr>
          <w:sz w:val="24"/>
          <w:szCs w:val="24"/>
        </w:rPr>
        <w:t xml:space="preserve"> Obchodného zákonníka a</w:t>
      </w:r>
      <w:r>
        <w:rPr>
          <w:sz w:val="24"/>
          <w:szCs w:val="24"/>
        </w:rPr>
        <w:t> </w:t>
      </w:r>
      <w:r w:rsidRPr="005E68D2">
        <w:rPr>
          <w:sz w:val="24"/>
          <w:szCs w:val="24"/>
        </w:rPr>
        <w:t>ostatný</w:t>
      </w:r>
      <w:r>
        <w:rPr>
          <w:sz w:val="24"/>
          <w:szCs w:val="24"/>
        </w:rPr>
        <w:t xml:space="preserve">ch súvisiacich všeobecne záväzných právnych predpisov platných na území </w:t>
      </w:r>
      <w:r w:rsidRPr="005E68D2">
        <w:rPr>
          <w:sz w:val="24"/>
          <w:szCs w:val="24"/>
        </w:rPr>
        <w:t>S</w:t>
      </w:r>
      <w:r>
        <w:rPr>
          <w:sz w:val="24"/>
          <w:szCs w:val="24"/>
        </w:rPr>
        <w:t>lovenskej republiky</w:t>
      </w:r>
      <w:r w:rsidRPr="005E68D2">
        <w:rPr>
          <w:sz w:val="24"/>
          <w:szCs w:val="24"/>
        </w:rPr>
        <w:t>.</w:t>
      </w:r>
    </w:p>
    <w:p w14:paraId="3F311E85" w14:textId="77777777" w:rsidR="00A4717D" w:rsidRPr="005E68D2" w:rsidRDefault="00A4717D" w:rsidP="00611A3B">
      <w:pPr>
        <w:pStyle w:val="Zkladntext"/>
        <w:ind w:left="284" w:hanging="295"/>
        <w:jc w:val="both"/>
        <w:rPr>
          <w:sz w:val="24"/>
          <w:szCs w:val="24"/>
        </w:rPr>
      </w:pPr>
    </w:p>
    <w:p w14:paraId="5A6CA10B" w14:textId="77777777" w:rsidR="00A4717D" w:rsidRPr="00611A3B" w:rsidRDefault="00A4717D" w:rsidP="00611A3B">
      <w:pPr>
        <w:pStyle w:val="Odsekzoznamu"/>
        <w:numPr>
          <w:ilvl w:val="0"/>
          <w:numId w:val="22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>Zmluvné strany sa dohodli, že všetky spory vyplývajúce z tejto zmluvy budú prednostne riešiť rokovaním o možnej dohode.</w:t>
      </w:r>
    </w:p>
    <w:p w14:paraId="146AFCD7" w14:textId="77777777" w:rsidR="00A4717D" w:rsidRDefault="00A4717D" w:rsidP="00611A3B">
      <w:pPr>
        <w:ind w:left="284" w:hanging="295"/>
        <w:jc w:val="both"/>
        <w:rPr>
          <w:rFonts w:cs="Times New Roman"/>
          <w:szCs w:val="24"/>
        </w:rPr>
      </w:pPr>
    </w:p>
    <w:p w14:paraId="67726F69" w14:textId="77777777" w:rsidR="00A4717D" w:rsidRPr="00611A3B" w:rsidRDefault="00A4717D" w:rsidP="00611A3B">
      <w:pPr>
        <w:pStyle w:val="Odsekzoznamu"/>
        <w:numPr>
          <w:ilvl w:val="0"/>
          <w:numId w:val="22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 xml:space="preserve">Účastníci zmluvy týmto vyhlasujú, že si zmluvu riadne prečítali, jej obsahu porozumeli a táto zodpovedá ich slobodnej vôli, uzatvárajú ju dobrovoľne a na znak súhlasu s jej obsahom ju podpisujú. </w:t>
      </w:r>
    </w:p>
    <w:p w14:paraId="2C290EE6" w14:textId="77777777" w:rsidR="00A4717D" w:rsidRPr="005E68D2" w:rsidRDefault="00A4717D" w:rsidP="00611A3B">
      <w:pPr>
        <w:ind w:left="284" w:hanging="295"/>
        <w:jc w:val="both"/>
        <w:rPr>
          <w:rFonts w:cs="Times New Roman"/>
          <w:szCs w:val="24"/>
        </w:rPr>
      </w:pPr>
    </w:p>
    <w:p w14:paraId="3E2D5BC8" w14:textId="3CC23761" w:rsidR="00A4717D" w:rsidRPr="00611A3B" w:rsidRDefault="00A4717D" w:rsidP="00611A3B">
      <w:pPr>
        <w:pStyle w:val="Odsekzoznamu"/>
        <w:numPr>
          <w:ilvl w:val="0"/>
          <w:numId w:val="22"/>
        </w:numPr>
        <w:ind w:left="284" w:hanging="295"/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 xml:space="preserve">Zmluva je vyhotovená v piatich </w:t>
      </w:r>
      <w:r w:rsidR="00980B94">
        <w:rPr>
          <w:rFonts w:cs="Times New Roman"/>
          <w:szCs w:val="24"/>
        </w:rPr>
        <w:t xml:space="preserve">(5) </w:t>
      </w:r>
      <w:r w:rsidRPr="00611A3B">
        <w:rPr>
          <w:rFonts w:cs="Times New Roman"/>
          <w:szCs w:val="24"/>
        </w:rPr>
        <w:t>rovnopisoch</w:t>
      </w:r>
      <w:r w:rsidR="00980B94">
        <w:rPr>
          <w:rFonts w:cs="Times New Roman"/>
          <w:szCs w:val="24"/>
        </w:rPr>
        <w:t xml:space="preserve"> s platnosťou orig</w:t>
      </w:r>
      <w:r w:rsidR="00635EE8">
        <w:rPr>
          <w:rFonts w:cs="Times New Roman"/>
          <w:szCs w:val="24"/>
        </w:rPr>
        <w:t>i</w:t>
      </w:r>
      <w:r w:rsidR="00980B94">
        <w:rPr>
          <w:rFonts w:cs="Times New Roman"/>
          <w:szCs w:val="24"/>
        </w:rPr>
        <w:t>nálu</w:t>
      </w:r>
      <w:r w:rsidRPr="00611A3B">
        <w:rPr>
          <w:rFonts w:cs="Times New Roman"/>
          <w:szCs w:val="24"/>
        </w:rPr>
        <w:t xml:space="preserve">, </w:t>
      </w:r>
      <w:r w:rsidR="00980B94">
        <w:rPr>
          <w:rFonts w:cs="Times New Roman"/>
          <w:szCs w:val="24"/>
        </w:rPr>
        <w:t xml:space="preserve">z toho </w:t>
      </w:r>
      <w:r w:rsidRPr="00611A3B">
        <w:rPr>
          <w:rFonts w:cs="Times New Roman"/>
          <w:szCs w:val="24"/>
        </w:rPr>
        <w:t xml:space="preserve">pre objednávateľa </w:t>
      </w:r>
      <w:r w:rsidR="00980B94">
        <w:rPr>
          <w:rFonts w:cs="Times New Roman"/>
          <w:szCs w:val="24"/>
        </w:rPr>
        <w:t>  tri</w:t>
      </w:r>
      <w:r w:rsidRPr="00611A3B">
        <w:rPr>
          <w:rFonts w:cs="Times New Roman"/>
          <w:szCs w:val="24"/>
        </w:rPr>
        <w:t xml:space="preserve"> </w:t>
      </w:r>
      <w:r w:rsidR="00980B94">
        <w:rPr>
          <w:rFonts w:cs="Times New Roman"/>
          <w:szCs w:val="24"/>
        </w:rPr>
        <w:t xml:space="preserve">(3) </w:t>
      </w:r>
      <w:r w:rsidRPr="00611A3B">
        <w:rPr>
          <w:rFonts w:cs="Times New Roman"/>
          <w:szCs w:val="24"/>
        </w:rPr>
        <w:t xml:space="preserve">vyhotovenia a pre poskytovateľa </w:t>
      </w:r>
      <w:r w:rsidR="00980B94">
        <w:rPr>
          <w:rFonts w:cs="Times New Roman"/>
          <w:szCs w:val="24"/>
        </w:rPr>
        <w:t xml:space="preserve">dve </w:t>
      </w:r>
      <w:r w:rsidRPr="00611A3B">
        <w:rPr>
          <w:rFonts w:cs="Times New Roman"/>
          <w:szCs w:val="24"/>
        </w:rPr>
        <w:t xml:space="preserve"> </w:t>
      </w:r>
      <w:r w:rsidR="00980B94">
        <w:rPr>
          <w:rFonts w:cs="Times New Roman"/>
          <w:szCs w:val="24"/>
        </w:rPr>
        <w:t xml:space="preserve">(2) </w:t>
      </w:r>
      <w:r w:rsidRPr="00611A3B">
        <w:rPr>
          <w:rFonts w:cs="Times New Roman"/>
          <w:szCs w:val="24"/>
        </w:rPr>
        <w:t xml:space="preserve">vyhotovenia. </w:t>
      </w:r>
    </w:p>
    <w:p w14:paraId="6D26D368" w14:textId="77777777" w:rsidR="00431F5E" w:rsidRDefault="00431F5E" w:rsidP="005D137B">
      <w:pPr>
        <w:ind w:left="284" w:hanging="284"/>
        <w:jc w:val="both"/>
        <w:rPr>
          <w:rFonts w:cs="Times New Roman"/>
          <w:szCs w:val="24"/>
        </w:rPr>
      </w:pPr>
    </w:p>
    <w:p w14:paraId="05892F20" w14:textId="77777777" w:rsidR="00A4717D" w:rsidRPr="00611A3B" w:rsidRDefault="00A4717D" w:rsidP="00611A3B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611A3B">
        <w:rPr>
          <w:rFonts w:cs="Times New Roman"/>
          <w:szCs w:val="24"/>
        </w:rPr>
        <w:t>Súčasťou tejto zmluvy sú nasledovné prílohy:</w:t>
      </w:r>
    </w:p>
    <w:p w14:paraId="7AE1994A" w14:textId="70E52C73" w:rsidR="00A4717D" w:rsidRDefault="00A4717D" w:rsidP="005D137B">
      <w:pPr>
        <w:pStyle w:val="Odsekzoznamu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príloha č. 1 – </w:t>
      </w:r>
      <w:r w:rsidR="00B66A49">
        <w:rPr>
          <w:rFonts w:cs="Times New Roman"/>
          <w:szCs w:val="24"/>
        </w:rPr>
        <w:t>Opis predmetu zákazky</w:t>
      </w:r>
      <w:r>
        <w:rPr>
          <w:rFonts w:cs="Times New Roman"/>
          <w:szCs w:val="24"/>
        </w:rPr>
        <w:t>,</w:t>
      </w:r>
    </w:p>
    <w:p w14:paraId="3BC2B4B4" w14:textId="6137B03B" w:rsidR="00A4717D" w:rsidRDefault="00A4717D" w:rsidP="005D137B">
      <w:pPr>
        <w:pStyle w:val="Odsekzoznamu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príloha č. 2 </w:t>
      </w:r>
      <w:r w:rsidR="00B66A4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B66A49">
        <w:rPr>
          <w:rFonts w:cs="Times New Roman"/>
          <w:szCs w:val="24"/>
        </w:rPr>
        <w:t>Štrukturovaný rozpočet ceny</w:t>
      </w:r>
    </w:p>
    <w:p w14:paraId="379B2AF1" w14:textId="15811E00" w:rsidR="00A4717D" w:rsidRPr="00BF3335" w:rsidRDefault="00B66A49" w:rsidP="005D137B">
      <w:pPr>
        <w:pStyle w:val="Odsekzoznamu"/>
        <w:numPr>
          <w:ilvl w:val="0"/>
          <w:numId w:val="8"/>
        </w:numPr>
        <w:ind w:left="284" w:hanging="284"/>
        <w:jc w:val="both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príloha č. 3 - Z</w:t>
      </w:r>
      <w:r w:rsidR="00A4717D" w:rsidRPr="00BF3335">
        <w:rPr>
          <w:rFonts w:cs="Times New Roman"/>
          <w:szCs w:val="24"/>
          <w:highlight w:val="yellow"/>
        </w:rPr>
        <w:t>mluv</w:t>
      </w:r>
      <w:r w:rsidR="00BF3335" w:rsidRPr="00BF3335">
        <w:rPr>
          <w:rFonts w:cs="Times New Roman"/>
          <w:szCs w:val="24"/>
          <w:highlight w:val="yellow"/>
        </w:rPr>
        <w:t>a</w:t>
      </w:r>
      <w:r w:rsidR="00A4717D" w:rsidRPr="00BF3335">
        <w:rPr>
          <w:rFonts w:cs="Times New Roman"/>
          <w:szCs w:val="24"/>
          <w:highlight w:val="yellow"/>
        </w:rPr>
        <w:t xml:space="preserve"> o nájme nebytových priestorov.</w:t>
      </w:r>
    </w:p>
    <w:p w14:paraId="56CB3950" w14:textId="77777777" w:rsidR="00431F5E" w:rsidRDefault="00431F5E" w:rsidP="005D137B">
      <w:pPr>
        <w:pStyle w:val="Odsekzoznamu"/>
        <w:ind w:left="284" w:hanging="284"/>
        <w:jc w:val="both"/>
        <w:rPr>
          <w:rFonts w:cs="Times New Roman"/>
          <w:szCs w:val="24"/>
        </w:rPr>
      </w:pPr>
    </w:p>
    <w:p w14:paraId="4D62A321" w14:textId="77777777" w:rsidR="008F3B4E" w:rsidRPr="00431F5E" w:rsidRDefault="008F3B4E" w:rsidP="005D137B">
      <w:pPr>
        <w:pStyle w:val="Odsekzoznamu"/>
        <w:ind w:left="284" w:hanging="284"/>
        <w:jc w:val="both"/>
        <w:rPr>
          <w:rFonts w:cs="Times New Roman"/>
          <w:szCs w:val="24"/>
        </w:rPr>
      </w:pPr>
    </w:p>
    <w:p w14:paraId="5C19067F" w14:textId="77777777" w:rsidR="00A4717D" w:rsidRDefault="00A4717D" w:rsidP="005D137B">
      <w:pPr>
        <w:ind w:left="284" w:hanging="284"/>
      </w:pPr>
      <w:r>
        <w:t>V </w:t>
      </w:r>
      <w:r w:rsidR="00B9566B">
        <w:t xml:space="preserve">..................... </w:t>
      </w:r>
      <w:r w:rsidRPr="005E68D2">
        <w:t xml:space="preserve">dňa ……………                    </w:t>
      </w:r>
      <w:r>
        <w:t xml:space="preserve">                      V Bratislave</w:t>
      </w:r>
      <w:r w:rsidRPr="005E68D2">
        <w:t xml:space="preserve"> </w:t>
      </w:r>
      <w:r w:rsidR="00431F5E">
        <w:t xml:space="preserve">dňa ……………… </w:t>
      </w:r>
    </w:p>
    <w:p w14:paraId="471B2A5A" w14:textId="77777777" w:rsidR="00431F5E" w:rsidRDefault="00431F5E" w:rsidP="005D137B">
      <w:pPr>
        <w:ind w:left="284" w:hanging="284"/>
      </w:pPr>
    </w:p>
    <w:p w14:paraId="78348DF7" w14:textId="77777777" w:rsidR="0097306F" w:rsidRDefault="0097306F" w:rsidP="005D137B">
      <w:pPr>
        <w:ind w:left="284" w:hanging="284"/>
      </w:pPr>
    </w:p>
    <w:p w14:paraId="133743AE" w14:textId="77777777" w:rsidR="0097306F" w:rsidRDefault="0097306F" w:rsidP="005D137B">
      <w:pPr>
        <w:ind w:left="284" w:hanging="284"/>
      </w:pPr>
    </w:p>
    <w:p w14:paraId="4A2C22EE" w14:textId="77777777" w:rsidR="00431F5E" w:rsidRDefault="00431F5E" w:rsidP="005D137B">
      <w:pPr>
        <w:ind w:left="284" w:hanging="284"/>
      </w:pPr>
    </w:p>
    <w:p w14:paraId="1A44F18F" w14:textId="77777777" w:rsidR="0097306F" w:rsidRPr="00431F5E" w:rsidRDefault="0097306F" w:rsidP="005D137B">
      <w:pPr>
        <w:ind w:left="284" w:hanging="284"/>
      </w:pPr>
    </w:p>
    <w:p w14:paraId="61F3C068" w14:textId="77777777" w:rsidR="00A4717D" w:rsidRPr="005E68D2" w:rsidRDefault="00A4717D" w:rsidP="005D137B">
      <w:pPr>
        <w:ind w:left="284" w:hanging="284"/>
        <w:jc w:val="both"/>
        <w:rPr>
          <w:rFonts w:cs="Times New Roman"/>
          <w:szCs w:val="24"/>
        </w:rPr>
      </w:pPr>
      <w:r w:rsidRPr="005E68D2">
        <w:rPr>
          <w:rFonts w:cs="Times New Roman"/>
          <w:szCs w:val="24"/>
        </w:rPr>
        <w:t>…………........………………………</w:t>
      </w:r>
      <w:r w:rsidR="0097306F">
        <w:rPr>
          <w:rFonts w:cs="Times New Roman"/>
          <w:szCs w:val="24"/>
        </w:rPr>
        <w:tab/>
      </w:r>
      <w:r w:rsidR="0097306F">
        <w:rPr>
          <w:rFonts w:cs="Times New Roman"/>
          <w:szCs w:val="24"/>
        </w:rPr>
        <w:tab/>
        <w:t xml:space="preserve"> </w:t>
      </w:r>
      <w:r w:rsidR="00A36C85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.....................................................</w:t>
      </w:r>
      <w:r w:rsidR="0097306F">
        <w:rPr>
          <w:rFonts w:cs="Times New Roman"/>
          <w:szCs w:val="24"/>
        </w:rPr>
        <w:t>........</w:t>
      </w:r>
    </w:p>
    <w:p w14:paraId="5F293E3B" w14:textId="77777777" w:rsidR="00A4717D" w:rsidRPr="005E68D2" w:rsidRDefault="00A4717D" w:rsidP="005D137B">
      <w:pPr>
        <w:ind w:left="284" w:hanging="284"/>
        <w:jc w:val="both"/>
        <w:rPr>
          <w:rFonts w:cs="Times New Roman"/>
          <w:szCs w:val="24"/>
        </w:rPr>
      </w:pPr>
      <w:r w:rsidRPr="005E68D2">
        <w:rPr>
          <w:rFonts w:cs="Times New Roman"/>
          <w:szCs w:val="24"/>
        </w:rPr>
        <w:t xml:space="preserve">                 za </w:t>
      </w:r>
      <w:r>
        <w:rPr>
          <w:rFonts w:cs="Times New Roman"/>
          <w:szCs w:val="24"/>
        </w:rPr>
        <w:t>P</w:t>
      </w:r>
      <w:r w:rsidRPr="005E68D2">
        <w:rPr>
          <w:rFonts w:cs="Times New Roman"/>
          <w:szCs w:val="24"/>
        </w:rPr>
        <w:t xml:space="preserve">oskytovateľa                                                    za  </w:t>
      </w:r>
      <w:r>
        <w:rPr>
          <w:rFonts w:cs="Times New Roman"/>
          <w:szCs w:val="24"/>
        </w:rPr>
        <w:t>O</w:t>
      </w:r>
      <w:r w:rsidRPr="005E68D2">
        <w:rPr>
          <w:rFonts w:cs="Times New Roman"/>
          <w:szCs w:val="24"/>
        </w:rPr>
        <w:t>bjednávateľa</w:t>
      </w:r>
    </w:p>
    <w:p w14:paraId="4C453F37" w14:textId="77777777" w:rsidR="00A36C85" w:rsidRPr="00551484" w:rsidRDefault="00431F5E" w:rsidP="005D137B">
      <w:pPr>
        <w:ind w:left="284" w:hanging="284"/>
        <w:rPr>
          <w:bCs/>
          <w:sz w:val="22"/>
        </w:rPr>
      </w:pPr>
      <w:r w:rsidRPr="000112B0">
        <w:t xml:space="preserve">         </w:t>
      </w:r>
      <w:r>
        <w:t xml:space="preserve"> </w:t>
      </w:r>
      <w:r w:rsidRPr="000112B0">
        <w:t xml:space="preserve">     </w:t>
      </w:r>
    </w:p>
    <w:p w14:paraId="719F1A06" w14:textId="77777777" w:rsidR="0097306F" w:rsidRDefault="0097306F" w:rsidP="00093600">
      <w:pPr>
        <w:ind w:left="284" w:hanging="284"/>
        <w:jc w:val="right"/>
        <w:rPr>
          <w:szCs w:val="24"/>
        </w:rPr>
      </w:pPr>
    </w:p>
    <w:sectPr w:rsidR="0097306F" w:rsidSect="00B66A4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7D0C5" w14:textId="77777777" w:rsidR="003E52C0" w:rsidRDefault="003E52C0" w:rsidP="00D56593">
      <w:r>
        <w:separator/>
      </w:r>
    </w:p>
  </w:endnote>
  <w:endnote w:type="continuationSeparator" w:id="0">
    <w:p w14:paraId="4D353E7A" w14:textId="77777777" w:rsidR="003E52C0" w:rsidRDefault="003E52C0" w:rsidP="00D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1825"/>
      <w:docPartObj>
        <w:docPartGallery w:val="Page Numbers (Bottom of Page)"/>
        <w:docPartUnique/>
      </w:docPartObj>
    </w:sdtPr>
    <w:sdtEndPr/>
    <w:sdtContent>
      <w:p w14:paraId="275397D5" w14:textId="6D097C06" w:rsidR="005C7BE6" w:rsidRDefault="005C7B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13">
          <w:rPr>
            <w:noProof/>
          </w:rPr>
          <w:t>3</w:t>
        </w:r>
        <w:r>
          <w:fldChar w:fldCharType="end"/>
        </w:r>
      </w:p>
    </w:sdtContent>
  </w:sdt>
  <w:p w14:paraId="4CF49248" w14:textId="77777777" w:rsidR="003D6B32" w:rsidRPr="003D6B32" w:rsidRDefault="003D6B32">
    <w:pPr>
      <w:pStyle w:val="Pta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12386"/>
      <w:docPartObj>
        <w:docPartGallery w:val="Page Numbers (Bottom of Page)"/>
        <w:docPartUnique/>
      </w:docPartObj>
    </w:sdtPr>
    <w:sdtEndPr/>
    <w:sdtContent>
      <w:p w14:paraId="5ECEC12D" w14:textId="30EC0F25" w:rsidR="005C7BE6" w:rsidRDefault="005C7B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49">
          <w:rPr>
            <w:noProof/>
          </w:rPr>
          <w:t>17</w:t>
        </w:r>
        <w:r>
          <w:fldChar w:fldCharType="end"/>
        </w:r>
      </w:p>
    </w:sdtContent>
  </w:sdt>
  <w:p w14:paraId="3CD5D6FB" w14:textId="77777777" w:rsidR="003D6B32" w:rsidRDefault="003D6B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E1DF" w14:textId="77777777" w:rsidR="003E52C0" w:rsidRDefault="003E52C0" w:rsidP="00D56593">
      <w:r>
        <w:separator/>
      </w:r>
    </w:p>
  </w:footnote>
  <w:footnote w:type="continuationSeparator" w:id="0">
    <w:p w14:paraId="109E30E4" w14:textId="77777777" w:rsidR="003E52C0" w:rsidRDefault="003E52C0" w:rsidP="00D5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AFBD" w14:textId="28B2B184" w:rsidR="00BC4BE7" w:rsidRDefault="00BC4BE7">
    <w:pPr>
      <w:pStyle w:val="Hlavika"/>
    </w:pPr>
    <w:r w:rsidRPr="00BC4BE7">
      <w:t>Príloha č. 2 Návrh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94"/>
    <w:multiLevelType w:val="hybridMultilevel"/>
    <w:tmpl w:val="5F106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E67"/>
    <w:multiLevelType w:val="hybridMultilevel"/>
    <w:tmpl w:val="5F106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4269"/>
    <w:multiLevelType w:val="multilevel"/>
    <w:tmpl w:val="D0EA4204"/>
    <w:lvl w:ilvl="0">
      <w:start w:val="1"/>
      <w:numFmt w:val="lowerLetter"/>
      <w:lvlText w:val="%1)"/>
      <w:lvlJc w:val="left"/>
      <w:pPr>
        <w:ind w:left="566" w:hanging="283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Letter"/>
      <w:lvlText w:val="%3)"/>
      <w:lvlJc w:val="left"/>
      <w:pPr>
        <w:ind w:left="262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0D4C5C58"/>
    <w:multiLevelType w:val="hybridMultilevel"/>
    <w:tmpl w:val="C6BC91E2"/>
    <w:lvl w:ilvl="0" w:tplc="2B827A6A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A9B"/>
    <w:multiLevelType w:val="hybridMultilevel"/>
    <w:tmpl w:val="BC64DAEC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5B61F1E"/>
    <w:multiLevelType w:val="hybridMultilevel"/>
    <w:tmpl w:val="EAE608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49AA"/>
    <w:multiLevelType w:val="hybridMultilevel"/>
    <w:tmpl w:val="E642F95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CDC"/>
    <w:multiLevelType w:val="multilevel"/>
    <w:tmpl w:val="F3A214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14C0F"/>
    <w:multiLevelType w:val="hybridMultilevel"/>
    <w:tmpl w:val="9E44F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604"/>
    <w:multiLevelType w:val="multilevel"/>
    <w:tmpl w:val="78A619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0" w15:restartNumberingAfterBreak="0">
    <w:nsid w:val="260830F1"/>
    <w:multiLevelType w:val="hybridMultilevel"/>
    <w:tmpl w:val="B92AEE26"/>
    <w:lvl w:ilvl="0" w:tplc="7E60A3EE">
      <w:start w:val="4"/>
      <w:numFmt w:val="decimal"/>
      <w:lvlText w:val="%1."/>
      <w:lvlJc w:val="left"/>
      <w:pPr>
        <w:ind w:left="2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4093"/>
    <w:multiLevelType w:val="hybridMultilevel"/>
    <w:tmpl w:val="CDD4FA2A"/>
    <w:lvl w:ilvl="0" w:tplc="93FA5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639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B6EC1162">
      <w:start w:val="1"/>
      <w:numFmt w:val="lowerLetter"/>
      <w:lvlText w:val="%4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6B923C94">
      <w:start w:val="6"/>
      <w:numFmt w:val="bullet"/>
      <w:lvlText w:val="-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03FF2"/>
    <w:multiLevelType w:val="multilevel"/>
    <w:tmpl w:val="C17081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F6931"/>
    <w:multiLevelType w:val="hybridMultilevel"/>
    <w:tmpl w:val="77824F74"/>
    <w:lvl w:ilvl="0" w:tplc="18A6D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290C22"/>
    <w:multiLevelType w:val="hybridMultilevel"/>
    <w:tmpl w:val="446657C0"/>
    <w:lvl w:ilvl="0" w:tplc="B30A1FD2">
      <w:start w:val="1"/>
      <w:numFmt w:val="decimal"/>
      <w:lvlText w:val="%1."/>
      <w:lvlJc w:val="left"/>
      <w:pPr>
        <w:ind w:left="2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" w15:restartNumberingAfterBreak="0">
    <w:nsid w:val="50227AFE"/>
    <w:multiLevelType w:val="hybridMultilevel"/>
    <w:tmpl w:val="39362326"/>
    <w:lvl w:ilvl="0" w:tplc="041B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6A23CAC"/>
    <w:multiLevelType w:val="hybridMultilevel"/>
    <w:tmpl w:val="8D2AF0C6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06B94"/>
    <w:multiLevelType w:val="hybridMultilevel"/>
    <w:tmpl w:val="AD761E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06CE9"/>
    <w:multiLevelType w:val="hybridMultilevel"/>
    <w:tmpl w:val="03B4605E"/>
    <w:lvl w:ilvl="0" w:tplc="821ABF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011D9"/>
    <w:multiLevelType w:val="hybridMultilevel"/>
    <w:tmpl w:val="A8F2D9BE"/>
    <w:lvl w:ilvl="0" w:tplc="51F6A7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5850D9"/>
    <w:multiLevelType w:val="hybridMultilevel"/>
    <w:tmpl w:val="6A5E33D0"/>
    <w:lvl w:ilvl="0" w:tplc="7FFC5A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F9B1483"/>
    <w:multiLevelType w:val="hybridMultilevel"/>
    <w:tmpl w:val="2C201486"/>
    <w:lvl w:ilvl="0" w:tplc="8BF01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076EA4"/>
    <w:multiLevelType w:val="hybridMultilevel"/>
    <w:tmpl w:val="51C2D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D3D6C"/>
    <w:multiLevelType w:val="hybridMultilevel"/>
    <w:tmpl w:val="5BDECCFA"/>
    <w:lvl w:ilvl="0" w:tplc="BD6EDB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0E13A0C"/>
    <w:multiLevelType w:val="multilevel"/>
    <w:tmpl w:val="700E481E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</w:abstractNum>
  <w:abstractNum w:abstractNumId="25" w15:restartNumberingAfterBreak="0">
    <w:nsid w:val="720507F0"/>
    <w:multiLevelType w:val="hybridMultilevel"/>
    <w:tmpl w:val="6556F540"/>
    <w:lvl w:ilvl="0" w:tplc="6AC475E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B8007C70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2" w:tplc="318C4F7C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33594"/>
    <w:multiLevelType w:val="hybridMultilevel"/>
    <w:tmpl w:val="B9849A58"/>
    <w:lvl w:ilvl="0" w:tplc="34DC3968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6903E1"/>
    <w:multiLevelType w:val="hybridMultilevel"/>
    <w:tmpl w:val="D6367424"/>
    <w:lvl w:ilvl="0" w:tplc="041B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B1AB6"/>
    <w:multiLevelType w:val="hybridMultilevel"/>
    <w:tmpl w:val="87E83234"/>
    <w:lvl w:ilvl="0" w:tplc="E3E2E97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08C11E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9"/>
  </w:num>
  <w:num w:numId="5">
    <w:abstractNumId w:val="5"/>
  </w:num>
  <w:num w:numId="6">
    <w:abstractNumId w:val="21"/>
  </w:num>
  <w:num w:numId="7">
    <w:abstractNumId w:val="16"/>
  </w:num>
  <w:num w:numId="8">
    <w:abstractNumId w:val="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</w:num>
  <w:num w:numId="1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8"/>
  </w:num>
  <w:num w:numId="16">
    <w:abstractNumId w:val="10"/>
  </w:num>
  <w:num w:numId="17">
    <w:abstractNumId w:val="2"/>
  </w:num>
  <w:num w:numId="18">
    <w:abstractNumId w:val="19"/>
  </w:num>
  <w:num w:numId="19">
    <w:abstractNumId w:val="26"/>
  </w:num>
  <w:num w:numId="20">
    <w:abstractNumId w:val="0"/>
  </w:num>
  <w:num w:numId="21">
    <w:abstractNumId w:val="22"/>
  </w:num>
  <w:num w:numId="22">
    <w:abstractNumId w:val="1"/>
  </w:num>
  <w:num w:numId="23">
    <w:abstractNumId w:val="8"/>
  </w:num>
  <w:num w:numId="24">
    <w:abstractNumId w:val="13"/>
  </w:num>
  <w:num w:numId="25">
    <w:abstractNumId w:val="3"/>
  </w:num>
  <w:num w:numId="26">
    <w:abstractNumId w:val="11"/>
  </w:num>
  <w:num w:numId="27">
    <w:abstractNumId w:val="24"/>
  </w:num>
  <w:num w:numId="28">
    <w:abstractNumId w:val="27"/>
  </w:num>
  <w:num w:numId="2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Uhlíková">
    <w15:presenceInfo w15:providerId="None" w15:userId="Silvia Uhl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9B"/>
    <w:rsid w:val="000112B0"/>
    <w:rsid w:val="000146C8"/>
    <w:rsid w:val="000202A5"/>
    <w:rsid w:val="00020F46"/>
    <w:rsid w:val="0003420C"/>
    <w:rsid w:val="00045890"/>
    <w:rsid w:val="00050CEE"/>
    <w:rsid w:val="00055E22"/>
    <w:rsid w:val="00071743"/>
    <w:rsid w:val="00076312"/>
    <w:rsid w:val="00093600"/>
    <w:rsid w:val="000A3C87"/>
    <w:rsid w:val="000C4BA1"/>
    <w:rsid w:val="000D05B8"/>
    <w:rsid w:val="000D3A63"/>
    <w:rsid w:val="000F637C"/>
    <w:rsid w:val="000F7E4E"/>
    <w:rsid w:val="00117236"/>
    <w:rsid w:val="00124229"/>
    <w:rsid w:val="00126B2C"/>
    <w:rsid w:val="00132F8C"/>
    <w:rsid w:val="00133FE6"/>
    <w:rsid w:val="001A600B"/>
    <w:rsid w:val="001B3D5A"/>
    <w:rsid w:val="001B5EA8"/>
    <w:rsid w:val="001B6068"/>
    <w:rsid w:val="001C2365"/>
    <w:rsid w:val="001D12BF"/>
    <w:rsid w:val="001E0882"/>
    <w:rsid w:val="001E4C5D"/>
    <w:rsid w:val="001F09AA"/>
    <w:rsid w:val="001F2A4D"/>
    <w:rsid w:val="001F59F0"/>
    <w:rsid w:val="00210FF4"/>
    <w:rsid w:val="0025494F"/>
    <w:rsid w:val="00272806"/>
    <w:rsid w:val="002779C8"/>
    <w:rsid w:val="002F3719"/>
    <w:rsid w:val="00313FFC"/>
    <w:rsid w:val="00346366"/>
    <w:rsid w:val="00347690"/>
    <w:rsid w:val="0034787B"/>
    <w:rsid w:val="00351EDD"/>
    <w:rsid w:val="00357652"/>
    <w:rsid w:val="00362AB5"/>
    <w:rsid w:val="00362DB8"/>
    <w:rsid w:val="00366ECC"/>
    <w:rsid w:val="00376CA0"/>
    <w:rsid w:val="00391C3D"/>
    <w:rsid w:val="003A5786"/>
    <w:rsid w:val="003B5F99"/>
    <w:rsid w:val="003C4118"/>
    <w:rsid w:val="003C75CB"/>
    <w:rsid w:val="003D5E3F"/>
    <w:rsid w:val="003D6B32"/>
    <w:rsid w:val="003E52C0"/>
    <w:rsid w:val="003F319E"/>
    <w:rsid w:val="004227E8"/>
    <w:rsid w:val="004273D4"/>
    <w:rsid w:val="00431F5E"/>
    <w:rsid w:val="0043499F"/>
    <w:rsid w:val="00457D77"/>
    <w:rsid w:val="00460CDD"/>
    <w:rsid w:val="004654F6"/>
    <w:rsid w:val="0047413E"/>
    <w:rsid w:val="00484861"/>
    <w:rsid w:val="00486332"/>
    <w:rsid w:val="004E4A43"/>
    <w:rsid w:val="004F2F55"/>
    <w:rsid w:val="004F4C2B"/>
    <w:rsid w:val="004F6FB5"/>
    <w:rsid w:val="005026F6"/>
    <w:rsid w:val="005052AE"/>
    <w:rsid w:val="0052491E"/>
    <w:rsid w:val="00540FBC"/>
    <w:rsid w:val="00557977"/>
    <w:rsid w:val="00575727"/>
    <w:rsid w:val="005766F3"/>
    <w:rsid w:val="005855C5"/>
    <w:rsid w:val="00595EC0"/>
    <w:rsid w:val="005A69C2"/>
    <w:rsid w:val="005B215F"/>
    <w:rsid w:val="005B4D4E"/>
    <w:rsid w:val="005C7BE6"/>
    <w:rsid w:val="005D137B"/>
    <w:rsid w:val="005E68D2"/>
    <w:rsid w:val="005F77A5"/>
    <w:rsid w:val="00611A3B"/>
    <w:rsid w:val="006124B0"/>
    <w:rsid w:val="00631ACF"/>
    <w:rsid w:val="00635EE8"/>
    <w:rsid w:val="00646147"/>
    <w:rsid w:val="00654C00"/>
    <w:rsid w:val="006972AE"/>
    <w:rsid w:val="006A6E34"/>
    <w:rsid w:val="006B27DF"/>
    <w:rsid w:val="006C416F"/>
    <w:rsid w:val="006D420F"/>
    <w:rsid w:val="006D6571"/>
    <w:rsid w:val="006E4080"/>
    <w:rsid w:val="006E6A9B"/>
    <w:rsid w:val="00711393"/>
    <w:rsid w:val="00727C18"/>
    <w:rsid w:val="007308BA"/>
    <w:rsid w:val="00737346"/>
    <w:rsid w:val="00751703"/>
    <w:rsid w:val="00751877"/>
    <w:rsid w:val="007535C7"/>
    <w:rsid w:val="00771CDE"/>
    <w:rsid w:val="0077361E"/>
    <w:rsid w:val="007E2E98"/>
    <w:rsid w:val="007E557F"/>
    <w:rsid w:val="00803A1B"/>
    <w:rsid w:val="00807BD3"/>
    <w:rsid w:val="008172A0"/>
    <w:rsid w:val="0082239F"/>
    <w:rsid w:val="00851139"/>
    <w:rsid w:val="00861A5A"/>
    <w:rsid w:val="00862380"/>
    <w:rsid w:val="008654FE"/>
    <w:rsid w:val="00890612"/>
    <w:rsid w:val="008F39F9"/>
    <w:rsid w:val="008F3B4E"/>
    <w:rsid w:val="008F5D84"/>
    <w:rsid w:val="009236FA"/>
    <w:rsid w:val="009269F9"/>
    <w:rsid w:val="00943799"/>
    <w:rsid w:val="0095194B"/>
    <w:rsid w:val="00953B1E"/>
    <w:rsid w:val="0096488E"/>
    <w:rsid w:val="0097306F"/>
    <w:rsid w:val="0098088E"/>
    <w:rsid w:val="00980B94"/>
    <w:rsid w:val="00986304"/>
    <w:rsid w:val="009B75F6"/>
    <w:rsid w:val="009D13D1"/>
    <w:rsid w:val="009E643F"/>
    <w:rsid w:val="009F7714"/>
    <w:rsid w:val="00A01636"/>
    <w:rsid w:val="00A03093"/>
    <w:rsid w:val="00A14C39"/>
    <w:rsid w:val="00A24703"/>
    <w:rsid w:val="00A327BF"/>
    <w:rsid w:val="00A361CA"/>
    <w:rsid w:val="00A36313"/>
    <w:rsid w:val="00A36C85"/>
    <w:rsid w:val="00A41C73"/>
    <w:rsid w:val="00A4717D"/>
    <w:rsid w:val="00A6259F"/>
    <w:rsid w:val="00A63548"/>
    <w:rsid w:val="00A76D0D"/>
    <w:rsid w:val="00A839B3"/>
    <w:rsid w:val="00A922F8"/>
    <w:rsid w:val="00A968AB"/>
    <w:rsid w:val="00AB3956"/>
    <w:rsid w:val="00AC3405"/>
    <w:rsid w:val="00AC54B5"/>
    <w:rsid w:val="00AC6190"/>
    <w:rsid w:val="00AD05A4"/>
    <w:rsid w:val="00AD0E23"/>
    <w:rsid w:val="00AD6DBC"/>
    <w:rsid w:val="00AF5D82"/>
    <w:rsid w:val="00B05CE4"/>
    <w:rsid w:val="00B10E66"/>
    <w:rsid w:val="00B149CB"/>
    <w:rsid w:val="00B228F7"/>
    <w:rsid w:val="00B269E0"/>
    <w:rsid w:val="00B37B4C"/>
    <w:rsid w:val="00B51FA7"/>
    <w:rsid w:val="00B66A49"/>
    <w:rsid w:val="00B7576B"/>
    <w:rsid w:val="00B77E15"/>
    <w:rsid w:val="00B9566B"/>
    <w:rsid w:val="00BC4BE7"/>
    <w:rsid w:val="00BD763F"/>
    <w:rsid w:val="00BF3335"/>
    <w:rsid w:val="00BF3994"/>
    <w:rsid w:val="00BF5449"/>
    <w:rsid w:val="00C0600B"/>
    <w:rsid w:val="00C3421B"/>
    <w:rsid w:val="00C44E55"/>
    <w:rsid w:val="00C45493"/>
    <w:rsid w:val="00C60585"/>
    <w:rsid w:val="00C65FDD"/>
    <w:rsid w:val="00C7536A"/>
    <w:rsid w:val="00C909FA"/>
    <w:rsid w:val="00C93B74"/>
    <w:rsid w:val="00CA1B45"/>
    <w:rsid w:val="00CA5E43"/>
    <w:rsid w:val="00CC4C21"/>
    <w:rsid w:val="00CD4A4E"/>
    <w:rsid w:val="00CF48D6"/>
    <w:rsid w:val="00D0085E"/>
    <w:rsid w:val="00D03EB1"/>
    <w:rsid w:val="00D05434"/>
    <w:rsid w:val="00D245C0"/>
    <w:rsid w:val="00D3238A"/>
    <w:rsid w:val="00D56038"/>
    <w:rsid w:val="00D56593"/>
    <w:rsid w:val="00D65072"/>
    <w:rsid w:val="00D72BD0"/>
    <w:rsid w:val="00D73FA6"/>
    <w:rsid w:val="00D76A3A"/>
    <w:rsid w:val="00D8621F"/>
    <w:rsid w:val="00D929B9"/>
    <w:rsid w:val="00DA2DA7"/>
    <w:rsid w:val="00DB4578"/>
    <w:rsid w:val="00DD4343"/>
    <w:rsid w:val="00DE77A0"/>
    <w:rsid w:val="00DF41C3"/>
    <w:rsid w:val="00E06E05"/>
    <w:rsid w:val="00E12634"/>
    <w:rsid w:val="00E30DA0"/>
    <w:rsid w:val="00E3448A"/>
    <w:rsid w:val="00E536CD"/>
    <w:rsid w:val="00E643A7"/>
    <w:rsid w:val="00E717D3"/>
    <w:rsid w:val="00E85BDE"/>
    <w:rsid w:val="00EA12E5"/>
    <w:rsid w:val="00EA1E49"/>
    <w:rsid w:val="00EA4FE2"/>
    <w:rsid w:val="00EA6D75"/>
    <w:rsid w:val="00EC2292"/>
    <w:rsid w:val="00ED74DC"/>
    <w:rsid w:val="00EE6363"/>
    <w:rsid w:val="00EF06AC"/>
    <w:rsid w:val="00EF1413"/>
    <w:rsid w:val="00EF2DA7"/>
    <w:rsid w:val="00F03C66"/>
    <w:rsid w:val="00F106B7"/>
    <w:rsid w:val="00F26CD2"/>
    <w:rsid w:val="00F551FA"/>
    <w:rsid w:val="00F66E33"/>
    <w:rsid w:val="00F720D7"/>
    <w:rsid w:val="00F767CC"/>
    <w:rsid w:val="00F85CBA"/>
    <w:rsid w:val="00F8678F"/>
    <w:rsid w:val="00FA4E1F"/>
    <w:rsid w:val="00FB0A99"/>
    <w:rsid w:val="00FC3857"/>
    <w:rsid w:val="00FD2819"/>
    <w:rsid w:val="00FE08C6"/>
    <w:rsid w:val="00FF1A8C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2C76"/>
  <w15:docId w15:val="{871FE28A-7E8D-4667-B35D-9C3F0BA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767C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F767C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767CC"/>
    <w:pPr>
      <w:spacing w:before="240" w:after="60"/>
      <w:outlineLvl w:val="5"/>
    </w:pPr>
    <w:rPr>
      <w:rFonts w:eastAsia="Times New Roman" w:cs="Times New Roman"/>
      <w:b/>
      <w:bCs/>
      <w:sz w:val="22"/>
    </w:rPr>
  </w:style>
  <w:style w:type="paragraph" w:styleId="Nadpis7">
    <w:name w:val="heading 7"/>
    <w:basedOn w:val="Normlny"/>
    <w:next w:val="Normlny"/>
    <w:link w:val="Nadpis7Char"/>
    <w:qFormat/>
    <w:rsid w:val="00F767CC"/>
    <w:pPr>
      <w:spacing w:before="240" w:after="60"/>
      <w:outlineLvl w:val="6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67C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F767CC"/>
    <w:rPr>
      <w:rFonts w:ascii="Arial" w:eastAsia="Times New Roman" w:hAnsi="Arial" w:cs="Arial"/>
      <w:b/>
      <w:b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767CC"/>
    <w:rPr>
      <w:rFonts w:eastAsia="Times New Roman" w:cs="Times New Roman"/>
      <w:b/>
      <w:bCs/>
      <w:sz w:val="22"/>
    </w:rPr>
  </w:style>
  <w:style w:type="character" w:customStyle="1" w:styleId="Nadpis7Char">
    <w:name w:val="Nadpis 7 Char"/>
    <w:basedOn w:val="Predvolenpsmoodseku"/>
    <w:link w:val="Nadpis7"/>
    <w:rsid w:val="00F767CC"/>
    <w:rPr>
      <w:rFonts w:eastAsia="Times New Roman" w:cs="Times New Roman"/>
      <w:szCs w:val="24"/>
    </w:rPr>
  </w:style>
  <w:style w:type="paragraph" w:styleId="Zkladntext3">
    <w:name w:val="Body Text 3"/>
    <w:basedOn w:val="Normlny"/>
    <w:link w:val="Zkladntext3Char"/>
    <w:rsid w:val="00F767CC"/>
    <w:pPr>
      <w:jc w:val="center"/>
    </w:pPr>
    <w:rPr>
      <w:rFonts w:eastAsia="Times New Roman" w:cs="Times New Roman"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767CC"/>
    <w:rPr>
      <w:rFonts w:eastAsia="Times New Roman" w:cs="Times New Roman"/>
      <w:color w:val="FF000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F767CC"/>
    <w:rPr>
      <w:rFonts w:eastAsia="Times New Roman" w:cs="Times New Roman"/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rsid w:val="00F767CC"/>
    <w:rPr>
      <w:rFonts w:eastAsia="Times New Roman" w:cs="Times New Roman"/>
      <w:sz w:val="21"/>
      <w:szCs w:val="21"/>
    </w:rPr>
  </w:style>
  <w:style w:type="paragraph" w:styleId="Hlavika">
    <w:name w:val="header"/>
    <w:basedOn w:val="Normlny"/>
    <w:link w:val="HlavikaChar"/>
    <w:uiPriority w:val="99"/>
    <w:rsid w:val="00F767CC"/>
    <w:pPr>
      <w:tabs>
        <w:tab w:val="center" w:pos="4536"/>
        <w:tab w:val="right" w:pos="9072"/>
      </w:tabs>
    </w:pPr>
    <w:rPr>
      <w:rFonts w:eastAsia="Times New Roman" w:cs="Times New Roman"/>
      <w:sz w:val="28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F767CC"/>
    <w:rPr>
      <w:rFonts w:eastAsia="Times New Roman" w:cs="Times New Roman"/>
      <w:sz w:val="28"/>
      <w:szCs w:val="24"/>
    </w:rPr>
  </w:style>
  <w:style w:type="paragraph" w:styleId="Zarkazkladnhotextu2">
    <w:name w:val="Body Text Indent 2"/>
    <w:basedOn w:val="Normlny"/>
    <w:link w:val="Zarkazkladnhotextu2Char"/>
    <w:rsid w:val="00F767CC"/>
    <w:pPr>
      <w:spacing w:after="120" w:line="480" w:lineRule="auto"/>
      <w:ind w:left="283"/>
    </w:pPr>
    <w:rPr>
      <w:rFonts w:eastAsia="Times New Roman" w:cs="Times New Roman"/>
      <w:sz w:val="28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67CC"/>
    <w:rPr>
      <w:rFonts w:eastAsia="Times New Roman" w:cs="Times New Roman"/>
      <w:sz w:val="28"/>
      <w:szCs w:val="24"/>
    </w:rPr>
  </w:style>
  <w:style w:type="paragraph" w:styleId="Zkladntext2">
    <w:name w:val="Body Text 2"/>
    <w:basedOn w:val="Normlny"/>
    <w:link w:val="Zkladntext2Char"/>
    <w:rsid w:val="00F767CC"/>
    <w:pPr>
      <w:spacing w:after="120" w:line="480" w:lineRule="auto"/>
    </w:pPr>
    <w:rPr>
      <w:rFonts w:eastAsia="Times New Roman" w:cs="Times New Roman"/>
      <w:sz w:val="28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767CC"/>
    <w:rPr>
      <w:rFonts w:eastAsia="Times New Roman" w:cs="Times New Roman"/>
      <w:sz w:val="28"/>
      <w:szCs w:val="24"/>
    </w:rPr>
  </w:style>
  <w:style w:type="paragraph" w:styleId="Oznaitext">
    <w:name w:val="Block Text"/>
    <w:basedOn w:val="Normlny"/>
    <w:rsid w:val="00F767CC"/>
    <w:pPr>
      <w:ind w:left="113" w:right="113"/>
      <w:jc w:val="center"/>
    </w:pPr>
    <w:rPr>
      <w:rFonts w:eastAsia="Times New Roman" w:cs="Times New Roman"/>
      <w:b/>
      <w:bCs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D565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593"/>
  </w:style>
  <w:style w:type="paragraph" w:styleId="Textbubliny">
    <w:name w:val="Balloon Text"/>
    <w:basedOn w:val="Normlny"/>
    <w:link w:val="TextbublinyChar"/>
    <w:uiPriority w:val="99"/>
    <w:semiHidden/>
    <w:unhideWhenUsed/>
    <w:rsid w:val="00D565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5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4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aliases w:val="Bullet Number,lp1,lp11,List Paragraph11,Bullet 1,Use Case List Paragraph,List Paragraph1,body,Odsek zoznamu2,List Paragraph"/>
    <w:basedOn w:val="Normlny"/>
    <w:link w:val="OdsekzoznamuChar"/>
    <w:uiPriority w:val="34"/>
    <w:qFormat/>
    <w:rsid w:val="00D76A3A"/>
    <w:pPr>
      <w:ind w:left="720"/>
      <w:contextualSpacing/>
    </w:pPr>
  </w:style>
  <w:style w:type="character" w:customStyle="1" w:styleId="ra">
    <w:name w:val="ra"/>
    <w:basedOn w:val="Predvolenpsmoodseku"/>
    <w:rsid w:val="007308BA"/>
  </w:style>
  <w:style w:type="character" w:styleId="Odkaznakomentr">
    <w:name w:val="annotation reference"/>
    <w:basedOn w:val="Predvolenpsmoodseku"/>
    <w:uiPriority w:val="99"/>
    <w:semiHidden/>
    <w:unhideWhenUsed/>
    <w:rsid w:val="007736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36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361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36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361E"/>
    <w:rPr>
      <w:b/>
      <w:bCs/>
      <w:sz w:val="20"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zoznamu2 Char,List Paragraph Char"/>
    <w:link w:val="Odsekzoznamu"/>
    <w:uiPriority w:val="34"/>
    <w:qFormat/>
    <w:locked/>
    <w:rsid w:val="00BF5449"/>
  </w:style>
  <w:style w:type="character" w:customStyle="1" w:styleId="apple-converted-space">
    <w:name w:val="apple-converted-space"/>
    <w:rsid w:val="00BF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624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29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76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061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7826-7D50-4A6A-950F-A973C323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Silvia Uhlíková</cp:lastModifiedBy>
  <cp:revision>4</cp:revision>
  <cp:lastPrinted>2022-10-24T12:29:00Z</cp:lastPrinted>
  <dcterms:created xsi:type="dcterms:W3CDTF">2022-10-24T11:59:00Z</dcterms:created>
  <dcterms:modified xsi:type="dcterms:W3CDTF">2022-10-24T12:34:00Z</dcterms:modified>
</cp:coreProperties>
</file>