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17C" w14:textId="6E345592" w:rsidR="1B25A62F" w:rsidRPr="00754D44" w:rsidRDefault="1B25A62F" w:rsidP="00754D44">
      <w:pPr>
        <w:spacing w:after="0" w:line="240" w:lineRule="auto"/>
        <w:jc w:val="center"/>
        <w:rPr>
          <w:b/>
          <w:caps/>
        </w:rPr>
      </w:pPr>
      <w:r w:rsidRPr="00754D44">
        <w:rPr>
          <w:b/>
          <w:caps/>
        </w:rPr>
        <w:t xml:space="preserve">Rámcová </w:t>
      </w:r>
      <w:r w:rsidR="008F1486">
        <w:rPr>
          <w:b/>
          <w:caps/>
        </w:rPr>
        <w:t xml:space="preserve">Zmluva </w:t>
      </w:r>
      <w:r w:rsidR="008A68CB">
        <w:rPr>
          <w:b/>
          <w:caps/>
        </w:rPr>
        <w:t xml:space="preserve">o ZABEZPEČENÍ PUBLICITY </w:t>
      </w:r>
      <w:r w:rsidR="004B7B95">
        <w:rPr>
          <w:b/>
          <w:caps/>
        </w:rPr>
        <w:t>PROJEKT</w:t>
      </w:r>
      <w:r w:rsidR="001B6B0A">
        <w:rPr>
          <w:b/>
          <w:caps/>
        </w:rPr>
        <w:t>OV</w:t>
      </w:r>
    </w:p>
    <w:p w14:paraId="535432C6" w14:textId="203B6312" w:rsidR="005F2C66" w:rsidRDefault="1B25A62F" w:rsidP="00754D44">
      <w:pPr>
        <w:spacing w:after="0" w:line="240" w:lineRule="auto"/>
        <w:jc w:val="center"/>
      </w:pPr>
      <w:r>
        <w:t>uzavretá</w:t>
      </w:r>
      <w:r w:rsidR="003A6D2E">
        <w:t xml:space="preserve"> podľa</w:t>
      </w:r>
      <w:r>
        <w:t xml:space="preserve"> § 269 ods. 2 zákona č. 513/1991 Zb. Obchodn</w:t>
      </w:r>
      <w:r w:rsidR="1B32C523">
        <w:t>ý</w:t>
      </w:r>
      <w:r>
        <w:t xml:space="preserve"> zákonník</w:t>
      </w:r>
      <w:r w:rsidR="7104E77C">
        <w:t xml:space="preserve"> v znení neskorších predpisov</w:t>
      </w:r>
    </w:p>
    <w:p w14:paraId="7BCAB8D0" w14:textId="21546256" w:rsidR="1B25A62F" w:rsidRDefault="1B25A62F" w:rsidP="00323566">
      <w:pPr>
        <w:spacing w:after="0" w:line="240" w:lineRule="auto"/>
        <w:jc w:val="center"/>
      </w:pPr>
      <w:r>
        <w:t xml:space="preserve">(ďalej </w:t>
      </w:r>
      <w:r w:rsidR="003A6D2E">
        <w:t xml:space="preserve">len </w:t>
      </w:r>
      <w:r>
        <w:t>ako „</w:t>
      </w:r>
      <w:r w:rsidR="008F1486">
        <w:rPr>
          <w:b/>
          <w:bCs/>
        </w:rPr>
        <w:t>zmluva</w:t>
      </w:r>
      <w:r>
        <w:t>“)</w:t>
      </w:r>
    </w:p>
    <w:p w14:paraId="162CB71A" w14:textId="77777777" w:rsidR="003A6D2E" w:rsidRDefault="003A6D2E" w:rsidP="00754D44">
      <w:pPr>
        <w:spacing w:after="0" w:line="240" w:lineRule="auto"/>
        <w:jc w:val="center"/>
      </w:pPr>
    </w:p>
    <w:p w14:paraId="16983460" w14:textId="0BCA22C2" w:rsidR="1B25A62F" w:rsidRDefault="1B25A62F" w:rsidP="00323566">
      <w:pPr>
        <w:spacing w:after="0" w:line="240" w:lineRule="auto"/>
      </w:pPr>
      <w:r>
        <w:t>medzi nasledovnými zmluvnými stranami:</w:t>
      </w:r>
    </w:p>
    <w:p w14:paraId="64A4207A" w14:textId="77777777" w:rsidR="003A6D2E" w:rsidRDefault="003A6D2E" w:rsidP="00754D44">
      <w:pPr>
        <w:spacing w:after="0" w:line="240" w:lineRule="auto"/>
      </w:pPr>
    </w:p>
    <w:p w14:paraId="12A14EDD" w14:textId="5529665C" w:rsidR="005E52AA" w:rsidRDefault="33AE11EB" w:rsidP="00754D44">
      <w:pPr>
        <w:tabs>
          <w:tab w:val="left" w:pos="2835"/>
        </w:tabs>
        <w:spacing w:after="0" w:line="240" w:lineRule="auto"/>
      </w:pPr>
      <w:r>
        <w:t xml:space="preserve">1) </w:t>
      </w:r>
      <w:r w:rsidR="4CF95772">
        <w:t>Objednávateľ</w:t>
      </w:r>
      <w:r w:rsidR="001A037A">
        <w:t>:</w:t>
      </w:r>
      <w:r w:rsidR="7957E8A4">
        <w:t xml:space="preserve"> </w:t>
      </w:r>
    </w:p>
    <w:p w14:paraId="35021929" w14:textId="4EA79A3E" w:rsidR="005E52AA" w:rsidRDefault="0BCE97FD" w:rsidP="00754D44">
      <w:pPr>
        <w:tabs>
          <w:tab w:val="left" w:pos="2835"/>
        </w:tabs>
        <w:spacing w:after="0" w:line="240" w:lineRule="auto"/>
        <w:rPr>
          <w:b/>
          <w:bCs/>
        </w:rPr>
      </w:pPr>
      <w:r>
        <w:t xml:space="preserve">Názov: </w:t>
      </w:r>
      <w:r w:rsidR="00744B60">
        <w:tab/>
      </w:r>
      <w:r w:rsidR="4CF95772" w:rsidRPr="006C5983">
        <w:rPr>
          <w:b/>
          <w:bCs/>
        </w:rPr>
        <w:t>Banskobystrický samosprávny kraj</w:t>
      </w:r>
    </w:p>
    <w:p w14:paraId="18CDD089" w14:textId="54E8F6C5" w:rsidR="005E52AA" w:rsidRDefault="001A037A" w:rsidP="00754D44">
      <w:pPr>
        <w:tabs>
          <w:tab w:val="left" w:pos="2835"/>
        </w:tabs>
        <w:spacing w:after="0" w:line="240" w:lineRule="auto"/>
      </w:pPr>
      <w:r>
        <w:t>Sídlo:</w:t>
      </w:r>
      <w:r w:rsidR="6B2BE3C1">
        <w:t xml:space="preserve"> </w:t>
      </w:r>
      <w:r>
        <w:tab/>
      </w:r>
      <w:r w:rsidR="4CF95772">
        <w:t>Námestie SNP č. 23, 974 01 Banská Bystrica</w:t>
      </w:r>
    </w:p>
    <w:p w14:paraId="4AA0DA6B" w14:textId="64C8865B" w:rsidR="005E52AA" w:rsidRDefault="4CF95772" w:rsidP="00754D44">
      <w:pPr>
        <w:tabs>
          <w:tab w:val="left" w:pos="2835"/>
        </w:tabs>
        <w:spacing w:after="0" w:line="240" w:lineRule="auto"/>
      </w:pPr>
      <w:r>
        <w:t>Právna form</w:t>
      </w:r>
      <w:r w:rsidR="001A037A">
        <w:t>a:</w:t>
      </w:r>
      <w:r w:rsidR="1AE8EC37">
        <w:t xml:space="preserve"> </w:t>
      </w:r>
      <w:r w:rsidR="00C90641">
        <w:tab/>
      </w:r>
      <w:r w:rsidR="0EC6E594">
        <w:t xml:space="preserve">samostatný územný </w:t>
      </w:r>
      <w:r>
        <w:t xml:space="preserve">samosprávny </w:t>
      </w:r>
      <w:r w:rsidR="2B4BAB79">
        <w:t xml:space="preserve">a správny </w:t>
      </w:r>
      <w:r w:rsidR="06BA8EB5">
        <w:t>celok Slovenskej republiky</w:t>
      </w:r>
    </w:p>
    <w:p w14:paraId="0C3035C4" w14:textId="1D0461A1" w:rsidR="005E52AA" w:rsidRDefault="4CF95772" w:rsidP="00754D44">
      <w:pPr>
        <w:tabs>
          <w:tab w:val="left" w:pos="2835"/>
        </w:tabs>
        <w:spacing w:after="0" w:line="240" w:lineRule="auto"/>
      </w:pPr>
      <w:r>
        <w:t>Štatutárn</w:t>
      </w:r>
      <w:r w:rsidR="001A037A">
        <w:t>y orgán:</w:t>
      </w:r>
      <w:r w:rsidR="77F5EE67">
        <w:t xml:space="preserve"> </w:t>
      </w:r>
      <w:r w:rsidR="001A037A">
        <w:tab/>
      </w:r>
      <w:r>
        <w:t>Ing. Ján Lunter, predseda Banskobystrického samosprávneho kraja</w:t>
      </w:r>
    </w:p>
    <w:p w14:paraId="7F601E90" w14:textId="62848976" w:rsidR="005E52AA" w:rsidRDefault="001A037A" w:rsidP="00754D44">
      <w:pPr>
        <w:tabs>
          <w:tab w:val="left" w:pos="2835"/>
        </w:tabs>
        <w:spacing w:after="0" w:line="240" w:lineRule="auto"/>
      </w:pPr>
      <w:r>
        <w:t>IČO:</w:t>
      </w:r>
      <w:r w:rsidR="6013DBB5">
        <w:t xml:space="preserve"> </w:t>
      </w:r>
      <w:r>
        <w:tab/>
      </w:r>
      <w:r w:rsidR="4CF95772">
        <w:t>37828100</w:t>
      </w:r>
    </w:p>
    <w:p w14:paraId="67E4F0B1" w14:textId="028A2CCF" w:rsidR="005E52AA" w:rsidRDefault="001A037A" w:rsidP="00754D44">
      <w:pPr>
        <w:tabs>
          <w:tab w:val="left" w:pos="2835"/>
        </w:tabs>
        <w:spacing w:after="0" w:line="240" w:lineRule="auto"/>
      </w:pPr>
      <w:r>
        <w:t>DIČ:</w:t>
      </w:r>
      <w:r w:rsidR="0AD60228">
        <w:t xml:space="preserve"> </w:t>
      </w:r>
      <w:r>
        <w:tab/>
      </w:r>
      <w:r w:rsidR="4CF95772">
        <w:t>2021627333</w:t>
      </w:r>
    </w:p>
    <w:p w14:paraId="1769D3BA" w14:textId="35CBF02C" w:rsidR="005E52AA" w:rsidRDefault="4CF95772" w:rsidP="00754D44">
      <w:pPr>
        <w:tabs>
          <w:tab w:val="left" w:pos="2835"/>
        </w:tabs>
        <w:spacing w:after="0" w:line="240" w:lineRule="auto"/>
      </w:pPr>
      <w:r>
        <w:t>Bankové spojenie:</w:t>
      </w:r>
      <w:r w:rsidR="00744B60">
        <w:t xml:space="preserve">           </w:t>
      </w:r>
      <w:r>
        <w:t xml:space="preserve"> </w:t>
      </w:r>
    </w:p>
    <w:p w14:paraId="1292B318" w14:textId="778869AE" w:rsidR="005E52AA" w:rsidRDefault="4CF95772" w:rsidP="00754D44">
      <w:pPr>
        <w:tabs>
          <w:tab w:val="left" w:pos="2835"/>
        </w:tabs>
        <w:spacing w:after="0" w:line="240" w:lineRule="auto"/>
      </w:pPr>
      <w:r>
        <w:t>Číslo účtu:</w:t>
      </w:r>
      <w:r w:rsidR="00744B60">
        <w:t xml:space="preserve">                  </w:t>
      </w:r>
    </w:p>
    <w:p w14:paraId="4E25BA0F" w14:textId="3D4D4AF1" w:rsidR="001A037A" w:rsidRDefault="001A037A" w:rsidP="00754D44">
      <w:pPr>
        <w:tabs>
          <w:tab w:val="left" w:pos="2835"/>
        </w:tabs>
        <w:spacing w:after="0" w:line="240" w:lineRule="auto"/>
      </w:pPr>
      <w:r>
        <w:t xml:space="preserve">Osoby oprávnené </w:t>
      </w:r>
      <w:r w:rsidR="00691A69">
        <w:t xml:space="preserve">konať </w:t>
      </w:r>
    </w:p>
    <w:p w14:paraId="5F421050" w14:textId="68537302" w:rsidR="001A037A" w:rsidRDefault="001A037A" w:rsidP="00754D44">
      <w:pPr>
        <w:tabs>
          <w:tab w:val="left" w:pos="2835"/>
        </w:tabs>
        <w:spacing w:after="0" w:line="240" w:lineRule="auto"/>
      </w:pPr>
      <w:r>
        <w:t>v technických veciac</w:t>
      </w:r>
      <w:r w:rsidR="00E808D2">
        <w:t>h</w:t>
      </w:r>
      <w:r>
        <w:t>:</w:t>
      </w:r>
      <w:r w:rsidR="02B3EEF0">
        <w:t xml:space="preserve"> </w:t>
      </w:r>
      <w:r>
        <w:tab/>
      </w:r>
      <w:r w:rsidR="00E808D2">
        <w:t>Ing. Lenka Podbrežná</w:t>
      </w:r>
    </w:p>
    <w:p w14:paraId="64700D8F" w14:textId="40AE2F11" w:rsidR="00E808D2" w:rsidRDefault="00E808D2" w:rsidP="00754D44">
      <w:pPr>
        <w:tabs>
          <w:tab w:val="left" w:pos="2835"/>
        </w:tabs>
        <w:spacing w:after="0" w:line="240" w:lineRule="auto"/>
      </w:pPr>
      <w:r>
        <w:tab/>
        <w:t>Ing. Martin Šovčík</w:t>
      </w:r>
    </w:p>
    <w:p w14:paraId="7EBFF626" w14:textId="128DA9F6" w:rsidR="001A037A" w:rsidRDefault="001A037A" w:rsidP="00754D44">
      <w:pPr>
        <w:tabs>
          <w:tab w:val="left" w:pos="2835"/>
        </w:tabs>
        <w:spacing w:after="0" w:line="240" w:lineRule="auto"/>
      </w:pPr>
      <w:r>
        <w:t>Telefón/ fax:</w:t>
      </w:r>
      <w:r w:rsidR="00744B60">
        <w:t xml:space="preserve">                </w:t>
      </w:r>
    </w:p>
    <w:p w14:paraId="0A3873A3" w14:textId="5940E740" w:rsidR="005E52AA" w:rsidRDefault="001A037A" w:rsidP="00754D44">
      <w:pPr>
        <w:tabs>
          <w:tab w:val="left" w:pos="2835"/>
        </w:tabs>
        <w:spacing w:after="0" w:line="240" w:lineRule="auto"/>
      </w:pPr>
      <w:r>
        <w:t>E</w:t>
      </w:r>
      <w:r w:rsidR="003A6D2E">
        <w:t>-</w:t>
      </w:r>
      <w:r>
        <w:t>mail:</w:t>
      </w:r>
      <w:r w:rsidR="7D23F02C">
        <w:t xml:space="preserve"> </w:t>
      </w:r>
      <w:r>
        <w:tab/>
      </w:r>
      <w:hyperlink r:id="rId12" w:history="1">
        <w:r w:rsidR="00E808D2" w:rsidRPr="00CD794C">
          <w:rPr>
            <w:rStyle w:val="Hypertextovprepojenie"/>
          </w:rPr>
          <w:t>lenka.podbrezna@bbsk.sk</w:t>
        </w:r>
      </w:hyperlink>
    </w:p>
    <w:p w14:paraId="06FA6328" w14:textId="0CB27F41" w:rsidR="00E808D2" w:rsidRDefault="00E808D2" w:rsidP="00754D44">
      <w:pPr>
        <w:tabs>
          <w:tab w:val="left" w:pos="2835"/>
        </w:tabs>
        <w:spacing w:after="0" w:line="240" w:lineRule="auto"/>
      </w:pPr>
      <w:r>
        <w:tab/>
      </w:r>
      <w:hyperlink r:id="rId13" w:history="1">
        <w:r w:rsidR="000E1EC5" w:rsidRPr="00CD794C">
          <w:rPr>
            <w:rStyle w:val="Hypertextovprepojenie"/>
          </w:rPr>
          <w:t>martin.sovcik@bbsk.sk</w:t>
        </w:r>
      </w:hyperlink>
    </w:p>
    <w:p w14:paraId="52578CE0" w14:textId="77777777" w:rsidR="00E808D2" w:rsidRDefault="00E808D2" w:rsidP="00754D44">
      <w:pPr>
        <w:tabs>
          <w:tab w:val="left" w:pos="2835"/>
        </w:tabs>
        <w:spacing w:after="0" w:line="240" w:lineRule="auto"/>
      </w:pPr>
    </w:p>
    <w:p w14:paraId="0BD50D81" w14:textId="20BC962A" w:rsidR="005E52AA" w:rsidRDefault="4CF95772" w:rsidP="00754D44">
      <w:pPr>
        <w:spacing w:after="0" w:line="240" w:lineRule="auto"/>
      </w:pPr>
      <w:r>
        <w:t xml:space="preserve">(ďalej </w:t>
      </w:r>
      <w:r w:rsidR="003A6D2E">
        <w:t xml:space="preserve">len </w:t>
      </w:r>
      <w:r w:rsidR="4C2B001B">
        <w:t xml:space="preserve">ako </w:t>
      </w:r>
      <w:r>
        <w:t>„</w:t>
      </w:r>
      <w:r w:rsidR="085A6226" w:rsidRPr="00754D44">
        <w:rPr>
          <w:b/>
          <w:bCs/>
        </w:rPr>
        <w:t>o</w:t>
      </w:r>
      <w:r w:rsidRPr="00754D44">
        <w:rPr>
          <w:b/>
          <w:bCs/>
        </w:rPr>
        <w:t>bjednávateľ</w:t>
      </w:r>
      <w:r w:rsidR="003A6D2E" w:rsidDel="003A6D2E">
        <w:t xml:space="preserve"> </w:t>
      </w:r>
      <w:r w:rsidR="0A0CADB9">
        <w:t>”</w:t>
      </w:r>
      <w:r>
        <w:t>)</w:t>
      </w:r>
    </w:p>
    <w:p w14:paraId="1BEFAFA3" w14:textId="77777777" w:rsidR="008A68CB" w:rsidRDefault="008A68CB" w:rsidP="00323566">
      <w:pPr>
        <w:spacing w:after="0" w:line="240" w:lineRule="auto"/>
      </w:pPr>
    </w:p>
    <w:p w14:paraId="248BF6A8" w14:textId="7DD99010" w:rsidR="008A68CB" w:rsidRDefault="008A68CB" w:rsidP="00323566">
      <w:pPr>
        <w:spacing w:after="0" w:line="240" w:lineRule="auto"/>
      </w:pPr>
      <w:r>
        <w:t>a</w:t>
      </w:r>
    </w:p>
    <w:p w14:paraId="27E424F6" w14:textId="329F4E4F" w:rsidR="005E52AA" w:rsidRDefault="4CF95772" w:rsidP="00754D44">
      <w:pPr>
        <w:spacing w:after="0" w:line="240" w:lineRule="auto"/>
      </w:pPr>
      <w:r>
        <w:t xml:space="preserve"> </w:t>
      </w:r>
    </w:p>
    <w:p w14:paraId="439143C4" w14:textId="1E78A89B" w:rsidR="005E52AA" w:rsidRDefault="16FA11ED" w:rsidP="00754D44">
      <w:pPr>
        <w:spacing w:after="0" w:line="240" w:lineRule="auto"/>
      </w:pPr>
      <w:r>
        <w:t xml:space="preserve">2) </w:t>
      </w:r>
      <w:r w:rsidR="001B6B0A">
        <w:t>Dodávateľ</w:t>
      </w:r>
      <w:r w:rsidR="4CF95772">
        <w:t>:</w:t>
      </w:r>
      <w:r w:rsidR="00744B60">
        <w:t xml:space="preserve">                        </w:t>
      </w:r>
      <w:r w:rsidR="4CF95772">
        <w:t xml:space="preserve"> </w:t>
      </w:r>
    </w:p>
    <w:p w14:paraId="7F425157" w14:textId="0BFB876B" w:rsidR="005E52AA" w:rsidRDefault="5A4510A6" w:rsidP="00754D44">
      <w:pPr>
        <w:spacing w:after="0" w:line="240" w:lineRule="auto"/>
      </w:pPr>
      <w:r>
        <w:t>Obchodné meno:</w:t>
      </w:r>
    </w:p>
    <w:p w14:paraId="1C20D7E5" w14:textId="3E90A8ED" w:rsidR="005E52AA" w:rsidRDefault="4CF95772" w:rsidP="00754D44">
      <w:pPr>
        <w:spacing w:after="0" w:line="240" w:lineRule="auto"/>
      </w:pPr>
      <w:r>
        <w:t>Sídlo:</w:t>
      </w:r>
      <w:r w:rsidR="00744B60">
        <w:t xml:space="preserve">                                          </w:t>
      </w:r>
      <w:r>
        <w:t xml:space="preserve"> </w:t>
      </w:r>
    </w:p>
    <w:p w14:paraId="06201652" w14:textId="13FD2BB2" w:rsidR="005E52AA" w:rsidRDefault="4CF95772" w:rsidP="00754D44">
      <w:pPr>
        <w:spacing w:after="0" w:line="240" w:lineRule="auto"/>
      </w:pPr>
      <w:r>
        <w:t>Právna forma:</w:t>
      </w:r>
      <w:r w:rsidR="00744B60">
        <w:t xml:space="preserve">                        </w:t>
      </w:r>
    </w:p>
    <w:p w14:paraId="3448B5DC" w14:textId="77777777" w:rsidR="001B6B0A" w:rsidRDefault="001B6B0A" w:rsidP="00323566">
      <w:pPr>
        <w:spacing w:after="0" w:line="240" w:lineRule="auto"/>
      </w:pPr>
      <w:r>
        <w:t>Zápis v registri:</w:t>
      </w:r>
    </w:p>
    <w:p w14:paraId="51844DD1" w14:textId="75B177AA" w:rsidR="005E52AA" w:rsidRDefault="4CF95772" w:rsidP="00754D44">
      <w:pPr>
        <w:spacing w:after="0" w:line="240" w:lineRule="auto"/>
      </w:pPr>
      <w:r>
        <w:t>IČO:</w:t>
      </w:r>
      <w:r w:rsidR="00744B60">
        <w:t xml:space="preserve">                                        </w:t>
      </w:r>
      <w:r>
        <w:t xml:space="preserve"> </w:t>
      </w:r>
    </w:p>
    <w:p w14:paraId="69072FF5" w14:textId="50ED6CD3" w:rsidR="005E52AA" w:rsidRDefault="4CF95772" w:rsidP="00754D44">
      <w:pPr>
        <w:spacing w:after="0" w:line="240" w:lineRule="auto"/>
      </w:pPr>
      <w:r>
        <w:t>DIČ:</w:t>
      </w:r>
      <w:r w:rsidR="00744B60">
        <w:t xml:space="preserve">                                     </w:t>
      </w:r>
    </w:p>
    <w:p w14:paraId="1E7160DA" w14:textId="1C3F290D" w:rsidR="005E52AA" w:rsidRDefault="4CF95772" w:rsidP="00754D44">
      <w:pPr>
        <w:spacing w:after="0" w:line="240" w:lineRule="auto"/>
      </w:pPr>
      <w:r>
        <w:t>IČ DPH :</w:t>
      </w:r>
      <w:r w:rsidR="00744B60">
        <w:t xml:space="preserve">                    </w:t>
      </w:r>
    </w:p>
    <w:p w14:paraId="2AAB8A70" w14:textId="1EB043B7" w:rsidR="005E52AA" w:rsidRDefault="4CF95772" w:rsidP="00754D44">
      <w:pPr>
        <w:spacing w:after="0" w:line="240" w:lineRule="auto"/>
      </w:pPr>
      <w:r>
        <w:t>Bankové spojenie:</w:t>
      </w:r>
      <w:r w:rsidR="00744B60">
        <w:t xml:space="preserve">           </w:t>
      </w:r>
      <w:r>
        <w:t xml:space="preserve"> </w:t>
      </w:r>
    </w:p>
    <w:p w14:paraId="5AA6D045" w14:textId="5038D842" w:rsidR="005E52AA" w:rsidRDefault="4CF95772" w:rsidP="00754D44">
      <w:pPr>
        <w:spacing w:after="0" w:line="240" w:lineRule="auto"/>
      </w:pPr>
      <w:r>
        <w:t>Číslo účtu/IBAN:</w:t>
      </w:r>
      <w:r w:rsidR="00744B60">
        <w:t xml:space="preserve">             </w:t>
      </w:r>
    </w:p>
    <w:p w14:paraId="148107A3" w14:textId="15E90047" w:rsidR="001A037A" w:rsidRDefault="001A037A" w:rsidP="00754D44">
      <w:pPr>
        <w:spacing w:after="0" w:line="240" w:lineRule="auto"/>
      </w:pPr>
      <w:r>
        <w:t xml:space="preserve">Osoby oprávnené </w:t>
      </w:r>
      <w:r w:rsidR="00691A69">
        <w:t xml:space="preserve">konať </w:t>
      </w:r>
    </w:p>
    <w:p w14:paraId="7D3C26D6" w14:textId="1D054BB2" w:rsidR="001A037A" w:rsidRDefault="001A037A" w:rsidP="00754D44">
      <w:pPr>
        <w:spacing w:after="0" w:line="240" w:lineRule="auto"/>
      </w:pPr>
      <w:r>
        <w:t>v technických veciach:</w:t>
      </w:r>
    </w:p>
    <w:p w14:paraId="708F5A7D" w14:textId="4902669E" w:rsidR="005E52AA" w:rsidRDefault="4CF95772" w:rsidP="00754D44">
      <w:pPr>
        <w:spacing w:after="0" w:line="240" w:lineRule="auto"/>
      </w:pPr>
      <w:r>
        <w:t>Telefón/ fax:</w:t>
      </w:r>
      <w:r w:rsidR="00744B60">
        <w:t xml:space="preserve">                           </w:t>
      </w:r>
      <w:r>
        <w:t xml:space="preserve"> </w:t>
      </w:r>
    </w:p>
    <w:p w14:paraId="61E32952" w14:textId="26BC5F96" w:rsidR="005E52AA" w:rsidRDefault="4CF95772" w:rsidP="00754D44">
      <w:pPr>
        <w:spacing w:after="0" w:line="240" w:lineRule="auto"/>
      </w:pPr>
      <w:r>
        <w:t>E</w:t>
      </w:r>
      <w:r w:rsidR="003A6D2E">
        <w:t>-</w:t>
      </w:r>
      <w:r>
        <w:t>mail:</w:t>
      </w:r>
      <w:r w:rsidR="00744B60">
        <w:t xml:space="preserve">                     </w:t>
      </w:r>
    </w:p>
    <w:p w14:paraId="620B58D7" w14:textId="440C6E80" w:rsidR="005E52AA" w:rsidRDefault="4CF95772" w:rsidP="00754D44">
      <w:pPr>
        <w:spacing w:after="0" w:line="240" w:lineRule="auto"/>
      </w:pPr>
      <w:r>
        <w:t xml:space="preserve">(ďalej </w:t>
      </w:r>
      <w:r w:rsidR="003A6D2E">
        <w:t xml:space="preserve">len </w:t>
      </w:r>
      <w:r w:rsidR="0B585916">
        <w:t xml:space="preserve">ako </w:t>
      </w:r>
      <w:r>
        <w:t>„</w:t>
      </w:r>
      <w:r w:rsidR="004B7B95">
        <w:rPr>
          <w:b/>
          <w:bCs/>
        </w:rPr>
        <w:t>dodávateľ</w:t>
      </w:r>
      <w:r w:rsidR="003A6D2E">
        <w:t xml:space="preserve">“ </w:t>
      </w:r>
      <w:r>
        <w:t xml:space="preserve">a spolu s </w:t>
      </w:r>
      <w:r w:rsidR="3BC78134">
        <w:t>o</w:t>
      </w:r>
      <w:r>
        <w:t xml:space="preserve">bjednávateľom ďalej </w:t>
      </w:r>
      <w:r w:rsidR="003A6D2E">
        <w:t xml:space="preserve">len </w:t>
      </w:r>
      <w:r w:rsidR="500B6F44">
        <w:t xml:space="preserve">ako </w:t>
      </w:r>
      <w:r>
        <w:t>„</w:t>
      </w:r>
      <w:r w:rsidR="21D29247" w:rsidRPr="00754D44">
        <w:rPr>
          <w:b/>
          <w:bCs/>
        </w:rPr>
        <w:t>z</w:t>
      </w:r>
      <w:r w:rsidRPr="00754D44">
        <w:rPr>
          <w:b/>
          <w:bCs/>
        </w:rPr>
        <w:t>mluvné strany</w:t>
      </w:r>
      <w:r>
        <w:t>“)</w:t>
      </w:r>
    </w:p>
    <w:p w14:paraId="75649547" w14:textId="21DC0978" w:rsidR="4E4F3C09" w:rsidRDefault="4E4F3C09" w:rsidP="00754D44">
      <w:pPr>
        <w:spacing w:after="0" w:line="240" w:lineRule="auto"/>
      </w:pPr>
    </w:p>
    <w:p w14:paraId="04037301" w14:textId="77777777" w:rsidR="003A6D2E" w:rsidRDefault="003A6D2E" w:rsidP="00754D44">
      <w:pPr>
        <w:spacing w:after="0" w:line="240" w:lineRule="auto"/>
        <w:jc w:val="center"/>
        <w:rPr>
          <w:b/>
        </w:rPr>
      </w:pPr>
    </w:p>
    <w:p w14:paraId="215CC700" w14:textId="2664CC6F" w:rsidR="005E52AA" w:rsidRPr="009D4832" w:rsidRDefault="6BB3D492" w:rsidP="00754D44">
      <w:pPr>
        <w:spacing w:after="0" w:line="240" w:lineRule="auto"/>
        <w:jc w:val="center"/>
        <w:rPr>
          <w:b/>
        </w:rPr>
      </w:pPr>
      <w:r w:rsidRPr="009D4832">
        <w:rPr>
          <w:b/>
        </w:rPr>
        <w:t>Článok I</w:t>
      </w:r>
    </w:p>
    <w:p w14:paraId="27038530" w14:textId="5A005231" w:rsidR="005E52AA" w:rsidRPr="009D4832" w:rsidRDefault="6BB3D492" w:rsidP="00754D44">
      <w:pPr>
        <w:spacing w:after="0" w:line="240" w:lineRule="auto"/>
        <w:jc w:val="center"/>
        <w:rPr>
          <w:b/>
        </w:rPr>
      </w:pPr>
      <w:r w:rsidRPr="009D4832">
        <w:rPr>
          <w:b/>
        </w:rPr>
        <w:t>Úvodné ustanovenie</w:t>
      </w:r>
    </w:p>
    <w:p w14:paraId="48D9708C" w14:textId="5FC4D5CA" w:rsidR="005E52AA" w:rsidRPr="0038228C" w:rsidRDefault="753ED412" w:rsidP="00754D44">
      <w:pPr>
        <w:pStyle w:val="Odsekzoznamu"/>
        <w:numPr>
          <w:ilvl w:val="0"/>
          <w:numId w:val="2"/>
        </w:numPr>
        <w:spacing w:after="0" w:line="240" w:lineRule="auto"/>
        <w:ind w:left="426" w:hanging="426"/>
        <w:jc w:val="both"/>
        <w:rPr>
          <w:rFonts w:eastAsiaTheme="minorEastAsia"/>
        </w:rPr>
      </w:pPr>
      <w:r>
        <w:t xml:space="preserve">Táto </w:t>
      </w:r>
      <w:r w:rsidR="008F1486">
        <w:t xml:space="preserve">zmluva </w:t>
      </w:r>
      <w:r>
        <w:t xml:space="preserve">sa uzatvára </w:t>
      </w:r>
      <w:r w:rsidR="004B7B95">
        <w:t>v súvislosti so</w:t>
      </w:r>
      <w:r w:rsidR="000A4DF8" w:rsidRPr="000A4DF8">
        <w:t xml:space="preserve"> zabezpečen</w:t>
      </w:r>
      <w:r w:rsidR="004B7B95">
        <w:t xml:space="preserve">ím </w:t>
      </w:r>
      <w:r w:rsidR="000A4DF8" w:rsidRPr="000A4DF8">
        <w:t>publicity projekt</w:t>
      </w:r>
      <w:r w:rsidR="001B6B0A">
        <w:t>ov objednávateľa. Zmluva</w:t>
      </w:r>
      <w:r w:rsidR="7D42E54F">
        <w:t xml:space="preserve"> je </w:t>
      </w:r>
      <w:r>
        <w:t>výsledkom verejného obstarávania v zmysle zákona</w:t>
      </w:r>
      <w:r w:rsidR="00744B60">
        <w:t xml:space="preserve"> </w:t>
      </w:r>
      <w:r w:rsidR="003A6D2E" w:rsidRPr="00EE7FE1">
        <w:t>č. 343/2015 Z. z.</w:t>
      </w:r>
      <w:r w:rsidR="003A6D2E" w:rsidRPr="00941F55">
        <w:rPr>
          <w:rFonts w:cstheme="minorHAnsi"/>
        </w:rPr>
        <w:t xml:space="preserve"> </w:t>
      </w:r>
      <w:r>
        <w:t>o verejnom obstarávaní</w:t>
      </w:r>
      <w:r w:rsidR="003A6D2E">
        <w:t xml:space="preserve"> v znení </w:t>
      </w:r>
      <w:r w:rsidR="003A6D2E">
        <w:lastRenderedPageBreak/>
        <w:t>neskorších predpisov (ďalej len „</w:t>
      </w:r>
      <w:r w:rsidR="003A6D2E" w:rsidRPr="00754D44">
        <w:rPr>
          <w:b/>
          <w:bCs/>
        </w:rPr>
        <w:t>Zákon o VO</w:t>
      </w:r>
      <w:r w:rsidR="003A6D2E">
        <w:t>“)</w:t>
      </w:r>
      <w:r>
        <w:t xml:space="preserve">. Objednávateľ na obstaranie predmetu tejto </w:t>
      </w:r>
      <w:r w:rsidR="008F1486">
        <w:t xml:space="preserve">zmluvy </w:t>
      </w:r>
      <w:r>
        <w:t xml:space="preserve">použil postup verejného obstarávania </w:t>
      </w:r>
      <w:r w:rsidR="008F1486">
        <w:t xml:space="preserve">-  </w:t>
      </w:r>
      <w:r w:rsidR="00EE7FE1" w:rsidRPr="00EE7FE1">
        <w:t xml:space="preserve">zákazka s nízkou hodnotou v zmysle § 117 </w:t>
      </w:r>
      <w:r w:rsidR="003A6D2E">
        <w:t>Z</w:t>
      </w:r>
      <w:r w:rsidR="18D6395C">
        <w:t xml:space="preserve">ákona o </w:t>
      </w:r>
      <w:r w:rsidR="003A6D2E">
        <w:t>VO</w:t>
      </w:r>
      <w:r>
        <w:t>.</w:t>
      </w:r>
    </w:p>
    <w:p w14:paraId="4DFE8EE6" w14:textId="77777777" w:rsidR="0038228C" w:rsidRDefault="0038228C" w:rsidP="00754D44">
      <w:pPr>
        <w:pStyle w:val="Odsekzoznamu"/>
        <w:spacing w:after="0" w:line="240" w:lineRule="auto"/>
        <w:ind w:left="426" w:hanging="426"/>
        <w:jc w:val="both"/>
        <w:rPr>
          <w:rFonts w:eastAsiaTheme="minorEastAsia"/>
        </w:rPr>
      </w:pPr>
    </w:p>
    <w:p w14:paraId="1F143EB8" w14:textId="34D57296" w:rsidR="0038228C" w:rsidRDefault="004B7B95" w:rsidP="00754D44">
      <w:pPr>
        <w:pStyle w:val="Odsekzoznamu"/>
        <w:numPr>
          <w:ilvl w:val="0"/>
          <w:numId w:val="2"/>
        </w:numPr>
        <w:spacing w:after="0" w:line="240" w:lineRule="auto"/>
        <w:ind w:left="426" w:hanging="426"/>
        <w:jc w:val="both"/>
      </w:pPr>
      <w:r>
        <w:t>Dodávate</w:t>
      </w:r>
      <w:r w:rsidR="422976EF">
        <w:t xml:space="preserve">ľ týmto </w:t>
      </w:r>
      <w:r>
        <w:t>vyhlasuje</w:t>
      </w:r>
      <w:r w:rsidR="422976EF">
        <w:t xml:space="preserve">, že </w:t>
      </w:r>
      <w:r w:rsidRPr="004B7B95">
        <w:t>je obchodnou spoločnosťou s právnou subjektivitou, ktorej predmetom podnikania je činnosť v rozsahu požadovanom k naplneniu záväzkov z</w:t>
      </w:r>
      <w:r>
        <w:t xml:space="preserve"> tejto </w:t>
      </w:r>
      <w:r w:rsidR="008F1486">
        <w:t>zmluvy</w:t>
      </w:r>
      <w:r>
        <w:t xml:space="preserve">, je </w:t>
      </w:r>
      <w:r w:rsidR="422976EF">
        <w:t xml:space="preserve">spôsobilý </w:t>
      </w:r>
      <w:r w:rsidR="008F1486">
        <w:t>zmluvu</w:t>
      </w:r>
      <w:r w:rsidR="422976EF">
        <w:t xml:space="preserve"> uzatvoriť a plniť záväzky z nej vyplývajúce.</w:t>
      </w:r>
      <w:r>
        <w:t xml:space="preserve"> Dodávateľ</w:t>
      </w:r>
      <w:r w:rsidRPr="004B7B95">
        <w:t xml:space="preserve"> vyhlasuje, že disponuje všetkými oprávneniami požadovanými aplikovateľnými právnymi predpismi účinnými na území Slovenskej republiky a vydanými príslušnými orgánmi verejnej moci potrebnými na splnenie podmienok </w:t>
      </w:r>
      <w:r w:rsidR="008F1486">
        <w:t>zmluve</w:t>
      </w:r>
      <w:r w:rsidRPr="004B7B95">
        <w:t xml:space="preserve"> a riadne a včasné </w:t>
      </w:r>
      <w:r>
        <w:t>poskytnutie plnenia dojednaného v </w:t>
      </w:r>
      <w:r w:rsidR="008F1486">
        <w:t>zmluve</w:t>
      </w:r>
      <w:r>
        <w:t>.</w:t>
      </w:r>
    </w:p>
    <w:p w14:paraId="52A42182" w14:textId="77777777" w:rsidR="004B7B95" w:rsidRDefault="004B7B95" w:rsidP="00323566">
      <w:pPr>
        <w:spacing w:after="0" w:line="240" w:lineRule="auto"/>
        <w:jc w:val="center"/>
        <w:rPr>
          <w:b/>
        </w:rPr>
      </w:pPr>
    </w:p>
    <w:p w14:paraId="5039CC20" w14:textId="0DA6CA1B" w:rsidR="005E52AA" w:rsidRPr="009D4832" w:rsidRDefault="7352C2CF" w:rsidP="00754D44">
      <w:pPr>
        <w:spacing w:after="0" w:line="240" w:lineRule="auto"/>
        <w:jc w:val="center"/>
        <w:rPr>
          <w:b/>
        </w:rPr>
      </w:pPr>
      <w:r w:rsidRPr="009D4832">
        <w:rPr>
          <w:b/>
        </w:rPr>
        <w:t>Článok II</w:t>
      </w:r>
    </w:p>
    <w:p w14:paraId="6C17A858" w14:textId="167B5A3F" w:rsidR="005E52AA" w:rsidRPr="009D4832" w:rsidRDefault="7352C2CF" w:rsidP="00754D44">
      <w:pPr>
        <w:spacing w:after="0" w:line="240" w:lineRule="auto"/>
        <w:jc w:val="center"/>
        <w:rPr>
          <w:b/>
        </w:rPr>
      </w:pPr>
      <w:r w:rsidRPr="009D4832">
        <w:rPr>
          <w:b/>
        </w:rPr>
        <w:t xml:space="preserve">Predmet </w:t>
      </w:r>
      <w:r w:rsidR="008F1486">
        <w:rPr>
          <w:b/>
        </w:rPr>
        <w:t>zmluvy</w:t>
      </w:r>
    </w:p>
    <w:p w14:paraId="1E0B63CE" w14:textId="654D1A5B" w:rsidR="001B6B0A" w:rsidRPr="00754D44" w:rsidRDefault="7352C2CF" w:rsidP="00323566">
      <w:pPr>
        <w:pStyle w:val="Odsekzoznamu"/>
        <w:numPr>
          <w:ilvl w:val="0"/>
          <w:numId w:val="3"/>
        </w:numPr>
        <w:spacing w:after="0" w:line="240" w:lineRule="auto"/>
        <w:ind w:left="426" w:hanging="426"/>
        <w:jc w:val="both"/>
        <w:rPr>
          <w:u w:val="single"/>
        </w:rPr>
      </w:pPr>
      <w:r>
        <w:t xml:space="preserve">Predmetom </w:t>
      </w:r>
      <w:r w:rsidR="7044BE53">
        <w:t xml:space="preserve">tejto </w:t>
      </w:r>
      <w:r w:rsidR="008F1486">
        <w:t xml:space="preserve">zmluvy </w:t>
      </w:r>
      <w:r>
        <w:t xml:space="preserve">je záväzok dodávateľa dodať </w:t>
      </w:r>
      <w:r w:rsidR="05FEE15D">
        <w:t xml:space="preserve">objednávateľovi </w:t>
      </w:r>
      <w:r w:rsidR="00722AE6">
        <w:t xml:space="preserve">riadne a včas, </w:t>
      </w:r>
      <w:r w:rsidR="003A6D2E">
        <w:t xml:space="preserve">na základe </w:t>
      </w:r>
      <w:r w:rsidR="00722AE6">
        <w:t xml:space="preserve">uplatnených </w:t>
      </w:r>
      <w:r w:rsidR="003A6D2E">
        <w:t>objednávok objednávateľa</w:t>
      </w:r>
      <w:r w:rsidR="00722AE6">
        <w:t>,</w:t>
      </w:r>
      <w:r w:rsidR="003A6D2E">
        <w:t xml:space="preserve"> </w:t>
      </w:r>
      <w:r w:rsidR="003A6D2E" w:rsidRPr="00754D44">
        <w:t>v</w:t>
      </w:r>
      <w:r w:rsidR="00D43B75" w:rsidRPr="00754D44">
        <w:t>eľkoplošn</w:t>
      </w:r>
      <w:r w:rsidR="003A6D2E">
        <w:t xml:space="preserve">é </w:t>
      </w:r>
      <w:r w:rsidR="00D43B75" w:rsidRPr="00754D44">
        <w:t>pútač</w:t>
      </w:r>
      <w:r w:rsidR="003A6D2E">
        <w:t>e</w:t>
      </w:r>
      <w:r w:rsidR="00D43B75" w:rsidRPr="00754D44">
        <w:t xml:space="preserve"> a stál</w:t>
      </w:r>
      <w:r w:rsidR="003A6D2E">
        <w:t>e</w:t>
      </w:r>
      <w:r w:rsidR="00D43B75" w:rsidRPr="00754D44">
        <w:t xml:space="preserve"> tabul</w:t>
      </w:r>
      <w:r w:rsidR="003A6D2E">
        <w:t xml:space="preserve">e </w:t>
      </w:r>
      <w:r w:rsidR="00722AE6">
        <w:t xml:space="preserve">v predpokladanom počte  a vo </w:t>
      </w:r>
      <w:r w:rsidR="004B7B95">
        <w:t>vyhotoven</w:t>
      </w:r>
      <w:r w:rsidR="00722AE6">
        <w:t>í</w:t>
      </w:r>
      <w:r w:rsidR="004B7B95">
        <w:t xml:space="preserve"> </w:t>
      </w:r>
      <w:r w:rsidR="00722AE6">
        <w:t xml:space="preserve">podľa technických požiadaviek na výrobu </w:t>
      </w:r>
      <w:r w:rsidR="5221B290">
        <w:t xml:space="preserve">bližšie </w:t>
      </w:r>
      <w:r w:rsidR="00722AE6">
        <w:t xml:space="preserve">špecifikovaných </w:t>
      </w:r>
      <w:r w:rsidR="5221B290">
        <w:t xml:space="preserve">v prílohe č. 1 tejto </w:t>
      </w:r>
      <w:r w:rsidR="008F1486">
        <w:t xml:space="preserve">zmluvy </w:t>
      </w:r>
      <w:r w:rsidR="00722AE6">
        <w:t xml:space="preserve">a tieto </w:t>
      </w:r>
      <w:r w:rsidR="0BF771E7">
        <w:t xml:space="preserve">(ďalej </w:t>
      </w:r>
      <w:r w:rsidR="00722AE6">
        <w:t>len ako „</w:t>
      </w:r>
      <w:r w:rsidR="008F1486" w:rsidRPr="00754D44">
        <w:rPr>
          <w:b/>
          <w:bCs/>
        </w:rPr>
        <w:t>predmet plnenia</w:t>
      </w:r>
      <w:r w:rsidR="00722AE6">
        <w:t xml:space="preserve">“) a tieto osadiť podľa požiadaviek objednávateľa na predpokladaných miestach určenia umiestnenia indikovaných v prílohe č. </w:t>
      </w:r>
      <w:r w:rsidR="00355D9E">
        <w:t>3</w:t>
      </w:r>
      <w:r w:rsidR="00722AE6">
        <w:t xml:space="preserve"> </w:t>
      </w:r>
      <w:r w:rsidR="008F1486">
        <w:t>zmluvy</w:t>
      </w:r>
      <w:r w:rsidR="00722AE6">
        <w:t>) (ďalej zákazka spolu so službami umiestnenia spol</w:t>
      </w:r>
      <w:r w:rsidR="00691A69">
        <w:t>u</w:t>
      </w:r>
      <w:r w:rsidR="00722AE6">
        <w:t xml:space="preserve"> aj </w:t>
      </w:r>
      <w:r w:rsidR="0BF771E7">
        <w:t>ako “</w:t>
      </w:r>
      <w:r w:rsidR="0BF771E7" w:rsidRPr="00754D44">
        <w:rPr>
          <w:b/>
          <w:bCs/>
        </w:rPr>
        <w:t>p</w:t>
      </w:r>
      <w:r w:rsidR="004B7B95" w:rsidRPr="00754D44">
        <w:rPr>
          <w:b/>
          <w:bCs/>
        </w:rPr>
        <w:t>lnenie</w:t>
      </w:r>
      <w:r w:rsidR="0BF771E7">
        <w:t>”)</w:t>
      </w:r>
      <w:r w:rsidR="00722AE6">
        <w:t xml:space="preserve"> a záväzok objednávateľa uhradiť za poskytnuté plnenie dodávateľovi odplatu v zmysle čl. III </w:t>
      </w:r>
      <w:r w:rsidR="001B6B0A">
        <w:t>zmluvy</w:t>
      </w:r>
    </w:p>
    <w:p w14:paraId="317C2CE8" w14:textId="77777777" w:rsidR="002B3282" w:rsidRDefault="002B3282" w:rsidP="00754D44">
      <w:pPr>
        <w:spacing w:after="0" w:line="240" w:lineRule="auto"/>
        <w:jc w:val="center"/>
        <w:rPr>
          <w:b/>
        </w:rPr>
      </w:pPr>
    </w:p>
    <w:p w14:paraId="47011497" w14:textId="18312C46" w:rsidR="009347A9" w:rsidRPr="009D4832" w:rsidRDefault="009347A9" w:rsidP="00754D44">
      <w:pPr>
        <w:spacing w:after="0" w:line="240" w:lineRule="auto"/>
        <w:jc w:val="center"/>
        <w:rPr>
          <w:b/>
        </w:rPr>
      </w:pPr>
      <w:r w:rsidRPr="009D4832">
        <w:rPr>
          <w:b/>
        </w:rPr>
        <w:t>Článok III</w:t>
      </w:r>
    </w:p>
    <w:p w14:paraId="46D87121" w14:textId="209787FA" w:rsidR="009347A9" w:rsidRPr="009D4832" w:rsidRDefault="00722AE6" w:rsidP="00754D44">
      <w:pPr>
        <w:spacing w:after="0" w:line="240" w:lineRule="auto"/>
        <w:jc w:val="center"/>
        <w:rPr>
          <w:b/>
          <w:bCs/>
        </w:rPr>
      </w:pPr>
      <w:r>
        <w:rPr>
          <w:b/>
          <w:bCs/>
        </w:rPr>
        <w:t>Odplata</w:t>
      </w:r>
      <w:r w:rsidR="00691A69">
        <w:rPr>
          <w:b/>
          <w:bCs/>
        </w:rPr>
        <w:t xml:space="preserve"> a platobné podmienky</w:t>
      </w:r>
    </w:p>
    <w:p w14:paraId="15BAE8C1" w14:textId="22662C84" w:rsidR="009347A9" w:rsidRDefault="009347A9" w:rsidP="00754D44">
      <w:pPr>
        <w:pStyle w:val="Odsekzoznamu"/>
        <w:numPr>
          <w:ilvl w:val="0"/>
          <w:numId w:val="4"/>
        </w:numPr>
        <w:spacing w:after="0" w:line="240" w:lineRule="auto"/>
        <w:ind w:left="426" w:hanging="426"/>
        <w:jc w:val="both"/>
      </w:pPr>
      <w:r>
        <w:t>Jednotkové</w:t>
      </w:r>
      <w:r w:rsidR="00744B60">
        <w:t xml:space="preserve"> </w:t>
      </w:r>
      <w:r>
        <w:t xml:space="preserve"> ceny</w:t>
      </w:r>
      <w:r w:rsidR="00744B60">
        <w:t xml:space="preserve"> </w:t>
      </w:r>
      <w:r>
        <w:t xml:space="preserve"> za</w:t>
      </w:r>
      <w:r w:rsidR="00744B60">
        <w:t xml:space="preserve"> </w:t>
      </w:r>
      <w:r>
        <w:t xml:space="preserve"> predmet</w:t>
      </w:r>
      <w:r w:rsidR="008F1486">
        <w:t>y</w:t>
      </w:r>
      <w:r w:rsidR="00744B60">
        <w:t xml:space="preserve"> </w:t>
      </w:r>
      <w:r>
        <w:t xml:space="preserve"> plnenia</w:t>
      </w:r>
      <w:r w:rsidR="00744B60">
        <w:t xml:space="preserve"> </w:t>
      </w:r>
      <w:r>
        <w:t>sú</w:t>
      </w:r>
      <w:r w:rsidR="00744B60">
        <w:t xml:space="preserve"> </w:t>
      </w:r>
      <w:r>
        <w:t xml:space="preserve"> stanovené</w:t>
      </w:r>
      <w:r w:rsidR="00744B60">
        <w:t xml:space="preserve"> </w:t>
      </w:r>
      <w:r>
        <w:t xml:space="preserve"> na</w:t>
      </w:r>
      <w:r w:rsidR="00744B60">
        <w:t xml:space="preserve"> </w:t>
      </w:r>
      <w:r>
        <w:t xml:space="preserve"> základe</w:t>
      </w:r>
      <w:r w:rsidR="00744B60">
        <w:t xml:space="preserve"> </w:t>
      </w:r>
      <w:r>
        <w:t xml:space="preserve"> cenovej</w:t>
      </w:r>
      <w:r w:rsidR="00744B60">
        <w:t xml:space="preserve"> </w:t>
      </w:r>
      <w:r>
        <w:t xml:space="preserve"> ponuky </w:t>
      </w:r>
      <w:r w:rsidR="00691A69">
        <w:t xml:space="preserve">dodávateľa </w:t>
      </w:r>
      <w:r>
        <w:t>vo</w:t>
      </w:r>
      <w:r w:rsidR="00744B60">
        <w:t xml:space="preserve"> </w:t>
      </w:r>
      <w:r>
        <w:t>verejnej</w:t>
      </w:r>
      <w:r w:rsidR="00744B60">
        <w:t xml:space="preserve"> </w:t>
      </w:r>
      <w:r>
        <w:t>súťaži</w:t>
      </w:r>
      <w:r w:rsidR="00744B60">
        <w:t xml:space="preserve"> </w:t>
      </w:r>
      <w:r>
        <w:t>na</w:t>
      </w:r>
      <w:r w:rsidR="00744B60">
        <w:t xml:space="preserve"> </w:t>
      </w:r>
      <w:r>
        <w:t>zákazku</w:t>
      </w:r>
      <w:r w:rsidR="00744B60">
        <w:t xml:space="preserve"> </w:t>
      </w:r>
      <w:r>
        <w:t>v</w:t>
      </w:r>
      <w:r w:rsidR="00744B60">
        <w:t xml:space="preserve"> </w:t>
      </w:r>
      <w:r>
        <w:t>súlade</w:t>
      </w:r>
      <w:r w:rsidR="00744B60">
        <w:t xml:space="preserve"> </w:t>
      </w:r>
      <w:r>
        <w:t>so</w:t>
      </w:r>
      <w:r w:rsidR="00744B60">
        <w:t xml:space="preserve"> </w:t>
      </w:r>
      <w:r>
        <w:t>zákonom č.</w:t>
      </w:r>
      <w:r w:rsidR="00744B60">
        <w:t xml:space="preserve"> </w:t>
      </w:r>
      <w:r>
        <w:t>18/1996</w:t>
      </w:r>
      <w:r w:rsidR="00744B60">
        <w:t xml:space="preserve"> </w:t>
      </w:r>
      <w:r>
        <w:t>Z.</w:t>
      </w:r>
      <w:r w:rsidR="00744B60">
        <w:t xml:space="preserve"> </w:t>
      </w:r>
      <w:r>
        <w:t>z.</w:t>
      </w:r>
      <w:r w:rsidR="00744B60">
        <w:t xml:space="preserve"> </w:t>
      </w:r>
      <w:r>
        <w:t>o</w:t>
      </w:r>
      <w:r w:rsidR="00744B60">
        <w:t xml:space="preserve"> </w:t>
      </w:r>
      <w:r>
        <w:t>cenách</w:t>
      </w:r>
      <w:r w:rsidR="00744B60">
        <w:t xml:space="preserve"> </w:t>
      </w:r>
      <w:r>
        <w:t>v</w:t>
      </w:r>
      <w:r w:rsidR="00744B60">
        <w:t xml:space="preserve"> </w:t>
      </w:r>
      <w:r>
        <w:t>znení neskorších</w:t>
      </w:r>
      <w:r w:rsidR="00744B60">
        <w:t xml:space="preserve"> </w:t>
      </w:r>
      <w:r>
        <w:t>predpisov</w:t>
      </w:r>
      <w:r w:rsidR="00744B60">
        <w:t xml:space="preserve"> </w:t>
      </w:r>
      <w:r>
        <w:t>a</w:t>
      </w:r>
      <w:r w:rsidR="00744B60">
        <w:t xml:space="preserve"> </w:t>
      </w:r>
      <w:r>
        <w:t>vyhlášky</w:t>
      </w:r>
      <w:r w:rsidR="00744B60">
        <w:t xml:space="preserve"> </w:t>
      </w:r>
      <w:r>
        <w:t>č.</w:t>
      </w:r>
      <w:r w:rsidR="00744B60">
        <w:t xml:space="preserve"> </w:t>
      </w:r>
      <w:r>
        <w:t>87/1996</w:t>
      </w:r>
      <w:r w:rsidR="00744B60">
        <w:t xml:space="preserve"> </w:t>
      </w:r>
      <w:r>
        <w:t>Z.</w:t>
      </w:r>
      <w:r w:rsidR="00744B60">
        <w:t xml:space="preserve"> </w:t>
      </w:r>
      <w:r>
        <w:t>z.,</w:t>
      </w:r>
      <w:r w:rsidR="00744B60">
        <w:t xml:space="preserve"> </w:t>
      </w:r>
      <w:r>
        <w:t>ktorou</w:t>
      </w:r>
      <w:r w:rsidR="00744B60">
        <w:t xml:space="preserve"> </w:t>
      </w:r>
      <w:r>
        <w:t>sa</w:t>
      </w:r>
      <w:r w:rsidR="00744B60">
        <w:t xml:space="preserve"> </w:t>
      </w:r>
      <w:r>
        <w:t>vykonáva</w:t>
      </w:r>
      <w:r w:rsidR="00744B60">
        <w:t xml:space="preserve"> </w:t>
      </w:r>
      <w:r>
        <w:t>zákon</w:t>
      </w:r>
      <w:r w:rsidR="00744B60">
        <w:t xml:space="preserve"> </w:t>
      </w:r>
      <w:r>
        <w:t>o</w:t>
      </w:r>
      <w:r w:rsidR="00744B60">
        <w:t xml:space="preserve"> </w:t>
      </w:r>
      <w:r>
        <w:t>cenách v</w:t>
      </w:r>
      <w:r w:rsidR="00744B60">
        <w:t xml:space="preserve"> </w:t>
      </w:r>
      <w:r>
        <w:t xml:space="preserve">znení neskorších predpisov a sú uvedené v prílohe č. 2 tejto </w:t>
      </w:r>
      <w:r w:rsidR="008F1486">
        <w:t>zmluvy</w:t>
      </w:r>
      <w:r>
        <w:t>.</w:t>
      </w:r>
      <w:r w:rsidR="008F1486">
        <w:t xml:space="preserve"> </w:t>
      </w:r>
      <w:r w:rsidR="00044BAA">
        <w:t>Jednotkové c</w:t>
      </w:r>
      <w:r w:rsidR="008F1486" w:rsidRPr="008F1486">
        <w:t xml:space="preserve">eny uvedené v prílohe č. 2 </w:t>
      </w:r>
      <w:r w:rsidR="001B6B0A">
        <w:t>zmluvy</w:t>
      </w:r>
      <w:r w:rsidR="008F1486" w:rsidRPr="008F1486">
        <w:t xml:space="preserve"> sú maximálne</w:t>
      </w:r>
      <w:r w:rsidR="008F1486">
        <w:t xml:space="preserve">, </w:t>
      </w:r>
      <w:r w:rsidR="008F1486" w:rsidRPr="00AC7ABD">
        <w:rPr>
          <w:rFonts w:cstheme="minorHAnsi"/>
          <w:color w:val="000000"/>
        </w:rPr>
        <w:t>zahŕňa</w:t>
      </w:r>
      <w:r w:rsidR="008F1486">
        <w:rPr>
          <w:rFonts w:cstheme="minorHAnsi"/>
          <w:color w:val="000000"/>
        </w:rPr>
        <w:t>jú</w:t>
      </w:r>
      <w:r w:rsidR="008F1486" w:rsidRPr="00AC7ABD">
        <w:rPr>
          <w:rFonts w:cstheme="minorHAnsi"/>
          <w:color w:val="000000"/>
        </w:rPr>
        <w:t xml:space="preserve"> všetky poplatky a náklady súvisiace s</w:t>
      </w:r>
      <w:r w:rsidR="008F1486">
        <w:rPr>
          <w:rFonts w:cstheme="minorHAnsi"/>
          <w:color w:val="000000"/>
        </w:rPr>
        <w:t xml:space="preserve"> dodaním plnenia a plnením záväzkov dodávateľa podľa </w:t>
      </w:r>
      <w:r w:rsidR="001B6B0A">
        <w:rPr>
          <w:rFonts w:cstheme="minorHAnsi"/>
          <w:color w:val="000000"/>
        </w:rPr>
        <w:t>zmluvy</w:t>
      </w:r>
      <w:r w:rsidR="008F1486" w:rsidRPr="00AC7ABD">
        <w:rPr>
          <w:rFonts w:cstheme="minorHAnsi"/>
          <w:color w:val="000000"/>
        </w:rPr>
        <w:t>, t. j. najmä</w:t>
      </w:r>
      <w:r w:rsidR="008F1486">
        <w:rPr>
          <w:rFonts w:cstheme="minorHAnsi"/>
          <w:color w:val="000000"/>
        </w:rPr>
        <w:t>, nie však výlučne,</w:t>
      </w:r>
      <w:r w:rsidR="008F1486" w:rsidRPr="00AC7ABD">
        <w:rPr>
          <w:rFonts w:cstheme="minorHAnsi"/>
          <w:color w:val="000000"/>
        </w:rPr>
        <w:t xml:space="preserve"> DPH, dovoznú prirážku, obaly, poistné, balenie, </w:t>
      </w:r>
      <w:r w:rsidR="008F1486">
        <w:rPr>
          <w:rFonts w:cstheme="minorHAnsi"/>
          <w:color w:val="000000"/>
        </w:rPr>
        <w:t xml:space="preserve">skladovanie, </w:t>
      </w:r>
      <w:r w:rsidR="008F1486" w:rsidRPr="00AC7ABD">
        <w:rPr>
          <w:rFonts w:cstheme="minorHAnsi"/>
          <w:color w:val="000000"/>
        </w:rPr>
        <w:t>náklady na dodávku (prepravu) do miesta určeného kupujúcim, montáž</w:t>
      </w:r>
      <w:r w:rsidR="00044BAA">
        <w:rPr>
          <w:rFonts w:cstheme="minorHAnsi"/>
          <w:color w:val="000000"/>
        </w:rPr>
        <w:t xml:space="preserve"> a/alebo</w:t>
      </w:r>
      <w:r w:rsidR="008F1486" w:rsidRPr="00AC7ABD">
        <w:rPr>
          <w:rFonts w:cstheme="minorHAnsi"/>
          <w:color w:val="000000"/>
        </w:rPr>
        <w:t xml:space="preserve"> inštaláciu</w:t>
      </w:r>
      <w:r w:rsidR="00044BAA">
        <w:rPr>
          <w:rFonts w:cstheme="minorHAnsi"/>
          <w:color w:val="000000"/>
        </w:rPr>
        <w:t xml:space="preserve"> predmetu plnenia</w:t>
      </w:r>
      <w:r w:rsidR="008F1486" w:rsidRPr="00AC7ABD">
        <w:rPr>
          <w:rFonts w:cstheme="minorHAnsi"/>
          <w:color w:val="000000"/>
        </w:rPr>
        <w:t xml:space="preserve">, </w:t>
      </w:r>
      <w:r w:rsidR="008F1486">
        <w:rPr>
          <w:rFonts w:cstheme="minorHAnsi"/>
          <w:color w:val="000000"/>
        </w:rPr>
        <w:t>odvoz odpad</w:t>
      </w:r>
      <w:r w:rsidR="00044BAA">
        <w:rPr>
          <w:rFonts w:cstheme="minorHAnsi"/>
          <w:color w:val="000000"/>
        </w:rPr>
        <w:t>u</w:t>
      </w:r>
      <w:r w:rsidR="008F1486">
        <w:rPr>
          <w:rFonts w:cstheme="minorHAnsi"/>
          <w:color w:val="000000"/>
        </w:rPr>
        <w:t>,</w:t>
      </w:r>
      <w:r w:rsidR="008F1486" w:rsidRPr="008F1486">
        <w:t xml:space="preserve"> </w:t>
      </w:r>
      <w:r w:rsidR="00044BAA">
        <w:t xml:space="preserve">a pod., </w:t>
      </w:r>
      <w:r w:rsidR="008F1486" w:rsidRPr="008F1486">
        <w:t>a nemožno ich zvyšovať.</w:t>
      </w:r>
    </w:p>
    <w:p w14:paraId="5C9C4F71" w14:textId="77777777" w:rsidR="00B83775" w:rsidRDefault="00B83775" w:rsidP="00754D44">
      <w:pPr>
        <w:pStyle w:val="Odsekzoznamu"/>
        <w:spacing w:after="0" w:line="240" w:lineRule="auto"/>
        <w:ind w:left="426" w:hanging="426"/>
        <w:jc w:val="both"/>
      </w:pPr>
    </w:p>
    <w:p w14:paraId="370BAD43" w14:textId="3B22D0F9" w:rsidR="002457D2" w:rsidRPr="00822458" w:rsidRDefault="0025333C" w:rsidP="00754D44">
      <w:pPr>
        <w:pStyle w:val="Odsekzoznamu"/>
        <w:numPr>
          <w:ilvl w:val="0"/>
          <w:numId w:val="4"/>
        </w:numPr>
        <w:spacing w:after="0" w:line="240" w:lineRule="auto"/>
        <w:ind w:left="426" w:hanging="426"/>
        <w:jc w:val="both"/>
      </w:pPr>
      <w:r>
        <w:rPr>
          <w:rFonts w:cstheme="minorHAnsi"/>
          <w:color w:val="000000"/>
        </w:rPr>
        <w:t>Maximálna</w:t>
      </w:r>
      <w:r w:rsidR="008F1486">
        <w:rPr>
          <w:rFonts w:cstheme="minorHAnsi"/>
          <w:color w:val="000000"/>
        </w:rPr>
        <w:t xml:space="preserve"> o</w:t>
      </w:r>
      <w:r w:rsidR="00691A69">
        <w:rPr>
          <w:rFonts w:cstheme="minorHAnsi"/>
          <w:color w:val="000000"/>
        </w:rPr>
        <w:t xml:space="preserve">dplata dohodnutá v tejto </w:t>
      </w:r>
      <w:r w:rsidR="001B6B0A">
        <w:rPr>
          <w:rFonts w:cstheme="minorHAnsi"/>
          <w:color w:val="000000"/>
        </w:rPr>
        <w:t>zmluve</w:t>
      </w:r>
      <w:r w:rsidR="002457D2" w:rsidRPr="00AC7ABD">
        <w:rPr>
          <w:rFonts w:cstheme="minorHAnsi"/>
          <w:color w:val="000000"/>
        </w:rPr>
        <w:t xml:space="preserve"> </w:t>
      </w:r>
      <w:r w:rsidR="008F1486">
        <w:rPr>
          <w:rFonts w:cstheme="minorHAnsi"/>
          <w:color w:val="000000"/>
        </w:rPr>
        <w:t>je najvyššia možná odplata</w:t>
      </w:r>
      <w:r w:rsidR="008F1486" w:rsidRPr="008F1486">
        <w:rPr>
          <w:rFonts w:cstheme="minorHAnsi"/>
          <w:color w:val="000000"/>
        </w:rPr>
        <w:t xml:space="preserve">, ktorá zodpovedá hodnote zákazky ako výsledku verejného obstarávania a ktorá nesmie byť pri </w:t>
      </w:r>
      <w:r w:rsidR="008F1486">
        <w:rPr>
          <w:rFonts w:cstheme="minorHAnsi"/>
          <w:color w:val="000000"/>
        </w:rPr>
        <w:t>dodávaní plnenia</w:t>
      </w:r>
      <w:r w:rsidR="008F1486" w:rsidRPr="008F1486">
        <w:rPr>
          <w:rFonts w:cstheme="minorHAnsi"/>
          <w:color w:val="000000"/>
        </w:rPr>
        <w:t xml:space="preserve"> </w:t>
      </w:r>
      <w:r>
        <w:rPr>
          <w:rFonts w:cstheme="minorHAnsi"/>
          <w:color w:val="000000"/>
        </w:rPr>
        <w:t xml:space="preserve">podľa tejto zmluvy </w:t>
      </w:r>
      <w:r w:rsidR="008F1486" w:rsidRPr="008F1486">
        <w:rPr>
          <w:rFonts w:cstheme="minorHAnsi"/>
          <w:color w:val="000000"/>
        </w:rPr>
        <w:t xml:space="preserve">prekročená, navýšená ani menená iným spôsobom, než uzatvorením písomného dodatku k </w:t>
      </w:r>
      <w:r w:rsidR="00044BAA">
        <w:rPr>
          <w:rFonts w:cstheme="minorHAnsi"/>
          <w:color w:val="000000"/>
        </w:rPr>
        <w:t>zmluve</w:t>
      </w:r>
      <w:r w:rsidR="008F1486" w:rsidRPr="008F1486">
        <w:rPr>
          <w:rFonts w:cstheme="minorHAnsi"/>
          <w:color w:val="000000"/>
        </w:rPr>
        <w:t>, ktorý bude uzatvorený za podmienok a v súlade so Zákonom o VO a ktorý nadobudne účinnosť v súlade s</w:t>
      </w:r>
      <w:r w:rsidR="008F1486">
        <w:rPr>
          <w:rFonts w:cstheme="minorHAnsi"/>
          <w:color w:val="000000"/>
        </w:rPr>
        <w:t xml:space="preserve"> aplikovateľnými právnymi predpismi; na účely </w:t>
      </w:r>
      <w:r w:rsidR="00044BAA">
        <w:rPr>
          <w:rFonts w:cstheme="minorHAnsi"/>
          <w:color w:val="000000"/>
        </w:rPr>
        <w:t xml:space="preserve">zmluvy </w:t>
      </w:r>
      <w:r w:rsidR="008F1486">
        <w:rPr>
          <w:rFonts w:cstheme="minorHAnsi"/>
          <w:color w:val="000000"/>
        </w:rPr>
        <w:t xml:space="preserve">bola </w:t>
      </w:r>
      <w:r>
        <w:rPr>
          <w:rFonts w:cstheme="minorHAnsi"/>
          <w:color w:val="000000"/>
        </w:rPr>
        <w:t>maximálna</w:t>
      </w:r>
      <w:r w:rsidR="00044BAA">
        <w:rPr>
          <w:rFonts w:cstheme="minorHAnsi"/>
          <w:color w:val="000000"/>
        </w:rPr>
        <w:t xml:space="preserve"> odplata dohodnutá nasledovne:</w:t>
      </w:r>
    </w:p>
    <w:p w14:paraId="7A91A412" w14:textId="77777777" w:rsidR="00822458" w:rsidRDefault="00822458" w:rsidP="00754D44">
      <w:pPr>
        <w:spacing w:after="0" w:line="240" w:lineRule="auto"/>
        <w:ind w:left="426" w:hanging="426"/>
        <w:jc w:val="both"/>
      </w:pPr>
    </w:p>
    <w:p w14:paraId="4597410D" w14:textId="40DA42A0" w:rsidR="002457D2" w:rsidRPr="002457D2" w:rsidRDefault="0025333C" w:rsidP="00754D44">
      <w:pPr>
        <w:pStyle w:val="Odsekzoznamu"/>
        <w:spacing w:after="0" w:line="240" w:lineRule="auto"/>
        <w:jc w:val="both"/>
        <w:rPr>
          <w:rFonts w:cstheme="minorHAnsi"/>
        </w:rPr>
      </w:pPr>
      <w:r>
        <w:rPr>
          <w:rFonts w:cstheme="minorHAnsi"/>
        </w:rPr>
        <w:t xml:space="preserve">Maximálna </w:t>
      </w:r>
      <w:r w:rsidR="00691A69">
        <w:rPr>
          <w:rFonts w:cstheme="minorHAnsi"/>
        </w:rPr>
        <w:t>odplata</w:t>
      </w:r>
      <w:r w:rsidR="00691A69" w:rsidRPr="002457D2">
        <w:rPr>
          <w:rFonts w:cstheme="minorHAnsi"/>
        </w:rPr>
        <w:t xml:space="preserve"> </w:t>
      </w:r>
      <w:r w:rsidR="002457D2" w:rsidRPr="002457D2">
        <w:rPr>
          <w:rFonts w:cstheme="minorHAnsi"/>
        </w:rPr>
        <w:t xml:space="preserve">bez DPH </w:t>
      </w:r>
      <w:r w:rsidR="002457D2" w:rsidRPr="002457D2">
        <w:rPr>
          <w:rFonts w:cstheme="minorHAnsi"/>
        </w:rPr>
        <w:tab/>
        <w:t>................................</w:t>
      </w:r>
      <w:r w:rsidR="002457D2" w:rsidRPr="002457D2">
        <w:rPr>
          <w:rFonts w:cstheme="minorHAnsi"/>
        </w:rPr>
        <w:tab/>
        <w:t>(slovom: ...........................)</w:t>
      </w:r>
    </w:p>
    <w:p w14:paraId="56A760CB" w14:textId="47694B0E" w:rsidR="002457D2" w:rsidRPr="002457D2" w:rsidRDefault="002457D2" w:rsidP="00754D44">
      <w:pPr>
        <w:pStyle w:val="Odsekzoznamu"/>
        <w:spacing w:after="0" w:line="240" w:lineRule="auto"/>
        <w:jc w:val="both"/>
        <w:rPr>
          <w:rFonts w:cstheme="minorHAnsi"/>
        </w:rPr>
      </w:pPr>
      <w:r w:rsidRPr="002457D2">
        <w:rPr>
          <w:rFonts w:cstheme="minorHAnsi"/>
        </w:rPr>
        <w:t xml:space="preserve">DPH </w:t>
      </w:r>
      <w:r w:rsidRPr="002457D2">
        <w:rPr>
          <w:rFonts w:cstheme="minorHAnsi"/>
        </w:rPr>
        <w:tab/>
      </w:r>
      <w:r w:rsidRPr="002457D2">
        <w:rPr>
          <w:rFonts w:cstheme="minorHAnsi"/>
        </w:rPr>
        <w:tab/>
        <w:t xml:space="preserve">  </w:t>
      </w:r>
      <w:r w:rsidRPr="002457D2">
        <w:rPr>
          <w:rFonts w:cstheme="minorHAnsi"/>
        </w:rPr>
        <w:tab/>
      </w:r>
      <w:r w:rsidR="00691A69">
        <w:rPr>
          <w:rFonts w:cstheme="minorHAnsi"/>
        </w:rPr>
        <w:tab/>
      </w:r>
      <w:r w:rsidRPr="002457D2">
        <w:rPr>
          <w:rFonts w:cstheme="minorHAnsi"/>
        </w:rPr>
        <w:t>................................</w:t>
      </w:r>
      <w:r w:rsidRPr="002457D2">
        <w:rPr>
          <w:rFonts w:cstheme="minorHAnsi"/>
        </w:rPr>
        <w:tab/>
        <w:t>(slovom: ...........................)</w:t>
      </w:r>
    </w:p>
    <w:p w14:paraId="6E393A1D" w14:textId="31664408" w:rsidR="002457D2" w:rsidRPr="002457D2" w:rsidRDefault="0025333C" w:rsidP="00754D44">
      <w:pPr>
        <w:pStyle w:val="Odsekzoznamu"/>
        <w:spacing w:after="0" w:line="240" w:lineRule="auto"/>
        <w:jc w:val="both"/>
        <w:rPr>
          <w:rFonts w:cstheme="minorHAnsi"/>
          <w:b/>
        </w:rPr>
      </w:pPr>
      <w:r>
        <w:rPr>
          <w:rFonts w:cstheme="minorHAnsi"/>
          <w:b/>
        </w:rPr>
        <w:t>Maximálna</w:t>
      </w:r>
      <w:r w:rsidRPr="002457D2">
        <w:rPr>
          <w:rFonts w:cstheme="minorHAnsi"/>
          <w:b/>
        </w:rPr>
        <w:t xml:space="preserve"> </w:t>
      </w:r>
      <w:r w:rsidR="00691A69">
        <w:rPr>
          <w:rFonts w:cstheme="minorHAnsi"/>
          <w:b/>
        </w:rPr>
        <w:t>odplata</w:t>
      </w:r>
      <w:r w:rsidR="00691A69" w:rsidRPr="002457D2">
        <w:rPr>
          <w:rFonts w:cstheme="minorHAnsi"/>
          <w:b/>
        </w:rPr>
        <w:t xml:space="preserve"> </w:t>
      </w:r>
      <w:r w:rsidR="002457D2" w:rsidRPr="002457D2">
        <w:rPr>
          <w:rFonts w:cstheme="minorHAnsi"/>
          <w:b/>
        </w:rPr>
        <w:t>s DPH</w:t>
      </w:r>
      <w:r w:rsidR="002457D2" w:rsidRPr="002457D2">
        <w:rPr>
          <w:rFonts w:cstheme="minorHAnsi"/>
          <w:b/>
        </w:rPr>
        <w:tab/>
        <w:t xml:space="preserve">............................... </w:t>
      </w:r>
      <w:r w:rsidR="002457D2" w:rsidRPr="002457D2">
        <w:rPr>
          <w:rFonts w:cstheme="minorHAnsi"/>
        </w:rPr>
        <w:tab/>
        <w:t>(slovom: ...........................)</w:t>
      </w:r>
    </w:p>
    <w:p w14:paraId="1D767BAC" w14:textId="77777777" w:rsidR="00691A69" w:rsidRDefault="00691A69" w:rsidP="00323566">
      <w:pPr>
        <w:pStyle w:val="Odsekzoznamu"/>
        <w:spacing w:after="0" w:line="240" w:lineRule="auto"/>
      </w:pPr>
    </w:p>
    <w:p w14:paraId="6AA44EC0" w14:textId="2D435EF2" w:rsidR="00A2226D" w:rsidRDefault="00691A69" w:rsidP="00754D44">
      <w:pPr>
        <w:pStyle w:val="Odsekzoznamu"/>
        <w:spacing w:after="0" w:line="240" w:lineRule="auto"/>
      </w:pPr>
      <w:r>
        <w:t>(</w:t>
      </w:r>
      <w:r w:rsidR="6F243F7A">
        <w:t xml:space="preserve">ďalej </w:t>
      </w:r>
      <w:r>
        <w:t xml:space="preserve">len </w:t>
      </w:r>
      <w:r w:rsidR="6F243F7A">
        <w:t xml:space="preserve">ako </w:t>
      </w:r>
      <w:r w:rsidR="00151278">
        <w:t>„</w:t>
      </w:r>
      <w:r w:rsidR="0025333C">
        <w:rPr>
          <w:b/>
          <w:bCs/>
        </w:rPr>
        <w:t>Maximálna</w:t>
      </w:r>
      <w:r w:rsidRPr="00754D44">
        <w:rPr>
          <w:b/>
          <w:bCs/>
        </w:rPr>
        <w:t xml:space="preserve"> </w:t>
      </w:r>
      <w:r w:rsidR="0025333C">
        <w:rPr>
          <w:b/>
          <w:bCs/>
        </w:rPr>
        <w:t>odplata</w:t>
      </w:r>
      <w:r w:rsidR="6F243F7A">
        <w:t>”).</w:t>
      </w:r>
    </w:p>
    <w:p w14:paraId="62C1AA2E" w14:textId="77777777" w:rsidR="002457D2" w:rsidRDefault="002457D2" w:rsidP="00754D44">
      <w:pPr>
        <w:pStyle w:val="Odsekzoznamu"/>
        <w:spacing w:after="0" w:line="240" w:lineRule="auto"/>
      </w:pPr>
    </w:p>
    <w:p w14:paraId="51FA7D54" w14:textId="4341EF55" w:rsidR="00793C9B" w:rsidRDefault="00044BAA" w:rsidP="00754D44">
      <w:pPr>
        <w:pStyle w:val="Odsekzoznamu"/>
        <w:numPr>
          <w:ilvl w:val="0"/>
          <w:numId w:val="4"/>
        </w:numPr>
        <w:spacing w:after="0" w:line="240" w:lineRule="auto"/>
        <w:ind w:left="426" w:hanging="426"/>
        <w:jc w:val="both"/>
      </w:pPr>
      <w:r>
        <w:rPr>
          <w:rFonts w:cstheme="minorHAnsi"/>
          <w:color w:val="000000"/>
        </w:rPr>
        <w:t>Medzi zmluvnými stranami je dohodnuté a ďalej nesporné, že</w:t>
      </w:r>
      <w:r w:rsidRPr="008F1486">
        <w:rPr>
          <w:rFonts w:cstheme="minorHAnsi"/>
          <w:color w:val="000000"/>
        </w:rPr>
        <w:t xml:space="preserve"> </w:t>
      </w:r>
      <w:r w:rsidR="0025333C">
        <w:rPr>
          <w:rFonts w:cstheme="minorHAnsi"/>
          <w:color w:val="000000"/>
        </w:rPr>
        <w:t>Maximálna</w:t>
      </w:r>
      <w:r>
        <w:rPr>
          <w:rFonts w:cstheme="minorHAnsi"/>
          <w:color w:val="000000"/>
        </w:rPr>
        <w:t xml:space="preserve"> </w:t>
      </w:r>
      <w:r w:rsidR="0025333C">
        <w:rPr>
          <w:rFonts w:cstheme="minorHAnsi"/>
          <w:color w:val="000000"/>
        </w:rPr>
        <w:t>odplata</w:t>
      </w:r>
      <w:r>
        <w:rPr>
          <w:rFonts w:cstheme="minorHAnsi"/>
          <w:color w:val="000000"/>
        </w:rPr>
        <w:t xml:space="preserve"> </w:t>
      </w:r>
      <w:r w:rsidRPr="008F1486">
        <w:rPr>
          <w:rFonts w:cstheme="minorHAnsi"/>
          <w:color w:val="000000"/>
        </w:rPr>
        <w:t xml:space="preserve">nemusí byť </w:t>
      </w:r>
      <w:r>
        <w:rPr>
          <w:rFonts w:cstheme="minorHAnsi"/>
          <w:color w:val="000000"/>
        </w:rPr>
        <w:t>dodávaní plnenia</w:t>
      </w:r>
      <w:r w:rsidRPr="008F1486">
        <w:rPr>
          <w:rFonts w:cstheme="minorHAnsi"/>
          <w:color w:val="000000"/>
        </w:rPr>
        <w:t xml:space="preserve"> v žiadnom prípade dosiahnutá </w:t>
      </w:r>
      <w:r>
        <w:rPr>
          <w:rFonts w:cstheme="minorHAnsi"/>
          <w:color w:val="000000"/>
        </w:rPr>
        <w:t xml:space="preserve">a na účely zmluvy sa </w:t>
      </w:r>
      <w:r w:rsidRPr="008F1486">
        <w:rPr>
          <w:rFonts w:cstheme="minorHAnsi"/>
          <w:color w:val="000000"/>
        </w:rPr>
        <w:t xml:space="preserve">rozumie, že pri realizácii predmetu </w:t>
      </w:r>
      <w:r>
        <w:rPr>
          <w:rFonts w:cstheme="minorHAnsi"/>
          <w:color w:val="000000"/>
        </w:rPr>
        <w:t>z</w:t>
      </w:r>
      <w:r w:rsidRPr="008F1486">
        <w:rPr>
          <w:rFonts w:cstheme="minorHAnsi"/>
          <w:color w:val="000000"/>
        </w:rPr>
        <w:t xml:space="preserve">mluvy je uplatnenie jednotlivých </w:t>
      </w:r>
      <w:r>
        <w:rPr>
          <w:rFonts w:cstheme="minorHAnsi"/>
          <w:color w:val="000000"/>
        </w:rPr>
        <w:t>o</w:t>
      </w:r>
      <w:r w:rsidRPr="008F1486">
        <w:rPr>
          <w:rFonts w:cstheme="minorHAnsi"/>
          <w:color w:val="000000"/>
        </w:rPr>
        <w:t xml:space="preserve">bjednávok na výlučnej úvahe </w:t>
      </w:r>
      <w:r>
        <w:rPr>
          <w:rFonts w:cstheme="minorHAnsi"/>
          <w:color w:val="000000"/>
        </w:rPr>
        <w:t>objednávateľa, t. j. u</w:t>
      </w:r>
      <w:r w:rsidR="008F1486">
        <w:t xml:space="preserve">zatvorením tejto </w:t>
      </w:r>
      <w:r>
        <w:t xml:space="preserve">zmluvy </w:t>
      </w:r>
      <w:r w:rsidR="008F1486">
        <w:t>sa o</w:t>
      </w:r>
      <w:r w:rsidR="009347A9">
        <w:t>bjednávateľ</w:t>
      </w:r>
      <w:r w:rsidR="00744B60">
        <w:t xml:space="preserve"> </w:t>
      </w:r>
      <w:r w:rsidR="009347A9">
        <w:t>ne</w:t>
      </w:r>
      <w:r w:rsidR="008F1486">
        <w:t xml:space="preserve">zaväzuje objednať </w:t>
      </w:r>
      <w:r>
        <w:t xml:space="preserve">celý </w:t>
      </w:r>
      <w:r w:rsidR="009347A9">
        <w:t>predpokladan</w:t>
      </w:r>
      <w:r>
        <w:t xml:space="preserve">ý počet predmetov </w:t>
      </w:r>
      <w:r w:rsidR="008F1486">
        <w:lastRenderedPageBreak/>
        <w:t>plnenia</w:t>
      </w:r>
      <w:r w:rsidR="00744B60">
        <w:t xml:space="preserve"> </w:t>
      </w:r>
      <w:r>
        <w:t>(s</w:t>
      </w:r>
      <w:r w:rsidR="009347A9">
        <w:t>kutočn</w:t>
      </w:r>
      <w:r>
        <w:t xml:space="preserve">e objednaný počet </w:t>
      </w:r>
      <w:r w:rsidR="009347A9">
        <w:t xml:space="preserve">predmetu </w:t>
      </w:r>
      <w:r>
        <w:t xml:space="preserve">plnenia </w:t>
      </w:r>
      <w:r w:rsidR="009347A9">
        <w:t>bude závisieť</w:t>
      </w:r>
      <w:r w:rsidR="00793C9B">
        <w:t xml:space="preserve"> od </w:t>
      </w:r>
      <w:r>
        <w:t xml:space="preserve">aktuálnych </w:t>
      </w:r>
      <w:r w:rsidR="00793C9B">
        <w:t>potrieb objednávateľa</w:t>
      </w:r>
      <w:r>
        <w:t>)</w:t>
      </w:r>
      <w:r w:rsidR="00793C9B">
        <w:t>.</w:t>
      </w:r>
    </w:p>
    <w:p w14:paraId="2FC31272" w14:textId="7DD3EFC6" w:rsidR="00691A69" w:rsidRPr="00DC1F37" w:rsidRDefault="00691A69" w:rsidP="00323566">
      <w:pPr>
        <w:spacing w:after="0" w:line="240" w:lineRule="auto"/>
        <w:jc w:val="center"/>
        <w:rPr>
          <w:b/>
        </w:rPr>
      </w:pPr>
    </w:p>
    <w:p w14:paraId="69A7701C" w14:textId="2EC3B26C" w:rsidR="00691A69" w:rsidRDefault="00B5565E" w:rsidP="00754D44">
      <w:pPr>
        <w:pStyle w:val="Odsekzoznamu"/>
        <w:numPr>
          <w:ilvl w:val="0"/>
          <w:numId w:val="4"/>
        </w:numPr>
        <w:spacing w:after="0" w:line="240" w:lineRule="auto"/>
        <w:ind w:left="426" w:hanging="426"/>
        <w:jc w:val="both"/>
      </w:pPr>
      <w:r>
        <w:t xml:space="preserve">Dodávateľ sa zaväzuje dodávať objednávateľovi predmety plnenia za jednotkové ceny podľa bodu 1 tohto článku zmluvy. </w:t>
      </w:r>
      <w:r w:rsidR="00691A69">
        <w:t xml:space="preserve">Objednávateľ sa zaväzuje </w:t>
      </w:r>
      <w:r w:rsidR="00044BAA">
        <w:t xml:space="preserve">uhradiť odplatu </w:t>
      </w:r>
      <w:r w:rsidR="00691A69">
        <w:t>za plnenia</w:t>
      </w:r>
      <w:r w:rsidR="0025333C">
        <w:t xml:space="preserve"> dodané</w:t>
      </w:r>
      <w:r w:rsidR="00691A69">
        <w:t xml:space="preserve"> </w:t>
      </w:r>
      <w:r w:rsidR="00044BAA">
        <w:t xml:space="preserve">podľa uplatnených objednávok </w:t>
      </w:r>
      <w:r w:rsidR="00691A69">
        <w:t xml:space="preserve">na základe faktúry, ktorú je </w:t>
      </w:r>
      <w:r w:rsidR="0025333C">
        <w:t xml:space="preserve">dodávateľ </w:t>
      </w:r>
      <w:r w:rsidR="00691A69">
        <w:t xml:space="preserve">oprávnený vystaviť po splnení podmienok stanovených v tejto </w:t>
      </w:r>
      <w:r w:rsidR="0025333C">
        <w:t>zmluve</w:t>
      </w:r>
      <w:r w:rsidR="00691A69">
        <w:t xml:space="preserve">. Objednávateľ neposkytne </w:t>
      </w:r>
      <w:r w:rsidR="0025333C">
        <w:t>dodávateľovi</w:t>
      </w:r>
      <w:r w:rsidR="00691A69">
        <w:t xml:space="preserve"> preddavok na </w:t>
      </w:r>
      <w:r w:rsidR="00D6280B">
        <w:t>dodanie</w:t>
      </w:r>
      <w:r>
        <w:t xml:space="preserve"> predmetu</w:t>
      </w:r>
      <w:r w:rsidR="00D6280B">
        <w:t xml:space="preserve"> plnenia</w:t>
      </w:r>
      <w:r w:rsidR="00691A69">
        <w:t>.</w:t>
      </w:r>
    </w:p>
    <w:p w14:paraId="5784D410" w14:textId="77777777" w:rsidR="00691A69" w:rsidRDefault="00691A69" w:rsidP="00323566">
      <w:pPr>
        <w:pStyle w:val="Odsekzoznamu"/>
        <w:spacing w:after="0" w:line="240" w:lineRule="auto"/>
        <w:jc w:val="both"/>
      </w:pPr>
    </w:p>
    <w:p w14:paraId="0E269A6E" w14:textId="4F1F7662" w:rsidR="00D6280B" w:rsidRDefault="00691A69" w:rsidP="00754D44">
      <w:pPr>
        <w:pStyle w:val="Odsekzoznamu"/>
        <w:numPr>
          <w:ilvl w:val="0"/>
          <w:numId w:val="4"/>
        </w:numPr>
        <w:tabs>
          <w:tab w:val="left" w:pos="426"/>
        </w:tabs>
        <w:spacing w:after="0" w:line="240" w:lineRule="auto"/>
        <w:ind w:left="426" w:hanging="426"/>
        <w:jc w:val="both"/>
      </w:pPr>
      <w:r>
        <w:t xml:space="preserve">Faktúra </w:t>
      </w:r>
      <w:r w:rsidR="0025333C">
        <w:t xml:space="preserve">bude vystavovaná </w:t>
      </w:r>
      <w:r>
        <w:t xml:space="preserve">len za skutočne </w:t>
      </w:r>
      <w:r w:rsidRPr="00754D44">
        <w:t>dodané</w:t>
      </w:r>
      <w:r w:rsidRPr="00D6280B">
        <w:rPr>
          <w:b/>
          <w:bCs/>
        </w:rPr>
        <w:t xml:space="preserve"> </w:t>
      </w:r>
      <w:r>
        <w:t>plnenia</w:t>
      </w:r>
      <w:r w:rsidR="0025333C">
        <w:t>, dodané v súlade s uplatnenými objednávkami</w:t>
      </w:r>
      <w:r>
        <w:t xml:space="preserve"> </w:t>
      </w:r>
      <w:r w:rsidRPr="00754D44">
        <w:t>objednávateľ</w:t>
      </w:r>
      <w:r w:rsidR="0025333C" w:rsidRPr="00754D44">
        <w:t>a</w:t>
      </w:r>
      <w:r w:rsidR="0025333C">
        <w:t xml:space="preserve">. </w:t>
      </w:r>
      <w:r w:rsidR="00D6280B">
        <w:t>F</w:t>
      </w:r>
      <w:r w:rsidR="00D6280B" w:rsidRPr="00D6280B">
        <w:t>akturovaná</w:t>
      </w:r>
      <w:r w:rsidR="0025333C" w:rsidRPr="00754D44">
        <w:t xml:space="preserve"> pohľadávka na úhradu odplaty</w:t>
      </w:r>
      <w:r w:rsidR="0025333C">
        <w:t xml:space="preserve"> za dodané plnenia</w:t>
      </w:r>
      <w:r w:rsidR="0025333C" w:rsidRPr="00754D44">
        <w:t xml:space="preserve"> bude splatná do 30 dní odo dňa doručenia faktúry objednávateľovi podľa tejto </w:t>
      </w:r>
      <w:r w:rsidR="001B6B0A">
        <w:t>zmluv</w:t>
      </w:r>
      <w:r w:rsidR="0025333C" w:rsidRPr="00754D44">
        <w:t xml:space="preserve">y. </w:t>
      </w:r>
      <w:r w:rsidR="00D6280B">
        <w:t xml:space="preserve">Lehota splatnosti faktúry začína plynúť dňom nasledujúcim po doručení faktúry objednávateľovi. Ak posledný deň lehoty splatnosti faktúry pripadne na deň pracovného pokoja, faktúra bude splatná v najbližší nasledujúci pracovný deň; Zmluvné strany výslovne súhlasia a potvrdzujú, že takéto dojednanie nie je v hrubom nepomere k právam a povinnostiam vyplývajúcim zo Zmluvy. </w:t>
      </w:r>
    </w:p>
    <w:p w14:paraId="14E50F99" w14:textId="77777777" w:rsidR="00691A69" w:rsidRDefault="00691A69" w:rsidP="00323566">
      <w:pPr>
        <w:pStyle w:val="Odsekzoznamu"/>
        <w:spacing w:after="0" w:line="240" w:lineRule="auto"/>
        <w:ind w:left="426" w:hanging="426"/>
      </w:pPr>
    </w:p>
    <w:p w14:paraId="5078F2D1" w14:textId="77777777" w:rsidR="00D6280B" w:rsidRDefault="00691A69" w:rsidP="00754D44">
      <w:pPr>
        <w:pStyle w:val="Odsekzoznamu"/>
        <w:numPr>
          <w:ilvl w:val="0"/>
          <w:numId w:val="4"/>
        </w:numPr>
        <w:tabs>
          <w:tab w:val="left" w:pos="426"/>
        </w:tabs>
        <w:spacing w:after="0" w:line="240" w:lineRule="auto"/>
        <w:ind w:left="426" w:hanging="426"/>
        <w:jc w:val="both"/>
      </w:pPr>
      <w:r>
        <w:t xml:space="preserve">Faktúry sa budú uhrádzať výhradne bezhotovostným bankovým prevodom. </w:t>
      </w:r>
      <w:r w:rsidR="00D6280B">
        <w:t>Platba bude uskutočnená v plnej výške na číslo účtu dodávateľa uvedené na faktúre, a to najneskôr v deň splatnosti faktúry. Za deň splnenia peňažného záväzku objednávateľa sa považuje deň pripísania dlžnej sumy na účet dodávateľa. Ak dodávateľ uvedie nesprávne alebo neúplné údaje týkajúce sa banky alebo bankového účtu, faktúra sa považuje za uhradenú dňom odpísania fakturovanej sumy z účtu objednávateľa bez ohľadu na to, či budú peňažné prostriedky pripísané na účet dodávateľa.</w:t>
      </w:r>
    </w:p>
    <w:p w14:paraId="771FC61E" w14:textId="77777777" w:rsidR="00691A69" w:rsidRDefault="00691A69" w:rsidP="00754D44">
      <w:pPr>
        <w:pStyle w:val="Odsekzoznamu"/>
        <w:spacing w:after="0" w:line="240" w:lineRule="auto"/>
        <w:ind w:left="426"/>
        <w:jc w:val="both"/>
      </w:pPr>
    </w:p>
    <w:p w14:paraId="44D16579" w14:textId="3F342619" w:rsidR="00D6280B" w:rsidRPr="00D6280B" w:rsidRDefault="00D6280B" w:rsidP="00754D44">
      <w:pPr>
        <w:pStyle w:val="Odsekzoznamu"/>
        <w:numPr>
          <w:ilvl w:val="0"/>
          <w:numId w:val="4"/>
        </w:numPr>
        <w:spacing w:after="0" w:line="240" w:lineRule="auto"/>
        <w:ind w:left="426" w:hanging="426"/>
        <w:jc w:val="both"/>
      </w:pPr>
      <w:r>
        <w:t>F</w:t>
      </w:r>
      <w:r w:rsidR="00691A69">
        <w:t xml:space="preserve">aktúry </w:t>
      </w:r>
      <w:r>
        <w:t xml:space="preserve">vystavené podľa </w:t>
      </w:r>
      <w:r w:rsidR="00691A69">
        <w:t xml:space="preserve">tejto </w:t>
      </w:r>
      <w:r>
        <w:t xml:space="preserve">zmluvy musia </w:t>
      </w:r>
      <w:r w:rsidR="00691A69">
        <w:t>obsahovať všetky náležitosti daňového</w:t>
      </w:r>
      <w:r>
        <w:t xml:space="preserve"> a účtovného</w:t>
      </w:r>
      <w:r w:rsidR="00691A69">
        <w:t xml:space="preserve"> dokladu, predovšetkým údaje podľa § 74 ods. 1 zákona č. 222/2004 Z. z. o dani z pridanej hodnoty v znení neskorších predpisov.</w:t>
      </w:r>
      <w:r>
        <w:t xml:space="preserve"> Neoddeliteľnou prílohou každej vystavenej faktúry bude dodací list podpísaný oprávnenými osobami zmluvných strán. </w:t>
      </w:r>
      <w:r w:rsidRPr="00D6280B">
        <w:t xml:space="preserve">Okrem údajov určených v zmysle platných právnych predpisov musí každá faktúra obsahovať (i) číslo </w:t>
      </w:r>
      <w:r>
        <w:t>tejto z</w:t>
      </w:r>
      <w:r w:rsidRPr="00D6280B">
        <w:t xml:space="preserve">mluvy; (ii) deň vystavenia faktúry; (iii) lehotu splatnosti faktúry podľa </w:t>
      </w:r>
      <w:r>
        <w:t xml:space="preserve">čl. III bod 5 zmluvy </w:t>
      </w:r>
      <w:r w:rsidRPr="00D6280B">
        <w:t xml:space="preserve">; (iv) označenie peňažného ústavu a číslo účtu </w:t>
      </w:r>
      <w:r>
        <w:t>dodáv</w:t>
      </w:r>
      <w:r w:rsidRPr="00D6280B">
        <w:t xml:space="preserve">ateľa; (v) podpis osoby oprávnenej vystaviť faktúru za </w:t>
      </w:r>
      <w:r>
        <w:t>dodá</w:t>
      </w:r>
      <w:r w:rsidRPr="00D6280B">
        <w:t>vateľa.</w:t>
      </w:r>
    </w:p>
    <w:p w14:paraId="19005AF9" w14:textId="69CC9B8B" w:rsidR="00691A69" w:rsidRDefault="00691A69" w:rsidP="00754D44">
      <w:pPr>
        <w:pStyle w:val="Odsekzoznamu"/>
        <w:spacing w:after="0" w:line="240" w:lineRule="auto"/>
        <w:ind w:left="426"/>
        <w:jc w:val="both"/>
      </w:pPr>
    </w:p>
    <w:p w14:paraId="718F2E9E" w14:textId="606861AC" w:rsidR="00691A69" w:rsidRDefault="00D6280B" w:rsidP="00754D44">
      <w:pPr>
        <w:pStyle w:val="Odsekzoznamu"/>
        <w:numPr>
          <w:ilvl w:val="0"/>
          <w:numId w:val="4"/>
        </w:numPr>
        <w:spacing w:after="0" w:line="240" w:lineRule="auto"/>
        <w:ind w:left="426" w:hanging="426"/>
        <w:jc w:val="both"/>
      </w:pPr>
      <w:r>
        <w:t>Ak</w:t>
      </w:r>
      <w:r w:rsidR="00691A69">
        <w:t xml:space="preserve"> faktúra nebude po vecnej a formálnej stránke správne vyhotovená alebo nebude obsahovať všetky náležitosti alebo údaje podľa príslušných právnych predpisov </w:t>
      </w:r>
      <w:r>
        <w:t>alebo tejto zmluvy,</w:t>
      </w:r>
      <w:r w:rsidR="00691A69">
        <w:t xml:space="preserv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p>
    <w:p w14:paraId="1CFC45EE" w14:textId="77777777" w:rsidR="00691A69" w:rsidRDefault="00691A69" w:rsidP="00323566">
      <w:pPr>
        <w:pStyle w:val="Odsekzoznamu"/>
        <w:spacing w:after="0" w:line="240" w:lineRule="auto"/>
        <w:ind w:left="426" w:hanging="426"/>
        <w:jc w:val="both"/>
      </w:pPr>
    </w:p>
    <w:p w14:paraId="3913D734" w14:textId="7163C11C" w:rsidR="00691A69" w:rsidRDefault="00D6280B" w:rsidP="00323566">
      <w:pPr>
        <w:pStyle w:val="Odsekzoznamu"/>
        <w:numPr>
          <w:ilvl w:val="0"/>
          <w:numId w:val="4"/>
        </w:numPr>
        <w:spacing w:after="0" w:line="240" w:lineRule="auto"/>
        <w:ind w:left="426" w:hanging="426"/>
        <w:jc w:val="both"/>
      </w:pPr>
      <w:r>
        <w:t>Dodá</w:t>
      </w:r>
      <w:r w:rsidR="00691A69">
        <w:t xml:space="preserve">vateľ nie je oprávnený previesť práva a povinnosti vyplývajúce pre neho z tejto </w:t>
      </w:r>
      <w:r>
        <w:t>zmluvy</w:t>
      </w:r>
      <w:r w:rsidR="00691A69">
        <w:t xml:space="preserve">, objednávok ani ich časti, na inú osobu. </w:t>
      </w:r>
      <w:r>
        <w:t>Dodá</w:t>
      </w:r>
      <w:r w:rsidR="00691A69">
        <w:t xml:space="preserve">vateľ ďalej nie je oprávnený postúpiť a ani založiť akékoľvek svoje pohľadávky voči objednávateľovi vzniknuté na základe alebo v súvislosti s touto </w:t>
      </w:r>
      <w:r w:rsidR="001B6B0A">
        <w:t>zmluvou</w:t>
      </w:r>
      <w:r w:rsidR="00691A69">
        <w:t xml:space="preserve"> alebo s plnením záväzkov podľa tejto </w:t>
      </w:r>
      <w:r>
        <w:t>zmluvy</w:t>
      </w:r>
      <w:r w:rsidR="00691A69">
        <w:t xml:space="preserve">. </w:t>
      </w:r>
      <w:r>
        <w:t>Dodá</w:t>
      </w:r>
      <w:r w:rsidR="00691A69">
        <w:t xml:space="preserve">vateľ nie je oprávnený jednostranne započítať akúkoľvek svoju pohľadávku voči objednávateľovi vzniknutú z akéhokoľvek dôvodu proti pohľadávke objednávateľa voči </w:t>
      </w:r>
      <w:r>
        <w:t>dodá</w:t>
      </w:r>
      <w:r w:rsidR="00691A69">
        <w:t xml:space="preserve">vateľovi vzniknutej na základe alebo v súvislosti s touto </w:t>
      </w:r>
      <w:r>
        <w:t>zmluvou</w:t>
      </w:r>
      <w:r w:rsidR="00691A69">
        <w:t>.</w:t>
      </w:r>
    </w:p>
    <w:p w14:paraId="4ADA9406" w14:textId="77777777" w:rsidR="00D6280B" w:rsidRDefault="00D6280B" w:rsidP="00754D44">
      <w:pPr>
        <w:spacing w:after="0" w:line="240" w:lineRule="auto"/>
        <w:jc w:val="both"/>
      </w:pPr>
    </w:p>
    <w:p w14:paraId="238AC6A1" w14:textId="77777777" w:rsidR="003A6D2E" w:rsidRPr="00C113FD" w:rsidRDefault="003A6D2E" w:rsidP="00754D44">
      <w:pPr>
        <w:pStyle w:val="Odsekzoznamu"/>
        <w:spacing w:after="0" w:line="240" w:lineRule="auto"/>
        <w:ind w:left="426"/>
        <w:jc w:val="both"/>
      </w:pPr>
    </w:p>
    <w:p w14:paraId="73840368" w14:textId="77777777" w:rsidR="0047469C" w:rsidRDefault="0047469C" w:rsidP="00754D44">
      <w:pPr>
        <w:spacing w:after="0" w:line="240" w:lineRule="auto"/>
        <w:jc w:val="center"/>
        <w:rPr>
          <w:b/>
        </w:rPr>
      </w:pPr>
    </w:p>
    <w:p w14:paraId="328E6455" w14:textId="77777777" w:rsidR="0047469C" w:rsidRDefault="0047469C" w:rsidP="00754D44">
      <w:pPr>
        <w:spacing w:after="0" w:line="240" w:lineRule="auto"/>
        <w:jc w:val="center"/>
        <w:rPr>
          <w:b/>
        </w:rPr>
      </w:pPr>
    </w:p>
    <w:p w14:paraId="1A116342" w14:textId="14A5AA99" w:rsidR="00793C9B" w:rsidRPr="009D4832" w:rsidRDefault="00793C9B" w:rsidP="00754D44">
      <w:pPr>
        <w:spacing w:after="0" w:line="240" w:lineRule="auto"/>
        <w:jc w:val="center"/>
        <w:rPr>
          <w:b/>
        </w:rPr>
      </w:pPr>
      <w:r w:rsidRPr="009D4832">
        <w:rPr>
          <w:b/>
        </w:rPr>
        <w:lastRenderedPageBreak/>
        <w:t>Článok IV</w:t>
      </w:r>
    </w:p>
    <w:p w14:paraId="29B4C91A" w14:textId="75AA09FB" w:rsidR="00793C9B" w:rsidRPr="009D4832" w:rsidRDefault="00B9017C" w:rsidP="00754D44">
      <w:pPr>
        <w:spacing w:after="0" w:line="240" w:lineRule="auto"/>
        <w:jc w:val="center"/>
        <w:rPr>
          <w:b/>
          <w:bCs/>
        </w:rPr>
      </w:pPr>
      <w:r>
        <w:rPr>
          <w:b/>
          <w:bCs/>
        </w:rPr>
        <w:t>Objednávky</w:t>
      </w:r>
    </w:p>
    <w:p w14:paraId="4DC96B0D" w14:textId="2745BCB9" w:rsidR="00691A69" w:rsidRDefault="00793C9B" w:rsidP="00754D44">
      <w:pPr>
        <w:pStyle w:val="Odsekzoznamu"/>
        <w:numPr>
          <w:ilvl w:val="0"/>
          <w:numId w:val="31"/>
        </w:numPr>
        <w:spacing w:after="0" w:line="240" w:lineRule="auto"/>
        <w:ind w:left="426" w:hanging="426"/>
        <w:jc w:val="both"/>
      </w:pPr>
      <w:r>
        <w:t>V</w:t>
      </w:r>
      <w:r w:rsidR="00744B60">
        <w:t xml:space="preserve"> </w:t>
      </w:r>
      <w:r>
        <w:t>súlade</w:t>
      </w:r>
      <w:r w:rsidR="00744B60">
        <w:t xml:space="preserve"> </w:t>
      </w:r>
      <w:r>
        <w:t>s</w:t>
      </w:r>
      <w:r w:rsidR="00744B60">
        <w:t xml:space="preserve"> </w:t>
      </w:r>
      <w:r>
        <w:t>príslušnými</w:t>
      </w:r>
      <w:r w:rsidR="00744B60">
        <w:t xml:space="preserve"> </w:t>
      </w:r>
      <w:r>
        <w:t>ustanoveniami</w:t>
      </w:r>
      <w:r w:rsidR="00744B60">
        <w:t xml:space="preserve"> </w:t>
      </w:r>
      <w:r>
        <w:t>tejto</w:t>
      </w:r>
      <w:r w:rsidR="00744B60">
        <w:t xml:space="preserve"> </w:t>
      </w:r>
      <w:r w:rsidR="00D6280B">
        <w:t xml:space="preserve">zmluvy </w:t>
      </w:r>
      <w:r>
        <w:t>sa</w:t>
      </w:r>
      <w:r w:rsidR="00744B60">
        <w:t xml:space="preserve"> </w:t>
      </w:r>
      <w:r w:rsidR="419716A0">
        <w:t xml:space="preserve">predmet </w:t>
      </w:r>
      <w:r>
        <w:t>plneni</w:t>
      </w:r>
      <w:r w:rsidR="5068106C">
        <w:t>a</w:t>
      </w:r>
      <w:r w:rsidR="00744B60">
        <w:t xml:space="preserve"> </w:t>
      </w:r>
      <w:r w:rsidR="4386CA69">
        <w:t>na základe tejto</w:t>
      </w:r>
      <w:r>
        <w:t xml:space="preserve"> </w:t>
      </w:r>
      <w:r w:rsidR="00D6280B">
        <w:t>zmluvy</w:t>
      </w:r>
      <w:r w:rsidR="00D6280B" w:rsidDel="00D6280B">
        <w:t xml:space="preserve"> </w:t>
      </w:r>
      <w:r w:rsidR="00744B60">
        <w:t xml:space="preserve"> </w:t>
      </w:r>
      <w:r>
        <w:t>bude realizovať</w:t>
      </w:r>
      <w:r w:rsidR="00744B60">
        <w:t xml:space="preserve"> </w:t>
      </w:r>
      <w:r>
        <w:t xml:space="preserve"> formou</w:t>
      </w:r>
      <w:r w:rsidR="00744B60">
        <w:t xml:space="preserve"> </w:t>
      </w:r>
      <w:r>
        <w:t xml:space="preserve"> písomnej</w:t>
      </w:r>
      <w:r w:rsidR="00744B60">
        <w:t xml:space="preserve"> </w:t>
      </w:r>
      <w:r>
        <w:t xml:space="preserve"> objednávky</w:t>
      </w:r>
      <w:r w:rsidR="00236769">
        <w:t xml:space="preserve"> </w:t>
      </w:r>
      <w:r>
        <w:t>objednávateľa</w:t>
      </w:r>
      <w:r w:rsidR="00236769">
        <w:t xml:space="preserve"> </w:t>
      </w:r>
      <w:r>
        <w:t xml:space="preserve">adresovanej </w:t>
      </w:r>
      <w:r w:rsidR="00691A69">
        <w:t xml:space="preserve">dodávateľovi </w:t>
      </w:r>
      <w:r>
        <w:t>(ďalej</w:t>
      </w:r>
      <w:r w:rsidR="00744B60">
        <w:t xml:space="preserve"> </w:t>
      </w:r>
      <w:r>
        <w:t xml:space="preserve"> len „</w:t>
      </w:r>
      <w:r w:rsidRPr="00754D44">
        <w:rPr>
          <w:b/>
          <w:bCs/>
        </w:rPr>
        <w:t>objednávka</w:t>
      </w:r>
      <w:r>
        <w:t>“), a to podľa aktuálnych potrieb objednávateľa</w:t>
      </w:r>
      <w:ins w:id="0" w:author="Priečková Kristína" w:date="2022-11-15T08:39:00Z">
        <w:r w:rsidR="007F5CA7">
          <w:t xml:space="preserve"> (predpokladáme max. 3 objednávky veľkoplošné pútače a 1 objednávka na stálu tabuľu, uvedené počty sa</w:t>
        </w:r>
      </w:ins>
      <w:ins w:id="1" w:author="Priečková Kristína" w:date="2022-11-15T08:40:00Z">
        <w:r w:rsidR="007F5CA7">
          <w:t xml:space="preserve"> však môžu meniť podľa potrieb objednávateľa</w:t>
        </w:r>
      </w:ins>
      <w:ins w:id="2" w:author="Priečková Kristína" w:date="2022-11-15T08:39:00Z">
        <w:r w:rsidR="007F5CA7">
          <w:t>)</w:t>
        </w:r>
      </w:ins>
      <w:r>
        <w:t xml:space="preserve"> na poskytnutie jednotlivých častí </w:t>
      </w:r>
      <w:r w:rsidR="00691A69">
        <w:t xml:space="preserve">plnenia, pričom záväzok dodávateľa podľa čl. I bod 1 </w:t>
      </w:r>
      <w:r w:rsidR="00D6280B">
        <w:t>zmluvy</w:t>
      </w:r>
      <w:r w:rsidR="00691A69">
        <w:t xml:space="preserve"> sa bude realizovať na základe objednávok objednávateľa. V každej objednávke objednávateľ určí aspoň:</w:t>
      </w:r>
    </w:p>
    <w:p w14:paraId="431CC171" w14:textId="04EBF52D" w:rsidR="00691A69" w:rsidRDefault="00691A69" w:rsidP="00323566">
      <w:pPr>
        <w:pStyle w:val="Odsekzoznamu"/>
        <w:numPr>
          <w:ilvl w:val="0"/>
          <w:numId w:val="30"/>
        </w:numPr>
        <w:spacing w:after="0" w:line="240" w:lineRule="auto"/>
        <w:jc w:val="both"/>
      </w:pPr>
      <w:r>
        <w:t xml:space="preserve">predmet </w:t>
      </w:r>
      <w:r w:rsidR="00D6280B">
        <w:t>plnenia</w:t>
      </w:r>
      <w:r>
        <w:t xml:space="preserve">, t. j. identifikáciu, či sa má dodať veľkoplošný pútač alebo tabuľa a počet dodávaných objednaných kusov individuálne ku každému predmetu </w:t>
      </w:r>
      <w:r w:rsidR="00D6280B">
        <w:t>plnenia</w:t>
      </w:r>
      <w:r>
        <w:t>;</w:t>
      </w:r>
    </w:p>
    <w:p w14:paraId="4135DF39" w14:textId="6C55E91B" w:rsidR="00691A69" w:rsidRDefault="00691A69" w:rsidP="00323566">
      <w:pPr>
        <w:pStyle w:val="Odsekzoznamu"/>
        <w:numPr>
          <w:ilvl w:val="0"/>
          <w:numId w:val="30"/>
        </w:numPr>
        <w:spacing w:after="0" w:line="240" w:lineRule="auto"/>
        <w:jc w:val="both"/>
      </w:pPr>
      <w:r>
        <w:t>text na doplnenie do</w:t>
      </w:r>
      <w:r w:rsidR="00D6280B">
        <w:t xml:space="preserve"> identifikovaného</w:t>
      </w:r>
      <w:r>
        <w:t xml:space="preserve"> predmetu </w:t>
      </w:r>
      <w:r w:rsidR="00D6280B">
        <w:t>plnenia</w:t>
      </w:r>
      <w:r>
        <w:t>, ak bude objednávateľ požadovať jeho doplnenie do grafického návrhu, ktorý bude obsiahnutý v predmete zákazky;</w:t>
      </w:r>
    </w:p>
    <w:p w14:paraId="4AC15902" w14:textId="77DAAD75" w:rsidR="00691A69" w:rsidRDefault="00691A69" w:rsidP="00323566">
      <w:pPr>
        <w:pStyle w:val="Odsekzoznamu"/>
        <w:numPr>
          <w:ilvl w:val="0"/>
          <w:numId w:val="30"/>
        </w:numPr>
        <w:spacing w:after="0" w:line="240" w:lineRule="auto"/>
        <w:jc w:val="both"/>
      </w:pPr>
      <w:r>
        <w:t xml:space="preserve">termín na zaslanie grafického návrhu, ktorý bude obsiahnutý v predmete zákazky, dodávateľom, na odsúhlasenie objednávateľom; </w:t>
      </w:r>
    </w:p>
    <w:p w14:paraId="7680909E" w14:textId="082BE9A8" w:rsidR="00691A69" w:rsidRDefault="00691A69" w:rsidP="00323566">
      <w:pPr>
        <w:pStyle w:val="Odsekzoznamu"/>
        <w:numPr>
          <w:ilvl w:val="0"/>
          <w:numId w:val="30"/>
        </w:numPr>
        <w:spacing w:after="0" w:line="240" w:lineRule="auto"/>
        <w:jc w:val="both"/>
      </w:pPr>
      <w:r>
        <w:t xml:space="preserve">požiadavku na umiestnenie predmetu </w:t>
      </w:r>
      <w:r w:rsidR="00D6280B">
        <w:t>plnenia</w:t>
      </w:r>
      <w:r>
        <w:t xml:space="preserve"> s uvedením konkrétneho miesta určeného na umiestnenie predmetu </w:t>
      </w:r>
      <w:r w:rsidR="00D6280B">
        <w:t>plnenia</w:t>
      </w:r>
      <w:r>
        <w:t xml:space="preserve"> dodávateľom</w:t>
      </w:r>
      <w:r w:rsidR="00601FDC">
        <w:t xml:space="preserve"> (miesto dodania plnenia podľa objednávky)</w:t>
      </w:r>
      <w:r w:rsidR="001B6B0A">
        <w:t>.</w:t>
      </w:r>
    </w:p>
    <w:p w14:paraId="6F53C11C" w14:textId="59B49DD4" w:rsidR="00793C9B" w:rsidRDefault="00793C9B" w:rsidP="00754D44">
      <w:pPr>
        <w:pStyle w:val="Odsekzoznamu"/>
        <w:spacing w:after="0" w:line="240" w:lineRule="auto"/>
        <w:ind w:left="426"/>
        <w:jc w:val="both"/>
      </w:pPr>
    </w:p>
    <w:p w14:paraId="2EDB6857" w14:textId="211A5662" w:rsidR="001A037A" w:rsidRDefault="00691A69" w:rsidP="00323566">
      <w:pPr>
        <w:spacing w:after="0" w:line="240" w:lineRule="auto"/>
        <w:ind w:left="426" w:hanging="426"/>
        <w:jc w:val="both"/>
      </w:pPr>
      <w:r>
        <w:t xml:space="preserve">2. </w:t>
      </w:r>
      <w:r>
        <w:tab/>
      </w:r>
      <w:r w:rsidR="00793C9B">
        <w:t xml:space="preserve">Objednávku bude objednávateľ zasielať </w:t>
      </w:r>
      <w:r w:rsidR="00601FDC">
        <w:t xml:space="preserve">dodávateľovi </w:t>
      </w:r>
      <w:r w:rsidR="00793C9B">
        <w:t xml:space="preserve">e-mailom osobe </w:t>
      </w:r>
      <w:r w:rsidR="001A037A">
        <w:t xml:space="preserve">oprávnenej </w:t>
      </w:r>
      <w:r>
        <w:t xml:space="preserve">konať </w:t>
      </w:r>
      <w:r w:rsidR="024CF3B0">
        <w:t xml:space="preserve">za </w:t>
      </w:r>
      <w:r>
        <w:t xml:space="preserve">dodávateľa v technických veciach </w:t>
      </w:r>
      <w:r w:rsidR="024CF3B0">
        <w:t xml:space="preserve">uvedenej v záhlaví tejto </w:t>
      </w:r>
      <w:r w:rsidR="001B6B0A">
        <w:t>zmluvy</w:t>
      </w:r>
      <w:r w:rsidR="001A037A">
        <w:t>.</w:t>
      </w:r>
    </w:p>
    <w:p w14:paraId="7808E867" w14:textId="77777777" w:rsidR="001B6B0A" w:rsidRDefault="001B6B0A" w:rsidP="00754D44">
      <w:pPr>
        <w:spacing w:after="0" w:line="240" w:lineRule="auto"/>
        <w:ind w:left="426" w:hanging="426"/>
        <w:jc w:val="both"/>
      </w:pPr>
    </w:p>
    <w:p w14:paraId="4F9435E6" w14:textId="562D9726" w:rsidR="0010424F" w:rsidRDefault="00691A69" w:rsidP="00754D44">
      <w:pPr>
        <w:pStyle w:val="Odsekzoznamu"/>
        <w:spacing w:after="0" w:line="240" w:lineRule="auto"/>
        <w:ind w:left="426" w:hanging="426"/>
        <w:jc w:val="both"/>
      </w:pPr>
      <w:r>
        <w:t xml:space="preserve"> 3.</w:t>
      </w:r>
      <w:r>
        <w:tab/>
        <w:t>Dodávateľ</w:t>
      </w:r>
      <w:r w:rsidR="00793C9B">
        <w:t xml:space="preserve"> je povinný najneskôr </w:t>
      </w:r>
      <w:r w:rsidR="7FC384B9">
        <w:t>do troch (3)</w:t>
      </w:r>
      <w:r w:rsidR="00793C9B">
        <w:t xml:space="preserve"> pracovný</w:t>
      </w:r>
      <w:r w:rsidR="31A3F81C">
        <w:t>ch</w:t>
      </w:r>
      <w:r w:rsidR="00793C9B">
        <w:t xml:space="preserve"> d</w:t>
      </w:r>
      <w:r w:rsidR="125EBAFE">
        <w:t>ní</w:t>
      </w:r>
      <w:r w:rsidR="00793C9B">
        <w:t xml:space="preserve"> </w:t>
      </w:r>
      <w:r w:rsidR="062868AB">
        <w:t xml:space="preserve">od </w:t>
      </w:r>
      <w:r w:rsidR="00793C9B">
        <w:t xml:space="preserve">doručenia objednávky od objednávateľa potvrdiť príjem a akceptáciu objednávky, a to rovnakou formou, akou bola objednávka doručená </w:t>
      </w:r>
      <w:r>
        <w:t xml:space="preserve">dodávateľovi </w:t>
      </w:r>
      <w:r w:rsidR="00793C9B">
        <w:t xml:space="preserve">(e-mailom). Potvrdením objednávky zo strany </w:t>
      </w:r>
      <w:r>
        <w:t>dodávateľa</w:t>
      </w:r>
      <w:r w:rsidR="00793C9B">
        <w:t xml:space="preserve"> sa považuje objednávka za akceptovanú, s tým, že </w:t>
      </w:r>
      <w:r>
        <w:t xml:space="preserve">dodávateľ </w:t>
      </w:r>
      <w:r w:rsidR="00793C9B">
        <w:t xml:space="preserve">je povinný dodať objednávateľovi </w:t>
      </w:r>
      <w:r>
        <w:t>plnenie</w:t>
      </w:r>
      <w:r w:rsidR="00793C9B">
        <w:t xml:space="preserve"> podľa príslušnej objednávky v dobe poskytnuti</w:t>
      </w:r>
      <w:r w:rsidR="0FED7B3F">
        <w:t xml:space="preserve">a, ktorá </w:t>
      </w:r>
      <w:r w:rsidR="5661AC39">
        <w:t xml:space="preserve">je </w:t>
      </w:r>
      <w:r>
        <w:t xml:space="preserve">na účely tejto </w:t>
      </w:r>
      <w:r w:rsidR="001B6B0A">
        <w:t>zmluv</w:t>
      </w:r>
      <w:r>
        <w:t xml:space="preserve">y dohodnutá ako najneskôr </w:t>
      </w:r>
      <w:r w:rsidR="00E842A8">
        <w:t>10</w:t>
      </w:r>
      <w:r w:rsidR="5661AC39">
        <w:t xml:space="preserve"> pracovných dní od</w:t>
      </w:r>
      <w:r>
        <w:t>o dňa</w:t>
      </w:r>
      <w:r w:rsidR="5661AC39">
        <w:t xml:space="preserve"> potvrdenia prijatia</w:t>
      </w:r>
      <w:r w:rsidR="3B63B179">
        <w:t xml:space="preserve"> a akceptácie</w:t>
      </w:r>
      <w:r w:rsidR="5661AC39">
        <w:t xml:space="preserve"> objednávky</w:t>
      </w:r>
      <w:r>
        <w:t>. O</w:t>
      </w:r>
      <w:r w:rsidR="00793C9B">
        <w:t xml:space="preserve">bjednávateľ </w:t>
      </w:r>
      <w:r>
        <w:t xml:space="preserve">riadne dodané plnenie </w:t>
      </w:r>
      <w:r w:rsidR="00793C9B">
        <w:t>prevezme a zaväzuje sa zaň zaplatiť dohodnutú cenu.</w:t>
      </w:r>
      <w:r w:rsidR="00744B60">
        <w:t xml:space="preserve"> </w:t>
      </w:r>
    </w:p>
    <w:p w14:paraId="360B2B45" w14:textId="77777777" w:rsidR="00BF4844" w:rsidRDefault="00BF4844" w:rsidP="00754D44">
      <w:pPr>
        <w:pStyle w:val="Odsekzoznamu"/>
        <w:spacing w:after="0" w:line="240" w:lineRule="auto"/>
        <w:ind w:left="426" w:hanging="426"/>
        <w:jc w:val="both"/>
      </w:pPr>
    </w:p>
    <w:p w14:paraId="235FEA10" w14:textId="373BDF06" w:rsidR="00BF4844" w:rsidRDefault="00691A69" w:rsidP="00754D44">
      <w:pPr>
        <w:pStyle w:val="Odsekzoznamu"/>
        <w:numPr>
          <w:ilvl w:val="0"/>
          <w:numId w:val="33"/>
        </w:numPr>
        <w:spacing w:after="0" w:line="240" w:lineRule="auto"/>
        <w:ind w:left="426"/>
        <w:jc w:val="both"/>
      </w:pPr>
      <w:r>
        <w:t>A</w:t>
      </w:r>
      <w:r w:rsidR="0010424F">
        <w:t xml:space="preserve">k </w:t>
      </w:r>
      <w:r>
        <w:t xml:space="preserve">dodávateľ </w:t>
      </w:r>
      <w:r w:rsidR="0010424F">
        <w:t xml:space="preserve">z akýchkoľvek dôvodov, s výnimkou dôvodov spočívajúcich vo </w:t>
      </w:r>
      <w:r w:rsidR="00793C9B">
        <w:t>vyššej</w:t>
      </w:r>
      <w:r w:rsidR="00744B60">
        <w:t xml:space="preserve"> </w:t>
      </w:r>
      <w:r w:rsidR="0010424F">
        <w:t xml:space="preserve">moci, nepotvrdí (neakceptuje) objednávku v </w:t>
      </w:r>
      <w:r w:rsidR="00793C9B">
        <w:t>l</w:t>
      </w:r>
      <w:r w:rsidR="0010424F">
        <w:t>ehote stanovenej v</w:t>
      </w:r>
      <w:r w:rsidR="00601FDC">
        <w:t> bode 3</w:t>
      </w:r>
      <w:r w:rsidR="0010424F">
        <w:t xml:space="preserve"> tohto článku </w:t>
      </w:r>
      <w:r w:rsidR="001B6B0A">
        <w:t>zmluvy</w:t>
      </w:r>
      <w:r w:rsidR="0010424F">
        <w:t>,</w:t>
      </w:r>
      <w:r w:rsidR="00744B60">
        <w:t xml:space="preserve"> </w:t>
      </w:r>
      <w:r w:rsidR="0010424F">
        <w:t xml:space="preserve">považuje sa </w:t>
      </w:r>
      <w:r w:rsidR="65F2DE36">
        <w:t xml:space="preserve">tretí </w:t>
      </w:r>
      <w:r w:rsidR="0010424F">
        <w:t>pracovný deň po doručen</w:t>
      </w:r>
      <w:r w:rsidR="39AB2BE3">
        <w:t>í</w:t>
      </w:r>
      <w:r w:rsidR="0010424F">
        <w:t xml:space="preserve"> riadne vystavenej objednávky poskytovateľovi za </w:t>
      </w:r>
      <w:r w:rsidR="00793C9B">
        <w:t>deň</w:t>
      </w:r>
      <w:r w:rsidR="0010424F">
        <w:t xml:space="preserve"> </w:t>
      </w:r>
      <w:r w:rsidR="58D1A81A">
        <w:t xml:space="preserve">potvrdenia a </w:t>
      </w:r>
      <w:r w:rsidR="0010424F">
        <w:t>akceptácie objednávky.</w:t>
      </w:r>
    </w:p>
    <w:p w14:paraId="7423A42E" w14:textId="532667F0" w:rsidR="00BF4844" w:rsidRDefault="00BF4844" w:rsidP="00323566">
      <w:pPr>
        <w:pStyle w:val="Odsekzoznamu"/>
        <w:spacing w:after="0" w:line="240" w:lineRule="auto"/>
        <w:ind w:left="426" w:hanging="426"/>
        <w:jc w:val="both"/>
      </w:pPr>
    </w:p>
    <w:p w14:paraId="1529ABC7" w14:textId="0C19A52D" w:rsidR="00B9017C" w:rsidRDefault="00B9017C" w:rsidP="00323566">
      <w:pPr>
        <w:pStyle w:val="Odsekzoznamu"/>
        <w:spacing w:after="0" w:line="240" w:lineRule="auto"/>
        <w:ind w:left="426" w:hanging="426"/>
        <w:jc w:val="both"/>
      </w:pPr>
      <w:r>
        <w:t>5.</w:t>
      </w:r>
      <w:r>
        <w:tab/>
      </w:r>
      <w:r w:rsidRPr="00B9017C">
        <w:t xml:space="preserve">Objednávku môže </w:t>
      </w:r>
      <w:r>
        <w:t>o</w:t>
      </w:r>
      <w:r w:rsidRPr="00B9017C">
        <w:t>bjednávateľ stornovať</w:t>
      </w:r>
      <w:r>
        <w:t>, najneskôr však do odsúhlasenia grafického návrhu zaslaného dodávateľom</w:t>
      </w:r>
      <w:r w:rsidRPr="00B9017C">
        <w:t xml:space="preserve">. </w:t>
      </w:r>
      <w:r>
        <w:t xml:space="preserve">Za stornovanie objednávky podľa predchádzajúcej vety nepatrí dodávateľovi žiadna kompenzácia, ani to nezakladá právo na náhradu škody alebo úhradu </w:t>
      </w:r>
      <w:r w:rsidRPr="00B9017C">
        <w:t xml:space="preserve"> zmluvn</w:t>
      </w:r>
      <w:r>
        <w:t>ej</w:t>
      </w:r>
      <w:r w:rsidRPr="00B9017C">
        <w:t xml:space="preserve"> </w:t>
      </w:r>
      <w:r>
        <w:t>či zákonnej sankcie</w:t>
      </w:r>
      <w:r w:rsidRPr="00B9017C">
        <w:t>.</w:t>
      </w:r>
    </w:p>
    <w:p w14:paraId="4EE2722F" w14:textId="4A088F7B" w:rsidR="007B1ADD" w:rsidRDefault="007B1ADD" w:rsidP="00323566">
      <w:pPr>
        <w:pStyle w:val="Odsekzoznamu"/>
        <w:spacing w:after="0" w:line="240" w:lineRule="auto"/>
        <w:ind w:left="426" w:hanging="426"/>
        <w:jc w:val="both"/>
      </w:pPr>
    </w:p>
    <w:p w14:paraId="38FBE4B4" w14:textId="5E2A8E2C" w:rsidR="007B1ADD" w:rsidRDefault="007B1ADD" w:rsidP="00754D44">
      <w:pPr>
        <w:spacing w:after="0" w:line="240" w:lineRule="auto"/>
        <w:ind w:left="426" w:hanging="426"/>
        <w:jc w:val="both"/>
      </w:pPr>
      <w:r>
        <w:t>6.</w:t>
      </w:r>
      <w:r>
        <w:tab/>
        <w:t>Na účely zmluvy sa za miesto dodania plnenia považuje sídlo objednávateľa, pokiaľ objednávateľ v objednávke podľa bodu 1 tohto článku zmluvy neurčí inak.</w:t>
      </w:r>
    </w:p>
    <w:p w14:paraId="00E9E9A8" w14:textId="16F126D8" w:rsidR="007B1ADD" w:rsidRDefault="007B1ADD" w:rsidP="00323566">
      <w:pPr>
        <w:pStyle w:val="Odsekzoznamu"/>
        <w:spacing w:after="0" w:line="240" w:lineRule="auto"/>
        <w:ind w:left="426" w:hanging="426"/>
        <w:jc w:val="both"/>
      </w:pPr>
    </w:p>
    <w:p w14:paraId="5829B406" w14:textId="5944C9AF" w:rsidR="007B1ADD" w:rsidRDefault="007B1ADD" w:rsidP="00323566">
      <w:pPr>
        <w:spacing w:after="0" w:line="240" w:lineRule="auto"/>
        <w:jc w:val="center"/>
        <w:rPr>
          <w:b/>
        </w:rPr>
      </w:pPr>
      <w:r w:rsidRPr="009D4832">
        <w:rPr>
          <w:b/>
        </w:rPr>
        <w:t>Článok V</w:t>
      </w:r>
    </w:p>
    <w:p w14:paraId="3EFA3376" w14:textId="765403D4" w:rsidR="007B1ADD" w:rsidRPr="009D4832" w:rsidRDefault="007B1ADD" w:rsidP="00323566">
      <w:pPr>
        <w:spacing w:after="0" w:line="240" w:lineRule="auto"/>
        <w:jc w:val="center"/>
        <w:rPr>
          <w:b/>
        </w:rPr>
      </w:pPr>
      <w:r>
        <w:rPr>
          <w:b/>
        </w:rPr>
        <w:t>Práva a povinnosti zmluvných strán</w:t>
      </w:r>
    </w:p>
    <w:p w14:paraId="78883B0F" w14:textId="23F141AC" w:rsidR="007B1ADD" w:rsidRDefault="007B1ADD" w:rsidP="00323566">
      <w:pPr>
        <w:pStyle w:val="Odsekzoznamu"/>
        <w:numPr>
          <w:ilvl w:val="0"/>
          <w:numId w:val="35"/>
        </w:numPr>
        <w:spacing w:after="0" w:line="240" w:lineRule="auto"/>
        <w:ind w:left="425" w:hanging="426"/>
        <w:jc w:val="both"/>
      </w:pPr>
      <w:r w:rsidRPr="00B9017C">
        <w:t xml:space="preserve">Objednávateľ sa zaväzuje bez zbytočného odkladu písomne informovať </w:t>
      </w:r>
      <w:r>
        <w:t>dodá</w:t>
      </w:r>
      <w:r w:rsidRPr="00B9017C">
        <w:t>v</w:t>
      </w:r>
      <w:r>
        <w:t>a</w:t>
      </w:r>
      <w:r w:rsidRPr="00B9017C">
        <w:t xml:space="preserve">teľa o všetkých okolnostiach, ktoré majú podstatný význam pre </w:t>
      </w:r>
      <w:r>
        <w:t>dodanie plnenia</w:t>
      </w:r>
      <w:r w:rsidRPr="00B9017C">
        <w:t xml:space="preserve">, ak nie sú uvedené alebo inak nevyplývajú zo </w:t>
      </w:r>
      <w:r>
        <w:t>z</w:t>
      </w:r>
      <w:r w:rsidRPr="00B9017C">
        <w:t>mluvy, okolností jej uzatvorenia alebo nie sú všeobecne známe.</w:t>
      </w:r>
    </w:p>
    <w:p w14:paraId="79713AC6" w14:textId="77777777" w:rsidR="007B1ADD" w:rsidRDefault="007B1ADD" w:rsidP="00754D44">
      <w:pPr>
        <w:pStyle w:val="Odsekzoznamu"/>
        <w:spacing w:after="0" w:line="240" w:lineRule="auto"/>
        <w:ind w:left="425"/>
        <w:jc w:val="both"/>
      </w:pPr>
    </w:p>
    <w:p w14:paraId="12A34C41" w14:textId="0290F53B" w:rsidR="009A120D" w:rsidRDefault="00601FDC" w:rsidP="00754D44">
      <w:pPr>
        <w:pStyle w:val="Odsekzoznamu"/>
        <w:numPr>
          <w:ilvl w:val="0"/>
          <w:numId w:val="35"/>
        </w:numPr>
        <w:spacing w:after="0" w:line="240" w:lineRule="auto"/>
        <w:ind w:left="426" w:hanging="426"/>
        <w:jc w:val="both"/>
      </w:pPr>
      <w:r>
        <w:lastRenderedPageBreak/>
        <w:t xml:space="preserve">Objednávateľ </w:t>
      </w:r>
      <w:r w:rsidR="007B1ADD">
        <w:t>sa zaväzuje</w:t>
      </w:r>
      <w:r w:rsidR="0010424F">
        <w:t xml:space="preserve"> poskytnúť </w:t>
      </w:r>
      <w:r>
        <w:t xml:space="preserve">dodávateľovi </w:t>
      </w:r>
      <w:r w:rsidR="00793C9B">
        <w:t>súči</w:t>
      </w:r>
      <w:r w:rsidR="0010424F">
        <w:t xml:space="preserve">nnosť nevyhnutnú na </w:t>
      </w:r>
      <w:r>
        <w:t xml:space="preserve">dodanie </w:t>
      </w:r>
      <w:r w:rsidR="00793C9B">
        <w:t>plnenia</w:t>
      </w:r>
      <w:r w:rsidR="009A120D">
        <w:t>.</w:t>
      </w:r>
    </w:p>
    <w:p w14:paraId="1DB11FE6" w14:textId="77777777" w:rsidR="009A120D" w:rsidRDefault="009A120D" w:rsidP="00754D44">
      <w:pPr>
        <w:pStyle w:val="Odsekzoznamu"/>
        <w:spacing w:after="0" w:line="240" w:lineRule="auto"/>
        <w:ind w:left="426" w:hanging="426"/>
      </w:pPr>
    </w:p>
    <w:p w14:paraId="3D49701B" w14:textId="0D757685" w:rsidR="00601FDC" w:rsidRDefault="00601FDC" w:rsidP="00754D44">
      <w:pPr>
        <w:pStyle w:val="Odsekzoznamu"/>
        <w:numPr>
          <w:ilvl w:val="0"/>
          <w:numId w:val="35"/>
        </w:numPr>
        <w:spacing w:after="0" w:line="240" w:lineRule="auto"/>
        <w:ind w:left="426" w:hanging="426"/>
        <w:jc w:val="both"/>
      </w:pPr>
      <w:r>
        <w:t xml:space="preserve">Dodávateľ </w:t>
      </w:r>
      <w:r w:rsidRPr="00601FDC">
        <w:t xml:space="preserve">sa zaväzuje </w:t>
      </w:r>
      <w:r>
        <w:t>dodať plnenie</w:t>
      </w:r>
      <w:r w:rsidRPr="00601FDC">
        <w:t xml:space="preserve"> s odbornou starostlivosťou, na svoje náklady a na svoje nebezpečenstvo. </w:t>
      </w:r>
      <w:r>
        <w:t xml:space="preserve">Dodávateľ dodá plnenie </w:t>
      </w:r>
      <w:r w:rsidRPr="00601FDC">
        <w:t xml:space="preserve">tak, aby bolo použiteľné </w:t>
      </w:r>
      <w:r>
        <w:t>na účel zabezpečenia publicity projektov objednávateľa.</w:t>
      </w:r>
    </w:p>
    <w:p w14:paraId="07376B20" w14:textId="77777777" w:rsidR="00601FDC" w:rsidRDefault="00601FDC" w:rsidP="00754D44">
      <w:pPr>
        <w:pStyle w:val="Odsekzoznamu"/>
        <w:spacing w:after="0" w:line="240" w:lineRule="auto"/>
        <w:ind w:left="426"/>
        <w:jc w:val="both"/>
      </w:pPr>
    </w:p>
    <w:p w14:paraId="7C6F4F50" w14:textId="6AF9594F" w:rsidR="00601FDC" w:rsidRDefault="00601FDC" w:rsidP="00754D44">
      <w:pPr>
        <w:pStyle w:val="Odsekzoznamu"/>
        <w:numPr>
          <w:ilvl w:val="0"/>
          <w:numId w:val="35"/>
        </w:numPr>
        <w:spacing w:after="0" w:line="240" w:lineRule="auto"/>
        <w:ind w:left="425" w:hanging="426"/>
        <w:jc w:val="both"/>
      </w:pPr>
      <w:r>
        <w:t xml:space="preserve">Dodávateľ </w:t>
      </w:r>
      <w:r w:rsidRPr="00601FDC">
        <w:t>vy</w:t>
      </w:r>
      <w:r>
        <w:t xml:space="preserve">hotoví predmet plnenia podľa uplatnených objednávok a zabezpečí jeho umiestnenie </w:t>
      </w:r>
      <w:r w:rsidRPr="00601FDC">
        <w:t xml:space="preserve"> tak, aby sa </w:t>
      </w:r>
      <w:r>
        <w:t>každá etapa dodania plnenia alebo ktorákoľvek časť plnenia</w:t>
      </w:r>
      <w:r w:rsidR="00B9017C">
        <w:t xml:space="preserve"> podľa upla</w:t>
      </w:r>
      <w:r w:rsidR="007B1ADD">
        <w:t>t</w:t>
      </w:r>
      <w:r w:rsidR="00B9017C">
        <w:t>nenej objednávky</w:t>
      </w:r>
      <w:r>
        <w:t xml:space="preserve"> </w:t>
      </w:r>
      <w:r w:rsidRPr="00601FDC">
        <w:t>uskutočnil</w:t>
      </w:r>
      <w:r>
        <w:t>a</w:t>
      </w:r>
      <w:r w:rsidRPr="00601FDC">
        <w:t xml:space="preserve"> v</w:t>
      </w:r>
      <w:r>
        <w:t xml:space="preserve"> plnom </w:t>
      </w:r>
      <w:r w:rsidRPr="00601FDC">
        <w:t>súlade s aplikovateľnými všeobecne záväznými právnymi predpismi účinnými na území Slovenskej republiky</w:t>
      </w:r>
      <w:r w:rsidR="00693FC3">
        <w:t xml:space="preserve"> (najmä stavebných a cestných predpisov, predpisov týkajúcich sa ochrany života a zdravia, bezpečnosti a ochrany zdravia pri práci, protipožiarnych predpisov, predpisov týkajúcich sa ochrany pamiatok, ochrany životného prostredia a odpadového hospodárstva),</w:t>
      </w:r>
      <w:r w:rsidRPr="00601FDC">
        <w:t xml:space="preserve"> technickými normami a odvetvovými štandardmi</w:t>
      </w:r>
      <w:r>
        <w:t>.</w:t>
      </w:r>
    </w:p>
    <w:p w14:paraId="2A3652BF" w14:textId="7591FBA1" w:rsidR="00601FDC" w:rsidRDefault="00601FDC" w:rsidP="00754D44">
      <w:pPr>
        <w:pStyle w:val="Odsekzoznamu"/>
        <w:spacing w:after="0" w:line="240" w:lineRule="auto"/>
        <w:ind w:left="425"/>
        <w:jc w:val="both"/>
      </w:pPr>
      <w:r w:rsidRPr="00601FDC">
        <w:t xml:space="preserve"> </w:t>
      </w:r>
    </w:p>
    <w:p w14:paraId="23FBA314" w14:textId="4F2DF034" w:rsidR="0010424F" w:rsidRDefault="00601FDC" w:rsidP="00323566">
      <w:pPr>
        <w:pStyle w:val="Odsekzoznamu"/>
        <w:numPr>
          <w:ilvl w:val="0"/>
          <w:numId w:val="35"/>
        </w:numPr>
        <w:spacing w:after="0" w:line="240" w:lineRule="auto"/>
        <w:ind w:left="425" w:hanging="426"/>
        <w:jc w:val="both"/>
      </w:pPr>
      <w:r>
        <w:t xml:space="preserve">Dodávateľ je povinný pri plnení podľa zmluvy postupovať v súlade s pokynmi objednávateľa. </w:t>
      </w:r>
      <w:r w:rsidRPr="00601FDC">
        <w:t xml:space="preserve">Ak má s vynaložením odbornej starostlivosti </w:t>
      </w:r>
      <w:r>
        <w:t>dodáva</w:t>
      </w:r>
      <w:r w:rsidRPr="00601FDC">
        <w:t xml:space="preserve">teľ dôvodne za to, že sú pokyny udelené </w:t>
      </w:r>
      <w:r>
        <w:t>o</w:t>
      </w:r>
      <w:r w:rsidRPr="00601FDC">
        <w:t xml:space="preserve">bjednávateľom čo i len z časti nesprávne a/alebo nevhodné a/alebo sú v nich nezrovnalosti a/alebo sú inak nezrozumiteľné či nevykonateľné, je povinný na to </w:t>
      </w:r>
      <w:r>
        <w:t>o</w:t>
      </w:r>
      <w:r w:rsidRPr="00601FDC">
        <w:t>bjednávateľa písomne upozorniť, a to bezodkladne</w:t>
      </w:r>
      <w:r>
        <w:t xml:space="preserve"> po zistení takejto nesprávnosti</w:t>
      </w:r>
      <w:r w:rsidR="007B1ADD">
        <w:t xml:space="preserve"> a s kvalifikovaným odôvodnením</w:t>
      </w:r>
      <w:r>
        <w:t>; rovnakú povinnosť má dodávateľ pri zistení  akejkoľvek nesprávnosti a/alebo nevhodnosti a/alebo nezrozumiteľnosti</w:t>
      </w:r>
      <w:r w:rsidR="007B1ADD">
        <w:t xml:space="preserve"> a/alebo</w:t>
      </w:r>
      <w:r>
        <w:t xml:space="preserve"> nevykonateľnosti </w:t>
      </w:r>
      <w:r w:rsidR="007B1ADD">
        <w:t>a/alebo</w:t>
      </w:r>
      <w:r>
        <w:t xml:space="preserve"> nezrovnalosti v</w:t>
      </w:r>
      <w:r w:rsidR="00793C9B">
        <w:t xml:space="preserve"> </w:t>
      </w:r>
      <w:r>
        <w:t xml:space="preserve">technickej </w:t>
      </w:r>
      <w:r w:rsidR="00793C9B">
        <w:t>špecifikáci</w:t>
      </w:r>
      <w:r>
        <w:t xml:space="preserve">i objednávateľa </w:t>
      </w:r>
      <w:r w:rsidR="00793C9B">
        <w:t>v</w:t>
      </w:r>
      <w:r>
        <w:t xml:space="preserve"> uplatnenej </w:t>
      </w:r>
      <w:r w:rsidR="00793C9B">
        <w:t>objednávke</w:t>
      </w:r>
      <w:r w:rsidR="0010424F">
        <w:t>.</w:t>
      </w:r>
      <w:r>
        <w:t xml:space="preserve"> V prípade absencie takéhoto upozornenia zodpovedá dodávateľ objednávateľovi v celom rozsahu za škodu spôsobenú vadným plnením.</w:t>
      </w:r>
    </w:p>
    <w:p w14:paraId="63286E37" w14:textId="77777777" w:rsidR="001B6B0A" w:rsidRDefault="001B6B0A" w:rsidP="00754D44">
      <w:pPr>
        <w:pStyle w:val="Odsekzoznamu"/>
        <w:spacing w:after="0" w:line="240" w:lineRule="auto"/>
        <w:ind w:left="425"/>
        <w:jc w:val="both"/>
      </w:pPr>
    </w:p>
    <w:p w14:paraId="2EDCF70E" w14:textId="7B75F26D" w:rsidR="00E30BEE" w:rsidRPr="00754D44" w:rsidRDefault="00E30BEE" w:rsidP="00754D44">
      <w:pPr>
        <w:tabs>
          <w:tab w:val="left" w:pos="709"/>
        </w:tabs>
        <w:spacing w:after="0" w:line="240" w:lineRule="auto"/>
        <w:ind w:left="426" w:hanging="426"/>
        <w:contextualSpacing/>
        <w:jc w:val="both"/>
        <w:rPr>
          <w:rFonts w:cstheme="minorHAnsi"/>
          <w:b/>
          <w:bCs/>
        </w:rPr>
      </w:pPr>
      <w:r w:rsidRPr="00754D44">
        <w:rPr>
          <w:rFonts w:cstheme="minorHAnsi"/>
        </w:rPr>
        <w:t>6.</w:t>
      </w:r>
      <w:r>
        <w:rPr>
          <w:rFonts w:cstheme="minorHAnsi"/>
          <w:b/>
          <w:bCs/>
        </w:rPr>
        <w:tab/>
      </w:r>
      <w:r w:rsidRPr="00754D44">
        <w:rPr>
          <w:rFonts w:cstheme="minorHAnsi"/>
        </w:rPr>
        <w:t xml:space="preserve">Pri plnení </w:t>
      </w:r>
      <w:r>
        <w:rPr>
          <w:rFonts w:cstheme="minorHAnsi"/>
        </w:rPr>
        <w:t>z</w:t>
      </w:r>
      <w:r w:rsidRPr="00754D44">
        <w:rPr>
          <w:rFonts w:cstheme="minorHAnsi"/>
        </w:rPr>
        <w:t xml:space="preserve">mluvy sa </w:t>
      </w:r>
      <w:r>
        <w:rPr>
          <w:rFonts w:cstheme="minorHAnsi"/>
        </w:rPr>
        <w:t>dodávateľ</w:t>
      </w:r>
      <w:r w:rsidRPr="00754D44">
        <w:rPr>
          <w:rFonts w:cstheme="minorHAnsi"/>
        </w:rPr>
        <w:t xml:space="preserve"> zaväzuje dodržiavať všetky aplikovateľné všeobecne záväzné právne predpisy vzťahujúce sa k zákazu korupcie a korupčného správania, pričom sa </w:t>
      </w:r>
      <w:r>
        <w:rPr>
          <w:rFonts w:cstheme="minorHAnsi"/>
        </w:rPr>
        <w:t>dodávateľ</w:t>
      </w:r>
      <w:r w:rsidRPr="00754D44">
        <w:rPr>
          <w:rFonts w:cstheme="minorHAnsi"/>
        </w:rPr>
        <w:t xml:space="preserve"> najmä, nie však výlučne:</w:t>
      </w:r>
    </w:p>
    <w:p w14:paraId="6DFEA60E" w14:textId="77777777" w:rsidR="00E30BEE" w:rsidRPr="00754D44" w:rsidRDefault="00E30BEE" w:rsidP="00754D44">
      <w:pPr>
        <w:pStyle w:val="Odsekzoznamu"/>
        <w:numPr>
          <w:ilvl w:val="0"/>
          <w:numId w:val="45"/>
        </w:numPr>
        <w:spacing w:after="0" w:line="240" w:lineRule="auto"/>
        <w:ind w:left="1701" w:hanging="567"/>
        <w:jc w:val="both"/>
        <w:rPr>
          <w:rFonts w:cstheme="minorHAnsi"/>
        </w:rPr>
      </w:pPr>
      <w:r w:rsidRPr="00754D44">
        <w:rPr>
          <w:rFonts w:cstheme="minorHAnsi"/>
        </w:rPr>
        <w:t>zdrží akejkoľvek formy korupcie a korupčného správania v súvislosti s plnením podľa Zmluvy alebo akéhokoľvek správania, ktoré môže vyvolať pochybnosti o tom, že sa korupcie zdržiava;</w:t>
      </w:r>
    </w:p>
    <w:p w14:paraId="5D355C59" w14:textId="544EB648" w:rsidR="00E30BEE" w:rsidRPr="00754D44" w:rsidRDefault="00E30BEE" w:rsidP="00754D44">
      <w:pPr>
        <w:pStyle w:val="Odsekzoznamu"/>
        <w:numPr>
          <w:ilvl w:val="0"/>
          <w:numId w:val="45"/>
        </w:numPr>
        <w:spacing w:after="0" w:line="240" w:lineRule="auto"/>
        <w:ind w:left="1701" w:hanging="567"/>
        <w:jc w:val="both"/>
        <w:rPr>
          <w:rFonts w:cstheme="minorHAnsi"/>
          <w:lang w:eastAsia="cs-CZ"/>
        </w:rPr>
      </w:pPr>
      <w:r w:rsidRPr="00754D44">
        <w:rPr>
          <w:rFonts w:cstheme="minorHAnsi"/>
        </w:rPr>
        <w:t xml:space="preserve">zaväzuje poskytnúť </w:t>
      </w:r>
      <w:r>
        <w:rPr>
          <w:rFonts w:cstheme="minorHAnsi"/>
        </w:rPr>
        <w:t>o</w:t>
      </w:r>
      <w:r w:rsidRPr="00754D44">
        <w:rPr>
          <w:rFonts w:cstheme="minorHAnsi"/>
        </w:rPr>
        <w:t xml:space="preserve">bjednávateľovi alebo akémukoľvek orgánu verejnej správy oprávnenému na to v zmysle aplikovateľných všeobecne záväzných právnych predpisov plnú a bezodkladnú súčinnosť; </w:t>
      </w:r>
    </w:p>
    <w:p w14:paraId="6324A682" w14:textId="22691DD9" w:rsidR="00E30BEE" w:rsidRPr="00754D44" w:rsidRDefault="00E30BEE" w:rsidP="00754D44">
      <w:pPr>
        <w:pStyle w:val="Odsekzoznamu"/>
        <w:numPr>
          <w:ilvl w:val="0"/>
          <w:numId w:val="45"/>
        </w:numPr>
        <w:spacing w:after="0" w:line="240" w:lineRule="auto"/>
        <w:ind w:left="1701" w:hanging="567"/>
        <w:jc w:val="both"/>
        <w:rPr>
          <w:rFonts w:cstheme="minorHAnsi"/>
          <w:lang w:eastAsia="cs-CZ"/>
        </w:rPr>
      </w:pPr>
      <w:r w:rsidRPr="00754D44">
        <w:rPr>
          <w:rFonts w:cstheme="minorHAnsi"/>
        </w:rPr>
        <w:t xml:space="preserve">zaväzuje bezodkladne oznámiť </w:t>
      </w:r>
      <w:r>
        <w:rPr>
          <w:rFonts w:cstheme="minorHAnsi"/>
        </w:rPr>
        <w:t>o</w:t>
      </w:r>
      <w:r w:rsidRPr="00754D44">
        <w:rPr>
          <w:rFonts w:cstheme="minorHAnsi"/>
        </w:rPr>
        <w:t>bjednávateľovi akékoľvek podozrenie z korupčného správania súvisiaceho s realizáciou Zmluvy a poskytne súčinnosť pri preskúmavaní tohto oznámenia;</w:t>
      </w:r>
    </w:p>
    <w:p w14:paraId="1014C3D0" w14:textId="17BB767C" w:rsidR="00E30BEE" w:rsidRDefault="00E30BEE" w:rsidP="00323566">
      <w:pPr>
        <w:pStyle w:val="Odsekzoznamu"/>
        <w:numPr>
          <w:ilvl w:val="0"/>
          <w:numId w:val="45"/>
        </w:numPr>
        <w:spacing w:after="0" w:line="240" w:lineRule="auto"/>
        <w:ind w:left="1701" w:hanging="567"/>
        <w:jc w:val="both"/>
        <w:rPr>
          <w:rFonts w:cstheme="minorHAnsi"/>
        </w:rPr>
      </w:pPr>
      <w:r w:rsidRPr="00754D44">
        <w:rPr>
          <w:rFonts w:cstheme="minorHAnsi"/>
        </w:rPr>
        <w:t xml:space="preserve">vyhlasuje, že nemá a nebude mať žiadne prepojenie so žiadnou osobou pôsobiacou v rámci osoby </w:t>
      </w:r>
      <w:r w:rsidR="00C72CAB">
        <w:rPr>
          <w:rFonts w:cstheme="minorHAnsi"/>
        </w:rPr>
        <w:t>o</w:t>
      </w:r>
      <w:r w:rsidRPr="00754D44">
        <w:rPr>
          <w:rFonts w:cstheme="minorHAnsi"/>
        </w:rPr>
        <w:t xml:space="preserve">bjednávateľa, najmä so štatutárnym orgánom </w:t>
      </w:r>
      <w:r>
        <w:rPr>
          <w:rFonts w:cstheme="minorHAnsi"/>
        </w:rPr>
        <w:t>o</w:t>
      </w:r>
      <w:r w:rsidRPr="00754D44">
        <w:rPr>
          <w:rFonts w:cstheme="minorHAnsi"/>
        </w:rPr>
        <w:t xml:space="preserve">bjednávateľa alebo jemu blízkou osobou a osobou </w:t>
      </w:r>
      <w:r>
        <w:rPr>
          <w:rFonts w:cstheme="minorHAnsi"/>
        </w:rPr>
        <w:t>oprávnenou konať za objednávateľa podľa tejto zmluvy</w:t>
      </w:r>
      <w:r w:rsidRPr="00754D44">
        <w:rPr>
          <w:rFonts w:cstheme="minorHAnsi"/>
        </w:rPr>
        <w:t xml:space="preserve"> alebo jej blízkou osobou, ak by ktorákoľvek z nich mohla pre </w:t>
      </w:r>
      <w:r>
        <w:rPr>
          <w:rFonts w:cstheme="minorHAnsi"/>
        </w:rPr>
        <w:t>dodávateľa</w:t>
      </w:r>
      <w:r w:rsidRPr="00754D44">
        <w:rPr>
          <w:rFonts w:cstheme="minorHAnsi"/>
        </w:rPr>
        <w:t xml:space="preserve"> priaznivo ovplyvniť uzatvorenie </w:t>
      </w:r>
      <w:r>
        <w:rPr>
          <w:rFonts w:cstheme="minorHAnsi"/>
        </w:rPr>
        <w:t>z</w:t>
      </w:r>
      <w:r w:rsidRPr="00754D44">
        <w:rPr>
          <w:rFonts w:cstheme="minorHAnsi"/>
        </w:rPr>
        <w:t xml:space="preserve">mluvy alebo spôsob realizácie práv a povinností </w:t>
      </w:r>
      <w:r>
        <w:rPr>
          <w:rFonts w:cstheme="minorHAnsi"/>
        </w:rPr>
        <w:t>o</w:t>
      </w:r>
      <w:r w:rsidRPr="00754D44">
        <w:rPr>
          <w:rFonts w:cstheme="minorHAnsi"/>
        </w:rPr>
        <w:t xml:space="preserve">bjednávateľa podľa </w:t>
      </w:r>
      <w:r>
        <w:rPr>
          <w:rFonts w:cstheme="minorHAnsi"/>
        </w:rPr>
        <w:t>z</w:t>
      </w:r>
      <w:r w:rsidRPr="00754D44">
        <w:rPr>
          <w:rFonts w:cstheme="minorHAnsi"/>
        </w:rPr>
        <w:t>mluvy.</w:t>
      </w:r>
    </w:p>
    <w:p w14:paraId="63AC79B2" w14:textId="77777777" w:rsidR="001B6B0A" w:rsidRPr="00754D44" w:rsidRDefault="001B6B0A" w:rsidP="00754D44">
      <w:pPr>
        <w:pStyle w:val="Odsekzoznamu"/>
        <w:spacing w:after="0" w:line="240" w:lineRule="auto"/>
        <w:ind w:left="1701"/>
        <w:jc w:val="both"/>
        <w:rPr>
          <w:rFonts w:cstheme="minorHAnsi"/>
        </w:rPr>
      </w:pPr>
    </w:p>
    <w:p w14:paraId="07A8BC56" w14:textId="0BC775F8" w:rsidR="00E30BEE" w:rsidRPr="00754D44" w:rsidRDefault="00E30BEE" w:rsidP="00754D44">
      <w:pPr>
        <w:spacing w:after="0" w:line="240" w:lineRule="auto"/>
        <w:ind w:left="426" w:hanging="426"/>
        <w:contextualSpacing/>
        <w:jc w:val="both"/>
        <w:rPr>
          <w:rFonts w:cstheme="minorHAnsi"/>
          <w:snapToGrid w:val="0"/>
        </w:rPr>
      </w:pPr>
      <w:r>
        <w:rPr>
          <w:rFonts w:cstheme="minorHAnsi"/>
          <w:snapToGrid w:val="0"/>
        </w:rPr>
        <w:t>7.</w:t>
      </w:r>
      <w:r>
        <w:rPr>
          <w:rFonts w:cstheme="minorHAnsi"/>
          <w:snapToGrid w:val="0"/>
        </w:rPr>
        <w:tab/>
        <w:t>Dodávateľ</w:t>
      </w:r>
      <w:r w:rsidRPr="00754D44">
        <w:rPr>
          <w:rFonts w:cstheme="minorHAnsi"/>
          <w:snapToGrid w:val="0"/>
        </w:rPr>
        <w:t xml:space="preserve"> sa zaväzuje bezodkladne, najneskôr do 3 pracovných dní, písomne </w:t>
      </w:r>
      <w:r>
        <w:rPr>
          <w:rFonts w:cstheme="minorHAnsi"/>
          <w:snapToGrid w:val="0"/>
        </w:rPr>
        <w:t>o</w:t>
      </w:r>
      <w:r w:rsidRPr="00754D44">
        <w:rPr>
          <w:rFonts w:cstheme="minorHAnsi"/>
          <w:snapToGrid w:val="0"/>
        </w:rPr>
        <w:t xml:space="preserve">bjednávateľa informovať o vznesení akéhokoľvek obvinenia voči štatutárnemu zástupcovi </w:t>
      </w:r>
      <w:r>
        <w:rPr>
          <w:rFonts w:cstheme="minorHAnsi"/>
          <w:snapToGrid w:val="0"/>
        </w:rPr>
        <w:t>dodávateľa</w:t>
      </w:r>
      <w:r w:rsidRPr="00754D44">
        <w:rPr>
          <w:rFonts w:cstheme="minorHAnsi"/>
          <w:snapToGrid w:val="0"/>
        </w:rPr>
        <w:t xml:space="preserve"> alebo voči jeho zamestnancovi, bez ohľadu na jeho právnu kvalifikáciu, ak takéto obvinenie môže súvisieť s plnením </w:t>
      </w:r>
      <w:r>
        <w:rPr>
          <w:rFonts w:cstheme="minorHAnsi"/>
          <w:snapToGrid w:val="0"/>
        </w:rPr>
        <w:t>tejto z</w:t>
      </w:r>
      <w:r w:rsidRPr="00754D44">
        <w:rPr>
          <w:rFonts w:cstheme="minorHAnsi"/>
          <w:snapToGrid w:val="0"/>
        </w:rPr>
        <w:t xml:space="preserve">mluvy. Tento záväzok </w:t>
      </w:r>
      <w:r>
        <w:rPr>
          <w:rFonts w:cstheme="minorHAnsi"/>
          <w:snapToGrid w:val="0"/>
        </w:rPr>
        <w:t>dodávateľa</w:t>
      </w:r>
      <w:r w:rsidRPr="00754D44">
        <w:rPr>
          <w:rFonts w:cstheme="minorHAnsi"/>
          <w:snapToGrid w:val="0"/>
        </w:rPr>
        <w:t xml:space="preserve"> trvá a</w:t>
      </w:r>
      <w:r w:rsidRPr="00754D44">
        <w:rPr>
          <w:rFonts w:cstheme="minorHAnsi"/>
        </w:rPr>
        <w:t xml:space="preserve">j po zániku </w:t>
      </w:r>
      <w:r>
        <w:rPr>
          <w:rFonts w:cstheme="minorHAnsi"/>
        </w:rPr>
        <w:t>z</w:t>
      </w:r>
      <w:r w:rsidRPr="00754D44">
        <w:rPr>
          <w:rFonts w:cstheme="minorHAnsi"/>
        </w:rPr>
        <w:t>mluvy z akéhokoľvek dôvodu.</w:t>
      </w:r>
    </w:p>
    <w:p w14:paraId="6F4DE470" w14:textId="77777777" w:rsidR="00E30BEE" w:rsidRPr="00754D44" w:rsidRDefault="00E30BEE" w:rsidP="00754D44">
      <w:pPr>
        <w:spacing w:after="0" w:line="240" w:lineRule="auto"/>
        <w:ind w:left="1134" w:hanging="425"/>
        <w:contextualSpacing/>
        <w:rPr>
          <w:rFonts w:cstheme="minorHAnsi"/>
        </w:rPr>
      </w:pPr>
    </w:p>
    <w:p w14:paraId="25587DBB" w14:textId="15D5CAE9" w:rsidR="00E30BEE" w:rsidRDefault="00E30BEE" w:rsidP="00323566">
      <w:pPr>
        <w:spacing w:after="0" w:line="240" w:lineRule="auto"/>
        <w:ind w:left="426" w:hanging="426"/>
        <w:jc w:val="both"/>
        <w:rPr>
          <w:rFonts w:cstheme="minorHAnsi"/>
        </w:rPr>
      </w:pPr>
      <w:r>
        <w:rPr>
          <w:rFonts w:cstheme="minorHAnsi"/>
          <w:snapToGrid w:val="0"/>
        </w:rPr>
        <w:lastRenderedPageBreak/>
        <w:t xml:space="preserve">8. </w:t>
      </w:r>
      <w:r>
        <w:rPr>
          <w:rFonts w:cstheme="minorHAnsi"/>
          <w:snapToGrid w:val="0"/>
        </w:rPr>
        <w:tab/>
        <w:t>Dodávateľ</w:t>
      </w:r>
      <w:r w:rsidRPr="00754D44">
        <w:rPr>
          <w:rFonts w:cstheme="minorHAnsi"/>
        </w:rPr>
        <w:t xml:space="preserve"> sa zaväzuje že zamestnanci </w:t>
      </w:r>
      <w:r>
        <w:rPr>
          <w:rFonts w:cstheme="minorHAnsi"/>
          <w:snapToGrid w:val="0"/>
        </w:rPr>
        <w:t>dodávateľa</w:t>
      </w:r>
      <w:r w:rsidRPr="00754D44">
        <w:rPr>
          <w:rFonts w:cstheme="minorHAnsi"/>
        </w:rPr>
        <w:t>, osoby jeho dodávateľov</w:t>
      </w:r>
      <w:r>
        <w:rPr>
          <w:rFonts w:cstheme="minorHAnsi"/>
        </w:rPr>
        <w:t xml:space="preserve"> (subdodávatelia)</w:t>
      </w:r>
      <w:r w:rsidRPr="00754D44">
        <w:rPr>
          <w:rFonts w:cstheme="minorHAnsi"/>
        </w:rPr>
        <w:t xml:space="preserve">, ako aj zamestnanci </w:t>
      </w:r>
      <w:r>
        <w:rPr>
          <w:rFonts w:cstheme="minorHAnsi"/>
        </w:rPr>
        <w:t>su</w:t>
      </w:r>
      <w:r w:rsidR="00646623">
        <w:rPr>
          <w:rFonts w:cstheme="minorHAnsi"/>
        </w:rPr>
        <w:t>b</w:t>
      </w:r>
      <w:r w:rsidRPr="00754D44">
        <w:rPr>
          <w:rFonts w:cstheme="minorHAnsi"/>
        </w:rPr>
        <w:t xml:space="preserve">dodávateľov </w:t>
      </w:r>
      <w:r>
        <w:rPr>
          <w:rFonts w:cstheme="minorHAnsi"/>
          <w:snapToGrid w:val="0"/>
        </w:rPr>
        <w:t>dodávajúci plnenie</w:t>
      </w:r>
      <w:r w:rsidRPr="00754D44">
        <w:rPr>
          <w:rFonts w:cstheme="minorHAnsi"/>
        </w:rPr>
        <w:t xml:space="preserve"> podľa </w:t>
      </w:r>
      <w:r>
        <w:rPr>
          <w:rFonts w:cstheme="minorHAnsi"/>
        </w:rPr>
        <w:t>z</w:t>
      </w:r>
      <w:r w:rsidRPr="00754D44">
        <w:rPr>
          <w:rFonts w:cstheme="minorHAnsi"/>
        </w:rPr>
        <w:t xml:space="preserve">mluvy alebo na </w:t>
      </w:r>
      <w:r>
        <w:rPr>
          <w:rFonts w:cstheme="minorHAnsi"/>
        </w:rPr>
        <w:t>z</w:t>
      </w:r>
      <w:r w:rsidRPr="00754D44">
        <w:rPr>
          <w:rFonts w:cstheme="minorHAnsi"/>
        </w:rPr>
        <w:t xml:space="preserve">mluve inak participujúci,  nebudú zamestnaní nelegálne a nebudú vykonávať nelegálnu prácu. Ak bude </w:t>
      </w:r>
      <w:r>
        <w:rPr>
          <w:rFonts w:cstheme="minorHAnsi"/>
          <w:snapToGrid w:val="0"/>
        </w:rPr>
        <w:t>dodávateľ</w:t>
      </w:r>
      <w:r w:rsidRPr="00754D44">
        <w:rPr>
          <w:rFonts w:cstheme="minorHAnsi"/>
        </w:rPr>
        <w:t xml:space="preserve"> </w:t>
      </w:r>
      <w:r>
        <w:rPr>
          <w:rFonts w:cstheme="minorHAnsi"/>
        </w:rPr>
        <w:t>plniť aj</w:t>
      </w:r>
      <w:r w:rsidRPr="00754D44">
        <w:rPr>
          <w:rFonts w:cstheme="minorHAnsi"/>
        </w:rPr>
        <w:t xml:space="preserve"> prostredníctvom subdodávateľov, zaväzuje sa pred uzatvorením zmluvy a počas trvania zmluvy s každým z nich overiť a pravidelne overovať, že žiaden zo subdodávateľov neporušuje zákaz nelegálneho zamestnávania v zmysle </w:t>
      </w:r>
      <w:r>
        <w:rPr>
          <w:rFonts w:cstheme="minorHAnsi"/>
        </w:rPr>
        <w:t>ustanovení aplikovateľných právnych predpisov</w:t>
      </w:r>
      <w:r w:rsidRPr="00754D44">
        <w:rPr>
          <w:rFonts w:cstheme="minorHAnsi"/>
        </w:rPr>
        <w:t>.</w:t>
      </w:r>
      <w:r>
        <w:rPr>
          <w:rFonts w:cstheme="minorHAnsi"/>
        </w:rPr>
        <w:t xml:space="preserve"> Dodávateľ sa tiež </w:t>
      </w:r>
      <w:r w:rsidRPr="00754D44">
        <w:rPr>
          <w:rFonts w:cstheme="minorHAnsi"/>
        </w:rPr>
        <w:t>zaväzuje plniť svoje záväzky súvisiace s </w:t>
      </w:r>
      <w:r>
        <w:rPr>
          <w:rFonts w:cstheme="minorHAnsi"/>
        </w:rPr>
        <w:t>plnením</w:t>
      </w:r>
      <w:r w:rsidRPr="00754D44">
        <w:rPr>
          <w:rFonts w:cstheme="minorHAnsi"/>
        </w:rPr>
        <w:t xml:space="preserve"> voči svojim zamestnancom a/alebo </w:t>
      </w:r>
      <w:r>
        <w:rPr>
          <w:rFonts w:cstheme="minorHAnsi"/>
        </w:rPr>
        <w:t>sub</w:t>
      </w:r>
      <w:r w:rsidRPr="00754D44">
        <w:rPr>
          <w:rFonts w:cstheme="minorHAnsi"/>
        </w:rPr>
        <w:t>dodávateľom riadne a včas.</w:t>
      </w:r>
    </w:p>
    <w:p w14:paraId="45D61C85" w14:textId="77777777" w:rsidR="001B6B0A" w:rsidRPr="00754D44" w:rsidRDefault="001B6B0A" w:rsidP="00754D44">
      <w:pPr>
        <w:spacing w:after="0" w:line="240" w:lineRule="auto"/>
        <w:ind w:left="426" w:hanging="426"/>
        <w:jc w:val="both"/>
        <w:rPr>
          <w:rFonts w:cstheme="minorHAnsi"/>
        </w:rPr>
      </w:pPr>
    </w:p>
    <w:p w14:paraId="70824C66" w14:textId="47D671B2" w:rsidR="00E30BEE" w:rsidRDefault="00E30BEE" w:rsidP="00323566">
      <w:pPr>
        <w:spacing w:after="0" w:line="240" w:lineRule="auto"/>
        <w:ind w:left="426" w:hanging="426"/>
        <w:jc w:val="both"/>
        <w:rPr>
          <w:rFonts w:cstheme="minorHAnsi"/>
          <w:bCs/>
        </w:rPr>
      </w:pPr>
      <w:r w:rsidRPr="00754D44">
        <w:rPr>
          <w:rFonts w:cstheme="minorHAnsi"/>
        </w:rPr>
        <w:t>9.</w:t>
      </w:r>
      <w:r>
        <w:rPr>
          <w:rFonts w:cstheme="minorHAnsi"/>
          <w:b/>
          <w:bCs/>
        </w:rPr>
        <w:t xml:space="preserve"> </w:t>
      </w:r>
      <w:r>
        <w:rPr>
          <w:rFonts w:cstheme="minorHAnsi"/>
          <w:b/>
          <w:bCs/>
        </w:rPr>
        <w:tab/>
      </w:r>
      <w:r>
        <w:rPr>
          <w:rFonts w:cstheme="minorHAnsi"/>
          <w:snapToGrid w:val="0"/>
        </w:rPr>
        <w:t>Dodávateľ</w:t>
      </w:r>
      <w:r w:rsidRPr="00754D44">
        <w:rPr>
          <w:rFonts w:cstheme="minorHAnsi"/>
          <w:bCs/>
        </w:rPr>
        <w:t xml:space="preserve"> sa zaväzuje byť riadne zapísaný v registri partnerov verejného sektora po celú dobu trvania </w:t>
      </w:r>
      <w:r w:rsidR="001B6B0A">
        <w:rPr>
          <w:rFonts w:cstheme="minorHAnsi"/>
          <w:bCs/>
        </w:rPr>
        <w:t>z</w:t>
      </w:r>
      <w:r w:rsidRPr="00754D44">
        <w:rPr>
          <w:rFonts w:cstheme="minorHAnsi"/>
          <w:bCs/>
        </w:rPr>
        <w:t xml:space="preserve">mluvy, ak mu taká povinnosť vyplýva zo </w:t>
      </w:r>
      <w:r w:rsidRPr="00E30BEE">
        <w:rPr>
          <w:rFonts w:cstheme="minorHAnsi"/>
          <w:bCs/>
        </w:rPr>
        <w:t>zákon</w:t>
      </w:r>
      <w:r>
        <w:rPr>
          <w:rFonts w:cstheme="minorHAnsi"/>
          <w:bCs/>
        </w:rPr>
        <w:t>a</w:t>
      </w:r>
      <w:r w:rsidRPr="00E30BEE">
        <w:rPr>
          <w:rFonts w:cstheme="minorHAnsi"/>
          <w:bCs/>
        </w:rPr>
        <w:t xml:space="preserve"> č. 315/2016 Z. z. o registri partnerov verejného sektora a o zmene a doplnení niektorých zákonov</w:t>
      </w:r>
      <w:r>
        <w:rPr>
          <w:rFonts w:cstheme="minorHAnsi"/>
          <w:bCs/>
        </w:rPr>
        <w:t xml:space="preserve"> (ďalej len „</w:t>
      </w:r>
      <w:r w:rsidRPr="00754D44">
        <w:rPr>
          <w:rFonts w:cstheme="minorHAnsi"/>
          <w:b/>
        </w:rPr>
        <w:t>Zákon o RPVS</w:t>
      </w:r>
      <w:r>
        <w:rPr>
          <w:rFonts w:cstheme="minorHAnsi"/>
          <w:bCs/>
        </w:rPr>
        <w:t>“)</w:t>
      </w:r>
      <w:r w:rsidRPr="00754D44">
        <w:rPr>
          <w:rFonts w:cstheme="minorHAnsi"/>
          <w:bCs/>
        </w:rPr>
        <w:t xml:space="preserve">. </w:t>
      </w:r>
    </w:p>
    <w:p w14:paraId="3B195279" w14:textId="77777777" w:rsidR="001B6B0A" w:rsidRPr="00754D44" w:rsidRDefault="001B6B0A" w:rsidP="00754D44">
      <w:pPr>
        <w:spacing w:after="0" w:line="240" w:lineRule="auto"/>
        <w:ind w:left="426" w:hanging="426"/>
        <w:jc w:val="both"/>
        <w:rPr>
          <w:rFonts w:cstheme="minorHAnsi"/>
          <w:bCs/>
        </w:rPr>
      </w:pPr>
    </w:p>
    <w:p w14:paraId="04C7677A" w14:textId="5646CA92" w:rsidR="00646623" w:rsidRDefault="00E30BEE" w:rsidP="00323566">
      <w:pPr>
        <w:tabs>
          <w:tab w:val="left" w:pos="1134"/>
        </w:tabs>
        <w:spacing w:after="0" w:line="240" w:lineRule="auto"/>
        <w:ind w:left="426" w:hanging="426"/>
        <w:jc w:val="both"/>
        <w:rPr>
          <w:rFonts w:cstheme="minorHAnsi"/>
        </w:rPr>
      </w:pPr>
      <w:r>
        <w:rPr>
          <w:rFonts w:cstheme="minorHAnsi"/>
          <w:snapToGrid w:val="0"/>
        </w:rPr>
        <w:t>10.</w:t>
      </w:r>
      <w:r>
        <w:rPr>
          <w:rFonts w:cstheme="minorHAnsi"/>
          <w:snapToGrid w:val="0"/>
        </w:rPr>
        <w:tab/>
        <w:t>Dodávateľ</w:t>
      </w:r>
      <w:r w:rsidRPr="00754D44">
        <w:rPr>
          <w:rFonts w:cstheme="minorHAnsi"/>
        </w:rPr>
        <w:t xml:space="preserve"> sa týmto zaväzuje strpieť výkon kontroly zo strany </w:t>
      </w:r>
      <w:r>
        <w:rPr>
          <w:rFonts w:cstheme="minorHAnsi"/>
        </w:rPr>
        <w:t>o</w:t>
      </w:r>
      <w:r w:rsidRPr="00754D44">
        <w:rPr>
          <w:rFonts w:cstheme="minorHAnsi"/>
        </w:rPr>
        <w:t xml:space="preserve">bjednávateľa pred, počas aj po </w:t>
      </w:r>
      <w:r>
        <w:rPr>
          <w:rFonts w:cstheme="minorHAnsi"/>
        </w:rPr>
        <w:t>dodaní plnenia</w:t>
      </w:r>
      <w:r w:rsidRPr="00754D44">
        <w:rPr>
          <w:rFonts w:cstheme="minorHAnsi"/>
        </w:rPr>
        <w:t xml:space="preserve"> a poskytnúť </w:t>
      </w:r>
      <w:r>
        <w:rPr>
          <w:rFonts w:cstheme="minorHAnsi"/>
        </w:rPr>
        <w:t>o</w:t>
      </w:r>
      <w:r w:rsidRPr="00754D44">
        <w:rPr>
          <w:rFonts w:cstheme="minorHAnsi"/>
          <w:snapToGrid w:val="0"/>
        </w:rPr>
        <w:t>bjednávateľovi</w:t>
      </w:r>
      <w:r w:rsidRPr="00754D44">
        <w:rPr>
          <w:rFonts w:cstheme="minorHAnsi"/>
        </w:rPr>
        <w:t xml:space="preserve"> pri vykonávaní prípadných kontrol v tejto súvislosti plnú a bezodkladnú súčinnosť, a to aj po zániku </w:t>
      </w:r>
      <w:r>
        <w:rPr>
          <w:rFonts w:cstheme="minorHAnsi"/>
        </w:rPr>
        <w:t>z</w:t>
      </w:r>
      <w:r w:rsidRPr="00754D44">
        <w:rPr>
          <w:rFonts w:cstheme="minorHAnsi"/>
        </w:rPr>
        <w:t xml:space="preserve">mluvy z akéhokoľvek dôvodu. Za týmto účelom na vyžiadanie </w:t>
      </w:r>
      <w:r>
        <w:rPr>
          <w:rFonts w:cstheme="minorHAnsi"/>
        </w:rPr>
        <w:t>o</w:t>
      </w:r>
      <w:r w:rsidRPr="00754D44">
        <w:rPr>
          <w:rFonts w:cstheme="minorHAnsi"/>
        </w:rPr>
        <w:t xml:space="preserve">bjednávateľa </w:t>
      </w:r>
      <w:r>
        <w:rPr>
          <w:rFonts w:cstheme="minorHAnsi"/>
          <w:snapToGrid w:val="0"/>
        </w:rPr>
        <w:t>dodávateľ</w:t>
      </w:r>
      <w:r w:rsidRPr="00754D44">
        <w:rPr>
          <w:rFonts w:cstheme="minorHAnsi"/>
        </w:rPr>
        <w:t xml:space="preserve"> predloží </w:t>
      </w:r>
      <w:r>
        <w:rPr>
          <w:rFonts w:cstheme="minorHAnsi"/>
        </w:rPr>
        <w:t>o</w:t>
      </w:r>
      <w:r w:rsidRPr="00754D44">
        <w:rPr>
          <w:rFonts w:cstheme="minorHAnsi"/>
        </w:rPr>
        <w:t>bjednávateľovi aj akúkoľvek s</w:t>
      </w:r>
      <w:r>
        <w:rPr>
          <w:rFonts w:cstheme="minorHAnsi"/>
        </w:rPr>
        <w:t xml:space="preserve"> plnením </w:t>
      </w:r>
      <w:r w:rsidRPr="00754D44">
        <w:rPr>
          <w:rFonts w:cstheme="minorHAnsi"/>
        </w:rPr>
        <w:t xml:space="preserve">súvisiacu dokumentáciu, príkladmo (i) uzatvorené </w:t>
      </w:r>
      <w:r>
        <w:rPr>
          <w:rFonts w:cstheme="minorHAnsi"/>
        </w:rPr>
        <w:t>sub</w:t>
      </w:r>
      <w:r w:rsidRPr="00754D44">
        <w:rPr>
          <w:rFonts w:cstheme="minorHAnsi"/>
        </w:rPr>
        <w:t xml:space="preserve">dodávateľské zmluvy, na čo </w:t>
      </w:r>
      <w:r>
        <w:rPr>
          <w:rFonts w:cstheme="minorHAnsi"/>
        </w:rPr>
        <w:t>sub</w:t>
      </w:r>
      <w:r w:rsidRPr="00754D44">
        <w:rPr>
          <w:rFonts w:cstheme="minorHAnsi"/>
        </w:rPr>
        <w:t xml:space="preserve">dodávateľov </w:t>
      </w:r>
      <w:r>
        <w:rPr>
          <w:rFonts w:cstheme="minorHAnsi"/>
          <w:snapToGrid w:val="0"/>
        </w:rPr>
        <w:t xml:space="preserve">dodávateľ </w:t>
      </w:r>
      <w:r w:rsidRPr="00754D44">
        <w:rPr>
          <w:rFonts w:cstheme="minorHAnsi"/>
        </w:rPr>
        <w:t>zmluvne upozorní a zabezpečí, že sa v takomto rozsahu na takúto situáciu nebude v zmluvách s</w:t>
      </w:r>
      <w:r>
        <w:rPr>
          <w:rFonts w:cstheme="minorHAnsi"/>
        </w:rPr>
        <w:t>o</w:t>
      </w:r>
      <w:r w:rsidRPr="00754D44">
        <w:rPr>
          <w:rFonts w:cstheme="minorHAnsi"/>
        </w:rPr>
        <w:t xml:space="preserve"> </w:t>
      </w:r>
      <w:r>
        <w:rPr>
          <w:rFonts w:cstheme="minorHAnsi"/>
        </w:rPr>
        <w:t>su</w:t>
      </w:r>
      <w:r w:rsidRPr="00754D44">
        <w:rPr>
          <w:rFonts w:cstheme="minorHAnsi"/>
        </w:rPr>
        <w:t xml:space="preserve">dodávateľmi vzťahovať záväzok mlčanlivosti, ak by aj bol platne dohodnutý a (ii) </w:t>
      </w:r>
      <w:r>
        <w:rPr>
          <w:rFonts w:cstheme="minorHAnsi"/>
        </w:rPr>
        <w:t>sub</w:t>
      </w:r>
      <w:r w:rsidRPr="00754D44">
        <w:rPr>
          <w:rFonts w:cstheme="minorHAnsi"/>
        </w:rPr>
        <w:t xml:space="preserve">dodávateľské oprávnenia, licencie, certifikáty, a pod. Ak </w:t>
      </w:r>
      <w:r>
        <w:rPr>
          <w:rFonts w:cstheme="minorHAnsi"/>
        </w:rPr>
        <w:t>o</w:t>
      </w:r>
      <w:r w:rsidRPr="00754D44">
        <w:rPr>
          <w:rFonts w:cstheme="minorHAnsi"/>
        </w:rPr>
        <w:t xml:space="preserve">bjednávateľ nebude požadovať osvedčené kópie takýchto dokumentov, postačí ich predloženie vo forme kópie bez osvedčenia.  </w:t>
      </w:r>
      <w:r w:rsidR="00646623" w:rsidRPr="00D86368">
        <w:rPr>
          <w:rFonts w:cstheme="minorHAnsi"/>
        </w:rPr>
        <w:t xml:space="preserve">Záväzky podľa tohto bodu </w:t>
      </w:r>
      <w:r w:rsidR="00646623" w:rsidRPr="00D86368">
        <w:rPr>
          <w:rFonts w:cstheme="minorHAnsi"/>
          <w:snapToGrid w:val="0"/>
        </w:rPr>
        <w:t>trvajú a</w:t>
      </w:r>
      <w:r w:rsidR="00646623" w:rsidRPr="00D86368">
        <w:rPr>
          <w:rFonts w:cstheme="minorHAnsi"/>
        </w:rPr>
        <w:t xml:space="preserve">j po zániku </w:t>
      </w:r>
      <w:r w:rsidR="00646623">
        <w:rPr>
          <w:rFonts w:cstheme="minorHAnsi"/>
        </w:rPr>
        <w:t>z</w:t>
      </w:r>
      <w:r w:rsidR="00646623" w:rsidRPr="00D86368">
        <w:rPr>
          <w:rFonts w:cstheme="minorHAnsi"/>
        </w:rPr>
        <w:t>mluvy z akéhokoľvek dôvodu.</w:t>
      </w:r>
    </w:p>
    <w:p w14:paraId="74D62E55" w14:textId="77777777" w:rsidR="001B6B0A" w:rsidRPr="00D86368" w:rsidRDefault="001B6B0A" w:rsidP="00754D44">
      <w:pPr>
        <w:tabs>
          <w:tab w:val="left" w:pos="1134"/>
        </w:tabs>
        <w:spacing w:after="0" w:line="240" w:lineRule="auto"/>
        <w:ind w:left="426" w:hanging="426"/>
        <w:jc w:val="both"/>
        <w:rPr>
          <w:rFonts w:cstheme="minorHAnsi"/>
          <w:snapToGrid w:val="0"/>
        </w:rPr>
      </w:pPr>
    </w:p>
    <w:p w14:paraId="174807B3" w14:textId="2F22F54D" w:rsidR="00646623" w:rsidRDefault="00E30BEE" w:rsidP="00323566">
      <w:pPr>
        <w:tabs>
          <w:tab w:val="left" w:pos="1134"/>
        </w:tabs>
        <w:spacing w:after="0" w:line="240" w:lineRule="auto"/>
        <w:ind w:left="426" w:hanging="426"/>
        <w:jc w:val="both"/>
        <w:rPr>
          <w:rFonts w:cstheme="minorHAnsi"/>
        </w:rPr>
      </w:pPr>
      <w:r>
        <w:rPr>
          <w:rFonts w:cstheme="minorHAnsi"/>
        </w:rPr>
        <w:t xml:space="preserve">11. </w:t>
      </w:r>
      <w:r>
        <w:rPr>
          <w:rFonts w:cstheme="minorHAnsi"/>
        </w:rPr>
        <w:tab/>
      </w:r>
      <w:r>
        <w:rPr>
          <w:rFonts w:cstheme="minorHAnsi"/>
          <w:snapToGrid w:val="0"/>
        </w:rPr>
        <w:t xml:space="preserve">Dodávateľ </w:t>
      </w:r>
      <w:r w:rsidRPr="00754D44">
        <w:rPr>
          <w:rFonts w:cstheme="minorHAnsi"/>
        </w:rPr>
        <w:t xml:space="preserve">berie na vedomie, že táto </w:t>
      </w:r>
      <w:r>
        <w:rPr>
          <w:rFonts w:cstheme="minorHAnsi"/>
        </w:rPr>
        <w:t>z</w:t>
      </w:r>
      <w:r w:rsidRPr="00754D44">
        <w:rPr>
          <w:rFonts w:cstheme="minorHAnsi"/>
        </w:rPr>
        <w:t xml:space="preserve">mluva podlieha kontrole nakladania s prostriedkami a majetkom </w:t>
      </w:r>
      <w:r>
        <w:rPr>
          <w:rFonts w:cstheme="minorHAnsi"/>
        </w:rPr>
        <w:t>o</w:t>
      </w:r>
      <w:r w:rsidRPr="00754D44">
        <w:rPr>
          <w:rFonts w:cstheme="minorHAnsi"/>
        </w:rPr>
        <w:t>bjednávateľa. Za týmto účelom môžu príslušné orgány kontroly podľa osobitných právnych predpisov (napr. N</w:t>
      </w:r>
      <w:r>
        <w:rPr>
          <w:rFonts w:cstheme="minorHAnsi"/>
        </w:rPr>
        <w:t xml:space="preserve">ajvyšší </w:t>
      </w:r>
      <w:r w:rsidRPr="00754D44">
        <w:rPr>
          <w:rFonts w:cstheme="minorHAnsi"/>
        </w:rPr>
        <w:t xml:space="preserve">kontrolný úrad, Hlavný kontrolór Banskobystrického samosprávneho kraja a jeho útvar) požadovať od </w:t>
      </w:r>
      <w:r w:rsidR="00646623">
        <w:rPr>
          <w:rFonts w:cstheme="minorHAnsi"/>
        </w:rPr>
        <w:t>o</w:t>
      </w:r>
      <w:r w:rsidRPr="00754D44">
        <w:rPr>
          <w:rFonts w:cstheme="minorHAnsi"/>
        </w:rPr>
        <w:t xml:space="preserve">bjednávateľa údaje, dokumenty alebo vysvetlenia súvisiace s plnením podľa </w:t>
      </w:r>
      <w:r w:rsidR="00646623">
        <w:rPr>
          <w:rFonts w:cstheme="minorHAnsi"/>
        </w:rPr>
        <w:t>z</w:t>
      </w:r>
      <w:r w:rsidRPr="00754D44">
        <w:rPr>
          <w:rFonts w:cstheme="minorHAnsi"/>
        </w:rPr>
        <w:t xml:space="preserve">mluvy. Ak bude na účely poskytnutia súčinnosti </w:t>
      </w:r>
      <w:r w:rsidR="00646623">
        <w:rPr>
          <w:rFonts w:cstheme="minorHAnsi"/>
        </w:rPr>
        <w:t>o</w:t>
      </w:r>
      <w:r w:rsidRPr="00754D44">
        <w:rPr>
          <w:rFonts w:cstheme="minorHAnsi"/>
        </w:rPr>
        <w:t xml:space="preserve">bjednávateľa pri výkone kontroly potrebná súčinnosť </w:t>
      </w:r>
      <w:r w:rsidR="00646623">
        <w:rPr>
          <w:rFonts w:cstheme="minorHAnsi"/>
          <w:snapToGrid w:val="0"/>
        </w:rPr>
        <w:t>dodávateľ</w:t>
      </w:r>
      <w:r w:rsidRPr="00754D44">
        <w:rPr>
          <w:rFonts w:cstheme="minorHAnsi"/>
          <w:snapToGrid w:val="0"/>
        </w:rPr>
        <w:t>a</w:t>
      </w:r>
      <w:r w:rsidRPr="00754D44">
        <w:rPr>
          <w:rFonts w:cstheme="minorHAnsi"/>
        </w:rPr>
        <w:t xml:space="preserve">, </w:t>
      </w:r>
      <w:r w:rsidR="00646623">
        <w:rPr>
          <w:rFonts w:cstheme="minorHAnsi"/>
          <w:snapToGrid w:val="0"/>
        </w:rPr>
        <w:t>dodávate</w:t>
      </w:r>
      <w:r w:rsidRPr="00754D44">
        <w:rPr>
          <w:rFonts w:cstheme="minorHAnsi"/>
          <w:snapToGrid w:val="0"/>
        </w:rPr>
        <w:t>ľ</w:t>
      </w:r>
      <w:r w:rsidRPr="00754D44">
        <w:rPr>
          <w:rFonts w:cstheme="minorHAnsi"/>
        </w:rPr>
        <w:t xml:space="preserve"> sa ju zaväzuje v rozsahu, v akom je to nevyhnutné pre vykonávanú kontrolu, poskytnúť </w:t>
      </w:r>
      <w:r w:rsidR="00646623">
        <w:rPr>
          <w:rFonts w:cstheme="minorHAnsi"/>
        </w:rPr>
        <w:t>o</w:t>
      </w:r>
      <w:r w:rsidRPr="00754D44">
        <w:rPr>
          <w:rFonts w:cstheme="minorHAnsi"/>
        </w:rPr>
        <w:t xml:space="preserve">bjednávateľovi v plnom rozsahu a bezodkladne, na písomnú výzvu </w:t>
      </w:r>
      <w:r w:rsidR="00646623">
        <w:rPr>
          <w:rFonts w:cstheme="minorHAnsi"/>
        </w:rPr>
        <w:t>o</w:t>
      </w:r>
      <w:r w:rsidRPr="00754D44">
        <w:rPr>
          <w:rFonts w:cstheme="minorHAnsi"/>
        </w:rPr>
        <w:t xml:space="preserve">bjednávateľa, a to aj po zániku </w:t>
      </w:r>
      <w:r w:rsidR="00646623">
        <w:rPr>
          <w:rFonts w:cstheme="minorHAnsi"/>
        </w:rPr>
        <w:t>z</w:t>
      </w:r>
      <w:r w:rsidRPr="00754D44">
        <w:rPr>
          <w:rFonts w:cstheme="minorHAnsi"/>
        </w:rPr>
        <w:t xml:space="preserve">mluvy z akéhokoľvek dôvodu; </w:t>
      </w:r>
      <w:r w:rsidR="00646623">
        <w:rPr>
          <w:rFonts w:cstheme="minorHAnsi"/>
          <w:snapToGrid w:val="0"/>
        </w:rPr>
        <w:t xml:space="preserve">dodávateľ </w:t>
      </w:r>
      <w:r w:rsidRPr="00754D44">
        <w:rPr>
          <w:rFonts w:cstheme="minorHAnsi"/>
        </w:rPr>
        <w:t xml:space="preserve">na tento účel </w:t>
      </w:r>
      <w:r w:rsidR="00646623">
        <w:rPr>
          <w:rFonts w:cstheme="minorHAnsi"/>
        </w:rPr>
        <w:t>o</w:t>
      </w:r>
      <w:r w:rsidRPr="00754D44">
        <w:rPr>
          <w:rFonts w:cstheme="minorHAnsi"/>
        </w:rPr>
        <w:t xml:space="preserve">bjednávateľovi poskytne najmä zmluvy, faktúry, iné písomnosti a ich zdôvodnenia/vysvetlenia. Súčinnosť v zmysle tohto bodu poskytne </w:t>
      </w:r>
      <w:r w:rsidR="00646623">
        <w:rPr>
          <w:rFonts w:cstheme="minorHAnsi"/>
        </w:rPr>
        <w:t>dodávateľ</w:t>
      </w:r>
      <w:r w:rsidRPr="00754D44">
        <w:rPr>
          <w:rFonts w:cstheme="minorHAnsi"/>
        </w:rPr>
        <w:t xml:space="preserve"> na svoje náklady.</w:t>
      </w:r>
      <w:bookmarkStart w:id="3" w:name="_Hlk102505959"/>
      <w:r w:rsidR="00646623">
        <w:rPr>
          <w:rFonts w:cstheme="minorHAnsi"/>
        </w:rPr>
        <w:t xml:space="preserve"> </w:t>
      </w:r>
      <w:r w:rsidR="00646623" w:rsidRPr="00D86368">
        <w:rPr>
          <w:rFonts w:cstheme="minorHAnsi"/>
        </w:rPr>
        <w:t xml:space="preserve">Záväzky podľa tohto bodu </w:t>
      </w:r>
      <w:r w:rsidR="00646623" w:rsidRPr="00D86368">
        <w:rPr>
          <w:rFonts w:cstheme="minorHAnsi"/>
          <w:snapToGrid w:val="0"/>
        </w:rPr>
        <w:t>trvajú a</w:t>
      </w:r>
      <w:r w:rsidR="00646623" w:rsidRPr="00D86368">
        <w:rPr>
          <w:rFonts w:cstheme="minorHAnsi"/>
        </w:rPr>
        <w:t xml:space="preserve">j po zániku </w:t>
      </w:r>
      <w:r w:rsidR="00646623">
        <w:rPr>
          <w:rFonts w:cstheme="minorHAnsi"/>
        </w:rPr>
        <w:t>z</w:t>
      </w:r>
      <w:r w:rsidR="00646623" w:rsidRPr="00D86368">
        <w:rPr>
          <w:rFonts w:cstheme="minorHAnsi"/>
        </w:rPr>
        <w:t>mluvy z akéhokoľvek dôvodu.</w:t>
      </w:r>
    </w:p>
    <w:p w14:paraId="6B296662" w14:textId="77777777" w:rsidR="001B6B0A" w:rsidRPr="00D86368" w:rsidRDefault="001B6B0A" w:rsidP="00754D44">
      <w:pPr>
        <w:tabs>
          <w:tab w:val="left" w:pos="1134"/>
        </w:tabs>
        <w:spacing w:after="0" w:line="240" w:lineRule="auto"/>
        <w:ind w:left="426" w:hanging="426"/>
        <w:jc w:val="both"/>
        <w:rPr>
          <w:rFonts w:cstheme="minorHAnsi"/>
          <w:snapToGrid w:val="0"/>
        </w:rPr>
      </w:pPr>
    </w:p>
    <w:p w14:paraId="75B9723C" w14:textId="3F05350E" w:rsidR="00E30BEE" w:rsidRDefault="00646623" w:rsidP="00323566">
      <w:pPr>
        <w:spacing w:after="0" w:line="240" w:lineRule="auto"/>
        <w:ind w:left="426" w:hanging="426"/>
        <w:jc w:val="both"/>
        <w:rPr>
          <w:rFonts w:cstheme="minorHAnsi"/>
        </w:rPr>
      </w:pPr>
      <w:r>
        <w:rPr>
          <w:rFonts w:cstheme="minorHAnsi"/>
        </w:rPr>
        <w:t>1</w:t>
      </w:r>
      <w:r w:rsidR="00426102">
        <w:rPr>
          <w:rFonts w:cstheme="minorHAnsi"/>
        </w:rPr>
        <w:t>2</w:t>
      </w:r>
      <w:r>
        <w:rPr>
          <w:rFonts w:cstheme="minorHAnsi"/>
        </w:rPr>
        <w:t>.</w:t>
      </w:r>
      <w:r>
        <w:rPr>
          <w:rFonts w:cstheme="minorHAnsi"/>
        </w:rPr>
        <w:tab/>
      </w:r>
      <w:r>
        <w:rPr>
          <w:rFonts w:cstheme="minorHAnsi"/>
          <w:snapToGrid w:val="0"/>
        </w:rPr>
        <w:t xml:space="preserve">Dodávateľ </w:t>
      </w:r>
      <w:r w:rsidR="00E30BEE" w:rsidRPr="00754D44">
        <w:rPr>
          <w:rFonts w:cstheme="minorHAnsi"/>
        </w:rPr>
        <w:t xml:space="preserve">berie na vedomie, že </w:t>
      </w:r>
      <w:r>
        <w:rPr>
          <w:rFonts w:cstheme="minorHAnsi"/>
        </w:rPr>
        <w:t>z</w:t>
      </w:r>
      <w:r w:rsidR="00E30BEE" w:rsidRPr="00754D44">
        <w:rPr>
          <w:rFonts w:cstheme="minorHAnsi"/>
        </w:rPr>
        <w:t xml:space="preserve">mluva a informácie získané na jej základe, prípadne akékoľvek ďalšie súvisiace informácie, môžu podliehať aplikovateľným ustanoveniam </w:t>
      </w:r>
      <w:r w:rsidRPr="00646623">
        <w:rPr>
          <w:rFonts w:cstheme="minorHAnsi"/>
        </w:rPr>
        <w:t>zákon č. 211/2000 Z. z. o slobodnom prístupe k informáciám a o zmene a doplnení niektorých zákonov (zákon o slobode informácií)</w:t>
      </w:r>
      <w:r>
        <w:rPr>
          <w:rFonts w:cstheme="minorHAnsi"/>
        </w:rPr>
        <w:t xml:space="preserve"> v znení neskorších predpisov</w:t>
      </w:r>
      <w:r w:rsidR="00E30BEE" w:rsidRPr="00754D44">
        <w:rPr>
          <w:rFonts w:cstheme="minorHAnsi"/>
        </w:rPr>
        <w:t xml:space="preserve">, a preto tieto môžu podliehať povinnosti </w:t>
      </w:r>
      <w:r>
        <w:rPr>
          <w:rFonts w:cstheme="minorHAnsi"/>
        </w:rPr>
        <w:t>o</w:t>
      </w:r>
      <w:r w:rsidR="00E30BEE" w:rsidRPr="00754D44">
        <w:rPr>
          <w:rFonts w:cstheme="minorHAnsi"/>
        </w:rPr>
        <w:t xml:space="preserve">bjednávateľa zverejniť ich alebo poskytnúť v súlade s týmto právnym predpisom; </w:t>
      </w:r>
      <w:r>
        <w:rPr>
          <w:rFonts w:cstheme="minorHAnsi"/>
          <w:snapToGrid w:val="0"/>
        </w:rPr>
        <w:t xml:space="preserve">dodávateľ </w:t>
      </w:r>
      <w:r w:rsidR="00E30BEE" w:rsidRPr="00754D44">
        <w:rPr>
          <w:rFonts w:cstheme="minorHAnsi"/>
        </w:rPr>
        <w:t xml:space="preserve">berie na vedomie, že </w:t>
      </w:r>
      <w:r>
        <w:rPr>
          <w:rFonts w:cstheme="minorHAnsi"/>
        </w:rPr>
        <w:t>o</w:t>
      </w:r>
      <w:r w:rsidR="00E30BEE" w:rsidRPr="00754D44">
        <w:rPr>
          <w:rFonts w:cstheme="minorHAnsi"/>
        </w:rPr>
        <w:t xml:space="preserve">bjednávateľ takéto informácie zverejní a/alebo sprístupní v rozsahu povinností a spôsobom vyplývajúcom zo zákona. Na túto skutočnosť </w:t>
      </w:r>
      <w:r>
        <w:rPr>
          <w:rFonts w:cstheme="minorHAnsi"/>
          <w:snapToGrid w:val="0"/>
        </w:rPr>
        <w:t>dodávateľ</w:t>
      </w:r>
      <w:r w:rsidR="00E30BEE" w:rsidRPr="00754D44">
        <w:rPr>
          <w:rFonts w:cstheme="minorHAnsi"/>
          <w:b/>
          <w:bCs/>
        </w:rPr>
        <w:t xml:space="preserve"> </w:t>
      </w:r>
      <w:r w:rsidR="00E30BEE" w:rsidRPr="00754D44">
        <w:rPr>
          <w:rFonts w:cstheme="minorHAnsi"/>
        </w:rPr>
        <w:t xml:space="preserve">zmluvne alebo iným vhodným spôsobom upozorní všetky osoby, na základe dodávok od ktorých, alebo na základe spolupráce s ktorými, bude </w:t>
      </w:r>
      <w:r>
        <w:rPr>
          <w:rFonts w:cstheme="minorHAnsi"/>
          <w:snapToGrid w:val="0"/>
        </w:rPr>
        <w:t>dodávateľ plnenie dodávať</w:t>
      </w:r>
      <w:r w:rsidR="00E30BEE" w:rsidRPr="00754D44">
        <w:rPr>
          <w:rFonts w:cstheme="minorHAnsi"/>
        </w:rPr>
        <w:t xml:space="preserve">. </w:t>
      </w:r>
    </w:p>
    <w:p w14:paraId="45D13653" w14:textId="77777777" w:rsidR="001B6B0A" w:rsidRPr="00754D44" w:rsidRDefault="001B6B0A" w:rsidP="00754D44">
      <w:pPr>
        <w:spacing w:after="0" w:line="240" w:lineRule="auto"/>
        <w:ind w:left="426" w:hanging="426"/>
        <w:jc w:val="both"/>
        <w:rPr>
          <w:rFonts w:cstheme="minorHAnsi"/>
        </w:rPr>
      </w:pPr>
    </w:p>
    <w:bookmarkEnd w:id="3"/>
    <w:p w14:paraId="265CC71B" w14:textId="41BF811A" w:rsidR="00E30BEE" w:rsidRPr="00754D44" w:rsidRDefault="00646623" w:rsidP="00754D44">
      <w:pPr>
        <w:tabs>
          <w:tab w:val="left" w:pos="1134"/>
        </w:tabs>
        <w:spacing w:after="0" w:line="240" w:lineRule="auto"/>
        <w:ind w:left="426" w:hanging="426"/>
        <w:jc w:val="both"/>
        <w:rPr>
          <w:rFonts w:cstheme="minorHAnsi"/>
          <w:snapToGrid w:val="0"/>
        </w:rPr>
      </w:pPr>
      <w:r>
        <w:rPr>
          <w:rFonts w:cstheme="minorHAnsi"/>
        </w:rPr>
        <w:t>1</w:t>
      </w:r>
      <w:r w:rsidR="00426102">
        <w:rPr>
          <w:rFonts w:cstheme="minorHAnsi"/>
        </w:rPr>
        <w:t>3</w:t>
      </w:r>
      <w:r>
        <w:rPr>
          <w:rFonts w:cstheme="minorHAnsi"/>
        </w:rPr>
        <w:t>.</w:t>
      </w:r>
      <w:r>
        <w:rPr>
          <w:rFonts w:cstheme="minorHAnsi"/>
        </w:rPr>
        <w:tab/>
      </w:r>
      <w:r w:rsidR="00E30BEE" w:rsidRPr="00754D44">
        <w:rPr>
          <w:rFonts w:cstheme="minorHAnsi"/>
        </w:rPr>
        <w:t xml:space="preserve">Zmluvné strany sa týmto zaväzujú, že budú dodržiavať záväzok mlčanlivosti na základe </w:t>
      </w:r>
      <w:r w:rsidRPr="00646623">
        <w:rPr>
          <w:rFonts w:cstheme="minorHAnsi"/>
        </w:rPr>
        <w:t xml:space="preserve">zákon č. 18/2018 Z. z. o ochrane osobných údajov a o zmene a doplnení niektorých zákonov v znení neskorších </w:t>
      </w:r>
      <w:r w:rsidRPr="00646623">
        <w:rPr>
          <w:rFonts w:cstheme="minorHAnsi"/>
        </w:rPr>
        <w:lastRenderedPageBreak/>
        <w:t>predpisov</w:t>
      </w:r>
      <w:r w:rsidR="00E30BEE" w:rsidRPr="00754D44">
        <w:rPr>
          <w:rFonts w:cstheme="minorHAnsi"/>
        </w:rPr>
        <w:t xml:space="preserve">, ktorý sa vzťahuje na osobné údaje, s ktorými sa môžu pri plnení svojich zmluvných povinností oboznámiť, a to v akejkoľvek forme (najmä písomnej, elektronickej, alebo ústnej), ako aj povinnosti uložené </w:t>
      </w:r>
      <w:r>
        <w:rPr>
          <w:rFonts w:cstheme="minorHAnsi"/>
        </w:rPr>
        <w:t>z</w:t>
      </w:r>
      <w:r w:rsidR="00E30BEE" w:rsidRPr="00754D44">
        <w:rPr>
          <w:rFonts w:cstheme="minorHAnsi"/>
        </w:rPr>
        <w:t xml:space="preserve">mluvným stranám na základe </w:t>
      </w:r>
      <w:r w:rsidRPr="00646623">
        <w:rPr>
          <w:rFonts w:cstheme="minorHAnsi"/>
        </w:rPr>
        <w:t>Nariadenie Európskeho parlamentu a Rady (EÚ) 2016/679 z 27. apríla 2016 o ochrane fyzických osôb pri spracúvaní osobných údajov a o voľnom pohybe takýchto údajov, ktorým sa zrušuje smernica 95/46/ES (všeobecné nariadenie o ochrane údajov).</w:t>
      </w:r>
      <w:r w:rsidR="00E30BEE" w:rsidRPr="00754D44">
        <w:rPr>
          <w:rFonts w:cstheme="minorHAnsi"/>
        </w:rPr>
        <w:t xml:space="preserve"> Zmluvné strany sa zaväzujú, že osobné údaje, s ktorými sa na základe </w:t>
      </w:r>
      <w:r>
        <w:rPr>
          <w:rFonts w:cstheme="minorHAnsi"/>
        </w:rPr>
        <w:t>z</w:t>
      </w:r>
      <w:r w:rsidR="00E30BEE" w:rsidRPr="00754D44">
        <w:rPr>
          <w:rFonts w:cstheme="minorHAnsi"/>
        </w:rPr>
        <w:t>mluvy oboznámia, nebudú okrem povinností vyplývajúcich z aplikovateľných všeobecne záväzných právnych predpisov nijak zverejňovať, ani ich akoukoľvek formou spracúvať, reprodukovať alebo podávať ich akýmkoľvek tretím neoprávneným osobám.</w:t>
      </w:r>
      <w:r>
        <w:rPr>
          <w:rFonts w:cstheme="minorHAnsi"/>
        </w:rPr>
        <w:t xml:space="preserve"> </w:t>
      </w:r>
      <w:r w:rsidR="00E30BEE" w:rsidRPr="00754D44">
        <w:rPr>
          <w:rFonts w:cstheme="minorHAnsi"/>
        </w:rPr>
        <w:t xml:space="preserve">Ak v dôsledku poskytovania súčinnosti podľa </w:t>
      </w:r>
      <w:r>
        <w:rPr>
          <w:rFonts w:cstheme="minorHAnsi"/>
        </w:rPr>
        <w:t>z</w:t>
      </w:r>
      <w:r w:rsidR="00E30BEE" w:rsidRPr="00754D44">
        <w:rPr>
          <w:rFonts w:cstheme="minorHAnsi"/>
        </w:rPr>
        <w:t xml:space="preserve">mluvy budú niektorou zo </w:t>
      </w:r>
      <w:r>
        <w:rPr>
          <w:rFonts w:cstheme="minorHAnsi"/>
        </w:rPr>
        <w:t>z</w:t>
      </w:r>
      <w:r w:rsidR="00E30BEE" w:rsidRPr="00754D44">
        <w:rPr>
          <w:rFonts w:cstheme="minorHAnsi"/>
        </w:rPr>
        <w:t xml:space="preserve">mluvných strán druhej </w:t>
      </w:r>
      <w:r>
        <w:rPr>
          <w:rFonts w:cstheme="minorHAnsi"/>
        </w:rPr>
        <w:t>z</w:t>
      </w:r>
      <w:r w:rsidR="00E30BEE" w:rsidRPr="00754D44">
        <w:rPr>
          <w:rFonts w:cstheme="minorHAnsi"/>
        </w:rPr>
        <w:t xml:space="preserve">mluvnej strane poskytnuté osobné údaje a v dôsledku toho by malo dôjsť k spracúvaniu takých osobných údajov, </w:t>
      </w:r>
      <w:r>
        <w:rPr>
          <w:rFonts w:cstheme="minorHAnsi"/>
        </w:rPr>
        <w:t>z</w:t>
      </w:r>
      <w:r w:rsidR="00E30BEE" w:rsidRPr="00754D44">
        <w:rPr>
          <w:rFonts w:cstheme="minorHAnsi"/>
        </w:rPr>
        <w:t>mluvné strany osobitne posúdia potrebu uzatvorenia dohody o podmienkach spracovania osobných údajov, príp. jej zmeny.</w:t>
      </w:r>
      <w:r>
        <w:rPr>
          <w:rFonts w:cstheme="minorHAnsi"/>
        </w:rPr>
        <w:t xml:space="preserve"> </w:t>
      </w:r>
      <w:r w:rsidR="00E30BEE" w:rsidRPr="00754D44">
        <w:rPr>
          <w:rFonts w:cstheme="minorHAnsi"/>
        </w:rPr>
        <w:t xml:space="preserve">Záväzky podľa tohto bodu </w:t>
      </w:r>
      <w:r w:rsidR="00E30BEE" w:rsidRPr="00754D44">
        <w:rPr>
          <w:rFonts w:cstheme="minorHAnsi"/>
          <w:snapToGrid w:val="0"/>
        </w:rPr>
        <w:t>trvajú a</w:t>
      </w:r>
      <w:r w:rsidR="00E30BEE" w:rsidRPr="00754D44">
        <w:rPr>
          <w:rFonts w:cstheme="minorHAnsi"/>
        </w:rPr>
        <w:t xml:space="preserve">j po zániku </w:t>
      </w:r>
      <w:r>
        <w:rPr>
          <w:rFonts w:cstheme="minorHAnsi"/>
        </w:rPr>
        <w:t>z</w:t>
      </w:r>
      <w:r w:rsidR="00E30BEE" w:rsidRPr="00754D44">
        <w:rPr>
          <w:rFonts w:cstheme="minorHAnsi"/>
        </w:rPr>
        <w:t>mluvy z akéhokoľvek dôvodu.</w:t>
      </w:r>
    </w:p>
    <w:p w14:paraId="3D676740" w14:textId="77777777" w:rsidR="002B3282" w:rsidRDefault="002B3282" w:rsidP="00754D44">
      <w:pPr>
        <w:spacing w:after="0" w:line="240" w:lineRule="auto"/>
        <w:jc w:val="center"/>
        <w:rPr>
          <w:b/>
          <w:bCs/>
        </w:rPr>
      </w:pPr>
    </w:p>
    <w:p w14:paraId="5EA5C088" w14:textId="6A849ABD" w:rsidR="0093312C" w:rsidRPr="00236769" w:rsidRDefault="0093312C" w:rsidP="00754D44">
      <w:pPr>
        <w:spacing w:after="0" w:line="240" w:lineRule="auto"/>
        <w:jc w:val="center"/>
        <w:rPr>
          <w:rFonts w:eastAsiaTheme="minorEastAsia"/>
          <w:b/>
          <w:bCs/>
        </w:rPr>
      </w:pPr>
      <w:r w:rsidRPr="00236769">
        <w:rPr>
          <w:b/>
          <w:bCs/>
        </w:rPr>
        <w:t>Článok V</w:t>
      </w:r>
      <w:r w:rsidR="00426102">
        <w:rPr>
          <w:b/>
          <w:bCs/>
        </w:rPr>
        <w:t>I</w:t>
      </w:r>
    </w:p>
    <w:p w14:paraId="44BCA065" w14:textId="77777777" w:rsidR="007B1ADD" w:rsidRPr="007B1ADD" w:rsidRDefault="007B1ADD" w:rsidP="00323566">
      <w:pPr>
        <w:spacing w:after="0" w:line="240" w:lineRule="auto"/>
        <w:jc w:val="center"/>
        <w:rPr>
          <w:b/>
        </w:rPr>
      </w:pPr>
      <w:r w:rsidRPr="007B1ADD">
        <w:rPr>
          <w:b/>
        </w:rPr>
        <w:t>Nebezpečenstvo škody a nadobudnutie práv</w:t>
      </w:r>
    </w:p>
    <w:p w14:paraId="5E5463C9" w14:textId="7B61DD28" w:rsidR="00693FC3" w:rsidRDefault="00693FC3" w:rsidP="00323566">
      <w:pPr>
        <w:pStyle w:val="Odsekzoznamu"/>
        <w:numPr>
          <w:ilvl w:val="0"/>
          <w:numId w:val="41"/>
        </w:numPr>
        <w:spacing w:after="0" w:line="240" w:lineRule="auto"/>
        <w:ind w:left="426" w:hanging="426"/>
        <w:jc w:val="both"/>
        <w:rPr>
          <w:bCs/>
        </w:rPr>
      </w:pPr>
      <w:r>
        <w:rPr>
          <w:bCs/>
        </w:rPr>
        <w:t>Plnenie sa považuje za dodané podpísaním dodacieho listu</w:t>
      </w:r>
      <w:r w:rsidRPr="00693FC3">
        <w:rPr>
          <w:bCs/>
        </w:rPr>
        <w:t xml:space="preserve"> </w:t>
      </w:r>
      <w:r>
        <w:rPr>
          <w:bCs/>
        </w:rPr>
        <w:t>určenými zástupcami zmluvných strán</w:t>
      </w:r>
    </w:p>
    <w:p w14:paraId="356EE4C5" w14:textId="246E94BD" w:rsidR="007B1ADD" w:rsidRPr="007B1ADD" w:rsidRDefault="007B1ADD" w:rsidP="00754D44">
      <w:pPr>
        <w:pStyle w:val="Odsekzoznamu"/>
        <w:numPr>
          <w:ilvl w:val="0"/>
          <w:numId w:val="41"/>
        </w:numPr>
        <w:spacing w:after="0" w:line="240" w:lineRule="auto"/>
        <w:ind w:left="426" w:hanging="426"/>
        <w:jc w:val="both"/>
        <w:rPr>
          <w:bCs/>
        </w:rPr>
      </w:pPr>
      <w:r w:rsidRPr="007B1ADD">
        <w:rPr>
          <w:bCs/>
        </w:rPr>
        <w:t xml:space="preserve">Nebezpečenstvo škody na </w:t>
      </w:r>
      <w:r>
        <w:rPr>
          <w:bCs/>
        </w:rPr>
        <w:t>predmete plnenia</w:t>
      </w:r>
      <w:r w:rsidRPr="007B1ADD">
        <w:rPr>
          <w:bCs/>
        </w:rPr>
        <w:t xml:space="preserve"> znáša </w:t>
      </w:r>
      <w:r w:rsidR="00693FC3">
        <w:rPr>
          <w:bCs/>
        </w:rPr>
        <w:t xml:space="preserve">dodávateľ </w:t>
      </w:r>
      <w:r w:rsidRPr="007B1ADD">
        <w:rPr>
          <w:bCs/>
        </w:rPr>
        <w:t xml:space="preserve">až do dňa </w:t>
      </w:r>
      <w:r>
        <w:rPr>
          <w:bCs/>
        </w:rPr>
        <w:t xml:space="preserve">podpísania dodacieho listu určenými zástupcami zmluvných strán. </w:t>
      </w:r>
      <w:r w:rsidRPr="007B1ADD">
        <w:rPr>
          <w:bCs/>
        </w:rPr>
        <w:t xml:space="preserve"> </w:t>
      </w:r>
      <w:r>
        <w:rPr>
          <w:bCs/>
        </w:rPr>
        <w:t>Dodávateľ</w:t>
      </w:r>
      <w:r w:rsidRPr="007B1ADD">
        <w:rPr>
          <w:bCs/>
        </w:rPr>
        <w:t xml:space="preserve"> do toho času znáša zodpovednosť za poškodenie, stratu alebo zničenie </w:t>
      </w:r>
      <w:r>
        <w:rPr>
          <w:bCs/>
        </w:rPr>
        <w:t>predmetu plnenia</w:t>
      </w:r>
      <w:r w:rsidRPr="007B1ADD">
        <w:rPr>
          <w:bCs/>
        </w:rPr>
        <w:t xml:space="preserve">. </w:t>
      </w:r>
    </w:p>
    <w:p w14:paraId="7A4B2876" w14:textId="7BA0C85A" w:rsidR="007B1ADD" w:rsidRDefault="007B1ADD" w:rsidP="00323566">
      <w:pPr>
        <w:pStyle w:val="Odsekzoznamu"/>
        <w:numPr>
          <w:ilvl w:val="0"/>
          <w:numId w:val="41"/>
        </w:numPr>
        <w:spacing w:after="0" w:line="240" w:lineRule="auto"/>
        <w:ind w:left="426" w:hanging="426"/>
        <w:jc w:val="both"/>
        <w:rPr>
          <w:bCs/>
        </w:rPr>
      </w:pPr>
      <w:r>
        <w:rPr>
          <w:bCs/>
        </w:rPr>
        <w:t>Podpísaním dodacieho listu podľa predchádzajúceho bodu tohto článku zmluvy</w:t>
      </w:r>
      <w:r w:rsidRPr="007B1ADD">
        <w:rPr>
          <w:bCs/>
        </w:rPr>
        <w:t xml:space="preserve"> prechádza vlastnícke právo k</w:t>
      </w:r>
      <w:r>
        <w:rPr>
          <w:bCs/>
        </w:rPr>
        <w:t> predmetu plnenia</w:t>
      </w:r>
      <w:r w:rsidRPr="007B1ADD">
        <w:rPr>
          <w:bCs/>
        </w:rPr>
        <w:t xml:space="preserve"> z</w:t>
      </w:r>
      <w:r>
        <w:rPr>
          <w:bCs/>
        </w:rPr>
        <w:t xml:space="preserve"> dodávateľa</w:t>
      </w:r>
      <w:r w:rsidRPr="007B1ADD">
        <w:rPr>
          <w:bCs/>
        </w:rPr>
        <w:t xml:space="preserve"> na </w:t>
      </w:r>
      <w:r>
        <w:rPr>
          <w:bCs/>
        </w:rPr>
        <w:t>o</w:t>
      </w:r>
      <w:r w:rsidRPr="007B1ADD">
        <w:rPr>
          <w:bCs/>
        </w:rPr>
        <w:t xml:space="preserve">bjednávateľa. </w:t>
      </w:r>
    </w:p>
    <w:p w14:paraId="2C932664" w14:textId="2D35FD0A" w:rsidR="00693FC3" w:rsidRPr="00693FC3" w:rsidRDefault="00693FC3" w:rsidP="00754D44">
      <w:pPr>
        <w:spacing w:after="0" w:line="240" w:lineRule="auto"/>
        <w:ind w:left="426" w:hanging="426"/>
        <w:jc w:val="both"/>
        <w:rPr>
          <w:rFonts w:cstheme="minorHAnsi"/>
        </w:rPr>
      </w:pPr>
      <w:r>
        <w:rPr>
          <w:rFonts w:cstheme="minorHAnsi"/>
        </w:rPr>
        <w:t>4.</w:t>
      </w:r>
      <w:r>
        <w:rPr>
          <w:rFonts w:cstheme="minorHAnsi"/>
        </w:rPr>
        <w:tab/>
      </w:r>
      <w:r w:rsidRPr="00693FC3">
        <w:rPr>
          <w:rFonts w:cstheme="minorHAnsi"/>
        </w:rPr>
        <w:t xml:space="preserve">Dodací list nie je možné podpísať skôr, než dôjde k riadnemu dodaniu plnenia v zmysle uplatnenej objednávky. Dodací list sa vyhotovuje minimálne </w:t>
      </w:r>
      <w:r w:rsidRPr="00693FC3">
        <w:rPr>
          <w:rFonts w:cstheme="minorHAnsi"/>
          <w:b/>
          <w:bCs/>
        </w:rPr>
        <w:t>v troch origináloch,</w:t>
      </w:r>
      <w:r w:rsidRPr="00693FC3">
        <w:rPr>
          <w:rFonts w:cstheme="minorHAnsi"/>
        </w:rPr>
        <w:t xml:space="preserve"> z ktorých aspoň jeden originál dostane dodávateľ a dva originály dostane objednávateľ. Dodací list obsahuje minimálne: </w:t>
      </w:r>
    </w:p>
    <w:p w14:paraId="5D8B191C" w14:textId="5C7FC7EE" w:rsidR="00693FC3" w:rsidRDefault="00693FC3" w:rsidP="00323566">
      <w:pPr>
        <w:pStyle w:val="Odsekzoznamu"/>
        <w:numPr>
          <w:ilvl w:val="0"/>
          <w:numId w:val="43"/>
        </w:numPr>
        <w:spacing w:after="0" w:line="240" w:lineRule="auto"/>
        <w:jc w:val="both"/>
        <w:rPr>
          <w:rFonts w:cstheme="minorHAnsi"/>
        </w:rPr>
      </w:pPr>
      <w:r>
        <w:rPr>
          <w:rFonts w:cstheme="minorHAnsi"/>
        </w:rPr>
        <w:t>číslo tejto zmluvy</w:t>
      </w:r>
      <w:r w:rsidR="000F64C4">
        <w:rPr>
          <w:rFonts w:cstheme="minorHAnsi"/>
        </w:rPr>
        <w:t>;</w:t>
      </w:r>
    </w:p>
    <w:p w14:paraId="2D25E46E" w14:textId="10A172BE" w:rsidR="0047469C" w:rsidRDefault="0047469C" w:rsidP="00323566">
      <w:pPr>
        <w:pStyle w:val="Odsekzoznamu"/>
        <w:numPr>
          <w:ilvl w:val="0"/>
          <w:numId w:val="43"/>
        </w:numPr>
        <w:spacing w:after="0" w:line="240" w:lineRule="auto"/>
        <w:jc w:val="both"/>
        <w:rPr>
          <w:rFonts w:cstheme="minorHAnsi"/>
        </w:rPr>
      </w:pPr>
      <w:r>
        <w:rPr>
          <w:rFonts w:cstheme="minorHAnsi"/>
        </w:rPr>
        <w:t>názov projektu a kód ITMS;</w:t>
      </w:r>
    </w:p>
    <w:p w14:paraId="515A0261" w14:textId="33AE9977" w:rsidR="00693FC3" w:rsidRDefault="00693FC3" w:rsidP="00323566">
      <w:pPr>
        <w:pStyle w:val="Odsekzoznamu"/>
        <w:numPr>
          <w:ilvl w:val="0"/>
          <w:numId w:val="43"/>
        </w:numPr>
        <w:spacing w:after="0" w:line="240" w:lineRule="auto"/>
        <w:jc w:val="both"/>
        <w:rPr>
          <w:rFonts w:cstheme="minorHAnsi"/>
        </w:rPr>
      </w:pPr>
      <w:r>
        <w:rPr>
          <w:rFonts w:cstheme="minorHAnsi"/>
        </w:rPr>
        <w:t>číslo a deň uplatnenia objednávky</w:t>
      </w:r>
      <w:r w:rsidR="000F64C4">
        <w:rPr>
          <w:rFonts w:cstheme="minorHAnsi"/>
        </w:rPr>
        <w:t>;</w:t>
      </w:r>
    </w:p>
    <w:p w14:paraId="77FBD052" w14:textId="2572E5D6" w:rsidR="00693FC3" w:rsidRDefault="00693FC3" w:rsidP="00323566">
      <w:pPr>
        <w:pStyle w:val="Odsekzoznamu"/>
        <w:numPr>
          <w:ilvl w:val="0"/>
          <w:numId w:val="43"/>
        </w:numPr>
        <w:spacing w:after="0" w:line="240" w:lineRule="auto"/>
        <w:jc w:val="both"/>
        <w:rPr>
          <w:rFonts w:cstheme="minorHAnsi"/>
        </w:rPr>
      </w:pPr>
      <w:r>
        <w:rPr>
          <w:rFonts w:cstheme="minorHAnsi"/>
        </w:rPr>
        <w:t>objednané predmety plnenia</w:t>
      </w:r>
      <w:r w:rsidRPr="001A16B3">
        <w:rPr>
          <w:rFonts w:cstheme="minorHAnsi"/>
        </w:rPr>
        <w:t>, s</w:t>
      </w:r>
      <w:r>
        <w:rPr>
          <w:rFonts w:cstheme="minorHAnsi"/>
        </w:rPr>
        <w:t xml:space="preserve"> </w:t>
      </w:r>
      <w:r w:rsidRPr="00AC7ABD">
        <w:rPr>
          <w:rFonts w:cstheme="minorHAnsi"/>
        </w:rPr>
        <w:t>uvedením príslušných množstiev</w:t>
      </w:r>
      <w:r w:rsidR="000F64C4">
        <w:rPr>
          <w:rFonts w:cstheme="minorHAnsi"/>
        </w:rPr>
        <w:t>, ich jednotkových cien aj celkovej odplaty za dodané predmety plnenia podľa objednávky určenej ako sumár uvedených jednotkových cien;</w:t>
      </w:r>
    </w:p>
    <w:p w14:paraId="35AC3EF6" w14:textId="53349C29" w:rsidR="00693FC3" w:rsidRPr="00693FC3" w:rsidRDefault="00693FC3" w:rsidP="00754D44">
      <w:pPr>
        <w:pStyle w:val="Odsekzoznamu"/>
        <w:numPr>
          <w:ilvl w:val="0"/>
          <w:numId w:val="43"/>
        </w:numPr>
        <w:spacing w:after="0" w:line="240" w:lineRule="auto"/>
        <w:jc w:val="both"/>
        <w:rPr>
          <w:rFonts w:cstheme="minorHAnsi"/>
        </w:rPr>
      </w:pPr>
      <w:r w:rsidRPr="00693FC3">
        <w:rPr>
          <w:rFonts w:cstheme="minorHAnsi"/>
        </w:rPr>
        <w:t xml:space="preserve">dátum dodania </w:t>
      </w:r>
      <w:r>
        <w:rPr>
          <w:rFonts w:cstheme="minorHAnsi"/>
        </w:rPr>
        <w:t>plnenia dodávateľom a jeho prevzatia objednávateľom</w:t>
      </w:r>
      <w:r w:rsidRPr="00693FC3">
        <w:rPr>
          <w:rFonts w:cstheme="minorHAnsi"/>
        </w:rPr>
        <w:t>.</w:t>
      </w:r>
    </w:p>
    <w:p w14:paraId="39922E9E" w14:textId="77777777" w:rsidR="002B3282" w:rsidRDefault="002B3282" w:rsidP="00754D44">
      <w:pPr>
        <w:spacing w:after="0" w:line="240" w:lineRule="auto"/>
        <w:ind w:left="360"/>
        <w:jc w:val="center"/>
        <w:rPr>
          <w:b/>
        </w:rPr>
      </w:pPr>
    </w:p>
    <w:p w14:paraId="43BC0F2D" w14:textId="694F3E5A" w:rsidR="001F53CF" w:rsidRPr="00DC1F37" w:rsidRDefault="001F53CF" w:rsidP="00754D44">
      <w:pPr>
        <w:spacing w:after="0" w:line="240" w:lineRule="auto"/>
        <w:ind w:left="360"/>
        <w:jc w:val="center"/>
        <w:rPr>
          <w:b/>
        </w:rPr>
      </w:pPr>
      <w:r w:rsidRPr="00DC1F37">
        <w:rPr>
          <w:b/>
        </w:rPr>
        <w:t>Článok VI</w:t>
      </w:r>
      <w:r w:rsidR="00426102">
        <w:rPr>
          <w:b/>
        </w:rPr>
        <w:t>I</w:t>
      </w:r>
    </w:p>
    <w:p w14:paraId="5E9CFFED" w14:textId="2017FB08" w:rsidR="001F53CF" w:rsidRPr="00DC1F37" w:rsidRDefault="00693FC3" w:rsidP="00754D44">
      <w:pPr>
        <w:spacing w:after="0" w:line="240" w:lineRule="auto"/>
        <w:ind w:left="360"/>
        <w:jc w:val="center"/>
        <w:rPr>
          <w:b/>
        </w:rPr>
      </w:pPr>
      <w:r>
        <w:rPr>
          <w:b/>
        </w:rPr>
        <w:t>Zmluvné sankcie</w:t>
      </w:r>
    </w:p>
    <w:p w14:paraId="22C92FC5" w14:textId="68EE7FF8" w:rsidR="00A05A78" w:rsidRPr="00754D44" w:rsidRDefault="001F53CF" w:rsidP="00323566">
      <w:pPr>
        <w:pStyle w:val="Odsekzoznamu"/>
        <w:numPr>
          <w:ilvl w:val="0"/>
          <w:numId w:val="9"/>
        </w:numPr>
        <w:spacing w:after="0" w:line="240" w:lineRule="auto"/>
        <w:ind w:left="426" w:hanging="426"/>
        <w:jc w:val="both"/>
        <w:rPr>
          <w:rFonts w:eastAsiaTheme="minorEastAsia"/>
        </w:rPr>
      </w:pPr>
      <w:r>
        <w:t xml:space="preserve">V prípade omeškania </w:t>
      </w:r>
      <w:r w:rsidR="00693FC3">
        <w:t>dodá</w:t>
      </w:r>
      <w:r>
        <w:t xml:space="preserve">vateľa s dodaním alebo poskytnutím </w:t>
      </w:r>
      <w:r w:rsidR="51C3AB1A">
        <w:t xml:space="preserve">objednaného </w:t>
      </w:r>
      <w:r w:rsidR="159D6E20">
        <w:t xml:space="preserve">predmetu </w:t>
      </w:r>
      <w:r>
        <w:t>plnenia p</w:t>
      </w:r>
      <w:r w:rsidR="61988BF4">
        <w:t>odľa tejto</w:t>
      </w:r>
      <w:r>
        <w:t xml:space="preserve"> </w:t>
      </w:r>
      <w:r w:rsidR="00693FC3">
        <w:t xml:space="preserve">zmluvy </w:t>
      </w:r>
      <w:r>
        <w:t xml:space="preserve">v lehotách (termínoch) uvedených v článku </w:t>
      </w:r>
      <w:r w:rsidR="0021700E">
        <w:t>IV</w:t>
      </w:r>
      <w:r>
        <w:t xml:space="preserve"> </w:t>
      </w:r>
      <w:r w:rsidR="00693FC3">
        <w:t xml:space="preserve">bod 3 </w:t>
      </w:r>
      <w:r>
        <w:t>tejto</w:t>
      </w:r>
      <w:r w:rsidR="00A05A78">
        <w:t xml:space="preserve"> </w:t>
      </w:r>
      <w:r w:rsidR="00693FC3">
        <w:t>zmluvy</w:t>
      </w:r>
      <w:r w:rsidR="00A05A78">
        <w:t xml:space="preserve">, je objednávateľ' oprávnený </w:t>
      </w:r>
      <w:r w:rsidR="00693FC3">
        <w:t>uplatniť si voči dodá</w:t>
      </w:r>
      <w:r w:rsidR="00A05A78">
        <w:t>vateľovi zmluvnú pokutu vo výške 0,2</w:t>
      </w:r>
      <w:r w:rsidR="00693FC3">
        <w:t xml:space="preserve"> </w:t>
      </w:r>
      <w:r w:rsidR="00A05A78">
        <w:t>% z celkovej ceny</w:t>
      </w:r>
      <w:r w:rsidR="2C795B47">
        <w:t xml:space="preserve"> predmetu</w:t>
      </w:r>
      <w:r w:rsidR="00A05A78">
        <w:t xml:space="preserve"> plnenia</w:t>
      </w:r>
      <w:r w:rsidR="00744B60">
        <w:t xml:space="preserve"> </w:t>
      </w:r>
      <w:r>
        <w:t>uvedenej v príslušnej objednávke, a to za každý, aj začatý deň omeškania</w:t>
      </w:r>
      <w:r w:rsidR="4CC96378">
        <w:t>, čím nie je nijako dotknutý nárok objednávateľa na náhradu škody</w:t>
      </w:r>
      <w:r w:rsidR="00A05A78">
        <w:t>.</w:t>
      </w:r>
    </w:p>
    <w:p w14:paraId="1DD26A2F" w14:textId="77777777" w:rsidR="00426102" w:rsidRDefault="00426102" w:rsidP="00754D44">
      <w:pPr>
        <w:pStyle w:val="Odsekzoznamu"/>
        <w:spacing w:after="0" w:line="240" w:lineRule="auto"/>
        <w:ind w:left="426"/>
        <w:jc w:val="both"/>
        <w:rPr>
          <w:rFonts w:eastAsiaTheme="minorEastAsia"/>
        </w:rPr>
      </w:pPr>
    </w:p>
    <w:p w14:paraId="48236ADD" w14:textId="7A652EBC" w:rsidR="00646623" w:rsidRPr="005E12C8" w:rsidRDefault="00646623" w:rsidP="00323566">
      <w:pPr>
        <w:pStyle w:val="Odsekzoznamu"/>
        <w:numPr>
          <w:ilvl w:val="0"/>
          <w:numId w:val="9"/>
        </w:numPr>
        <w:spacing w:after="0" w:line="240" w:lineRule="auto"/>
        <w:ind w:left="426" w:hanging="426"/>
        <w:jc w:val="both"/>
        <w:rPr>
          <w:rFonts w:eastAsiaTheme="minorEastAsia"/>
        </w:rPr>
      </w:pPr>
      <w:r w:rsidRPr="00646623">
        <w:rPr>
          <w:rFonts w:eastAsiaTheme="minorEastAsia"/>
        </w:rPr>
        <w:t xml:space="preserve">Ak </w:t>
      </w:r>
      <w:r>
        <w:rPr>
          <w:rFonts w:eastAsiaTheme="minorEastAsia"/>
        </w:rPr>
        <w:t xml:space="preserve">dodávateľ </w:t>
      </w:r>
      <w:r w:rsidRPr="00646623">
        <w:rPr>
          <w:rFonts w:eastAsiaTheme="minorEastAsia"/>
        </w:rPr>
        <w:t xml:space="preserve">neodstráni alebo inak vhodne nenapraví vady </w:t>
      </w:r>
      <w:r>
        <w:rPr>
          <w:rFonts w:eastAsiaTheme="minorEastAsia"/>
        </w:rPr>
        <w:t xml:space="preserve">plnenia </w:t>
      </w:r>
      <w:r w:rsidRPr="00646623">
        <w:rPr>
          <w:rFonts w:eastAsiaTheme="minorEastAsia"/>
        </w:rPr>
        <w:t xml:space="preserve"> spôsobom a/alebo v lehote podľa </w:t>
      </w:r>
      <w:r w:rsidR="005B0A4F">
        <w:rPr>
          <w:rFonts w:eastAsiaTheme="minorEastAsia"/>
        </w:rPr>
        <w:t xml:space="preserve">čl. </w:t>
      </w:r>
      <w:r w:rsidR="00426102">
        <w:rPr>
          <w:rFonts w:eastAsiaTheme="minorEastAsia"/>
        </w:rPr>
        <w:t xml:space="preserve">IX </w:t>
      </w:r>
      <w:r w:rsidRPr="00646623">
        <w:rPr>
          <w:rFonts w:eastAsiaTheme="minorEastAsia"/>
        </w:rPr>
        <w:t>bod</w:t>
      </w:r>
      <w:r w:rsidR="005B0A4F">
        <w:rPr>
          <w:rFonts w:eastAsiaTheme="minorEastAsia"/>
        </w:rPr>
        <w:t xml:space="preserve"> 3 zmluvy</w:t>
      </w:r>
      <w:r w:rsidRPr="00646623">
        <w:rPr>
          <w:rFonts w:eastAsiaTheme="minorEastAsia"/>
        </w:rPr>
        <w:t xml:space="preserve">, má </w:t>
      </w:r>
      <w:r w:rsidR="005B0A4F">
        <w:rPr>
          <w:rFonts w:eastAsiaTheme="minorEastAsia"/>
        </w:rPr>
        <w:t>o</w:t>
      </w:r>
      <w:r w:rsidRPr="00646623">
        <w:rPr>
          <w:rFonts w:eastAsiaTheme="minorEastAsia"/>
        </w:rPr>
        <w:t xml:space="preserve">bjednávateľ právo uplatniť si voči </w:t>
      </w:r>
      <w:r w:rsidR="005B0A4F">
        <w:rPr>
          <w:rFonts w:eastAsiaTheme="minorEastAsia"/>
        </w:rPr>
        <w:t>dodávateľovi</w:t>
      </w:r>
      <w:r w:rsidRPr="00646623">
        <w:rPr>
          <w:rFonts w:eastAsiaTheme="minorEastAsia"/>
        </w:rPr>
        <w:t xml:space="preserve"> zmluvnú pokutu vo </w:t>
      </w:r>
      <w:r w:rsidRPr="005E12C8">
        <w:rPr>
          <w:rFonts w:eastAsiaTheme="minorEastAsia"/>
        </w:rPr>
        <w:t>výške 0,1 % z</w:t>
      </w:r>
      <w:r w:rsidR="005B0A4F" w:rsidRPr="005E12C8">
        <w:rPr>
          <w:rFonts w:eastAsiaTheme="minorEastAsia"/>
        </w:rPr>
        <w:t xml:space="preserve"> Maximálnej odplaty </w:t>
      </w:r>
      <w:r w:rsidRPr="005E12C8">
        <w:rPr>
          <w:rFonts w:eastAsiaTheme="minorEastAsia"/>
        </w:rPr>
        <w:t>za každý, hoci len začatý deň omeškania.</w:t>
      </w:r>
    </w:p>
    <w:p w14:paraId="793F8BBC" w14:textId="77777777" w:rsidR="005B0A4F" w:rsidRPr="005E12C8" w:rsidRDefault="005B0A4F" w:rsidP="00754D44">
      <w:pPr>
        <w:pStyle w:val="Odsekzoznamu"/>
        <w:spacing w:after="0" w:line="240" w:lineRule="auto"/>
        <w:ind w:left="426"/>
        <w:jc w:val="both"/>
        <w:rPr>
          <w:rFonts w:eastAsiaTheme="minorEastAsia"/>
        </w:rPr>
      </w:pPr>
    </w:p>
    <w:p w14:paraId="7D2E6902" w14:textId="1E431408" w:rsidR="005B0A4F" w:rsidRDefault="005B0A4F" w:rsidP="00323566">
      <w:pPr>
        <w:pStyle w:val="Odsekzoznamu"/>
        <w:numPr>
          <w:ilvl w:val="0"/>
          <w:numId w:val="9"/>
        </w:numPr>
        <w:spacing w:after="0" w:line="240" w:lineRule="auto"/>
        <w:ind w:left="426" w:hanging="426"/>
        <w:jc w:val="both"/>
        <w:rPr>
          <w:rFonts w:eastAsiaTheme="minorEastAsia"/>
        </w:rPr>
      </w:pPr>
      <w:r w:rsidRPr="005E12C8">
        <w:rPr>
          <w:rFonts w:eastAsiaTheme="minorEastAsia"/>
        </w:rPr>
        <w:t>Ak dodávateľ nesplní ktorúkoľvek jeho povinnosť alebo poruší akýkoľvek záväzok podľa čl. V zmluvy, má objednávateľ právo uplatniť si voči dodávateľovi zmluvnú pokutu vo výške 500 Eur (slovom: päťsto Eur)</w:t>
      </w:r>
      <w:r w:rsidRPr="005B0A4F">
        <w:rPr>
          <w:rFonts w:eastAsiaTheme="minorEastAsia"/>
        </w:rPr>
        <w:t xml:space="preserve"> za každé jednotlivé zistenie, a to aj opakovane. Objednávateľ je oprávnený uplatniť si voči </w:t>
      </w:r>
      <w:r>
        <w:rPr>
          <w:rFonts w:eastAsiaTheme="minorEastAsia"/>
        </w:rPr>
        <w:lastRenderedPageBreak/>
        <w:t>dodávateľovi</w:t>
      </w:r>
      <w:r w:rsidRPr="005B0A4F">
        <w:rPr>
          <w:rFonts w:eastAsiaTheme="minorEastAsia"/>
        </w:rPr>
        <w:t xml:space="preserve"> takto dohodnutú zmluvnú pokutu aj v prípade, ak bude porušenie povinností </w:t>
      </w:r>
      <w:r>
        <w:rPr>
          <w:rFonts w:eastAsiaTheme="minorEastAsia"/>
        </w:rPr>
        <w:t>dodávateľa</w:t>
      </w:r>
      <w:r w:rsidRPr="005B0A4F">
        <w:rPr>
          <w:rFonts w:eastAsiaTheme="minorEastAsia"/>
        </w:rPr>
        <w:t xml:space="preserve"> zistené až po zániku </w:t>
      </w:r>
      <w:r>
        <w:rPr>
          <w:rFonts w:eastAsiaTheme="minorEastAsia"/>
        </w:rPr>
        <w:t>z</w:t>
      </w:r>
      <w:r w:rsidRPr="005B0A4F">
        <w:rPr>
          <w:rFonts w:eastAsiaTheme="minorEastAsia"/>
        </w:rPr>
        <w:t xml:space="preserve">mluvy, bez ohľadu na to, či ide o porušenie povinnosti, ktorej  je v zmysle </w:t>
      </w:r>
      <w:r>
        <w:rPr>
          <w:rFonts w:eastAsiaTheme="minorEastAsia"/>
        </w:rPr>
        <w:t>z</w:t>
      </w:r>
      <w:r w:rsidRPr="005B0A4F">
        <w:rPr>
          <w:rFonts w:eastAsiaTheme="minorEastAsia"/>
        </w:rPr>
        <w:t>mluvy výslovne prisúdená povaha prežívajúceho ustanovenia alebo nie.</w:t>
      </w:r>
    </w:p>
    <w:p w14:paraId="0E642CEF" w14:textId="5042D954" w:rsidR="005B0A4F" w:rsidRDefault="005B0A4F" w:rsidP="00754D44">
      <w:pPr>
        <w:pStyle w:val="Odsekzoznamu"/>
        <w:spacing w:after="0" w:line="240" w:lineRule="auto"/>
        <w:ind w:left="426"/>
        <w:jc w:val="both"/>
        <w:rPr>
          <w:rFonts w:eastAsiaTheme="minorEastAsia"/>
        </w:rPr>
      </w:pPr>
    </w:p>
    <w:p w14:paraId="233562B2" w14:textId="0ABB92A5" w:rsidR="002C0645" w:rsidRDefault="001F53CF" w:rsidP="00323566">
      <w:pPr>
        <w:pStyle w:val="Odsekzoznamu"/>
        <w:numPr>
          <w:ilvl w:val="0"/>
          <w:numId w:val="9"/>
        </w:numPr>
        <w:spacing w:after="0" w:line="240" w:lineRule="auto"/>
        <w:ind w:left="426" w:hanging="426"/>
        <w:jc w:val="both"/>
      </w:pPr>
      <w:r>
        <w:t>V prípade omeškania platby</w:t>
      </w:r>
      <w:r w:rsidR="00693FC3">
        <w:t xml:space="preserve"> objednávateľa</w:t>
      </w:r>
      <w:r>
        <w:t xml:space="preserve"> v zmysle tejto </w:t>
      </w:r>
      <w:r w:rsidR="00693FC3">
        <w:t xml:space="preserve">zmluvy </w:t>
      </w:r>
      <w:r>
        <w:t xml:space="preserve">si </w:t>
      </w:r>
      <w:r w:rsidR="00693FC3">
        <w:t xml:space="preserve">dodávateľ </w:t>
      </w:r>
      <w:r>
        <w:t>môže uplatn</w:t>
      </w:r>
      <w:r w:rsidR="00A05A78">
        <w:t xml:space="preserve">iť voči objednávateľovi úrok z omeškania vo výške podľa </w:t>
      </w:r>
      <w:r w:rsidR="6332490B">
        <w:t xml:space="preserve">§ 369 zákona č. 513/1991 Zb. </w:t>
      </w:r>
      <w:r w:rsidR="00A05A78">
        <w:t>Obchodn</w:t>
      </w:r>
      <w:r w:rsidR="204F5D97">
        <w:t>ý</w:t>
      </w:r>
      <w:r w:rsidR="00A05A78">
        <w:t xml:space="preserve"> zákonník</w:t>
      </w:r>
      <w:r w:rsidR="32B8934F">
        <w:t xml:space="preserve"> v znení neskorších predpisov</w:t>
      </w:r>
      <w:r w:rsidR="00A05A78">
        <w:t xml:space="preserve"> z dlžnej sumy, za</w:t>
      </w:r>
      <w:r w:rsidR="00744B60">
        <w:t xml:space="preserve"> </w:t>
      </w:r>
      <w:r w:rsidR="00A05A78">
        <w:t>každý aj začatý deň omeškania platby.</w:t>
      </w:r>
    </w:p>
    <w:p w14:paraId="3EAE7F51" w14:textId="77777777" w:rsidR="00426102" w:rsidRDefault="00426102" w:rsidP="00754D44">
      <w:pPr>
        <w:pStyle w:val="Odsekzoznamu"/>
        <w:spacing w:after="0" w:line="240" w:lineRule="auto"/>
        <w:ind w:left="426"/>
        <w:jc w:val="both"/>
      </w:pPr>
    </w:p>
    <w:p w14:paraId="501FF65F" w14:textId="47CC99DE" w:rsidR="00426102" w:rsidRPr="0047469C" w:rsidRDefault="00426102" w:rsidP="00323566">
      <w:pPr>
        <w:pStyle w:val="Odsekzoznamu"/>
        <w:numPr>
          <w:ilvl w:val="0"/>
          <w:numId w:val="9"/>
        </w:numPr>
        <w:spacing w:after="0" w:line="240" w:lineRule="auto"/>
        <w:ind w:left="426" w:hanging="426"/>
        <w:jc w:val="both"/>
      </w:pPr>
      <w:r>
        <w:t xml:space="preserve">V prípade, že nie je splnená povinnosť podľa § 11 ods. 2 Zákona o RPVS, alebo ak je dodávateľ v omeškaní so splnením povinnosti podľa § 10 ods. 2 tretej vety Zákona o RPVS, , nie je objednávateľ v omeškaní, ak z tohto dôvodu neplní, čo mu ukladá táto zmluva. V prípade, že objednávateľ nevyužije právo odstúpiť od </w:t>
      </w:r>
      <w:r w:rsidR="001B6B0A">
        <w:t>zmluv</w:t>
      </w:r>
      <w:r>
        <w:t xml:space="preserve">y v zmysle § 15 ods. 1 Zákona o RPVS, má právo na zaplatenie zmluvnej </w:t>
      </w:r>
      <w:r w:rsidRPr="0047469C">
        <w:t>pokuty zo strany dodávateľa vo výške 20 % z Maximálnej odplaty.</w:t>
      </w:r>
    </w:p>
    <w:p w14:paraId="11DA97A6" w14:textId="77777777" w:rsidR="00426102" w:rsidRPr="0047469C" w:rsidRDefault="00426102" w:rsidP="00754D44">
      <w:pPr>
        <w:pStyle w:val="Odsekzoznamu"/>
        <w:spacing w:after="0" w:line="240" w:lineRule="auto"/>
        <w:ind w:left="426"/>
        <w:jc w:val="both"/>
      </w:pPr>
    </w:p>
    <w:p w14:paraId="6754F631" w14:textId="4DB1559E" w:rsidR="00323566" w:rsidRPr="0047469C" w:rsidRDefault="00323566" w:rsidP="00754D44">
      <w:pPr>
        <w:pStyle w:val="Odsekzoznamu"/>
        <w:numPr>
          <w:ilvl w:val="0"/>
          <w:numId w:val="9"/>
        </w:numPr>
        <w:spacing w:after="0" w:line="240" w:lineRule="auto"/>
        <w:ind w:left="426" w:hanging="426"/>
        <w:jc w:val="both"/>
      </w:pPr>
      <w:r w:rsidRPr="0047469C">
        <w:t xml:space="preserve">V prípade porušenia ktorejkoľvek z povinností dodávateľa týkajúcej sa subdodávateľov alebo ich zmeny zo strany dodávateľa v zmysle čl. XI zmluvy má objednávateľ právo </w:t>
      </w:r>
      <w:r w:rsidRPr="0047469C">
        <w:rPr>
          <w:rFonts w:eastAsiaTheme="minorEastAsia"/>
        </w:rPr>
        <w:t>uplatniť si voči dodávateľovi zmluvnú pokutu</w:t>
      </w:r>
      <w:r w:rsidRPr="0047469C">
        <w:t xml:space="preserve"> vo výške 5 % z Maximálnej odplaty za každé porušenie ktorejkoľvek z vyššie uvedených povinností tohto článku </w:t>
      </w:r>
      <w:r w:rsidR="001B6B0A" w:rsidRPr="0047469C">
        <w:t>zmluvy</w:t>
      </w:r>
      <w:r w:rsidRPr="0047469C">
        <w:t xml:space="preserve"> jednotlivo, a to aj opakovane.</w:t>
      </w:r>
    </w:p>
    <w:p w14:paraId="251BAAC9" w14:textId="77777777" w:rsidR="00323566" w:rsidRPr="00754D44" w:rsidRDefault="00323566" w:rsidP="00754D44">
      <w:pPr>
        <w:pStyle w:val="Odsekzoznamu"/>
        <w:spacing w:after="0" w:line="240" w:lineRule="auto"/>
        <w:ind w:left="426"/>
        <w:jc w:val="both"/>
      </w:pPr>
    </w:p>
    <w:p w14:paraId="12DFF49C" w14:textId="40CD0C4E" w:rsidR="00426102" w:rsidRPr="00754D44" w:rsidRDefault="00426102" w:rsidP="00323566">
      <w:pPr>
        <w:pStyle w:val="Odsekzoznamu"/>
        <w:numPr>
          <w:ilvl w:val="0"/>
          <w:numId w:val="9"/>
        </w:numPr>
        <w:spacing w:after="0" w:line="240" w:lineRule="auto"/>
        <w:ind w:left="426" w:hanging="426"/>
        <w:jc w:val="both"/>
      </w:pPr>
      <w:r w:rsidRPr="4E4F3C09">
        <w:rPr>
          <w:rFonts w:eastAsiaTheme="minorEastAsia"/>
        </w:rPr>
        <w:t>Zmluvné strany prehlasujú, že výšku zmluvn</w:t>
      </w:r>
      <w:r>
        <w:rPr>
          <w:rFonts w:eastAsiaTheme="minorEastAsia"/>
        </w:rPr>
        <w:t xml:space="preserve">ých </w:t>
      </w:r>
      <w:r w:rsidRPr="4E4F3C09">
        <w:rPr>
          <w:rFonts w:eastAsiaTheme="minorEastAsia"/>
        </w:rPr>
        <w:t>pok</w:t>
      </w:r>
      <w:r>
        <w:rPr>
          <w:rFonts w:eastAsiaTheme="minorEastAsia"/>
        </w:rPr>
        <w:t>ú</w:t>
      </w:r>
      <w:r w:rsidRPr="4E4F3C09">
        <w:rPr>
          <w:rFonts w:eastAsiaTheme="minorEastAsia"/>
        </w:rPr>
        <w:t>t</w:t>
      </w:r>
      <w:r>
        <w:rPr>
          <w:rFonts w:eastAsiaTheme="minorEastAsia"/>
        </w:rPr>
        <w:t xml:space="preserve"> podľa tejto zmluvy</w:t>
      </w:r>
      <w:r w:rsidRPr="4E4F3C09">
        <w:rPr>
          <w:rFonts w:eastAsiaTheme="minorEastAsia"/>
        </w:rPr>
        <w:t xml:space="preserve"> považujú za primeranú, pretože pri rokovaniach o dohode o výške zmluvnej pokuty prihliadali na hodnotu a význam touto zmluvnou pokutou zabezpečovanej zmluvnej povinnosti</w:t>
      </w:r>
      <w:r>
        <w:rPr>
          <w:rFonts w:eastAsiaTheme="minorEastAsia"/>
        </w:rPr>
        <w:t>.</w:t>
      </w:r>
    </w:p>
    <w:p w14:paraId="155DE414" w14:textId="77777777" w:rsidR="00323566" w:rsidRPr="00754D44" w:rsidRDefault="00323566" w:rsidP="00754D44">
      <w:pPr>
        <w:pStyle w:val="Odsekzoznamu"/>
        <w:spacing w:after="0" w:line="240" w:lineRule="auto"/>
        <w:ind w:left="426"/>
        <w:jc w:val="both"/>
      </w:pPr>
    </w:p>
    <w:p w14:paraId="4613C578" w14:textId="77777777" w:rsidR="00323566" w:rsidRDefault="00323566" w:rsidP="00323566">
      <w:pPr>
        <w:pStyle w:val="Odsekzoznamu"/>
        <w:numPr>
          <w:ilvl w:val="0"/>
          <w:numId w:val="9"/>
        </w:numPr>
        <w:spacing w:after="0" w:line="240" w:lineRule="auto"/>
        <w:ind w:left="426" w:hanging="426"/>
        <w:jc w:val="both"/>
        <w:rPr>
          <w:rFonts w:eastAsiaTheme="minorEastAsia"/>
        </w:rPr>
      </w:pPr>
      <w:r>
        <w:rPr>
          <w:rFonts w:eastAsiaTheme="minorEastAsia"/>
        </w:rPr>
        <w:t>Dodávateľ</w:t>
      </w:r>
      <w:r w:rsidRPr="005B0A4F">
        <w:rPr>
          <w:rFonts w:eastAsiaTheme="minorEastAsia"/>
        </w:rPr>
        <w:t xml:space="preserve"> je povinný uhradiť </w:t>
      </w:r>
      <w:r>
        <w:rPr>
          <w:rFonts w:eastAsiaTheme="minorEastAsia"/>
        </w:rPr>
        <w:t>o</w:t>
      </w:r>
      <w:r w:rsidRPr="005B0A4F">
        <w:rPr>
          <w:rFonts w:eastAsiaTheme="minorEastAsia"/>
        </w:rPr>
        <w:t xml:space="preserve">bjednávateľovi zmluvnú pokutu uplatnenú </w:t>
      </w:r>
      <w:r>
        <w:rPr>
          <w:rFonts w:eastAsiaTheme="minorEastAsia"/>
        </w:rPr>
        <w:t>o</w:t>
      </w:r>
      <w:r w:rsidRPr="005B0A4F">
        <w:rPr>
          <w:rFonts w:eastAsiaTheme="minorEastAsia"/>
        </w:rPr>
        <w:t>bjednávateľom do 5 pracovných dní odo dňa jej uplatnenia.</w:t>
      </w:r>
    </w:p>
    <w:p w14:paraId="6FC6F43F" w14:textId="3E9507E7" w:rsidR="00CF5601" w:rsidRDefault="00CF5601" w:rsidP="00754D44">
      <w:pPr>
        <w:pStyle w:val="Odsekzoznamu"/>
        <w:spacing w:after="0" w:line="240" w:lineRule="auto"/>
      </w:pPr>
    </w:p>
    <w:p w14:paraId="1F9549AC" w14:textId="0F37C373" w:rsidR="00EC5E9A" w:rsidRPr="00DC1F37" w:rsidRDefault="00EC5E9A" w:rsidP="00754D44">
      <w:pPr>
        <w:spacing w:after="0" w:line="240" w:lineRule="auto"/>
        <w:ind w:left="360"/>
        <w:jc w:val="center"/>
        <w:rPr>
          <w:b/>
        </w:rPr>
      </w:pPr>
      <w:r w:rsidRPr="00DC1F37">
        <w:rPr>
          <w:b/>
        </w:rPr>
        <w:t>Článok VII</w:t>
      </w:r>
      <w:r w:rsidR="00426102">
        <w:rPr>
          <w:b/>
        </w:rPr>
        <w:t>I</w:t>
      </w:r>
    </w:p>
    <w:p w14:paraId="1DA920EC" w14:textId="77777777" w:rsidR="00EC5E9A" w:rsidRPr="00DC1F37" w:rsidRDefault="00EC5E9A" w:rsidP="00754D44">
      <w:pPr>
        <w:spacing w:after="0" w:line="240" w:lineRule="auto"/>
        <w:ind w:left="360"/>
        <w:jc w:val="center"/>
        <w:rPr>
          <w:b/>
        </w:rPr>
      </w:pPr>
      <w:r w:rsidRPr="00DC1F37">
        <w:rPr>
          <w:b/>
        </w:rPr>
        <w:t>Zodpovednosť za škodu</w:t>
      </w:r>
    </w:p>
    <w:p w14:paraId="7355DEF7" w14:textId="6951D889" w:rsidR="00EC5E9A" w:rsidRDefault="00EC5E9A" w:rsidP="00754D44">
      <w:pPr>
        <w:pStyle w:val="Odsekzoznamu"/>
        <w:numPr>
          <w:ilvl w:val="0"/>
          <w:numId w:val="10"/>
        </w:numPr>
        <w:spacing w:after="0" w:line="240" w:lineRule="auto"/>
        <w:ind w:left="426" w:hanging="426"/>
        <w:jc w:val="both"/>
      </w:pPr>
      <w:r>
        <w:t xml:space="preserve">Ak poruší jedna zmluvná strana svoje povinnosti alebo akýkoľvek záväzok vyplývajúci z tejto </w:t>
      </w:r>
      <w:r w:rsidR="001B6B0A">
        <w:t>zmluvy</w:t>
      </w:r>
      <w:r>
        <w:t>, je povinná nahradiť škodu tým spôsobenú druhej zmluvnej strane. Za škodu sa považuje skutočná škoda, ušlý zisk a náklady vzniknuté poškodenej zmluvnej strane v súvislosti so škodovou udalosťou.</w:t>
      </w:r>
    </w:p>
    <w:p w14:paraId="7A647523" w14:textId="77777777" w:rsidR="006715FD" w:rsidRDefault="006715FD" w:rsidP="00754D44">
      <w:pPr>
        <w:pStyle w:val="Odsekzoznamu"/>
        <w:spacing w:after="0" w:line="240" w:lineRule="auto"/>
        <w:ind w:left="426" w:hanging="426"/>
        <w:jc w:val="both"/>
      </w:pPr>
    </w:p>
    <w:p w14:paraId="1FBDF1E6" w14:textId="3103203B" w:rsidR="00EC5E9A" w:rsidRDefault="00EC5E9A" w:rsidP="00323566">
      <w:pPr>
        <w:pStyle w:val="Odsekzoznamu"/>
        <w:numPr>
          <w:ilvl w:val="0"/>
          <w:numId w:val="10"/>
        </w:numPr>
        <w:spacing w:after="0" w:line="240" w:lineRule="auto"/>
        <w:ind w:left="426" w:hanging="426"/>
        <w:jc w:val="both"/>
      </w:pPr>
      <w:r>
        <w:t>Zmluvná strana, ktorá porušila svoju povinnosť alebo akýkoľvek záväzok vyplývajúci z tejto</w:t>
      </w:r>
      <w:r w:rsidR="00744B60">
        <w:t xml:space="preserve"> </w:t>
      </w:r>
      <w:r w:rsidR="001B6B0A">
        <w:t>zmluvy</w:t>
      </w:r>
      <w:r>
        <w:t xml:space="preserve">, sa môže zbaviť zodpovednosti na náhradu škody, ak preukáže, že k porušeniu povinnosti alebo akéhokoľvek záväzku vyplývajúceho z tejto </w:t>
      </w:r>
      <w:r w:rsidR="001B6B0A">
        <w:t xml:space="preserve">zmluvy </w:t>
      </w:r>
      <w:r>
        <w:t>došlo v dôsledku okolností vylučujúcich zodpovednosť v zmysle § 374 zákona č. 513/1991 Zb. Obchodný zákonník v znení neskorších predpisov.</w:t>
      </w:r>
    </w:p>
    <w:p w14:paraId="304784F6" w14:textId="77777777" w:rsidR="00646623" w:rsidRDefault="00646623" w:rsidP="00754D44">
      <w:pPr>
        <w:pStyle w:val="Odsekzoznamu"/>
        <w:spacing w:after="0" w:line="240" w:lineRule="auto"/>
        <w:ind w:left="426"/>
        <w:jc w:val="both"/>
      </w:pPr>
    </w:p>
    <w:p w14:paraId="7418C6D3" w14:textId="3B5E6B62" w:rsidR="00646623" w:rsidRDefault="00646623" w:rsidP="00754D44">
      <w:pPr>
        <w:pStyle w:val="Odsekzoznamu"/>
        <w:numPr>
          <w:ilvl w:val="0"/>
          <w:numId w:val="10"/>
        </w:numPr>
        <w:spacing w:after="0" w:line="240" w:lineRule="auto"/>
        <w:ind w:left="426" w:hanging="426"/>
        <w:jc w:val="both"/>
      </w:pPr>
      <w:r w:rsidRPr="00646623">
        <w:t xml:space="preserve">V súvislosti s plnením </w:t>
      </w:r>
      <w:r>
        <w:t>zm</w:t>
      </w:r>
      <w:r w:rsidRPr="00646623">
        <w:t xml:space="preserve">luvy </w:t>
      </w:r>
      <w:r>
        <w:t>z</w:t>
      </w:r>
      <w:r w:rsidRPr="00646623">
        <w:t xml:space="preserve">mluvné strany neočakávajú, že by </w:t>
      </w:r>
      <w:r>
        <w:t>o</w:t>
      </w:r>
      <w:r w:rsidRPr="00646623">
        <w:t xml:space="preserve">bjednávateľ mohol spôsobiť </w:t>
      </w:r>
      <w:r>
        <w:t>dodávateľovi</w:t>
      </w:r>
      <w:r w:rsidRPr="00646623">
        <w:t xml:space="preserve"> akúkoľvek škodu a prípadná výška zodpovednosti </w:t>
      </w:r>
      <w:r>
        <w:t>o</w:t>
      </w:r>
      <w:r w:rsidRPr="00646623">
        <w:t xml:space="preserve">bjednávateľa za škodu podľa tejto </w:t>
      </w:r>
      <w:r>
        <w:t>z</w:t>
      </w:r>
      <w:r w:rsidRPr="00646623">
        <w:t xml:space="preserve">mluvy je preto limitovaná úrokmi z omeškania, na ktoré je </w:t>
      </w:r>
      <w:r>
        <w:t>dodávateľ</w:t>
      </w:r>
      <w:r w:rsidRPr="00646623">
        <w:t xml:space="preserve"> oprávnený v</w:t>
      </w:r>
      <w:r>
        <w:t> prípade podľa čl. V</w:t>
      </w:r>
      <w:r w:rsidR="00426102">
        <w:t>I</w:t>
      </w:r>
      <w:r>
        <w:t xml:space="preserve">I bod </w:t>
      </w:r>
      <w:r w:rsidR="00323566">
        <w:t>4</w:t>
      </w:r>
      <w:r>
        <w:t xml:space="preserve"> zmluvy.</w:t>
      </w:r>
    </w:p>
    <w:p w14:paraId="707AFAB7" w14:textId="77777777" w:rsidR="002B3282" w:rsidRDefault="002B3282" w:rsidP="00754D44">
      <w:pPr>
        <w:spacing w:after="0" w:line="240" w:lineRule="auto"/>
        <w:ind w:left="360"/>
        <w:jc w:val="center"/>
        <w:rPr>
          <w:b/>
        </w:rPr>
      </w:pPr>
    </w:p>
    <w:p w14:paraId="0CDA0D5E" w14:textId="5FF85458" w:rsidR="00EC5E9A" w:rsidRPr="00DC1F37" w:rsidRDefault="00EC5E9A" w:rsidP="00754D44">
      <w:pPr>
        <w:spacing w:after="0" w:line="240" w:lineRule="auto"/>
        <w:ind w:left="360"/>
        <w:jc w:val="center"/>
        <w:rPr>
          <w:b/>
        </w:rPr>
      </w:pPr>
      <w:r w:rsidRPr="00DC1F37">
        <w:rPr>
          <w:b/>
        </w:rPr>
        <w:t xml:space="preserve">Článok </w:t>
      </w:r>
      <w:r w:rsidR="00426102">
        <w:rPr>
          <w:b/>
        </w:rPr>
        <w:t>IX</w:t>
      </w:r>
    </w:p>
    <w:p w14:paraId="0980F7D4" w14:textId="089D66FE" w:rsidR="00EC5E9A" w:rsidRPr="00DC1F37" w:rsidRDefault="00EC5E9A" w:rsidP="00754D44">
      <w:pPr>
        <w:spacing w:after="0" w:line="240" w:lineRule="auto"/>
        <w:ind w:left="360"/>
        <w:jc w:val="center"/>
        <w:rPr>
          <w:b/>
        </w:rPr>
      </w:pPr>
      <w:r w:rsidRPr="00DC1F37">
        <w:rPr>
          <w:b/>
        </w:rPr>
        <w:t>Zodpovednosť za vady a záruka</w:t>
      </w:r>
    </w:p>
    <w:p w14:paraId="438AABE3" w14:textId="39F1425F" w:rsidR="00EC5E9A" w:rsidRDefault="00693FC3" w:rsidP="00754D44">
      <w:pPr>
        <w:pStyle w:val="Odsekzoznamu"/>
        <w:numPr>
          <w:ilvl w:val="0"/>
          <w:numId w:val="11"/>
        </w:numPr>
        <w:spacing w:after="0" w:line="240" w:lineRule="auto"/>
        <w:ind w:left="426" w:hanging="426"/>
        <w:jc w:val="both"/>
      </w:pPr>
      <w:r>
        <w:t xml:space="preserve">Dodávateľ </w:t>
      </w:r>
      <w:r w:rsidR="00EC5E9A">
        <w:t xml:space="preserve">zodpovedá za bezchybné poskytovanie predmetu plnenia tejto </w:t>
      </w:r>
      <w:r w:rsidR="001B6B0A">
        <w:t xml:space="preserve">zmluvy </w:t>
      </w:r>
      <w:r w:rsidR="338E49BD">
        <w:t xml:space="preserve">(bez akýchkoľvek právnych a iných vád </w:t>
      </w:r>
      <w:r>
        <w:t>p</w:t>
      </w:r>
      <w:r w:rsidR="338E49BD">
        <w:t>lnenia)</w:t>
      </w:r>
      <w:r>
        <w:t>,</w:t>
      </w:r>
      <w:r w:rsidR="338E49BD">
        <w:t xml:space="preserve"> </w:t>
      </w:r>
      <w:r w:rsidR="00EC5E9A">
        <w:t xml:space="preserve">ako aj za to, </w:t>
      </w:r>
      <w:r>
        <w:t xml:space="preserve">že </w:t>
      </w:r>
      <w:r w:rsidR="7FA1B7B0">
        <w:t>plneni</w:t>
      </w:r>
      <w:r>
        <w:t xml:space="preserve">e dodá </w:t>
      </w:r>
      <w:r w:rsidR="00EC5E9A">
        <w:t>v súlade s</w:t>
      </w:r>
      <w:r>
        <w:t xml:space="preserve"> aplikovateľnými </w:t>
      </w:r>
      <w:r w:rsidR="00EC5E9A">
        <w:t xml:space="preserve">všeobecne </w:t>
      </w:r>
      <w:r w:rsidR="00EC5E9A">
        <w:lastRenderedPageBreak/>
        <w:t xml:space="preserve">záväznými právnymi predpismi </w:t>
      </w:r>
      <w:r>
        <w:t xml:space="preserve">účinnými na území </w:t>
      </w:r>
      <w:r w:rsidR="00EC5E9A">
        <w:t>Slovenskej republiky</w:t>
      </w:r>
      <w:r>
        <w:t>,</w:t>
      </w:r>
      <w:r w:rsidR="00747D91">
        <w:t> </w:t>
      </w:r>
      <w:r w:rsidR="00EC5E9A">
        <w:t>technickými</w:t>
      </w:r>
      <w:r w:rsidR="00747D91">
        <w:t xml:space="preserve"> </w:t>
      </w:r>
      <w:r w:rsidR="00EC5E9A">
        <w:t>normami</w:t>
      </w:r>
      <w:r>
        <w:t xml:space="preserve"> a odvetvovými štandardami</w:t>
      </w:r>
      <w:r w:rsidR="00EC5E9A">
        <w:t>.</w:t>
      </w:r>
    </w:p>
    <w:p w14:paraId="32C9FD31" w14:textId="77777777" w:rsidR="006715FD" w:rsidRDefault="006715FD" w:rsidP="00754D44">
      <w:pPr>
        <w:pStyle w:val="Odsekzoznamu"/>
        <w:spacing w:after="0" w:line="240" w:lineRule="auto"/>
        <w:ind w:left="426" w:hanging="426"/>
        <w:jc w:val="both"/>
      </w:pPr>
    </w:p>
    <w:p w14:paraId="0DFA37F1" w14:textId="5DB37315" w:rsidR="006715FD" w:rsidRDefault="00693FC3" w:rsidP="00754D44">
      <w:pPr>
        <w:pStyle w:val="Odsekzoznamu"/>
        <w:numPr>
          <w:ilvl w:val="0"/>
          <w:numId w:val="11"/>
        </w:numPr>
        <w:spacing w:after="0" w:line="240" w:lineRule="auto"/>
        <w:ind w:left="426" w:hanging="426"/>
        <w:jc w:val="both"/>
      </w:pPr>
      <w:r>
        <w:t xml:space="preserve">Dodávateľ </w:t>
      </w:r>
      <w:r w:rsidR="00EC5E9A">
        <w:t>poskytuje na plneni</w:t>
      </w:r>
      <w:r>
        <w:t>e</w:t>
      </w:r>
      <w:r w:rsidR="00EC5E9A">
        <w:t xml:space="preserve"> záruku v dĺžke trvania 24 mesiacov. Záručná doba začína plynúť odo dňa </w:t>
      </w:r>
      <w:r w:rsidR="00E30BEE">
        <w:t xml:space="preserve">dodania </w:t>
      </w:r>
      <w:r w:rsidR="00EC5E9A">
        <w:t xml:space="preserve">plnenia. Počas záručnej doby vzniká objednávateľovi právo požadovať a </w:t>
      </w:r>
      <w:r w:rsidR="001B6B0A">
        <w:t xml:space="preserve">dodávateľovi </w:t>
      </w:r>
      <w:r w:rsidR="00EC5E9A">
        <w:t xml:space="preserve">povinnosť bezplatne odstrániť </w:t>
      </w:r>
      <w:r w:rsidR="00E30BEE">
        <w:t xml:space="preserve">zistené </w:t>
      </w:r>
      <w:r w:rsidR="00EC5E9A">
        <w:t xml:space="preserve">vady </w:t>
      </w:r>
      <w:r w:rsidR="00E30BEE">
        <w:t xml:space="preserve">plnenia, pričom za odstránenie reklamovaných vád nepatrí dodávateľovi nárok na akúkoľvek ďalšiu odplatu alebo </w:t>
      </w:r>
      <w:r w:rsidR="00EC5E9A">
        <w:t>úhrad</w:t>
      </w:r>
      <w:r w:rsidR="00E30BEE">
        <w:t>u vzniknutých</w:t>
      </w:r>
      <w:r w:rsidR="00EC5E9A">
        <w:t xml:space="preserve"> nákladov.</w:t>
      </w:r>
    </w:p>
    <w:p w14:paraId="30678230" w14:textId="77777777" w:rsidR="006715FD" w:rsidRDefault="006715FD" w:rsidP="00754D44">
      <w:pPr>
        <w:pStyle w:val="Odsekzoznamu"/>
        <w:spacing w:after="0" w:line="240" w:lineRule="auto"/>
        <w:ind w:left="426" w:hanging="426"/>
        <w:jc w:val="both"/>
      </w:pPr>
    </w:p>
    <w:p w14:paraId="33EA73A6" w14:textId="487AB188" w:rsidR="00EC5E9A" w:rsidRDefault="00EC5E9A" w:rsidP="00754D44">
      <w:pPr>
        <w:pStyle w:val="Odsekzoznamu"/>
        <w:numPr>
          <w:ilvl w:val="0"/>
          <w:numId w:val="11"/>
        </w:numPr>
        <w:spacing w:after="0" w:line="240" w:lineRule="auto"/>
        <w:ind w:left="426" w:hanging="426"/>
        <w:jc w:val="both"/>
      </w:pPr>
      <w:r>
        <w:t xml:space="preserve">Objednávateľ je povinný u </w:t>
      </w:r>
      <w:r w:rsidR="00E30BEE">
        <w:t>dodá</w:t>
      </w:r>
      <w:r>
        <w:t xml:space="preserve">vateľa písomne reklamovať vadu poskytnutého plnenia bez zbytočného odkladu po jej zistení najneskôr do konca platnosti záruky na plnenia podľa </w:t>
      </w:r>
      <w:r w:rsidR="00E30BEE">
        <w:t>bodu</w:t>
      </w:r>
      <w:r w:rsidR="4C6E8B3F">
        <w:t xml:space="preserve"> </w:t>
      </w:r>
      <w:r>
        <w:t xml:space="preserve">2 tohto článku </w:t>
      </w:r>
      <w:r w:rsidR="00E30BEE">
        <w:t>zmluvy</w:t>
      </w:r>
      <w:r>
        <w:t xml:space="preserve">. </w:t>
      </w:r>
      <w:r w:rsidR="00E30BEE">
        <w:t>Dodáv</w:t>
      </w:r>
      <w:r>
        <w:t>ateľ je povinný začať s odstraňovaním reklamovanej vady bez zbytočného odkladu a zabezpečiť jej odstránenie bez zbytočného odkladu</w:t>
      </w:r>
      <w:r w:rsidR="00646623">
        <w:t>, avšak najneskôr do 5 pracovných dní odo dňa doručenia reklamácie,</w:t>
      </w:r>
      <w:r>
        <w:t xml:space="preserve"> alebo v</w:t>
      </w:r>
      <w:r w:rsidR="00646623">
        <w:t xml:space="preserve"> do uplynutia </w:t>
      </w:r>
      <w:r>
        <w:t>dob</w:t>
      </w:r>
      <w:r w:rsidR="00646623">
        <w:t>y</w:t>
      </w:r>
      <w:r w:rsidR="005B0A4F">
        <w:t xml:space="preserve"> osobitne písomne</w:t>
      </w:r>
      <w:r>
        <w:t xml:space="preserve"> dohodnutej zmluvnými stranami podľa závažnosti a rozsahu vady.</w:t>
      </w:r>
    </w:p>
    <w:p w14:paraId="5176BDB7" w14:textId="77777777" w:rsidR="006715FD" w:rsidRDefault="006715FD" w:rsidP="00754D44">
      <w:pPr>
        <w:pStyle w:val="Odsekzoznamu"/>
        <w:spacing w:after="0" w:line="240" w:lineRule="auto"/>
        <w:ind w:left="426" w:hanging="426"/>
        <w:jc w:val="both"/>
      </w:pPr>
    </w:p>
    <w:p w14:paraId="1D4C3F97" w14:textId="6BA64762" w:rsidR="006715FD" w:rsidRDefault="00EC5E9A" w:rsidP="00754D44">
      <w:pPr>
        <w:pStyle w:val="Odsekzoznamu"/>
        <w:numPr>
          <w:ilvl w:val="0"/>
          <w:numId w:val="11"/>
        </w:numPr>
        <w:spacing w:after="0" w:line="240" w:lineRule="auto"/>
        <w:ind w:left="426" w:hanging="426"/>
        <w:jc w:val="both"/>
      </w:pPr>
      <w:r>
        <w:t>Záručná doba sa predlžuje o dobu, ktorá uplynie odo dňa nahlásenia vady objednávateľom až po deň jej odstránenia.</w:t>
      </w:r>
    </w:p>
    <w:p w14:paraId="360C72A8" w14:textId="77777777" w:rsidR="002B3282" w:rsidRDefault="002B3282" w:rsidP="00754D44">
      <w:pPr>
        <w:spacing w:after="0" w:line="240" w:lineRule="auto"/>
        <w:ind w:left="360"/>
        <w:jc w:val="center"/>
        <w:rPr>
          <w:b/>
        </w:rPr>
      </w:pPr>
    </w:p>
    <w:p w14:paraId="007464FB" w14:textId="2EDAC06D" w:rsidR="00EC5E9A" w:rsidRPr="00DC1F37" w:rsidRDefault="00EC5E9A" w:rsidP="00754D44">
      <w:pPr>
        <w:spacing w:after="0" w:line="240" w:lineRule="auto"/>
        <w:ind w:left="360"/>
        <w:jc w:val="center"/>
        <w:rPr>
          <w:b/>
        </w:rPr>
      </w:pPr>
      <w:r w:rsidRPr="00DC1F37">
        <w:rPr>
          <w:b/>
        </w:rPr>
        <w:t>Článok X</w:t>
      </w:r>
    </w:p>
    <w:p w14:paraId="6E19356A" w14:textId="730ED1FC" w:rsidR="00EC5E9A" w:rsidRPr="00DC1F37" w:rsidRDefault="3478862D" w:rsidP="00754D44">
      <w:pPr>
        <w:spacing w:after="0" w:line="240" w:lineRule="auto"/>
        <w:ind w:left="360"/>
        <w:jc w:val="center"/>
        <w:rPr>
          <w:b/>
          <w:bCs/>
        </w:rPr>
      </w:pPr>
      <w:r w:rsidRPr="4E4F3C09">
        <w:rPr>
          <w:b/>
          <w:bCs/>
        </w:rPr>
        <w:t>Trvanie</w:t>
      </w:r>
      <w:r w:rsidR="005B0A4F">
        <w:rPr>
          <w:b/>
          <w:bCs/>
        </w:rPr>
        <w:t xml:space="preserve"> a zánik</w:t>
      </w:r>
      <w:r w:rsidRPr="4E4F3C09">
        <w:rPr>
          <w:b/>
          <w:bCs/>
        </w:rPr>
        <w:t xml:space="preserve"> </w:t>
      </w:r>
      <w:r w:rsidR="005B0A4F">
        <w:rPr>
          <w:b/>
          <w:bCs/>
        </w:rPr>
        <w:t>zmluvy</w:t>
      </w:r>
    </w:p>
    <w:p w14:paraId="3C4ABC7D" w14:textId="24E8CF24" w:rsidR="005B0A4F" w:rsidRDefault="005B0A4F" w:rsidP="00323566">
      <w:pPr>
        <w:pStyle w:val="Odsekzoznamu"/>
        <w:numPr>
          <w:ilvl w:val="0"/>
          <w:numId w:val="12"/>
        </w:numPr>
        <w:spacing w:after="0" w:line="240" w:lineRule="auto"/>
        <w:ind w:left="426" w:hanging="426"/>
        <w:jc w:val="both"/>
      </w:pPr>
      <w:r w:rsidRPr="005B0A4F">
        <w:t xml:space="preserve">Zmluva nadobúda platnosť dňom jej podpisu oboma </w:t>
      </w:r>
      <w:r>
        <w:t>z</w:t>
      </w:r>
      <w:r w:rsidRPr="005B0A4F">
        <w:t xml:space="preserve">mluvnými stranami a účinnosť v deň nasledujúci po dni jej zverejnenia v Centrálnom registri zmlúv /www.crz.gov.sk/ v súlade s § 47a </w:t>
      </w:r>
      <w:r>
        <w:t xml:space="preserve">zákona č. 40/1964 Zb. </w:t>
      </w:r>
      <w:r w:rsidRPr="005B0A4F">
        <w:t xml:space="preserve">Občianskeho zákonníka </w:t>
      </w:r>
      <w:r>
        <w:t xml:space="preserve">v znení neskorších predpisov v </w:t>
      </w:r>
      <w:r w:rsidRPr="005B0A4F">
        <w:t>spojení s § 5a zákon č. 211/2000 Z. z. o slobodnom prístupe k informáciám a o zmene a doplnení niektorých zákonov (zákon o slobode informácií) v znení neskorších predpisov</w:t>
      </w:r>
      <w:r>
        <w:t>.</w:t>
      </w:r>
    </w:p>
    <w:p w14:paraId="125F5765" w14:textId="77777777" w:rsidR="00426102" w:rsidRDefault="00426102" w:rsidP="00754D44">
      <w:pPr>
        <w:pStyle w:val="Odsekzoznamu"/>
        <w:spacing w:after="0" w:line="240" w:lineRule="auto"/>
        <w:ind w:left="426"/>
        <w:jc w:val="both"/>
      </w:pPr>
    </w:p>
    <w:p w14:paraId="0FF38828" w14:textId="52E228EB" w:rsidR="000F64C4" w:rsidRDefault="000F64C4" w:rsidP="00323566">
      <w:pPr>
        <w:pStyle w:val="Odsekzoznamu"/>
        <w:numPr>
          <w:ilvl w:val="0"/>
          <w:numId w:val="12"/>
        </w:numPr>
        <w:spacing w:after="0" w:line="240" w:lineRule="auto"/>
        <w:ind w:left="426" w:hanging="426"/>
        <w:jc w:val="both"/>
      </w:pPr>
      <w:r>
        <w:t>Zmluva sa uzatvára na dobu určitú do 31.12.202</w:t>
      </w:r>
      <w:r w:rsidR="00754D44">
        <w:t>3</w:t>
      </w:r>
      <w:r>
        <w:t xml:space="preserve">. </w:t>
      </w:r>
    </w:p>
    <w:p w14:paraId="18B4757F" w14:textId="77777777" w:rsidR="000F64C4" w:rsidRDefault="000F64C4" w:rsidP="00754D44">
      <w:pPr>
        <w:pStyle w:val="Odsekzoznamu"/>
        <w:spacing w:after="0" w:line="240" w:lineRule="auto"/>
        <w:ind w:left="426"/>
        <w:jc w:val="both"/>
      </w:pPr>
    </w:p>
    <w:p w14:paraId="57A5A866" w14:textId="3364C2EF" w:rsidR="000F64C4" w:rsidRDefault="000F64C4" w:rsidP="00754D44">
      <w:pPr>
        <w:pStyle w:val="Odsekzoznamu"/>
        <w:numPr>
          <w:ilvl w:val="0"/>
          <w:numId w:val="12"/>
        </w:numPr>
        <w:spacing w:after="0" w:line="240" w:lineRule="auto"/>
        <w:ind w:left="426" w:hanging="426"/>
        <w:jc w:val="both"/>
      </w:pPr>
      <w:r>
        <w:t xml:space="preserve">Zmluva zaniká uplynutím doby, na ktorú bola uzatvorená. Pred uplynutím tejto doby určitej zmluva zanikne aj </w:t>
      </w:r>
      <w:r w:rsidRPr="001B6B0A">
        <w:t xml:space="preserve">dosiahnutím Maximálnej </w:t>
      </w:r>
      <w:r>
        <w:t>odplaty</w:t>
      </w:r>
      <w:r w:rsidRPr="001B6B0A">
        <w:t xml:space="preserve">, t. j. keď úhrnná </w:t>
      </w:r>
      <w:r>
        <w:t>odplata</w:t>
      </w:r>
      <w:r w:rsidRPr="001B6B0A">
        <w:t xml:space="preserve"> za</w:t>
      </w:r>
      <w:r>
        <w:t xml:space="preserve"> plnenia dodané  na základe uplatnených objednávok </w:t>
      </w:r>
      <w:r w:rsidRPr="001B6B0A">
        <w:t xml:space="preserve">dosiahne sumu uvedenú ako Maximálna </w:t>
      </w:r>
      <w:r>
        <w:t>odplata</w:t>
      </w:r>
      <w:r w:rsidRPr="001B6B0A">
        <w:t>.</w:t>
      </w:r>
    </w:p>
    <w:p w14:paraId="4448CE56" w14:textId="77777777" w:rsidR="000F64C4" w:rsidRDefault="000F64C4" w:rsidP="00754D44">
      <w:pPr>
        <w:pStyle w:val="Odsekzoznamu"/>
        <w:spacing w:after="0" w:line="240" w:lineRule="auto"/>
        <w:ind w:left="426"/>
        <w:jc w:val="both"/>
      </w:pPr>
    </w:p>
    <w:p w14:paraId="563E12F9" w14:textId="2CDD63C2" w:rsidR="005B0A4F" w:rsidRDefault="005B0A4F" w:rsidP="00323566">
      <w:pPr>
        <w:pStyle w:val="Odsekzoznamu"/>
        <w:numPr>
          <w:ilvl w:val="0"/>
          <w:numId w:val="12"/>
        </w:numPr>
        <w:spacing w:after="0" w:line="240" w:lineRule="auto"/>
        <w:ind w:left="426" w:hanging="426"/>
        <w:jc w:val="both"/>
      </w:pPr>
      <w:r>
        <w:t xml:space="preserve">Zmluvu môžu </w:t>
      </w:r>
      <w:r w:rsidR="00426102">
        <w:t>z</w:t>
      </w:r>
      <w:r>
        <w:t>mluvné strany ukončiť písomnou dohodou zmluvných strán ku dňu uvedenému v dohode alebo nadobudnutím účinnosti písomného odstúpenia od zmluvy.</w:t>
      </w:r>
    </w:p>
    <w:p w14:paraId="3515C6D9" w14:textId="77777777" w:rsidR="00426102" w:rsidRDefault="00426102" w:rsidP="00754D44">
      <w:pPr>
        <w:pStyle w:val="Odsekzoznamu"/>
        <w:spacing w:after="0" w:line="240" w:lineRule="auto"/>
        <w:ind w:left="426"/>
        <w:jc w:val="both"/>
      </w:pPr>
    </w:p>
    <w:p w14:paraId="76F8EE6B" w14:textId="42425F3E" w:rsidR="00F544B6" w:rsidRDefault="00EC5E9A" w:rsidP="00754D44">
      <w:pPr>
        <w:pStyle w:val="Odsekzoznamu"/>
        <w:numPr>
          <w:ilvl w:val="0"/>
          <w:numId w:val="12"/>
        </w:numPr>
        <w:spacing w:after="0" w:line="240" w:lineRule="auto"/>
        <w:ind w:left="426" w:hanging="426"/>
        <w:jc w:val="both"/>
      </w:pPr>
      <w:r>
        <w:t xml:space="preserve">Za podstatné porušenie </w:t>
      </w:r>
      <w:r w:rsidR="005B0A4F">
        <w:t xml:space="preserve">zmluvy, na základe ktorého možno od tejto zmluvy odstúpiť bez poskytnutia dodatočnej lehoty na splnenie povinnosti, </w:t>
      </w:r>
      <w:r>
        <w:t>sa považujú jednotl</w:t>
      </w:r>
      <w:r w:rsidR="00F544B6">
        <w:t>ivo nasledovné porušenia</w:t>
      </w:r>
      <w:r w:rsidR="005B0A4F">
        <w:t xml:space="preserve"> zmluvy</w:t>
      </w:r>
      <w:r w:rsidR="00F544B6">
        <w:t>:</w:t>
      </w:r>
    </w:p>
    <w:p w14:paraId="435081A6" w14:textId="240C3BA8" w:rsidR="005B0A4F" w:rsidRDefault="00F544B6" w:rsidP="00323566">
      <w:pPr>
        <w:pStyle w:val="Odsekzoznamu"/>
        <w:numPr>
          <w:ilvl w:val="0"/>
          <w:numId w:val="46"/>
        </w:numPr>
        <w:spacing w:after="0" w:line="240" w:lineRule="auto"/>
        <w:ind w:left="851"/>
        <w:jc w:val="both"/>
      </w:pPr>
      <w:r>
        <w:t xml:space="preserve">ak </w:t>
      </w:r>
      <w:r w:rsidR="005B0A4F">
        <w:t xml:space="preserve">dodávateľ </w:t>
      </w:r>
      <w:r>
        <w:t xml:space="preserve">bude v omeškaní s akýmkoľvek plnením </w:t>
      </w:r>
      <w:r w:rsidR="2C036E17">
        <w:t xml:space="preserve">vyplývajúcim z </w:t>
      </w:r>
      <w:r w:rsidR="005B0A4F">
        <w:t>uplatnenej</w:t>
      </w:r>
      <w:r w:rsidR="2C036E17">
        <w:t xml:space="preserve"> </w:t>
      </w:r>
      <w:r w:rsidR="00EC5E9A">
        <w:t>objednávky</w:t>
      </w:r>
      <w:r w:rsidR="5BF18696">
        <w:t xml:space="preserve"> </w:t>
      </w:r>
      <w:r w:rsidR="00EC5E9A">
        <w:t>o viac ako 3</w:t>
      </w:r>
      <w:r>
        <w:t>0 kalendárnych dní</w:t>
      </w:r>
      <w:r w:rsidR="005B0A4F">
        <w:t xml:space="preserve"> odo dňa uplatnenia objednávky;</w:t>
      </w:r>
    </w:p>
    <w:p w14:paraId="550B412A" w14:textId="0EA6C56D" w:rsidR="005B0A4F" w:rsidRDefault="00EC5E9A" w:rsidP="00323566">
      <w:pPr>
        <w:pStyle w:val="Odsekzoznamu"/>
        <w:numPr>
          <w:ilvl w:val="0"/>
          <w:numId w:val="46"/>
        </w:numPr>
        <w:spacing w:after="0" w:line="240" w:lineRule="auto"/>
        <w:ind w:left="851"/>
        <w:jc w:val="both"/>
      </w:pPr>
      <w:r>
        <w:t xml:space="preserve">ak objednávateľ bude v omeškaní s plnením svojej povinnosti uhradiť </w:t>
      </w:r>
      <w:r w:rsidR="005B0A4F">
        <w:t xml:space="preserve">odplatu podľa zmluvy, hoci na to dodávateľ objednávateľa písomne upozornil a objednávateľ ani do 30 dní odo dňa </w:t>
      </w:r>
    </w:p>
    <w:p w14:paraId="30B7EFEC" w14:textId="27332834" w:rsidR="00F544B6" w:rsidRDefault="00F544B6" w:rsidP="00754D44">
      <w:pPr>
        <w:pStyle w:val="Odsekzoznamu"/>
        <w:numPr>
          <w:ilvl w:val="0"/>
          <w:numId w:val="46"/>
        </w:numPr>
        <w:spacing w:after="0" w:line="240" w:lineRule="auto"/>
        <w:ind w:left="851"/>
        <w:jc w:val="both"/>
      </w:pPr>
      <w:r>
        <w:t xml:space="preserve">ak </w:t>
      </w:r>
      <w:r w:rsidR="005B0A4F">
        <w:t xml:space="preserve">dodávateľ </w:t>
      </w:r>
      <w:r>
        <w:t xml:space="preserve">neodstráni vady zistené pri </w:t>
      </w:r>
      <w:r w:rsidR="00705DF1">
        <w:t xml:space="preserve">dodaní </w:t>
      </w:r>
      <w:r>
        <w:t xml:space="preserve">plnenia alebo vady zistené </w:t>
      </w:r>
      <w:r w:rsidR="00EC5E9A">
        <w:t xml:space="preserve">počas záručnej doby </w:t>
      </w:r>
      <w:r w:rsidR="00705DF1" w:rsidRPr="00646623">
        <w:rPr>
          <w:rFonts w:eastAsiaTheme="minorEastAsia"/>
        </w:rPr>
        <w:t xml:space="preserve">v lehote podľa </w:t>
      </w:r>
      <w:r w:rsidR="00705DF1">
        <w:rPr>
          <w:rFonts w:eastAsiaTheme="minorEastAsia"/>
        </w:rPr>
        <w:t xml:space="preserve">čl. VIII </w:t>
      </w:r>
      <w:r w:rsidR="00705DF1" w:rsidRPr="00646623">
        <w:rPr>
          <w:rFonts w:eastAsiaTheme="minorEastAsia"/>
        </w:rPr>
        <w:t>bod</w:t>
      </w:r>
      <w:r w:rsidR="00705DF1">
        <w:rPr>
          <w:rFonts w:eastAsiaTheme="minorEastAsia"/>
        </w:rPr>
        <w:t xml:space="preserve"> 3 zmluvy</w:t>
      </w:r>
      <w:r w:rsidR="00705DF1" w:rsidDel="00705DF1">
        <w:t xml:space="preserve"> </w:t>
      </w:r>
      <w:r>
        <w:t>.</w:t>
      </w:r>
    </w:p>
    <w:p w14:paraId="4B486BD3" w14:textId="77777777" w:rsidR="00D31DDC" w:rsidRDefault="00D31DDC" w:rsidP="00754D44">
      <w:pPr>
        <w:pStyle w:val="Odsekzoznamu"/>
        <w:spacing w:after="0" w:line="240" w:lineRule="auto"/>
        <w:ind w:left="426" w:hanging="426"/>
      </w:pPr>
    </w:p>
    <w:p w14:paraId="0B11E332" w14:textId="0EC2CA3E" w:rsidR="00EC5E9A" w:rsidRDefault="00EC5E9A" w:rsidP="00323566">
      <w:pPr>
        <w:pStyle w:val="Odsekzoznamu"/>
        <w:numPr>
          <w:ilvl w:val="0"/>
          <w:numId w:val="12"/>
        </w:numPr>
        <w:spacing w:after="0" w:line="240" w:lineRule="auto"/>
        <w:ind w:left="426" w:hanging="426"/>
        <w:jc w:val="both"/>
      </w:pPr>
      <w:r>
        <w:t xml:space="preserve">Za nepodstatné porušenie tejto </w:t>
      </w:r>
      <w:r w:rsidR="00705DF1">
        <w:t xml:space="preserve">zmluvy </w:t>
      </w:r>
      <w:r>
        <w:t xml:space="preserve">sa považuje každé porušenie </w:t>
      </w:r>
      <w:r w:rsidR="00426102">
        <w:t>zmluvy</w:t>
      </w:r>
      <w:r w:rsidR="00F544B6">
        <w:t xml:space="preserve">, </w:t>
      </w:r>
      <w:r w:rsidR="00705DF1">
        <w:t>ktoré nie je v tejto zmluve vymienené ako</w:t>
      </w:r>
      <w:r w:rsidR="00F544B6">
        <w:t xml:space="preserve"> </w:t>
      </w:r>
      <w:r>
        <w:t>podstatné</w:t>
      </w:r>
      <w:r w:rsidR="00F544B6">
        <w:t>. V prípade nepodstatného</w:t>
      </w:r>
      <w:r w:rsidR="00744B60">
        <w:t xml:space="preserve"> </w:t>
      </w:r>
      <w:r w:rsidR="00F544B6">
        <w:t xml:space="preserve">porušenia tejto </w:t>
      </w:r>
      <w:r w:rsidR="00705DF1">
        <w:t>zmluvy</w:t>
      </w:r>
      <w:r w:rsidR="00705DF1" w:rsidDel="00705DF1">
        <w:t xml:space="preserve"> </w:t>
      </w:r>
      <w:r w:rsidR="00F544B6">
        <w:t xml:space="preserve">je druhá zmluvná strana oprávnená odstúpiť od tejto </w:t>
      </w:r>
      <w:r w:rsidR="00705DF1">
        <w:t>zmluvy</w:t>
      </w:r>
      <w:r w:rsidR="00705DF1" w:rsidDel="00705DF1">
        <w:t xml:space="preserve"> </w:t>
      </w:r>
      <w:r w:rsidR="00F544B6">
        <w:t xml:space="preserve">len v prípade, </w:t>
      </w:r>
      <w:r w:rsidR="00705DF1">
        <w:t>ak</w:t>
      </w:r>
      <w:r w:rsidR="00F544B6">
        <w:t xml:space="preserve"> zmluvná strana, ktorá je v omeškaní, nesplní</w:t>
      </w:r>
      <w:r w:rsidR="00744B60">
        <w:t xml:space="preserve"> </w:t>
      </w:r>
      <w:r w:rsidR="00F544B6">
        <w:t xml:space="preserve">svoju povinnosť </w:t>
      </w:r>
      <w:r w:rsidR="7ECED771">
        <w:t xml:space="preserve">vyplývajúcu z tejto </w:t>
      </w:r>
      <w:r w:rsidR="00705DF1">
        <w:t>zmluvy</w:t>
      </w:r>
      <w:r w:rsidR="00705DF1" w:rsidDel="00705DF1">
        <w:t xml:space="preserve"> </w:t>
      </w:r>
      <w:r w:rsidR="00F544B6">
        <w:t>ani napriek</w:t>
      </w:r>
      <w:r w:rsidR="00705DF1">
        <w:t xml:space="preserve"> predchádzajúcemu</w:t>
      </w:r>
      <w:r w:rsidR="00F544B6">
        <w:t xml:space="preserve"> písomnému </w:t>
      </w:r>
      <w:r w:rsidR="00F544B6">
        <w:lastRenderedPageBreak/>
        <w:t xml:space="preserve">upozorneniu a poskytnutiu dodatočnej primeranej lehoty na splnenie </w:t>
      </w:r>
      <w:r w:rsidR="399B9FF0">
        <w:t>t</w:t>
      </w:r>
      <w:r w:rsidR="00F544B6">
        <w:t>ej</w:t>
      </w:r>
      <w:r w:rsidR="174F0FA0">
        <w:t>to</w:t>
      </w:r>
      <w:r w:rsidR="00F544B6">
        <w:t xml:space="preserve"> povinnosti. V písomnom upozornení musí byť podrobne špecifikované porušenie povinnosti</w:t>
      </w:r>
      <w:r w:rsidR="00705DF1">
        <w:t xml:space="preserve"> podľa</w:t>
      </w:r>
      <w:r w:rsidR="00F544B6">
        <w:t xml:space="preserve"> </w:t>
      </w:r>
      <w:r w:rsidR="00705DF1">
        <w:t>zmluvy,</w:t>
      </w:r>
      <w:r w:rsidR="00705DF1" w:rsidDel="00705DF1">
        <w:t xml:space="preserve"> </w:t>
      </w:r>
      <w:r w:rsidR="11A1C7FC">
        <w:t xml:space="preserve"> </w:t>
      </w:r>
      <w:r w:rsidR="00F544B6">
        <w:t xml:space="preserve">ako aj upozornenie na úmysel odstúpiť od tejto </w:t>
      </w:r>
      <w:r w:rsidR="00705DF1">
        <w:t>zmluvy</w:t>
      </w:r>
      <w:r w:rsidR="00705DF1" w:rsidDel="00705DF1">
        <w:t xml:space="preserve"> </w:t>
      </w:r>
      <w:r w:rsidR="00F544B6">
        <w:t xml:space="preserve"> v prípade neodstránenia porušenia ani </w:t>
      </w:r>
      <w:r w:rsidR="00176D72">
        <w:t>v</w:t>
      </w:r>
      <w:r w:rsidR="00705DF1">
        <w:t> </w:t>
      </w:r>
      <w:r w:rsidR="00176D72">
        <w:t>dodatočne</w:t>
      </w:r>
      <w:r w:rsidR="00705DF1">
        <w:t xml:space="preserve"> určenej</w:t>
      </w:r>
      <w:r w:rsidR="00176D72">
        <w:t xml:space="preserve"> lehote. V prípade neodstránenia porušenia povinnosti </w:t>
      </w:r>
      <w:r w:rsidR="72FE8DB2">
        <w:t xml:space="preserve">vyplývajúcej z tejto </w:t>
      </w:r>
      <w:r w:rsidR="001B6B0A">
        <w:t xml:space="preserve">zmluvy </w:t>
      </w:r>
      <w:r w:rsidR="00176D72">
        <w:t>ani v</w:t>
      </w:r>
      <w:r w:rsidR="00705DF1">
        <w:t> </w:t>
      </w:r>
      <w:r w:rsidR="00176D72">
        <w:t>dodatočne</w:t>
      </w:r>
      <w:r w:rsidR="00705DF1">
        <w:t xml:space="preserve"> určene</w:t>
      </w:r>
      <w:r w:rsidR="00176D72">
        <w:t xml:space="preserve">j lehote má oprávnená </w:t>
      </w:r>
      <w:r w:rsidR="00F544B6">
        <w:t xml:space="preserve">zmluvná strana právo odstúpiť od tejto </w:t>
      </w:r>
      <w:r w:rsidR="001B6B0A">
        <w:t xml:space="preserve">zmluvy </w:t>
      </w:r>
      <w:r w:rsidR="00F544B6">
        <w:t xml:space="preserve">doručením písomného oznámenia o odstúpení od </w:t>
      </w:r>
      <w:r w:rsidR="001B6B0A">
        <w:t xml:space="preserve">zmluvy </w:t>
      </w:r>
      <w:r w:rsidR="00F544B6">
        <w:t>druhej zmluvnej strane.</w:t>
      </w:r>
    </w:p>
    <w:p w14:paraId="60729ECB" w14:textId="77777777" w:rsidR="00705DF1" w:rsidRDefault="00705DF1" w:rsidP="00754D44">
      <w:pPr>
        <w:pStyle w:val="Odsekzoznamu"/>
        <w:spacing w:after="0" w:line="240" w:lineRule="auto"/>
        <w:ind w:left="426"/>
        <w:jc w:val="both"/>
      </w:pPr>
    </w:p>
    <w:p w14:paraId="03457538" w14:textId="61D55B34" w:rsidR="00705DF1" w:rsidRDefault="00C37FC5" w:rsidP="00323566">
      <w:pPr>
        <w:pStyle w:val="Odsekzoznamu"/>
        <w:numPr>
          <w:ilvl w:val="0"/>
          <w:numId w:val="12"/>
        </w:numPr>
        <w:spacing w:after="0" w:line="240" w:lineRule="auto"/>
        <w:ind w:left="426" w:hanging="426"/>
        <w:jc w:val="both"/>
      </w:pPr>
      <w:r>
        <w:t xml:space="preserve">Objednávateľ má ďalej právo okamžite odstúpiť od tejto </w:t>
      </w:r>
      <w:r w:rsidR="001B6B0A">
        <w:t xml:space="preserve">zmluvy </w:t>
      </w:r>
      <w:r w:rsidR="00705DF1">
        <w:t>bez poskytnutia dodatočnej lehoty na splnenie povinnosti dodávateľa z nasledovných dôvodov:</w:t>
      </w:r>
    </w:p>
    <w:p w14:paraId="3898D9AB" w14:textId="32795E5D" w:rsidR="00705DF1" w:rsidRDefault="00705DF1" w:rsidP="00754D44">
      <w:pPr>
        <w:pStyle w:val="Odsekzoznamu"/>
        <w:numPr>
          <w:ilvl w:val="1"/>
          <w:numId w:val="48"/>
        </w:numPr>
        <w:spacing w:after="0" w:line="240" w:lineRule="auto"/>
        <w:jc w:val="both"/>
      </w:pPr>
      <w:r>
        <w:t>z dôvodov podľa</w:t>
      </w:r>
      <w:r w:rsidR="00C37FC5">
        <w:t xml:space="preserve"> § 19 </w:t>
      </w:r>
      <w:r>
        <w:t>Z</w:t>
      </w:r>
      <w:r w:rsidR="00C37FC5">
        <w:t>ákona o</w:t>
      </w:r>
      <w:r>
        <w:t> VO;</w:t>
      </w:r>
    </w:p>
    <w:p w14:paraId="06FE2933" w14:textId="69F54571" w:rsidR="00705DF1" w:rsidRDefault="00705DF1" w:rsidP="00754D44">
      <w:pPr>
        <w:pStyle w:val="Odsekzoznamu"/>
        <w:numPr>
          <w:ilvl w:val="1"/>
          <w:numId w:val="48"/>
        </w:numPr>
        <w:spacing w:after="0" w:line="240" w:lineRule="auto"/>
        <w:jc w:val="both"/>
      </w:pPr>
      <w:r>
        <w:t>ak (1) súd právoplatne uzná ktoréhokoľvek z členov štatutárneho orgánu dodávateľa alebo zamestnancov dodávateľa za vinných z trestného činu bezprostredne súvisiaceho s uzatváraním a/alebo plnením zmluvy alebo ak (2) bude voči osobe dodávateľa začaté trestné stíhanie z titulu trestnej zodpovednosti právnických osôb z akéhokoľvek dôvodu;</w:t>
      </w:r>
    </w:p>
    <w:p w14:paraId="5F7F3163" w14:textId="25877FB6" w:rsidR="00705DF1" w:rsidRDefault="00705DF1" w:rsidP="00754D44">
      <w:pPr>
        <w:pStyle w:val="Odsekzoznamu"/>
        <w:numPr>
          <w:ilvl w:val="1"/>
          <w:numId w:val="48"/>
        </w:numPr>
        <w:spacing w:after="0" w:line="240" w:lineRule="auto"/>
        <w:jc w:val="both"/>
      </w:pPr>
      <w:r>
        <w:t xml:space="preserve">ak dodávateľ stratí kvalifikáciu na dodanie plnenia podľa zmluvy (stratou kvalifikácie sa rozumie najmä, nie však výlučne prerušenie alebo strata podnikateľského oprávnenia dodávateľa);  </w:t>
      </w:r>
    </w:p>
    <w:p w14:paraId="576C280C" w14:textId="7525D253" w:rsidR="00C37FC5" w:rsidRDefault="00705DF1" w:rsidP="00323566">
      <w:pPr>
        <w:pStyle w:val="Odsekzoznamu"/>
        <w:numPr>
          <w:ilvl w:val="1"/>
          <w:numId w:val="48"/>
        </w:numPr>
        <w:spacing w:after="0" w:line="240" w:lineRule="auto"/>
        <w:jc w:val="both"/>
      </w:pPr>
      <w:r>
        <w:t>ak dôjde (1) k zmene v osobe dodávateľa v dôsledku právneho nástupníctva (príkladmo z titulu prevodu podniku alebo jeho časti na inú osobu, vkladu podniku alebo jeho časti do základného imania inej osoby, zlúčeniu, spojeniu alebo rozdeleniu dodávateľa), (2) k zmene hospodárskeho statusu dodávateľa (príkladmo vstup do likvidácie, podanie návrhu na vyhlásenie konkurzu, vyhlásenie konkurzu)</w:t>
      </w:r>
      <w:r w:rsidR="00426102">
        <w:t>;</w:t>
      </w:r>
    </w:p>
    <w:p w14:paraId="7C379AE4" w14:textId="3A36CA7E" w:rsidR="00426102" w:rsidRDefault="00426102" w:rsidP="00323566">
      <w:pPr>
        <w:pStyle w:val="Odsekzoznamu"/>
        <w:numPr>
          <w:ilvl w:val="1"/>
          <w:numId w:val="48"/>
        </w:numPr>
        <w:spacing w:after="0" w:line="240" w:lineRule="auto"/>
        <w:jc w:val="both"/>
      </w:pPr>
      <w:r>
        <w:t>ak sa dozvedel o právoplatnom rozhodnutí registrujúceho orgánu o výmaze dodávateľa alebo niektorého jeho subdodávateľa podľa § 12 Zákona o RPVS;</w:t>
      </w:r>
    </w:p>
    <w:p w14:paraId="7C3E1DDA" w14:textId="61549614" w:rsidR="00426102" w:rsidRDefault="00426102" w:rsidP="00323566">
      <w:pPr>
        <w:pStyle w:val="Odsekzoznamu"/>
        <w:numPr>
          <w:ilvl w:val="1"/>
          <w:numId w:val="48"/>
        </w:numPr>
        <w:spacing w:after="0" w:line="240" w:lineRule="auto"/>
        <w:jc w:val="both"/>
      </w:pPr>
      <w:r>
        <w:t>ak sa dozvedel o právoplatnom rozhodnutí registrujúceho orgánu o uložení pokuty dodávateľovi v zmysle § 13 ods. 2 Zákona o RPVS,</w:t>
      </w:r>
    </w:p>
    <w:p w14:paraId="760C2C4D" w14:textId="0B246186" w:rsidR="00426102" w:rsidRDefault="00426102" w:rsidP="00323566">
      <w:pPr>
        <w:pStyle w:val="Odsekzoznamu"/>
        <w:numPr>
          <w:ilvl w:val="1"/>
          <w:numId w:val="48"/>
        </w:numPr>
        <w:spacing w:after="0" w:line="240" w:lineRule="auto"/>
        <w:jc w:val="both"/>
      </w:pPr>
      <w:r>
        <w:t>ak sa dozvedel, že je dodávateľ ako partner verejného sektora viac ako 30 dní v omeškaní so zápisom novej oprávnenej osoby v zmysle § 10 ods. 2 tretia veta Zákona o RPVS,</w:t>
      </w:r>
    </w:p>
    <w:p w14:paraId="4C0C8CC5" w14:textId="6D1B52AA" w:rsidR="00426102" w:rsidRDefault="00426102" w:rsidP="00323566">
      <w:pPr>
        <w:pStyle w:val="Odsekzoznamu"/>
        <w:numPr>
          <w:ilvl w:val="1"/>
          <w:numId w:val="48"/>
        </w:numPr>
        <w:spacing w:after="0" w:line="240" w:lineRule="auto"/>
        <w:jc w:val="both"/>
      </w:pPr>
      <w:r>
        <w:t>ak sa dozvedel, že subdodávatelia dodávateľa, ktorí majú povinnosť zapisovať sa do registra partnerov verejného sektora, nie sú zapísaní v registri partnerov verejného sektora.</w:t>
      </w:r>
    </w:p>
    <w:p w14:paraId="7CF222EF" w14:textId="77777777" w:rsidR="00D31DDC" w:rsidRDefault="00D31DDC" w:rsidP="00754D44">
      <w:pPr>
        <w:pStyle w:val="Odsekzoznamu"/>
        <w:spacing w:after="0" w:line="240" w:lineRule="auto"/>
        <w:ind w:left="426" w:hanging="426"/>
        <w:jc w:val="both"/>
      </w:pPr>
    </w:p>
    <w:p w14:paraId="0865170A" w14:textId="28243BA4" w:rsidR="00323566" w:rsidRDefault="00323566" w:rsidP="00754D44">
      <w:pPr>
        <w:pStyle w:val="Odsekzoznamu"/>
        <w:numPr>
          <w:ilvl w:val="0"/>
          <w:numId w:val="12"/>
        </w:numPr>
        <w:spacing w:after="0" w:line="240" w:lineRule="auto"/>
        <w:ind w:left="426" w:hanging="426"/>
        <w:jc w:val="both"/>
      </w:pPr>
      <w:r>
        <w:t>Každá zo zmluvných strán má právo od tejto zmluvy odstúpiť v prípade, ak druhá zmluvná strana poruší zmluvný zákaz podľa čl. XIII bod 7 zmluvy.</w:t>
      </w:r>
    </w:p>
    <w:p w14:paraId="2242AA6C" w14:textId="77777777" w:rsidR="00323566" w:rsidRDefault="00323566" w:rsidP="00754D44">
      <w:pPr>
        <w:spacing w:after="0" w:line="240" w:lineRule="auto"/>
      </w:pPr>
    </w:p>
    <w:p w14:paraId="44736B48" w14:textId="46BB4E35" w:rsidR="00D31DDC" w:rsidRDefault="00323566" w:rsidP="00323566">
      <w:pPr>
        <w:spacing w:after="0" w:line="240" w:lineRule="auto"/>
        <w:ind w:left="426" w:hanging="426"/>
        <w:jc w:val="both"/>
      </w:pPr>
      <w:r>
        <w:t xml:space="preserve">7. </w:t>
      </w:r>
      <w:r>
        <w:tab/>
      </w:r>
      <w:r w:rsidR="00426102">
        <w:t>Ak k</w:t>
      </w:r>
      <w:r w:rsidR="00C37FC5">
        <w:t xml:space="preserve">torákoľvek strana odstúpi od tejto </w:t>
      </w:r>
      <w:r w:rsidR="00426102">
        <w:t>zmluvy</w:t>
      </w:r>
      <w:r w:rsidR="00C37FC5">
        <w:t xml:space="preserve">, musí písomné oznámenie o odstúpení od </w:t>
      </w:r>
      <w:r w:rsidR="00426102">
        <w:t xml:space="preserve">zmluvy </w:t>
      </w:r>
      <w:r w:rsidR="00C37FC5">
        <w:t xml:space="preserve">doručiť druhej strane. Účinky odstúpenia nastanú dňom doručenia písomného oznámenia o odstúpení od </w:t>
      </w:r>
      <w:r w:rsidR="00426102">
        <w:t>tejto zmluvy</w:t>
      </w:r>
      <w:r w:rsidR="00C37FC5">
        <w:t xml:space="preserve"> druhej zmluvnej strane.</w:t>
      </w:r>
    </w:p>
    <w:p w14:paraId="74B1ABBC" w14:textId="77777777" w:rsidR="001B6B0A" w:rsidRDefault="001B6B0A" w:rsidP="00754D44">
      <w:pPr>
        <w:spacing w:after="0" w:line="240" w:lineRule="auto"/>
        <w:ind w:left="426" w:hanging="426"/>
        <w:jc w:val="both"/>
      </w:pPr>
    </w:p>
    <w:p w14:paraId="20C84007" w14:textId="6E356BA5" w:rsidR="00D31DDC" w:rsidRDefault="00323566" w:rsidP="00323566">
      <w:pPr>
        <w:spacing w:after="0" w:line="240" w:lineRule="auto"/>
        <w:ind w:left="426" w:hanging="426"/>
        <w:jc w:val="both"/>
      </w:pPr>
      <w:r>
        <w:t>8.</w:t>
      </w:r>
      <w:r>
        <w:tab/>
      </w:r>
      <w:r w:rsidR="00C37FC5">
        <w:t xml:space="preserve">Odstúpením od </w:t>
      </w:r>
      <w:r w:rsidR="00426102">
        <w:t xml:space="preserve">zmluvy </w:t>
      </w:r>
      <w:r w:rsidR="00C37FC5">
        <w:t>zanikajú všetky práva a povinnosti zmluvných strán, okrem nárokov na náhradu spôsobenej škody, nárokov na zmluvné sankcie a nárokov objednávateľa na bezplatné odstránenie zistených chýb</w:t>
      </w:r>
      <w:r w:rsidR="3AD45D53">
        <w:t>/vád</w:t>
      </w:r>
      <w:r w:rsidR="00C37FC5">
        <w:t xml:space="preserve"> </w:t>
      </w:r>
      <w:r w:rsidR="00705DF1">
        <w:t xml:space="preserve">z </w:t>
      </w:r>
      <w:r w:rsidR="00C37FC5">
        <w:t xml:space="preserve">už </w:t>
      </w:r>
      <w:r w:rsidR="00705DF1">
        <w:t xml:space="preserve">dodaného </w:t>
      </w:r>
      <w:r w:rsidR="00C37FC5">
        <w:t>plnenia alebo iných ustanovení, ktoré sú nevyhnutné pre riadne poskytovanie objednávaného a</w:t>
      </w:r>
      <w:r w:rsidR="00705DF1">
        <w:t xml:space="preserve"> dodávaného </w:t>
      </w:r>
      <w:r w:rsidR="00C37FC5">
        <w:t>plnenia</w:t>
      </w:r>
      <w:r w:rsidR="7A2AD2E7">
        <w:t xml:space="preserve"> v zmysle tejto </w:t>
      </w:r>
      <w:r w:rsidR="00705DF1">
        <w:t>zmluvy a okrem práv a povinností, ktoré majú v zmysle zmluvy pretrvať aj po jej zániku z akéhokoľvek dôvodu</w:t>
      </w:r>
      <w:r w:rsidR="00C37FC5">
        <w:t>.</w:t>
      </w:r>
    </w:p>
    <w:p w14:paraId="3BBE59F4" w14:textId="77777777" w:rsidR="00D31DDC" w:rsidRDefault="00D31DDC" w:rsidP="00754D44">
      <w:pPr>
        <w:pStyle w:val="Odsekzoznamu"/>
        <w:spacing w:after="0" w:line="240" w:lineRule="auto"/>
        <w:ind w:left="426" w:hanging="426"/>
      </w:pPr>
    </w:p>
    <w:p w14:paraId="7983AAA9" w14:textId="28CADA88" w:rsidR="00131887" w:rsidRPr="00131887" w:rsidRDefault="00131887" w:rsidP="00754D44">
      <w:pPr>
        <w:spacing w:after="0" w:line="240" w:lineRule="auto"/>
        <w:ind w:left="360"/>
        <w:jc w:val="center"/>
        <w:rPr>
          <w:b/>
          <w:bCs/>
        </w:rPr>
      </w:pPr>
      <w:r w:rsidRPr="00E672DF">
        <w:rPr>
          <w:b/>
          <w:bCs/>
        </w:rPr>
        <w:t>Čl. XI</w:t>
      </w:r>
    </w:p>
    <w:p w14:paraId="514F365E" w14:textId="3C2EBD8F" w:rsidR="00131887" w:rsidRPr="00131887" w:rsidRDefault="00131887" w:rsidP="00754D44">
      <w:pPr>
        <w:spacing w:after="0" w:line="240" w:lineRule="auto"/>
        <w:jc w:val="center"/>
      </w:pPr>
      <w:r w:rsidRPr="4E4F3C09">
        <w:rPr>
          <w:b/>
          <w:bCs/>
        </w:rPr>
        <w:t>Využitie subdodávateľov</w:t>
      </w:r>
    </w:p>
    <w:p w14:paraId="4395ADB9" w14:textId="1952BF07" w:rsidR="00131887" w:rsidRDefault="00426102" w:rsidP="00754D44">
      <w:pPr>
        <w:pStyle w:val="Odsekzoznamu"/>
        <w:numPr>
          <w:ilvl w:val="0"/>
          <w:numId w:val="22"/>
        </w:numPr>
        <w:spacing w:after="0" w:line="240" w:lineRule="auto"/>
        <w:ind w:left="426" w:hanging="426"/>
        <w:jc w:val="both"/>
      </w:pPr>
      <w:r>
        <w:t xml:space="preserve">Dodávateľ </w:t>
      </w:r>
      <w:r w:rsidR="00131887" w:rsidRPr="00E672DF">
        <w:t xml:space="preserve">predkladá </w:t>
      </w:r>
      <w:r w:rsidR="001C6E94">
        <w:t>písomne</w:t>
      </w:r>
      <w:r w:rsidR="077CFB98" w:rsidRPr="00E672DF">
        <w:t xml:space="preserve"> </w:t>
      </w:r>
      <w:r w:rsidR="00131887" w:rsidRPr="00E672DF">
        <w:t>zoznam všetkých svojich subdodávateľov s</w:t>
      </w:r>
      <w:r w:rsidR="00747D91">
        <w:t> </w:t>
      </w:r>
      <w:r w:rsidR="00131887" w:rsidRPr="00E672DF">
        <w:t>uvedením</w:t>
      </w:r>
      <w:r w:rsidR="00747D91">
        <w:t xml:space="preserve"> </w:t>
      </w:r>
      <w:r w:rsidR="00131887" w:rsidRPr="00E672DF">
        <w:t xml:space="preserve">jeho identifikačných údajov, podielu a predmetu subdodávky a údajov o osobe oprávnenej konať za každého subdodávateľa v rozsahu meno a priezvisko, adresa pobytu, dátum narodenia. </w:t>
      </w:r>
      <w:r>
        <w:t xml:space="preserve">Dodávateľ </w:t>
      </w:r>
      <w:r w:rsidR="00131887" w:rsidRPr="00E672DF">
        <w:t xml:space="preserve">ku </w:t>
      </w:r>
      <w:r w:rsidR="00131887" w:rsidRPr="00E672DF">
        <w:lastRenderedPageBreak/>
        <w:t xml:space="preserve">každému subdodávateľovi zároveň predkladá dôkaz o oprávnení na príslušné plnenie predmetu zákazky podľa § 32 ods. 1 písm. e) </w:t>
      </w:r>
      <w:r>
        <w:t>Z</w:t>
      </w:r>
      <w:r w:rsidRPr="00E672DF">
        <w:t xml:space="preserve">ákona </w:t>
      </w:r>
      <w:r w:rsidR="0ACEBBE4" w:rsidRPr="00E672DF">
        <w:t xml:space="preserve">o </w:t>
      </w:r>
      <w:r>
        <w:t>VO</w:t>
      </w:r>
      <w:r w:rsidR="00131887" w:rsidRPr="00E672DF">
        <w:t xml:space="preserve"> a</w:t>
      </w:r>
      <w:r w:rsidR="00747D91">
        <w:t> </w:t>
      </w:r>
      <w:r w:rsidR="00131887" w:rsidRPr="00E672DF">
        <w:t>dôkaz</w:t>
      </w:r>
      <w:r w:rsidR="00747D91">
        <w:t xml:space="preserve"> </w:t>
      </w:r>
      <w:r w:rsidR="00131887" w:rsidRPr="00E672DF">
        <w:t xml:space="preserve">o zápise do registra partnerov verejného sektora, ak </w:t>
      </w:r>
      <w:r>
        <w:t>Z</w:t>
      </w:r>
      <w:r w:rsidR="00131887" w:rsidRPr="00E672DF">
        <w:t xml:space="preserve">ákon </w:t>
      </w:r>
      <w:r>
        <w:t xml:space="preserve">o RPVS </w:t>
      </w:r>
      <w:r w:rsidR="00131887" w:rsidRPr="00E672DF">
        <w:t xml:space="preserve">pre takéhoto subdodávateľa tento zápis vyžaduje. Až do splnenia všetkých záväzkov vyplývajúcich z tejto </w:t>
      </w:r>
      <w:r>
        <w:t>zmluvy</w:t>
      </w:r>
      <w:r w:rsidRPr="00E672DF">
        <w:t xml:space="preserve"> </w:t>
      </w:r>
      <w:r w:rsidR="00131887" w:rsidRPr="00E672DF">
        <w:t xml:space="preserve">je </w:t>
      </w:r>
      <w:r>
        <w:t xml:space="preserve">dodávateľ </w:t>
      </w:r>
      <w:r w:rsidR="00131887" w:rsidRPr="00E672DF">
        <w:t xml:space="preserve">povinný oznámiť </w:t>
      </w:r>
      <w:r w:rsidR="041E0C5A" w:rsidRPr="00E672DF">
        <w:t>o</w:t>
      </w:r>
      <w:r w:rsidR="00131887" w:rsidRPr="00E672DF">
        <w:t xml:space="preserve">bjednávateľovi akúkoľvek zmenu údajov o subdodávateľovi. </w:t>
      </w:r>
    </w:p>
    <w:p w14:paraId="7956C831" w14:textId="77777777" w:rsidR="00BB4D2D" w:rsidRDefault="00BB4D2D" w:rsidP="00754D44">
      <w:pPr>
        <w:pStyle w:val="Odsekzoznamu"/>
        <w:spacing w:after="0" w:line="240" w:lineRule="auto"/>
        <w:ind w:left="426" w:hanging="426"/>
        <w:jc w:val="both"/>
      </w:pPr>
    </w:p>
    <w:p w14:paraId="270F9F17" w14:textId="3CA92CEB" w:rsidR="00131887" w:rsidRDefault="00426102" w:rsidP="00754D44">
      <w:pPr>
        <w:pStyle w:val="Odsekzoznamu"/>
        <w:numPr>
          <w:ilvl w:val="0"/>
          <w:numId w:val="22"/>
        </w:numPr>
        <w:spacing w:after="0" w:line="240" w:lineRule="auto"/>
        <w:ind w:left="426" w:hanging="426"/>
        <w:jc w:val="both"/>
      </w:pPr>
      <w:r>
        <w:t xml:space="preserve">Dodávateľ </w:t>
      </w:r>
      <w:r w:rsidR="00131887" w:rsidRPr="00E672DF">
        <w:t xml:space="preserve">je oprávnený kedykoľvek počas trvania tejto </w:t>
      </w:r>
      <w:r>
        <w:t>zmluv</w:t>
      </w:r>
      <w:r w:rsidR="79563A5B" w:rsidRPr="00E672DF">
        <w:t xml:space="preserve">y </w:t>
      </w:r>
      <w:r w:rsidR="00131887" w:rsidRPr="00E672DF">
        <w:t xml:space="preserve">vymeniť ktoréhokoľvek subdodávateľa, a to za predpokladu, že nový subdodávateľ disponuje oprávnením na príslušné plnenie </w:t>
      </w:r>
      <w:r>
        <w:t>zmluvy</w:t>
      </w:r>
      <w:r w:rsidRPr="00E672DF">
        <w:t xml:space="preserve"> </w:t>
      </w:r>
      <w:r w:rsidR="00131887" w:rsidRPr="00E672DF">
        <w:t>podľa § 32 ods. 1 písm. e)</w:t>
      </w:r>
      <w:r w:rsidR="00744B60">
        <w:t xml:space="preserve"> </w:t>
      </w:r>
      <w:r>
        <w:t>Z</w:t>
      </w:r>
      <w:r w:rsidRPr="00E672DF">
        <w:t xml:space="preserve">ákona </w:t>
      </w:r>
      <w:r w:rsidR="2C8C25BF" w:rsidRPr="00E672DF">
        <w:t xml:space="preserve">o </w:t>
      </w:r>
      <w:r>
        <w:t>VO</w:t>
      </w:r>
      <w:r w:rsidR="00131887" w:rsidRPr="00E672DF">
        <w:t xml:space="preserve">, ako aj spĺňa povinnosť zápisu do registra partnerov verejného sektora, ak </w:t>
      </w:r>
      <w:r>
        <w:t>Z</w:t>
      </w:r>
      <w:r w:rsidRPr="00E672DF">
        <w:t>ákon</w:t>
      </w:r>
      <w:r>
        <w:t xml:space="preserve"> o RPVS</w:t>
      </w:r>
      <w:r w:rsidRPr="00E672DF">
        <w:t xml:space="preserve"> </w:t>
      </w:r>
      <w:r w:rsidR="00131887" w:rsidRPr="00E672DF">
        <w:t>pre takéhoto subdodávateľa tento zápis vyžaduje. Najneskôr 7 dní pred prijatím subdodávky od nového subdodávateľa alebo od uzavretia zmluvné</w:t>
      </w:r>
      <w:r w:rsidR="45569D89">
        <w:t>ho</w:t>
      </w:r>
      <w:r w:rsidR="00131887" w:rsidRPr="00E672DF">
        <w:t xml:space="preserve"> vzťahu s novým subdodávateľom (podľa toho</w:t>
      </w:r>
      <w:r w:rsidR="029AFF62">
        <w:t>,</w:t>
      </w:r>
      <w:r w:rsidR="00131887" w:rsidRPr="00E672DF">
        <w:t xml:space="preserve"> ktorá udalosť nastane skôr, je </w:t>
      </w:r>
      <w:r>
        <w:t xml:space="preserve">dodávateľ </w:t>
      </w:r>
      <w:r w:rsidR="00131887" w:rsidRPr="00E672DF">
        <w:t xml:space="preserve">povinný oznámiť </w:t>
      </w:r>
      <w:r w:rsidR="1FDAE284" w:rsidRPr="00E672DF">
        <w:t>o</w:t>
      </w:r>
      <w:r w:rsidR="00131887" w:rsidRPr="00E672DF">
        <w:t>bjednávateľovi identifikačné údaje o novom subdodávateľovi a</w:t>
      </w:r>
      <w:r w:rsidR="00747D91">
        <w:t> </w:t>
      </w:r>
      <w:r w:rsidR="00131887" w:rsidRPr="00E672DF">
        <w:t>o</w:t>
      </w:r>
      <w:r w:rsidR="00747D91">
        <w:t xml:space="preserve"> </w:t>
      </w:r>
      <w:r w:rsidR="00131887" w:rsidRPr="00E672DF">
        <w:t xml:space="preserve">osobe oprávnenej konať za nového subdodávateľa v rozsahu meno a priezvisko, adresa pobytu, dátum narodenia a zároveň predložiť </w:t>
      </w:r>
      <w:r w:rsidR="29629D2C" w:rsidRPr="00E672DF">
        <w:t>o</w:t>
      </w:r>
      <w:r w:rsidR="13BCCD47">
        <w:t xml:space="preserve">bjednávateľovi </w:t>
      </w:r>
      <w:r w:rsidR="00131887" w:rsidRPr="00E672DF">
        <w:t>doklad preukazujúci, že nový subdodávateľ spĺňa podmienku účasti osobného postavenia podľa § 32 ods. 1 písm. e)</w:t>
      </w:r>
      <w:r w:rsidR="00744B60">
        <w:t xml:space="preserve"> </w:t>
      </w:r>
      <w:r w:rsidR="006622D6">
        <w:t>Z</w:t>
      </w:r>
      <w:r w:rsidR="006622D6" w:rsidRPr="00E672DF">
        <w:t xml:space="preserve">ákona </w:t>
      </w:r>
      <w:r w:rsidR="455388CF" w:rsidRPr="00E672DF">
        <w:t>o</w:t>
      </w:r>
      <w:r w:rsidR="00747D91">
        <w:t> </w:t>
      </w:r>
      <w:r w:rsidR="006622D6">
        <w:t>VO</w:t>
      </w:r>
      <w:r w:rsidR="00131887" w:rsidRPr="00E672DF">
        <w:t xml:space="preserve"> pre daný predmet subdodávky. Až do splnenia všetkých záväzkov vyplývajúcich z tejto </w:t>
      </w:r>
      <w:r w:rsidR="006622D6">
        <w:t>zmluvy</w:t>
      </w:r>
      <w:r w:rsidR="5E3B6B53" w:rsidRPr="00E672DF">
        <w:t xml:space="preserve"> </w:t>
      </w:r>
      <w:r w:rsidR="00131887" w:rsidRPr="00E672DF">
        <w:t xml:space="preserve">je </w:t>
      </w:r>
      <w:r w:rsidR="006622D6">
        <w:t xml:space="preserve">dodávateľ </w:t>
      </w:r>
      <w:r w:rsidR="00131887" w:rsidRPr="00E672DF">
        <w:t xml:space="preserve">povinný oznámiť </w:t>
      </w:r>
      <w:r w:rsidR="1DFAD6DD" w:rsidRPr="00E672DF">
        <w:t>o</w:t>
      </w:r>
      <w:r w:rsidR="00131887" w:rsidRPr="00E672DF">
        <w:t>bjednávateľovi akúkoľvek zmenu údajov o novom subdodávateľovi.</w:t>
      </w:r>
    </w:p>
    <w:p w14:paraId="1DC6C96D" w14:textId="77777777" w:rsidR="00D4302C" w:rsidRPr="00E672DF" w:rsidRDefault="00D4302C" w:rsidP="00754D44">
      <w:pPr>
        <w:pStyle w:val="Odsekzoznamu"/>
        <w:spacing w:after="0" w:line="240" w:lineRule="auto"/>
        <w:ind w:left="426" w:hanging="426"/>
        <w:jc w:val="both"/>
      </w:pPr>
    </w:p>
    <w:p w14:paraId="2B8FA6D6" w14:textId="3AA10B83" w:rsidR="00131887" w:rsidRDefault="00131887" w:rsidP="00754D44">
      <w:pPr>
        <w:pStyle w:val="Odsekzoznamu"/>
        <w:numPr>
          <w:ilvl w:val="0"/>
          <w:numId w:val="22"/>
        </w:numPr>
        <w:spacing w:after="0" w:line="240" w:lineRule="auto"/>
        <w:ind w:left="426" w:hanging="426"/>
        <w:jc w:val="both"/>
      </w:pPr>
      <w:r w:rsidRPr="00E672DF">
        <w:t xml:space="preserve">Povinnosti uvedené v ods. 1 a 2 tohto článku </w:t>
      </w:r>
      <w:r w:rsidR="00323566">
        <w:t xml:space="preserve">zmluvy </w:t>
      </w:r>
      <w:r w:rsidRPr="00E672DF">
        <w:t xml:space="preserve">nie je </w:t>
      </w:r>
      <w:r w:rsidR="00323566">
        <w:t xml:space="preserve">dodávateľ </w:t>
      </w:r>
      <w:r w:rsidRPr="00E672DF">
        <w:t>povinný plniť v prípade subdodávateľov, ktorí mu dodávajú tovary</w:t>
      </w:r>
      <w:r w:rsidR="00BB4D2D">
        <w:t>.</w:t>
      </w:r>
    </w:p>
    <w:p w14:paraId="06763692" w14:textId="1244D262" w:rsidR="003A6D2E" w:rsidRPr="00131887" w:rsidRDefault="003A6D2E" w:rsidP="00754D44">
      <w:pPr>
        <w:pStyle w:val="Odsekzoznamu"/>
        <w:spacing w:after="0" w:line="240" w:lineRule="auto"/>
        <w:ind w:left="426"/>
        <w:jc w:val="both"/>
      </w:pPr>
    </w:p>
    <w:p w14:paraId="3243CE19" w14:textId="6FCEEBC4" w:rsidR="006A53D3" w:rsidRPr="00DC1F37" w:rsidRDefault="006A53D3" w:rsidP="00754D44">
      <w:pPr>
        <w:spacing w:after="0" w:line="240" w:lineRule="auto"/>
        <w:ind w:left="360"/>
        <w:jc w:val="center"/>
        <w:rPr>
          <w:b/>
          <w:bCs/>
        </w:rPr>
      </w:pPr>
      <w:r w:rsidRPr="0731A059">
        <w:rPr>
          <w:b/>
          <w:bCs/>
        </w:rPr>
        <w:t>Článok XI</w:t>
      </w:r>
      <w:r w:rsidR="005F308B" w:rsidRPr="0731A059">
        <w:rPr>
          <w:b/>
          <w:bCs/>
        </w:rPr>
        <w:t>I</w:t>
      </w:r>
      <w:r w:rsidR="00131887" w:rsidRPr="0731A059">
        <w:rPr>
          <w:b/>
          <w:bCs/>
        </w:rPr>
        <w:t>I</w:t>
      </w:r>
    </w:p>
    <w:p w14:paraId="0D3A3083" w14:textId="77777777" w:rsidR="006A53D3" w:rsidRPr="00DC1F37" w:rsidRDefault="006A53D3" w:rsidP="00754D44">
      <w:pPr>
        <w:spacing w:after="0" w:line="240" w:lineRule="auto"/>
        <w:ind w:left="360"/>
        <w:jc w:val="center"/>
        <w:rPr>
          <w:b/>
        </w:rPr>
      </w:pPr>
      <w:r w:rsidRPr="00DC1F37">
        <w:rPr>
          <w:b/>
        </w:rPr>
        <w:t>Záverečné ustanovenia</w:t>
      </w:r>
    </w:p>
    <w:p w14:paraId="27BA0FAA" w14:textId="072BCF67" w:rsidR="006A53D3" w:rsidRDefault="006A53D3" w:rsidP="00754D44">
      <w:pPr>
        <w:pStyle w:val="Odsekzoznamu"/>
        <w:numPr>
          <w:ilvl w:val="0"/>
          <w:numId w:val="14"/>
        </w:numPr>
        <w:spacing w:after="0" w:line="240" w:lineRule="auto"/>
        <w:ind w:left="426" w:hanging="426"/>
        <w:jc w:val="both"/>
      </w:pPr>
      <w:r>
        <w:t xml:space="preserve">Táto </w:t>
      </w:r>
      <w:r w:rsidR="00323566">
        <w:t>zmluva</w:t>
      </w:r>
      <w:r w:rsidR="00323566" w:rsidDel="00323566">
        <w:t xml:space="preserve"> </w:t>
      </w:r>
      <w:r>
        <w:t xml:space="preserve"> môže byť menená v súlade s príslušnými ustanoveniami </w:t>
      </w:r>
      <w:r w:rsidR="00323566">
        <w:t xml:space="preserve">Zákona </w:t>
      </w:r>
      <w:r>
        <w:t xml:space="preserve">o </w:t>
      </w:r>
      <w:r w:rsidR="00323566">
        <w:t>VO</w:t>
      </w:r>
      <w:r>
        <w:t xml:space="preserve"> len formou písomných a očíslovaných dodatkov, ktoré budú schválené a podpísané oprávnenými zástupcami oboch zmluvných strán</w:t>
      </w:r>
      <w:r w:rsidR="00323566">
        <w:t xml:space="preserve"> a nadobudnú účinnosť v zmysle aplikovateľných právnych predpisov</w:t>
      </w:r>
      <w:r>
        <w:t>.</w:t>
      </w:r>
    </w:p>
    <w:p w14:paraId="3A194CBA" w14:textId="77777777" w:rsidR="00D7209B" w:rsidRDefault="00D7209B" w:rsidP="00754D44">
      <w:pPr>
        <w:pStyle w:val="Odsekzoznamu"/>
        <w:spacing w:after="0" w:line="240" w:lineRule="auto"/>
        <w:ind w:left="426" w:hanging="426"/>
        <w:jc w:val="both"/>
      </w:pPr>
    </w:p>
    <w:p w14:paraId="3E837446" w14:textId="5A315AD7" w:rsidR="00D4302C" w:rsidRDefault="006A53D3" w:rsidP="00754D44">
      <w:pPr>
        <w:pStyle w:val="Odsekzoznamu"/>
        <w:numPr>
          <w:ilvl w:val="0"/>
          <w:numId w:val="14"/>
        </w:numPr>
        <w:spacing w:after="0" w:line="240" w:lineRule="auto"/>
        <w:ind w:left="426" w:hanging="426"/>
        <w:jc w:val="both"/>
      </w:pPr>
      <w:r>
        <w:t xml:space="preserve">Zmluvné strany sa dohodli, že písomná korešpondencia bude doručovaná na adresy </w:t>
      </w:r>
      <w:r w:rsidR="00323566">
        <w:t xml:space="preserve">sídla adresáta </w:t>
      </w:r>
      <w:r>
        <w:t>uvedené v úvode</w:t>
      </w:r>
      <w:r w:rsidR="4C4E12C7">
        <w:t xml:space="preserve"> (záhlaví)</w:t>
      </w:r>
      <w:r>
        <w:t xml:space="preserve"> tejto </w:t>
      </w:r>
      <w:r w:rsidR="00323566">
        <w:t>zmluvy</w:t>
      </w:r>
      <w:r w:rsidR="00323566" w:rsidDel="00323566">
        <w:t xml:space="preserve"> </w:t>
      </w:r>
      <w:r>
        <w:t xml:space="preserve"> a v prípade ich zmeny je povinná tá </w:t>
      </w:r>
      <w:r w:rsidR="080EBC59">
        <w:t xml:space="preserve">zmluvná </w:t>
      </w:r>
      <w:r>
        <w:t xml:space="preserve">strana, u ktorej zmena nastala o tom písomne druhú zmluvnú stranu bez zbytočného odkladu informovať. V prípade akýchkoľvek nejasností, neprevzatia písomností či pochybností pri doručovaní písomností bude za deň doručenia považovaný </w:t>
      </w:r>
      <w:r w:rsidR="7460F24E">
        <w:t>tretí (</w:t>
      </w:r>
      <w:r>
        <w:t>3</w:t>
      </w:r>
      <w:r w:rsidR="510353F2">
        <w:t>.)</w:t>
      </w:r>
      <w:r>
        <w:t xml:space="preserve"> pracovný deň nasledujúci po dni, kedy bola písomnosť preukázateľne odoslaná na adresu zmluvnej strany uvedenú v úvode</w:t>
      </w:r>
      <w:r w:rsidR="5D8315DE">
        <w:t xml:space="preserve"> (záhlaví)</w:t>
      </w:r>
      <w:r>
        <w:t xml:space="preserve"> tejto </w:t>
      </w:r>
      <w:r w:rsidR="001B6B0A">
        <w:t>zmluvy</w:t>
      </w:r>
      <w:r>
        <w:t xml:space="preserve">, resp. na inú adresu písomne oznámenú druhej zmluvnej strane. Akákoľvek písomná korešpondencia podľa tejto </w:t>
      </w:r>
      <w:r w:rsidR="00323566">
        <w:t>zmluvy</w:t>
      </w:r>
      <w:r w:rsidR="00323566" w:rsidDel="00323566">
        <w:t xml:space="preserve"> </w:t>
      </w:r>
      <w:r>
        <w:t>bude považovaná za riadne doručenú aj vtedy, ak ju adresát odmietne prevziať. Akákoľvek písomnosť,</w:t>
      </w:r>
      <w:r w:rsidR="00744B60">
        <w:t xml:space="preserve"> </w:t>
      </w:r>
      <w:r>
        <w:t xml:space="preserve">ktorá sa vyžaduje alebo je povolená podľa tejto </w:t>
      </w:r>
      <w:r w:rsidR="00323566">
        <w:t>zmluvy</w:t>
      </w:r>
      <w:r w:rsidR="00323566" w:rsidDel="00323566">
        <w:t xml:space="preserve"> </w:t>
      </w:r>
      <w:r>
        <w:t xml:space="preserve"> bude vyhotovená v slovenskom jazyku.</w:t>
      </w:r>
    </w:p>
    <w:p w14:paraId="54107BF1" w14:textId="77777777" w:rsidR="00D4302C" w:rsidRDefault="00D4302C" w:rsidP="00754D44">
      <w:pPr>
        <w:pStyle w:val="Odsekzoznamu"/>
        <w:spacing w:after="0" w:line="240" w:lineRule="auto"/>
        <w:ind w:left="426" w:hanging="426"/>
      </w:pPr>
    </w:p>
    <w:p w14:paraId="4A829C04" w14:textId="38560A5A" w:rsidR="00D4302C" w:rsidRDefault="00323566" w:rsidP="00754D44">
      <w:pPr>
        <w:pStyle w:val="Odsekzoznamu"/>
        <w:numPr>
          <w:ilvl w:val="0"/>
          <w:numId w:val="14"/>
        </w:numPr>
        <w:spacing w:after="0" w:line="240" w:lineRule="auto"/>
        <w:ind w:left="426" w:hanging="426"/>
        <w:jc w:val="both"/>
      </w:pPr>
      <w:r>
        <w:t>Zmluva</w:t>
      </w:r>
      <w:r w:rsidR="006A53D3">
        <w:t xml:space="preserve"> je uza</w:t>
      </w:r>
      <w:r>
        <w:t>t</w:t>
      </w:r>
      <w:r w:rsidR="006A53D3">
        <w:t>v</w:t>
      </w:r>
      <w:r>
        <w:t>o</w:t>
      </w:r>
      <w:r w:rsidR="006A53D3">
        <w:t>re</w:t>
      </w:r>
      <w:r>
        <w:t>n</w:t>
      </w:r>
      <w:r w:rsidR="006A53D3">
        <w:t>á podľa právneho poriadku Slovenskej republiky, pričom práva, povinnosti a</w:t>
      </w:r>
      <w:r w:rsidR="00747D91">
        <w:t> </w:t>
      </w:r>
      <w:r w:rsidR="006A53D3">
        <w:t>vzťahy</w:t>
      </w:r>
      <w:r w:rsidR="00747D91">
        <w:t xml:space="preserve"> </w:t>
      </w:r>
      <w:r w:rsidR="006A53D3">
        <w:t xml:space="preserve">zmluvných strán v tejto </w:t>
      </w:r>
      <w:r>
        <w:t xml:space="preserve">zmluve </w:t>
      </w:r>
      <w:r w:rsidR="006A53D3">
        <w:t>neupravené sa budú spravovať príslušnými ustanoveniami zákona č.</w:t>
      </w:r>
      <w:r w:rsidR="007E08A9">
        <w:t xml:space="preserve"> 513/1991 Zb. Obchodného zákonníka v znení neskorších predpisov a</w:t>
      </w:r>
      <w:r w:rsidR="00747D91">
        <w:t> </w:t>
      </w:r>
      <w:r w:rsidR="007E08A9">
        <w:t>ďalších</w:t>
      </w:r>
      <w:r w:rsidR="00747D91">
        <w:t xml:space="preserve"> </w:t>
      </w:r>
      <w:r w:rsidR="007E08A9">
        <w:t xml:space="preserve">všeobecne záväzných právnych predpisov </w:t>
      </w:r>
      <w:r>
        <w:t>účinných</w:t>
      </w:r>
      <w:r w:rsidR="007E08A9">
        <w:t xml:space="preserve"> na území SR.</w:t>
      </w:r>
      <w:r>
        <w:t xml:space="preserve"> </w:t>
      </w:r>
      <w:r w:rsidRPr="00D86368">
        <w:rPr>
          <w:rFonts w:cstheme="minorHAnsi"/>
        </w:rPr>
        <w:t xml:space="preserve">Žiadne všeobecné zmluvné podmienky </w:t>
      </w:r>
      <w:r>
        <w:rPr>
          <w:rFonts w:cstheme="minorHAnsi"/>
        </w:rPr>
        <w:t>d</w:t>
      </w:r>
      <w:r w:rsidR="000F64C4">
        <w:rPr>
          <w:rFonts w:cstheme="minorHAnsi"/>
        </w:rPr>
        <w:t>o</w:t>
      </w:r>
      <w:r>
        <w:rPr>
          <w:rFonts w:cstheme="minorHAnsi"/>
        </w:rPr>
        <w:t>dávateľa</w:t>
      </w:r>
      <w:r w:rsidRPr="00D86368">
        <w:rPr>
          <w:rFonts w:cstheme="minorHAnsi"/>
        </w:rPr>
        <w:t xml:space="preserve">, i keby sa na ich počas verejného obstarávania alebo po uzatvorení </w:t>
      </w:r>
      <w:r>
        <w:rPr>
          <w:rFonts w:cstheme="minorHAnsi"/>
        </w:rPr>
        <w:t>z</w:t>
      </w:r>
      <w:r w:rsidRPr="00D86368">
        <w:rPr>
          <w:rFonts w:cstheme="minorHAnsi"/>
        </w:rPr>
        <w:t xml:space="preserve">mluvy </w:t>
      </w:r>
      <w:r>
        <w:rPr>
          <w:rFonts w:cstheme="minorHAnsi"/>
        </w:rPr>
        <w:t>dodávateľ</w:t>
      </w:r>
      <w:r w:rsidRPr="00D86368">
        <w:rPr>
          <w:rFonts w:cstheme="minorHAnsi"/>
        </w:rPr>
        <w:t xml:space="preserve"> hoci aj výslovne odvolával, sa na právny vzťah založený touto </w:t>
      </w:r>
      <w:r>
        <w:rPr>
          <w:rFonts w:cstheme="minorHAnsi"/>
        </w:rPr>
        <w:t>z</w:t>
      </w:r>
      <w:r w:rsidRPr="00D86368">
        <w:rPr>
          <w:rFonts w:cstheme="minorHAnsi"/>
        </w:rPr>
        <w:t>mluvou neuplatnia.</w:t>
      </w:r>
    </w:p>
    <w:p w14:paraId="6E314B00" w14:textId="77777777" w:rsidR="009148D3" w:rsidRDefault="009148D3" w:rsidP="00754D44">
      <w:pPr>
        <w:pStyle w:val="Odsekzoznamu"/>
        <w:spacing w:after="0" w:line="240" w:lineRule="auto"/>
        <w:ind w:left="426" w:hanging="426"/>
      </w:pPr>
    </w:p>
    <w:p w14:paraId="276B6938" w14:textId="451ECA2C" w:rsidR="007C53AB" w:rsidRDefault="009D0FC1" w:rsidP="00754D44">
      <w:pPr>
        <w:pStyle w:val="Odsekzoznamu"/>
        <w:numPr>
          <w:ilvl w:val="0"/>
          <w:numId w:val="14"/>
        </w:numPr>
        <w:spacing w:after="0" w:line="240" w:lineRule="auto"/>
        <w:ind w:left="426" w:hanging="426"/>
        <w:jc w:val="both"/>
      </w:pPr>
      <w:r>
        <w:t xml:space="preserve">V prípade sporného výkladu ustanovení tejto </w:t>
      </w:r>
      <w:r w:rsidR="00323566">
        <w:t>zmluvy</w:t>
      </w:r>
      <w:r w:rsidR="00323566" w:rsidDel="00323566">
        <w:t xml:space="preserve"> </w:t>
      </w:r>
      <w:r>
        <w:t xml:space="preserve"> alebo neplnenia záväzkov </w:t>
      </w:r>
      <w:r w:rsidR="007E08A9">
        <w:t xml:space="preserve">zmluvných </w:t>
      </w:r>
      <w:r>
        <w:t xml:space="preserve">strán sa obidve zmluvné strany budú snažiť prednostne dosiahnuť vzájomnú dohodu. Pokiaľ sa zmluvné </w:t>
      </w:r>
      <w:r w:rsidR="007E08A9">
        <w:lastRenderedPageBreak/>
        <w:t>strany nedohodnú, budú sa snažiť dosiahnuť súdny zmier. Prípadné spory týkajúce sa výkladu a</w:t>
      </w:r>
      <w:r w:rsidR="00747D91">
        <w:t> </w:t>
      </w:r>
      <w:r w:rsidR="007E08A9">
        <w:t>realizácie</w:t>
      </w:r>
      <w:r w:rsidR="00747D91">
        <w:t xml:space="preserve"> </w:t>
      </w:r>
      <w:r w:rsidR="007E08A9">
        <w:t xml:space="preserve">tejto </w:t>
      </w:r>
      <w:r w:rsidR="00323566">
        <w:t>zmluvy</w:t>
      </w:r>
      <w:r w:rsidR="00323566" w:rsidDel="00323566">
        <w:t xml:space="preserve"> </w:t>
      </w:r>
      <w:r w:rsidR="007E08A9">
        <w:t xml:space="preserve"> budú riešené príslušnými súdmi Slovenskej republiky.</w:t>
      </w:r>
    </w:p>
    <w:p w14:paraId="5EB04D01" w14:textId="77777777" w:rsidR="007C53AB" w:rsidRDefault="007C53AB" w:rsidP="00754D44">
      <w:pPr>
        <w:pStyle w:val="Odsekzoznamu"/>
        <w:spacing w:after="0" w:line="240" w:lineRule="auto"/>
        <w:ind w:left="426" w:hanging="426"/>
      </w:pPr>
    </w:p>
    <w:p w14:paraId="039B0163" w14:textId="057A7932" w:rsidR="007C53AB" w:rsidRDefault="00323566" w:rsidP="00754D44">
      <w:pPr>
        <w:pStyle w:val="Odsekzoznamu"/>
        <w:numPr>
          <w:ilvl w:val="0"/>
          <w:numId w:val="14"/>
        </w:numPr>
        <w:spacing w:after="0" w:line="240" w:lineRule="auto"/>
        <w:ind w:left="426" w:hanging="426"/>
        <w:jc w:val="both"/>
      </w:pPr>
      <w:r>
        <w:t>Ak</w:t>
      </w:r>
      <w:r w:rsidR="009D0FC1">
        <w:t xml:space="preserve"> sa niektoré ustanovenie tejto </w:t>
      </w:r>
      <w:r>
        <w:t>zmluvy</w:t>
      </w:r>
      <w:r w:rsidDel="00323566">
        <w:t xml:space="preserve"> </w:t>
      </w:r>
      <w:r w:rsidR="009D0FC1">
        <w:t xml:space="preserve"> stane neplatným, neúčinným alebo nevykonateľným, nie sú tým dotknuté ostatné ustanovenia tejto </w:t>
      </w:r>
      <w:r w:rsidR="001B6B0A">
        <w:t>zmluvy</w:t>
      </w:r>
      <w:r w:rsidR="009D0FC1">
        <w:t xml:space="preserve">. Príslušné ustanovenie </w:t>
      </w:r>
      <w:r>
        <w:t xml:space="preserve">zmluvy </w:t>
      </w:r>
      <w:r w:rsidR="009D0FC1">
        <w:t>sa nahradí takým platným a účinným zákonným ustanovením, ktoré je mu svojím významom a účelom najbližšie.</w:t>
      </w:r>
    </w:p>
    <w:p w14:paraId="6C90E9CF" w14:textId="77777777" w:rsidR="007C53AB" w:rsidRDefault="007C53AB" w:rsidP="00754D44">
      <w:pPr>
        <w:pStyle w:val="Odsekzoznamu"/>
        <w:spacing w:after="0" w:line="240" w:lineRule="auto"/>
        <w:ind w:left="426" w:hanging="426"/>
      </w:pPr>
    </w:p>
    <w:p w14:paraId="0D8FA917" w14:textId="4C5E7FB7" w:rsidR="007C53AB" w:rsidRDefault="009D0FC1" w:rsidP="00754D44">
      <w:pPr>
        <w:pStyle w:val="Odsekzoznamu"/>
        <w:numPr>
          <w:ilvl w:val="0"/>
          <w:numId w:val="14"/>
        </w:numPr>
        <w:spacing w:after="0" w:line="240" w:lineRule="auto"/>
        <w:ind w:left="426" w:hanging="426"/>
        <w:jc w:val="both"/>
      </w:pPr>
      <w:r>
        <w:t xml:space="preserve">Táto </w:t>
      </w:r>
      <w:r w:rsidR="00323566">
        <w:t xml:space="preserve">zmluva </w:t>
      </w:r>
      <w:r>
        <w:t>je vyhotovená v šiestich</w:t>
      </w:r>
      <w:r w:rsidR="6C22D198">
        <w:t xml:space="preserve"> (6)</w:t>
      </w:r>
      <w:r>
        <w:t xml:space="preserve"> </w:t>
      </w:r>
      <w:r w:rsidR="00323566">
        <w:t>vyhotoveniach</w:t>
      </w:r>
      <w:r>
        <w:t>, z ktorých objednávateľ dostane štyri</w:t>
      </w:r>
      <w:r w:rsidR="52351204">
        <w:t xml:space="preserve"> (4)</w:t>
      </w:r>
      <w:r w:rsidR="00744B60">
        <w:t xml:space="preserve"> </w:t>
      </w:r>
      <w:r>
        <w:t xml:space="preserve">vyhotovenia a </w:t>
      </w:r>
      <w:r w:rsidR="00323566">
        <w:t xml:space="preserve">dodávateľ </w:t>
      </w:r>
      <w:r>
        <w:t xml:space="preserve">dostane dve </w:t>
      </w:r>
      <w:r w:rsidR="2D90A2C2">
        <w:t xml:space="preserve">(2) </w:t>
      </w:r>
      <w:r>
        <w:t>vyhotovenia.</w:t>
      </w:r>
    </w:p>
    <w:p w14:paraId="5B5690F9" w14:textId="77777777" w:rsidR="007C53AB" w:rsidRDefault="007C53AB" w:rsidP="00754D44">
      <w:pPr>
        <w:pStyle w:val="Odsekzoznamu"/>
        <w:spacing w:after="0" w:line="240" w:lineRule="auto"/>
        <w:ind w:left="426" w:hanging="426"/>
      </w:pPr>
    </w:p>
    <w:p w14:paraId="3B8DC2DC" w14:textId="76E1A3DB" w:rsidR="0960F325" w:rsidRPr="00D4302C" w:rsidRDefault="0960F325" w:rsidP="00754D44">
      <w:pPr>
        <w:pStyle w:val="Odsekzoznamu"/>
        <w:numPr>
          <w:ilvl w:val="0"/>
          <w:numId w:val="14"/>
        </w:numPr>
        <w:spacing w:after="0" w:line="240" w:lineRule="auto"/>
        <w:ind w:left="426" w:hanging="426"/>
        <w:jc w:val="both"/>
      </w:pPr>
      <w:r w:rsidRPr="00D4302C">
        <w:rPr>
          <w:rFonts w:ascii="Calibri" w:eastAsia="Calibri" w:hAnsi="Calibri" w:cs="Calibri"/>
        </w:rPr>
        <w:t xml:space="preserve">Každá zo zmluvných strán sa týmto výslovne zaväzuje, že neprevedie nijaké práva a povinnosti (záväzky) vyplývajúce z tejto </w:t>
      </w:r>
      <w:r w:rsidR="001B6B0A">
        <w:rPr>
          <w:rFonts w:ascii="Calibri" w:eastAsia="Calibri" w:hAnsi="Calibri" w:cs="Calibri"/>
        </w:rPr>
        <w:t>zmluv</w:t>
      </w:r>
      <w:r w:rsidR="001B6B0A" w:rsidRPr="00D4302C">
        <w:rPr>
          <w:rFonts w:ascii="Calibri" w:eastAsia="Calibri" w:hAnsi="Calibri" w:cs="Calibri"/>
        </w:rPr>
        <w:t>y</w:t>
      </w:r>
      <w:r w:rsidRPr="00D4302C">
        <w:rPr>
          <w:rFonts w:ascii="Calibri" w:eastAsia="Calibri" w:hAnsi="Calibri" w:cs="Calibri"/>
        </w:rPr>
        <w:t>, resp. jej časti na iný subjekt bez predchádzajúceho písomného súhlasu druhej zmluvnej strany. V prípade porušenia tejto povinnosti jednou zo zmluvných strán bude zmluva o prevode (postúpení) zmluvných záväzkov neplatná.</w:t>
      </w:r>
    </w:p>
    <w:p w14:paraId="5DD7AC01" w14:textId="77777777" w:rsidR="007C53AB" w:rsidRDefault="007C53AB" w:rsidP="00754D44">
      <w:pPr>
        <w:pStyle w:val="Odsekzoznamu"/>
        <w:spacing w:after="0" w:line="240" w:lineRule="auto"/>
        <w:ind w:left="426" w:hanging="426"/>
        <w:jc w:val="both"/>
        <w:rPr>
          <w:rFonts w:eastAsiaTheme="minorEastAsia"/>
        </w:rPr>
      </w:pPr>
    </w:p>
    <w:p w14:paraId="2867FE63" w14:textId="4457308C" w:rsidR="00A45315" w:rsidRPr="007C53AB" w:rsidRDefault="00A45315" w:rsidP="00754D44">
      <w:pPr>
        <w:pStyle w:val="Odsekzoznamu"/>
        <w:numPr>
          <w:ilvl w:val="0"/>
          <w:numId w:val="14"/>
        </w:numPr>
        <w:spacing w:after="0" w:line="240" w:lineRule="auto"/>
        <w:ind w:left="426" w:hanging="426"/>
        <w:jc w:val="both"/>
        <w:rPr>
          <w:rFonts w:eastAsiaTheme="minorEastAsia"/>
        </w:rPr>
      </w:pPr>
      <w:r w:rsidRPr="007C53AB">
        <w:rPr>
          <w:rFonts w:cs="Calibri"/>
          <w:lang w:eastAsia="cs-CZ"/>
        </w:rPr>
        <w:t xml:space="preserve">Neoddeliteľnou súčasťou tejto </w:t>
      </w:r>
      <w:r w:rsidR="00323566">
        <w:rPr>
          <w:rFonts w:cs="Calibri"/>
          <w:lang w:eastAsia="cs-CZ"/>
        </w:rPr>
        <w:t>zmluvy</w:t>
      </w:r>
      <w:r w:rsidRPr="007C53AB">
        <w:rPr>
          <w:rFonts w:cs="Calibri"/>
          <w:lang w:eastAsia="cs-CZ"/>
        </w:rPr>
        <w:t xml:space="preserve"> sú:</w:t>
      </w:r>
    </w:p>
    <w:p w14:paraId="3EBB79E5" w14:textId="532D346E" w:rsidR="00A45315" w:rsidRDefault="00A45315" w:rsidP="00754D44">
      <w:pPr>
        <w:pStyle w:val="Odsekzoznamu"/>
        <w:spacing w:after="0" w:line="240" w:lineRule="auto"/>
      </w:pPr>
      <w:r>
        <w:t>Príloha č. 1</w:t>
      </w:r>
      <w:r w:rsidR="00323566">
        <w:t xml:space="preserve"> </w:t>
      </w:r>
      <w:r>
        <w:t xml:space="preserve">– </w:t>
      </w:r>
      <w:r w:rsidR="00504055" w:rsidRPr="00504055">
        <w:t xml:space="preserve">Technická špecifikácia predmetu </w:t>
      </w:r>
      <w:r w:rsidR="007C53AB" w:rsidRPr="00504055">
        <w:t>zákazky</w:t>
      </w:r>
    </w:p>
    <w:p w14:paraId="49DADB1F" w14:textId="500FAD76" w:rsidR="00A45315" w:rsidRDefault="00A45315" w:rsidP="00754D44">
      <w:pPr>
        <w:pStyle w:val="Odsekzoznamu"/>
        <w:spacing w:after="0" w:line="240" w:lineRule="auto"/>
      </w:pPr>
      <w:r>
        <w:t>Príloha č. 2</w:t>
      </w:r>
      <w:r w:rsidR="00323566">
        <w:t xml:space="preserve"> </w:t>
      </w:r>
      <w:r>
        <w:t xml:space="preserve">– </w:t>
      </w:r>
      <w:r w:rsidR="009D03AD">
        <w:t>Cenová ponuka/Návrh na plnenie kritéria predložený vo verejnom obstarávaní</w:t>
      </w:r>
    </w:p>
    <w:p w14:paraId="74D2B8FD" w14:textId="7309A2CA" w:rsidR="004D4C3C" w:rsidRDefault="004D4C3C" w:rsidP="00754D44">
      <w:pPr>
        <w:pStyle w:val="Odsekzoznamu"/>
        <w:spacing w:after="0" w:line="240" w:lineRule="auto"/>
      </w:pPr>
      <w:r>
        <w:t>Príloha č. 3</w:t>
      </w:r>
      <w:r w:rsidR="00323566">
        <w:t xml:space="preserve"> </w:t>
      </w:r>
      <w:r>
        <w:t>– Miesto umiestnenia</w:t>
      </w:r>
    </w:p>
    <w:p w14:paraId="53B71731" w14:textId="1FB99071" w:rsidR="00E23F5C" w:rsidRDefault="00E23F5C" w:rsidP="00754D44">
      <w:pPr>
        <w:pStyle w:val="Odsekzoznamu"/>
        <w:spacing w:after="0" w:line="240" w:lineRule="auto"/>
      </w:pPr>
      <w:r>
        <w:t>Príloha č. 4 – Zoznam subdodávateľov/Čestné vyhlásenie o nevyužití subdodávateľov</w:t>
      </w:r>
    </w:p>
    <w:p w14:paraId="61BEEE8E" w14:textId="77777777" w:rsidR="004D4C3C" w:rsidRDefault="004D4C3C" w:rsidP="00754D44">
      <w:pPr>
        <w:pStyle w:val="Odsekzoznamu"/>
        <w:spacing w:after="0" w:line="240" w:lineRule="auto"/>
      </w:pPr>
    </w:p>
    <w:p w14:paraId="3357EEA0" w14:textId="4D427551" w:rsidR="003A6D2E" w:rsidRPr="007C53AB" w:rsidRDefault="003A6D2E" w:rsidP="00323566">
      <w:pPr>
        <w:pStyle w:val="Odsekzoznamu"/>
        <w:numPr>
          <w:ilvl w:val="0"/>
          <w:numId w:val="14"/>
        </w:numPr>
        <w:spacing w:after="0" w:line="240" w:lineRule="auto"/>
        <w:ind w:left="426" w:hanging="426"/>
        <w:jc w:val="both"/>
        <w:rPr>
          <w:rFonts w:eastAsiaTheme="minorEastAsia"/>
        </w:rPr>
      </w:pPr>
      <w:r>
        <w:t xml:space="preserve">Zmluvné strany zhodne záväzne vyhlasujú, že sú oprávnené uzavrieť túto </w:t>
      </w:r>
      <w:r w:rsidR="00323566">
        <w:t>zmluvu</w:t>
      </w:r>
      <w:r>
        <w:t xml:space="preserve"> a že táto </w:t>
      </w:r>
      <w:r w:rsidR="00323566">
        <w:t xml:space="preserve">zmluva </w:t>
      </w:r>
      <w:r>
        <w:t>nebola uzavretá</w:t>
      </w:r>
      <w:r w:rsidR="001B6B0A">
        <w:t xml:space="preserve"> v omyle, v tiesni ani</w:t>
      </w:r>
      <w:r>
        <w:t xml:space="preserve"> za</w:t>
      </w:r>
      <w:r w:rsidR="001B6B0A">
        <w:t xml:space="preserve"> nápadne</w:t>
      </w:r>
      <w:r>
        <w:t xml:space="preserve"> nevýhodných podmienok. Súčasne zmluvné strany zhodne záväzne vyhlasujú, že sa s touto </w:t>
      </w:r>
      <w:r w:rsidR="001B6B0A">
        <w:t>zmluvou</w:t>
      </w:r>
      <w:r>
        <w:t xml:space="preserve"> dôkladne oboznámili a jej obsahu porozumeli, súhlasia s ňou, zaväzujú sa ustanovenia tejto </w:t>
      </w:r>
      <w:r w:rsidR="001B6B0A">
        <w:t>zmluvy</w:t>
      </w:r>
      <w:r>
        <w:t xml:space="preserve"> plniť, pričom zmluvné strany na znak toho, že táto </w:t>
      </w:r>
      <w:r w:rsidR="001B6B0A">
        <w:t>zmluva</w:t>
      </w:r>
      <w:r>
        <w:t xml:space="preserve"> je určitá, zrozumiteľná a zodpovedá ich slobodnej vôli, vlastnoručne túto</w:t>
      </w:r>
      <w:r w:rsidR="001B6B0A">
        <w:t xml:space="preserve"> zmluvu podpisujú</w:t>
      </w:r>
      <w:r>
        <w:t>.</w:t>
      </w:r>
    </w:p>
    <w:p w14:paraId="63F37548" w14:textId="77777777" w:rsidR="003A6D2E" w:rsidRDefault="003A6D2E" w:rsidP="00754D44">
      <w:pPr>
        <w:spacing w:after="0" w:line="240" w:lineRule="auto"/>
      </w:pPr>
    </w:p>
    <w:p w14:paraId="64A0DE38" w14:textId="6A18AB11" w:rsidR="0082352A" w:rsidRDefault="003A6D2E" w:rsidP="00754D44">
      <w:pPr>
        <w:tabs>
          <w:tab w:val="center" w:pos="0"/>
          <w:tab w:val="center" w:pos="6521"/>
        </w:tabs>
        <w:spacing w:after="0" w:line="240" w:lineRule="auto"/>
      </w:pPr>
      <w:r>
        <w:t>O</w:t>
      </w:r>
      <w:r w:rsidR="0082352A" w:rsidRPr="0082352A">
        <w:t>bjed</w:t>
      </w:r>
      <w:r w:rsidR="0082352A">
        <w:t>návateľ:</w:t>
      </w:r>
      <w:r w:rsidR="0082352A">
        <w:tab/>
      </w:r>
      <w:r w:rsidR="001B6B0A">
        <w:t>Dodávat</w:t>
      </w:r>
      <w:r w:rsidR="0082352A">
        <w:t>eľ:</w:t>
      </w:r>
    </w:p>
    <w:p w14:paraId="473C8CBA" w14:textId="4F679A12" w:rsidR="0538BB1E" w:rsidRDefault="005F2C66" w:rsidP="00754D44">
      <w:pPr>
        <w:tabs>
          <w:tab w:val="center" w:pos="1985"/>
          <w:tab w:val="center" w:pos="7088"/>
        </w:tabs>
        <w:spacing w:after="0" w:line="240" w:lineRule="auto"/>
      </w:pPr>
      <w:r>
        <w:tab/>
      </w:r>
    </w:p>
    <w:p w14:paraId="6525A767" w14:textId="77777777" w:rsidR="005E3D4F" w:rsidRDefault="005E3D4F" w:rsidP="00754D44">
      <w:pPr>
        <w:tabs>
          <w:tab w:val="left" w:pos="0"/>
          <w:tab w:val="center" w:pos="1985"/>
          <w:tab w:val="center" w:pos="7088"/>
        </w:tabs>
        <w:spacing w:after="0" w:line="240" w:lineRule="auto"/>
      </w:pPr>
    </w:p>
    <w:p w14:paraId="7A727297" w14:textId="548E77C9" w:rsidR="005E3D4F" w:rsidRDefault="005E3D4F" w:rsidP="00754D44">
      <w:pPr>
        <w:tabs>
          <w:tab w:val="left" w:pos="0"/>
          <w:tab w:val="center" w:pos="1985"/>
          <w:tab w:val="center" w:pos="7088"/>
        </w:tabs>
        <w:spacing w:after="0" w:line="240" w:lineRule="auto"/>
      </w:pPr>
      <w:r w:rsidRPr="00153D92">
        <w:rPr>
          <w:rFonts w:cs="Calibri"/>
        </w:rPr>
        <w:t>........................................</w:t>
      </w:r>
      <w:r>
        <w:rPr>
          <w:rFonts w:cs="Calibri"/>
        </w:rPr>
        <w:tab/>
      </w:r>
      <w:r w:rsidRPr="00153D92">
        <w:rPr>
          <w:rFonts w:cs="Calibri"/>
        </w:rPr>
        <w:t>........................................</w:t>
      </w:r>
    </w:p>
    <w:p w14:paraId="7A1354AA" w14:textId="78962C4A" w:rsidR="003A6D2E" w:rsidRPr="00754D44" w:rsidRDefault="003A6D2E" w:rsidP="00323566">
      <w:pPr>
        <w:tabs>
          <w:tab w:val="center" w:pos="1985"/>
          <w:tab w:val="center" w:pos="7088"/>
        </w:tabs>
        <w:spacing w:after="0" w:line="240" w:lineRule="auto"/>
        <w:jc w:val="both"/>
        <w:rPr>
          <w:b/>
          <w:bCs/>
        </w:rPr>
      </w:pPr>
      <w:r w:rsidRPr="00754D44">
        <w:rPr>
          <w:b/>
          <w:bCs/>
        </w:rPr>
        <w:t>Banskobystrický samosprávny kraj</w:t>
      </w:r>
    </w:p>
    <w:p w14:paraId="2BD5A398" w14:textId="355DE080" w:rsidR="005E3D4F" w:rsidRDefault="005E3D4F" w:rsidP="00754D44">
      <w:pPr>
        <w:tabs>
          <w:tab w:val="left" w:pos="0"/>
          <w:tab w:val="center" w:pos="1985"/>
          <w:tab w:val="center" w:pos="7088"/>
        </w:tabs>
        <w:spacing w:after="0" w:line="240" w:lineRule="auto"/>
      </w:pPr>
      <w:r>
        <w:t>Ing. Ján Lunter</w:t>
      </w:r>
      <w:r w:rsidR="64B291A9">
        <w:t>,</w:t>
      </w:r>
      <w:r w:rsidR="003A6D2E">
        <w:t xml:space="preserve"> </w:t>
      </w:r>
      <w:r>
        <w:t>predseda</w:t>
      </w:r>
    </w:p>
    <w:p w14:paraId="1B9D06BC" w14:textId="6D7A5C20" w:rsidR="00C90641" w:rsidRPr="0093312C" w:rsidRDefault="005E3D4F" w:rsidP="00754D44">
      <w:pPr>
        <w:spacing w:after="0" w:line="240" w:lineRule="auto"/>
      </w:pPr>
      <w:r>
        <w:t>Banskobystrick</w:t>
      </w:r>
      <w:r w:rsidR="69779BA0">
        <w:t>ého</w:t>
      </w:r>
      <w:r>
        <w:t xml:space="preserve"> samosprávn</w:t>
      </w:r>
      <w:r w:rsidR="5CCBDFD9">
        <w:t>eho</w:t>
      </w:r>
      <w:r>
        <w:t xml:space="preserve"> kraj</w:t>
      </w:r>
      <w:r w:rsidR="252F4C6A">
        <w:t>a</w:t>
      </w:r>
    </w:p>
    <w:sectPr w:rsidR="00C90641" w:rsidRPr="0093312C" w:rsidSect="006C5983">
      <w:headerReference w:type="default" r:id="rId14"/>
      <w:footerReference w:type="default" r:id="rId15"/>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9C6B" w14:textId="77777777" w:rsidR="004E4294" w:rsidRDefault="004E4294">
      <w:pPr>
        <w:spacing w:after="0" w:line="240" w:lineRule="auto"/>
      </w:pPr>
      <w:r>
        <w:separator/>
      </w:r>
    </w:p>
  </w:endnote>
  <w:endnote w:type="continuationSeparator" w:id="0">
    <w:p w14:paraId="6354835E" w14:textId="77777777" w:rsidR="004E4294" w:rsidRDefault="004E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178237"/>
      <w:docPartObj>
        <w:docPartGallery w:val="Page Numbers (Bottom of Page)"/>
        <w:docPartUnique/>
      </w:docPartObj>
    </w:sdtPr>
    <w:sdtContent>
      <w:sdt>
        <w:sdtPr>
          <w:id w:val="-1769616900"/>
          <w:docPartObj>
            <w:docPartGallery w:val="Page Numbers (Top of Page)"/>
            <w:docPartUnique/>
          </w:docPartObj>
        </w:sdtPr>
        <w:sdtContent>
          <w:p w14:paraId="5E4126BB" w14:textId="204A0D3B" w:rsidR="00953184" w:rsidRDefault="00953184">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592055" w14:textId="277568C5" w:rsidR="006C5983" w:rsidRPr="006C5983" w:rsidRDefault="006C5983">
    <w:pPr>
      <w:pStyle w:val="Pt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4886" w14:textId="77777777" w:rsidR="004E4294" w:rsidRDefault="004E4294">
      <w:pPr>
        <w:spacing w:after="0" w:line="240" w:lineRule="auto"/>
      </w:pPr>
      <w:r>
        <w:separator/>
      </w:r>
    </w:p>
  </w:footnote>
  <w:footnote w:type="continuationSeparator" w:id="0">
    <w:p w14:paraId="73C8E461" w14:textId="77777777" w:rsidR="004E4294" w:rsidRDefault="004E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633" w14:textId="736E24B2" w:rsidR="00C90641" w:rsidRPr="006C5983" w:rsidRDefault="00C90641" w:rsidP="006C5983">
    <w:pPr>
      <w:pStyle w:val="Hlavika"/>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22B"/>
    <w:multiLevelType w:val="hybridMultilevel"/>
    <w:tmpl w:val="D26E70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24016A"/>
    <w:multiLevelType w:val="hybridMultilevel"/>
    <w:tmpl w:val="8910A8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191661"/>
    <w:multiLevelType w:val="hybridMultilevel"/>
    <w:tmpl w:val="7354F21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784736"/>
    <w:multiLevelType w:val="hybridMultilevel"/>
    <w:tmpl w:val="3CAAA5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850AA9"/>
    <w:multiLevelType w:val="hybridMultilevel"/>
    <w:tmpl w:val="32FEBDEC"/>
    <w:lvl w:ilvl="0" w:tplc="2B7461C8">
      <w:start w:val="1"/>
      <w:numFmt w:val="decimal"/>
      <w:lvlText w:val="%1."/>
      <w:lvlJc w:val="left"/>
      <w:pPr>
        <w:ind w:left="1440" w:hanging="360"/>
      </w:pPr>
      <w:rPr>
        <w:rFonts w:asciiTheme="minorHAnsi" w:hAnsiTheme="minorHAnsi" w:cstheme="minorHAnsi" w:hint="default"/>
        <w:b w:val="0"/>
        <w:bCs w:val="0"/>
        <w:color w:val="auto"/>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A9D52F3"/>
    <w:multiLevelType w:val="hybridMultilevel"/>
    <w:tmpl w:val="2E362C6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4B6EC5"/>
    <w:multiLevelType w:val="hybridMultilevel"/>
    <w:tmpl w:val="AEAA4A90"/>
    <w:lvl w:ilvl="0" w:tplc="652805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04553"/>
    <w:multiLevelType w:val="hybridMultilevel"/>
    <w:tmpl w:val="7154015A"/>
    <w:lvl w:ilvl="0" w:tplc="041B001B">
      <w:start w:val="1"/>
      <w:numFmt w:val="low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19730A23"/>
    <w:multiLevelType w:val="hybridMultilevel"/>
    <w:tmpl w:val="1D905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11681"/>
    <w:multiLevelType w:val="hybridMultilevel"/>
    <w:tmpl w:val="70DAC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3A1AEB"/>
    <w:multiLevelType w:val="hybridMultilevel"/>
    <w:tmpl w:val="6B8AF4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493426"/>
    <w:multiLevelType w:val="hybridMultilevel"/>
    <w:tmpl w:val="1A58E88A"/>
    <w:lvl w:ilvl="0" w:tplc="B1C0BB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5204F3"/>
    <w:multiLevelType w:val="hybridMultilevel"/>
    <w:tmpl w:val="F6D611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B5D46CD"/>
    <w:multiLevelType w:val="hybridMultilevel"/>
    <w:tmpl w:val="071E64CE"/>
    <w:lvl w:ilvl="0" w:tplc="2472AB32">
      <w:start w:val="12"/>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CC81F73"/>
    <w:multiLevelType w:val="hybridMultilevel"/>
    <w:tmpl w:val="5C9E8D4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2EAC2667"/>
    <w:multiLevelType w:val="hybridMultilevel"/>
    <w:tmpl w:val="9C9A5D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652CA9"/>
    <w:multiLevelType w:val="hybridMultilevel"/>
    <w:tmpl w:val="C29202D4"/>
    <w:lvl w:ilvl="0" w:tplc="F8DCC5B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094CB3"/>
    <w:multiLevelType w:val="hybridMultilevel"/>
    <w:tmpl w:val="1BAC0F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CF48E1"/>
    <w:multiLevelType w:val="hybridMultilevel"/>
    <w:tmpl w:val="263E8B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82E7C64"/>
    <w:multiLevelType w:val="hybridMultilevel"/>
    <w:tmpl w:val="A0102A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E834A0"/>
    <w:multiLevelType w:val="hybridMultilevel"/>
    <w:tmpl w:val="BB4A7F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465C16"/>
    <w:multiLevelType w:val="hybridMultilevel"/>
    <w:tmpl w:val="205CA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D437B6F"/>
    <w:multiLevelType w:val="hybridMultilevel"/>
    <w:tmpl w:val="38A4352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3E7D156D"/>
    <w:multiLevelType w:val="hybridMultilevel"/>
    <w:tmpl w:val="439AE00E"/>
    <w:lvl w:ilvl="0" w:tplc="1ECAA0C6">
      <w:start w:val="1"/>
      <w:numFmt w:val="bullet"/>
      <w:lvlText w:val=""/>
      <w:lvlJc w:val="left"/>
      <w:pPr>
        <w:ind w:left="720" w:hanging="360"/>
      </w:pPr>
      <w:rPr>
        <w:rFonts w:ascii="Symbol" w:hAnsi="Symbol" w:hint="default"/>
      </w:rPr>
    </w:lvl>
    <w:lvl w:ilvl="1" w:tplc="69507EA0">
      <w:start w:val="1"/>
      <w:numFmt w:val="bullet"/>
      <w:lvlText w:val="o"/>
      <w:lvlJc w:val="left"/>
      <w:pPr>
        <w:ind w:left="1440" w:hanging="360"/>
      </w:pPr>
      <w:rPr>
        <w:rFonts w:ascii="Courier New" w:hAnsi="Courier New" w:hint="default"/>
      </w:rPr>
    </w:lvl>
    <w:lvl w:ilvl="2" w:tplc="5366DB3C">
      <w:start w:val="1"/>
      <w:numFmt w:val="bullet"/>
      <w:lvlText w:val=""/>
      <w:lvlJc w:val="left"/>
      <w:pPr>
        <w:ind w:left="2160" w:hanging="360"/>
      </w:pPr>
      <w:rPr>
        <w:rFonts w:ascii="Wingdings" w:hAnsi="Wingdings" w:hint="default"/>
      </w:rPr>
    </w:lvl>
    <w:lvl w:ilvl="3" w:tplc="1544227C">
      <w:start w:val="1"/>
      <w:numFmt w:val="bullet"/>
      <w:lvlText w:val=""/>
      <w:lvlJc w:val="left"/>
      <w:pPr>
        <w:ind w:left="2880" w:hanging="360"/>
      </w:pPr>
      <w:rPr>
        <w:rFonts w:ascii="Symbol" w:hAnsi="Symbol" w:hint="default"/>
      </w:rPr>
    </w:lvl>
    <w:lvl w:ilvl="4" w:tplc="492CA1FA">
      <w:start w:val="1"/>
      <w:numFmt w:val="bullet"/>
      <w:lvlText w:val="o"/>
      <w:lvlJc w:val="left"/>
      <w:pPr>
        <w:ind w:left="3600" w:hanging="360"/>
      </w:pPr>
      <w:rPr>
        <w:rFonts w:ascii="Courier New" w:hAnsi="Courier New" w:hint="default"/>
      </w:rPr>
    </w:lvl>
    <w:lvl w:ilvl="5" w:tplc="953822E4">
      <w:start w:val="1"/>
      <w:numFmt w:val="bullet"/>
      <w:lvlText w:val=""/>
      <w:lvlJc w:val="left"/>
      <w:pPr>
        <w:ind w:left="4320" w:hanging="360"/>
      </w:pPr>
      <w:rPr>
        <w:rFonts w:ascii="Wingdings" w:hAnsi="Wingdings" w:hint="default"/>
      </w:rPr>
    </w:lvl>
    <w:lvl w:ilvl="6" w:tplc="D51885C2">
      <w:start w:val="1"/>
      <w:numFmt w:val="bullet"/>
      <w:lvlText w:val=""/>
      <w:lvlJc w:val="left"/>
      <w:pPr>
        <w:ind w:left="5040" w:hanging="360"/>
      </w:pPr>
      <w:rPr>
        <w:rFonts w:ascii="Symbol" w:hAnsi="Symbol" w:hint="default"/>
      </w:rPr>
    </w:lvl>
    <w:lvl w:ilvl="7" w:tplc="E22A2406">
      <w:start w:val="1"/>
      <w:numFmt w:val="bullet"/>
      <w:lvlText w:val="o"/>
      <w:lvlJc w:val="left"/>
      <w:pPr>
        <w:ind w:left="5760" w:hanging="360"/>
      </w:pPr>
      <w:rPr>
        <w:rFonts w:ascii="Courier New" w:hAnsi="Courier New" w:hint="default"/>
      </w:rPr>
    </w:lvl>
    <w:lvl w:ilvl="8" w:tplc="654A5130">
      <w:start w:val="1"/>
      <w:numFmt w:val="bullet"/>
      <w:lvlText w:val=""/>
      <w:lvlJc w:val="left"/>
      <w:pPr>
        <w:ind w:left="6480" w:hanging="360"/>
      </w:pPr>
      <w:rPr>
        <w:rFonts w:ascii="Wingdings" w:hAnsi="Wingdings" w:hint="default"/>
      </w:rPr>
    </w:lvl>
  </w:abstractNum>
  <w:abstractNum w:abstractNumId="25" w15:restartNumberingAfterBreak="0">
    <w:nsid w:val="428F2FA4"/>
    <w:multiLevelType w:val="hybridMultilevel"/>
    <w:tmpl w:val="E6FAA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72220E"/>
    <w:multiLevelType w:val="hybridMultilevel"/>
    <w:tmpl w:val="BE9AB624"/>
    <w:lvl w:ilvl="0" w:tplc="1E6C571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570C24"/>
    <w:multiLevelType w:val="hybridMultilevel"/>
    <w:tmpl w:val="D7D82E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02AA3"/>
    <w:multiLevelType w:val="hybridMultilevel"/>
    <w:tmpl w:val="935002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EA0162"/>
    <w:multiLevelType w:val="hybridMultilevel"/>
    <w:tmpl w:val="C0448EC8"/>
    <w:lvl w:ilvl="0" w:tplc="007CD48C">
      <w:start w:val="1"/>
      <w:numFmt w:val="lowerRoman"/>
      <w:lvlText w:val="(%1)"/>
      <w:lvlJc w:val="left"/>
      <w:pPr>
        <w:ind w:left="1078" w:hanging="370"/>
      </w:pPr>
      <w:rPr>
        <w:rFonts w:asciiTheme="minorHAnsi" w:eastAsia="Times New Roman" w:hAnsiTheme="minorHAnsi" w:cstheme="minorHAns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49906CBA"/>
    <w:multiLevelType w:val="multilevel"/>
    <w:tmpl w:val="3D3CA7BE"/>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31"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3762E9"/>
    <w:multiLevelType w:val="hybridMultilevel"/>
    <w:tmpl w:val="F60A6880"/>
    <w:lvl w:ilvl="0" w:tplc="FFFFFFFF">
      <w:start w:val="1"/>
      <w:numFmt w:val="lowerLetter"/>
      <w:lvlText w:val="%1)"/>
      <w:lvlJc w:val="left"/>
      <w:pPr>
        <w:ind w:left="1146" w:hanging="360"/>
      </w:pPr>
    </w:lvl>
    <w:lvl w:ilvl="1" w:tplc="041B0017">
      <w:start w:val="1"/>
      <w:numFmt w:val="lowerLetter"/>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5E831302"/>
    <w:multiLevelType w:val="hybridMultilevel"/>
    <w:tmpl w:val="641294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3F21176"/>
    <w:multiLevelType w:val="hybridMultilevel"/>
    <w:tmpl w:val="2E362C60"/>
    <w:lvl w:ilvl="0" w:tplc="B1C8CD9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45320AB"/>
    <w:multiLevelType w:val="hybridMultilevel"/>
    <w:tmpl w:val="05E46A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B17939"/>
    <w:multiLevelType w:val="hybridMultilevel"/>
    <w:tmpl w:val="9FEA705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6ABD10B4"/>
    <w:multiLevelType w:val="hybridMultilevel"/>
    <w:tmpl w:val="FF9A60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601AEA"/>
    <w:multiLevelType w:val="hybridMultilevel"/>
    <w:tmpl w:val="7E88AE02"/>
    <w:lvl w:ilvl="0" w:tplc="838278C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4843E2"/>
    <w:multiLevelType w:val="hybridMultilevel"/>
    <w:tmpl w:val="C2BA0F22"/>
    <w:lvl w:ilvl="0" w:tplc="C83067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C61030"/>
    <w:multiLevelType w:val="hybridMultilevel"/>
    <w:tmpl w:val="58287B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15:restartNumberingAfterBreak="0">
    <w:nsid w:val="6F363CB1"/>
    <w:multiLevelType w:val="hybridMultilevel"/>
    <w:tmpl w:val="2206BA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70FE0860"/>
    <w:multiLevelType w:val="hybridMultilevel"/>
    <w:tmpl w:val="015C83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1187973"/>
    <w:multiLevelType w:val="hybridMultilevel"/>
    <w:tmpl w:val="0AA22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2469DB"/>
    <w:multiLevelType w:val="hybridMultilevel"/>
    <w:tmpl w:val="7C76409C"/>
    <w:lvl w:ilvl="0" w:tplc="041B000F">
      <w:start w:val="1"/>
      <w:numFmt w:val="decimal"/>
      <w:lvlText w:val="%1."/>
      <w:lvlJc w:val="left"/>
      <w:pPr>
        <w:ind w:left="720" w:hanging="360"/>
      </w:pPr>
      <w:rPr>
        <w:rFonts w:hint="default"/>
      </w:rPr>
    </w:lvl>
    <w:lvl w:ilvl="1" w:tplc="2AAA093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8716625"/>
    <w:multiLevelType w:val="hybridMultilevel"/>
    <w:tmpl w:val="10D2C4C8"/>
    <w:lvl w:ilvl="0" w:tplc="C050570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8FF2F2E"/>
    <w:multiLevelType w:val="hybridMultilevel"/>
    <w:tmpl w:val="607AA5F6"/>
    <w:lvl w:ilvl="0" w:tplc="FFFFFFFF">
      <w:start w:val="1"/>
      <w:numFmt w:val="decimal"/>
      <w:lvlText w:val="%1."/>
      <w:lvlJc w:val="left"/>
      <w:pPr>
        <w:ind w:left="720" w:hanging="360"/>
      </w:pPr>
      <w:rPr>
        <w:rFonts w:hint="default"/>
      </w:rPr>
    </w:lvl>
    <w:lvl w:ilvl="1" w:tplc="686C877E">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3336876">
    <w:abstractNumId w:val="24"/>
  </w:num>
  <w:num w:numId="2" w16cid:durableId="2042054219">
    <w:abstractNumId w:val="26"/>
  </w:num>
  <w:num w:numId="3" w16cid:durableId="1703628856">
    <w:abstractNumId w:val="44"/>
  </w:num>
  <w:num w:numId="4" w16cid:durableId="1853570840">
    <w:abstractNumId w:val="11"/>
  </w:num>
  <w:num w:numId="5" w16cid:durableId="176308858">
    <w:abstractNumId w:val="15"/>
  </w:num>
  <w:num w:numId="6" w16cid:durableId="60955157">
    <w:abstractNumId w:val="32"/>
  </w:num>
  <w:num w:numId="7" w16cid:durableId="1161848031">
    <w:abstractNumId w:val="1"/>
  </w:num>
  <w:num w:numId="8" w16cid:durableId="370572000">
    <w:abstractNumId w:val="37"/>
  </w:num>
  <w:num w:numId="9" w16cid:durableId="1598516652">
    <w:abstractNumId w:val="17"/>
  </w:num>
  <w:num w:numId="10" w16cid:durableId="1874532556">
    <w:abstractNumId w:val="28"/>
  </w:num>
  <w:num w:numId="11" w16cid:durableId="2040466807">
    <w:abstractNumId w:val="20"/>
  </w:num>
  <w:num w:numId="12" w16cid:durableId="1204171433">
    <w:abstractNumId w:val="45"/>
  </w:num>
  <w:num w:numId="13" w16cid:durableId="176583232">
    <w:abstractNumId w:val="12"/>
  </w:num>
  <w:num w:numId="14" w16cid:durableId="643629225">
    <w:abstractNumId w:val="40"/>
  </w:num>
  <w:num w:numId="15" w16cid:durableId="1387415670">
    <w:abstractNumId w:val="34"/>
  </w:num>
  <w:num w:numId="16" w16cid:durableId="411851924">
    <w:abstractNumId w:val="41"/>
  </w:num>
  <w:num w:numId="17" w16cid:durableId="1777863430">
    <w:abstractNumId w:val="18"/>
  </w:num>
  <w:num w:numId="18" w16cid:durableId="1968505877">
    <w:abstractNumId w:val="9"/>
  </w:num>
  <w:num w:numId="19" w16cid:durableId="436559353">
    <w:abstractNumId w:val="42"/>
  </w:num>
  <w:num w:numId="20" w16cid:durableId="1501853354">
    <w:abstractNumId w:val="16"/>
  </w:num>
  <w:num w:numId="21" w16cid:durableId="1598100170">
    <w:abstractNumId w:val="46"/>
  </w:num>
  <w:num w:numId="22" w16cid:durableId="1105658015">
    <w:abstractNumId w:val="10"/>
  </w:num>
  <w:num w:numId="23" w16cid:durableId="141893180">
    <w:abstractNumId w:val="21"/>
  </w:num>
  <w:num w:numId="24" w16cid:durableId="734276285">
    <w:abstractNumId w:val="8"/>
  </w:num>
  <w:num w:numId="25" w16cid:durableId="1729305699">
    <w:abstractNumId w:val="30"/>
  </w:num>
  <w:num w:numId="26" w16cid:durableId="831067153">
    <w:abstractNumId w:val="4"/>
  </w:num>
  <w:num w:numId="27" w16cid:durableId="261375800">
    <w:abstractNumId w:val="2"/>
  </w:num>
  <w:num w:numId="28" w16cid:durableId="182398933">
    <w:abstractNumId w:val="23"/>
  </w:num>
  <w:num w:numId="29" w16cid:durableId="654190966">
    <w:abstractNumId w:val="25"/>
  </w:num>
  <w:num w:numId="30" w16cid:durableId="1780173625">
    <w:abstractNumId w:val="13"/>
  </w:num>
  <w:num w:numId="31" w16cid:durableId="1114323753">
    <w:abstractNumId w:val="47"/>
  </w:num>
  <w:num w:numId="32" w16cid:durableId="1201018009">
    <w:abstractNumId w:val="39"/>
  </w:num>
  <w:num w:numId="33" w16cid:durableId="302003349">
    <w:abstractNumId w:val="35"/>
  </w:num>
  <w:num w:numId="34" w16cid:durableId="83891145">
    <w:abstractNumId w:val="5"/>
  </w:num>
  <w:num w:numId="35" w16cid:durableId="1493523875">
    <w:abstractNumId w:val="6"/>
  </w:num>
  <w:num w:numId="36" w16cid:durableId="1034497677">
    <w:abstractNumId w:val="3"/>
  </w:num>
  <w:num w:numId="37" w16cid:durableId="1197502974">
    <w:abstractNumId w:val="43"/>
  </w:num>
  <w:num w:numId="38" w16cid:durableId="1358964162">
    <w:abstractNumId w:val="27"/>
  </w:num>
  <w:num w:numId="39" w16cid:durableId="47071699">
    <w:abstractNumId w:val="38"/>
  </w:num>
  <w:num w:numId="40" w16cid:durableId="1237011538">
    <w:abstractNumId w:val="19"/>
  </w:num>
  <w:num w:numId="41" w16cid:durableId="1430009996">
    <w:abstractNumId w:val="0"/>
  </w:num>
  <w:num w:numId="42" w16cid:durableId="1170606200">
    <w:abstractNumId w:val="31"/>
  </w:num>
  <w:num w:numId="43" w16cid:durableId="1417483028">
    <w:abstractNumId w:val="7"/>
  </w:num>
  <w:num w:numId="44" w16cid:durableId="580798501">
    <w:abstractNumId w:val="22"/>
  </w:num>
  <w:num w:numId="45" w16cid:durableId="1346904139">
    <w:abstractNumId w:val="29"/>
  </w:num>
  <w:num w:numId="46" w16cid:durableId="1507937003">
    <w:abstractNumId w:val="36"/>
  </w:num>
  <w:num w:numId="47" w16cid:durableId="745687525">
    <w:abstractNumId w:val="14"/>
  </w:num>
  <w:num w:numId="48" w16cid:durableId="110369502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ečková Kristína">
    <w15:presenceInfo w15:providerId="AD" w15:userId="S::kprieckova@bbsk.sk::8c0d9997-2251-47d8-8d2b-8b1294a60a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83C3F8"/>
    <w:rsid w:val="00011534"/>
    <w:rsid w:val="00044BAA"/>
    <w:rsid w:val="00085A0C"/>
    <w:rsid w:val="00085C11"/>
    <w:rsid w:val="000A4DF8"/>
    <w:rsid w:val="000C6277"/>
    <w:rsid w:val="000E1EC5"/>
    <w:rsid w:val="000E438C"/>
    <w:rsid w:val="000F64C4"/>
    <w:rsid w:val="0010424F"/>
    <w:rsid w:val="00131887"/>
    <w:rsid w:val="00145B82"/>
    <w:rsid w:val="00151278"/>
    <w:rsid w:val="00173878"/>
    <w:rsid w:val="00175F25"/>
    <w:rsid w:val="00176D72"/>
    <w:rsid w:val="00194517"/>
    <w:rsid w:val="001A0378"/>
    <w:rsid w:val="001A037A"/>
    <w:rsid w:val="001B2258"/>
    <w:rsid w:val="001B6B0A"/>
    <w:rsid w:val="001C6E94"/>
    <w:rsid w:val="001E3BD7"/>
    <w:rsid w:val="001F53CF"/>
    <w:rsid w:val="001F7EF5"/>
    <w:rsid w:val="001FDE0D"/>
    <w:rsid w:val="0021700E"/>
    <w:rsid w:val="002278DF"/>
    <w:rsid w:val="002317AA"/>
    <w:rsid w:val="00236769"/>
    <w:rsid w:val="002442B7"/>
    <w:rsid w:val="002457D2"/>
    <w:rsid w:val="0025333C"/>
    <w:rsid w:val="002752DD"/>
    <w:rsid w:val="00283F51"/>
    <w:rsid w:val="0029073B"/>
    <w:rsid w:val="002B3282"/>
    <w:rsid w:val="002C0645"/>
    <w:rsid w:val="002F1457"/>
    <w:rsid w:val="00323566"/>
    <w:rsid w:val="00333331"/>
    <w:rsid w:val="00334FD1"/>
    <w:rsid w:val="0034276E"/>
    <w:rsid w:val="00355D9E"/>
    <w:rsid w:val="0038228C"/>
    <w:rsid w:val="003A6D2E"/>
    <w:rsid w:val="003F2546"/>
    <w:rsid w:val="00426102"/>
    <w:rsid w:val="00457738"/>
    <w:rsid w:val="00465A54"/>
    <w:rsid w:val="0047469C"/>
    <w:rsid w:val="00496E90"/>
    <w:rsid w:val="004B345A"/>
    <w:rsid w:val="004B7B95"/>
    <w:rsid w:val="004D0909"/>
    <w:rsid w:val="004D3ED3"/>
    <w:rsid w:val="004D4C3C"/>
    <w:rsid w:val="004E4294"/>
    <w:rsid w:val="00504055"/>
    <w:rsid w:val="005B0A4F"/>
    <w:rsid w:val="005D06C6"/>
    <w:rsid w:val="005E12C8"/>
    <w:rsid w:val="005E3D4F"/>
    <w:rsid w:val="005E52AA"/>
    <w:rsid w:val="005F2C66"/>
    <w:rsid w:val="005F308B"/>
    <w:rsid w:val="00601FDC"/>
    <w:rsid w:val="00604D71"/>
    <w:rsid w:val="00617821"/>
    <w:rsid w:val="0062011B"/>
    <w:rsid w:val="00622F1B"/>
    <w:rsid w:val="00625F30"/>
    <w:rsid w:val="00646623"/>
    <w:rsid w:val="00646BAD"/>
    <w:rsid w:val="00660615"/>
    <w:rsid w:val="006622D6"/>
    <w:rsid w:val="00664FC4"/>
    <w:rsid w:val="00667BF5"/>
    <w:rsid w:val="006715FD"/>
    <w:rsid w:val="00691A69"/>
    <w:rsid w:val="00693FC3"/>
    <w:rsid w:val="006A53D3"/>
    <w:rsid w:val="006C5983"/>
    <w:rsid w:val="00705AD2"/>
    <w:rsid w:val="00705DF1"/>
    <w:rsid w:val="00722AE6"/>
    <w:rsid w:val="00744B60"/>
    <w:rsid w:val="00747D91"/>
    <w:rsid w:val="00754D44"/>
    <w:rsid w:val="0077075B"/>
    <w:rsid w:val="00793C9B"/>
    <w:rsid w:val="007B1ADD"/>
    <w:rsid w:val="007B24E5"/>
    <w:rsid w:val="007C53AB"/>
    <w:rsid w:val="007E08A9"/>
    <w:rsid w:val="007F37D1"/>
    <w:rsid w:val="007F3DA7"/>
    <w:rsid w:val="007F5CA7"/>
    <w:rsid w:val="007F7D98"/>
    <w:rsid w:val="00806550"/>
    <w:rsid w:val="00814357"/>
    <w:rsid w:val="00822458"/>
    <w:rsid w:val="0082352A"/>
    <w:rsid w:val="008402A4"/>
    <w:rsid w:val="00857C4E"/>
    <w:rsid w:val="008A68CB"/>
    <w:rsid w:val="008C097F"/>
    <w:rsid w:val="008D0C4D"/>
    <w:rsid w:val="008E3427"/>
    <w:rsid w:val="008E446A"/>
    <w:rsid w:val="008E69B5"/>
    <w:rsid w:val="008F1486"/>
    <w:rsid w:val="009148D3"/>
    <w:rsid w:val="0093312C"/>
    <w:rsid w:val="009347A9"/>
    <w:rsid w:val="009454D1"/>
    <w:rsid w:val="00953184"/>
    <w:rsid w:val="00993C32"/>
    <w:rsid w:val="009A120D"/>
    <w:rsid w:val="009A1E46"/>
    <w:rsid w:val="009C236A"/>
    <w:rsid w:val="009D03AD"/>
    <w:rsid w:val="009D0FC1"/>
    <w:rsid w:val="009D4832"/>
    <w:rsid w:val="00A030C3"/>
    <w:rsid w:val="00A052DF"/>
    <w:rsid w:val="00A05A78"/>
    <w:rsid w:val="00A2226D"/>
    <w:rsid w:val="00A45315"/>
    <w:rsid w:val="00A50503"/>
    <w:rsid w:val="00A62995"/>
    <w:rsid w:val="00AA03CC"/>
    <w:rsid w:val="00B11245"/>
    <w:rsid w:val="00B278CE"/>
    <w:rsid w:val="00B3752B"/>
    <w:rsid w:val="00B51FCC"/>
    <w:rsid w:val="00B5565E"/>
    <w:rsid w:val="00B64B31"/>
    <w:rsid w:val="00B67BC0"/>
    <w:rsid w:val="00B83775"/>
    <w:rsid w:val="00B9017C"/>
    <w:rsid w:val="00BA2865"/>
    <w:rsid w:val="00BB4C67"/>
    <w:rsid w:val="00BB4D2D"/>
    <w:rsid w:val="00BC2B69"/>
    <w:rsid w:val="00BC4EBA"/>
    <w:rsid w:val="00BC774A"/>
    <w:rsid w:val="00BF07CD"/>
    <w:rsid w:val="00BF4844"/>
    <w:rsid w:val="00C113FD"/>
    <w:rsid w:val="00C37FC5"/>
    <w:rsid w:val="00C72CAB"/>
    <w:rsid w:val="00C90641"/>
    <w:rsid w:val="00CB0404"/>
    <w:rsid w:val="00CE237B"/>
    <w:rsid w:val="00CF5601"/>
    <w:rsid w:val="00CF7997"/>
    <w:rsid w:val="00D00C0F"/>
    <w:rsid w:val="00D31DDC"/>
    <w:rsid w:val="00D4302C"/>
    <w:rsid w:val="00D43B75"/>
    <w:rsid w:val="00D5059E"/>
    <w:rsid w:val="00D53FA5"/>
    <w:rsid w:val="00D56EE7"/>
    <w:rsid w:val="00D6280B"/>
    <w:rsid w:val="00D7209B"/>
    <w:rsid w:val="00D75537"/>
    <w:rsid w:val="00DB53E1"/>
    <w:rsid w:val="00DB7F61"/>
    <w:rsid w:val="00DC1F37"/>
    <w:rsid w:val="00DD15A5"/>
    <w:rsid w:val="00E23F5C"/>
    <w:rsid w:val="00E30BEE"/>
    <w:rsid w:val="00E4480B"/>
    <w:rsid w:val="00E672DF"/>
    <w:rsid w:val="00E808D2"/>
    <w:rsid w:val="00E842A8"/>
    <w:rsid w:val="00EA49B4"/>
    <w:rsid w:val="00EC5E9A"/>
    <w:rsid w:val="00EE3EF3"/>
    <w:rsid w:val="00EE7FE1"/>
    <w:rsid w:val="00F10154"/>
    <w:rsid w:val="00F544B6"/>
    <w:rsid w:val="00FC6CB1"/>
    <w:rsid w:val="0146AB97"/>
    <w:rsid w:val="016908C3"/>
    <w:rsid w:val="0177CC14"/>
    <w:rsid w:val="02158EC2"/>
    <w:rsid w:val="023D1C43"/>
    <w:rsid w:val="024CF3B0"/>
    <w:rsid w:val="029AFF62"/>
    <w:rsid w:val="02B3EEF0"/>
    <w:rsid w:val="02EFC27A"/>
    <w:rsid w:val="031D8292"/>
    <w:rsid w:val="0337E2B4"/>
    <w:rsid w:val="036C7475"/>
    <w:rsid w:val="038B228E"/>
    <w:rsid w:val="03AF4214"/>
    <w:rsid w:val="03C2EBE1"/>
    <w:rsid w:val="03D00B13"/>
    <w:rsid w:val="041E0C5A"/>
    <w:rsid w:val="04E00219"/>
    <w:rsid w:val="04E618E8"/>
    <w:rsid w:val="05227E82"/>
    <w:rsid w:val="0538BB1E"/>
    <w:rsid w:val="055946AC"/>
    <w:rsid w:val="055F7BC5"/>
    <w:rsid w:val="056D4CEC"/>
    <w:rsid w:val="05AECFF0"/>
    <w:rsid w:val="05CC4D0A"/>
    <w:rsid w:val="05FB0B0E"/>
    <w:rsid w:val="05FEE15D"/>
    <w:rsid w:val="0603723E"/>
    <w:rsid w:val="0606CD06"/>
    <w:rsid w:val="06170448"/>
    <w:rsid w:val="062868AB"/>
    <w:rsid w:val="06494C15"/>
    <w:rsid w:val="06850420"/>
    <w:rsid w:val="06BA8EB5"/>
    <w:rsid w:val="06CDA12C"/>
    <w:rsid w:val="06D4352A"/>
    <w:rsid w:val="0731A059"/>
    <w:rsid w:val="077CFB98"/>
    <w:rsid w:val="078899AE"/>
    <w:rsid w:val="07CF841F"/>
    <w:rsid w:val="080EBC59"/>
    <w:rsid w:val="081D415C"/>
    <w:rsid w:val="085A6226"/>
    <w:rsid w:val="08B71C96"/>
    <w:rsid w:val="09425B36"/>
    <w:rsid w:val="094FAB63"/>
    <w:rsid w:val="0960F325"/>
    <w:rsid w:val="09FDC700"/>
    <w:rsid w:val="0A0CADB9"/>
    <w:rsid w:val="0A301E3A"/>
    <w:rsid w:val="0AB943F0"/>
    <w:rsid w:val="0AC94B53"/>
    <w:rsid w:val="0ACEBBE4"/>
    <w:rsid w:val="0AD60228"/>
    <w:rsid w:val="0ADDDCBF"/>
    <w:rsid w:val="0B585916"/>
    <w:rsid w:val="0B5FF594"/>
    <w:rsid w:val="0B97F4FB"/>
    <w:rsid w:val="0BA29747"/>
    <w:rsid w:val="0BC78A87"/>
    <w:rsid w:val="0BCE97FD"/>
    <w:rsid w:val="0BE4B165"/>
    <w:rsid w:val="0BF771E7"/>
    <w:rsid w:val="0C1F9EC0"/>
    <w:rsid w:val="0C7C5D29"/>
    <w:rsid w:val="0CCBF754"/>
    <w:rsid w:val="0CD8B72D"/>
    <w:rsid w:val="0CE84481"/>
    <w:rsid w:val="0DC5BA17"/>
    <w:rsid w:val="0DDC12D8"/>
    <w:rsid w:val="0E7CDE51"/>
    <w:rsid w:val="0E999F70"/>
    <w:rsid w:val="0EC6E594"/>
    <w:rsid w:val="0F057C49"/>
    <w:rsid w:val="0F67C1A1"/>
    <w:rsid w:val="0F764F46"/>
    <w:rsid w:val="0FD07177"/>
    <w:rsid w:val="0FED7B3F"/>
    <w:rsid w:val="108B504D"/>
    <w:rsid w:val="10BCC4B0"/>
    <w:rsid w:val="10BD921B"/>
    <w:rsid w:val="10FE5708"/>
    <w:rsid w:val="111058C3"/>
    <w:rsid w:val="11A1C7FC"/>
    <w:rsid w:val="11ACF808"/>
    <w:rsid w:val="121918AE"/>
    <w:rsid w:val="125EBAFE"/>
    <w:rsid w:val="12680C3A"/>
    <w:rsid w:val="13274BB3"/>
    <w:rsid w:val="13456459"/>
    <w:rsid w:val="134DA91A"/>
    <w:rsid w:val="1368AD0F"/>
    <w:rsid w:val="13B98F0F"/>
    <w:rsid w:val="13BCCD47"/>
    <w:rsid w:val="13CAB597"/>
    <w:rsid w:val="1418C8C6"/>
    <w:rsid w:val="14D67C35"/>
    <w:rsid w:val="14DFED7E"/>
    <w:rsid w:val="14EBC96A"/>
    <w:rsid w:val="14F571C5"/>
    <w:rsid w:val="157BF233"/>
    <w:rsid w:val="159D6E20"/>
    <w:rsid w:val="15B0461A"/>
    <w:rsid w:val="1621DD6B"/>
    <w:rsid w:val="1661F8D2"/>
    <w:rsid w:val="16875A4A"/>
    <w:rsid w:val="16B148DC"/>
    <w:rsid w:val="16DBDA2D"/>
    <w:rsid w:val="16FA11ED"/>
    <w:rsid w:val="1742C12B"/>
    <w:rsid w:val="174F0FA0"/>
    <w:rsid w:val="17915ABA"/>
    <w:rsid w:val="17B0A394"/>
    <w:rsid w:val="188AB02A"/>
    <w:rsid w:val="188F4312"/>
    <w:rsid w:val="18AD3294"/>
    <w:rsid w:val="18D6395C"/>
    <w:rsid w:val="18DAFF12"/>
    <w:rsid w:val="194059F0"/>
    <w:rsid w:val="19722309"/>
    <w:rsid w:val="197696C3"/>
    <w:rsid w:val="19AC0C4A"/>
    <w:rsid w:val="19DE51CD"/>
    <w:rsid w:val="1A0683C9"/>
    <w:rsid w:val="1A6AEF40"/>
    <w:rsid w:val="1AE8EC37"/>
    <w:rsid w:val="1AFA3B15"/>
    <w:rsid w:val="1B25A62F"/>
    <w:rsid w:val="1B32C523"/>
    <w:rsid w:val="1B847C70"/>
    <w:rsid w:val="1BB439AD"/>
    <w:rsid w:val="1BB510A9"/>
    <w:rsid w:val="1BCB9C07"/>
    <w:rsid w:val="1C04ACEE"/>
    <w:rsid w:val="1CA949D1"/>
    <w:rsid w:val="1CB86C8A"/>
    <w:rsid w:val="1CE0FD9D"/>
    <w:rsid w:val="1D61B9EB"/>
    <w:rsid w:val="1DFAD6DD"/>
    <w:rsid w:val="1E2E6716"/>
    <w:rsid w:val="1E30E4A7"/>
    <w:rsid w:val="1E33F5E7"/>
    <w:rsid w:val="1E3B2F9A"/>
    <w:rsid w:val="1E49D241"/>
    <w:rsid w:val="1E5B975D"/>
    <w:rsid w:val="1EBB3152"/>
    <w:rsid w:val="1EEFA36C"/>
    <w:rsid w:val="1F23ADBB"/>
    <w:rsid w:val="1F26150D"/>
    <w:rsid w:val="1FAB74E9"/>
    <w:rsid w:val="1FAC658E"/>
    <w:rsid w:val="1FC2CF81"/>
    <w:rsid w:val="1FDAE284"/>
    <w:rsid w:val="2008D65C"/>
    <w:rsid w:val="203AE444"/>
    <w:rsid w:val="204F5D97"/>
    <w:rsid w:val="2054E1E7"/>
    <w:rsid w:val="20B21343"/>
    <w:rsid w:val="2108370D"/>
    <w:rsid w:val="21186979"/>
    <w:rsid w:val="21D29247"/>
    <w:rsid w:val="21DEC4A2"/>
    <w:rsid w:val="221B283D"/>
    <w:rsid w:val="2222D2E3"/>
    <w:rsid w:val="2252EDE0"/>
    <w:rsid w:val="2256F3FE"/>
    <w:rsid w:val="225A0D0E"/>
    <w:rsid w:val="2264AC66"/>
    <w:rsid w:val="2264E525"/>
    <w:rsid w:val="227010F5"/>
    <w:rsid w:val="2279F3D2"/>
    <w:rsid w:val="22CB2233"/>
    <w:rsid w:val="22E80AC2"/>
    <w:rsid w:val="234BD3D3"/>
    <w:rsid w:val="23594A28"/>
    <w:rsid w:val="23FD1D60"/>
    <w:rsid w:val="2466A52F"/>
    <w:rsid w:val="248BA38A"/>
    <w:rsid w:val="24D02F80"/>
    <w:rsid w:val="252F4C6A"/>
    <w:rsid w:val="259CC648"/>
    <w:rsid w:val="25EC8C13"/>
    <w:rsid w:val="26A9DA25"/>
    <w:rsid w:val="26BCFE28"/>
    <w:rsid w:val="26C140E7"/>
    <w:rsid w:val="273269E0"/>
    <w:rsid w:val="275CA113"/>
    <w:rsid w:val="2781C57B"/>
    <w:rsid w:val="27A0AF54"/>
    <w:rsid w:val="27A44EF6"/>
    <w:rsid w:val="27BFFFF2"/>
    <w:rsid w:val="27C448BB"/>
    <w:rsid w:val="2808810D"/>
    <w:rsid w:val="28433651"/>
    <w:rsid w:val="285F6FB1"/>
    <w:rsid w:val="286409B4"/>
    <w:rsid w:val="28A75A77"/>
    <w:rsid w:val="28BCCCD2"/>
    <w:rsid w:val="28F0F9A8"/>
    <w:rsid w:val="292CD1D5"/>
    <w:rsid w:val="29629D2C"/>
    <w:rsid w:val="297707DD"/>
    <w:rsid w:val="29C18515"/>
    <w:rsid w:val="2A7A1471"/>
    <w:rsid w:val="2ADA331B"/>
    <w:rsid w:val="2AF953EB"/>
    <w:rsid w:val="2B196F24"/>
    <w:rsid w:val="2B1DAFCC"/>
    <w:rsid w:val="2B321B03"/>
    <w:rsid w:val="2B4BAB79"/>
    <w:rsid w:val="2B6F435C"/>
    <w:rsid w:val="2B7F5E81"/>
    <w:rsid w:val="2C036E17"/>
    <w:rsid w:val="2C6C7EA7"/>
    <w:rsid w:val="2C795B47"/>
    <w:rsid w:val="2C8C25BF"/>
    <w:rsid w:val="2D020806"/>
    <w:rsid w:val="2D166E60"/>
    <w:rsid w:val="2D28FBAF"/>
    <w:rsid w:val="2D290B8C"/>
    <w:rsid w:val="2D427864"/>
    <w:rsid w:val="2D469EF3"/>
    <w:rsid w:val="2D7AAE2B"/>
    <w:rsid w:val="2D90A2C2"/>
    <w:rsid w:val="2DF84F7B"/>
    <w:rsid w:val="2E63BAAF"/>
    <w:rsid w:val="2E7700B4"/>
    <w:rsid w:val="2EBB3CAE"/>
    <w:rsid w:val="2EEC9ED9"/>
    <w:rsid w:val="2F07B453"/>
    <w:rsid w:val="2F5D4F0E"/>
    <w:rsid w:val="2F8DC6CF"/>
    <w:rsid w:val="2FEDEFC8"/>
    <w:rsid w:val="300E45D9"/>
    <w:rsid w:val="3052ABEF"/>
    <w:rsid w:val="30868693"/>
    <w:rsid w:val="30E8A39B"/>
    <w:rsid w:val="30F5B5F2"/>
    <w:rsid w:val="311EAE8C"/>
    <w:rsid w:val="31A3F81C"/>
    <w:rsid w:val="326A6676"/>
    <w:rsid w:val="32791CF5"/>
    <w:rsid w:val="32878D8E"/>
    <w:rsid w:val="32B8934F"/>
    <w:rsid w:val="32FCD3F2"/>
    <w:rsid w:val="33837571"/>
    <w:rsid w:val="33891ABE"/>
    <w:rsid w:val="338E49BD"/>
    <w:rsid w:val="33AE11EB"/>
    <w:rsid w:val="33B92CD3"/>
    <w:rsid w:val="33C1B25E"/>
    <w:rsid w:val="33C99A36"/>
    <w:rsid w:val="33ECC79B"/>
    <w:rsid w:val="33FDDFB8"/>
    <w:rsid w:val="342033F3"/>
    <w:rsid w:val="3475D09F"/>
    <w:rsid w:val="3478862D"/>
    <w:rsid w:val="34D24047"/>
    <w:rsid w:val="34E8C307"/>
    <w:rsid w:val="3502EEA2"/>
    <w:rsid w:val="3533C1B1"/>
    <w:rsid w:val="353FA756"/>
    <w:rsid w:val="35550678"/>
    <w:rsid w:val="356DAD24"/>
    <w:rsid w:val="3583C3F8"/>
    <w:rsid w:val="359F094B"/>
    <w:rsid w:val="35D8BEE8"/>
    <w:rsid w:val="35E10EEA"/>
    <w:rsid w:val="3610788B"/>
    <w:rsid w:val="364AADF1"/>
    <w:rsid w:val="376B01EE"/>
    <w:rsid w:val="3777BC8F"/>
    <w:rsid w:val="3827EC8F"/>
    <w:rsid w:val="385D0B6E"/>
    <w:rsid w:val="38660845"/>
    <w:rsid w:val="3893371E"/>
    <w:rsid w:val="390B6C20"/>
    <w:rsid w:val="3936B429"/>
    <w:rsid w:val="397A3CEC"/>
    <w:rsid w:val="39972F42"/>
    <w:rsid w:val="399B9FF0"/>
    <w:rsid w:val="39A7080A"/>
    <w:rsid w:val="39AB2BE3"/>
    <w:rsid w:val="39EC35C6"/>
    <w:rsid w:val="39FF5884"/>
    <w:rsid w:val="3A2EFBA4"/>
    <w:rsid w:val="3A3E8221"/>
    <w:rsid w:val="3A5900AC"/>
    <w:rsid w:val="3ABB4D21"/>
    <w:rsid w:val="3AC25A23"/>
    <w:rsid w:val="3AD45D53"/>
    <w:rsid w:val="3B1DDA36"/>
    <w:rsid w:val="3B45F976"/>
    <w:rsid w:val="3B63B179"/>
    <w:rsid w:val="3B747FF7"/>
    <w:rsid w:val="3BB00EAE"/>
    <w:rsid w:val="3BC78134"/>
    <w:rsid w:val="3BC8DB50"/>
    <w:rsid w:val="3BCE9BBE"/>
    <w:rsid w:val="3BCFF1EC"/>
    <w:rsid w:val="3BD23396"/>
    <w:rsid w:val="3C43E142"/>
    <w:rsid w:val="3C4FE6F6"/>
    <w:rsid w:val="3CE6D3FA"/>
    <w:rsid w:val="3D204F94"/>
    <w:rsid w:val="3D63568B"/>
    <w:rsid w:val="3E1DADCE"/>
    <w:rsid w:val="3EAA0B39"/>
    <w:rsid w:val="3F01E070"/>
    <w:rsid w:val="3F04126C"/>
    <w:rsid w:val="3F70928E"/>
    <w:rsid w:val="3F8EF18F"/>
    <w:rsid w:val="3FA5AC72"/>
    <w:rsid w:val="3FAF4CE4"/>
    <w:rsid w:val="3FB549D8"/>
    <w:rsid w:val="3FB954B5"/>
    <w:rsid w:val="4079767C"/>
    <w:rsid w:val="4079C607"/>
    <w:rsid w:val="40BBD1E2"/>
    <w:rsid w:val="40CF4F42"/>
    <w:rsid w:val="410060BD"/>
    <w:rsid w:val="410CBC3C"/>
    <w:rsid w:val="4154F3D9"/>
    <w:rsid w:val="41812C49"/>
    <w:rsid w:val="419716A0"/>
    <w:rsid w:val="41EADD59"/>
    <w:rsid w:val="41FC1F8F"/>
    <w:rsid w:val="422976EF"/>
    <w:rsid w:val="4266F684"/>
    <w:rsid w:val="42981D25"/>
    <w:rsid w:val="429DBD22"/>
    <w:rsid w:val="42A4E597"/>
    <w:rsid w:val="42BF8486"/>
    <w:rsid w:val="43177CB4"/>
    <w:rsid w:val="434B5477"/>
    <w:rsid w:val="4386CA69"/>
    <w:rsid w:val="439526EE"/>
    <w:rsid w:val="43B46A3A"/>
    <w:rsid w:val="43E3F4BA"/>
    <w:rsid w:val="4409B190"/>
    <w:rsid w:val="44295E03"/>
    <w:rsid w:val="44346AA0"/>
    <w:rsid w:val="44B40BCB"/>
    <w:rsid w:val="44D48D58"/>
    <w:rsid w:val="45085E67"/>
    <w:rsid w:val="453CB51A"/>
    <w:rsid w:val="454111DD"/>
    <w:rsid w:val="455388CF"/>
    <w:rsid w:val="45569D89"/>
    <w:rsid w:val="455F4F4E"/>
    <w:rsid w:val="45796447"/>
    <w:rsid w:val="45C0240D"/>
    <w:rsid w:val="460DD584"/>
    <w:rsid w:val="4637FF65"/>
    <w:rsid w:val="464478FC"/>
    <w:rsid w:val="4656F790"/>
    <w:rsid w:val="467ED937"/>
    <w:rsid w:val="470EFE76"/>
    <w:rsid w:val="471B7192"/>
    <w:rsid w:val="475B67C2"/>
    <w:rsid w:val="4779BF8D"/>
    <w:rsid w:val="47BC998B"/>
    <w:rsid w:val="4832E45A"/>
    <w:rsid w:val="4839DA4E"/>
    <w:rsid w:val="4842D9D6"/>
    <w:rsid w:val="4849D38F"/>
    <w:rsid w:val="485B722E"/>
    <w:rsid w:val="488032B3"/>
    <w:rsid w:val="48B795D7"/>
    <w:rsid w:val="49068E44"/>
    <w:rsid w:val="492DA970"/>
    <w:rsid w:val="493D4D3D"/>
    <w:rsid w:val="49570E12"/>
    <w:rsid w:val="4AAEC912"/>
    <w:rsid w:val="4AB4ACD4"/>
    <w:rsid w:val="4ACF5CC0"/>
    <w:rsid w:val="4AD5C17D"/>
    <w:rsid w:val="4AD6D89E"/>
    <w:rsid w:val="4AEE8C8D"/>
    <w:rsid w:val="4B708F97"/>
    <w:rsid w:val="4BB466D1"/>
    <w:rsid w:val="4BB6F1E1"/>
    <w:rsid w:val="4BD24C41"/>
    <w:rsid w:val="4BD41435"/>
    <w:rsid w:val="4BE2CE8E"/>
    <w:rsid w:val="4BF25EF3"/>
    <w:rsid w:val="4C2B001B"/>
    <w:rsid w:val="4C4E12C7"/>
    <w:rsid w:val="4C6E8B3F"/>
    <w:rsid w:val="4CC4002B"/>
    <w:rsid w:val="4CC96378"/>
    <w:rsid w:val="4CE64375"/>
    <w:rsid w:val="4CF13A02"/>
    <w:rsid w:val="4CF95772"/>
    <w:rsid w:val="4CFE7DE2"/>
    <w:rsid w:val="4D14C7DB"/>
    <w:rsid w:val="4DAC767B"/>
    <w:rsid w:val="4DEBBB2C"/>
    <w:rsid w:val="4E4F3C09"/>
    <w:rsid w:val="4EAA8D97"/>
    <w:rsid w:val="4EFD0CCB"/>
    <w:rsid w:val="4F22D8E1"/>
    <w:rsid w:val="4F41A412"/>
    <w:rsid w:val="4F4A9CF2"/>
    <w:rsid w:val="4F5429C1"/>
    <w:rsid w:val="4FB2117C"/>
    <w:rsid w:val="4FBC0952"/>
    <w:rsid w:val="4FC90C79"/>
    <w:rsid w:val="500B6F44"/>
    <w:rsid w:val="5068106C"/>
    <w:rsid w:val="5089FDBE"/>
    <w:rsid w:val="50B77F04"/>
    <w:rsid w:val="50C436A2"/>
    <w:rsid w:val="5100F479"/>
    <w:rsid w:val="510353F2"/>
    <w:rsid w:val="5121C5C9"/>
    <w:rsid w:val="512D8893"/>
    <w:rsid w:val="5148A7F0"/>
    <w:rsid w:val="51698B72"/>
    <w:rsid w:val="519CCB4D"/>
    <w:rsid w:val="51C3AB1A"/>
    <w:rsid w:val="51FDAE16"/>
    <w:rsid w:val="5221B290"/>
    <w:rsid w:val="5230B156"/>
    <w:rsid w:val="52351204"/>
    <w:rsid w:val="5247343D"/>
    <w:rsid w:val="52528E51"/>
    <w:rsid w:val="5289D180"/>
    <w:rsid w:val="52AC69FA"/>
    <w:rsid w:val="52E47CBF"/>
    <w:rsid w:val="535081AA"/>
    <w:rsid w:val="5368CC6D"/>
    <w:rsid w:val="5371A5E6"/>
    <w:rsid w:val="53947380"/>
    <w:rsid w:val="53D88801"/>
    <w:rsid w:val="5449408C"/>
    <w:rsid w:val="54495D32"/>
    <w:rsid w:val="54C1B7E9"/>
    <w:rsid w:val="5520FC67"/>
    <w:rsid w:val="559F11F8"/>
    <w:rsid w:val="55F17BB9"/>
    <w:rsid w:val="5661AC39"/>
    <w:rsid w:val="56955ABC"/>
    <w:rsid w:val="56995FA4"/>
    <w:rsid w:val="56AFBE8A"/>
    <w:rsid w:val="56CB1061"/>
    <w:rsid w:val="573F99B4"/>
    <w:rsid w:val="579E6644"/>
    <w:rsid w:val="57C6651D"/>
    <w:rsid w:val="57D6898D"/>
    <w:rsid w:val="57ED78F1"/>
    <w:rsid w:val="5848C831"/>
    <w:rsid w:val="58D1A81A"/>
    <w:rsid w:val="5947D78C"/>
    <w:rsid w:val="59526730"/>
    <w:rsid w:val="59795546"/>
    <w:rsid w:val="59A31561"/>
    <w:rsid w:val="59D8B600"/>
    <w:rsid w:val="59DDFD09"/>
    <w:rsid w:val="5A0877C8"/>
    <w:rsid w:val="5A4510A6"/>
    <w:rsid w:val="5B6A0A20"/>
    <w:rsid w:val="5B6CD0C4"/>
    <w:rsid w:val="5BBA4D05"/>
    <w:rsid w:val="5BBA4FD3"/>
    <w:rsid w:val="5BE48AD1"/>
    <w:rsid w:val="5BE6A986"/>
    <w:rsid w:val="5BF18696"/>
    <w:rsid w:val="5BFDFAFF"/>
    <w:rsid w:val="5C87BF12"/>
    <w:rsid w:val="5C87D163"/>
    <w:rsid w:val="5C9998D7"/>
    <w:rsid w:val="5CA11D51"/>
    <w:rsid w:val="5CCBDFD9"/>
    <w:rsid w:val="5D13152C"/>
    <w:rsid w:val="5D56BC68"/>
    <w:rsid w:val="5D8315DE"/>
    <w:rsid w:val="5E38CF8E"/>
    <w:rsid w:val="5E3B6B53"/>
    <w:rsid w:val="5ED52240"/>
    <w:rsid w:val="5EE8388B"/>
    <w:rsid w:val="5F06B99F"/>
    <w:rsid w:val="5F08587B"/>
    <w:rsid w:val="5F29A602"/>
    <w:rsid w:val="5F80273F"/>
    <w:rsid w:val="5FD9206A"/>
    <w:rsid w:val="5FE03EB3"/>
    <w:rsid w:val="5FFA68DE"/>
    <w:rsid w:val="6013DBB5"/>
    <w:rsid w:val="60652E85"/>
    <w:rsid w:val="608DA90C"/>
    <w:rsid w:val="60DEBD25"/>
    <w:rsid w:val="60F2C04F"/>
    <w:rsid w:val="617A535A"/>
    <w:rsid w:val="617C35C9"/>
    <w:rsid w:val="61988BF4"/>
    <w:rsid w:val="61B571AE"/>
    <w:rsid w:val="61C8C20F"/>
    <w:rsid w:val="61CDEF5D"/>
    <w:rsid w:val="61D2C65A"/>
    <w:rsid w:val="61DE195A"/>
    <w:rsid w:val="61FFC71E"/>
    <w:rsid w:val="620F3C2E"/>
    <w:rsid w:val="626007D0"/>
    <w:rsid w:val="6332490B"/>
    <w:rsid w:val="6378B65C"/>
    <w:rsid w:val="63955535"/>
    <w:rsid w:val="64330611"/>
    <w:rsid w:val="64351CB7"/>
    <w:rsid w:val="6492A180"/>
    <w:rsid w:val="64B0C7E6"/>
    <w:rsid w:val="64B291A9"/>
    <w:rsid w:val="64D1C6CD"/>
    <w:rsid w:val="65412DBC"/>
    <w:rsid w:val="6563AE02"/>
    <w:rsid w:val="6571E54B"/>
    <w:rsid w:val="65EF273D"/>
    <w:rsid w:val="65F2DE36"/>
    <w:rsid w:val="66108F54"/>
    <w:rsid w:val="66328837"/>
    <w:rsid w:val="664F8B55"/>
    <w:rsid w:val="669EF6B4"/>
    <w:rsid w:val="66A7EBD7"/>
    <w:rsid w:val="66E48C36"/>
    <w:rsid w:val="66E61F74"/>
    <w:rsid w:val="66F8CB60"/>
    <w:rsid w:val="671E49D7"/>
    <w:rsid w:val="6746D7A9"/>
    <w:rsid w:val="6777354B"/>
    <w:rsid w:val="6784B839"/>
    <w:rsid w:val="67AB87E0"/>
    <w:rsid w:val="67D57977"/>
    <w:rsid w:val="67EBFF15"/>
    <w:rsid w:val="6873C551"/>
    <w:rsid w:val="68956E47"/>
    <w:rsid w:val="68F78E75"/>
    <w:rsid w:val="690FB217"/>
    <w:rsid w:val="696FA25E"/>
    <w:rsid w:val="69779BA0"/>
    <w:rsid w:val="6A28EAA3"/>
    <w:rsid w:val="6A449A76"/>
    <w:rsid w:val="6A6807A3"/>
    <w:rsid w:val="6A8E391C"/>
    <w:rsid w:val="6AA17438"/>
    <w:rsid w:val="6B0B281A"/>
    <w:rsid w:val="6B2BE3C1"/>
    <w:rsid w:val="6B44208D"/>
    <w:rsid w:val="6B51B9CB"/>
    <w:rsid w:val="6BB3D492"/>
    <w:rsid w:val="6BC92763"/>
    <w:rsid w:val="6C22D198"/>
    <w:rsid w:val="6C416A52"/>
    <w:rsid w:val="6C53641B"/>
    <w:rsid w:val="6C608E32"/>
    <w:rsid w:val="6C7BFFED"/>
    <w:rsid w:val="6C9AD7B8"/>
    <w:rsid w:val="6CB00700"/>
    <w:rsid w:val="6CB0D686"/>
    <w:rsid w:val="6CEDA1C2"/>
    <w:rsid w:val="6D1AFD73"/>
    <w:rsid w:val="6D446F93"/>
    <w:rsid w:val="6D7E1565"/>
    <w:rsid w:val="6DC4FE9B"/>
    <w:rsid w:val="6DD9AC72"/>
    <w:rsid w:val="6DF98885"/>
    <w:rsid w:val="6E18BB5A"/>
    <w:rsid w:val="6E208D7B"/>
    <w:rsid w:val="6E7BE773"/>
    <w:rsid w:val="6E821F53"/>
    <w:rsid w:val="6E8AC851"/>
    <w:rsid w:val="6E9E8C07"/>
    <w:rsid w:val="6EA69C0F"/>
    <w:rsid w:val="6ED8BCA9"/>
    <w:rsid w:val="6ED8E245"/>
    <w:rsid w:val="6EE86A11"/>
    <w:rsid w:val="6EEED418"/>
    <w:rsid w:val="6F1A0DEC"/>
    <w:rsid w:val="6F243F7A"/>
    <w:rsid w:val="6F9A889E"/>
    <w:rsid w:val="7043A155"/>
    <w:rsid w:val="7044BE53"/>
    <w:rsid w:val="705B89C3"/>
    <w:rsid w:val="708E16EB"/>
    <w:rsid w:val="70B2FD61"/>
    <w:rsid w:val="7104E77C"/>
    <w:rsid w:val="7106F305"/>
    <w:rsid w:val="71406565"/>
    <w:rsid w:val="714D2BB6"/>
    <w:rsid w:val="717B6845"/>
    <w:rsid w:val="71BF6BF1"/>
    <w:rsid w:val="71F79DD2"/>
    <w:rsid w:val="7244CAA8"/>
    <w:rsid w:val="7247BB9B"/>
    <w:rsid w:val="726A7B3D"/>
    <w:rsid w:val="72DD6BCD"/>
    <w:rsid w:val="72E28D11"/>
    <w:rsid w:val="72FE8DB2"/>
    <w:rsid w:val="732B3242"/>
    <w:rsid w:val="7352C2CF"/>
    <w:rsid w:val="73657E7C"/>
    <w:rsid w:val="7460F24E"/>
    <w:rsid w:val="753ED412"/>
    <w:rsid w:val="758745A8"/>
    <w:rsid w:val="75B16279"/>
    <w:rsid w:val="75DA0545"/>
    <w:rsid w:val="761914F5"/>
    <w:rsid w:val="76205878"/>
    <w:rsid w:val="765B420C"/>
    <w:rsid w:val="765B7920"/>
    <w:rsid w:val="7697B1DE"/>
    <w:rsid w:val="77046D08"/>
    <w:rsid w:val="7760D665"/>
    <w:rsid w:val="77A542BC"/>
    <w:rsid w:val="77A6D8F1"/>
    <w:rsid w:val="77F5EE67"/>
    <w:rsid w:val="7841E548"/>
    <w:rsid w:val="78D49C5A"/>
    <w:rsid w:val="7916F280"/>
    <w:rsid w:val="791F36E9"/>
    <w:rsid w:val="7930B616"/>
    <w:rsid w:val="79369DD5"/>
    <w:rsid w:val="793C4660"/>
    <w:rsid w:val="79563A5B"/>
    <w:rsid w:val="7957E8A4"/>
    <w:rsid w:val="796CBD55"/>
    <w:rsid w:val="7972A626"/>
    <w:rsid w:val="7992C79D"/>
    <w:rsid w:val="7A139D9F"/>
    <w:rsid w:val="7A2AD2E7"/>
    <w:rsid w:val="7A349F38"/>
    <w:rsid w:val="7A5A1A88"/>
    <w:rsid w:val="7A900AB2"/>
    <w:rsid w:val="7A9A82EF"/>
    <w:rsid w:val="7AB67786"/>
    <w:rsid w:val="7AB8DFE8"/>
    <w:rsid w:val="7ACF6E91"/>
    <w:rsid w:val="7AD0B4E3"/>
    <w:rsid w:val="7AECAFB4"/>
    <w:rsid w:val="7AF557D3"/>
    <w:rsid w:val="7AF6CEC4"/>
    <w:rsid w:val="7B2FBBB7"/>
    <w:rsid w:val="7B66687A"/>
    <w:rsid w:val="7B761828"/>
    <w:rsid w:val="7B8C6C8F"/>
    <w:rsid w:val="7D23F02C"/>
    <w:rsid w:val="7D3DD800"/>
    <w:rsid w:val="7D42E54F"/>
    <w:rsid w:val="7D611339"/>
    <w:rsid w:val="7D87ECC0"/>
    <w:rsid w:val="7DB22F5B"/>
    <w:rsid w:val="7DC2A852"/>
    <w:rsid w:val="7DC3FBFB"/>
    <w:rsid w:val="7DD223B1"/>
    <w:rsid w:val="7DFDA493"/>
    <w:rsid w:val="7E3C1BA5"/>
    <w:rsid w:val="7E55595E"/>
    <w:rsid w:val="7E72DA5C"/>
    <w:rsid w:val="7EA44523"/>
    <w:rsid w:val="7ECED771"/>
    <w:rsid w:val="7F199449"/>
    <w:rsid w:val="7F287745"/>
    <w:rsid w:val="7F32DC53"/>
    <w:rsid w:val="7F998930"/>
    <w:rsid w:val="7FA1B7B0"/>
    <w:rsid w:val="7FC384B9"/>
    <w:rsid w:val="7FECAC32"/>
    <w:rsid w:val="7FF7A2EC"/>
    <w:rsid w:val="7FF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C3F8"/>
  <w15:chartTrackingRefBased/>
  <w15:docId w15:val="{B4A310BB-EDAD-4E9A-86AA-4F50668F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pPr>
      <w:ind w:left="720"/>
      <w:contextualSpacing/>
    </w:pPr>
  </w:style>
  <w:style w:type="character" w:styleId="Odkaznakomentr">
    <w:name w:val="annotation reference"/>
    <w:basedOn w:val="Predvolenpsmoodseku"/>
    <w:uiPriority w:val="99"/>
    <w:unhideWhenUsed/>
    <w:rsid w:val="009347A9"/>
    <w:rPr>
      <w:sz w:val="16"/>
      <w:szCs w:val="16"/>
    </w:rPr>
  </w:style>
  <w:style w:type="paragraph" w:styleId="Textkomentra">
    <w:name w:val="annotation text"/>
    <w:basedOn w:val="Normlny"/>
    <w:link w:val="TextkomentraChar"/>
    <w:uiPriority w:val="99"/>
    <w:unhideWhenUsed/>
    <w:rsid w:val="009347A9"/>
    <w:pPr>
      <w:spacing w:line="240" w:lineRule="auto"/>
    </w:pPr>
    <w:rPr>
      <w:sz w:val="20"/>
      <w:szCs w:val="20"/>
    </w:rPr>
  </w:style>
  <w:style w:type="character" w:customStyle="1" w:styleId="TextkomentraChar">
    <w:name w:val="Text komentára Char"/>
    <w:basedOn w:val="Predvolenpsmoodseku"/>
    <w:link w:val="Textkomentra"/>
    <w:uiPriority w:val="99"/>
    <w:rsid w:val="009347A9"/>
    <w:rPr>
      <w:sz w:val="20"/>
      <w:szCs w:val="20"/>
      <w:lang w:val="sk-SK"/>
    </w:rPr>
  </w:style>
  <w:style w:type="paragraph" w:styleId="Predmetkomentra">
    <w:name w:val="annotation subject"/>
    <w:basedOn w:val="Textkomentra"/>
    <w:next w:val="Textkomentra"/>
    <w:link w:val="PredmetkomentraChar"/>
    <w:uiPriority w:val="99"/>
    <w:semiHidden/>
    <w:unhideWhenUsed/>
    <w:rsid w:val="009347A9"/>
    <w:rPr>
      <w:b/>
      <w:bCs/>
    </w:rPr>
  </w:style>
  <w:style w:type="character" w:customStyle="1" w:styleId="PredmetkomentraChar">
    <w:name w:val="Predmet komentára Char"/>
    <w:basedOn w:val="TextkomentraChar"/>
    <w:link w:val="Predmetkomentra"/>
    <w:uiPriority w:val="99"/>
    <w:semiHidden/>
    <w:rsid w:val="009347A9"/>
    <w:rPr>
      <w:b/>
      <w:bCs/>
      <w:sz w:val="20"/>
      <w:szCs w:val="20"/>
      <w:lang w:val="sk-SK"/>
    </w:rPr>
  </w:style>
  <w:style w:type="paragraph" w:styleId="Textbubliny">
    <w:name w:val="Balloon Text"/>
    <w:basedOn w:val="Normlny"/>
    <w:link w:val="TextbublinyChar"/>
    <w:uiPriority w:val="99"/>
    <w:semiHidden/>
    <w:unhideWhenUsed/>
    <w:rsid w:val="009347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47A9"/>
    <w:rPr>
      <w:rFonts w:ascii="Segoe UI" w:hAnsi="Segoe UI" w:cs="Segoe UI"/>
      <w:sz w:val="18"/>
      <w:szCs w:val="18"/>
      <w:lang w:val="sk-SK"/>
    </w:rPr>
  </w:style>
  <w:style w:type="table" w:styleId="Mriekatabuky">
    <w:name w:val="Table Grid"/>
    <w:basedOn w:val="Normlnatabuka"/>
    <w:uiPriority w:val="39"/>
    <w:rsid w:val="001F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ienka1">
    <w:name w:val="Zmienka1"/>
    <w:basedOn w:val="Predvolenpsmoodseku"/>
    <w:uiPriority w:val="99"/>
    <w:unhideWhenUsed/>
    <w:rPr>
      <w:color w:val="2B579A"/>
      <w:shd w:val="clear" w:color="auto" w:fill="E6E6E6"/>
    </w:r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customStyle="1" w:styleId="PtaChar">
    <w:name w:val="Päta Char"/>
    <w:basedOn w:val="Predvolenpsmoodseku"/>
    <w:link w:val="Pta"/>
    <w:uiPriority w:val="99"/>
  </w:style>
  <w:style w:type="paragraph" w:styleId="Pta">
    <w:name w:val="footer"/>
    <w:basedOn w:val="Normlny"/>
    <w:link w:val="Pt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sid w:val="00E808D2"/>
    <w:rPr>
      <w:color w:val="0563C1" w:themeColor="hyperlink"/>
      <w:u w:val="single"/>
    </w:rPr>
  </w:style>
  <w:style w:type="character" w:styleId="Nevyrieenzmienka">
    <w:name w:val="Unresolved Mention"/>
    <w:basedOn w:val="Predvolenpsmoodseku"/>
    <w:uiPriority w:val="99"/>
    <w:semiHidden/>
    <w:unhideWhenUsed/>
    <w:rsid w:val="00E808D2"/>
    <w:rPr>
      <w:color w:val="605E5C"/>
      <w:shd w:val="clear" w:color="auto" w:fill="E1DFDD"/>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2457D2"/>
    <w:rPr>
      <w:lang w:val="sk-SK"/>
    </w:rPr>
  </w:style>
  <w:style w:type="paragraph" w:customStyle="1" w:styleId="Default">
    <w:name w:val="Default"/>
    <w:rsid w:val="00D43B75"/>
    <w:pPr>
      <w:autoSpaceDE w:val="0"/>
      <w:autoSpaceDN w:val="0"/>
      <w:adjustRightInd w:val="0"/>
      <w:spacing w:after="0" w:line="240" w:lineRule="auto"/>
    </w:pPr>
    <w:rPr>
      <w:rFonts w:ascii="Times New Roman" w:hAnsi="Times New Roman" w:cs="Times New Roman"/>
      <w:color w:val="000000"/>
      <w:sz w:val="24"/>
      <w:szCs w:val="24"/>
      <w:lang w:val="sk-SK"/>
    </w:rPr>
  </w:style>
  <w:style w:type="paragraph" w:styleId="Revzia">
    <w:name w:val="Revision"/>
    <w:hidden/>
    <w:uiPriority w:val="99"/>
    <w:semiHidden/>
    <w:rsid w:val="003A6D2E"/>
    <w:pPr>
      <w:spacing w:after="0" w:line="240" w:lineRule="auto"/>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2659">
      <w:bodyDiv w:val="1"/>
      <w:marLeft w:val="0"/>
      <w:marRight w:val="0"/>
      <w:marTop w:val="0"/>
      <w:marBottom w:val="0"/>
      <w:divBdr>
        <w:top w:val="none" w:sz="0" w:space="0" w:color="auto"/>
        <w:left w:val="none" w:sz="0" w:space="0" w:color="auto"/>
        <w:bottom w:val="none" w:sz="0" w:space="0" w:color="auto"/>
        <w:right w:val="none" w:sz="0" w:space="0" w:color="auto"/>
      </w:divBdr>
      <w:divsChild>
        <w:div w:id="1918201589">
          <w:marLeft w:val="0"/>
          <w:marRight w:val="0"/>
          <w:marTop w:val="0"/>
          <w:marBottom w:val="120"/>
          <w:divBdr>
            <w:top w:val="none" w:sz="0" w:space="0" w:color="auto"/>
            <w:left w:val="none" w:sz="0" w:space="0" w:color="auto"/>
            <w:bottom w:val="none" w:sz="0" w:space="0" w:color="auto"/>
            <w:right w:val="none" w:sz="0" w:space="0" w:color="auto"/>
          </w:divBdr>
          <w:divsChild>
            <w:div w:id="1302689883">
              <w:marLeft w:val="0"/>
              <w:marRight w:val="0"/>
              <w:marTop w:val="0"/>
              <w:marBottom w:val="0"/>
              <w:divBdr>
                <w:top w:val="none" w:sz="0" w:space="0" w:color="auto"/>
                <w:left w:val="none" w:sz="0" w:space="0" w:color="auto"/>
                <w:bottom w:val="none" w:sz="0" w:space="0" w:color="auto"/>
                <w:right w:val="none" w:sz="0" w:space="0" w:color="auto"/>
              </w:divBdr>
            </w:div>
          </w:divsChild>
        </w:div>
        <w:div w:id="1933079832">
          <w:marLeft w:val="0"/>
          <w:marRight w:val="0"/>
          <w:marTop w:val="0"/>
          <w:marBottom w:val="120"/>
          <w:divBdr>
            <w:top w:val="none" w:sz="0" w:space="0" w:color="auto"/>
            <w:left w:val="none" w:sz="0" w:space="0" w:color="auto"/>
            <w:bottom w:val="none" w:sz="0" w:space="0" w:color="auto"/>
            <w:right w:val="none" w:sz="0" w:space="0" w:color="auto"/>
          </w:divBdr>
          <w:divsChild>
            <w:div w:id="13027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sovcik@bbsk.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nka.podbrezna@bbsk.s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2" ma:contentTypeDescription="Umožňuje vytvoriť nový dokument." ma:contentTypeScope="" ma:versionID="7546048f3b553e73900e179301d7cba8">
  <xsd:schema xmlns:xsd="http://www.w3.org/2001/XMLSchema" xmlns:xs="http://www.w3.org/2001/XMLSchema" xmlns:p="http://schemas.microsoft.com/office/2006/metadata/properties" xmlns:ns2="48d6dd83-4c2d-4509-ba8d-1ccb7bb6a02d" targetNamespace="http://schemas.microsoft.com/office/2006/metadata/properties" ma:root="true" ma:fieldsID="e6d5f4b2272d32ac8fbf9b149a2b27e6" ns2:_="">
    <xsd:import namespace="48d6dd83-4c2d-4509-ba8d-1ccb7bb6a0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f:field ref="objname" par="" text="RD_publicita_221012" edit="true"/>
    <f:field ref="objsubject" par="" text="" edit="true"/>
    <f:field ref="objcreatedby" par="" text="Podbrežná, Lenka, Ing."/>
    <f:field ref="objcreatedat" par="" date="2022-10-17T15:53:12" text="17. 10. 2022 15:53:12"/>
    <f:field ref="objchangedby" par="" text="Mesiariková, Ivana, JUDr."/>
    <f:field ref="objmodifiedat" par="" date="2022-10-18T15:48:45" text="18. 10. 2022 15:48:45"/>
    <f:field ref="doc_FSCFOLIO_1_1001_FieldDocumentNumber" par="" text=""/>
    <f:field ref="doc_FSCFOLIO_1_1001_FieldSubject" par="" text="" edit="true"/>
    <f:field ref="FSCFOLIO_1_1001_FieldCurrentUser" par="" text="Mgr. Lenka Kyselová"/>
    <f:field ref="CCAPRECONFIG_15_1001_Objektname" par="" text="RD_publicita_2210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DD8E3F5-F097-41DE-9850-7D0857BD64D7}">
  <ds:schemaRefs>
    <ds:schemaRef ds:uri="http://schemas.openxmlformats.org/officeDocument/2006/bibliography"/>
  </ds:schemaRefs>
</ds:datastoreItem>
</file>

<file path=customXml/itemProps2.xml><?xml version="1.0" encoding="utf-8"?>
<ds:datastoreItem xmlns:ds="http://schemas.openxmlformats.org/officeDocument/2006/customXml" ds:itemID="{DB1DE1E6-961C-4603-99AD-F40ED201CA9F}">
  <ds:schemaRefs>
    <ds:schemaRef ds:uri="http://schemas.microsoft.com/sharepoint/v3/contenttype/forms"/>
  </ds:schemaRefs>
</ds:datastoreItem>
</file>

<file path=customXml/itemProps3.xml><?xml version="1.0" encoding="utf-8"?>
<ds:datastoreItem xmlns:ds="http://schemas.openxmlformats.org/officeDocument/2006/customXml" ds:itemID="{9A209331-369A-4F71-8402-09C28AE68C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CA8F7F-5E35-4EC7-9638-D6E2B99D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5501</Words>
  <Characters>31359</Characters>
  <Application>Microsoft Office Word</Application>
  <DocSecurity>0</DocSecurity>
  <Lines>261</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Jány</dc:creator>
  <cp:keywords/>
  <dc:description/>
  <cp:lastModifiedBy>Priečková Kristína</cp:lastModifiedBy>
  <cp:revision>12</cp:revision>
  <dcterms:created xsi:type="dcterms:W3CDTF">2022-10-21T11:33:00Z</dcterms:created>
  <dcterms:modified xsi:type="dcterms:W3CDTF">2022-11-15T07:40:00Z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Ing. Lenka Podbrežná</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17. 10. 2022, 15:53</vt:lpwstr>
  </property>
  <property fmtid="{D5CDD505-2E9C-101B-9397-08002B2CF9AE}" pid="56" name="FSC#SKEDITIONREG@103.510:curruserrolegroup">
    <vt:lpwstr>Odbor právnych služieb</vt:lpwstr>
  </property>
  <property fmtid="{D5CDD505-2E9C-101B-9397-08002B2CF9AE}" pid="57" name="FSC#SKEDITIONREG@103.510:currusersubst">
    <vt:lpwstr>Mgr. Lenka Kyselová</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Banská Bystrica</vt:lpwstr>
  </property>
  <property fmtid="{D5CDD505-2E9C-101B-9397-08002B2CF9AE}" pid="62" name="FSC#SKEDITIONREG@103.510:sk_org_dic">
    <vt:lpwstr/>
  </property>
  <property fmtid="{D5CDD505-2E9C-101B-9397-08002B2CF9AE}" pid="63" name="FSC#SKEDITIONREG@103.510:sk_org_email">
    <vt:lpwstr>podatelna@bbsk.sk</vt:lpwstr>
  </property>
  <property fmtid="{D5CDD505-2E9C-101B-9397-08002B2CF9AE}" pid="64" name="FSC#SKEDITIONREG@103.510:sk_org_fax">
    <vt:lpwstr/>
  </property>
  <property fmtid="{D5CDD505-2E9C-101B-9397-08002B2CF9AE}" pid="65" name="FSC#SKEDITIONREG@103.510:sk_org_fullname">
    <vt:lpwstr>Banskobystrický samosprávny kraj</vt:lpwstr>
  </property>
  <property fmtid="{D5CDD505-2E9C-101B-9397-08002B2CF9AE}" pid="66" name="FSC#SKEDITIONREG@103.510:sk_org_ico">
    <vt:lpwstr>37828100</vt:lpwstr>
  </property>
  <property fmtid="{D5CDD505-2E9C-101B-9397-08002B2CF9AE}" pid="67" name="FSC#SKEDITIONREG@103.510:sk_org_phone">
    <vt:lpwstr>048/4325111</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Námestie SNP 23/23</vt:lpwstr>
  </property>
  <property fmtid="{D5CDD505-2E9C-101B-9397-08002B2CF9AE}" pid="71" name="FSC#SKEDITIONREG@103.510:sk_org_zip">
    <vt:lpwstr>974 01</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l_number2">
    <vt:lpwstr/>
  </property>
  <property fmtid="{D5CDD505-2E9C-101B-9397-08002B2CF9AE}" pid="119" name="FSC#SKEDITIONREG@103.510:viz_testsalutation">
    <vt:lpwstr/>
  </property>
  <property fmtid="{D5CDD505-2E9C-101B-9397-08002B2CF9AE}" pid="120" name="FSC#SKEDITIONREG@103.510:viz_validfrom">
    <vt:lpwstr/>
  </property>
  <property fmtid="{D5CDD505-2E9C-101B-9397-08002B2CF9AE}" pid="121" name="FSC#SKEDITIONREG@103.510:zaznam_jeden_adresat">
    <vt:lpwstr/>
  </property>
  <property fmtid="{D5CDD505-2E9C-101B-9397-08002B2CF9AE}" pid="122" name="FSC#SKEDITIONREG@103.510:zaznam_vnut_adresati_1">
    <vt:lpwstr/>
  </property>
  <property fmtid="{D5CDD505-2E9C-101B-9397-08002B2CF9AE}" pid="123" name="FSC#SKEDITIONREG@103.510:zaznam_vnut_adresati_10">
    <vt:lpwstr/>
  </property>
  <property fmtid="{D5CDD505-2E9C-101B-9397-08002B2CF9AE}" pid="124" name="FSC#SKEDITIONREG@103.510:zaznam_vnut_adresati_11">
    <vt:lpwstr/>
  </property>
  <property fmtid="{D5CDD505-2E9C-101B-9397-08002B2CF9AE}" pid="125" name="FSC#SKEDITIONREG@103.510:zaznam_vnut_adresati_12">
    <vt:lpwstr/>
  </property>
  <property fmtid="{D5CDD505-2E9C-101B-9397-08002B2CF9AE}" pid="126" name="FSC#SKEDITIONREG@103.510:zaznam_vnut_adresati_13">
    <vt:lpwstr/>
  </property>
  <property fmtid="{D5CDD505-2E9C-101B-9397-08002B2CF9AE}" pid="127" name="FSC#SKEDITIONREG@103.510:zaznam_vnut_adresati_14">
    <vt:lpwstr/>
  </property>
  <property fmtid="{D5CDD505-2E9C-101B-9397-08002B2CF9AE}" pid="128" name="FSC#SKEDITIONREG@103.510:zaznam_vnut_adresati_15">
    <vt:lpwstr/>
  </property>
  <property fmtid="{D5CDD505-2E9C-101B-9397-08002B2CF9AE}" pid="129" name="FSC#SKEDITIONREG@103.510:zaznam_vnut_adresati_16">
    <vt:lpwstr/>
  </property>
  <property fmtid="{D5CDD505-2E9C-101B-9397-08002B2CF9AE}" pid="130" name="FSC#SKEDITIONREG@103.510:zaznam_vnut_adresati_17">
    <vt:lpwstr/>
  </property>
  <property fmtid="{D5CDD505-2E9C-101B-9397-08002B2CF9AE}" pid="131" name="FSC#SKEDITIONREG@103.510:zaznam_vnut_adresati_18">
    <vt:lpwstr/>
  </property>
  <property fmtid="{D5CDD505-2E9C-101B-9397-08002B2CF9AE}" pid="132" name="FSC#SKEDITIONREG@103.510:zaznam_vnut_adresati_19">
    <vt:lpwstr/>
  </property>
  <property fmtid="{D5CDD505-2E9C-101B-9397-08002B2CF9AE}" pid="133" name="FSC#SKEDITIONREG@103.510:zaznam_vnut_adresati_2">
    <vt:lpwstr/>
  </property>
  <property fmtid="{D5CDD505-2E9C-101B-9397-08002B2CF9AE}" pid="134" name="FSC#SKEDITIONREG@103.510:zaznam_vnut_adresati_20">
    <vt:lpwstr/>
  </property>
  <property fmtid="{D5CDD505-2E9C-101B-9397-08002B2CF9AE}" pid="135" name="FSC#SKEDITIONREG@103.510:zaznam_vnut_adresati_21">
    <vt:lpwstr/>
  </property>
  <property fmtid="{D5CDD505-2E9C-101B-9397-08002B2CF9AE}" pid="136" name="FSC#SKEDITIONREG@103.510:zaznam_vnut_adresati_22">
    <vt:lpwstr/>
  </property>
  <property fmtid="{D5CDD505-2E9C-101B-9397-08002B2CF9AE}" pid="137" name="FSC#SKEDITIONREG@103.510:zaznam_vnut_adresati_23">
    <vt:lpwstr/>
  </property>
  <property fmtid="{D5CDD505-2E9C-101B-9397-08002B2CF9AE}" pid="138" name="FSC#SKEDITIONREG@103.510:zaznam_vnut_adresati_24">
    <vt:lpwstr/>
  </property>
  <property fmtid="{D5CDD505-2E9C-101B-9397-08002B2CF9AE}" pid="139" name="FSC#SKEDITIONREG@103.510:zaznam_vnut_adresati_25">
    <vt:lpwstr/>
  </property>
  <property fmtid="{D5CDD505-2E9C-101B-9397-08002B2CF9AE}" pid="140" name="FSC#SKEDITIONREG@103.510:zaznam_vnut_adresati_26">
    <vt:lpwstr/>
  </property>
  <property fmtid="{D5CDD505-2E9C-101B-9397-08002B2CF9AE}" pid="141" name="FSC#SKEDITIONREG@103.510:zaznam_vnut_adresati_27">
    <vt:lpwstr/>
  </property>
  <property fmtid="{D5CDD505-2E9C-101B-9397-08002B2CF9AE}" pid="142" name="FSC#SKEDITIONREG@103.510:zaznam_vnut_adresati_28">
    <vt:lpwstr/>
  </property>
  <property fmtid="{D5CDD505-2E9C-101B-9397-08002B2CF9AE}" pid="143" name="FSC#SKEDITIONREG@103.510:zaznam_vnut_adresati_29">
    <vt:lpwstr/>
  </property>
  <property fmtid="{D5CDD505-2E9C-101B-9397-08002B2CF9AE}" pid="144" name="FSC#SKEDITIONREG@103.510:zaznam_vnut_adresati_3">
    <vt:lpwstr/>
  </property>
  <property fmtid="{D5CDD505-2E9C-101B-9397-08002B2CF9AE}" pid="145" name="FSC#SKEDITIONREG@103.510:zaznam_vnut_adresati_30">
    <vt:lpwstr/>
  </property>
  <property fmtid="{D5CDD505-2E9C-101B-9397-08002B2CF9AE}" pid="146" name="FSC#SKEDITIONREG@103.510:zaznam_vnut_adresati_31">
    <vt:lpwstr/>
  </property>
  <property fmtid="{D5CDD505-2E9C-101B-9397-08002B2CF9AE}" pid="147" name="FSC#SKEDITIONREG@103.510:zaznam_vnut_adresati_32">
    <vt:lpwstr/>
  </property>
  <property fmtid="{D5CDD505-2E9C-101B-9397-08002B2CF9AE}" pid="148" name="FSC#SKEDITIONREG@103.510:zaznam_vnut_adresati_33">
    <vt:lpwstr/>
  </property>
  <property fmtid="{D5CDD505-2E9C-101B-9397-08002B2CF9AE}" pid="149" name="FSC#SKEDITIONREG@103.510:zaznam_vnut_adresati_34">
    <vt:lpwstr/>
  </property>
  <property fmtid="{D5CDD505-2E9C-101B-9397-08002B2CF9AE}" pid="150" name="FSC#SKEDITIONREG@103.510:zaznam_vnut_adresati_35">
    <vt:lpwstr/>
  </property>
  <property fmtid="{D5CDD505-2E9C-101B-9397-08002B2CF9AE}" pid="151" name="FSC#SKEDITIONREG@103.510:zaznam_vnut_adresati_36">
    <vt:lpwstr/>
  </property>
  <property fmtid="{D5CDD505-2E9C-101B-9397-08002B2CF9AE}" pid="152" name="FSC#SKEDITIONREG@103.510:zaznam_vnut_adresati_37">
    <vt:lpwstr/>
  </property>
  <property fmtid="{D5CDD505-2E9C-101B-9397-08002B2CF9AE}" pid="153" name="FSC#SKEDITIONREG@103.510:zaznam_vnut_adresati_38">
    <vt:lpwstr/>
  </property>
  <property fmtid="{D5CDD505-2E9C-101B-9397-08002B2CF9AE}" pid="154" name="FSC#SKEDITIONREG@103.510:zaznam_vnut_adresati_39">
    <vt:lpwstr/>
  </property>
  <property fmtid="{D5CDD505-2E9C-101B-9397-08002B2CF9AE}" pid="155" name="FSC#SKEDITIONREG@103.510:zaznam_vnut_adresati_4">
    <vt:lpwstr/>
  </property>
  <property fmtid="{D5CDD505-2E9C-101B-9397-08002B2CF9AE}" pid="156" name="FSC#SKEDITIONREG@103.510:zaznam_vnut_adresati_40">
    <vt:lpwstr/>
  </property>
  <property fmtid="{D5CDD505-2E9C-101B-9397-08002B2CF9AE}" pid="157" name="FSC#SKEDITIONREG@103.510:zaznam_vnut_adresati_41">
    <vt:lpwstr/>
  </property>
  <property fmtid="{D5CDD505-2E9C-101B-9397-08002B2CF9AE}" pid="158" name="FSC#SKEDITIONREG@103.510:zaznam_vnut_adresati_42">
    <vt:lpwstr/>
  </property>
  <property fmtid="{D5CDD505-2E9C-101B-9397-08002B2CF9AE}" pid="159" name="FSC#SKEDITIONREG@103.510:zaznam_vnut_adresati_43">
    <vt:lpwstr/>
  </property>
  <property fmtid="{D5CDD505-2E9C-101B-9397-08002B2CF9AE}" pid="160" name="FSC#SKEDITIONREG@103.510:zaznam_vnut_adresati_44">
    <vt:lpwstr/>
  </property>
  <property fmtid="{D5CDD505-2E9C-101B-9397-08002B2CF9AE}" pid="161" name="FSC#SKEDITIONREG@103.510:zaznam_vnut_adresati_45">
    <vt:lpwstr/>
  </property>
  <property fmtid="{D5CDD505-2E9C-101B-9397-08002B2CF9AE}" pid="162" name="FSC#SKEDITIONREG@103.510:zaznam_vnut_adresati_46">
    <vt:lpwstr/>
  </property>
  <property fmtid="{D5CDD505-2E9C-101B-9397-08002B2CF9AE}" pid="163" name="FSC#SKEDITIONREG@103.510:zaznam_vnut_adresati_47">
    <vt:lpwstr/>
  </property>
  <property fmtid="{D5CDD505-2E9C-101B-9397-08002B2CF9AE}" pid="164" name="FSC#SKEDITIONREG@103.510:zaznam_vnut_adresati_48">
    <vt:lpwstr/>
  </property>
  <property fmtid="{D5CDD505-2E9C-101B-9397-08002B2CF9AE}" pid="165" name="FSC#SKEDITIONREG@103.510:zaznam_vnut_adresati_49">
    <vt:lpwstr/>
  </property>
  <property fmtid="{D5CDD505-2E9C-101B-9397-08002B2CF9AE}" pid="166" name="FSC#SKEDITIONREG@103.510:zaznam_vnut_adresati_5">
    <vt:lpwstr/>
  </property>
  <property fmtid="{D5CDD505-2E9C-101B-9397-08002B2CF9AE}" pid="167" name="FSC#SKEDITIONREG@103.510:zaznam_vnut_adresati_50">
    <vt:lpwstr/>
  </property>
  <property fmtid="{D5CDD505-2E9C-101B-9397-08002B2CF9AE}" pid="168" name="FSC#SKEDITIONREG@103.510:zaznam_vnut_adresati_51">
    <vt:lpwstr/>
  </property>
  <property fmtid="{D5CDD505-2E9C-101B-9397-08002B2CF9AE}" pid="169" name="FSC#SKEDITIONREG@103.510:zaznam_vnut_adresati_52">
    <vt:lpwstr/>
  </property>
  <property fmtid="{D5CDD505-2E9C-101B-9397-08002B2CF9AE}" pid="170" name="FSC#SKEDITIONREG@103.510:zaznam_vnut_adresati_53">
    <vt:lpwstr/>
  </property>
  <property fmtid="{D5CDD505-2E9C-101B-9397-08002B2CF9AE}" pid="171" name="FSC#SKEDITIONREG@103.510:zaznam_vnut_adresati_54">
    <vt:lpwstr/>
  </property>
  <property fmtid="{D5CDD505-2E9C-101B-9397-08002B2CF9AE}" pid="172" name="FSC#SKEDITIONREG@103.510:zaznam_vnut_adresati_55">
    <vt:lpwstr/>
  </property>
  <property fmtid="{D5CDD505-2E9C-101B-9397-08002B2CF9AE}" pid="173" name="FSC#SKEDITIONREG@103.510:zaznam_vnut_adresati_56">
    <vt:lpwstr/>
  </property>
  <property fmtid="{D5CDD505-2E9C-101B-9397-08002B2CF9AE}" pid="174" name="FSC#SKEDITIONREG@103.510:zaznam_vnut_adresati_57">
    <vt:lpwstr/>
  </property>
  <property fmtid="{D5CDD505-2E9C-101B-9397-08002B2CF9AE}" pid="175" name="FSC#SKEDITIONREG@103.510:zaznam_vnut_adresati_58">
    <vt:lpwstr/>
  </property>
  <property fmtid="{D5CDD505-2E9C-101B-9397-08002B2CF9AE}" pid="176" name="FSC#SKEDITIONREG@103.510:zaznam_vnut_adresati_59">
    <vt:lpwstr/>
  </property>
  <property fmtid="{D5CDD505-2E9C-101B-9397-08002B2CF9AE}" pid="177" name="FSC#SKEDITIONREG@103.510:zaznam_vnut_adresati_6">
    <vt:lpwstr/>
  </property>
  <property fmtid="{D5CDD505-2E9C-101B-9397-08002B2CF9AE}" pid="178" name="FSC#SKEDITIONREG@103.510:zaznam_vnut_adresati_60">
    <vt:lpwstr/>
  </property>
  <property fmtid="{D5CDD505-2E9C-101B-9397-08002B2CF9AE}" pid="179" name="FSC#SKEDITIONREG@103.510:zaznam_vnut_adresati_61">
    <vt:lpwstr/>
  </property>
  <property fmtid="{D5CDD505-2E9C-101B-9397-08002B2CF9AE}" pid="180" name="FSC#SKEDITIONREG@103.510:zaznam_vnut_adresati_62">
    <vt:lpwstr/>
  </property>
  <property fmtid="{D5CDD505-2E9C-101B-9397-08002B2CF9AE}" pid="181" name="FSC#SKEDITIONREG@103.510:zaznam_vnut_adresati_63">
    <vt:lpwstr/>
  </property>
  <property fmtid="{D5CDD505-2E9C-101B-9397-08002B2CF9AE}" pid="182" name="FSC#SKEDITIONREG@103.510:zaznam_vnut_adresati_64">
    <vt:lpwstr/>
  </property>
  <property fmtid="{D5CDD505-2E9C-101B-9397-08002B2CF9AE}" pid="183" name="FSC#SKEDITIONREG@103.510:zaznam_vnut_adresati_65">
    <vt:lpwstr/>
  </property>
  <property fmtid="{D5CDD505-2E9C-101B-9397-08002B2CF9AE}" pid="184" name="FSC#SKEDITIONREG@103.510:zaznam_vnut_adresati_66">
    <vt:lpwstr/>
  </property>
  <property fmtid="{D5CDD505-2E9C-101B-9397-08002B2CF9AE}" pid="185" name="FSC#SKEDITIONREG@103.510:zaznam_vnut_adresati_67">
    <vt:lpwstr/>
  </property>
  <property fmtid="{D5CDD505-2E9C-101B-9397-08002B2CF9AE}" pid="186" name="FSC#SKEDITIONREG@103.510:zaznam_vnut_adresati_68">
    <vt:lpwstr/>
  </property>
  <property fmtid="{D5CDD505-2E9C-101B-9397-08002B2CF9AE}" pid="187" name="FSC#SKEDITIONREG@103.510:zaznam_vnut_adresati_69">
    <vt:lpwstr/>
  </property>
  <property fmtid="{D5CDD505-2E9C-101B-9397-08002B2CF9AE}" pid="188" name="FSC#SKEDITIONREG@103.510:zaznam_vnut_adresati_7">
    <vt:lpwstr/>
  </property>
  <property fmtid="{D5CDD505-2E9C-101B-9397-08002B2CF9AE}" pid="189" name="FSC#SKEDITIONREG@103.510:zaznam_vnut_adresati_70">
    <vt:lpwstr/>
  </property>
  <property fmtid="{D5CDD505-2E9C-101B-9397-08002B2CF9AE}" pid="190" name="FSC#SKEDITIONREG@103.510:zaznam_vnut_adresati_8">
    <vt:lpwstr/>
  </property>
  <property fmtid="{D5CDD505-2E9C-101B-9397-08002B2CF9AE}" pid="191" name="FSC#SKEDITIONREG@103.510:zaznam_vnut_adresati_9">
    <vt:lpwstr/>
  </property>
  <property fmtid="{D5CDD505-2E9C-101B-9397-08002B2CF9AE}" pid="192" name="FSC#SKEDITIONREG@103.510:zaznam_vonk_adresati_1">
    <vt:lpwstr/>
  </property>
  <property fmtid="{D5CDD505-2E9C-101B-9397-08002B2CF9AE}" pid="193" name="FSC#SKEDITIONREG@103.510:zaznam_vonk_adresati_2">
    <vt:lpwstr/>
  </property>
  <property fmtid="{D5CDD505-2E9C-101B-9397-08002B2CF9AE}" pid="194" name="FSC#SKEDITIONREG@103.510:zaznam_vonk_adresati_3">
    <vt:lpwstr/>
  </property>
  <property fmtid="{D5CDD505-2E9C-101B-9397-08002B2CF9AE}" pid="195" name="FSC#SKEDITIONREG@103.510:zaznam_vonk_adresati_4">
    <vt:lpwstr/>
  </property>
  <property fmtid="{D5CDD505-2E9C-101B-9397-08002B2CF9AE}" pid="196" name="FSC#SKEDITIONREG@103.510:zaznam_vonk_adresati_5">
    <vt:lpwstr/>
  </property>
  <property fmtid="{D5CDD505-2E9C-101B-9397-08002B2CF9AE}" pid="197" name="FSC#SKEDITIONREG@103.510:zaznam_vonk_adresati_6">
    <vt:lpwstr/>
  </property>
  <property fmtid="{D5CDD505-2E9C-101B-9397-08002B2CF9AE}" pid="198" name="FSC#SKEDITIONREG@103.510:zaznam_vonk_adresati_7">
    <vt:lpwstr/>
  </property>
  <property fmtid="{D5CDD505-2E9C-101B-9397-08002B2CF9AE}" pid="199" name="FSC#SKEDITIONREG@103.510:zaznam_vonk_adresati_8">
    <vt:lpwstr/>
  </property>
  <property fmtid="{D5CDD505-2E9C-101B-9397-08002B2CF9AE}" pid="200" name="FSC#SKEDITIONREG@103.510:zaznam_vonk_adresati_9">
    <vt:lpwstr/>
  </property>
  <property fmtid="{D5CDD505-2E9C-101B-9397-08002B2CF9AE}" pid="201" name="FSC#SKEDITIONREG@103.510:zaznam_vonk_adresati_10">
    <vt:lpwstr/>
  </property>
  <property fmtid="{D5CDD505-2E9C-101B-9397-08002B2CF9AE}" pid="202" name="FSC#SKEDITIONREG@103.510:zaznam_vonk_adresati_11">
    <vt:lpwstr/>
  </property>
  <property fmtid="{D5CDD505-2E9C-101B-9397-08002B2CF9AE}" pid="203" name="FSC#SKEDITIONREG@103.510:zaznam_vonk_adresati_12">
    <vt:lpwstr/>
  </property>
  <property fmtid="{D5CDD505-2E9C-101B-9397-08002B2CF9AE}" pid="204" name="FSC#SKEDITIONREG@103.510:zaznam_vonk_adresati_13">
    <vt:lpwstr/>
  </property>
  <property fmtid="{D5CDD505-2E9C-101B-9397-08002B2CF9AE}" pid="205" name="FSC#SKEDITIONREG@103.510:zaznam_vonk_adresati_14">
    <vt:lpwstr/>
  </property>
  <property fmtid="{D5CDD505-2E9C-101B-9397-08002B2CF9AE}" pid="206" name="FSC#SKEDITIONREG@103.510:zaznam_vonk_adresati_15">
    <vt:lpwstr/>
  </property>
  <property fmtid="{D5CDD505-2E9C-101B-9397-08002B2CF9AE}" pid="207" name="FSC#SKEDITIONREG@103.510:zaznam_vonk_adresati_16">
    <vt:lpwstr/>
  </property>
  <property fmtid="{D5CDD505-2E9C-101B-9397-08002B2CF9AE}" pid="208" name="FSC#SKEDITIONREG@103.510:zaznam_vonk_adresati_17">
    <vt:lpwstr/>
  </property>
  <property fmtid="{D5CDD505-2E9C-101B-9397-08002B2CF9AE}" pid="209" name="FSC#SKEDITIONREG@103.510:zaznam_vonk_adresati_18">
    <vt:lpwstr/>
  </property>
  <property fmtid="{D5CDD505-2E9C-101B-9397-08002B2CF9AE}" pid="210" name="FSC#SKEDITIONREG@103.510:zaznam_vonk_adresati_19">
    <vt:lpwstr/>
  </property>
  <property fmtid="{D5CDD505-2E9C-101B-9397-08002B2CF9AE}" pid="211" name="FSC#SKEDITIONREG@103.510:zaznam_vonk_adresati_20">
    <vt:lpwstr/>
  </property>
  <property fmtid="{D5CDD505-2E9C-101B-9397-08002B2CF9AE}" pid="212" name="FSC#SKEDITIONREG@103.510:zaznam_vonk_adresati_21">
    <vt:lpwstr/>
  </property>
  <property fmtid="{D5CDD505-2E9C-101B-9397-08002B2CF9AE}" pid="213" name="FSC#SKEDITIONREG@103.510:zaznam_vonk_adresati_22">
    <vt:lpwstr/>
  </property>
  <property fmtid="{D5CDD505-2E9C-101B-9397-08002B2CF9AE}" pid="214" name="FSC#SKEDITIONREG@103.510:zaznam_vonk_adresati_23">
    <vt:lpwstr/>
  </property>
  <property fmtid="{D5CDD505-2E9C-101B-9397-08002B2CF9AE}" pid="215" name="FSC#SKEDITIONREG@103.510:zaznam_vonk_adresati_24">
    <vt:lpwstr/>
  </property>
  <property fmtid="{D5CDD505-2E9C-101B-9397-08002B2CF9AE}" pid="216" name="FSC#SKEDITIONREG@103.510:zaznam_vonk_adresati_25">
    <vt:lpwstr/>
  </property>
  <property fmtid="{D5CDD505-2E9C-101B-9397-08002B2CF9AE}" pid="217" name="FSC#SKEDITIONREG@103.510:zaznam_vonk_adresati_26">
    <vt:lpwstr/>
  </property>
  <property fmtid="{D5CDD505-2E9C-101B-9397-08002B2CF9AE}" pid="218" name="FSC#SKEDITIONREG@103.510:zaznam_vonk_adresati_27">
    <vt:lpwstr/>
  </property>
  <property fmtid="{D5CDD505-2E9C-101B-9397-08002B2CF9AE}" pid="219" name="FSC#SKEDITIONREG@103.510:zaznam_vonk_adresati_28">
    <vt:lpwstr/>
  </property>
  <property fmtid="{D5CDD505-2E9C-101B-9397-08002B2CF9AE}" pid="220" name="FSC#SKEDITIONREG@103.510:zaznam_vonk_adresati_29">
    <vt:lpwstr/>
  </property>
  <property fmtid="{D5CDD505-2E9C-101B-9397-08002B2CF9AE}" pid="221" name="FSC#SKEDITIONREG@103.510:zaznam_vonk_adresati_30">
    <vt:lpwstr/>
  </property>
  <property fmtid="{D5CDD505-2E9C-101B-9397-08002B2CF9AE}" pid="222" name="FSC#SKEDITIONREG@103.510:zaznam_vonk_adresati_31">
    <vt:lpwstr/>
  </property>
  <property fmtid="{D5CDD505-2E9C-101B-9397-08002B2CF9AE}" pid="223" name="FSC#SKEDITIONREG@103.510:zaznam_vonk_adresati_32">
    <vt:lpwstr/>
  </property>
  <property fmtid="{D5CDD505-2E9C-101B-9397-08002B2CF9AE}" pid="224" name="FSC#SKEDITIONREG@103.510:zaznam_vonk_adresati_33">
    <vt:lpwstr/>
  </property>
  <property fmtid="{D5CDD505-2E9C-101B-9397-08002B2CF9AE}" pid="225" name="FSC#SKEDITIONREG@103.510:zaznam_vonk_adresati_34">
    <vt:lpwstr/>
  </property>
  <property fmtid="{D5CDD505-2E9C-101B-9397-08002B2CF9AE}" pid="226" name="FSC#SKEDITIONREG@103.510:zaznam_vonk_adresati_35">
    <vt:lpwstr/>
  </property>
  <property fmtid="{D5CDD505-2E9C-101B-9397-08002B2CF9AE}" pid="227" name="FSC#SKEDITIONREG@103.510:Stazovatel">
    <vt:lpwstr/>
  </property>
  <property fmtid="{D5CDD505-2E9C-101B-9397-08002B2CF9AE}" pid="228" name="FSC#SKEDITIONREG@103.510:ProtiKomu">
    <vt:lpwstr/>
  </property>
  <property fmtid="{D5CDD505-2E9C-101B-9397-08002B2CF9AE}" pid="229" name="FSC#SKEDITIONREG@103.510:EvCisloStaz">
    <vt:lpwstr/>
  </property>
  <property fmtid="{D5CDD505-2E9C-101B-9397-08002B2CF9AE}" pid="230" name="FSC#SKEDITIONREG@103.510:jod_AttrDateSkutocnyDatumVydania">
    <vt:lpwstr/>
  </property>
  <property fmtid="{D5CDD505-2E9C-101B-9397-08002B2CF9AE}" pid="231" name="FSC#SKEDITIONREG@103.510:jod_AttrNumCislo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lu">
    <vt:lpwstr/>
  </property>
  <property fmtid="{D5CDD505-2E9C-101B-9397-08002B2CF9AE}" pid="236" name="FSC#SKEDITIONREG@103.510:jod_nazov">
    <vt:lpwstr/>
  </property>
  <property fmtid="{D5CDD505-2E9C-101B-9397-08002B2CF9AE}" pid="237" name="FSC#SKEDITIONREG@103.510:jod_typ">
    <vt:lpwstr/>
  </property>
  <property fmtid="{D5CDD505-2E9C-101B-9397-08002B2CF9AE}" pid="238" name="FSC#SKEDITIONREG@103.510:jod_zh">
    <vt:lpwstr/>
  </property>
  <property fmtid="{D5CDD505-2E9C-101B-9397-08002B2CF9AE}" pid="239" name="FSC#SKEDITIONREG@103.510:jod_sAttrDatePlatnostDo">
    <vt:lpwstr/>
  </property>
  <property fmtid="{D5CDD505-2E9C-101B-9397-08002B2CF9AE}" pid="240" name="FSC#SKEDITIONREG@103.510:jod_sAttrDatePlatnostOd">
    <vt:lpwstr/>
  </property>
  <property fmtid="{D5CDD505-2E9C-101B-9397-08002B2CF9AE}" pid="241" name="FSC#SKEDITIONREG@103.510:jod_sAttrDateUcinnostDoc">
    <vt:lpwstr/>
  </property>
  <property fmtid="{D5CDD505-2E9C-101B-9397-08002B2CF9AE}" pid="242" name="FSC#SKEDITIONREG@103.510:a_telephone">
    <vt:lpwstr/>
  </property>
  <property fmtid="{D5CDD505-2E9C-101B-9397-08002B2CF9AE}" pid="243" name="FSC#SKEDITIONREG@103.510:a_email">
    <vt:lpwstr/>
  </property>
  <property fmtid="{D5CDD505-2E9C-101B-9397-08002B2CF9AE}" pid="244" name="FSC#SKEDITIONREG@103.510:a_nazovOU">
    <vt:lpwstr/>
  </property>
  <property fmtid="{D5CDD505-2E9C-101B-9397-08002B2CF9AE}" pid="245" name="FSC#SKEDITIONREG@103.510:a_veduciOU">
    <vt:lpwstr/>
  </property>
  <property fmtid="{D5CDD505-2E9C-101B-9397-08002B2CF9AE}" pid="246" name="FSC#SKEDITIONREG@103.510:a_nadradeneOU">
    <vt:lpwstr/>
  </property>
  <property fmtid="{D5CDD505-2E9C-101B-9397-08002B2CF9AE}" pid="247" name="FSC#SKEDITIONREG@103.510:a_veduciOd">
    <vt:lpwstr/>
  </property>
  <property fmtid="{D5CDD505-2E9C-101B-9397-08002B2CF9AE}" pid="248" name="FSC#SKEDITIONREG@103.510:a_komu">
    <vt:lpwstr/>
  </property>
  <property fmtid="{D5CDD505-2E9C-101B-9397-08002B2CF9AE}" pid="249" name="FSC#SKEDITIONREG@103.510:a_nasecislo">
    <vt:lpwstr/>
  </property>
  <property fmtid="{D5CDD505-2E9C-101B-9397-08002B2CF9AE}" pid="250" name="FSC#SKEDITIONREG@103.510:a_riaditelOdboru">
    <vt:lpwstr/>
  </property>
  <property fmtid="{D5CDD505-2E9C-101B-9397-08002B2CF9AE}" pid="251" name="FSC#SKEDITIONREG@103.510:zaz_fileresporg_addrstreet">
    <vt:lpwstr/>
  </property>
  <property fmtid="{D5CDD505-2E9C-101B-9397-08002B2CF9AE}" pid="252" name="FSC#SKEDITIONREG@103.510:zaz_fileresporg_addrzipcode">
    <vt:lpwstr/>
  </property>
  <property fmtid="{D5CDD505-2E9C-101B-9397-08002B2CF9AE}" pid="253" name="FSC#SKEDITIONREG@103.510:zaz_fileresporg_addrcity">
    <vt:lpwstr/>
  </property>
  <property fmtid="{D5CDD505-2E9C-101B-9397-08002B2CF9AE}" pid="254" name="FSC#SKMODSYS@103.500:mdnazov">
    <vt:lpwstr/>
  </property>
  <property fmtid="{D5CDD505-2E9C-101B-9397-08002B2CF9AE}" pid="255" name="FSC#SKMODSYS@103.500:mdfileresp">
    <vt:lpwstr/>
  </property>
  <property fmtid="{D5CDD505-2E9C-101B-9397-08002B2CF9AE}" pid="256" name="FSC#SKMODSYS@103.500:mdfileresporg">
    <vt:lpwstr/>
  </property>
  <property fmtid="{D5CDD505-2E9C-101B-9397-08002B2CF9AE}" pid="257" name="FSC#SKMODSYS@103.500:mdcreateat">
    <vt:lpwstr>17. 10. 2022</vt:lpwstr>
  </property>
  <property fmtid="{D5CDD505-2E9C-101B-9397-08002B2CF9AE}" pid="258" name="FSC#SKCP@103.500:cp_AttrPtrOrgUtvar">
    <vt:lpwstr/>
  </property>
  <property fmtid="{D5CDD505-2E9C-101B-9397-08002B2CF9AE}" pid="259" name="FSC#SKCP@103.500:cp_AttrStrEvCisloCP">
    <vt:lpwstr> </vt:lpwstr>
  </property>
  <property fmtid="{D5CDD505-2E9C-101B-9397-08002B2CF9AE}" pid="260" name="FSC#SKCP@103.500:cp_zamestnanec">
    <vt:lpwstr/>
  </property>
  <property fmtid="{D5CDD505-2E9C-101B-9397-08002B2CF9AE}" pid="261" name="FSC#SKCP@103.500:cpt_miestoRokovania">
    <vt:lpwstr/>
  </property>
  <property fmtid="{D5CDD505-2E9C-101B-9397-08002B2CF9AE}" pid="262" name="FSC#SKCP@103.500:cpt_datumCesty">
    <vt:lpwstr/>
  </property>
  <property fmtid="{D5CDD505-2E9C-101B-9397-08002B2CF9AE}" pid="263" name="FSC#SKCP@103.500:cpt_ucelCesty">
    <vt:lpwstr/>
  </property>
  <property fmtid="{D5CDD505-2E9C-101B-9397-08002B2CF9AE}" pid="264" name="FSC#SKCP@103.500:cpz_miestoRokovania">
    <vt:lpwstr/>
  </property>
  <property fmtid="{D5CDD505-2E9C-101B-9397-08002B2CF9AE}" pid="265" name="FSC#SKCP@103.500:cpz_datumCesty">
    <vt:lpwstr> - </vt:lpwstr>
  </property>
  <property fmtid="{D5CDD505-2E9C-101B-9397-08002B2CF9AE}" pid="266" name="FSC#SKCP@103.500:cpz_ucelCesty">
    <vt:lpwstr/>
  </property>
  <property fmtid="{D5CDD505-2E9C-101B-9397-08002B2CF9AE}" pid="267" name="FSC#SKCP@103.500:cpz_datumVypracovania">
    <vt:lpwstr/>
  </property>
  <property fmtid="{D5CDD505-2E9C-101B-9397-08002B2CF9AE}" pid="268" name="FSC#SKCP@103.500:cpz_datPodpSchv1">
    <vt:lpwstr/>
  </property>
  <property fmtid="{D5CDD505-2E9C-101B-9397-08002B2CF9AE}" pid="269" name="FSC#SKCP@103.500:cpz_datPodpSchv2">
    <vt:lpwstr/>
  </property>
  <property fmtid="{D5CDD505-2E9C-101B-9397-08002B2CF9AE}" pid="270" name="FSC#SKCP@103.500:cpz_datPodpSchv3">
    <vt:lpwstr/>
  </property>
  <property fmtid="{D5CDD505-2E9C-101B-9397-08002B2CF9AE}" pid="271" name="FSC#SKCP@103.500:cpz_PodpSchv1">
    <vt:lpwstr/>
  </property>
  <property fmtid="{D5CDD505-2E9C-101B-9397-08002B2CF9AE}" pid="272" name="FSC#SKCP@103.500:cpz_PodpSchv2">
    <vt:lpwstr/>
  </property>
  <property fmtid="{D5CDD505-2E9C-101B-9397-08002B2CF9AE}" pid="273" name="FSC#SKCP@103.500:cpz_PodpSchv3">
    <vt:lpwstr/>
  </property>
  <property fmtid="{D5CDD505-2E9C-101B-9397-08002B2CF9AE}" pid="274" name="FSC#SKCP@103.500:cpz_Funkcia">
    <vt:lpwstr/>
  </property>
  <property fmtid="{D5CDD505-2E9C-101B-9397-08002B2CF9AE}" pid="275" name="FSC#SKCP@103.500:cp_Spolucestujuci">
    <vt:lpwstr/>
  </property>
  <property fmtid="{D5CDD505-2E9C-101B-9397-08002B2CF9AE}" pid="276" name="FSC#SKNAD@103.500:nad_objname">
    <vt:lpwstr/>
  </property>
  <property fmtid="{D5CDD505-2E9C-101B-9397-08002B2CF9AE}" pid="277" name="FSC#SKNAD@103.500:nad_AttrStrNazov">
    <vt:lpwstr/>
  </property>
  <property fmtid="{D5CDD505-2E9C-101B-9397-08002B2CF9AE}" pid="278" name="FSC#SKNAD@103.500:nad_AttrPtrSpracovatel">
    <vt:lpwstr/>
  </property>
  <property fmtid="{D5CDD505-2E9C-101B-9397-08002B2CF9AE}" pid="279" name="FSC#SKNAD@103.500:nad_AttrPtrGestor1">
    <vt:lpwstr/>
  </property>
  <property fmtid="{D5CDD505-2E9C-101B-9397-08002B2CF9AE}" pid="280" name="FSC#SKNAD@103.500:nad_AttrPtrGestor1Funkcia">
    <vt:lpwstr/>
  </property>
  <property fmtid="{D5CDD505-2E9C-101B-9397-08002B2CF9AE}" pid="281" name="FSC#SKNAD@103.500:nad_AttrPtrGestor1OU">
    <vt:lpwstr/>
  </property>
  <property fmtid="{D5CDD505-2E9C-101B-9397-08002B2CF9AE}" pid="282" name="FSC#SKNAD@103.500:nad_AttrPtrGestor2">
    <vt:lpwstr/>
  </property>
  <property fmtid="{D5CDD505-2E9C-101B-9397-08002B2CF9AE}" pid="283" name="FSC#SKNAD@103.500:nad_AttrPtrGestor2Funkcia">
    <vt:lpwstr/>
  </property>
  <property fmtid="{D5CDD505-2E9C-101B-9397-08002B2CF9AE}" pid="284" name="FSC#SKNAD@103.500:nad_schvalil">
    <vt:lpwstr/>
  </property>
  <property fmtid="{D5CDD505-2E9C-101B-9397-08002B2CF9AE}" pid="285" name="FSC#SKNAD@103.500:nad_schvalilfunkcia">
    <vt:lpwstr/>
  </property>
  <property fmtid="{D5CDD505-2E9C-101B-9397-08002B2CF9AE}" pid="286" name="FSC#SKNAD@103.500:nad_vr">
    <vt:lpwstr/>
  </property>
  <property fmtid="{D5CDD505-2E9C-101B-9397-08002B2CF9AE}" pid="287" name="FSC#SKNAD@103.500:nad_AttrDateDatumPodpisania">
    <vt:lpwstr/>
  </property>
  <property fmtid="{D5CDD505-2E9C-101B-9397-08002B2CF9AE}" pid="288" name="FSC#SKNAD@103.500:nad_pripobjname">
    <vt:lpwstr/>
  </property>
  <property fmtid="{D5CDD505-2E9C-101B-9397-08002B2CF9AE}" pid="289" name="FSC#SKNAD@103.500:nad_pripVytvorilKto">
    <vt:lpwstr/>
  </property>
  <property fmtid="{D5CDD505-2E9C-101B-9397-08002B2CF9AE}" pid="290" name="FSC#SKNAD@103.500:nad_pripVytvorilKedy">
    <vt:lpwstr>17.10.2022, 15:53</vt:lpwstr>
  </property>
  <property fmtid="{D5CDD505-2E9C-101B-9397-08002B2CF9AE}" pid="291" name="FSC#SKNAD@103.500:nad_AttrStrCisloNA">
    <vt:lpwstr/>
  </property>
  <property fmtid="{D5CDD505-2E9C-101B-9397-08002B2CF9AE}" pid="292" name="FSC#SKNAD@103.500:nad_AttrDateUcinnaOd">
    <vt:lpwstr/>
  </property>
  <property fmtid="{D5CDD505-2E9C-101B-9397-08002B2CF9AE}" pid="293" name="FSC#SKNAD@103.500:nad_AttrDateUcinnaDo">
    <vt:lpwstr/>
  </property>
  <property fmtid="{D5CDD505-2E9C-101B-9397-08002B2CF9AE}" pid="294" name="FSC#SKNAD@103.500:nad_AttrPtrPredchadzajuceNA">
    <vt:lpwstr/>
  </property>
  <property fmtid="{D5CDD505-2E9C-101B-9397-08002B2CF9AE}" pid="295" name="FSC#SKNAD@103.500:nad_AttrPtrSpracovatelOU">
    <vt:lpwstr/>
  </property>
  <property fmtid="{D5CDD505-2E9C-101B-9397-08002B2CF9AE}" pid="296" name="FSC#SKNAD@103.500:nad_AttrPtrPatriKNA">
    <vt:lpwstr/>
  </property>
  <property fmtid="{D5CDD505-2E9C-101B-9397-08002B2CF9AE}" pid="297" name="FSC#SKNAD@103.500:nad_AttrIntCisloDodatku">
    <vt:lpwstr/>
  </property>
  <property fmtid="{D5CDD505-2E9C-101B-9397-08002B2CF9AE}" pid="298" name="FSC#SKNAD@103.500:nad_AttrPtrSpracVeduci">
    <vt:lpwstr/>
  </property>
  <property fmtid="{D5CDD505-2E9C-101B-9397-08002B2CF9AE}" pid="299" name="FSC#SKNAD@103.500:nad_AttrPtrSpracVeduciOU">
    <vt:lpwstr/>
  </property>
  <property fmtid="{D5CDD505-2E9C-101B-9397-08002B2CF9AE}" pid="300" name="FSC#SKNAD@103.500:nad_spis">
    <vt:lpwstr/>
  </property>
  <property fmtid="{D5CDD505-2E9C-101B-9397-08002B2CF9AE}" pid="301" name="FSC#SKPUPP@103.500:pupp_riaditelPorady">
    <vt:lpwstr/>
  </property>
  <property fmtid="{D5CDD505-2E9C-101B-9397-08002B2CF9AE}" pid="302" name="FSC#SKPUPP@103.500:pupp_cisloporady">
    <vt:lpwstr/>
  </property>
  <property fmtid="{D5CDD505-2E9C-101B-9397-08002B2CF9AE}" pid="303" name="FSC#SKPUPP@103.500:pupp_konanieOHodine">
    <vt:lpwstr/>
  </property>
  <property fmtid="{D5CDD505-2E9C-101B-9397-08002B2CF9AE}" pid="304" name="FSC#SKPUPP@103.500:pupp_datPorMesiacString">
    <vt:lpwstr/>
  </property>
  <property fmtid="{D5CDD505-2E9C-101B-9397-08002B2CF9AE}" pid="305" name="FSC#SKPUPP@103.500:pupp_datumporady">
    <vt:lpwstr/>
  </property>
  <property fmtid="{D5CDD505-2E9C-101B-9397-08002B2CF9AE}" pid="306" name="FSC#SKPUPP@103.500:pupp_konaniedo">
    <vt:lpwstr/>
  </property>
  <property fmtid="{D5CDD505-2E9C-101B-9397-08002B2CF9AE}" pid="307" name="FSC#SKPUPP@103.500:pupp_konanieod">
    <vt:lpwstr/>
  </property>
  <property fmtid="{D5CDD505-2E9C-101B-9397-08002B2CF9AE}" pid="308" name="FSC#SKPUPP@103.500:pupp_menopp">
    <vt:lpwstr/>
  </property>
  <property fmtid="{D5CDD505-2E9C-101B-9397-08002B2CF9AE}" pid="309" name="FSC#SKPUPP@103.500:pupp_miestokonania">
    <vt:lpwstr/>
  </property>
  <property fmtid="{D5CDD505-2E9C-101B-9397-08002B2CF9AE}" pid="310" name="FSC#SKPUPP@103.500:pupp_temaporady">
    <vt:lpwstr/>
  </property>
  <property fmtid="{D5CDD505-2E9C-101B-9397-08002B2CF9AE}" pid="311" name="FSC#SKPUPP@103.500:pupp_ucastnici">
    <vt:lpwstr/>
  </property>
  <property fmtid="{D5CDD505-2E9C-101B-9397-08002B2CF9AE}" pid="312" name="FSC#SKPUPP@103.500:pupp_ulohy">
    <vt:lpwstr>test</vt:lpwstr>
  </property>
  <property fmtid="{D5CDD505-2E9C-101B-9397-08002B2CF9AE}" pid="313" name="FSC#SKPUPP@103.500:pupp_ucastnici_funkcie">
    <vt:lpwstr/>
  </property>
  <property fmtid="{D5CDD505-2E9C-101B-9397-08002B2CF9AE}" pid="314" name="FSC#SKPUPP@103.500:pupp_nazov_ulohy">
    <vt:lpwstr/>
  </property>
  <property fmtid="{D5CDD505-2E9C-101B-9397-08002B2CF9AE}" pid="315" name="FSC#SKPUPP@103.500:pupp_cislo_ulohy">
    <vt:lpwstr/>
  </property>
  <property fmtid="{D5CDD505-2E9C-101B-9397-08002B2CF9AE}" pid="316" name="FSC#SKPUPP@103.500:pupp_riesitel_ulohy">
    <vt:lpwstr/>
  </property>
  <property fmtid="{D5CDD505-2E9C-101B-9397-08002B2CF9AE}" pid="317" name="FSC#SKPUPP@103.500:pupp_vybavit_ulohy">
    <vt:lpwstr/>
  </property>
  <property fmtid="{D5CDD505-2E9C-101B-9397-08002B2CF9AE}" pid="318" name="FSC#SKPUPP@103.500:pupp_orgutvar">
    <vt:lpwstr/>
  </property>
  <property fmtid="{D5CDD505-2E9C-101B-9397-08002B2CF9AE}" pid="319" name="FSC#SKCPINTEGREG@103.510:cpt_emailaddress">
    <vt:lpwstr/>
  </property>
  <property fmtid="{D5CDD505-2E9C-101B-9397-08002B2CF9AE}" pid="320" name="FSC#SKCPINTEGREG@103.510:cpt_najblizsiodbor">
    <vt:lpwstr/>
  </property>
  <property fmtid="{D5CDD505-2E9C-101B-9397-08002B2CF9AE}" pid="321" name="FSC#SKCPINTEGREG@103.510:cpt_extension">
    <vt:lpwstr/>
  </property>
  <property fmtid="{D5CDD505-2E9C-101B-9397-08002B2CF9AE}" pid="322" name="FSC#COOELAK@1.1001:Subject">
    <vt:lpwstr>RD_publicita_221012</vt:lpwstr>
  </property>
  <property fmtid="{D5CDD505-2E9C-101B-9397-08002B2CF9AE}" pid="323" name="FSC#COOELAK@1.1001:FileReference">
    <vt:lpwstr>10347-2022</vt:lpwstr>
  </property>
  <property fmtid="{D5CDD505-2E9C-101B-9397-08002B2CF9AE}" pid="324" name="FSC#COOELAK@1.1001:FileRefYear">
    <vt:lpwstr>2022</vt:lpwstr>
  </property>
  <property fmtid="{D5CDD505-2E9C-101B-9397-08002B2CF9AE}" pid="325" name="FSC#COOELAK@1.1001:FileRefOrdinal">
    <vt:lpwstr>10347</vt:lpwstr>
  </property>
  <property fmtid="{D5CDD505-2E9C-101B-9397-08002B2CF9AE}" pid="326" name="FSC#COOELAK@1.1001:FileRefOU">
    <vt:lpwstr>ODDRP</vt:lpwstr>
  </property>
  <property fmtid="{D5CDD505-2E9C-101B-9397-08002B2CF9AE}" pid="327" name="FSC#COOELAK@1.1001:Organization">
    <vt:lpwstr/>
  </property>
  <property fmtid="{D5CDD505-2E9C-101B-9397-08002B2CF9AE}" pid="328" name="FSC#COOELAK@1.1001:Owner">
    <vt:lpwstr>Podbrežná, Lenka, Ing.</vt:lpwstr>
  </property>
  <property fmtid="{D5CDD505-2E9C-101B-9397-08002B2CF9AE}" pid="329" name="FSC#COOELAK@1.1001:OwnerExtension">
    <vt:lpwstr/>
  </property>
  <property fmtid="{D5CDD505-2E9C-101B-9397-08002B2CF9AE}" pid="330" name="FSC#COOELAK@1.1001:OwnerFaxExtension">
    <vt:lpwstr/>
  </property>
  <property fmtid="{D5CDD505-2E9C-101B-9397-08002B2CF9AE}" pid="331" name="FSC#COOELAK@1.1001:DispatchedBy">
    <vt:lpwstr/>
  </property>
  <property fmtid="{D5CDD505-2E9C-101B-9397-08002B2CF9AE}" pid="332" name="FSC#COOELAK@1.1001:DispatchedAt">
    <vt:lpwstr/>
  </property>
  <property fmtid="{D5CDD505-2E9C-101B-9397-08002B2CF9AE}" pid="333" name="FSC#COOELAK@1.1001:ApprovedBy">
    <vt:lpwstr/>
  </property>
  <property fmtid="{D5CDD505-2E9C-101B-9397-08002B2CF9AE}" pid="334" name="FSC#COOELAK@1.1001:ApprovedAt">
    <vt:lpwstr/>
  </property>
  <property fmtid="{D5CDD505-2E9C-101B-9397-08002B2CF9AE}" pid="335" name="FSC#COOELAK@1.1001:Department">
    <vt:lpwstr>ODDRP (Oddelenie riadenia projektov)</vt:lpwstr>
  </property>
  <property fmtid="{D5CDD505-2E9C-101B-9397-08002B2CF9AE}" pid="336" name="FSC#COOELAK@1.1001:CreatedAt">
    <vt:lpwstr>17.10.2022</vt:lpwstr>
  </property>
  <property fmtid="{D5CDD505-2E9C-101B-9397-08002B2CF9AE}" pid="337" name="FSC#COOELAK@1.1001:OU">
    <vt:lpwstr>ODDRP (Oddelenie riadenia projektov)</vt:lpwstr>
  </property>
  <property fmtid="{D5CDD505-2E9C-101B-9397-08002B2CF9AE}" pid="338" name="FSC#COOELAK@1.1001:Priority">
    <vt:lpwstr> ()</vt:lpwstr>
  </property>
  <property fmtid="{D5CDD505-2E9C-101B-9397-08002B2CF9AE}" pid="339" name="FSC#COOELAK@1.1001:ObjBarCode">
    <vt:lpwstr>*COO.2090.100.9.5479647*</vt:lpwstr>
  </property>
  <property fmtid="{D5CDD505-2E9C-101B-9397-08002B2CF9AE}" pid="340" name="FSC#COOELAK@1.1001:RefBarCode">
    <vt:lpwstr>*COO.2090.100.9.5479473*</vt:lpwstr>
  </property>
  <property fmtid="{D5CDD505-2E9C-101B-9397-08002B2CF9AE}" pid="341" name="FSC#COOELAK@1.1001:FileRefBarCode">
    <vt:lpwstr>*10347-2022*</vt:lpwstr>
  </property>
  <property fmtid="{D5CDD505-2E9C-101B-9397-08002B2CF9AE}" pid="342" name="FSC#COOELAK@1.1001:ExternalRef">
    <vt:lpwstr/>
  </property>
  <property fmtid="{D5CDD505-2E9C-101B-9397-08002B2CF9AE}" pid="343" name="FSC#COOELAK@1.1001:IncomingNumber">
    <vt:lpwstr/>
  </property>
  <property fmtid="{D5CDD505-2E9C-101B-9397-08002B2CF9AE}" pid="344" name="FSC#COOELAK@1.1001:IncomingSubject">
    <vt:lpwstr/>
  </property>
  <property fmtid="{D5CDD505-2E9C-101B-9397-08002B2CF9AE}" pid="345" name="FSC#COOELAK@1.1001:ProcessResponsible">
    <vt:lpwstr/>
  </property>
  <property fmtid="{D5CDD505-2E9C-101B-9397-08002B2CF9AE}" pid="346" name="FSC#COOELAK@1.1001:ProcessResponsiblePhone">
    <vt:lpwstr/>
  </property>
  <property fmtid="{D5CDD505-2E9C-101B-9397-08002B2CF9AE}" pid="347" name="FSC#COOELAK@1.1001:ProcessResponsibleMail">
    <vt:lpwstr/>
  </property>
  <property fmtid="{D5CDD505-2E9C-101B-9397-08002B2CF9AE}" pid="348" name="FSC#COOELAK@1.1001:ProcessResponsibleFax">
    <vt:lpwstr/>
  </property>
  <property fmtid="{D5CDD505-2E9C-101B-9397-08002B2CF9AE}" pid="349" name="FSC#COOELAK@1.1001:ApproverFirstName">
    <vt:lpwstr/>
  </property>
  <property fmtid="{D5CDD505-2E9C-101B-9397-08002B2CF9AE}" pid="350" name="FSC#COOELAK@1.1001:ApproverSurName">
    <vt:lpwstr/>
  </property>
  <property fmtid="{D5CDD505-2E9C-101B-9397-08002B2CF9AE}" pid="351" name="FSC#COOELAK@1.1001:ApproverTitle">
    <vt:lpwstr/>
  </property>
  <property fmtid="{D5CDD505-2E9C-101B-9397-08002B2CF9AE}" pid="352" name="FSC#COOELAK@1.1001:ExternalDate">
    <vt:lpwstr/>
  </property>
  <property fmtid="{D5CDD505-2E9C-101B-9397-08002B2CF9AE}" pid="353" name="FSC#COOELAK@1.1001:SettlementApprovedAt">
    <vt:lpwstr/>
  </property>
  <property fmtid="{D5CDD505-2E9C-101B-9397-08002B2CF9AE}" pid="354" name="FSC#COOELAK@1.1001:BaseNumber">
    <vt:lpwstr>SK1</vt:lpwstr>
  </property>
  <property fmtid="{D5CDD505-2E9C-101B-9397-08002B2CF9AE}" pid="355" name="FSC#COOELAK@1.1001:CurrentUserRolePos">
    <vt:lpwstr>vedúci</vt:lpwstr>
  </property>
  <property fmtid="{D5CDD505-2E9C-101B-9397-08002B2CF9AE}" pid="356" name="FSC#COOELAK@1.1001:CurrentUserEmail">
    <vt:lpwstr>lenka.kyselova@bbsk.sk</vt:lpwstr>
  </property>
  <property fmtid="{D5CDD505-2E9C-101B-9397-08002B2CF9AE}" pid="357" name="FSC#ELAKGOV@1.1001:PersonalSubjGender">
    <vt:lpwstr/>
  </property>
  <property fmtid="{D5CDD505-2E9C-101B-9397-08002B2CF9AE}" pid="358" name="FSC#ELAKGOV@1.1001:PersonalSubjFirstName">
    <vt:lpwstr/>
  </property>
  <property fmtid="{D5CDD505-2E9C-101B-9397-08002B2CF9AE}" pid="359" name="FSC#ELAKGOV@1.1001:PersonalSubjSurName">
    <vt:lpwstr/>
  </property>
  <property fmtid="{D5CDD505-2E9C-101B-9397-08002B2CF9AE}" pid="360" name="FSC#ELAKGOV@1.1001:PersonalSubjSalutation">
    <vt:lpwstr/>
  </property>
  <property fmtid="{D5CDD505-2E9C-101B-9397-08002B2CF9AE}" pid="361" name="FSC#ELAKGOV@1.1001:PersonalSubjAddress">
    <vt:lpwstr/>
  </property>
  <property fmtid="{D5CDD505-2E9C-101B-9397-08002B2CF9AE}" pid="362" name="FSC#ATSTATECFG@1.1001:Office">
    <vt:lpwstr/>
  </property>
  <property fmtid="{D5CDD505-2E9C-101B-9397-08002B2CF9AE}" pid="363" name="FSC#ATSTATECFG@1.1001:Agent">
    <vt:lpwstr>Ing. Lenka Podbrežná</vt:lpwstr>
  </property>
  <property fmtid="{D5CDD505-2E9C-101B-9397-08002B2CF9AE}" pid="364" name="FSC#ATSTATECFG@1.1001:AgentPhone">
    <vt:lpwstr/>
  </property>
  <property fmtid="{D5CDD505-2E9C-101B-9397-08002B2CF9AE}" pid="365" name="FSC#ATSTATECFG@1.1001:DepartmentFax">
    <vt:lpwstr/>
  </property>
  <property fmtid="{D5CDD505-2E9C-101B-9397-08002B2CF9AE}" pid="366" name="FSC#ATSTATECFG@1.1001:DepartmentEmail">
    <vt:lpwstr/>
  </property>
  <property fmtid="{D5CDD505-2E9C-101B-9397-08002B2CF9AE}" pid="367" name="FSC#ATSTATECFG@1.1001:SubfileDate">
    <vt:lpwstr>17.10.2022</vt:lpwstr>
  </property>
  <property fmtid="{D5CDD505-2E9C-101B-9397-08002B2CF9AE}" pid="368" name="FSC#ATSTATECFG@1.1001:SubfileSubject">
    <vt:lpwstr>Predbežná ZFK1651/2022/ODDRP - RÁMCOVÁ ZMLUVA O ZABEZPEČENÍ PUBLICITY PROJEKTOV</vt:lpwstr>
  </property>
  <property fmtid="{D5CDD505-2E9C-101B-9397-08002B2CF9AE}" pid="369" name="FSC#ATSTATECFG@1.1001:DepartmentZipCode">
    <vt:lpwstr/>
  </property>
  <property fmtid="{D5CDD505-2E9C-101B-9397-08002B2CF9AE}" pid="370" name="FSC#ATSTATECFG@1.1001:DepartmentCountry">
    <vt:lpwstr/>
  </property>
  <property fmtid="{D5CDD505-2E9C-101B-9397-08002B2CF9AE}" pid="371" name="FSC#ATSTATECFG@1.1001:DepartmentCity">
    <vt:lpwstr/>
  </property>
  <property fmtid="{D5CDD505-2E9C-101B-9397-08002B2CF9AE}" pid="372" name="FSC#ATSTATECFG@1.1001:DepartmentStreet">
    <vt:lpwstr/>
  </property>
  <property fmtid="{D5CDD505-2E9C-101B-9397-08002B2CF9AE}" pid="373" name="FSC#ATSTATECFG@1.1001:DepartmentDVR">
    <vt:lpwstr/>
  </property>
  <property fmtid="{D5CDD505-2E9C-101B-9397-08002B2CF9AE}" pid="374" name="FSC#ATSTATECFG@1.1001:DepartmentUID">
    <vt:lpwstr/>
  </property>
  <property fmtid="{D5CDD505-2E9C-101B-9397-08002B2CF9AE}" pid="375" name="FSC#ATSTATECFG@1.1001:SubfileReference">
    <vt:lpwstr>-2022-1</vt:lpwstr>
  </property>
  <property fmtid="{D5CDD505-2E9C-101B-9397-08002B2CF9AE}" pid="376" name="FSC#ATSTATECFG@1.1001:Clause">
    <vt:lpwstr/>
  </property>
  <property fmtid="{D5CDD505-2E9C-101B-9397-08002B2CF9AE}" pid="377" name="FSC#ATSTATECFG@1.1001:ApprovedSignature">
    <vt:lpwstr>JUDr. Ivana Mesiariková</vt:lpwstr>
  </property>
  <property fmtid="{D5CDD505-2E9C-101B-9397-08002B2CF9AE}" pid="378" name="FSC#ATSTATECFG@1.1001:BankAccount">
    <vt:lpwstr/>
  </property>
  <property fmtid="{D5CDD505-2E9C-101B-9397-08002B2CF9AE}" pid="379" name="FSC#ATSTATECFG@1.1001:BankAccountOwner">
    <vt:lpwstr/>
  </property>
  <property fmtid="{D5CDD505-2E9C-101B-9397-08002B2CF9AE}" pid="380" name="FSC#ATSTATECFG@1.1001:BankInstitute">
    <vt:lpwstr/>
  </property>
  <property fmtid="{D5CDD505-2E9C-101B-9397-08002B2CF9AE}" pid="381" name="FSC#ATSTATECFG@1.1001:BankAccountID">
    <vt:lpwstr/>
  </property>
  <property fmtid="{D5CDD505-2E9C-101B-9397-08002B2CF9AE}" pid="382" name="FSC#ATSTATECFG@1.1001:BankAccountIBAN">
    <vt:lpwstr/>
  </property>
  <property fmtid="{D5CDD505-2E9C-101B-9397-08002B2CF9AE}" pid="383" name="FSC#ATSTATECFG@1.1001:BankAccountBIC">
    <vt:lpwstr/>
  </property>
  <property fmtid="{D5CDD505-2E9C-101B-9397-08002B2CF9AE}" pid="384" name="FSC#ATSTATECFG@1.1001:BankName">
    <vt:lpwstr/>
  </property>
  <property fmtid="{D5CDD505-2E9C-101B-9397-08002B2CF9AE}" pid="385" name="FSC#COOELAK@1.1001:ObjectAddressees">
    <vt:lpwstr/>
  </property>
  <property fmtid="{D5CDD505-2E9C-101B-9397-08002B2CF9AE}" pid="386" name="FSC#COOSYSTEM@1.1:Container">
    <vt:lpwstr>COO.2090.100.9.5479647</vt:lpwstr>
  </property>
  <property fmtid="{D5CDD505-2E9C-101B-9397-08002B2CF9AE}" pid="387" name="FSC#FSCFOLIO@1.1001:docpropproject">
    <vt:lpwstr/>
  </property>
  <property fmtid="{D5CDD505-2E9C-101B-9397-08002B2CF9AE}" pid="388" name="FSC#SKBBSK@103.510:viz_AttrStrFileSubject">
    <vt:lpwstr/>
  </property>
  <property fmtid="{D5CDD505-2E9C-101B-9397-08002B2CF9AE}" pid="389" name="FSC#SKBBSK@103.510:viz_AttrStrCisloZmluvy">
    <vt:lpwstr/>
  </property>
  <property fmtid="{D5CDD505-2E9C-101B-9397-08002B2CF9AE}" pid="390" name="FSC#SKBBSK@103.510:viz_AttrStrCisloDodatku">
    <vt:lpwstr/>
  </property>
  <property fmtid="{D5CDD505-2E9C-101B-9397-08002B2CF9AE}" pid="391" name="FSC#SKBBSK@103.510:viz_AttrStrCisloZmlVDodatku">
    <vt:lpwstr/>
  </property>
  <property fmtid="{D5CDD505-2E9C-101B-9397-08002B2CF9AE}" pid="392" name="FSC#SKCONV@103.510:docname">
    <vt:lpwstr/>
  </property>
</Properties>
</file>