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2599" w14:textId="77777777" w:rsidR="00E01882" w:rsidRPr="00902037" w:rsidRDefault="00E01882" w:rsidP="000E0BC3">
      <w:pPr>
        <w:spacing w:after="0" w:line="240" w:lineRule="auto"/>
        <w:jc w:val="center"/>
        <w:rPr>
          <w:rFonts w:cs="Calibri"/>
          <w:b/>
          <w:bCs/>
        </w:rPr>
      </w:pPr>
      <w:r w:rsidRPr="00902037">
        <w:rPr>
          <w:rFonts w:cs="Calibri"/>
          <w:b/>
          <w:bCs/>
        </w:rPr>
        <w:t>Technická špecifikácia predmetu zákazky</w:t>
      </w:r>
    </w:p>
    <w:p w14:paraId="3895A35F" w14:textId="2C780691" w:rsidR="00E01882" w:rsidRDefault="00E01882" w:rsidP="000E0BC3">
      <w:pPr>
        <w:jc w:val="both"/>
      </w:pPr>
    </w:p>
    <w:p w14:paraId="195E931C" w14:textId="77777777" w:rsidR="00E01882" w:rsidRPr="00C804A0" w:rsidRDefault="00E01882" w:rsidP="000E0BC3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0E0BC3">
        <w:rPr>
          <w:rFonts w:ascii="Calibri" w:hAnsi="Calibri" w:cs="Calibri"/>
          <w:b/>
          <w:bCs/>
          <w:sz w:val="20"/>
          <w:szCs w:val="20"/>
          <w:highlight w:val="lightGray"/>
        </w:rPr>
        <w:t>Veľkoplošný pútač a stála tabula</w:t>
      </w:r>
      <w:r w:rsidRPr="00C804A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D83C2C2" w14:textId="77777777" w:rsidR="00E01882" w:rsidRPr="0020155D" w:rsidRDefault="00E01882" w:rsidP="000E0BC3">
      <w:pPr>
        <w:shd w:val="clear" w:color="auto" w:fill="FFFFFF"/>
        <w:spacing w:after="0"/>
        <w:jc w:val="both"/>
        <w:rPr>
          <w:rFonts w:cs="Calibri"/>
          <w:sz w:val="20"/>
          <w:szCs w:val="20"/>
        </w:rPr>
      </w:pPr>
      <w:r w:rsidRPr="0020155D">
        <w:rPr>
          <w:rFonts w:cs="Calibri"/>
          <w:sz w:val="20"/>
          <w:szCs w:val="20"/>
        </w:rPr>
        <w:t xml:space="preserve">Grafický návrh musí byť v zmysle MANUÁLU PRE INFORMOVANIE A KOMUNIKÁCIU pre prijímateľov Operačný program IROP  2014 – 2020 (v.1.8  platná od 1.3.2022 alebo neskôr po tomto dátume) </w:t>
      </w:r>
    </w:p>
    <w:p w14:paraId="15CC2349" w14:textId="7CA85A56" w:rsidR="00E01882" w:rsidRPr="0020155D" w:rsidRDefault="00000000" w:rsidP="000E0BC3">
      <w:pPr>
        <w:shd w:val="clear" w:color="auto" w:fill="FFFFFF"/>
        <w:spacing w:after="0"/>
        <w:jc w:val="both"/>
        <w:rPr>
          <w:rFonts w:cs="Calibri"/>
          <w:sz w:val="20"/>
          <w:szCs w:val="20"/>
        </w:rPr>
      </w:pPr>
      <w:hyperlink r:id="rId7" w:history="1">
        <w:r w:rsidR="00E01882" w:rsidRPr="0020155D">
          <w:rPr>
            <w:rStyle w:val="Hypertextovprepojenie"/>
            <w:rFonts w:cs="Calibri"/>
            <w:sz w:val="20"/>
            <w:szCs w:val="20"/>
          </w:rPr>
          <w:t>https://www.mirri.gov.sk/mpsr/irop-programove-obdobie-2014-2020/programove-dokumenty-irop/publicita/manual-pre-informovanie-a-komunikaciu-irop-verzia-1-8/</w:t>
        </w:r>
      </w:hyperlink>
    </w:p>
    <w:p w14:paraId="5C3E6213" w14:textId="31C23404" w:rsidR="00E01882" w:rsidRPr="0020155D" w:rsidRDefault="00E01882" w:rsidP="000E0BC3">
      <w:pPr>
        <w:shd w:val="clear" w:color="auto" w:fill="FFFFFF"/>
        <w:spacing w:after="0"/>
        <w:jc w:val="both"/>
        <w:rPr>
          <w:rFonts w:cs="Calibri"/>
          <w:sz w:val="20"/>
          <w:szCs w:val="20"/>
        </w:rPr>
      </w:pPr>
      <w:r w:rsidRPr="0020155D">
        <w:rPr>
          <w:rFonts w:cs="Calibri"/>
          <w:sz w:val="20"/>
          <w:szCs w:val="20"/>
        </w:rPr>
        <w:t xml:space="preserve">a tiež v súlade s príslušným Dizajn manuálom </w:t>
      </w:r>
      <w:r w:rsidR="00DB28EE" w:rsidRPr="0020155D">
        <w:rPr>
          <w:rFonts w:cs="Calibri"/>
          <w:sz w:val="20"/>
          <w:szCs w:val="20"/>
        </w:rPr>
        <w:t>IROP</w:t>
      </w:r>
      <w:r w:rsidRPr="0020155D">
        <w:rPr>
          <w:rFonts w:cs="Calibri"/>
          <w:sz w:val="20"/>
          <w:szCs w:val="20"/>
        </w:rPr>
        <w:t>: </w:t>
      </w:r>
    </w:p>
    <w:p w14:paraId="61D995F0" w14:textId="27F05006" w:rsidR="00E01882" w:rsidRPr="0020155D" w:rsidRDefault="00000000" w:rsidP="000E0BC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hyperlink r:id="rId8" w:history="1">
        <w:r w:rsidR="00E01882" w:rsidRPr="0020155D">
          <w:rPr>
            <w:rStyle w:val="Hypertextovprepojenie"/>
            <w:rFonts w:asciiTheme="minorHAnsi" w:hAnsiTheme="minorHAnsi" w:cstheme="minorBidi"/>
            <w:sz w:val="20"/>
            <w:szCs w:val="20"/>
          </w:rPr>
          <w:t>https://www.sfrb.sk/wp-content/uploads/2021/05/Dizajn-manual-irop-2014-2020.pdf</w:t>
        </w:r>
      </w:hyperlink>
    </w:p>
    <w:p w14:paraId="734E5E29" w14:textId="77777777" w:rsidR="00E01882" w:rsidRPr="00C804A0" w:rsidRDefault="00E01882" w:rsidP="000E0BC3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35A04D5" w14:textId="77777777" w:rsidR="00E01882" w:rsidRPr="00C804A0" w:rsidRDefault="00E01882" w:rsidP="000E0BC3">
      <w:pPr>
        <w:pStyle w:val="Default"/>
        <w:jc w:val="both"/>
        <w:rPr>
          <w:rFonts w:ascii="Calibri" w:hAnsi="Calibri" w:cs="Calibri"/>
          <w:sz w:val="20"/>
          <w:szCs w:val="20"/>
          <w:u w:val="single"/>
        </w:rPr>
      </w:pPr>
      <w:r w:rsidRPr="00C804A0">
        <w:rPr>
          <w:rFonts w:ascii="Calibri" w:hAnsi="Calibri" w:cs="Calibri"/>
          <w:sz w:val="20"/>
          <w:szCs w:val="20"/>
          <w:u w:val="single"/>
        </w:rPr>
        <w:t>Súčasťou tejto časti zákazky sú:</w:t>
      </w:r>
    </w:p>
    <w:p w14:paraId="5F7847C1" w14:textId="0EFCDC50" w:rsidR="00E01882" w:rsidRDefault="00E01882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0E0BC3">
        <w:rPr>
          <w:rFonts w:ascii="Calibri" w:hAnsi="Calibri" w:cs="Calibri"/>
          <w:b/>
          <w:bCs/>
          <w:sz w:val="20"/>
          <w:szCs w:val="20"/>
          <w:highlight w:val="lightGray"/>
        </w:rPr>
        <w:t>Veľkoplošný pútač (dočasný)</w:t>
      </w:r>
      <w:r w:rsidR="00C064B2" w:rsidRPr="000E0BC3">
        <w:rPr>
          <w:rFonts w:ascii="Calibri" w:hAnsi="Calibri" w:cs="Calibri"/>
          <w:b/>
          <w:bCs/>
          <w:sz w:val="20"/>
          <w:szCs w:val="20"/>
          <w:highlight w:val="lightGray"/>
        </w:rPr>
        <w:t>:</w:t>
      </w:r>
      <w:r w:rsidR="00C064B2" w:rsidRPr="00FB7841">
        <w:rPr>
          <w:rFonts w:ascii="Calibri" w:hAnsi="Calibri" w:cs="Calibri"/>
          <w:sz w:val="20"/>
          <w:szCs w:val="20"/>
        </w:rPr>
        <w:t xml:space="preserve"> </w:t>
      </w:r>
      <w:r w:rsidR="00F76599" w:rsidRPr="00FB7841">
        <w:rPr>
          <w:rFonts w:ascii="Calibri" w:hAnsi="Calibri" w:cs="Calibri"/>
          <w:sz w:val="20"/>
          <w:szCs w:val="20"/>
        </w:rPr>
        <w:t xml:space="preserve">určený na použitie v exteriéri, </w:t>
      </w:r>
      <w:r w:rsidR="00C064B2" w:rsidRPr="00FB7841">
        <w:rPr>
          <w:rFonts w:ascii="Calibri" w:hAnsi="Calibri" w:cs="Calibri"/>
          <w:sz w:val="20"/>
          <w:szCs w:val="20"/>
        </w:rPr>
        <w:t>odolný voči poveternostným vplyvom, tvarovo stály, sendvičová doska</w:t>
      </w:r>
      <w:r w:rsidR="00F76599" w:rsidRPr="00FB7841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="00F76599" w:rsidRPr="00FB7841">
        <w:rPr>
          <w:rFonts w:ascii="Calibri" w:hAnsi="Calibri" w:cs="Calibri"/>
          <w:sz w:val="20"/>
          <w:szCs w:val="20"/>
        </w:rPr>
        <w:t>plasto</w:t>
      </w:r>
      <w:proofErr w:type="spellEnd"/>
      <w:r w:rsidR="00F76599" w:rsidRPr="00FB7841">
        <w:rPr>
          <w:rFonts w:ascii="Calibri" w:hAnsi="Calibri" w:cs="Calibri"/>
          <w:sz w:val="20"/>
          <w:szCs w:val="20"/>
        </w:rPr>
        <w:t>-hliník</w:t>
      </w:r>
      <w:r w:rsidR="00C064B2" w:rsidRPr="00FB7841">
        <w:rPr>
          <w:rFonts w:ascii="Calibri" w:hAnsi="Calibri" w:cs="Calibri"/>
          <w:sz w:val="20"/>
          <w:szCs w:val="20"/>
        </w:rPr>
        <w:t xml:space="preserve">, orientácia na šírku; tlač plnofarebná, stálofarebná, </w:t>
      </w:r>
      <w:bookmarkStart w:id="0" w:name="_Hlk109896851"/>
      <w:r w:rsidR="00C064B2" w:rsidRPr="00FB7841">
        <w:rPr>
          <w:rFonts w:ascii="Calibri" w:hAnsi="Calibri" w:cs="Calibri"/>
          <w:sz w:val="20"/>
          <w:szCs w:val="20"/>
        </w:rPr>
        <w:t>odolná voči UV žiareniu</w:t>
      </w:r>
      <w:bookmarkEnd w:id="0"/>
      <w:r w:rsidR="00C064B2" w:rsidRPr="00FB7841">
        <w:rPr>
          <w:rFonts w:ascii="Calibri" w:hAnsi="Calibri" w:cs="Calibri"/>
          <w:sz w:val="20"/>
          <w:szCs w:val="20"/>
        </w:rPr>
        <w:t>, priamo na dosku; životnosť materiálu a tlače 24 mesiacov</w:t>
      </w:r>
      <w:r w:rsidR="00F76599" w:rsidRPr="00FB7841">
        <w:rPr>
          <w:rFonts w:ascii="Calibri" w:hAnsi="Calibri" w:cs="Calibri"/>
          <w:sz w:val="20"/>
          <w:szCs w:val="20"/>
        </w:rPr>
        <w:t>, kovová konštrukcia na osadenie pútača vo voľnom priestore podľa pokynov obstarávateľa v mieste realizácie projektu</w:t>
      </w:r>
      <w:ins w:id="1" w:author="Priečková Kristína" w:date="2022-11-16T09:57:00Z">
        <w:r w:rsidR="009C18C5">
          <w:rPr>
            <w:rFonts w:ascii="Calibri" w:hAnsi="Calibri" w:cs="Calibri"/>
            <w:sz w:val="20"/>
            <w:szCs w:val="20"/>
          </w:rPr>
          <w:t xml:space="preserve">, </w:t>
        </w:r>
        <w:r w:rsidR="009C18C5" w:rsidRPr="000A5E43">
          <w:rPr>
            <w:rFonts w:asciiTheme="minorHAnsi" w:eastAsia="Times New Roman" w:hAnsiTheme="minorHAnsi" w:cstheme="minorHAnsi"/>
            <w:sz w:val="20"/>
            <w:szCs w:val="20"/>
          </w:rPr>
          <w:t>kotvenie</w:t>
        </w:r>
        <w:r w:rsidR="009C18C5">
          <w:rPr>
            <w:rFonts w:asciiTheme="minorHAnsi" w:eastAsia="Times New Roman" w:hAnsiTheme="minorHAnsi" w:cstheme="minorHAnsi"/>
            <w:sz w:val="20"/>
            <w:szCs w:val="20"/>
          </w:rPr>
          <w:t xml:space="preserve"> </w:t>
        </w:r>
        <w:r w:rsidR="009C18C5">
          <w:rPr>
            <w:rFonts w:asciiTheme="minorHAnsi" w:eastAsia="Times New Roman" w:hAnsiTheme="minorHAnsi" w:cstheme="minorHAnsi"/>
            <w:sz w:val="20"/>
            <w:szCs w:val="20"/>
          </w:rPr>
          <w:t>veľkoplošného pútača</w:t>
        </w:r>
        <w:r w:rsidR="009C18C5" w:rsidRPr="000A5E43">
          <w:rPr>
            <w:rFonts w:asciiTheme="minorHAnsi" w:eastAsia="Times New Roman" w:hAnsiTheme="minorHAnsi" w:cstheme="minorHAnsi"/>
            <w:sz w:val="20"/>
            <w:szCs w:val="20"/>
          </w:rPr>
          <w:t xml:space="preserve"> zabetónovaním do zeme</w:t>
        </w:r>
      </w:ins>
      <w:r w:rsidR="00FB7841">
        <w:rPr>
          <w:rFonts w:ascii="Calibri" w:hAnsi="Calibri" w:cs="Calibri"/>
          <w:sz w:val="20"/>
          <w:szCs w:val="20"/>
        </w:rPr>
        <w:t>.</w:t>
      </w:r>
    </w:p>
    <w:p w14:paraId="290AEE89" w14:textId="475D58D2" w:rsidR="00FB7841" w:rsidRPr="00FB7841" w:rsidRDefault="00FB7841" w:rsidP="000E0BC3">
      <w:pPr>
        <w:pStyle w:val="Default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FB7841">
        <w:rPr>
          <w:rFonts w:ascii="Calibri" w:hAnsi="Calibri" w:cs="Calibri"/>
          <w:i/>
          <w:iCs/>
          <w:sz w:val="20"/>
          <w:szCs w:val="20"/>
          <w:u w:val="single"/>
        </w:rPr>
        <w:t>Predpokladaný počet ks: 15</w:t>
      </w:r>
    </w:p>
    <w:p w14:paraId="0D30ABF2" w14:textId="77777777" w:rsidR="00613144" w:rsidRPr="00FB7841" w:rsidRDefault="00613144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4659201" w14:textId="43B4EA95" w:rsidR="00E01882" w:rsidRDefault="00E01882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0E0BC3">
        <w:rPr>
          <w:rFonts w:ascii="Calibri" w:hAnsi="Calibri" w:cs="Calibri"/>
          <w:b/>
          <w:bCs/>
          <w:sz w:val="20"/>
          <w:szCs w:val="20"/>
          <w:highlight w:val="lightGray"/>
        </w:rPr>
        <w:t>Stála tabuľa</w:t>
      </w:r>
      <w:r w:rsidR="001D4E36" w:rsidRPr="000E0BC3">
        <w:rPr>
          <w:rFonts w:ascii="Calibri" w:hAnsi="Calibri" w:cs="Calibri"/>
          <w:b/>
          <w:bCs/>
          <w:sz w:val="20"/>
          <w:szCs w:val="20"/>
          <w:highlight w:val="lightGray"/>
        </w:rPr>
        <w:t>:</w:t>
      </w:r>
      <w:r w:rsidR="001D4E36" w:rsidRPr="00FB784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2517E" w:rsidRPr="00FB7841">
        <w:rPr>
          <w:rFonts w:ascii="Calibri" w:hAnsi="Calibri" w:cs="Calibri"/>
          <w:sz w:val="20"/>
          <w:szCs w:val="20"/>
        </w:rPr>
        <w:t>určená na použitie v</w:t>
      </w:r>
      <w:r w:rsidR="00613144" w:rsidRPr="00FB7841">
        <w:rPr>
          <w:rFonts w:ascii="Calibri" w:hAnsi="Calibri" w:cs="Calibri"/>
          <w:sz w:val="20"/>
          <w:szCs w:val="20"/>
        </w:rPr>
        <w:t> </w:t>
      </w:r>
      <w:r w:rsidR="00A023E3" w:rsidRPr="00FB7841">
        <w:rPr>
          <w:rFonts w:ascii="Calibri" w:hAnsi="Calibri" w:cs="Calibri"/>
          <w:sz w:val="20"/>
          <w:szCs w:val="20"/>
        </w:rPr>
        <w:t>exteriéri</w:t>
      </w:r>
      <w:r w:rsidR="00613144" w:rsidRPr="00FB7841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613144" w:rsidRPr="00FB7841">
        <w:rPr>
          <w:rFonts w:ascii="Calibri" w:hAnsi="Calibri" w:cs="Calibri"/>
          <w:sz w:val="20"/>
          <w:szCs w:val="20"/>
        </w:rPr>
        <w:t>vodeodolná</w:t>
      </w:r>
      <w:proofErr w:type="spellEnd"/>
      <w:r w:rsidR="00613144" w:rsidRPr="00FB7841">
        <w:rPr>
          <w:rFonts w:ascii="Calibri" w:hAnsi="Calibri" w:cs="Calibri"/>
          <w:sz w:val="20"/>
          <w:szCs w:val="20"/>
        </w:rPr>
        <w:t>, mrazuvzdorná</w:t>
      </w:r>
      <w:r w:rsidR="00F2517E" w:rsidRPr="00FB7841">
        <w:rPr>
          <w:rFonts w:ascii="Calibri" w:hAnsi="Calibri" w:cs="Calibri"/>
          <w:sz w:val="20"/>
          <w:szCs w:val="20"/>
        </w:rPr>
        <w:t>,</w:t>
      </w:r>
      <w:r w:rsidR="00613144" w:rsidRPr="00FB7841">
        <w:rPr>
          <w:rFonts w:ascii="Calibri" w:hAnsi="Calibri" w:cs="Calibri"/>
          <w:sz w:val="20"/>
          <w:szCs w:val="20"/>
        </w:rPr>
        <w:t xml:space="preserve"> odolná voči UV žiareniu), </w:t>
      </w:r>
      <w:r w:rsidR="00F2517E" w:rsidRPr="00FB7841">
        <w:rPr>
          <w:rFonts w:ascii="Calibri" w:hAnsi="Calibri" w:cs="Calibri"/>
          <w:sz w:val="20"/>
          <w:szCs w:val="20"/>
        </w:rPr>
        <w:t xml:space="preserve"> materiál kov</w:t>
      </w:r>
      <w:r w:rsidR="00A023E3" w:rsidRPr="00FB7841">
        <w:rPr>
          <w:rFonts w:ascii="Calibri" w:hAnsi="Calibri" w:cs="Calibri"/>
          <w:sz w:val="20"/>
          <w:szCs w:val="20"/>
        </w:rPr>
        <w:t>/</w:t>
      </w:r>
      <w:r w:rsidR="00F2517E" w:rsidRPr="00FB7841">
        <w:rPr>
          <w:rFonts w:ascii="Calibri" w:hAnsi="Calibri" w:cs="Calibri"/>
          <w:sz w:val="20"/>
          <w:szCs w:val="20"/>
        </w:rPr>
        <w:t>plast</w:t>
      </w:r>
      <w:r w:rsidR="00A023E3" w:rsidRPr="00FB7841">
        <w:rPr>
          <w:rFonts w:ascii="Calibri" w:hAnsi="Calibri" w:cs="Calibri"/>
          <w:sz w:val="20"/>
          <w:szCs w:val="20"/>
        </w:rPr>
        <w:t xml:space="preserve"> s trvalou </w:t>
      </w:r>
      <w:r w:rsidR="00613144" w:rsidRPr="00FB7841">
        <w:rPr>
          <w:rFonts w:ascii="Calibri" w:hAnsi="Calibri" w:cs="Calibri"/>
          <w:sz w:val="20"/>
          <w:szCs w:val="20"/>
        </w:rPr>
        <w:t xml:space="preserve">jednostrannou </w:t>
      </w:r>
      <w:r w:rsidR="00A023E3" w:rsidRPr="00FB7841">
        <w:rPr>
          <w:rFonts w:ascii="Calibri" w:hAnsi="Calibri" w:cs="Calibri"/>
          <w:sz w:val="20"/>
          <w:szCs w:val="20"/>
        </w:rPr>
        <w:t xml:space="preserve">plnofarebnou potlačou do exteriéru, </w:t>
      </w:r>
      <w:ins w:id="2" w:author="Priečková Kristína" w:date="2022-11-15T08:38:00Z">
        <w:r w:rsidR="00043B11" w:rsidRPr="000A5E43">
          <w:rPr>
            <w:rFonts w:asciiTheme="minorHAnsi" w:eastAsia="Times New Roman" w:hAnsiTheme="minorHAnsi" w:cstheme="minorHAnsi"/>
            <w:sz w:val="20"/>
            <w:szCs w:val="20"/>
          </w:rPr>
          <w:t>kotvenie</w:t>
        </w:r>
        <w:r w:rsidR="00043B11">
          <w:rPr>
            <w:rFonts w:asciiTheme="minorHAnsi" w:eastAsia="Times New Roman" w:hAnsiTheme="minorHAnsi" w:cstheme="minorHAnsi"/>
            <w:sz w:val="20"/>
            <w:szCs w:val="20"/>
          </w:rPr>
          <w:t xml:space="preserve"> stálej tabule</w:t>
        </w:r>
        <w:r w:rsidR="00043B11" w:rsidRPr="000A5E43">
          <w:rPr>
            <w:rFonts w:asciiTheme="minorHAnsi" w:eastAsia="Times New Roman" w:hAnsiTheme="minorHAnsi" w:cstheme="minorHAnsi"/>
            <w:sz w:val="20"/>
            <w:szCs w:val="20"/>
          </w:rPr>
          <w:t xml:space="preserve"> zabetónovaním do zeme</w:t>
        </w:r>
        <w:r w:rsidR="00043B11">
          <w:rPr>
            <w:rFonts w:asciiTheme="minorHAnsi" w:eastAsia="Times New Roman" w:hAnsiTheme="minorHAnsi" w:cstheme="minorHAnsi"/>
            <w:sz w:val="20"/>
            <w:szCs w:val="20"/>
          </w:rPr>
          <w:t xml:space="preserve">, </w:t>
        </w:r>
      </w:ins>
      <w:r w:rsidR="00A023E3" w:rsidRPr="00FB7841">
        <w:rPr>
          <w:rFonts w:ascii="Calibri" w:hAnsi="Calibri" w:cs="Calibri"/>
          <w:sz w:val="20"/>
          <w:szCs w:val="20"/>
        </w:rPr>
        <w:t xml:space="preserve">musí byť inštalovaná najmenej po dobu 5 rokov, </w:t>
      </w:r>
      <w:r w:rsidR="00F2517E" w:rsidRPr="00FB7841">
        <w:rPr>
          <w:rFonts w:ascii="Calibri" w:hAnsi="Calibri" w:cs="Calibri"/>
          <w:sz w:val="20"/>
          <w:szCs w:val="20"/>
        </w:rPr>
        <w:t xml:space="preserve">možnosť </w:t>
      </w:r>
      <w:r w:rsidR="00A023E3" w:rsidRPr="00FB7841">
        <w:rPr>
          <w:rFonts w:ascii="Calibri" w:hAnsi="Calibri" w:cs="Calibri"/>
          <w:sz w:val="20"/>
          <w:szCs w:val="20"/>
        </w:rPr>
        <w:t>uchytenia</w:t>
      </w:r>
      <w:r w:rsidR="00F2517E" w:rsidRPr="00FB7841">
        <w:rPr>
          <w:rFonts w:ascii="Calibri" w:hAnsi="Calibri" w:cs="Calibri"/>
          <w:sz w:val="20"/>
          <w:szCs w:val="20"/>
        </w:rPr>
        <w:t xml:space="preserve"> na stavebnom objekte </w:t>
      </w:r>
      <w:r w:rsidR="005D19D7" w:rsidRPr="00FB7841">
        <w:rPr>
          <w:rFonts w:ascii="Calibri" w:hAnsi="Calibri" w:cs="Calibri"/>
          <w:sz w:val="20"/>
          <w:szCs w:val="20"/>
        </w:rPr>
        <w:t>v mieste realizácie projektu</w:t>
      </w:r>
      <w:r w:rsidR="00A023E3" w:rsidRPr="00FB7841">
        <w:rPr>
          <w:rFonts w:ascii="Calibri" w:hAnsi="Calibri" w:cs="Calibri"/>
          <w:sz w:val="20"/>
          <w:szCs w:val="20"/>
        </w:rPr>
        <w:t xml:space="preserve"> podľa pokynov objednávateľa</w:t>
      </w:r>
      <w:r w:rsidR="00613144" w:rsidRPr="00FB7841">
        <w:rPr>
          <w:rFonts w:ascii="Calibri" w:hAnsi="Calibri" w:cs="Calibri"/>
          <w:sz w:val="20"/>
          <w:szCs w:val="20"/>
        </w:rPr>
        <w:t xml:space="preserve"> použitím nekorodujúcich pomocných materiálov</w:t>
      </w:r>
      <w:r w:rsidR="00043B11">
        <w:rPr>
          <w:rFonts w:ascii="Calibri" w:hAnsi="Calibri" w:cs="Calibri"/>
          <w:sz w:val="20"/>
          <w:szCs w:val="20"/>
        </w:rPr>
        <w:t>.</w:t>
      </w:r>
      <w:ins w:id="3" w:author="Priečková Kristína" w:date="2022-11-15T08:37:00Z">
        <w:r w:rsidR="00043B11" w:rsidRPr="00043B11">
          <w:rPr>
            <w:rFonts w:eastAsia="Times New Roman"/>
          </w:rPr>
          <w:t xml:space="preserve"> </w:t>
        </w:r>
      </w:ins>
    </w:p>
    <w:p w14:paraId="500817C7" w14:textId="6B8B4E04" w:rsidR="00FB7841" w:rsidRPr="00947D44" w:rsidRDefault="00FB7841" w:rsidP="000E0BC3">
      <w:pPr>
        <w:pStyle w:val="Default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FB7841">
        <w:rPr>
          <w:rFonts w:ascii="Calibri" w:hAnsi="Calibri" w:cs="Calibri"/>
          <w:i/>
          <w:iCs/>
          <w:sz w:val="20"/>
          <w:szCs w:val="20"/>
          <w:u w:val="single"/>
        </w:rPr>
        <w:t xml:space="preserve">Predpokladaný počet ks: </w:t>
      </w:r>
      <w:r>
        <w:rPr>
          <w:rFonts w:ascii="Calibri" w:hAnsi="Calibri" w:cs="Calibri"/>
          <w:i/>
          <w:iCs/>
          <w:sz w:val="20"/>
          <w:szCs w:val="20"/>
          <w:u w:val="single"/>
        </w:rPr>
        <w:t>36</w:t>
      </w:r>
    </w:p>
    <w:p w14:paraId="287CA201" w14:textId="77777777" w:rsidR="00A57E46" w:rsidRPr="00FB7841" w:rsidRDefault="00A57E46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D510947" w14:textId="249CA542" w:rsidR="00DB28EE" w:rsidRPr="00290DFC" w:rsidRDefault="001D4E36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FB7841">
        <w:rPr>
          <w:rFonts w:ascii="Calibri" w:hAnsi="Calibri" w:cs="Calibri"/>
          <w:sz w:val="20"/>
          <w:szCs w:val="20"/>
        </w:rPr>
        <w:t xml:space="preserve">Cena musí obsahovať všetky náklady súvisiace s obstarávaním, </w:t>
      </w:r>
      <w:proofErr w:type="spellStart"/>
      <w:r w:rsidRPr="00FB7841">
        <w:rPr>
          <w:rFonts w:ascii="Calibri" w:hAnsi="Calibri" w:cs="Calibri"/>
          <w:sz w:val="20"/>
          <w:szCs w:val="20"/>
        </w:rPr>
        <w:t>t.j</w:t>
      </w:r>
      <w:proofErr w:type="spellEnd"/>
      <w:r w:rsidRPr="00FB7841">
        <w:rPr>
          <w:rFonts w:ascii="Calibri" w:hAnsi="Calibri" w:cs="Calibri"/>
          <w:sz w:val="20"/>
          <w:szCs w:val="20"/>
        </w:rPr>
        <w:t>. na</w:t>
      </w:r>
      <w:r w:rsidR="00290DFC" w:rsidRPr="00FB7841">
        <w:rPr>
          <w:rFonts w:ascii="Calibri" w:hAnsi="Calibri" w:cs="Calibri"/>
          <w:sz w:val="20"/>
          <w:szCs w:val="20"/>
        </w:rPr>
        <w:t>j</w:t>
      </w:r>
      <w:r w:rsidRPr="00FB7841">
        <w:rPr>
          <w:rFonts w:ascii="Calibri" w:hAnsi="Calibri" w:cs="Calibri"/>
          <w:sz w:val="20"/>
          <w:szCs w:val="20"/>
        </w:rPr>
        <w:t xml:space="preserve">mä náklady na výrobu, prepravu, inštaláciu </w:t>
      </w:r>
      <w:r w:rsidR="00290DFC" w:rsidRPr="00FB7841">
        <w:rPr>
          <w:rFonts w:ascii="Calibri" w:hAnsi="Calibri" w:cs="Calibri"/>
          <w:sz w:val="20"/>
          <w:szCs w:val="20"/>
        </w:rPr>
        <w:t>dočasného pútača aj trvalej tabule</w:t>
      </w:r>
      <w:r w:rsidR="005D19D7" w:rsidRPr="00FB7841">
        <w:rPr>
          <w:rFonts w:ascii="Calibri" w:hAnsi="Calibri" w:cs="Calibri"/>
          <w:sz w:val="20"/>
          <w:szCs w:val="20"/>
        </w:rPr>
        <w:t>:</w:t>
      </w:r>
      <w:r w:rsidR="00290DFC" w:rsidRPr="00FB7841">
        <w:rPr>
          <w:rFonts w:ascii="Calibri" w:hAnsi="Calibri" w:cs="Calibri"/>
          <w:sz w:val="20"/>
          <w:szCs w:val="20"/>
        </w:rPr>
        <w:t xml:space="preserve"> grafický návrh, grafické spracovanie, tlač a konečné doručenie na miesto dodania určené objednávateľom ako aj výdavky spojené s osadením trvalej tabule aj dočasného pút</w:t>
      </w:r>
      <w:r w:rsidR="00F2517E" w:rsidRPr="00FB7841">
        <w:rPr>
          <w:rFonts w:ascii="Calibri" w:hAnsi="Calibri" w:cs="Calibri"/>
          <w:sz w:val="20"/>
          <w:szCs w:val="20"/>
        </w:rPr>
        <w:t>a</w:t>
      </w:r>
      <w:r w:rsidR="00290DFC" w:rsidRPr="00FB7841">
        <w:rPr>
          <w:rFonts w:ascii="Calibri" w:hAnsi="Calibri" w:cs="Calibri"/>
          <w:sz w:val="20"/>
          <w:szCs w:val="20"/>
        </w:rPr>
        <w:t>ča</w:t>
      </w:r>
      <w:r w:rsidR="005D19D7" w:rsidRPr="00FB7841">
        <w:rPr>
          <w:rFonts w:ascii="Calibri" w:hAnsi="Calibri" w:cs="Calibri"/>
          <w:sz w:val="20"/>
          <w:szCs w:val="20"/>
        </w:rPr>
        <w:t xml:space="preserve"> a všetky ostatné súvisiace náklady. </w:t>
      </w:r>
      <w:r w:rsidR="00290DFC" w:rsidRPr="00FB7841">
        <w:rPr>
          <w:rFonts w:ascii="Calibri" w:hAnsi="Calibri" w:cs="Calibri"/>
          <w:sz w:val="20"/>
          <w:szCs w:val="20"/>
        </w:rPr>
        <w:t xml:space="preserve"> Grafický návrh musí byť písomne odsúhlasený pred zadaním do tlače zo strany objednávateľa.</w:t>
      </w:r>
    </w:p>
    <w:p w14:paraId="3892E361" w14:textId="1E001A1E" w:rsidR="006B10D3" w:rsidRPr="006B10D3" w:rsidRDefault="006B10D3" w:rsidP="000E0BC3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6B10D3">
        <w:rPr>
          <w:rFonts w:ascii="Calibri" w:hAnsi="Calibri" w:cs="Calibri"/>
          <w:b/>
          <w:bCs/>
          <w:sz w:val="20"/>
          <w:szCs w:val="20"/>
        </w:rPr>
        <w:t>Text</w:t>
      </w:r>
      <w:r w:rsidR="00290DFC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6B10D3">
        <w:rPr>
          <w:rFonts w:ascii="Calibri" w:hAnsi="Calibri" w:cs="Calibri"/>
          <w:b/>
          <w:bCs/>
          <w:sz w:val="20"/>
          <w:szCs w:val="20"/>
        </w:rPr>
        <w:t xml:space="preserve"> ktorý bude potrebné doplniť na tabule (názov projektu, suma a pod.) bude zaslaný dodávateľovi až v rámci odoslania objednávky/výzvy na plnenie. </w:t>
      </w:r>
    </w:p>
    <w:p w14:paraId="3F74B95E" w14:textId="77777777" w:rsidR="006B10D3" w:rsidRPr="00C804A0" w:rsidRDefault="006B10D3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77D4AEC" w14:textId="77777777" w:rsidR="00E01882" w:rsidRPr="00C804A0" w:rsidRDefault="00E01882" w:rsidP="000E0BC3">
      <w:pPr>
        <w:pStyle w:val="Default"/>
        <w:jc w:val="both"/>
        <w:rPr>
          <w:rFonts w:ascii="Calibri" w:hAnsi="Calibri" w:cs="Calibri"/>
          <w:sz w:val="20"/>
          <w:szCs w:val="20"/>
          <w:u w:val="single"/>
        </w:rPr>
      </w:pPr>
      <w:r w:rsidRPr="00C804A0">
        <w:rPr>
          <w:rFonts w:ascii="Calibri" w:hAnsi="Calibri" w:cs="Calibri"/>
          <w:sz w:val="20"/>
          <w:szCs w:val="20"/>
          <w:u w:val="single"/>
        </w:rPr>
        <w:t>Technické požiadavky na výrobu:</w:t>
      </w:r>
    </w:p>
    <w:p w14:paraId="7CB01333" w14:textId="35EB7F15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sk-SK"/>
        </w:rPr>
      </w:pP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 xml:space="preserve">1.2.1 </w:t>
      </w:r>
      <w:r w:rsidR="006B10D3"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>–</w:t>
      </w: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 xml:space="preserve"> </w:t>
      </w:r>
      <w:r w:rsidR="006B10D3"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>Informačná tabuľa</w:t>
      </w: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 xml:space="preserve"> (dočasný</w:t>
      </w:r>
      <w:r w:rsidR="006B10D3"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 xml:space="preserve"> pútač</w:t>
      </w: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>):</w:t>
      </w:r>
    </w:p>
    <w:p w14:paraId="09DD9912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 xml:space="preserve">Minimálne rozmery pútača sú 2500 x 1500 mm. Na pútači musia byť uvedené nasledovné informácie, pričom spolu budú zaberať prinajmenšom 25 % plochy pútača: </w:t>
      </w:r>
    </w:p>
    <w:p w14:paraId="1545FFAA" w14:textId="77777777" w:rsidR="00E01882" w:rsidRPr="00C804A0" w:rsidRDefault="00E01882" w:rsidP="000E0BC3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názov projektu; </w:t>
      </w:r>
    </w:p>
    <w:p w14:paraId="396DD21C" w14:textId="77777777" w:rsidR="00E01882" w:rsidRPr="00C804A0" w:rsidRDefault="00E01882" w:rsidP="000E0BC3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hlavný cieľ projektu s odkazom: „Cieľ projektu:“;</w:t>
      </w:r>
    </w:p>
    <w:p w14:paraId="45223C3C" w14:textId="7CFFF2DF" w:rsidR="00E01882" w:rsidRPr="00C804A0" w:rsidRDefault="00E01882" w:rsidP="000E0BC3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 xml:space="preserve">rozšírené logo EÚ pre </w:t>
      </w:r>
      <w:r>
        <w:rPr>
          <w:rFonts w:eastAsia="Times New Roman" w:cs="Calibri"/>
          <w:sz w:val="20"/>
          <w:szCs w:val="20"/>
          <w:lang w:eastAsia="sk-SK"/>
        </w:rPr>
        <w:t>IROP</w:t>
      </w:r>
      <w:r w:rsidRPr="00C804A0">
        <w:rPr>
          <w:rFonts w:eastAsia="Times New Roman" w:cs="Calibri"/>
          <w:sz w:val="20"/>
          <w:szCs w:val="20"/>
          <w:lang w:eastAsia="sk-SK"/>
        </w:rPr>
        <w:t xml:space="preserve"> pričom sa použije verzia s pomenovaným fondom, z ktorého je projekt spolufinancovaný. </w:t>
      </w:r>
    </w:p>
    <w:p w14:paraId="4D6DAF40" w14:textId="77777777" w:rsidR="00E01882" w:rsidRPr="00C804A0" w:rsidRDefault="00E01882" w:rsidP="000E0BC3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logo RO s odkazom: „Riadiaci orgán“ a/alebo logo sprostredkovateľského orgánu s odkazom „Sprostredkovateľský orgán“.</w:t>
      </w:r>
    </w:p>
    <w:p w14:paraId="03E901D8" w14:textId="77777777" w:rsidR="00E01882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sk-SK"/>
        </w:rPr>
      </w:pPr>
    </w:p>
    <w:p w14:paraId="1CF87BE9" w14:textId="77777777" w:rsidR="00E01882" w:rsidRPr="006571D8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sk-SK"/>
        </w:rPr>
      </w:pPr>
      <w:r w:rsidRPr="006571D8">
        <w:rPr>
          <w:rFonts w:eastAsia="Times New Roman" w:cs="Calibri"/>
          <w:b/>
          <w:bCs/>
          <w:sz w:val="20"/>
          <w:szCs w:val="20"/>
          <w:lang w:eastAsia="sk-SK"/>
        </w:rPr>
        <w:t>Pútač môže obsahovať: </w:t>
      </w:r>
    </w:p>
    <w:p w14:paraId="03B65537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- text vysvetľujúci spoluúčasť EÚ: „Projekt je spolufinancovaný Európskou úniou“;</w:t>
      </w:r>
    </w:p>
    <w:p w14:paraId="04EFE1F8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- druh projektu (veľký alebo národný projekt);</w:t>
      </w:r>
    </w:p>
    <w:p w14:paraId="01BCA969" w14:textId="592DAC6E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 xml:space="preserve">- informácie súvisiace s </w:t>
      </w:r>
      <w:r>
        <w:rPr>
          <w:rFonts w:eastAsia="Times New Roman" w:cs="Calibri"/>
          <w:sz w:val="20"/>
          <w:szCs w:val="20"/>
          <w:lang w:eastAsia="sk-SK"/>
        </w:rPr>
        <w:t>IROP</w:t>
      </w:r>
      <w:r w:rsidRPr="00C804A0">
        <w:rPr>
          <w:rFonts w:eastAsia="Times New Roman" w:cs="Calibri"/>
          <w:sz w:val="20"/>
          <w:szCs w:val="20"/>
          <w:lang w:eastAsia="sk-SK"/>
        </w:rPr>
        <w:t xml:space="preserve">: odkaz na webovú stránku; - názov prijímateľa s odkazom: „Prijímateľ:“; </w:t>
      </w:r>
    </w:p>
    <w:p w14:paraId="3DBBCB1B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- dátum začatia a ukončenia projektu zo Zmluvy o dielo</w:t>
      </w:r>
      <w:r w:rsidRPr="00BE42AA">
        <w:rPr>
          <w:rFonts w:eastAsia="Times New Roman" w:cs="Calibri"/>
          <w:sz w:val="20"/>
          <w:szCs w:val="20"/>
          <w:lang w:eastAsia="sk-SK"/>
        </w:rPr>
        <w:t xml:space="preserve"> (vo formáte mm/</w:t>
      </w:r>
      <w:proofErr w:type="spellStart"/>
      <w:r w:rsidRPr="00BE42AA">
        <w:rPr>
          <w:rFonts w:eastAsia="Times New Roman" w:cs="Calibri"/>
          <w:sz w:val="20"/>
          <w:szCs w:val="20"/>
          <w:lang w:eastAsia="sk-SK"/>
        </w:rPr>
        <w:t>rrrr</w:t>
      </w:r>
      <w:proofErr w:type="spellEnd"/>
      <w:r w:rsidRPr="00BE42AA">
        <w:rPr>
          <w:rFonts w:eastAsia="Times New Roman" w:cs="Calibri"/>
          <w:sz w:val="20"/>
          <w:szCs w:val="20"/>
          <w:lang w:eastAsia="sk-SK"/>
        </w:rPr>
        <w:t xml:space="preserve"> – mm/</w:t>
      </w:r>
      <w:proofErr w:type="spellStart"/>
      <w:r w:rsidRPr="00BE42AA">
        <w:rPr>
          <w:rFonts w:eastAsia="Times New Roman" w:cs="Calibri"/>
          <w:sz w:val="20"/>
          <w:szCs w:val="20"/>
          <w:lang w:eastAsia="sk-SK"/>
        </w:rPr>
        <w:t>rrrr</w:t>
      </w:r>
      <w:proofErr w:type="spellEnd"/>
      <w:r w:rsidRPr="00BE42AA">
        <w:rPr>
          <w:rFonts w:eastAsia="Times New Roman" w:cs="Calibri"/>
          <w:sz w:val="20"/>
          <w:szCs w:val="20"/>
          <w:lang w:eastAsia="sk-SK"/>
        </w:rPr>
        <w:t>);</w:t>
      </w:r>
    </w:p>
    <w:p w14:paraId="686B99DC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- stručnú textovú charakteristiku predmetu realizovaného projektu;</w:t>
      </w:r>
    </w:p>
    <w:p w14:paraId="02FA6F9B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</w:p>
    <w:p w14:paraId="5C984940" w14:textId="41A24CB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sk-SK"/>
        </w:rPr>
      </w:pP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>1.2.2 - Stála tabuľa</w:t>
      </w:r>
      <w:r w:rsidR="006B10D3"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 xml:space="preserve"> (pamätná tabuľa)</w:t>
      </w: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>:</w:t>
      </w:r>
    </w:p>
    <w:p w14:paraId="593F0214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t xml:space="preserve">Stála tabuľa musí byť navrhnutá tak, aby nenarušila ráz a charakter objektu s ohľadom predovšetkým na historické a stavebné prvky v jej okolí. Stála tabuľa musí mať rozmer minimálne 300 x 400 mm (alebo 400 x 300 mm). Musí mať trvanlivé vyhotovenie, pričom odporúčanými materiálmi sú napr. leštený kameň, sklo, bronz </w:t>
      </w:r>
      <w:r w:rsidRPr="00C804A0">
        <w:rPr>
          <w:rFonts w:cs="Calibri"/>
          <w:sz w:val="20"/>
          <w:szCs w:val="20"/>
        </w:rPr>
        <w:lastRenderedPageBreak/>
        <w:t xml:space="preserve">alebo iný kov, plast a pod. Na stálej tabuli musia byť uvedené nasledovné informácie, pričom spolu budú zaberať prinajmenšom 25 % plochy tabule: </w:t>
      </w:r>
    </w:p>
    <w:p w14:paraId="613FA456" w14:textId="77777777" w:rsidR="00E01882" w:rsidRPr="00C804A0" w:rsidRDefault="00E01882" w:rsidP="000E0BC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t xml:space="preserve">názov projektu; </w:t>
      </w:r>
    </w:p>
    <w:p w14:paraId="619066BC" w14:textId="77777777" w:rsidR="00E01882" w:rsidRPr="00C804A0" w:rsidRDefault="00E01882" w:rsidP="000E0BC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t xml:space="preserve">popis hlavného cieľa projektu s odkazom: „Cieľ projektu:“; </w:t>
      </w:r>
    </w:p>
    <w:p w14:paraId="7BC21EEC" w14:textId="6A85120F" w:rsidR="00E01882" w:rsidRPr="00C804A0" w:rsidRDefault="00E01882" w:rsidP="000E0BC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t xml:space="preserve">rozšírené logo EÚ pre </w:t>
      </w:r>
      <w:r>
        <w:rPr>
          <w:rFonts w:cs="Calibri"/>
          <w:sz w:val="20"/>
          <w:szCs w:val="20"/>
        </w:rPr>
        <w:t>IROP</w:t>
      </w:r>
      <w:r w:rsidRPr="00C804A0">
        <w:rPr>
          <w:rFonts w:cs="Calibri"/>
          <w:sz w:val="20"/>
          <w:szCs w:val="20"/>
        </w:rPr>
        <w:t>, pričom sa použije verzia s pomenovaným fondom, z ktorého bol projekt spolufinancovaný;</w:t>
      </w:r>
    </w:p>
    <w:p w14:paraId="612941C3" w14:textId="53BCC9BF" w:rsidR="00E01882" w:rsidRDefault="00E01882" w:rsidP="000E0BC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t>logo RO a/alebo logo príslušného SO</w:t>
      </w:r>
    </w:p>
    <w:p w14:paraId="0C9493CF" w14:textId="77777777" w:rsidR="009A5AB7" w:rsidRPr="00C804A0" w:rsidRDefault="009A5AB7" w:rsidP="000E0BC3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cs="Calibri"/>
          <w:sz w:val="20"/>
          <w:szCs w:val="20"/>
        </w:rPr>
      </w:pPr>
    </w:p>
    <w:p w14:paraId="06CCC3C3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t xml:space="preserve">Stála tabuľa môže obsahovať aj: </w:t>
      </w:r>
    </w:p>
    <w:p w14:paraId="34C6CD31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text vysvetľujúci spoluúčasť EÚ: „Projekt je spolufinancovaný Európskou úniou“;</w:t>
      </w:r>
    </w:p>
    <w:p w14:paraId="49BA906A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druh projektu/projektov;</w:t>
      </w:r>
    </w:p>
    <w:p w14:paraId="15431484" w14:textId="2766D9CC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 xml:space="preserve">odkaz na webovú stránku </w:t>
      </w:r>
      <w:r w:rsidR="009A5AB7">
        <w:rPr>
          <w:rFonts w:eastAsia="Times New Roman" w:cs="Calibri"/>
          <w:sz w:val="20"/>
          <w:szCs w:val="20"/>
          <w:lang w:eastAsia="sk-SK"/>
        </w:rPr>
        <w:t>IROP</w:t>
      </w:r>
      <w:r w:rsidRPr="00C804A0">
        <w:rPr>
          <w:rFonts w:eastAsia="Times New Roman" w:cs="Calibri"/>
          <w:sz w:val="20"/>
          <w:szCs w:val="20"/>
          <w:lang w:eastAsia="sk-SK"/>
        </w:rPr>
        <w:t>;</w:t>
      </w:r>
    </w:p>
    <w:p w14:paraId="6EF909D5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názov spolupracujúceho subjektu s odkazom „V spolupráci s/so:“;</w:t>
      </w:r>
    </w:p>
    <w:p w14:paraId="62FB2770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názov prijímateľa s odkazom „Prijímateľ“;</w:t>
      </w:r>
    </w:p>
    <w:p w14:paraId="5824E5A7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proofErr w:type="spellStart"/>
      <w:r w:rsidRPr="00C804A0">
        <w:rPr>
          <w:rFonts w:eastAsia="Times New Roman" w:cs="Calibri"/>
          <w:sz w:val="20"/>
          <w:szCs w:val="20"/>
          <w:lang w:eastAsia="sk-SK"/>
        </w:rPr>
        <w:t>zazmluvnený</w:t>
      </w:r>
      <w:proofErr w:type="spellEnd"/>
      <w:r w:rsidRPr="00C804A0">
        <w:rPr>
          <w:rFonts w:eastAsia="Times New Roman" w:cs="Calibri"/>
          <w:sz w:val="20"/>
          <w:szCs w:val="20"/>
          <w:lang w:eastAsia="sk-SK"/>
        </w:rPr>
        <w:t xml:space="preserve"> dátum začatia a ukončenia projektu </w:t>
      </w:r>
      <w:r w:rsidRPr="00BE42AA">
        <w:rPr>
          <w:rFonts w:eastAsia="Times New Roman" w:cs="Calibri"/>
          <w:sz w:val="20"/>
          <w:szCs w:val="20"/>
          <w:lang w:eastAsia="sk-SK"/>
        </w:rPr>
        <w:t>(vo formáte mm/</w:t>
      </w:r>
      <w:proofErr w:type="spellStart"/>
      <w:r w:rsidRPr="00BE42AA">
        <w:rPr>
          <w:rFonts w:eastAsia="Times New Roman" w:cs="Calibri"/>
          <w:sz w:val="20"/>
          <w:szCs w:val="20"/>
          <w:lang w:eastAsia="sk-SK"/>
        </w:rPr>
        <w:t>rrrr</w:t>
      </w:r>
      <w:proofErr w:type="spellEnd"/>
      <w:r w:rsidRPr="00BE42AA">
        <w:rPr>
          <w:rFonts w:eastAsia="Times New Roman" w:cs="Calibri"/>
          <w:sz w:val="20"/>
          <w:szCs w:val="20"/>
          <w:lang w:eastAsia="sk-SK"/>
        </w:rPr>
        <w:t xml:space="preserve"> – mm/</w:t>
      </w:r>
      <w:proofErr w:type="spellStart"/>
      <w:r w:rsidRPr="00BE42AA">
        <w:rPr>
          <w:rFonts w:eastAsia="Times New Roman" w:cs="Calibri"/>
          <w:sz w:val="20"/>
          <w:szCs w:val="20"/>
          <w:lang w:eastAsia="sk-SK"/>
        </w:rPr>
        <w:t>rrrr</w:t>
      </w:r>
      <w:proofErr w:type="spellEnd"/>
      <w:r w:rsidRPr="00BE42AA">
        <w:rPr>
          <w:rFonts w:eastAsia="Times New Roman" w:cs="Calibri"/>
          <w:sz w:val="20"/>
          <w:szCs w:val="20"/>
          <w:lang w:eastAsia="sk-SK"/>
        </w:rPr>
        <w:t>);</w:t>
      </w:r>
    </w:p>
    <w:p w14:paraId="1A8B1C13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stručnú textovú charakteristiku predmetu realizovaného projektu;</w:t>
      </w:r>
    </w:p>
    <w:p w14:paraId="65C0C7A9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fotodokumentáciu stavu pred začatím realizácie projektu a stavu po dokončení projektu alebo fotografiu z realizácie projektu;</w:t>
      </w:r>
    </w:p>
    <w:p w14:paraId="2FB89887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odkaz na webovú stránku projektu.</w:t>
      </w:r>
    </w:p>
    <w:p w14:paraId="57C04FBA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</w:p>
    <w:p w14:paraId="13A0C2D1" w14:textId="77777777" w:rsidR="00E01882" w:rsidRPr="00E01882" w:rsidRDefault="00E01882" w:rsidP="000E0BC3">
      <w:pPr>
        <w:jc w:val="both"/>
      </w:pPr>
    </w:p>
    <w:sectPr w:rsidR="00E01882" w:rsidRPr="00E018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437D" w14:textId="77777777" w:rsidR="00830079" w:rsidRDefault="00830079" w:rsidP="004C32A0">
      <w:pPr>
        <w:spacing w:after="0" w:line="240" w:lineRule="auto"/>
      </w:pPr>
      <w:r>
        <w:separator/>
      </w:r>
    </w:p>
  </w:endnote>
  <w:endnote w:type="continuationSeparator" w:id="0">
    <w:p w14:paraId="0E23DB5B" w14:textId="77777777" w:rsidR="00830079" w:rsidRDefault="00830079" w:rsidP="004C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F368" w14:textId="77777777" w:rsidR="00830079" w:rsidRDefault="00830079" w:rsidP="004C32A0">
      <w:pPr>
        <w:spacing w:after="0" w:line="240" w:lineRule="auto"/>
      </w:pPr>
      <w:r>
        <w:separator/>
      </w:r>
    </w:p>
  </w:footnote>
  <w:footnote w:type="continuationSeparator" w:id="0">
    <w:p w14:paraId="601796F8" w14:textId="77777777" w:rsidR="00830079" w:rsidRDefault="00830079" w:rsidP="004C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A0A2" w14:textId="53DD6DEB" w:rsidR="004C32A0" w:rsidRPr="004C32A0" w:rsidRDefault="004C32A0" w:rsidP="004C32A0">
    <w:pPr>
      <w:pStyle w:val="Hlavika"/>
      <w:jc w:val="right"/>
      <w:rPr>
        <w:b/>
        <w:bCs/>
      </w:rPr>
    </w:pPr>
    <w:r w:rsidRPr="004C32A0">
      <w:rPr>
        <w:b/>
        <w:bCs/>
      </w:rPr>
      <w:t xml:space="preserve">Príloha č. 3 </w:t>
    </w:r>
    <w:r w:rsidR="00AE0721">
      <w:rPr>
        <w:b/>
        <w:bCs/>
      </w:rPr>
      <w:t>k </w:t>
    </w:r>
    <w:r w:rsidRPr="004C32A0">
      <w:rPr>
        <w:b/>
        <w:bCs/>
      </w:rPr>
      <w:t>Výzv</w:t>
    </w:r>
    <w:r w:rsidR="00AE0721">
      <w:rPr>
        <w:b/>
        <w:bCs/>
      </w:rPr>
      <w:t>e – Technická špecifikácia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C76C5"/>
    <w:multiLevelType w:val="hybridMultilevel"/>
    <w:tmpl w:val="6172DAE6"/>
    <w:lvl w:ilvl="0" w:tplc="6A5472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A5B04"/>
    <w:multiLevelType w:val="hybridMultilevel"/>
    <w:tmpl w:val="C3C0547C"/>
    <w:lvl w:ilvl="0" w:tplc="6A5472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5091"/>
    <w:multiLevelType w:val="hybridMultilevel"/>
    <w:tmpl w:val="20582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4F0F"/>
    <w:multiLevelType w:val="hybridMultilevel"/>
    <w:tmpl w:val="8586D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874594">
    <w:abstractNumId w:val="1"/>
  </w:num>
  <w:num w:numId="2" w16cid:durableId="1250962371">
    <w:abstractNumId w:val="3"/>
  </w:num>
  <w:num w:numId="3" w16cid:durableId="355815551">
    <w:abstractNumId w:val="2"/>
  </w:num>
  <w:num w:numId="4" w16cid:durableId="17665375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iečková Kristína">
    <w15:presenceInfo w15:providerId="AD" w15:userId="S::kprieckova@bbsk.sk::8c0d9997-2251-47d8-8d2b-8b1294a60a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C4"/>
    <w:rsid w:val="00043B11"/>
    <w:rsid w:val="000E0BC3"/>
    <w:rsid w:val="00191A5F"/>
    <w:rsid w:val="001B375B"/>
    <w:rsid w:val="001C6F68"/>
    <w:rsid w:val="001D4E36"/>
    <w:rsid w:val="0020155D"/>
    <w:rsid w:val="00290DFC"/>
    <w:rsid w:val="004C32A0"/>
    <w:rsid w:val="005D19D7"/>
    <w:rsid w:val="00613144"/>
    <w:rsid w:val="006B10D3"/>
    <w:rsid w:val="008132E2"/>
    <w:rsid w:val="00830079"/>
    <w:rsid w:val="00947D44"/>
    <w:rsid w:val="009A5AB7"/>
    <w:rsid w:val="009C18C5"/>
    <w:rsid w:val="00A023E3"/>
    <w:rsid w:val="00A57E46"/>
    <w:rsid w:val="00AE0721"/>
    <w:rsid w:val="00B054C4"/>
    <w:rsid w:val="00C064B2"/>
    <w:rsid w:val="00C66E90"/>
    <w:rsid w:val="00CE5528"/>
    <w:rsid w:val="00DB28EE"/>
    <w:rsid w:val="00E01882"/>
    <w:rsid w:val="00F2517E"/>
    <w:rsid w:val="00F76599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5732"/>
  <w15:chartTrackingRefBased/>
  <w15:docId w15:val="{13075F65-F197-4797-BE10-24AAAC3B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188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18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0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E0188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C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32A0"/>
  </w:style>
  <w:style w:type="paragraph" w:styleId="Pta">
    <w:name w:val="footer"/>
    <w:basedOn w:val="Normlny"/>
    <w:link w:val="PtaChar"/>
    <w:uiPriority w:val="99"/>
    <w:unhideWhenUsed/>
    <w:rsid w:val="004C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32A0"/>
  </w:style>
  <w:style w:type="paragraph" w:styleId="Revzia">
    <w:name w:val="Revision"/>
    <w:hidden/>
    <w:uiPriority w:val="99"/>
    <w:semiHidden/>
    <w:rsid w:val="00043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rb.sk/wp-content/uploads/2021/05/Dizajn-manual-irop-2014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rri.gov.sk/mpsr/irop-programove-obdobie-2014-2020/programove-dokumenty-irop/publicita/manual-pre-informovanie-a-komunikaciu-irop-verzia-1-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Čillik Martin</dc:creator>
  <cp:keywords/>
  <dc:description/>
  <cp:lastModifiedBy>Priečková Kristína</cp:lastModifiedBy>
  <cp:revision>12</cp:revision>
  <dcterms:created xsi:type="dcterms:W3CDTF">2022-07-27T07:59:00Z</dcterms:created>
  <dcterms:modified xsi:type="dcterms:W3CDTF">2022-11-16T08:58:00Z</dcterms:modified>
</cp:coreProperties>
</file>