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19B67A6E" w:rsidR="000E78EF" w:rsidRPr="00196F62" w:rsidRDefault="000E78EF" w:rsidP="00BB2553">
      <w:pPr>
        <w:jc w:val="center"/>
        <w:rPr>
          <w:rFonts w:asciiTheme="minorHAnsi" w:hAnsiTheme="minorHAnsi" w:cstheme="minorHAnsi"/>
          <w:b/>
          <w:bCs/>
          <w:sz w:val="22"/>
          <w:szCs w:val="22"/>
        </w:rPr>
      </w:pPr>
      <w:r w:rsidRPr="00196F62">
        <w:rPr>
          <w:rFonts w:asciiTheme="minorHAnsi" w:hAnsiTheme="minorHAnsi" w:cstheme="minorHAnsi"/>
          <w:b/>
          <w:bCs/>
          <w:sz w:val="22"/>
          <w:szCs w:val="22"/>
        </w:rPr>
        <w:t xml:space="preserve">Zmluva o výkone </w:t>
      </w:r>
      <w:r w:rsidR="008D4ECC" w:rsidRPr="00196F62">
        <w:rPr>
          <w:rFonts w:asciiTheme="minorHAnsi" w:hAnsiTheme="minorHAnsi" w:cstheme="minorHAnsi"/>
          <w:b/>
          <w:bCs/>
          <w:sz w:val="22"/>
          <w:szCs w:val="22"/>
        </w:rPr>
        <w:t xml:space="preserve">stavebného </w:t>
      </w:r>
      <w:r w:rsidRPr="00196F62">
        <w:rPr>
          <w:rFonts w:asciiTheme="minorHAnsi" w:hAnsiTheme="minorHAnsi" w:cstheme="minorHAnsi"/>
          <w:b/>
          <w:bCs/>
          <w:sz w:val="22"/>
          <w:szCs w:val="22"/>
        </w:rPr>
        <w:t>dozoru</w:t>
      </w:r>
    </w:p>
    <w:p w14:paraId="3FAFD8BD" w14:textId="3CAF81D2" w:rsidR="000E78EF" w:rsidRPr="00196F62" w:rsidRDefault="007569B5" w:rsidP="00BB2553">
      <w:pPr>
        <w:jc w:val="center"/>
        <w:rPr>
          <w:rFonts w:asciiTheme="minorHAnsi" w:hAnsiTheme="minorHAnsi" w:cstheme="minorHAnsi"/>
          <w:b/>
          <w:bCs/>
          <w:i/>
          <w:iCs/>
          <w:sz w:val="22"/>
          <w:szCs w:val="22"/>
        </w:rPr>
      </w:pPr>
      <w:r w:rsidRPr="00196F62">
        <w:rPr>
          <w:rFonts w:asciiTheme="minorHAnsi" w:hAnsiTheme="minorHAnsi" w:cstheme="minorHAnsi"/>
          <w:b/>
          <w:bCs/>
          <w:i/>
          <w:iCs/>
          <w:sz w:val="22"/>
          <w:szCs w:val="22"/>
        </w:rPr>
        <w:t>uzatvorená v zmysle ustanoven</w:t>
      </w:r>
      <w:r w:rsidR="00F832B2" w:rsidRPr="00196F62">
        <w:rPr>
          <w:rFonts w:asciiTheme="minorHAnsi" w:hAnsiTheme="minorHAnsi" w:cstheme="minorHAnsi"/>
          <w:b/>
          <w:bCs/>
          <w:i/>
          <w:iCs/>
          <w:sz w:val="22"/>
          <w:szCs w:val="22"/>
        </w:rPr>
        <w:t>ia</w:t>
      </w:r>
      <w:r w:rsidRPr="00196F62">
        <w:rPr>
          <w:rFonts w:asciiTheme="minorHAnsi" w:hAnsiTheme="minorHAnsi" w:cstheme="minorHAnsi"/>
          <w:b/>
          <w:bCs/>
          <w:i/>
          <w:iCs/>
          <w:sz w:val="22"/>
          <w:szCs w:val="22"/>
        </w:rPr>
        <w:t xml:space="preserve"> § 566 a nasl. </w:t>
      </w:r>
      <w:r w:rsidR="008D4ECC" w:rsidRPr="00196F62">
        <w:rPr>
          <w:rFonts w:asciiTheme="minorHAnsi" w:hAnsiTheme="minorHAnsi" w:cstheme="minorHAnsi"/>
          <w:b/>
          <w:bCs/>
          <w:i/>
          <w:iCs/>
          <w:sz w:val="22"/>
          <w:szCs w:val="22"/>
        </w:rPr>
        <w:t xml:space="preserve">a § 591 a nasl. </w:t>
      </w:r>
      <w:r w:rsidR="00F832B2" w:rsidRPr="00196F62">
        <w:rPr>
          <w:rFonts w:asciiTheme="minorHAnsi" w:hAnsiTheme="minorHAnsi" w:cstheme="minorHAnsi"/>
          <w:b/>
          <w:bCs/>
          <w:i/>
          <w:iCs/>
          <w:sz w:val="22"/>
          <w:szCs w:val="22"/>
        </w:rPr>
        <w:t>z</w:t>
      </w:r>
      <w:r w:rsidRPr="00196F62">
        <w:rPr>
          <w:rFonts w:asciiTheme="minorHAnsi" w:hAnsiTheme="minorHAnsi" w:cstheme="minorHAnsi"/>
          <w:b/>
          <w:bCs/>
          <w:i/>
          <w:iCs/>
          <w:sz w:val="22"/>
          <w:szCs w:val="22"/>
        </w:rPr>
        <w:t>ákona č. 513/1991 Zb. Obchodného zákonníka</w:t>
      </w:r>
      <w:r w:rsidR="008D4ECC" w:rsidRPr="00196F62">
        <w:rPr>
          <w:rFonts w:asciiTheme="minorHAnsi" w:hAnsiTheme="minorHAnsi" w:cstheme="minorHAnsi"/>
          <w:b/>
          <w:bCs/>
          <w:i/>
          <w:iCs/>
          <w:sz w:val="22"/>
          <w:szCs w:val="22"/>
        </w:rPr>
        <w:t xml:space="preserve"> </w:t>
      </w:r>
      <w:r w:rsidRPr="00196F62">
        <w:rPr>
          <w:rFonts w:asciiTheme="minorHAnsi" w:hAnsiTheme="minorHAnsi" w:cstheme="minorHAnsi"/>
          <w:b/>
          <w:bCs/>
          <w:i/>
          <w:iCs/>
          <w:sz w:val="22"/>
          <w:szCs w:val="22"/>
        </w:rPr>
        <w:t>v znení neskorších predpisov</w:t>
      </w:r>
    </w:p>
    <w:p w14:paraId="581AB0A3" w14:textId="1F95A158" w:rsidR="000E78EF" w:rsidRPr="00196F62" w:rsidRDefault="000E78EF" w:rsidP="00BB2553">
      <w:pPr>
        <w:jc w:val="center"/>
        <w:rPr>
          <w:rFonts w:asciiTheme="minorHAnsi" w:hAnsiTheme="minorHAnsi" w:cstheme="minorHAnsi"/>
          <w:b/>
          <w:bCs/>
          <w:i/>
          <w:iCs/>
          <w:sz w:val="22"/>
          <w:szCs w:val="22"/>
        </w:rPr>
      </w:pPr>
      <w:r w:rsidRPr="00196F62">
        <w:rPr>
          <w:rFonts w:asciiTheme="minorHAnsi" w:hAnsiTheme="minorHAnsi" w:cstheme="minorHAnsi"/>
          <w:i/>
          <w:iCs/>
          <w:sz w:val="22"/>
          <w:szCs w:val="22"/>
        </w:rPr>
        <w:t>(ďalej len</w:t>
      </w:r>
      <w:r w:rsidR="00864E30">
        <w:rPr>
          <w:rFonts w:asciiTheme="minorHAnsi" w:hAnsiTheme="minorHAnsi" w:cstheme="minorHAnsi"/>
          <w:i/>
          <w:iCs/>
          <w:sz w:val="22"/>
          <w:szCs w:val="22"/>
        </w:rPr>
        <w:t xml:space="preserve"> ako</w:t>
      </w:r>
      <w:r w:rsidRPr="00196F62">
        <w:rPr>
          <w:rFonts w:asciiTheme="minorHAnsi" w:hAnsiTheme="minorHAnsi" w:cstheme="minorHAnsi"/>
          <w:b/>
          <w:bCs/>
          <w:i/>
          <w:iCs/>
          <w:sz w:val="22"/>
          <w:szCs w:val="22"/>
        </w:rPr>
        <w:t xml:space="preserve"> „zmluva“ </w:t>
      </w:r>
      <w:r w:rsidRPr="00196F62">
        <w:rPr>
          <w:rFonts w:asciiTheme="minorHAnsi" w:hAnsiTheme="minorHAnsi" w:cstheme="minorHAnsi"/>
          <w:i/>
          <w:iCs/>
          <w:sz w:val="22"/>
          <w:szCs w:val="22"/>
        </w:rPr>
        <w:t>v príslušných gramatických tvaroch)</w:t>
      </w:r>
    </w:p>
    <w:p w14:paraId="12F73F39" w14:textId="77777777" w:rsidR="000E78EF" w:rsidRPr="00BE5C8E" w:rsidRDefault="000E78EF" w:rsidP="000E78EF">
      <w:pPr>
        <w:pStyle w:val="Standard"/>
        <w:rPr>
          <w:rFonts w:asciiTheme="minorHAnsi" w:hAnsiTheme="minorHAnsi" w:cstheme="minorHAnsi"/>
          <w:b/>
          <w:i/>
          <w:sz w:val="16"/>
          <w:szCs w:val="16"/>
        </w:rPr>
      </w:pPr>
    </w:p>
    <w:p w14:paraId="0B0132F4" w14:textId="08FC42F1" w:rsidR="000E78EF" w:rsidRPr="00196F62" w:rsidRDefault="000E78EF" w:rsidP="00196F62">
      <w:pPr>
        <w:rPr>
          <w:rFonts w:asciiTheme="minorHAnsi" w:hAnsiTheme="minorHAnsi" w:cstheme="minorHAnsi"/>
          <w:b/>
          <w:bCs/>
          <w:sz w:val="22"/>
          <w:szCs w:val="22"/>
        </w:rPr>
      </w:pPr>
      <w:r w:rsidRPr="00196F62">
        <w:rPr>
          <w:rFonts w:asciiTheme="minorHAnsi" w:hAnsiTheme="minorHAnsi" w:cstheme="minorHAnsi"/>
          <w:b/>
          <w:bCs/>
          <w:sz w:val="22"/>
          <w:szCs w:val="22"/>
        </w:rPr>
        <w:t>evidenčné číslo objednávateľa:</w:t>
      </w:r>
      <w:r w:rsidRPr="00196F62">
        <w:rPr>
          <w:rFonts w:asciiTheme="minorHAnsi" w:hAnsiTheme="minorHAnsi" w:cstheme="minorHAnsi"/>
          <w:b/>
          <w:bCs/>
          <w:sz w:val="22"/>
          <w:szCs w:val="22"/>
        </w:rPr>
        <w:tab/>
      </w:r>
      <w:r w:rsidRPr="00196F62">
        <w:rPr>
          <w:rFonts w:asciiTheme="minorHAnsi" w:hAnsiTheme="minorHAnsi" w:cstheme="minorHAnsi"/>
          <w:b/>
          <w:bCs/>
          <w:sz w:val="22"/>
          <w:szCs w:val="22"/>
        </w:rPr>
        <w:tab/>
      </w:r>
      <w:r w:rsidRPr="00196F62">
        <w:rPr>
          <w:rFonts w:asciiTheme="minorHAnsi" w:hAnsiTheme="minorHAnsi" w:cstheme="minorHAnsi"/>
          <w:b/>
          <w:bCs/>
          <w:sz w:val="22"/>
          <w:szCs w:val="22"/>
        </w:rPr>
        <w:tab/>
        <w:t xml:space="preserve">  </w:t>
      </w:r>
      <w:r w:rsidRPr="00196F62">
        <w:rPr>
          <w:rFonts w:asciiTheme="minorHAnsi" w:hAnsiTheme="minorHAnsi" w:cstheme="minorHAnsi"/>
          <w:b/>
          <w:bCs/>
          <w:sz w:val="22"/>
          <w:szCs w:val="22"/>
        </w:rPr>
        <w:tab/>
        <w:t>evidenčné číslo poskytovateľa:</w:t>
      </w:r>
    </w:p>
    <w:p w14:paraId="432BFB73" w14:textId="77777777" w:rsidR="00BB2553" w:rsidRPr="00BE5C8E" w:rsidRDefault="00BB2553" w:rsidP="00BB2553">
      <w:pPr>
        <w:jc w:val="center"/>
        <w:rPr>
          <w:rFonts w:asciiTheme="minorHAnsi" w:hAnsiTheme="minorHAnsi" w:cstheme="minorHAnsi"/>
          <w:sz w:val="16"/>
          <w:szCs w:val="16"/>
        </w:rPr>
      </w:pPr>
    </w:p>
    <w:p w14:paraId="2C9329C1" w14:textId="0980283B" w:rsidR="00155AC9" w:rsidRDefault="000E78EF" w:rsidP="00167B2F">
      <w:pPr>
        <w:pStyle w:val="Standard"/>
        <w:jc w:val="center"/>
        <w:outlineLvl w:val="0"/>
        <w:rPr>
          <w:rFonts w:asciiTheme="minorHAnsi" w:hAnsiTheme="minorHAnsi" w:cstheme="minorHAnsi"/>
          <w:b/>
          <w:bCs/>
          <w:sz w:val="22"/>
          <w:szCs w:val="22"/>
        </w:rPr>
      </w:pPr>
      <w:r w:rsidRPr="00196F62">
        <w:rPr>
          <w:rFonts w:asciiTheme="minorHAnsi" w:hAnsiTheme="minorHAnsi" w:cstheme="minorHAnsi"/>
          <w:b/>
          <w:bCs/>
          <w:sz w:val="22"/>
          <w:szCs w:val="22"/>
        </w:rPr>
        <w:t xml:space="preserve">Výkon </w:t>
      </w:r>
      <w:r w:rsidR="007F10A9">
        <w:rPr>
          <w:rFonts w:asciiTheme="minorHAnsi" w:hAnsiTheme="minorHAnsi" w:cstheme="minorHAnsi"/>
          <w:b/>
          <w:bCs/>
          <w:sz w:val="22"/>
          <w:szCs w:val="22"/>
        </w:rPr>
        <w:t>s</w:t>
      </w:r>
      <w:r w:rsidR="007F10A9" w:rsidRPr="00196F62">
        <w:rPr>
          <w:rFonts w:asciiTheme="minorHAnsi" w:hAnsiTheme="minorHAnsi" w:cstheme="minorHAnsi"/>
          <w:b/>
          <w:bCs/>
          <w:sz w:val="22"/>
          <w:szCs w:val="22"/>
        </w:rPr>
        <w:t xml:space="preserve">tavebného </w:t>
      </w:r>
      <w:r w:rsidRPr="00196F62">
        <w:rPr>
          <w:rFonts w:asciiTheme="minorHAnsi" w:hAnsiTheme="minorHAnsi" w:cstheme="minorHAnsi"/>
          <w:b/>
          <w:bCs/>
          <w:sz w:val="22"/>
          <w:szCs w:val="22"/>
        </w:rPr>
        <w:t>dozoru (SD) pre stavb</w:t>
      </w:r>
      <w:r w:rsidR="00864E30">
        <w:rPr>
          <w:rFonts w:asciiTheme="minorHAnsi" w:hAnsiTheme="minorHAnsi" w:cstheme="minorHAnsi"/>
          <w:b/>
          <w:bCs/>
          <w:sz w:val="22"/>
          <w:szCs w:val="22"/>
        </w:rPr>
        <w:t>y</w:t>
      </w:r>
      <w:r w:rsidR="00B377F7" w:rsidRPr="00196F62">
        <w:rPr>
          <w:rFonts w:asciiTheme="minorHAnsi" w:hAnsiTheme="minorHAnsi" w:cstheme="minorHAnsi"/>
          <w:b/>
          <w:bCs/>
          <w:sz w:val="22"/>
          <w:szCs w:val="22"/>
        </w:rPr>
        <w:t xml:space="preserve"> s názvom</w:t>
      </w:r>
      <w:r w:rsidRPr="00196F62">
        <w:rPr>
          <w:rFonts w:asciiTheme="minorHAnsi" w:hAnsiTheme="minorHAnsi" w:cstheme="minorHAnsi"/>
          <w:b/>
          <w:bCs/>
          <w:sz w:val="22"/>
          <w:szCs w:val="22"/>
        </w:rPr>
        <w:t>:</w:t>
      </w:r>
      <w:r w:rsidR="00B06E70" w:rsidRPr="00196F62">
        <w:rPr>
          <w:rFonts w:asciiTheme="minorHAnsi" w:hAnsiTheme="minorHAnsi" w:cstheme="minorHAnsi"/>
          <w:b/>
          <w:bCs/>
          <w:sz w:val="22"/>
          <w:szCs w:val="22"/>
        </w:rPr>
        <w:t xml:space="preserve"> </w:t>
      </w:r>
    </w:p>
    <w:p w14:paraId="20EE5B42" w14:textId="77777777" w:rsidR="009A32D3" w:rsidRPr="009A32D3" w:rsidRDefault="009A32D3" w:rsidP="00167B2F">
      <w:pPr>
        <w:pStyle w:val="Standard"/>
        <w:jc w:val="center"/>
        <w:outlineLvl w:val="0"/>
        <w:rPr>
          <w:rFonts w:asciiTheme="minorHAnsi" w:hAnsiTheme="minorHAnsi" w:cstheme="minorHAnsi"/>
          <w:b/>
          <w:bCs/>
          <w:sz w:val="8"/>
          <w:szCs w:val="8"/>
        </w:rPr>
      </w:pPr>
    </w:p>
    <w:p w14:paraId="6A85EA6B" w14:textId="175FE7DC" w:rsidR="009A32D3" w:rsidRDefault="009A32D3" w:rsidP="009A32D3">
      <w:pPr>
        <w:pStyle w:val="Zkladntext"/>
        <w:ind w:left="709" w:firstLine="709"/>
        <w:rPr>
          <w:rFonts w:ascii="Arial Narrow" w:hAnsi="Arial Narrow"/>
          <w:b/>
        </w:rPr>
      </w:pPr>
      <w:bookmarkStart w:id="0" w:name="_Hlk68158961"/>
      <w:r>
        <w:rPr>
          <w:rFonts w:ascii="Arial Narrow" w:hAnsi="Arial Narrow"/>
          <w:b/>
        </w:rPr>
        <w:t>„</w:t>
      </w:r>
      <w:bookmarkStart w:id="1" w:name="_Hlk115069163"/>
      <w:r>
        <w:rPr>
          <w:rFonts w:ascii="Arial Narrow" w:hAnsi="Arial Narrow"/>
          <w:b/>
        </w:rPr>
        <w:t>Rekonštrukcia a obnova mostov na cestách III. triedy BBSK, oblasť Sever“</w:t>
      </w:r>
      <w:bookmarkEnd w:id="1"/>
    </w:p>
    <w:p w14:paraId="2E7EEF0D" w14:textId="36C3FA23" w:rsidR="009A32D3" w:rsidRDefault="009A32D3" w:rsidP="009A32D3">
      <w:pPr>
        <w:pStyle w:val="Zkladntext"/>
        <w:rPr>
          <w:rFonts w:ascii="Arial Narrow" w:hAnsi="Arial Narrow"/>
          <w:b/>
          <w:lang w:val="sk-SK"/>
        </w:rPr>
      </w:pPr>
      <w:r>
        <w:rPr>
          <w:rFonts w:ascii="Arial Narrow" w:hAnsi="Arial Narrow"/>
          <w:b/>
        </w:rPr>
        <w:tab/>
      </w:r>
      <w:r>
        <w:rPr>
          <w:rFonts w:ascii="Arial Narrow" w:hAnsi="Arial Narrow"/>
          <w:b/>
          <w:lang w:val="sk-SK"/>
        </w:rPr>
        <w:t xml:space="preserve">    </w:t>
      </w:r>
    </w:p>
    <w:p w14:paraId="5322608C" w14:textId="77777777" w:rsidR="009A32D3" w:rsidRPr="009A32D3" w:rsidRDefault="009A32D3" w:rsidP="009A32D3">
      <w:pPr>
        <w:pStyle w:val="Zkladntext"/>
        <w:rPr>
          <w:rFonts w:ascii="Arial Narrow" w:hAnsi="Arial Narrow"/>
          <w:b/>
          <w:sz w:val="8"/>
          <w:szCs w:val="8"/>
          <w:lang w:val="sk-SK"/>
        </w:rPr>
      </w:pPr>
    </w:p>
    <w:bookmarkEnd w:id="0"/>
    <w:p w14:paraId="5F4F7B72" w14:textId="073FA85F" w:rsidR="00377D56" w:rsidRPr="00034A0B" w:rsidRDefault="00377D56" w:rsidP="00B06E70">
      <w:pPr>
        <w:jc w:val="center"/>
        <w:rPr>
          <w:rFonts w:asciiTheme="minorHAnsi" w:hAnsiTheme="minorHAnsi" w:cstheme="minorHAnsi"/>
          <w:b/>
          <w:bCs/>
          <w:sz w:val="16"/>
          <w:szCs w:val="16"/>
        </w:rPr>
      </w:pPr>
    </w:p>
    <w:p w14:paraId="302B03D4" w14:textId="1F8D2E0D" w:rsidR="00377D56" w:rsidRPr="00196F62" w:rsidRDefault="00377D56" w:rsidP="00B06E70">
      <w:pPr>
        <w:jc w:val="center"/>
        <w:rPr>
          <w:rFonts w:asciiTheme="minorHAnsi" w:hAnsiTheme="minorHAnsi" w:cstheme="minorHAnsi"/>
          <w:b/>
          <w:bCs/>
          <w:sz w:val="22"/>
          <w:szCs w:val="22"/>
        </w:rPr>
      </w:pPr>
      <w:r w:rsidRPr="00196F62">
        <w:rPr>
          <w:rFonts w:asciiTheme="minorHAnsi" w:hAnsiTheme="minorHAnsi" w:cstheme="minorHAnsi"/>
          <w:b/>
          <w:bCs/>
          <w:sz w:val="22"/>
          <w:szCs w:val="22"/>
        </w:rPr>
        <w:t>medzi nasledovnými zmluvnými stranami:</w:t>
      </w:r>
    </w:p>
    <w:p w14:paraId="37894090" w14:textId="6AECD9A7" w:rsidR="00675F88" w:rsidRPr="00034A0B" w:rsidRDefault="00675F88" w:rsidP="005450F2">
      <w:pPr>
        <w:jc w:val="center"/>
        <w:rPr>
          <w:rFonts w:asciiTheme="minorHAnsi" w:hAnsiTheme="minorHAnsi" w:cstheme="minorHAnsi"/>
          <w:b/>
          <w:bCs/>
          <w:sz w:val="16"/>
          <w:szCs w:val="16"/>
        </w:rPr>
      </w:pPr>
    </w:p>
    <w:p w14:paraId="18AF6A22" w14:textId="77777777" w:rsidR="00887DBC" w:rsidRDefault="00887DBC" w:rsidP="00887DBC">
      <w:pPr>
        <w:pStyle w:val="Standard"/>
        <w:rPr>
          <w:rFonts w:asciiTheme="minorHAnsi" w:hAnsiTheme="minorHAnsi" w:cstheme="minorHAnsi"/>
          <w:sz w:val="22"/>
          <w:szCs w:val="22"/>
        </w:rPr>
      </w:pPr>
      <w:r w:rsidRPr="001719D1">
        <w:rPr>
          <w:rFonts w:asciiTheme="minorHAnsi" w:hAnsiTheme="minorHAnsi" w:cstheme="minorHAnsi"/>
          <w:b/>
          <w:sz w:val="22"/>
          <w:szCs w:val="22"/>
        </w:rPr>
        <w:t>1. Objednávateľ:</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1C875459" w14:textId="77777777" w:rsidR="00887DBC" w:rsidRPr="001719D1" w:rsidRDefault="00887DBC" w:rsidP="00887DBC">
      <w:pPr>
        <w:pStyle w:val="Standard"/>
        <w:rPr>
          <w:rFonts w:asciiTheme="minorHAnsi" w:hAnsiTheme="minorHAnsi" w:cstheme="minorHAnsi"/>
          <w:sz w:val="22"/>
          <w:szCs w:val="22"/>
        </w:rPr>
      </w:pPr>
      <w:r w:rsidRPr="00E336F8">
        <w:rPr>
          <w:rFonts w:asciiTheme="minorHAnsi" w:hAnsiTheme="minorHAnsi" w:cstheme="minorHAnsi"/>
          <w:sz w:val="22"/>
          <w:szCs w:val="22"/>
        </w:rPr>
        <w:t>Názov:</w:t>
      </w:r>
      <w:r w:rsidRPr="00E336F8">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719D1">
        <w:rPr>
          <w:rFonts w:asciiTheme="minorHAnsi" w:hAnsiTheme="minorHAnsi" w:cstheme="minorHAnsi"/>
          <w:b/>
          <w:bCs/>
          <w:sz w:val="22"/>
          <w:szCs w:val="22"/>
        </w:rPr>
        <w:t>B</w:t>
      </w:r>
      <w:r w:rsidRPr="001719D1">
        <w:rPr>
          <w:rFonts w:asciiTheme="minorHAnsi" w:hAnsiTheme="minorHAnsi" w:cstheme="minorHAnsi"/>
          <w:b/>
          <w:sz w:val="22"/>
          <w:szCs w:val="22"/>
        </w:rPr>
        <w:t>anskobystrický samosprávny kraj</w:t>
      </w:r>
    </w:p>
    <w:p w14:paraId="0EBBA470"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Sídlo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Námestie SNP 23, 974 0</w:t>
      </w:r>
      <w:r>
        <w:rPr>
          <w:rFonts w:asciiTheme="minorHAnsi" w:hAnsiTheme="minorHAnsi" w:cstheme="minorHAnsi"/>
          <w:sz w:val="22"/>
          <w:szCs w:val="22"/>
        </w:rPr>
        <w:t>1</w:t>
      </w:r>
      <w:r w:rsidRPr="001719D1">
        <w:rPr>
          <w:rFonts w:asciiTheme="minorHAnsi" w:hAnsiTheme="minorHAnsi" w:cstheme="minorHAnsi"/>
          <w:sz w:val="22"/>
          <w:szCs w:val="22"/>
        </w:rPr>
        <w:t xml:space="preserve"> Banská Bystrica</w:t>
      </w:r>
    </w:p>
    <w:p w14:paraId="4FA028D0" w14:textId="77777777" w:rsidR="00887DBC" w:rsidRPr="001719D1" w:rsidRDefault="00887DBC" w:rsidP="00887DBC">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Právna forma :</w:t>
      </w:r>
      <w:r w:rsidRPr="001719D1">
        <w:rPr>
          <w:rFonts w:asciiTheme="minorHAnsi" w:hAnsiTheme="minorHAnsi" w:cstheme="minorHAnsi"/>
          <w:sz w:val="22"/>
          <w:szCs w:val="22"/>
        </w:rPr>
        <w:tab/>
      </w:r>
      <w:r w:rsidRPr="001719D1">
        <w:rPr>
          <w:rFonts w:asciiTheme="minorHAnsi" w:hAnsiTheme="minorHAnsi" w:cstheme="minorHAnsi"/>
          <w:sz w:val="22"/>
          <w:szCs w:val="22"/>
        </w:rPr>
        <w:tab/>
      </w:r>
      <w:r>
        <w:rPr>
          <w:rFonts w:asciiTheme="minorHAnsi" w:hAnsiTheme="minorHAnsi" w:cstheme="minorHAnsi"/>
          <w:sz w:val="22"/>
          <w:szCs w:val="22"/>
        </w:rPr>
        <w:t xml:space="preserve">vyšší územný celok / </w:t>
      </w:r>
      <w:r w:rsidRPr="001719D1">
        <w:rPr>
          <w:rFonts w:asciiTheme="minorHAnsi" w:hAnsiTheme="minorHAnsi" w:cstheme="minorHAnsi"/>
          <w:sz w:val="22"/>
          <w:szCs w:val="22"/>
        </w:rPr>
        <w:t>samosprávny kraj</w:t>
      </w:r>
      <w:r>
        <w:rPr>
          <w:rFonts w:asciiTheme="minorHAnsi" w:hAnsiTheme="minorHAnsi" w:cstheme="minorHAnsi"/>
          <w:sz w:val="22"/>
          <w:szCs w:val="22"/>
        </w:rPr>
        <w:t xml:space="preserve"> ako samostatný územný samosprávny a správny celok SR podľa zákona č. 302/2001 Z. z. o samospráve vyšších územných celkov (zákon o samosprávnych krajoch) v znení neskorších predpisov</w:t>
      </w:r>
    </w:p>
    <w:p w14:paraId="4E4AA262"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Štatutárny orgán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Ing. Ján Lunter, predseda BBSK</w:t>
      </w:r>
    </w:p>
    <w:p w14:paraId="204455E1"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Osoba oprávnená rokovať </w:t>
      </w:r>
    </w:p>
    <w:p w14:paraId="789F6F21" w14:textId="77777777" w:rsidR="00887DBC" w:rsidRDefault="00887DBC" w:rsidP="00887DBC">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vo veciach zmluvy:</w:t>
      </w:r>
      <w:r w:rsidRPr="001719D1">
        <w:rPr>
          <w:rFonts w:asciiTheme="minorHAnsi" w:hAnsiTheme="minorHAnsi" w:cstheme="minorHAnsi"/>
          <w:sz w:val="22"/>
          <w:szCs w:val="22"/>
        </w:rPr>
        <w:tab/>
      </w:r>
      <w:r>
        <w:rPr>
          <w:rFonts w:asciiTheme="minorHAnsi" w:hAnsiTheme="minorHAnsi" w:cstheme="minorHAnsi"/>
          <w:sz w:val="22"/>
          <w:szCs w:val="22"/>
        </w:rPr>
        <w:t>Mgr</w:t>
      </w:r>
      <w:r w:rsidRPr="001719D1">
        <w:rPr>
          <w:rFonts w:asciiTheme="minorHAnsi" w:hAnsiTheme="minorHAnsi" w:cstheme="minorHAnsi"/>
          <w:sz w:val="22"/>
          <w:szCs w:val="22"/>
        </w:rPr>
        <w:t xml:space="preserve">. </w:t>
      </w:r>
      <w:r>
        <w:rPr>
          <w:rFonts w:asciiTheme="minorHAnsi" w:hAnsiTheme="minorHAnsi" w:cstheme="minorHAnsi"/>
          <w:sz w:val="22"/>
          <w:szCs w:val="22"/>
        </w:rPr>
        <w:t>Martin Daniš,</w:t>
      </w:r>
      <w:r w:rsidRPr="001719D1">
        <w:rPr>
          <w:rFonts w:asciiTheme="minorHAnsi" w:hAnsiTheme="minorHAnsi" w:cstheme="minorHAnsi"/>
          <w:sz w:val="22"/>
          <w:szCs w:val="22"/>
        </w:rPr>
        <w:t xml:space="preserve"> </w:t>
      </w:r>
      <w:r w:rsidRPr="009A5A5A">
        <w:rPr>
          <w:rFonts w:asciiTheme="minorHAnsi" w:hAnsiTheme="minorHAnsi" w:cstheme="minorHAnsi"/>
          <w:sz w:val="22"/>
          <w:szCs w:val="22"/>
        </w:rPr>
        <w:t xml:space="preserve">riaditeľ odboru verejného obstarávania a investícií Úradu Banskobystrického samosprávneho kraja </w:t>
      </w:r>
    </w:p>
    <w:p w14:paraId="17772F64" w14:textId="77777777" w:rsidR="00887DBC" w:rsidRPr="001719D1" w:rsidRDefault="00887DBC" w:rsidP="00887DBC">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Osoba oprávnená rokovať </w:t>
      </w:r>
    </w:p>
    <w:p w14:paraId="5261C01B" w14:textId="77777777" w:rsidR="00887DBC" w:rsidRPr="001719D1" w:rsidRDefault="00887DBC" w:rsidP="00887DBC">
      <w:pPr>
        <w:pStyle w:val="Standard"/>
        <w:ind w:left="3544" w:hanging="3544"/>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Pr="001719D1">
        <w:rPr>
          <w:rFonts w:asciiTheme="minorHAnsi" w:hAnsiTheme="minorHAnsi" w:cstheme="minorHAnsi"/>
          <w:sz w:val="22"/>
          <w:szCs w:val="22"/>
        </w:rPr>
        <w:tab/>
      </w:r>
      <w:r>
        <w:rPr>
          <w:rFonts w:asciiTheme="minorHAnsi" w:hAnsiTheme="minorHAnsi" w:cstheme="minorHAnsi"/>
          <w:sz w:val="22"/>
          <w:szCs w:val="22"/>
        </w:rPr>
        <w:t xml:space="preserve">Martin Martinka, </w:t>
      </w:r>
      <w:r w:rsidRPr="00B634AC">
        <w:rPr>
          <w:rFonts w:asciiTheme="minorHAnsi" w:hAnsiTheme="minorHAnsi" w:cstheme="minorHAnsi"/>
          <w:sz w:val="22"/>
          <w:szCs w:val="22"/>
        </w:rPr>
        <w:t>odborný referent pre investície</w:t>
      </w:r>
      <w:r>
        <w:rPr>
          <w:rFonts w:asciiTheme="minorHAnsi" w:hAnsiTheme="minorHAnsi" w:cstheme="minorHAnsi"/>
          <w:sz w:val="22"/>
          <w:szCs w:val="22"/>
        </w:rPr>
        <w:t xml:space="preserve"> (</w:t>
      </w:r>
      <w:bookmarkStart w:id="2" w:name="_Hlk101437286"/>
      <w:r>
        <w:rPr>
          <w:rFonts w:asciiTheme="minorHAnsi" w:hAnsiTheme="minorHAnsi" w:cstheme="minorHAnsi"/>
          <w:sz w:val="22"/>
          <w:szCs w:val="22"/>
        </w:rPr>
        <w:t>ODDIPVP</w:t>
      </w:r>
      <w:bookmarkEnd w:id="2"/>
      <w:r>
        <w:rPr>
          <w:rFonts w:asciiTheme="minorHAnsi" w:hAnsiTheme="minorHAnsi" w:cstheme="minorHAnsi"/>
          <w:sz w:val="22"/>
          <w:szCs w:val="22"/>
        </w:rPr>
        <w:t>)</w:t>
      </w:r>
      <w:r w:rsidRPr="001719D1">
        <w:rPr>
          <w:rFonts w:asciiTheme="minorHAnsi" w:hAnsiTheme="minorHAnsi" w:cstheme="minorHAnsi"/>
          <w:sz w:val="22"/>
          <w:szCs w:val="22"/>
        </w:rPr>
        <w:t>, Ing.</w:t>
      </w:r>
      <w:r>
        <w:rPr>
          <w:rFonts w:asciiTheme="minorHAnsi" w:hAnsiTheme="minorHAnsi" w:cstheme="minorHAnsi"/>
          <w:sz w:val="22"/>
          <w:szCs w:val="22"/>
        </w:rPr>
        <w:t xml:space="preserve"> </w:t>
      </w:r>
      <w:r w:rsidRPr="001719D1">
        <w:rPr>
          <w:rFonts w:asciiTheme="minorHAnsi" w:hAnsiTheme="minorHAnsi" w:cstheme="minorHAnsi"/>
          <w:sz w:val="22"/>
          <w:szCs w:val="22"/>
        </w:rPr>
        <w:t xml:space="preserve">Alena </w:t>
      </w:r>
      <w:r>
        <w:rPr>
          <w:rFonts w:asciiTheme="minorHAnsi" w:hAnsiTheme="minorHAnsi" w:cstheme="minorHAnsi"/>
          <w:sz w:val="22"/>
          <w:szCs w:val="22"/>
        </w:rPr>
        <w:t xml:space="preserve">Martincová,  </w:t>
      </w:r>
      <w:r w:rsidRPr="005A1017">
        <w:rPr>
          <w:rFonts w:asciiTheme="minorHAnsi" w:hAnsiTheme="minorHAnsi" w:cstheme="minorHAnsi"/>
          <w:sz w:val="22"/>
          <w:szCs w:val="22"/>
        </w:rPr>
        <w:t>vedúc</w:t>
      </w:r>
      <w:r>
        <w:rPr>
          <w:rFonts w:asciiTheme="minorHAnsi" w:hAnsiTheme="minorHAnsi" w:cstheme="minorHAnsi"/>
          <w:sz w:val="22"/>
          <w:szCs w:val="22"/>
        </w:rPr>
        <w:t>a</w:t>
      </w:r>
      <w:r w:rsidRPr="005A1017">
        <w:rPr>
          <w:rFonts w:asciiTheme="minorHAnsi" w:hAnsiTheme="minorHAnsi" w:cstheme="minorHAnsi"/>
          <w:sz w:val="22"/>
          <w:szCs w:val="22"/>
        </w:rPr>
        <w:t xml:space="preserve"> oddelenia</w:t>
      </w:r>
      <w:r>
        <w:rPr>
          <w:rFonts w:asciiTheme="minorHAnsi" w:hAnsiTheme="minorHAnsi" w:cstheme="minorHAnsi"/>
          <w:sz w:val="22"/>
          <w:szCs w:val="22"/>
        </w:rPr>
        <w:t xml:space="preserve"> </w:t>
      </w:r>
      <w:r w:rsidRPr="005A1017">
        <w:rPr>
          <w:rFonts w:asciiTheme="minorHAnsi" w:hAnsiTheme="minorHAnsi" w:cstheme="minorHAnsi"/>
          <w:sz w:val="22"/>
          <w:szCs w:val="22"/>
        </w:rPr>
        <w:t>ODDIPVP</w:t>
      </w:r>
    </w:p>
    <w:p w14:paraId="0B13AF2B"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IČO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37828100</w:t>
      </w:r>
    </w:p>
    <w:p w14:paraId="0D33B28E"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 xml:space="preserve"> 2021627333</w:t>
      </w:r>
    </w:p>
    <w:p w14:paraId="1355B254"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Bankové spojenie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Štátna pokladnica</w:t>
      </w:r>
    </w:p>
    <w:p w14:paraId="59A6F198"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Číslo účtu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SK92 8180 0000 0070 0038 9679</w:t>
      </w:r>
    </w:p>
    <w:p w14:paraId="748F2D15" w14:textId="77777777" w:rsidR="00887DBC" w:rsidRPr="001719D1" w:rsidRDefault="00887DBC" w:rsidP="00887DBC">
      <w:pPr>
        <w:pStyle w:val="Standard"/>
        <w:rPr>
          <w:rFonts w:asciiTheme="minorHAnsi" w:hAnsiTheme="minorHAnsi" w:cstheme="minorHAnsi"/>
          <w:sz w:val="22"/>
          <w:szCs w:val="22"/>
        </w:rPr>
      </w:pPr>
      <w:r w:rsidRPr="001719D1">
        <w:rPr>
          <w:rFonts w:asciiTheme="minorHAnsi" w:hAnsiTheme="minorHAnsi" w:cstheme="minorHAnsi"/>
          <w:sz w:val="22"/>
          <w:szCs w:val="22"/>
        </w:rPr>
        <w:t>Telefón/ fax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048/4325111, 048/4325523</w:t>
      </w:r>
    </w:p>
    <w:p w14:paraId="0C13B0E6" w14:textId="6C137CCB" w:rsidR="000E78EF" w:rsidRPr="00BE5C8E" w:rsidRDefault="00887DBC" w:rsidP="00932093">
      <w:pPr>
        <w:pStyle w:val="Standard"/>
        <w:tabs>
          <w:tab w:val="left" w:pos="284"/>
        </w:tabs>
        <w:rPr>
          <w:rFonts w:asciiTheme="minorHAnsi" w:hAnsiTheme="minorHAnsi" w:cstheme="minorHAnsi"/>
          <w:sz w:val="8"/>
          <w:szCs w:val="8"/>
        </w:rPr>
      </w:pPr>
      <w:r>
        <w:rPr>
          <w:rFonts w:asciiTheme="minorHAnsi" w:hAnsiTheme="minorHAnsi" w:cstheme="minorHAnsi"/>
          <w:sz w:val="22"/>
          <w:szCs w:val="22"/>
        </w:rPr>
        <w:t xml:space="preserve"> </w:t>
      </w:r>
    </w:p>
    <w:p w14:paraId="6A7628F7" w14:textId="7F7FDEBB" w:rsidR="000E78EF" w:rsidRPr="00196F62" w:rsidRDefault="000E78EF" w:rsidP="000E78EF">
      <w:pPr>
        <w:pStyle w:val="Standard"/>
        <w:tabs>
          <w:tab w:val="left" w:pos="284"/>
        </w:tabs>
        <w:rPr>
          <w:rFonts w:asciiTheme="minorHAnsi" w:hAnsiTheme="minorHAnsi" w:cstheme="minorHAnsi"/>
          <w:sz w:val="22"/>
          <w:szCs w:val="22"/>
        </w:rPr>
      </w:pPr>
      <w:r w:rsidRPr="00196F62">
        <w:rPr>
          <w:rFonts w:asciiTheme="minorHAnsi" w:hAnsiTheme="minorHAnsi" w:cstheme="minorHAnsi"/>
          <w:sz w:val="22"/>
          <w:szCs w:val="22"/>
        </w:rPr>
        <w:t>(ďalej len ako „</w:t>
      </w:r>
      <w:r w:rsidRPr="00196F62">
        <w:rPr>
          <w:rFonts w:asciiTheme="minorHAnsi" w:hAnsiTheme="minorHAnsi" w:cstheme="minorHAnsi"/>
          <w:b/>
          <w:sz w:val="22"/>
          <w:szCs w:val="22"/>
        </w:rPr>
        <w:t>objednávateľ</w:t>
      </w:r>
      <w:r w:rsidRPr="00196F62">
        <w:rPr>
          <w:rFonts w:asciiTheme="minorHAnsi" w:hAnsiTheme="minorHAnsi" w:cstheme="minorHAnsi"/>
          <w:sz w:val="22"/>
          <w:szCs w:val="22"/>
        </w:rPr>
        <w:t>“ v príslušnom gramatickom tvare)</w:t>
      </w:r>
    </w:p>
    <w:p w14:paraId="520E7B86" w14:textId="77777777" w:rsidR="000E78EF" w:rsidRPr="00BE5C8E" w:rsidRDefault="000E78EF" w:rsidP="000E78EF">
      <w:pPr>
        <w:pStyle w:val="Standard"/>
        <w:rPr>
          <w:rFonts w:asciiTheme="minorHAnsi" w:hAnsiTheme="minorHAnsi" w:cstheme="minorHAnsi"/>
          <w:sz w:val="8"/>
          <w:szCs w:val="8"/>
        </w:rPr>
      </w:pPr>
    </w:p>
    <w:p w14:paraId="10A59DD2" w14:textId="77777777" w:rsidR="000E78EF" w:rsidRPr="00196F62" w:rsidRDefault="000E78EF" w:rsidP="000E78EF">
      <w:pPr>
        <w:pStyle w:val="Standard"/>
        <w:tabs>
          <w:tab w:val="left" w:pos="284"/>
        </w:tabs>
        <w:rPr>
          <w:rFonts w:asciiTheme="minorHAnsi" w:hAnsiTheme="minorHAnsi" w:cstheme="minorHAnsi"/>
          <w:b/>
          <w:sz w:val="22"/>
          <w:szCs w:val="22"/>
        </w:rPr>
      </w:pPr>
      <w:r w:rsidRPr="00196F62">
        <w:rPr>
          <w:rFonts w:asciiTheme="minorHAnsi" w:hAnsiTheme="minorHAnsi" w:cstheme="minorHAnsi"/>
          <w:b/>
          <w:sz w:val="22"/>
          <w:szCs w:val="22"/>
        </w:rPr>
        <w:tab/>
        <w:t>a</w:t>
      </w:r>
    </w:p>
    <w:p w14:paraId="3CA44879" w14:textId="77777777" w:rsidR="000E78EF" w:rsidRPr="00BE5C8E" w:rsidRDefault="000E78EF" w:rsidP="000E78EF">
      <w:pPr>
        <w:pStyle w:val="Standard"/>
        <w:rPr>
          <w:rFonts w:asciiTheme="minorHAnsi" w:hAnsiTheme="minorHAnsi" w:cstheme="minorHAnsi"/>
          <w:b/>
          <w:sz w:val="8"/>
          <w:szCs w:val="8"/>
        </w:rPr>
      </w:pPr>
    </w:p>
    <w:p w14:paraId="057D12DE" w14:textId="3F447E16"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b/>
          <w:sz w:val="22"/>
          <w:szCs w:val="22"/>
        </w:rPr>
        <w:t>2. Poskytovateľ:</w:t>
      </w:r>
    </w:p>
    <w:p w14:paraId="067CA1D7" w14:textId="4BA514E5" w:rsidR="00B377F7" w:rsidRPr="00196F62" w:rsidRDefault="00B377F7" w:rsidP="000E78EF">
      <w:pPr>
        <w:pStyle w:val="Standard"/>
        <w:rPr>
          <w:rFonts w:asciiTheme="minorHAnsi" w:hAnsiTheme="minorHAnsi" w:cstheme="minorHAnsi"/>
          <w:sz w:val="22"/>
          <w:szCs w:val="22"/>
        </w:rPr>
      </w:pPr>
      <w:r w:rsidRPr="00196F62">
        <w:rPr>
          <w:rFonts w:asciiTheme="minorHAnsi" w:hAnsiTheme="minorHAnsi" w:cstheme="minorHAnsi"/>
          <w:sz w:val="22"/>
          <w:szCs w:val="22"/>
        </w:rPr>
        <w:t>Obchodné meno:</w:t>
      </w:r>
    </w:p>
    <w:p w14:paraId="2A497803" w14:textId="1C9E785F"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Sídlo :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001C644C" w:rsidRPr="00196F62">
        <w:rPr>
          <w:rFonts w:asciiTheme="minorHAnsi" w:hAnsiTheme="minorHAnsi" w:cstheme="minorHAnsi"/>
          <w:b/>
          <w:sz w:val="22"/>
          <w:szCs w:val="22"/>
        </w:rPr>
        <w:tab/>
      </w:r>
    </w:p>
    <w:p w14:paraId="5F8DC8C1" w14:textId="1B45DCDD" w:rsidR="000E78EF" w:rsidRPr="00196F62" w:rsidRDefault="000E78EF" w:rsidP="000E78EF">
      <w:pPr>
        <w:pStyle w:val="Standard"/>
        <w:ind w:left="3540" w:hanging="3540"/>
        <w:rPr>
          <w:rFonts w:asciiTheme="minorHAnsi" w:hAnsiTheme="minorHAnsi" w:cstheme="minorHAnsi"/>
          <w:sz w:val="22"/>
          <w:szCs w:val="22"/>
        </w:rPr>
      </w:pPr>
      <w:r w:rsidRPr="00196F62">
        <w:rPr>
          <w:rFonts w:asciiTheme="minorHAnsi" w:hAnsiTheme="minorHAnsi" w:cstheme="minorHAnsi"/>
          <w:sz w:val="22"/>
          <w:szCs w:val="22"/>
        </w:rPr>
        <w:t xml:space="preserve">Právna forma : </w:t>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2A556A34" w14:textId="50BC5F26" w:rsidR="00B377F7" w:rsidRPr="00196F62" w:rsidRDefault="00B377F7" w:rsidP="000E78EF">
      <w:pPr>
        <w:pStyle w:val="Standard"/>
        <w:rPr>
          <w:rFonts w:asciiTheme="minorHAnsi" w:hAnsiTheme="minorHAnsi" w:cstheme="minorHAnsi"/>
          <w:sz w:val="22"/>
          <w:szCs w:val="22"/>
        </w:rPr>
      </w:pPr>
      <w:r w:rsidRPr="00196F62">
        <w:rPr>
          <w:rFonts w:asciiTheme="minorHAnsi" w:hAnsiTheme="minorHAnsi" w:cstheme="minorHAnsi"/>
          <w:sz w:val="22"/>
          <w:szCs w:val="22"/>
        </w:rPr>
        <w:t>Zápis v Obchodnom registri</w:t>
      </w:r>
      <w:r w:rsidR="00463233" w:rsidRPr="00196F62">
        <w:rPr>
          <w:rFonts w:asciiTheme="minorHAnsi" w:hAnsiTheme="minorHAnsi" w:cstheme="minorHAnsi"/>
          <w:sz w:val="22"/>
          <w:szCs w:val="22"/>
        </w:rPr>
        <w:t xml:space="preserve"> Okresného súdu ..............., oddiel: ......, vložka č.: .........../.....</w:t>
      </w:r>
    </w:p>
    <w:p w14:paraId="5D5B80C2" w14:textId="171F643E"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Zastúpená :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1A677ADB" w14:textId="1EB87048"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Osoba oprávnená konať</w:t>
      </w:r>
    </w:p>
    <w:p w14:paraId="0EE0D803" w14:textId="1CE00EE1"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v mene spoločnosti: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62CBA442" w14:textId="4080861D"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Osoba oprávnená rokovať</w:t>
      </w:r>
    </w:p>
    <w:p w14:paraId="39696885" w14:textId="433AC43D"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vo veciach technických: </w:t>
      </w:r>
      <w:r w:rsidRPr="00196F62">
        <w:rPr>
          <w:rFonts w:asciiTheme="minorHAnsi" w:hAnsiTheme="minorHAnsi" w:cstheme="minorHAnsi"/>
          <w:sz w:val="22"/>
          <w:szCs w:val="22"/>
        </w:rPr>
        <w:tab/>
      </w:r>
      <w:r w:rsidR="001C644C" w:rsidRPr="00196F62">
        <w:rPr>
          <w:rFonts w:asciiTheme="minorHAnsi" w:hAnsiTheme="minorHAnsi" w:cstheme="minorHAnsi"/>
          <w:sz w:val="22"/>
          <w:szCs w:val="22"/>
        </w:rPr>
        <w:tab/>
      </w:r>
    </w:p>
    <w:p w14:paraId="1BDB896A" w14:textId="79237C05"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Osoba oprávnená konať</w:t>
      </w:r>
    </w:p>
    <w:p w14:paraId="50336BD7" w14:textId="3261617B"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vo veciach zmluvy: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5FBD0A1E" w14:textId="08CE5BA0"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IČO:</w:t>
      </w:r>
      <w:r w:rsidRPr="00196F62">
        <w:rPr>
          <w:rFonts w:asciiTheme="minorHAnsi" w:hAnsiTheme="minorHAnsi" w:cstheme="minorHAnsi"/>
          <w:sz w:val="22"/>
          <w:szCs w:val="22"/>
        </w:rPr>
        <w:tab/>
        <w:t xml:space="preserve">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723A1A21" w14:textId="5B8A023F" w:rsidR="000E78EF" w:rsidRPr="00196F62" w:rsidRDefault="000E78EF" w:rsidP="000E78EF">
      <w:pPr>
        <w:pStyle w:val="Standard"/>
        <w:rPr>
          <w:rFonts w:asciiTheme="minorHAnsi" w:hAnsiTheme="minorHAnsi" w:cstheme="minorHAnsi"/>
          <w:sz w:val="22"/>
          <w:szCs w:val="22"/>
        </w:rPr>
      </w:pPr>
      <w:r w:rsidRPr="00196F62">
        <w:rPr>
          <w:rFonts w:asciiTheme="minorHAnsi" w:hAnsiTheme="minorHAnsi" w:cstheme="minorHAnsi"/>
          <w:sz w:val="22"/>
          <w:szCs w:val="22"/>
        </w:rPr>
        <w:t>DIČ:</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p>
    <w:p w14:paraId="3A096025" w14:textId="23664646"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 xml:space="preserve">Bankové spojenie: </w:t>
      </w:r>
      <w:r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p>
    <w:p w14:paraId="0CC25BC2" w14:textId="5B3C49D9"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Číslo účtu:</w:t>
      </w:r>
      <w:r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p>
    <w:p w14:paraId="14BA4489" w14:textId="563C9C33" w:rsidR="000E78EF" w:rsidRPr="00196F62" w:rsidRDefault="000E78EF" w:rsidP="001A6313">
      <w:pPr>
        <w:pStyle w:val="Standard"/>
        <w:rPr>
          <w:rFonts w:asciiTheme="minorHAnsi" w:hAnsiTheme="minorHAnsi" w:cstheme="minorHAnsi"/>
          <w:sz w:val="22"/>
          <w:szCs w:val="22"/>
        </w:rPr>
      </w:pPr>
      <w:r w:rsidRPr="00196F62">
        <w:rPr>
          <w:rFonts w:asciiTheme="minorHAnsi" w:hAnsiTheme="minorHAnsi" w:cstheme="minorHAnsi"/>
          <w:sz w:val="22"/>
          <w:szCs w:val="22"/>
        </w:rPr>
        <w:t>Telefón/ fax:</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r w:rsidR="005450F2" w:rsidRPr="00196F62">
        <w:rPr>
          <w:rFonts w:asciiTheme="minorHAnsi" w:hAnsiTheme="minorHAnsi" w:cstheme="minorHAnsi"/>
          <w:sz w:val="22"/>
          <w:szCs w:val="22"/>
        </w:rPr>
        <w:tab/>
      </w:r>
    </w:p>
    <w:p w14:paraId="1DFC6E52" w14:textId="7F663364" w:rsidR="005450F2" w:rsidRPr="00196F62" w:rsidRDefault="000E78EF" w:rsidP="00D37AA8">
      <w:pPr>
        <w:pStyle w:val="Standard"/>
        <w:jc w:val="both"/>
        <w:rPr>
          <w:rFonts w:asciiTheme="minorHAnsi" w:hAnsiTheme="minorHAnsi" w:cstheme="minorHAnsi"/>
          <w:sz w:val="22"/>
          <w:szCs w:val="22"/>
        </w:rPr>
      </w:pPr>
      <w:r w:rsidRPr="00196F62">
        <w:rPr>
          <w:rFonts w:asciiTheme="minorHAnsi" w:hAnsiTheme="minorHAnsi" w:cstheme="minorHAnsi"/>
          <w:sz w:val="22"/>
          <w:szCs w:val="22"/>
        </w:rPr>
        <w:lastRenderedPageBreak/>
        <w:t>(ďalej len ako „</w:t>
      </w:r>
      <w:r w:rsidRPr="00196F62">
        <w:rPr>
          <w:rFonts w:asciiTheme="minorHAnsi" w:hAnsiTheme="minorHAnsi" w:cstheme="minorHAnsi"/>
          <w:b/>
          <w:sz w:val="22"/>
          <w:szCs w:val="22"/>
        </w:rPr>
        <w:t>poskytovateľ</w:t>
      </w:r>
      <w:r w:rsidRPr="00196F62">
        <w:rPr>
          <w:rFonts w:asciiTheme="minorHAnsi" w:hAnsiTheme="minorHAnsi" w:cstheme="minorHAnsi"/>
          <w:sz w:val="22"/>
          <w:szCs w:val="22"/>
        </w:rPr>
        <w:t>“ v príslušnom gramatickom tvare a objednávateľ spolu s poskytovateľom ďalej v zmluve ako „</w:t>
      </w:r>
      <w:r w:rsidRPr="00196F62">
        <w:rPr>
          <w:rFonts w:asciiTheme="minorHAnsi" w:hAnsiTheme="minorHAnsi" w:cstheme="minorHAnsi"/>
          <w:b/>
          <w:sz w:val="22"/>
          <w:szCs w:val="22"/>
        </w:rPr>
        <w:t>zmluvné strany</w:t>
      </w:r>
      <w:r w:rsidRPr="00196F62">
        <w:rPr>
          <w:rFonts w:asciiTheme="minorHAnsi" w:hAnsiTheme="minorHAnsi" w:cstheme="minorHAnsi"/>
          <w:sz w:val="22"/>
          <w:szCs w:val="22"/>
        </w:rPr>
        <w:t>“ v príslušnom gramatickom tvare)</w:t>
      </w:r>
    </w:p>
    <w:p w14:paraId="2DE254C1" w14:textId="77777777" w:rsidR="00932093" w:rsidRDefault="00932093" w:rsidP="001A6313">
      <w:pPr>
        <w:jc w:val="center"/>
        <w:rPr>
          <w:rFonts w:asciiTheme="minorHAnsi" w:hAnsiTheme="minorHAnsi" w:cstheme="minorHAnsi"/>
          <w:b/>
          <w:bCs/>
          <w:sz w:val="22"/>
          <w:szCs w:val="22"/>
        </w:rPr>
      </w:pPr>
    </w:p>
    <w:p w14:paraId="379CFFDB" w14:textId="42A77939" w:rsidR="00BC2B0F" w:rsidRPr="00196F62" w:rsidRDefault="00FC4B6B"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Čl. I.</w:t>
      </w:r>
    </w:p>
    <w:p w14:paraId="44AF16A0" w14:textId="3BD6E4E0" w:rsidR="00A153C4" w:rsidRPr="00A02DDA" w:rsidRDefault="00FC4B6B" w:rsidP="00C23680">
      <w:pPr>
        <w:jc w:val="center"/>
        <w:rPr>
          <w:rFonts w:asciiTheme="minorHAnsi" w:hAnsiTheme="minorHAnsi" w:cstheme="minorHAnsi"/>
          <w:b/>
          <w:bCs/>
          <w:sz w:val="22"/>
          <w:szCs w:val="22"/>
        </w:rPr>
      </w:pPr>
      <w:r w:rsidRPr="00A02DDA">
        <w:rPr>
          <w:rFonts w:asciiTheme="minorHAnsi" w:hAnsiTheme="minorHAnsi" w:cstheme="minorHAnsi"/>
          <w:b/>
          <w:bCs/>
          <w:sz w:val="22"/>
          <w:szCs w:val="22"/>
        </w:rPr>
        <w:t>Úvodné ustanovenia</w:t>
      </w:r>
      <w:r w:rsidR="00E932E4" w:rsidRPr="00A02DDA">
        <w:rPr>
          <w:rFonts w:asciiTheme="minorHAnsi" w:hAnsiTheme="minorHAnsi" w:cstheme="minorHAnsi"/>
          <w:b/>
          <w:bCs/>
          <w:sz w:val="22"/>
          <w:szCs w:val="22"/>
        </w:rPr>
        <w:t>.</w:t>
      </w:r>
    </w:p>
    <w:p w14:paraId="08FE3FC0" w14:textId="26EA8B48" w:rsidR="00112A44" w:rsidRDefault="007E7D9F" w:rsidP="000037C6">
      <w:pPr>
        <w:pStyle w:val="Bezriadkovania"/>
        <w:numPr>
          <w:ilvl w:val="1"/>
          <w:numId w:val="3"/>
        </w:numPr>
        <w:ind w:left="0" w:firstLine="0"/>
        <w:jc w:val="both"/>
        <w:rPr>
          <w:rFonts w:asciiTheme="minorHAnsi" w:hAnsiTheme="minorHAnsi" w:cstheme="minorHAnsi"/>
          <w:sz w:val="22"/>
          <w:szCs w:val="22"/>
        </w:rPr>
      </w:pPr>
      <w:r>
        <w:rPr>
          <w:rFonts w:asciiTheme="minorHAnsi" w:hAnsiTheme="minorHAnsi" w:cstheme="minorHAnsi"/>
          <w:sz w:val="22"/>
          <w:szCs w:val="22"/>
        </w:rPr>
        <w:t>Na s</w:t>
      </w:r>
      <w:r w:rsidR="004923F3">
        <w:rPr>
          <w:rFonts w:asciiTheme="minorHAnsi" w:hAnsiTheme="minorHAnsi" w:cstheme="minorHAnsi"/>
          <w:sz w:val="22"/>
          <w:szCs w:val="22"/>
        </w:rPr>
        <w:t>tavb</w:t>
      </w:r>
      <w:r>
        <w:rPr>
          <w:rFonts w:asciiTheme="minorHAnsi" w:hAnsiTheme="minorHAnsi" w:cstheme="minorHAnsi"/>
          <w:sz w:val="22"/>
          <w:szCs w:val="22"/>
        </w:rPr>
        <w:t>u</w:t>
      </w:r>
      <w:r w:rsidR="00112A44">
        <w:rPr>
          <w:rFonts w:asciiTheme="minorHAnsi" w:hAnsiTheme="minorHAnsi" w:cstheme="minorHAnsi"/>
          <w:sz w:val="22"/>
          <w:szCs w:val="22"/>
        </w:rPr>
        <w:t xml:space="preserve"> mostných objektov ciest </w:t>
      </w:r>
      <w:r>
        <w:rPr>
          <w:rFonts w:asciiTheme="minorHAnsi" w:hAnsiTheme="minorHAnsi" w:cstheme="minorHAnsi"/>
          <w:sz w:val="22"/>
          <w:szCs w:val="22"/>
        </w:rPr>
        <w:t xml:space="preserve">boli </w:t>
      </w:r>
      <w:r w:rsidR="005629DA">
        <w:rPr>
          <w:rFonts w:asciiTheme="minorHAnsi" w:hAnsiTheme="minorHAnsi" w:cstheme="minorHAnsi"/>
          <w:sz w:val="22"/>
          <w:szCs w:val="22"/>
        </w:rPr>
        <w:t>vydané nasledovné povolenia a doklady</w:t>
      </w:r>
      <w:r w:rsidR="00112A44">
        <w:rPr>
          <w:rFonts w:asciiTheme="minorHAnsi" w:hAnsiTheme="minorHAnsi" w:cstheme="minorHAnsi"/>
          <w:sz w:val="22"/>
          <w:szCs w:val="22"/>
        </w:rPr>
        <w:t>:</w:t>
      </w:r>
    </w:p>
    <w:p w14:paraId="1EBF434E" w14:textId="630DA6D0" w:rsidR="005629DA" w:rsidRDefault="005629DA" w:rsidP="00112A44">
      <w:pPr>
        <w:pStyle w:val="Bezriadkovania"/>
        <w:jc w:val="both"/>
        <w:rPr>
          <w:rFonts w:asciiTheme="minorHAnsi" w:hAnsiTheme="minorHAnsi" w:cstheme="minorHAnsi"/>
          <w:sz w:val="22"/>
          <w:szCs w:val="22"/>
        </w:rPr>
      </w:pPr>
      <w:r w:rsidRPr="005629DA">
        <w:rPr>
          <w:rFonts w:asciiTheme="minorHAnsi" w:hAnsiTheme="minorHAnsi" w:cstheme="minorHAnsi"/>
          <w:sz w:val="22"/>
          <w:szCs w:val="22"/>
        </w:rPr>
        <w:t>Oznámenie stavebného úradu, vydané Okresným úradom Zvolen, Odbor cestnej dopravy a pozemných komunikácií, pod zn. OU-ZV-OCDPK-2021/006562-002, zo dňa 12.05.2021</w:t>
      </w:r>
      <w:r>
        <w:rPr>
          <w:rFonts w:asciiTheme="minorHAnsi" w:hAnsiTheme="minorHAnsi" w:cstheme="minorHAnsi"/>
          <w:sz w:val="22"/>
          <w:szCs w:val="22"/>
        </w:rPr>
        <w:t>, že proti stavebným úpravám a udržiavacím prácam na stavbe „Most Kalinka ev.</w:t>
      </w:r>
      <w:r w:rsidR="00270D95">
        <w:rPr>
          <w:rFonts w:asciiTheme="minorHAnsi" w:hAnsiTheme="minorHAnsi" w:cstheme="minorHAnsi"/>
          <w:sz w:val="22"/>
          <w:szCs w:val="22"/>
        </w:rPr>
        <w:t xml:space="preserve"> </w:t>
      </w:r>
      <w:r>
        <w:rPr>
          <w:rFonts w:asciiTheme="minorHAnsi" w:hAnsiTheme="minorHAnsi" w:cstheme="minorHAnsi"/>
          <w:sz w:val="22"/>
          <w:szCs w:val="22"/>
        </w:rPr>
        <w:t>č. 2463-08“ nemá námietky.</w:t>
      </w:r>
    </w:p>
    <w:p w14:paraId="0BDE711A" w14:textId="2514CE16" w:rsidR="005629DA" w:rsidRPr="005629DA" w:rsidRDefault="005629DA" w:rsidP="005629DA">
      <w:pPr>
        <w:pStyle w:val="Bezriadkovania"/>
        <w:jc w:val="both"/>
        <w:rPr>
          <w:rFonts w:asciiTheme="minorHAnsi" w:hAnsiTheme="minorHAnsi" w:cstheme="minorHAnsi"/>
          <w:bCs/>
          <w:sz w:val="22"/>
          <w:szCs w:val="22"/>
          <w:shd w:val="clear" w:color="auto" w:fill="FFFFFF"/>
        </w:rPr>
      </w:pPr>
      <w:r w:rsidRPr="005629DA">
        <w:rPr>
          <w:rFonts w:asciiTheme="minorHAnsi" w:hAnsiTheme="minorHAnsi" w:cstheme="minorHAnsi"/>
          <w:bCs/>
          <w:sz w:val="22"/>
          <w:szCs w:val="22"/>
          <w:shd w:val="clear" w:color="auto" w:fill="FFFFFF"/>
        </w:rPr>
        <w:t xml:space="preserve">Oznámenie špeciálneho stavebného úradu - Okresného úradu Banská Bystrica, Odbor cestnej dopravy a pozemných komunikácií, č. OU-BB-OCDPK-2021/013028-002, zo dňa 19.05.2021, že proti stavebným úpravám a udržiavacím prácam na stavbe „Most Rakytovce ev. č. 2415-3“ nemá námietky.  </w:t>
      </w:r>
    </w:p>
    <w:p w14:paraId="6A4EEA95" w14:textId="4444F917" w:rsidR="0013576D" w:rsidRDefault="005629DA" w:rsidP="005629DA">
      <w:pPr>
        <w:pStyle w:val="Bezriadkovania"/>
        <w:jc w:val="both"/>
        <w:rPr>
          <w:rFonts w:asciiTheme="minorHAnsi" w:hAnsiTheme="minorHAnsi" w:cstheme="minorHAnsi"/>
          <w:bCs/>
          <w:sz w:val="22"/>
          <w:szCs w:val="22"/>
          <w:shd w:val="clear" w:color="auto" w:fill="FFFFFF"/>
        </w:rPr>
      </w:pPr>
      <w:r w:rsidRPr="005629DA">
        <w:rPr>
          <w:rFonts w:asciiTheme="minorHAnsi" w:hAnsiTheme="minorHAnsi" w:cstheme="minorHAnsi"/>
          <w:bCs/>
          <w:sz w:val="22"/>
          <w:szCs w:val="22"/>
          <w:shd w:val="clear" w:color="auto" w:fill="FFFFFF"/>
        </w:rPr>
        <w:t>Oznámenie špeciálneho stavebného úradu - Okresného úradu Banská Bystrica, Odbor cestnej dopravy a pozemných komunikácií, č. OU-BB-OCDPK-2021/013030-002, zo dňa 17.05.2021, že proti stavebným úpravám a udržiavacím prácam na stavbe "Most Oravce ev. č. 2423-1" nemá námietky.</w:t>
      </w:r>
      <w:r w:rsidR="000037C6" w:rsidRPr="00A02DDA">
        <w:rPr>
          <w:rFonts w:asciiTheme="minorHAnsi" w:hAnsiTheme="minorHAnsi" w:cstheme="minorHAnsi"/>
          <w:bCs/>
          <w:sz w:val="22"/>
          <w:szCs w:val="22"/>
          <w:shd w:val="clear" w:color="auto" w:fill="FFFFFF"/>
        </w:rPr>
        <w:t xml:space="preserve"> </w:t>
      </w:r>
    </w:p>
    <w:p w14:paraId="5E1D194B" w14:textId="5E75F9AB" w:rsidR="00FC4B6B" w:rsidRPr="00196456" w:rsidRDefault="00FC4B6B" w:rsidP="00161971">
      <w:pPr>
        <w:pStyle w:val="Odsekzoznamu"/>
        <w:numPr>
          <w:ilvl w:val="1"/>
          <w:numId w:val="3"/>
        </w:numPr>
        <w:spacing w:before="120"/>
        <w:ind w:left="0" w:firstLine="0"/>
        <w:jc w:val="both"/>
        <w:rPr>
          <w:rFonts w:asciiTheme="minorHAnsi" w:hAnsiTheme="minorHAnsi" w:cstheme="minorHAnsi"/>
          <w:sz w:val="22"/>
          <w:szCs w:val="22"/>
        </w:rPr>
      </w:pPr>
      <w:r w:rsidRPr="00A02DDA">
        <w:rPr>
          <w:rFonts w:asciiTheme="minorHAnsi" w:hAnsiTheme="minorHAnsi" w:cstheme="minorHAnsi"/>
          <w:sz w:val="22"/>
          <w:szCs w:val="22"/>
        </w:rPr>
        <w:t>O</w:t>
      </w:r>
      <w:r w:rsidR="00BC2B0F" w:rsidRPr="00A02DDA">
        <w:rPr>
          <w:rFonts w:asciiTheme="minorHAnsi" w:hAnsiTheme="minorHAnsi" w:cstheme="minorHAnsi"/>
          <w:sz w:val="22"/>
          <w:szCs w:val="22"/>
        </w:rPr>
        <w:t xml:space="preserve">bjednávateľ zrealizoval verejné obstarávanie </w:t>
      </w:r>
      <w:bookmarkStart w:id="3" w:name="_Hlk115069129"/>
      <w:r w:rsidR="00770CC4" w:rsidRPr="00A02DDA">
        <w:rPr>
          <w:rFonts w:asciiTheme="minorHAnsi" w:hAnsiTheme="minorHAnsi" w:cstheme="minorHAnsi"/>
          <w:sz w:val="22"/>
          <w:szCs w:val="22"/>
        </w:rPr>
        <w:t>na stavbu</w:t>
      </w:r>
      <w:r w:rsidR="00B377F7" w:rsidRPr="00A02DDA">
        <w:rPr>
          <w:rFonts w:asciiTheme="minorHAnsi" w:hAnsiTheme="minorHAnsi" w:cstheme="minorHAnsi"/>
          <w:sz w:val="22"/>
          <w:szCs w:val="22"/>
        </w:rPr>
        <w:t xml:space="preserve"> s</w:t>
      </w:r>
      <w:r w:rsidR="00196456">
        <w:rPr>
          <w:rFonts w:asciiTheme="minorHAnsi" w:hAnsiTheme="minorHAnsi" w:cstheme="minorHAnsi"/>
          <w:sz w:val="22"/>
          <w:szCs w:val="22"/>
        </w:rPr>
        <w:t> </w:t>
      </w:r>
      <w:r w:rsidR="00B377F7" w:rsidRPr="00A02DDA">
        <w:rPr>
          <w:rFonts w:asciiTheme="minorHAnsi" w:hAnsiTheme="minorHAnsi" w:cstheme="minorHAnsi"/>
          <w:sz w:val="22"/>
          <w:szCs w:val="22"/>
        </w:rPr>
        <w:t>názvom</w:t>
      </w:r>
      <w:r w:rsidR="00196456">
        <w:rPr>
          <w:rFonts w:asciiTheme="minorHAnsi" w:hAnsiTheme="minorHAnsi" w:cstheme="minorHAnsi"/>
          <w:sz w:val="22"/>
          <w:szCs w:val="22"/>
        </w:rPr>
        <w:t>:</w:t>
      </w:r>
      <w:r w:rsidR="00B377F7" w:rsidRPr="00A02DDA">
        <w:rPr>
          <w:rFonts w:asciiTheme="minorHAnsi" w:hAnsiTheme="minorHAnsi" w:cstheme="minorHAnsi"/>
          <w:sz w:val="22"/>
          <w:szCs w:val="22"/>
        </w:rPr>
        <w:t xml:space="preserve"> </w:t>
      </w:r>
      <w:bookmarkStart w:id="4" w:name="_Hlk115074279"/>
      <w:r w:rsidR="00161971" w:rsidRPr="00161971">
        <w:rPr>
          <w:rFonts w:asciiTheme="minorHAnsi" w:hAnsiTheme="minorHAnsi" w:cstheme="minorHAnsi"/>
          <w:b/>
          <w:bCs/>
          <w:sz w:val="22"/>
          <w:szCs w:val="22"/>
        </w:rPr>
        <w:t>Rekonštrukcia a obnova mostov na cestách III. triedy BBSK, oblasť Sever</w:t>
      </w:r>
      <w:r w:rsidR="00161971">
        <w:rPr>
          <w:rFonts w:asciiTheme="minorHAnsi" w:hAnsiTheme="minorHAnsi" w:cstheme="minorHAnsi"/>
          <w:b/>
          <w:bCs/>
          <w:sz w:val="22"/>
          <w:szCs w:val="22"/>
        </w:rPr>
        <w:t xml:space="preserve"> - </w:t>
      </w:r>
      <w:bookmarkStart w:id="5" w:name="_Hlk115076247"/>
      <w:r w:rsidR="00196456" w:rsidRPr="00196456">
        <w:rPr>
          <w:rFonts w:asciiTheme="minorHAnsi" w:hAnsiTheme="minorHAnsi" w:cstheme="minorHAnsi"/>
          <w:b/>
          <w:bCs/>
          <w:sz w:val="22"/>
          <w:szCs w:val="22"/>
        </w:rPr>
        <w:t>Most Kalinka ev.</w:t>
      </w:r>
      <w:r w:rsidR="00864E30">
        <w:rPr>
          <w:rFonts w:asciiTheme="minorHAnsi" w:hAnsiTheme="minorHAnsi" w:cstheme="minorHAnsi"/>
          <w:b/>
          <w:bCs/>
          <w:sz w:val="22"/>
          <w:szCs w:val="22"/>
        </w:rPr>
        <w:t xml:space="preserve"> </w:t>
      </w:r>
      <w:r w:rsidR="00196456" w:rsidRPr="00196456">
        <w:rPr>
          <w:rFonts w:asciiTheme="minorHAnsi" w:hAnsiTheme="minorHAnsi" w:cstheme="minorHAnsi"/>
          <w:b/>
          <w:bCs/>
          <w:sz w:val="22"/>
          <w:szCs w:val="22"/>
        </w:rPr>
        <w:t>č. 2463-08</w:t>
      </w:r>
      <w:bookmarkEnd w:id="4"/>
      <w:bookmarkEnd w:id="5"/>
      <w:r w:rsidR="00BC2B0F" w:rsidRPr="00A02DDA">
        <w:rPr>
          <w:rFonts w:asciiTheme="minorHAnsi" w:hAnsiTheme="minorHAnsi" w:cstheme="minorHAnsi"/>
          <w:b/>
          <w:bCs/>
          <w:sz w:val="22"/>
          <w:szCs w:val="22"/>
        </w:rPr>
        <w:t>,</w:t>
      </w:r>
      <w:r w:rsidR="00BC2B0F" w:rsidRPr="00A02DDA">
        <w:rPr>
          <w:rFonts w:asciiTheme="minorHAnsi" w:hAnsiTheme="minorHAnsi" w:cstheme="minorHAnsi"/>
          <w:sz w:val="22"/>
          <w:szCs w:val="22"/>
        </w:rPr>
        <w:t xml:space="preserve"> ktoré bolo vyhlásené v</w:t>
      </w:r>
      <w:r w:rsidR="001C644C" w:rsidRPr="00A02DDA">
        <w:rPr>
          <w:rFonts w:asciiTheme="minorHAnsi" w:hAnsiTheme="minorHAnsi" w:cstheme="minorHAnsi"/>
          <w:sz w:val="22"/>
          <w:szCs w:val="22"/>
        </w:rPr>
        <w:t>o</w:t>
      </w:r>
      <w:r w:rsidR="00BC2B0F" w:rsidRPr="00A02DDA">
        <w:rPr>
          <w:rFonts w:asciiTheme="minorHAnsi" w:hAnsiTheme="minorHAnsi" w:cstheme="minorHAnsi"/>
          <w:sz w:val="22"/>
          <w:szCs w:val="22"/>
        </w:rPr>
        <w:t> </w:t>
      </w:r>
      <w:r w:rsidR="001C644C" w:rsidRPr="00A02DDA">
        <w:rPr>
          <w:rFonts w:asciiTheme="minorHAnsi" w:hAnsiTheme="minorHAnsi" w:cstheme="minorHAnsi"/>
          <w:sz w:val="22"/>
          <w:szCs w:val="22"/>
        </w:rPr>
        <w:t>V</w:t>
      </w:r>
      <w:r w:rsidR="00BC2B0F" w:rsidRPr="00A02DDA">
        <w:rPr>
          <w:rFonts w:asciiTheme="minorHAnsi" w:hAnsiTheme="minorHAnsi" w:cstheme="minorHAnsi"/>
          <w:sz w:val="22"/>
          <w:szCs w:val="22"/>
        </w:rPr>
        <w:t xml:space="preserve">estníku </w:t>
      </w:r>
      <w:r w:rsidR="001C644C" w:rsidRPr="00A02DDA">
        <w:rPr>
          <w:rFonts w:asciiTheme="minorHAnsi" w:hAnsiTheme="minorHAnsi" w:cstheme="minorHAnsi"/>
          <w:sz w:val="22"/>
          <w:szCs w:val="22"/>
        </w:rPr>
        <w:t xml:space="preserve">verejného </w:t>
      </w:r>
      <w:r w:rsidR="003B1157" w:rsidRPr="00A02DDA">
        <w:rPr>
          <w:rFonts w:asciiTheme="minorHAnsi" w:hAnsiTheme="minorHAnsi" w:cstheme="minorHAnsi"/>
          <w:sz w:val="22"/>
          <w:szCs w:val="22"/>
        </w:rPr>
        <w:t>obstarávania</w:t>
      </w:r>
      <w:r w:rsidR="00BC2B0F" w:rsidRPr="00A02DDA">
        <w:rPr>
          <w:rFonts w:asciiTheme="minorHAnsi" w:hAnsiTheme="minorHAnsi" w:cstheme="minorHAnsi"/>
          <w:sz w:val="22"/>
          <w:szCs w:val="22"/>
        </w:rPr>
        <w:t xml:space="preserve"> č. </w:t>
      </w:r>
      <w:r w:rsidR="00901997">
        <w:rPr>
          <w:rFonts w:asciiTheme="minorHAnsi" w:hAnsiTheme="minorHAnsi" w:cstheme="minorHAnsi"/>
          <w:sz w:val="22"/>
          <w:szCs w:val="22"/>
        </w:rPr>
        <w:t>190/2022</w:t>
      </w:r>
      <w:r w:rsidR="00BC2B0F" w:rsidRPr="00A02DDA">
        <w:rPr>
          <w:rFonts w:asciiTheme="minorHAnsi" w:hAnsiTheme="minorHAnsi" w:cstheme="minorHAnsi"/>
          <w:sz w:val="22"/>
          <w:szCs w:val="22"/>
        </w:rPr>
        <w:t xml:space="preserve"> dňa </w:t>
      </w:r>
      <w:r w:rsidR="00901997">
        <w:rPr>
          <w:rFonts w:asciiTheme="minorHAnsi" w:hAnsiTheme="minorHAnsi" w:cstheme="minorHAnsi"/>
          <w:sz w:val="22"/>
          <w:szCs w:val="22"/>
        </w:rPr>
        <w:t>30.08.2022</w:t>
      </w:r>
      <w:r w:rsidR="00BC2B0F" w:rsidRPr="00A02DDA">
        <w:rPr>
          <w:rFonts w:asciiTheme="minorHAnsi" w:hAnsiTheme="minorHAnsi" w:cstheme="minorHAnsi"/>
          <w:sz w:val="22"/>
          <w:szCs w:val="22"/>
        </w:rPr>
        <w:t xml:space="preserve"> pod značkou oznámenia</w:t>
      </w:r>
      <w:r w:rsidR="004953BC" w:rsidRPr="00A02DDA">
        <w:rPr>
          <w:rFonts w:asciiTheme="minorHAnsi" w:hAnsiTheme="minorHAnsi" w:cstheme="minorHAnsi"/>
          <w:sz w:val="22"/>
          <w:szCs w:val="22"/>
        </w:rPr>
        <w:t xml:space="preserve"> </w:t>
      </w:r>
      <w:r w:rsidR="00770CC4" w:rsidRPr="00A02DDA">
        <w:rPr>
          <w:rFonts w:asciiTheme="minorHAnsi" w:hAnsiTheme="minorHAnsi" w:cstheme="minorHAnsi"/>
          <w:sz w:val="22"/>
          <w:szCs w:val="22"/>
        </w:rPr>
        <w:t>........................</w:t>
      </w:r>
      <w:r w:rsidR="00161971">
        <w:rPr>
          <w:rFonts w:asciiTheme="minorHAnsi" w:hAnsiTheme="minorHAnsi" w:cstheme="minorHAnsi"/>
          <w:sz w:val="22"/>
          <w:szCs w:val="22"/>
        </w:rPr>
        <w:t xml:space="preserve"> </w:t>
      </w:r>
      <w:bookmarkEnd w:id="3"/>
      <w:r w:rsidR="00161971">
        <w:rPr>
          <w:rFonts w:asciiTheme="minorHAnsi" w:hAnsiTheme="minorHAnsi" w:cstheme="minorHAnsi"/>
          <w:sz w:val="22"/>
          <w:szCs w:val="22"/>
        </w:rPr>
        <w:t>a</w:t>
      </w:r>
      <w:r w:rsidR="00196456">
        <w:rPr>
          <w:rFonts w:asciiTheme="minorHAnsi" w:hAnsiTheme="minorHAnsi" w:cstheme="minorHAnsi"/>
          <w:sz w:val="22"/>
          <w:szCs w:val="22"/>
        </w:rPr>
        <w:t xml:space="preserve"> verejné obstarávanie </w:t>
      </w:r>
      <w:r w:rsidR="00161971" w:rsidRPr="00161971">
        <w:rPr>
          <w:rFonts w:asciiTheme="minorHAnsi" w:hAnsiTheme="minorHAnsi" w:cstheme="minorHAnsi"/>
          <w:sz w:val="22"/>
          <w:szCs w:val="22"/>
        </w:rPr>
        <w:t>na stavbu s</w:t>
      </w:r>
      <w:r w:rsidR="00196456">
        <w:rPr>
          <w:rFonts w:asciiTheme="minorHAnsi" w:hAnsiTheme="minorHAnsi" w:cstheme="minorHAnsi"/>
          <w:sz w:val="22"/>
          <w:szCs w:val="22"/>
        </w:rPr>
        <w:t> </w:t>
      </w:r>
      <w:r w:rsidR="00161971" w:rsidRPr="00161971">
        <w:rPr>
          <w:rFonts w:asciiTheme="minorHAnsi" w:hAnsiTheme="minorHAnsi" w:cstheme="minorHAnsi"/>
          <w:sz w:val="22"/>
          <w:szCs w:val="22"/>
        </w:rPr>
        <w:t>názvom</w:t>
      </w:r>
      <w:r w:rsidR="00196456">
        <w:rPr>
          <w:rFonts w:asciiTheme="minorHAnsi" w:hAnsiTheme="minorHAnsi" w:cstheme="minorHAnsi"/>
          <w:sz w:val="22"/>
          <w:szCs w:val="22"/>
        </w:rPr>
        <w:t>:</w:t>
      </w:r>
      <w:r w:rsidR="00161971" w:rsidRPr="00161971">
        <w:t xml:space="preserve"> </w:t>
      </w:r>
      <w:r w:rsidR="00161971" w:rsidRPr="00161971">
        <w:rPr>
          <w:rFonts w:asciiTheme="minorHAnsi" w:hAnsiTheme="minorHAnsi" w:cstheme="minorHAnsi"/>
          <w:b/>
          <w:bCs/>
          <w:sz w:val="22"/>
          <w:szCs w:val="22"/>
        </w:rPr>
        <w:t>Rekonštrukcia a obnova mostov na cestách III. triedy BBSK, oblasť Sever</w:t>
      </w:r>
      <w:r w:rsidR="00196456">
        <w:rPr>
          <w:rFonts w:asciiTheme="minorHAnsi" w:hAnsiTheme="minorHAnsi" w:cstheme="minorHAnsi"/>
          <w:b/>
          <w:bCs/>
          <w:sz w:val="22"/>
          <w:szCs w:val="22"/>
        </w:rPr>
        <w:t xml:space="preserve"> - </w:t>
      </w:r>
      <w:bookmarkStart w:id="6" w:name="_Hlk115076334"/>
      <w:bookmarkStart w:id="7" w:name="_Hlk115074420"/>
      <w:r w:rsidR="00196456" w:rsidRPr="00196456">
        <w:rPr>
          <w:rFonts w:asciiTheme="minorHAnsi" w:hAnsiTheme="minorHAnsi" w:cstheme="minorHAnsi"/>
          <w:b/>
          <w:bCs/>
          <w:sz w:val="22"/>
          <w:szCs w:val="22"/>
        </w:rPr>
        <w:t>Most Rakytovce ev.</w:t>
      </w:r>
      <w:r w:rsidR="00864E30">
        <w:rPr>
          <w:rFonts w:asciiTheme="minorHAnsi" w:hAnsiTheme="minorHAnsi" w:cstheme="minorHAnsi"/>
          <w:b/>
          <w:bCs/>
          <w:sz w:val="22"/>
          <w:szCs w:val="22"/>
        </w:rPr>
        <w:t xml:space="preserve"> </w:t>
      </w:r>
      <w:r w:rsidR="00196456" w:rsidRPr="00196456">
        <w:rPr>
          <w:rFonts w:asciiTheme="minorHAnsi" w:hAnsiTheme="minorHAnsi" w:cstheme="minorHAnsi"/>
          <w:b/>
          <w:bCs/>
          <w:sz w:val="22"/>
          <w:szCs w:val="22"/>
        </w:rPr>
        <w:t>č. 2415-3</w:t>
      </w:r>
      <w:bookmarkEnd w:id="6"/>
      <w:r w:rsidR="00196456" w:rsidRPr="00196456">
        <w:rPr>
          <w:rFonts w:asciiTheme="minorHAnsi" w:hAnsiTheme="minorHAnsi" w:cstheme="minorHAnsi"/>
          <w:b/>
          <w:bCs/>
          <w:sz w:val="22"/>
          <w:szCs w:val="22"/>
        </w:rPr>
        <w:t xml:space="preserve">, </w:t>
      </w:r>
      <w:bookmarkStart w:id="8" w:name="_Hlk115076369"/>
      <w:r w:rsidR="00196456" w:rsidRPr="00196456">
        <w:rPr>
          <w:rFonts w:asciiTheme="minorHAnsi" w:hAnsiTheme="minorHAnsi" w:cstheme="minorHAnsi"/>
          <w:b/>
          <w:bCs/>
          <w:sz w:val="22"/>
          <w:szCs w:val="22"/>
        </w:rPr>
        <w:t>Most Oravce ev.</w:t>
      </w:r>
      <w:r w:rsidR="00864E30">
        <w:rPr>
          <w:rFonts w:asciiTheme="minorHAnsi" w:hAnsiTheme="minorHAnsi" w:cstheme="minorHAnsi"/>
          <w:b/>
          <w:bCs/>
          <w:sz w:val="22"/>
          <w:szCs w:val="22"/>
        </w:rPr>
        <w:t xml:space="preserve"> </w:t>
      </w:r>
      <w:r w:rsidR="00196456" w:rsidRPr="00196456">
        <w:rPr>
          <w:rFonts w:asciiTheme="minorHAnsi" w:hAnsiTheme="minorHAnsi" w:cstheme="minorHAnsi"/>
          <w:b/>
          <w:bCs/>
          <w:sz w:val="22"/>
          <w:szCs w:val="22"/>
        </w:rPr>
        <w:t>č. 2423-1</w:t>
      </w:r>
      <w:bookmarkEnd w:id="7"/>
      <w:bookmarkEnd w:id="8"/>
      <w:r w:rsidR="00161971" w:rsidRPr="00161971">
        <w:rPr>
          <w:rFonts w:asciiTheme="minorHAnsi" w:hAnsiTheme="minorHAnsi" w:cstheme="minorHAnsi"/>
          <w:b/>
          <w:bCs/>
          <w:sz w:val="22"/>
          <w:szCs w:val="22"/>
        </w:rPr>
        <w:t>,</w:t>
      </w:r>
      <w:r w:rsidR="00161971" w:rsidRPr="00161971">
        <w:rPr>
          <w:rFonts w:asciiTheme="minorHAnsi" w:hAnsiTheme="minorHAnsi" w:cstheme="minorHAnsi"/>
          <w:sz w:val="22"/>
          <w:szCs w:val="22"/>
        </w:rPr>
        <w:t xml:space="preserve"> ktoré bolo vyhlásené vo Vestníku verejného obstarávania č. </w:t>
      </w:r>
      <w:r w:rsidR="00901997">
        <w:rPr>
          <w:rFonts w:asciiTheme="minorHAnsi" w:hAnsiTheme="minorHAnsi" w:cstheme="minorHAnsi"/>
          <w:sz w:val="22"/>
          <w:szCs w:val="22"/>
        </w:rPr>
        <w:t>193/2022</w:t>
      </w:r>
      <w:r w:rsidR="00161971" w:rsidRPr="00161971">
        <w:rPr>
          <w:rFonts w:asciiTheme="minorHAnsi" w:hAnsiTheme="minorHAnsi" w:cstheme="minorHAnsi"/>
          <w:sz w:val="22"/>
          <w:szCs w:val="22"/>
        </w:rPr>
        <w:t xml:space="preserve"> dňa </w:t>
      </w:r>
      <w:r w:rsidR="00901997">
        <w:rPr>
          <w:rFonts w:asciiTheme="minorHAnsi" w:hAnsiTheme="minorHAnsi" w:cstheme="minorHAnsi"/>
          <w:sz w:val="22"/>
          <w:szCs w:val="22"/>
        </w:rPr>
        <w:t>02.09.2022</w:t>
      </w:r>
      <w:r w:rsidR="00161971" w:rsidRPr="00161971">
        <w:rPr>
          <w:rFonts w:asciiTheme="minorHAnsi" w:hAnsiTheme="minorHAnsi" w:cstheme="minorHAnsi"/>
          <w:sz w:val="22"/>
          <w:szCs w:val="22"/>
        </w:rPr>
        <w:t xml:space="preserve"> pod značkou oznámenia ........................</w:t>
      </w:r>
      <w:r w:rsidR="00196456">
        <w:rPr>
          <w:rFonts w:asciiTheme="minorHAnsi" w:hAnsiTheme="minorHAnsi" w:cstheme="minorHAnsi"/>
          <w:sz w:val="22"/>
          <w:szCs w:val="22"/>
        </w:rPr>
        <w:t xml:space="preserve"> </w:t>
      </w:r>
      <w:r w:rsidR="00BC2B0F" w:rsidRPr="00196456">
        <w:rPr>
          <w:rFonts w:asciiTheme="minorHAnsi" w:hAnsiTheme="minorHAnsi" w:cstheme="minorHAnsi"/>
          <w:sz w:val="22"/>
          <w:szCs w:val="22"/>
        </w:rPr>
        <w:t xml:space="preserve"> (ďalej len „</w:t>
      </w:r>
      <w:r w:rsidR="00BC2B0F" w:rsidRPr="00196456">
        <w:rPr>
          <w:rFonts w:asciiTheme="minorHAnsi" w:hAnsiTheme="minorHAnsi" w:cstheme="minorHAnsi"/>
          <w:b/>
          <w:bCs/>
          <w:sz w:val="22"/>
          <w:szCs w:val="22"/>
        </w:rPr>
        <w:t>verejné obstarávani</w:t>
      </w:r>
      <w:r w:rsidR="00B7788A">
        <w:rPr>
          <w:rFonts w:asciiTheme="minorHAnsi" w:hAnsiTheme="minorHAnsi" w:cstheme="minorHAnsi"/>
          <w:b/>
          <w:bCs/>
          <w:sz w:val="22"/>
          <w:szCs w:val="22"/>
        </w:rPr>
        <w:t>a</w:t>
      </w:r>
      <w:r w:rsidR="00BC2B0F" w:rsidRPr="00196456">
        <w:rPr>
          <w:rFonts w:asciiTheme="minorHAnsi" w:hAnsiTheme="minorHAnsi" w:cstheme="minorHAnsi"/>
          <w:sz w:val="22"/>
          <w:szCs w:val="22"/>
        </w:rPr>
        <w:t>“)</w:t>
      </w:r>
      <w:r w:rsidR="00196456">
        <w:rPr>
          <w:rFonts w:asciiTheme="minorHAnsi" w:hAnsiTheme="minorHAnsi" w:cstheme="minorHAnsi"/>
          <w:sz w:val="22"/>
          <w:szCs w:val="22"/>
        </w:rPr>
        <w:t>,</w:t>
      </w:r>
      <w:r w:rsidR="00BC2B0F" w:rsidRPr="00196456">
        <w:rPr>
          <w:rFonts w:asciiTheme="minorHAnsi" w:hAnsiTheme="minorHAnsi" w:cstheme="minorHAnsi"/>
          <w:sz w:val="22"/>
          <w:szCs w:val="22"/>
        </w:rPr>
        <w:t xml:space="preserve"> ako </w:t>
      </w:r>
      <w:r w:rsidR="00C7048F" w:rsidRPr="00196456">
        <w:rPr>
          <w:rFonts w:asciiTheme="minorHAnsi" w:hAnsiTheme="minorHAnsi" w:cstheme="minorHAnsi"/>
          <w:sz w:val="22"/>
          <w:szCs w:val="22"/>
        </w:rPr>
        <w:t>po</w:t>
      </w:r>
      <w:r w:rsidR="00E655ED" w:rsidRPr="00196456">
        <w:rPr>
          <w:rFonts w:asciiTheme="minorHAnsi" w:hAnsiTheme="minorHAnsi" w:cstheme="minorHAnsi"/>
          <w:sz w:val="22"/>
          <w:szCs w:val="22"/>
        </w:rPr>
        <w:t>dlimitn</w:t>
      </w:r>
      <w:r w:rsidR="00196456">
        <w:rPr>
          <w:rFonts w:asciiTheme="minorHAnsi" w:hAnsiTheme="minorHAnsi" w:cstheme="minorHAnsi"/>
          <w:sz w:val="22"/>
          <w:szCs w:val="22"/>
        </w:rPr>
        <w:t>é</w:t>
      </w:r>
      <w:r w:rsidR="003B1157" w:rsidRPr="00196456">
        <w:rPr>
          <w:rFonts w:asciiTheme="minorHAnsi" w:hAnsiTheme="minorHAnsi" w:cstheme="minorHAnsi"/>
          <w:sz w:val="22"/>
          <w:szCs w:val="22"/>
        </w:rPr>
        <w:t xml:space="preserve"> zákazk</w:t>
      </w:r>
      <w:r w:rsidR="00196456">
        <w:rPr>
          <w:rFonts w:asciiTheme="minorHAnsi" w:hAnsiTheme="minorHAnsi" w:cstheme="minorHAnsi"/>
          <w:sz w:val="22"/>
          <w:szCs w:val="22"/>
        </w:rPr>
        <w:t>y</w:t>
      </w:r>
      <w:r w:rsidR="003B1157" w:rsidRPr="00196456">
        <w:rPr>
          <w:rFonts w:asciiTheme="minorHAnsi" w:hAnsiTheme="minorHAnsi" w:cstheme="minorHAnsi"/>
          <w:sz w:val="22"/>
          <w:szCs w:val="22"/>
        </w:rPr>
        <w:t xml:space="preserve"> </w:t>
      </w:r>
      <w:r w:rsidR="0093459C" w:rsidRPr="00196456">
        <w:rPr>
          <w:rFonts w:asciiTheme="minorHAnsi" w:hAnsiTheme="minorHAnsi" w:cstheme="minorHAnsi"/>
          <w:sz w:val="22"/>
          <w:szCs w:val="22"/>
        </w:rPr>
        <w:t xml:space="preserve">bez využitia elektronického trhoviska </w:t>
      </w:r>
      <w:r w:rsidR="003B1157" w:rsidRPr="00196456">
        <w:rPr>
          <w:rFonts w:asciiTheme="minorHAnsi" w:hAnsiTheme="minorHAnsi" w:cstheme="minorHAnsi"/>
          <w:sz w:val="22"/>
          <w:szCs w:val="22"/>
        </w:rPr>
        <w:t>podľa §</w:t>
      </w:r>
      <w:r w:rsidR="00BE3FA9" w:rsidRPr="00196456">
        <w:rPr>
          <w:rFonts w:asciiTheme="minorHAnsi" w:hAnsiTheme="minorHAnsi" w:cstheme="minorHAnsi"/>
          <w:sz w:val="22"/>
          <w:szCs w:val="22"/>
        </w:rPr>
        <w:t xml:space="preserve"> </w:t>
      </w:r>
      <w:r w:rsidR="003B1157" w:rsidRPr="00196456">
        <w:rPr>
          <w:rFonts w:asciiTheme="minorHAnsi" w:hAnsiTheme="minorHAnsi" w:cstheme="minorHAnsi"/>
          <w:sz w:val="22"/>
          <w:szCs w:val="22"/>
        </w:rPr>
        <w:t>108 ods. 1 písm. b)</w:t>
      </w:r>
      <w:r w:rsidR="00BE3FA9" w:rsidRPr="00196456">
        <w:rPr>
          <w:rFonts w:asciiTheme="minorHAnsi" w:hAnsiTheme="minorHAnsi" w:cstheme="minorHAnsi"/>
          <w:sz w:val="22"/>
          <w:szCs w:val="22"/>
        </w:rPr>
        <w:t xml:space="preserve"> zákona č. 343/2015 Z. z. o verejnom obstarávaní v znení neskorších predpisov (ďalej ako „</w:t>
      </w:r>
      <w:r w:rsidR="00BE3FA9" w:rsidRPr="00196456">
        <w:rPr>
          <w:rFonts w:asciiTheme="minorHAnsi" w:hAnsiTheme="minorHAnsi" w:cstheme="minorHAnsi"/>
          <w:b/>
          <w:bCs/>
          <w:sz w:val="22"/>
          <w:szCs w:val="22"/>
        </w:rPr>
        <w:t>ZVO</w:t>
      </w:r>
      <w:r w:rsidR="00BE3FA9" w:rsidRPr="00196456">
        <w:rPr>
          <w:rFonts w:asciiTheme="minorHAnsi" w:hAnsiTheme="minorHAnsi" w:cstheme="minorHAnsi"/>
          <w:sz w:val="22"/>
          <w:szCs w:val="22"/>
        </w:rPr>
        <w:t>“)</w:t>
      </w:r>
      <w:r w:rsidR="0093459C" w:rsidRPr="00196456">
        <w:rPr>
          <w:rFonts w:asciiTheme="minorHAnsi" w:hAnsiTheme="minorHAnsi" w:cstheme="minorHAnsi"/>
          <w:sz w:val="22"/>
          <w:szCs w:val="22"/>
        </w:rPr>
        <w:t>, a to konkrétne spôsobom podľa § 112 ods. 6 druhá veta</w:t>
      </w:r>
      <w:r w:rsidR="00BE3FA9" w:rsidRPr="00196456">
        <w:rPr>
          <w:rFonts w:asciiTheme="minorHAnsi" w:hAnsiTheme="minorHAnsi" w:cstheme="minorHAnsi"/>
          <w:sz w:val="22"/>
          <w:szCs w:val="22"/>
        </w:rPr>
        <w:t xml:space="preserve"> ZVO</w:t>
      </w:r>
      <w:r w:rsidRPr="00196456">
        <w:rPr>
          <w:rFonts w:asciiTheme="minorHAnsi" w:hAnsiTheme="minorHAnsi" w:cstheme="minorHAnsi"/>
          <w:sz w:val="22"/>
          <w:szCs w:val="22"/>
        </w:rPr>
        <w:t>.</w:t>
      </w:r>
    </w:p>
    <w:p w14:paraId="42304E6E" w14:textId="3869271C" w:rsidR="00644350" w:rsidRDefault="00FC4B6B" w:rsidP="00644350">
      <w:pPr>
        <w:pStyle w:val="Odsekzoznamu"/>
        <w:numPr>
          <w:ilvl w:val="1"/>
          <w:numId w:val="3"/>
        </w:numPr>
        <w:spacing w:before="120"/>
        <w:ind w:left="0" w:firstLine="0"/>
        <w:jc w:val="both"/>
        <w:rPr>
          <w:rFonts w:asciiTheme="minorHAnsi" w:hAnsiTheme="minorHAnsi" w:cstheme="minorHAnsi"/>
          <w:sz w:val="22"/>
          <w:szCs w:val="22"/>
        </w:rPr>
      </w:pPr>
      <w:r w:rsidRPr="00A02DDA">
        <w:rPr>
          <w:rFonts w:asciiTheme="minorHAnsi" w:hAnsiTheme="minorHAnsi" w:cstheme="minorHAnsi"/>
          <w:sz w:val="22"/>
          <w:szCs w:val="22"/>
        </w:rPr>
        <w:t>N</w:t>
      </w:r>
      <w:r w:rsidR="00A153C4" w:rsidRPr="00A02DDA">
        <w:rPr>
          <w:rFonts w:asciiTheme="minorHAnsi" w:hAnsiTheme="minorHAnsi" w:cstheme="minorHAnsi"/>
          <w:sz w:val="22"/>
          <w:szCs w:val="22"/>
        </w:rPr>
        <w:t>a základe výsledkov verejn</w:t>
      </w:r>
      <w:r w:rsidR="00B7788A">
        <w:rPr>
          <w:rFonts w:asciiTheme="minorHAnsi" w:hAnsiTheme="minorHAnsi" w:cstheme="minorHAnsi"/>
          <w:sz w:val="22"/>
          <w:szCs w:val="22"/>
        </w:rPr>
        <w:t>ých</w:t>
      </w:r>
      <w:r w:rsidR="00A153C4" w:rsidRPr="00A02DDA">
        <w:rPr>
          <w:rFonts w:asciiTheme="minorHAnsi" w:hAnsiTheme="minorHAnsi" w:cstheme="minorHAnsi"/>
          <w:sz w:val="22"/>
          <w:szCs w:val="22"/>
        </w:rPr>
        <w:t xml:space="preserve"> obstarávan</w:t>
      </w:r>
      <w:r w:rsidR="00B7788A">
        <w:rPr>
          <w:rFonts w:asciiTheme="minorHAnsi" w:hAnsiTheme="minorHAnsi" w:cstheme="minorHAnsi"/>
          <w:sz w:val="22"/>
          <w:szCs w:val="22"/>
        </w:rPr>
        <w:t>í</w:t>
      </w:r>
      <w:r w:rsidR="00A153C4" w:rsidRPr="00A02DDA">
        <w:rPr>
          <w:rFonts w:asciiTheme="minorHAnsi" w:hAnsiTheme="minorHAnsi" w:cstheme="minorHAnsi"/>
          <w:sz w:val="22"/>
          <w:szCs w:val="22"/>
        </w:rPr>
        <w:t xml:space="preserve"> došlo k výberu zhotoviteľa stavby</w:t>
      </w:r>
      <w:r w:rsidR="00A77E86">
        <w:rPr>
          <w:rFonts w:asciiTheme="minorHAnsi" w:hAnsiTheme="minorHAnsi" w:cstheme="minorHAnsi"/>
          <w:sz w:val="22"/>
          <w:szCs w:val="22"/>
        </w:rPr>
        <w:t xml:space="preserve">: </w:t>
      </w:r>
      <w:bookmarkStart w:id="9" w:name="_Hlk115070171"/>
    </w:p>
    <w:p w14:paraId="1C442FD5" w14:textId="261CD285" w:rsidR="00644350" w:rsidRDefault="00A77E86" w:rsidP="00644350">
      <w:pPr>
        <w:pStyle w:val="Odsekzoznamu"/>
        <w:numPr>
          <w:ilvl w:val="0"/>
          <w:numId w:val="26"/>
        </w:numPr>
        <w:spacing w:before="120"/>
        <w:ind w:left="426"/>
        <w:jc w:val="both"/>
        <w:rPr>
          <w:rFonts w:asciiTheme="minorHAnsi" w:hAnsiTheme="minorHAnsi" w:cstheme="minorHAnsi"/>
          <w:sz w:val="22"/>
          <w:szCs w:val="22"/>
        </w:rPr>
      </w:pPr>
      <w:r w:rsidRPr="00720F9B">
        <w:rPr>
          <w:rFonts w:asciiTheme="minorHAnsi" w:hAnsiTheme="minorHAnsi" w:cstheme="minorHAnsi"/>
          <w:b/>
          <w:bCs/>
          <w:sz w:val="22"/>
          <w:szCs w:val="22"/>
        </w:rPr>
        <w:t>Most Kalinka ev.</w:t>
      </w:r>
      <w:r w:rsidR="00864E30">
        <w:rPr>
          <w:rFonts w:asciiTheme="minorHAnsi" w:hAnsiTheme="minorHAnsi" w:cstheme="minorHAnsi"/>
          <w:b/>
          <w:bCs/>
          <w:sz w:val="22"/>
          <w:szCs w:val="22"/>
        </w:rPr>
        <w:t xml:space="preserve"> </w:t>
      </w:r>
      <w:r w:rsidRPr="00720F9B">
        <w:rPr>
          <w:rFonts w:asciiTheme="minorHAnsi" w:hAnsiTheme="minorHAnsi" w:cstheme="minorHAnsi"/>
          <w:b/>
          <w:bCs/>
          <w:sz w:val="22"/>
          <w:szCs w:val="22"/>
        </w:rPr>
        <w:t>č. 2463-08</w:t>
      </w:r>
      <w:r>
        <w:rPr>
          <w:rFonts w:asciiTheme="minorHAnsi" w:hAnsiTheme="minorHAnsi" w:cstheme="minorHAnsi"/>
          <w:sz w:val="22"/>
          <w:szCs w:val="22"/>
        </w:rPr>
        <w:t xml:space="preserve"> </w:t>
      </w:r>
      <w:r w:rsidR="00A153C4" w:rsidRPr="00A77E86">
        <w:rPr>
          <w:rFonts w:asciiTheme="minorHAnsi" w:hAnsiTheme="minorHAnsi" w:cstheme="minorHAnsi"/>
          <w:sz w:val="22"/>
          <w:szCs w:val="22"/>
        </w:rPr>
        <w:t>- spoločnos</w:t>
      </w:r>
      <w:r>
        <w:rPr>
          <w:rFonts w:asciiTheme="minorHAnsi" w:hAnsiTheme="minorHAnsi" w:cstheme="minorHAnsi"/>
          <w:sz w:val="22"/>
          <w:szCs w:val="22"/>
        </w:rPr>
        <w:t>ť</w:t>
      </w:r>
      <w:r w:rsidR="00A153C4" w:rsidRPr="00A77E86">
        <w:rPr>
          <w:rFonts w:asciiTheme="minorHAnsi" w:hAnsiTheme="minorHAnsi" w:cstheme="minorHAnsi"/>
          <w:sz w:val="22"/>
          <w:szCs w:val="22"/>
        </w:rPr>
        <w:t xml:space="preserve"> </w:t>
      </w:r>
      <w:bookmarkStart w:id="10" w:name="_Hlk115079102"/>
      <w:r w:rsidR="00B63708" w:rsidRPr="00B63708">
        <w:rPr>
          <w:rFonts w:asciiTheme="minorHAnsi" w:hAnsiTheme="minorHAnsi" w:cstheme="minorHAnsi"/>
          <w:sz w:val="22"/>
          <w:szCs w:val="22"/>
        </w:rPr>
        <w:t>DS Construction s.r.o.</w:t>
      </w:r>
      <w:r w:rsidR="002546B1">
        <w:rPr>
          <w:rFonts w:asciiTheme="minorHAnsi" w:hAnsiTheme="minorHAnsi" w:cstheme="minorHAnsi"/>
          <w:sz w:val="22"/>
          <w:szCs w:val="22"/>
        </w:rPr>
        <w:t xml:space="preserve">, </w:t>
      </w:r>
      <w:r w:rsidR="00B7788A">
        <w:rPr>
          <w:rFonts w:asciiTheme="minorHAnsi" w:hAnsiTheme="minorHAnsi" w:cstheme="minorHAnsi"/>
          <w:sz w:val="22"/>
          <w:szCs w:val="22"/>
        </w:rPr>
        <w:t xml:space="preserve">so sídlom </w:t>
      </w:r>
      <w:r w:rsidR="00B7788A" w:rsidRPr="00B7788A">
        <w:rPr>
          <w:rFonts w:asciiTheme="minorHAnsi" w:hAnsiTheme="minorHAnsi" w:cstheme="minorHAnsi"/>
          <w:sz w:val="22"/>
          <w:szCs w:val="22"/>
        </w:rPr>
        <w:t>Zelená 2C/X3</w:t>
      </w:r>
      <w:r w:rsidR="00B7788A">
        <w:rPr>
          <w:rFonts w:asciiTheme="minorHAnsi" w:hAnsiTheme="minorHAnsi" w:cstheme="minorHAnsi"/>
          <w:sz w:val="22"/>
          <w:szCs w:val="22"/>
        </w:rPr>
        <w:t>, 974 04  Banská Bystrica,</w:t>
      </w:r>
      <w:r w:rsidR="00B7788A" w:rsidRPr="00B7788A">
        <w:rPr>
          <w:rFonts w:asciiTheme="minorHAnsi" w:hAnsiTheme="minorHAnsi" w:cstheme="minorHAnsi"/>
          <w:sz w:val="22"/>
          <w:szCs w:val="22"/>
        </w:rPr>
        <w:t xml:space="preserve"> </w:t>
      </w:r>
      <w:r w:rsidR="002546B1">
        <w:rPr>
          <w:rFonts w:asciiTheme="minorHAnsi" w:hAnsiTheme="minorHAnsi" w:cstheme="minorHAnsi"/>
          <w:sz w:val="22"/>
          <w:szCs w:val="22"/>
        </w:rPr>
        <w:t xml:space="preserve">IČO: </w:t>
      </w:r>
      <w:r w:rsidR="002546B1" w:rsidRPr="002546B1">
        <w:rPr>
          <w:rFonts w:asciiTheme="minorHAnsi" w:hAnsiTheme="minorHAnsi" w:cstheme="minorHAnsi"/>
          <w:sz w:val="22"/>
          <w:szCs w:val="22"/>
        </w:rPr>
        <w:t>53676823</w:t>
      </w:r>
      <w:bookmarkEnd w:id="10"/>
      <w:r w:rsidR="00B7788A">
        <w:rPr>
          <w:rFonts w:asciiTheme="minorHAnsi" w:hAnsiTheme="minorHAnsi" w:cstheme="minorHAnsi"/>
          <w:sz w:val="22"/>
          <w:szCs w:val="22"/>
        </w:rPr>
        <w:t>, zapísaná v Obchodnom registri Okresného súdu Banská Bystrica, Odd.:Sro, vl. č. 41004/S</w:t>
      </w:r>
      <w:r w:rsidR="004953BC" w:rsidRPr="00A77E86">
        <w:rPr>
          <w:rFonts w:asciiTheme="minorHAnsi" w:hAnsiTheme="minorHAnsi" w:cstheme="minorHAnsi"/>
          <w:sz w:val="22"/>
          <w:szCs w:val="22"/>
        </w:rPr>
        <w:t xml:space="preserve"> </w:t>
      </w:r>
      <w:r w:rsidR="00A153C4" w:rsidRPr="00A77E86">
        <w:rPr>
          <w:rFonts w:asciiTheme="minorHAnsi" w:hAnsiTheme="minorHAnsi" w:cstheme="minorHAnsi"/>
          <w:sz w:val="22"/>
          <w:szCs w:val="22"/>
        </w:rPr>
        <w:t xml:space="preserve">a k uzatvoreniu zmluvy o dielo zo dňa </w:t>
      </w:r>
      <w:r w:rsidR="00770CC4" w:rsidRPr="00A77E86">
        <w:rPr>
          <w:rFonts w:asciiTheme="minorHAnsi" w:hAnsiTheme="minorHAnsi" w:cstheme="minorHAnsi"/>
          <w:sz w:val="22"/>
          <w:szCs w:val="22"/>
        </w:rPr>
        <w:t>......................</w:t>
      </w:r>
      <w:r w:rsidR="00A153C4" w:rsidRPr="00A77E86">
        <w:rPr>
          <w:rFonts w:asciiTheme="minorHAnsi" w:hAnsiTheme="minorHAnsi" w:cstheme="minorHAnsi"/>
          <w:sz w:val="22"/>
          <w:szCs w:val="22"/>
        </w:rPr>
        <w:t xml:space="preserve"> medzi objednávateľom a</w:t>
      </w:r>
      <w:r w:rsidR="00BE3FA9" w:rsidRPr="00A77E86">
        <w:rPr>
          <w:rFonts w:asciiTheme="minorHAnsi" w:hAnsiTheme="minorHAnsi" w:cstheme="minorHAnsi"/>
          <w:sz w:val="22"/>
          <w:szCs w:val="22"/>
        </w:rPr>
        <w:t> </w:t>
      </w:r>
      <w:r w:rsidR="00A153C4" w:rsidRPr="00A77E86">
        <w:rPr>
          <w:rFonts w:asciiTheme="minorHAnsi" w:hAnsiTheme="minorHAnsi" w:cstheme="minorHAnsi"/>
          <w:sz w:val="22"/>
          <w:szCs w:val="22"/>
        </w:rPr>
        <w:t>zhotoviteľom</w:t>
      </w:r>
      <w:r w:rsidR="00BE3FA9" w:rsidRPr="00A77E86">
        <w:rPr>
          <w:rFonts w:asciiTheme="minorHAnsi" w:hAnsiTheme="minorHAnsi" w:cstheme="minorHAnsi"/>
          <w:sz w:val="22"/>
          <w:szCs w:val="22"/>
        </w:rPr>
        <w:t xml:space="preserve"> </w:t>
      </w:r>
      <w:r w:rsidR="00A153C4" w:rsidRPr="00A77E86">
        <w:rPr>
          <w:rFonts w:asciiTheme="minorHAnsi" w:hAnsiTheme="minorHAnsi" w:cstheme="minorHAnsi"/>
          <w:sz w:val="22"/>
          <w:szCs w:val="22"/>
        </w:rPr>
        <w:t>(ďalej len</w:t>
      </w:r>
      <w:r w:rsidR="00B7788A">
        <w:rPr>
          <w:rFonts w:asciiTheme="minorHAnsi" w:hAnsiTheme="minorHAnsi" w:cstheme="minorHAnsi"/>
          <w:sz w:val="22"/>
          <w:szCs w:val="22"/>
        </w:rPr>
        <w:t xml:space="preserve"> ako</w:t>
      </w:r>
      <w:r w:rsidR="00A153C4" w:rsidRPr="00A77E86">
        <w:rPr>
          <w:rFonts w:asciiTheme="minorHAnsi" w:hAnsiTheme="minorHAnsi" w:cstheme="minorHAnsi"/>
          <w:sz w:val="22"/>
          <w:szCs w:val="22"/>
        </w:rPr>
        <w:t xml:space="preserve"> „</w:t>
      </w:r>
      <w:r w:rsidR="00A153C4" w:rsidRPr="00A77E86">
        <w:rPr>
          <w:rFonts w:asciiTheme="minorHAnsi" w:hAnsiTheme="minorHAnsi" w:cstheme="minorHAnsi"/>
          <w:b/>
          <w:bCs/>
          <w:sz w:val="22"/>
          <w:szCs w:val="22"/>
        </w:rPr>
        <w:t>Zmluva so zhotoviteľom</w:t>
      </w:r>
      <w:r w:rsidR="001507C9">
        <w:rPr>
          <w:rFonts w:asciiTheme="minorHAnsi" w:hAnsiTheme="minorHAnsi" w:cstheme="minorHAnsi"/>
          <w:b/>
          <w:bCs/>
          <w:sz w:val="22"/>
          <w:szCs w:val="22"/>
        </w:rPr>
        <w:t xml:space="preserve"> 1</w:t>
      </w:r>
      <w:r w:rsidR="00A153C4" w:rsidRPr="00A77E86">
        <w:rPr>
          <w:rFonts w:asciiTheme="minorHAnsi" w:hAnsiTheme="minorHAnsi" w:cstheme="minorHAnsi"/>
          <w:sz w:val="22"/>
          <w:szCs w:val="22"/>
        </w:rPr>
        <w:t>“)</w:t>
      </w:r>
      <w:bookmarkEnd w:id="9"/>
      <w:r>
        <w:rPr>
          <w:rFonts w:asciiTheme="minorHAnsi" w:hAnsiTheme="minorHAnsi" w:cstheme="minorHAnsi"/>
          <w:sz w:val="22"/>
          <w:szCs w:val="22"/>
        </w:rPr>
        <w:t xml:space="preserve"> </w:t>
      </w:r>
      <w:r w:rsidR="00864E30">
        <w:rPr>
          <w:rFonts w:asciiTheme="minorHAnsi" w:hAnsiTheme="minorHAnsi" w:cstheme="minorHAnsi"/>
          <w:sz w:val="22"/>
          <w:szCs w:val="22"/>
        </w:rPr>
        <w:t>,</w:t>
      </w:r>
      <w:r w:rsidR="00644350" w:rsidRPr="00A77E86">
        <w:rPr>
          <w:rFonts w:asciiTheme="minorHAnsi" w:hAnsiTheme="minorHAnsi" w:cstheme="minorHAnsi"/>
          <w:sz w:val="22"/>
          <w:szCs w:val="22"/>
        </w:rPr>
        <w:t>predmetom ktorej je realizácia stavby v rozsahu vymedzenom v Zmluve so zhotoviteľom</w:t>
      </w:r>
      <w:r w:rsidR="001507C9">
        <w:rPr>
          <w:rFonts w:asciiTheme="minorHAnsi" w:hAnsiTheme="minorHAnsi" w:cstheme="minorHAnsi"/>
          <w:sz w:val="22"/>
          <w:szCs w:val="22"/>
        </w:rPr>
        <w:t xml:space="preserve"> 1</w:t>
      </w:r>
      <w:r w:rsidR="00644350">
        <w:rPr>
          <w:rFonts w:asciiTheme="minorHAnsi" w:hAnsiTheme="minorHAnsi" w:cstheme="minorHAnsi"/>
          <w:sz w:val="22"/>
          <w:szCs w:val="22"/>
        </w:rPr>
        <w:t>,</w:t>
      </w:r>
    </w:p>
    <w:p w14:paraId="5219512C" w14:textId="7630D0B9" w:rsidR="001507C9" w:rsidRDefault="00A77E86" w:rsidP="00A755A3">
      <w:pPr>
        <w:pStyle w:val="Odsekzoznamu"/>
        <w:numPr>
          <w:ilvl w:val="0"/>
          <w:numId w:val="26"/>
        </w:numPr>
        <w:spacing w:before="120"/>
        <w:ind w:left="426" w:hanging="284"/>
        <w:jc w:val="both"/>
        <w:rPr>
          <w:rFonts w:asciiTheme="minorHAnsi" w:hAnsiTheme="minorHAnsi" w:cstheme="minorHAnsi"/>
          <w:sz w:val="22"/>
          <w:szCs w:val="22"/>
        </w:rPr>
      </w:pPr>
      <w:r w:rsidRPr="00644350">
        <w:rPr>
          <w:rFonts w:asciiTheme="minorHAnsi" w:hAnsiTheme="minorHAnsi" w:cstheme="minorHAnsi"/>
          <w:b/>
          <w:bCs/>
          <w:sz w:val="22"/>
          <w:szCs w:val="22"/>
        </w:rPr>
        <w:t>Most Rakytovce</w:t>
      </w:r>
      <w:r w:rsidR="00720F9B" w:rsidRPr="00644350">
        <w:rPr>
          <w:rFonts w:asciiTheme="minorHAnsi" w:hAnsiTheme="minorHAnsi" w:cstheme="minorHAnsi"/>
          <w:b/>
          <w:bCs/>
          <w:sz w:val="22"/>
          <w:szCs w:val="22"/>
        </w:rPr>
        <w:t xml:space="preserve"> ev.</w:t>
      </w:r>
      <w:r w:rsidR="00864E30">
        <w:rPr>
          <w:rFonts w:asciiTheme="minorHAnsi" w:hAnsiTheme="minorHAnsi" w:cstheme="minorHAnsi"/>
          <w:b/>
          <w:bCs/>
          <w:sz w:val="22"/>
          <w:szCs w:val="22"/>
        </w:rPr>
        <w:t xml:space="preserve"> </w:t>
      </w:r>
      <w:r w:rsidR="00720F9B" w:rsidRPr="00644350">
        <w:rPr>
          <w:rFonts w:asciiTheme="minorHAnsi" w:hAnsiTheme="minorHAnsi" w:cstheme="minorHAnsi"/>
          <w:b/>
          <w:bCs/>
          <w:sz w:val="22"/>
          <w:szCs w:val="22"/>
        </w:rPr>
        <w:t>č. 2415-3, Most Oravce ev.</w:t>
      </w:r>
      <w:r w:rsidR="00864E30">
        <w:rPr>
          <w:rFonts w:asciiTheme="minorHAnsi" w:hAnsiTheme="minorHAnsi" w:cstheme="minorHAnsi"/>
          <w:b/>
          <w:bCs/>
          <w:sz w:val="22"/>
          <w:szCs w:val="22"/>
        </w:rPr>
        <w:t xml:space="preserve"> </w:t>
      </w:r>
      <w:r w:rsidR="00720F9B" w:rsidRPr="00644350">
        <w:rPr>
          <w:rFonts w:asciiTheme="minorHAnsi" w:hAnsiTheme="minorHAnsi" w:cstheme="minorHAnsi"/>
          <w:b/>
          <w:bCs/>
          <w:sz w:val="22"/>
          <w:szCs w:val="22"/>
        </w:rPr>
        <w:t>č. 2423-1</w:t>
      </w:r>
      <w:r w:rsidR="00720F9B" w:rsidRPr="00644350">
        <w:rPr>
          <w:rFonts w:asciiTheme="minorHAnsi" w:hAnsiTheme="minorHAnsi" w:cstheme="minorHAnsi"/>
          <w:sz w:val="22"/>
          <w:szCs w:val="22"/>
        </w:rPr>
        <w:t xml:space="preserve"> </w:t>
      </w:r>
      <w:r w:rsidRPr="00644350">
        <w:rPr>
          <w:rFonts w:asciiTheme="minorHAnsi" w:hAnsiTheme="minorHAnsi" w:cstheme="minorHAnsi"/>
          <w:sz w:val="22"/>
          <w:szCs w:val="22"/>
        </w:rPr>
        <w:t xml:space="preserve"> - spoločnosť </w:t>
      </w:r>
      <w:r w:rsidR="002546B1" w:rsidRPr="002546B1">
        <w:rPr>
          <w:rFonts w:asciiTheme="minorHAnsi" w:hAnsiTheme="minorHAnsi" w:cstheme="minorHAnsi"/>
          <w:sz w:val="22"/>
          <w:szCs w:val="22"/>
        </w:rPr>
        <w:t xml:space="preserve">DS Construction s.r.o., </w:t>
      </w:r>
      <w:r w:rsidR="00B7788A">
        <w:rPr>
          <w:rFonts w:asciiTheme="minorHAnsi" w:hAnsiTheme="minorHAnsi" w:cstheme="minorHAnsi"/>
          <w:sz w:val="22"/>
          <w:szCs w:val="22"/>
        </w:rPr>
        <w:t xml:space="preserve">so sídlom </w:t>
      </w:r>
      <w:r w:rsidR="00B7788A" w:rsidRPr="00B7788A">
        <w:rPr>
          <w:rFonts w:asciiTheme="minorHAnsi" w:hAnsiTheme="minorHAnsi" w:cstheme="minorHAnsi"/>
          <w:sz w:val="22"/>
          <w:szCs w:val="22"/>
        </w:rPr>
        <w:t>Zelená 2C/X3</w:t>
      </w:r>
      <w:r w:rsidR="00B7788A">
        <w:rPr>
          <w:rFonts w:asciiTheme="minorHAnsi" w:hAnsiTheme="minorHAnsi" w:cstheme="minorHAnsi"/>
          <w:sz w:val="22"/>
          <w:szCs w:val="22"/>
        </w:rPr>
        <w:t xml:space="preserve">, 974 04  Banská Bystrica, </w:t>
      </w:r>
      <w:r w:rsidR="002546B1" w:rsidRPr="002546B1">
        <w:rPr>
          <w:rFonts w:asciiTheme="minorHAnsi" w:hAnsiTheme="minorHAnsi" w:cstheme="minorHAnsi"/>
          <w:sz w:val="22"/>
          <w:szCs w:val="22"/>
        </w:rPr>
        <w:t>IČO: 53676823</w:t>
      </w:r>
      <w:r w:rsidR="00B7788A">
        <w:rPr>
          <w:rFonts w:asciiTheme="minorHAnsi" w:hAnsiTheme="minorHAnsi" w:cstheme="minorHAnsi"/>
          <w:sz w:val="22"/>
          <w:szCs w:val="22"/>
        </w:rPr>
        <w:t>,</w:t>
      </w:r>
      <w:r w:rsidR="00B7788A" w:rsidRPr="00B7788A">
        <w:rPr>
          <w:rFonts w:asciiTheme="minorHAnsi" w:hAnsiTheme="minorHAnsi" w:cstheme="minorHAnsi"/>
          <w:sz w:val="22"/>
          <w:szCs w:val="22"/>
        </w:rPr>
        <w:t xml:space="preserve"> </w:t>
      </w:r>
      <w:r w:rsidR="00B7788A">
        <w:rPr>
          <w:rFonts w:asciiTheme="minorHAnsi" w:hAnsiTheme="minorHAnsi" w:cstheme="minorHAnsi"/>
          <w:sz w:val="22"/>
          <w:szCs w:val="22"/>
        </w:rPr>
        <w:t>zapísaná v Obchodnom registri Okresného súdu Banská Bystrica, Odd.:Sro, vl. č. 41004/S</w:t>
      </w:r>
      <w:r w:rsidRPr="00644350">
        <w:rPr>
          <w:rFonts w:asciiTheme="minorHAnsi" w:hAnsiTheme="minorHAnsi" w:cstheme="minorHAnsi"/>
          <w:sz w:val="22"/>
          <w:szCs w:val="22"/>
        </w:rPr>
        <w:t xml:space="preserve">  a</w:t>
      </w:r>
      <w:r w:rsidR="001507C9">
        <w:rPr>
          <w:rFonts w:asciiTheme="minorHAnsi" w:hAnsiTheme="minorHAnsi" w:cstheme="minorHAnsi"/>
          <w:sz w:val="22"/>
          <w:szCs w:val="22"/>
        </w:rPr>
        <w:t> </w:t>
      </w:r>
      <w:r w:rsidRPr="00644350">
        <w:rPr>
          <w:rFonts w:asciiTheme="minorHAnsi" w:hAnsiTheme="minorHAnsi" w:cstheme="minorHAnsi"/>
          <w:sz w:val="22"/>
          <w:szCs w:val="22"/>
        </w:rPr>
        <w:t>k</w:t>
      </w:r>
      <w:r w:rsidR="001507C9">
        <w:rPr>
          <w:rFonts w:asciiTheme="minorHAnsi" w:hAnsiTheme="minorHAnsi" w:cstheme="minorHAnsi"/>
          <w:sz w:val="22"/>
          <w:szCs w:val="22"/>
        </w:rPr>
        <w:t> </w:t>
      </w:r>
      <w:r w:rsidRPr="00644350">
        <w:rPr>
          <w:rFonts w:asciiTheme="minorHAnsi" w:hAnsiTheme="minorHAnsi" w:cstheme="minorHAnsi"/>
          <w:sz w:val="22"/>
          <w:szCs w:val="22"/>
        </w:rPr>
        <w:t>uzatvoreniu zmluvy o</w:t>
      </w:r>
      <w:r w:rsidR="001507C9">
        <w:rPr>
          <w:rFonts w:asciiTheme="minorHAnsi" w:hAnsiTheme="minorHAnsi" w:cstheme="minorHAnsi"/>
          <w:sz w:val="22"/>
          <w:szCs w:val="22"/>
        </w:rPr>
        <w:t> </w:t>
      </w:r>
      <w:r w:rsidRPr="00644350">
        <w:rPr>
          <w:rFonts w:asciiTheme="minorHAnsi" w:hAnsiTheme="minorHAnsi" w:cstheme="minorHAnsi"/>
          <w:sz w:val="22"/>
          <w:szCs w:val="22"/>
        </w:rPr>
        <w:t>dielo zo dňa ...................... medzi objednávateľom a</w:t>
      </w:r>
      <w:r w:rsidR="001507C9">
        <w:rPr>
          <w:rFonts w:asciiTheme="minorHAnsi" w:hAnsiTheme="minorHAnsi" w:cstheme="minorHAnsi"/>
          <w:sz w:val="22"/>
          <w:szCs w:val="22"/>
        </w:rPr>
        <w:t> </w:t>
      </w:r>
      <w:r w:rsidRPr="00644350">
        <w:rPr>
          <w:rFonts w:asciiTheme="minorHAnsi" w:hAnsiTheme="minorHAnsi" w:cstheme="minorHAnsi"/>
          <w:sz w:val="22"/>
          <w:szCs w:val="22"/>
        </w:rPr>
        <w:t>zhotoviteľom (ďalej len</w:t>
      </w:r>
      <w:r w:rsidR="00B7788A">
        <w:rPr>
          <w:rFonts w:asciiTheme="minorHAnsi" w:hAnsiTheme="minorHAnsi" w:cstheme="minorHAnsi"/>
          <w:sz w:val="22"/>
          <w:szCs w:val="22"/>
        </w:rPr>
        <w:t xml:space="preserve"> ako</w:t>
      </w:r>
      <w:r w:rsidRPr="00644350">
        <w:rPr>
          <w:rFonts w:asciiTheme="minorHAnsi" w:hAnsiTheme="minorHAnsi" w:cstheme="minorHAnsi"/>
          <w:sz w:val="22"/>
          <w:szCs w:val="22"/>
        </w:rPr>
        <w:t xml:space="preserve"> </w:t>
      </w:r>
      <w:r w:rsidRPr="00644350">
        <w:rPr>
          <w:rFonts w:asciiTheme="minorHAnsi" w:hAnsiTheme="minorHAnsi" w:cstheme="minorHAnsi"/>
          <w:b/>
          <w:bCs/>
          <w:sz w:val="22"/>
          <w:szCs w:val="22"/>
        </w:rPr>
        <w:t>„Zmluva so zhotoviteľom</w:t>
      </w:r>
      <w:r w:rsidR="001507C9">
        <w:rPr>
          <w:rFonts w:asciiTheme="minorHAnsi" w:hAnsiTheme="minorHAnsi" w:cstheme="minorHAnsi"/>
          <w:b/>
          <w:bCs/>
          <w:sz w:val="22"/>
          <w:szCs w:val="22"/>
        </w:rPr>
        <w:t xml:space="preserve"> 2</w:t>
      </w:r>
      <w:r w:rsidRPr="00644350">
        <w:rPr>
          <w:rFonts w:asciiTheme="minorHAnsi" w:hAnsiTheme="minorHAnsi" w:cstheme="minorHAnsi"/>
          <w:b/>
          <w:bCs/>
          <w:sz w:val="22"/>
          <w:szCs w:val="22"/>
        </w:rPr>
        <w:t>“)</w:t>
      </w:r>
      <w:r w:rsidR="00644350">
        <w:rPr>
          <w:rFonts w:asciiTheme="minorHAnsi" w:hAnsiTheme="minorHAnsi" w:cstheme="minorHAnsi"/>
          <w:b/>
          <w:bCs/>
          <w:sz w:val="22"/>
          <w:szCs w:val="22"/>
        </w:rPr>
        <w:t xml:space="preserve"> </w:t>
      </w:r>
      <w:r w:rsidR="00644350" w:rsidRPr="00A77E86">
        <w:rPr>
          <w:rFonts w:asciiTheme="minorHAnsi" w:hAnsiTheme="minorHAnsi" w:cstheme="minorHAnsi"/>
          <w:sz w:val="22"/>
          <w:szCs w:val="22"/>
        </w:rPr>
        <w:t>predmetom ktorej je realizácia stav</w:t>
      </w:r>
      <w:r w:rsidR="00864E30">
        <w:rPr>
          <w:rFonts w:asciiTheme="minorHAnsi" w:hAnsiTheme="minorHAnsi" w:cstheme="minorHAnsi"/>
          <w:sz w:val="22"/>
          <w:szCs w:val="22"/>
        </w:rPr>
        <w:t>ie</w:t>
      </w:r>
      <w:r w:rsidR="00644350" w:rsidRPr="00A77E86">
        <w:rPr>
          <w:rFonts w:asciiTheme="minorHAnsi" w:hAnsiTheme="minorHAnsi" w:cstheme="minorHAnsi"/>
          <w:sz w:val="22"/>
          <w:szCs w:val="22"/>
        </w:rPr>
        <w:t>b v rozsahu vymedzenom v Zmluve so zhotoviteľom</w:t>
      </w:r>
      <w:r w:rsidR="001507C9">
        <w:rPr>
          <w:rFonts w:asciiTheme="minorHAnsi" w:hAnsiTheme="minorHAnsi" w:cstheme="minorHAnsi"/>
          <w:sz w:val="22"/>
          <w:szCs w:val="22"/>
        </w:rPr>
        <w:t xml:space="preserve"> 2</w:t>
      </w:r>
    </w:p>
    <w:p w14:paraId="23AC12AA" w14:textId="550C0EDA" w:rsidR="00A77E86" w:rsidRPr="00644350" w:rsidRDefault="001507C9" w:rsidP="00A755A3">
      <w:pPr>
        <w:pStyle w:val="Odsekzoznamu"/>
        <w:spacing w:before="120"/>
        <w:ind w:left="426"/>
        <w:jc w:val="both"/>
        <w:rPr>
          <w:rFonts w:asciiTheme="minorHAnsi" w:hAnsiTheme="minorHAnsi" w:cstheme="minorHAnsi"/>
          <w:sz w:val="22"/>
          <w:szCs w:val="22"/>
        </w:rPr>
      </w:pPr>
      <w:r>
        <w:rPr>
          <w:rFonts w:asciiTheme="minorHAnsi" w:hAnsiTheme="minorHAnsi" w:cstheme="minorHAnsi"/>
          <w:sz w:val="22"/>
          <w:szCs w:val="22"/>
        </w:rPr>
        <w:t>(Zmluva so Zhotoviteľom 1 a Zmluva so Zhotoviteľom 2 ďalej spoločne aj ako „</w:t>
      </w:r>
      <w:r w:rsidRPr="00A755A3">
        <w:rPr>
          <w:rFonts w:asciiTheme="minorHAnsi" w:hAnsiTheme="minorHAnsi" w:cstheme="minorHAnsi"/>
          <w:b/>
          <w:bCs/>
          <w:sz w:val="22"/>
          <w:szCs w:val="22"/>
        </w:rPr>
        <w:t>Zmluvy so zhotoviteľ</w:t>
      </w:r>
      <w:r w:rsidR="002C18B4">
        <w:rPr>
          <w:rFonts w:asciiTheme="minorHAnsi" w:hAnsiTheme="minorHAnsi" w:cstheme="minorHAnsi"/>
          <w:b/>
          <w:bCs/>
          <w:sz w:val="22"/>
          <w:szCs w:val="22"/>
        </w:rPr>
        <w:t>o</w:t>
      </w:r>
      <w:r w:rsidRPr="00A755A3">
        <w:rPr>
          <w:rFonts w:asciiTheme="minorHAnsi" w:hAnsiTheme="minorHAnsi" w:cstheme="minorHAnsi"/>
          <w:b/>
          <w:bCs/>
          <w:sz w:val="22"/>
          <w:szCs w:val="22"/>
        </w:rPr>
        <w:t>m</w:t>
      </w:r>
      <w:r>
        <w:rPr>
          <w:rFonts w:asciiTheme="minorHAnsi" w:hAnsiTheme="minorHAnsi" w:cstheme="minorHAnsi"/>
          <w:sz w:val="22"/>
          <w:szCs w:val="22"/>
        </w:rPr>
        <w:t>“</w:t>
      </w:r>
      <w:r w:rsidR="00FA177F">
        <w:rPr>
          <w:rFonts w:asciiTheme="minorHAnsi" w:hAnsiTheme="minorHAnsi" w:cstheme="minorHAnsi"/>
          <w:sz w:val="22"/>
          <w:szCs w:val="22"/>
        </w:rPr>
        <w:t xml:space="preserve"> alebo jednotlivo ako „</w:t>
      </w:r>
      <w:r w:rsidR="00FA177F" w:rsidRPr="00A755A3">
        <w:rPr>
          <w:rFonts w:asciiTheme="minorHAnsi" w:hAnsiTheme="minorHAnsi" w:cstheme="minorHAnsi"/>
          <w:b/>
          <w:bCs/>
          <w:sz w:val="22"/>
          <w:szCs w:val="22"/>
        </w:rPr>
        <w:t>Zmluva so zhotoviteľom</w:t>
      </w:r>
      <w:r w:rsidR="00FA177F">
        <w:rPr>
          <w:rFonts w:asciiTheme="minorHAnsi" w:hAnsiTheme="minorHAnsi" w:cstheme="minorHAnsi"/>
          <w:sz w:val="22"/>
          <w:szCs w:val="22"/>
        </w:rPr>
        <w:t>“</w:t>
      </w:r>
      <w:r>
        <w:rPr>
          <w:rFonts w:asciiTheme="minorHAnsi" w:hAnsiTheme="minorHAnsi" w:cstheme="minorHAnsi"/>
          <w:sz w:val="22"/>
          <w:szCs w:val="22"/>
        </w:rPr>
        <w:t>)</w:t>
      </w:r>
      <w:r w:rsidR="00E50BBB">
        <w:rPr>
          <w:rFonts w:asciiTheme="minorHAnsi" w:hAnsiTheme="minorHAnsi" w:cstheme="minorHAnsi"/>
          <w:sz w:val="22"/>
          <w:szCs w:val="22"/>
        </w:rPr>
        <w:t>.</w:t>
      </w:r>
      <w:r w:rsidR="002546B1">
        <w:rPr>
          <w:rFonts w:asciiTheme="minorHAnsi" w:hAnsiTheme="minorHAnsi" w:cstheme="minorHAnsi"/>
          <w:sz w:val="22"/>
          <w:szCs w:val="22"/>
        </w:rPr>
        <w:t xml:space="preserve"> </w:t>
      </w:r>
    </w:p>
    <w:p w14:paraId="1AB66117" w14:textId="346F9D41" w:rsidR="00A153C4" w:rsidRPr="00196F62" w:rsidRDefault="00A153C4" w:rsidP="00D37AA8">
      <w:pPr>
        <w:pStyle w:val="Odsekzoznamu"/>
        <w:numPr>
          <w:ilvl w:val="1"/>
          <w:numId w:val="3"/>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96F62">
        <w:rPr>
          <w:rFonts w:asciiTheme="minorHAnsi" w:hAnsiTheme="minorHAnsi" w:cstheme="minorHAnsi"/>
          <w:sz w:val="22"/>
          <w:szCs w:val="22"/>
        </w:rPr>
        <w:t xml:space="preserve">nevyhnutne potrebnú </w:t>
      </w:r>
      <w:r w:rsidRPr="00196F62">
        <w:rPr>
          <w:rFonts w:asciiTheme="minorHAnsi" w:hAnsiTheme="minorHAnsi" w:cstheme="minorHAnsi"/>
          <w:sz w:val="22"/>
          <w:szCs w:val="22"/>
        </w:rPr>
        <w:t>súčinnosť</w:t>
      </w:r>
      <w:r w:rsidR="00FC4B6B" w:rsidRPr="00196F62">
        <w:rPr>
          <w:rFonts w:asciiTheme="minorHAnsi" w:hAnsiTheme="minorHAnsi" w:cstheme="minorHAnsi"/>
          <w:sz w:val="22"/>
          <w:szCs w:val="22"/>
        </w:rPr>
        <w:t>.</w:t>
      </w:r>
    </w:p>
    <w:p w14:paraId="38F08E05" w14:textId="77777777" w:rsidR="003B1157" w:rsidRPr="00196F62" w:rsidRDefault="003B1157" w:rsidP="001A6313">
      <w:pPr>
        <w:jc w:val="both"/>
        <w:rPr>
          <w:rFonts w:asciiTheme="minorHAnsi" w:hAnsiTheme="minorHAnsi" w:cstheme="minorHAnsi"/>
          <w:sz w:val="22"/>
          <w:szCs w:val="22"/>
        </w:rPr>
      </w:pPr>
    </w:p>
    <w:p w14:paraId="67C66C4A" w14:textId="0D862F88" w:rsidR="000E78EF" w:rsidRPr="00196F62" w:rsidRDefault="000E78EF"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 xml:space="preserve">Čl. </w:t>
      </w:r>
      <w:r w:rsidR="00A153C4" w:rsidRPr="00196F62">
        <w:rPr>
          <w:rFonts w:asciiTheme="minorHAnsi" w:hAnsiTheme="minorHAnsi" w:cstheme="minorHAnsi"/>
          <w:b/>
          <w:bCs/>
          <w:sz w:val="22"/>
          <w:szCs w:val="22"/>
        </w:rPr>
        <w:t>I</w:t>
      </w:r>
      <w:r w:rsidRPr="00196F62">
        <w:rPr>
          <w:rFonts w:asciiTheme="minorHAnsi" w:hAnsiTheme="minorHAnsi" w:cstheme="minorHAnsi"/>
          <w:b/>
          <w:bCs/>
          <w:sz w:val="22"/>
          <w:szCs w:val="22"/>
        </w:rPr>
        <w:t>I.</w:t>
      </w:r>
    </w:p>
    <w:p w14:paraId="42355149" w14:textId="3E174BA7" w:rsidR="000E78EF" w:rsidRPr="00196F62" w:rsidRDefault="000E78EF" w:rsidP="001A6313">
      <w:pPr>
        <w:jc w:val="center"/>
        <w:rPr>
          <w:rFonts w:asciiTheme="minorHAnsi" w:hAnsiTheme="minorHAnsi" w:cstheme="minorHAnsi"/>
          <w:b/>
          <w:bCs/>
          <w:sz w:val="22"/>
          <w:szCs w:val="22"/>
        </w:rPr>
      </w:pPr>
      <w:r w:rsidRPr="00196F62">
        <w:rPr>
          <w:rFonts w:asciiTheme="minorHAnsi" w:hAnsiTheme="minorHAnsi" w:cstheme="minorHAnsi"/>
          <w:b/>
          <w:bCs/>
          <w:sz w:val="22"/>
          <w:szCs w:val="22"/>
        </w:rPr>
        <w:t>Predmet zmluvy</w:t>
      </w:r>
      <w:r w:rsidR="00E932E4" w:rsidRPr="00196F62">
        <w:rPr>
          <w:rFonts w:asciiTheme="minorHAnsi" w:hAnsiTheme="minorHAnsi" w:cstheme="minorHAnsi"/>
          <w:b/>
          <w:bCs/>
          <w:sz w:val="22"/>
          <w:szCs w:val="22"/>
        </w:rPr>
        <w:t>.</w:t>
      </w:r>
    </w:p>
    <w:p w14:paraId="7E1B8629" w14:textId="4ABBFBDB" w:rsidR="000E78EF" w:rsidRPr="00976E4E" w:rsidRDefault="000E78EF" w:rsidP="00E50BBB">
      <w:pPr>
        <w:pStyle w:val="Odsekzoznamu"/>
        <w:numPr>
          <w:ilvl w:val="1"/>
          <w:numId w:val="8"/>
        </w:numPr>
        <w:spacing w:before="120"/>
        <w:ind w:left="0" w:firstLine="0"/>
        <w:jc w:val="both"/>
        <w:rPr>
          <w:rFonts w:asciiTheme="minorHAnsi" w:hAnsiTheme="minorHAnsi" w:cstheme="minorHAnsi"/>
          <w:b/>
          <w:bCs/>
          <w:sz w:val="22"/>
          <w:szCs w:val="22"/>
        </w:rPr>
      </w:pPr>
      <w:r w:rsidRPr="00196F62">
        <w:rPr>
          <w:rFonts w:asciiTheme="minorHAnsi" w:hAnsiTheme="minorHAnsi" w:cstheme="minorHAnsi"/>
          <w:sz w:val="22"/>
          <w:szCs w:val="22"/>
        </w:rPr>
        <w:t xml:space="preserve">Predmetom tejto zmluvy je záväzok poskytovateľa vykonať pre objednávateľa činnosti </w:t>
      </w:r>
      <w:r w:rsidR="005D3BAA" w:rsidRPr="00196F62">
        <w:rPr>
          <w:rFonts w:asciiTheme="minorHAnsi" w:hAnsiTheme="minorHAnsi" w:cstheme="minorHAnsi"/>
          <w:b/>
          <w:bCs/>
          <w:sz w:val="22"/>
          <w:szCs w:val="22"/>
        </w:rPr>
        <w:t xml:space="preserve">stavebného </w:t>
      </w:r>
      <w:r w:rsidRPr="00196F62">
        <w:rPr>
          <w:rFonts w:asciiTheme="minorHAnsi" w:hAnsiTheme="minorHAnsi" w:cstheme="minorHAnsi"/>
          <w:b/>
          <w:bCs/>
          <w:sz w:val="22"/>
          <w:szCs w:val="22"/>
        </w:rPr>
        <w:t xml:space="preserve">dozoru </w:t>
      </w:r>
      <w:r w:rsidR="005A4188" w:rsidRPr="00196F62">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196F62">
        <w:rPr>
          <w:rFonts w:asciiTheme="minorHAnsi" w:hAnsiTheme="minorHAnsi" w:cstheme="minorHAnsi"/>
          <w:b/>
          <w:bCs/>
          <w:sz w:val="22"/>
          <w:szCs w:val="22"/>
        </w:rPr>
        <w:t>b</w:t>
      </w:r>
      <w:r w:rsidR="005A4188" w:rsidRPr="00196F62">
        <w:rPr>
          <w:rFonts w:asciiTheme="minorHAnsi" w:hAnsiTheme="minorHAnsi" w:cstheme="minorHAnsi"/>
          <w:b/>
          <w:bCs/>
          <w:sz w:val="22"/>
          <w:szCs w:val="22"/>
        </w:rPr>
        <w:t>), ako aj v súlade s touto zmluvou, a to predovšetkým</w:t>
      </w:r>
      <w:r w:rsidR="005A4188" w:rsidRPr="00196F62">
        <w:rPr>
          <w:rFonts w:asciiTheme="minorHAnsi" w:hAnsiTheme="minorHAnsi" w:cstheme="minorHAnsi"/>
          <w:sz w:val="22"/>
          <w:szCs w:val="22"/>
        </w:rPr>
        <w:t xml:space="preserve"> </w:t>
      </w:r>
      <w:r w:rsidRPr="00196F62">
        <w:rPr>
          <w:rFonts w:asciiTheme="minorHAnsi" w:hAnsiTheme="minorHAnsi" w:cstheme="minorHAnsi"/>
          <w:sz w:val="22"/>
          <w:szCs w:val="22"/>
        </w:rPr>
        <w:t>v rozsahu uvedenom v čl. III. a IV. tejto zmluvy, resp. inak vyplývajúcom z tejto zmluvy a Zml</w:t>
      </w:r>
      <w:r w:rsidR="00A90ED2">
        <w:rPr>
          <w:rFonts w:asciiTheme="minorHAnsi" w:hAnsiTheme="minorHAnsi" w:cstheme="minorHAnsi"/>
          <w:sz w:val="22"/>
          <w:szCs w:val="22"/>
        </w:rPr>
        <w:t>ú</w:t>
      </w:r>
      <w:r w:rsidRPr="00196F62">
        <w:rPr>
          <w:rFonts w:asciiTheme="minorHAnsi" w:hAnsiTheme="minorHAnsi" w:cstheme="minorHAnsi"/>
          <w:sz w:val="22"/>
          <w:szCs w:val="22"/>
        </w:rPr>
        <w:t xml:space="preserve">v so zhotoviteľom pri vedení a realizácii stavby s názvom: </w:t>
      </w:r>
      <w:r w:rsidR="00E50BBB" w:rsidRPr="00161971">
        <w:rPr>
          <w:rFonts w:asciiTheme="minorHAnsi" w:hAnsiTheme="minorHAnsi" w:cstheme="minorHAnsi"/>
          <w:b/>
          <w:bCs/>
          <w:sz w:val="22"/>
          <w:szCs w:val="22"/>
        </w:rPr>
        <w:t xml:space="preserve">Rekonštrukcia a obnova </w:t>
      </w:r>
      <w:r w:rsidR="00E50BBB" w:rsidRPr="00161971">
        <w:rPr>
          <w:rFonts w:asciiTheme="minorHAnsi" w:hAnsiTheme="minorHAnsi" w:cstheme="minorHAnsi"/>
          <w:b/>
          <w:bCs/>
          <w:sz w:val="22"/>
          <w:szCs w:val="22"/>
        </w:rPr>
        <w:lastRenderedPageBreak/>
        <w:t>mostov na cestách III. triedy BBSK, oblasť Sever</w:t>
      </w:r>
      <w:r w:rsidR="00E50BBB">
        <w:rPr>
          <w:rFonts w:asciiTheme="minorHAnsi" w:hAnsiTheme="minorHAnsi" w:cstheme="minorHAnsi"/>
          <w:b/>
          <w:bCs/>
          <w:sz w:val="22"/>
          <w:szCs w:val="22"/>
        </w:rPr>
        <w:t xml:space="preserve"> - </w:t>
      </w:r>
      <w:r w:rsidR="00E50BBB" w:rsidRPr="00196456">
        <w:rPr>
          <w:rFonts w:asciiTheme="minorHAnsi" w:hAnsiTheme="minorHAnsi" w:cstheme="minorHAnsi"/>
          <w:b/>
          <w:bCs/>
          <w:sz w:val="22"/>
          <w:szCs w:val="22"/>
        </w:rPr>
        <w:t>Most Kalinka ev.</w:t>
      </w:r>
      <w:r w:rsidR="00B7788A">
        <w:rPr>
          <w:rFonts w:asciiTheme="minorHAnsi" w:hAnsiTheme="minorHAnsi" w:cstheme="minorHAnsi"/>
          <w:b/>
          <w:bCs/>
          <w:sz w:val="22"/>
          <w:szCs w:val="22"/>
        </w:rPr>
        <w:t xml:space="preserve"> </w:t>
      </w:r>
      <w:r w:rsidR="00E50BBB" w:rsidRPr="00196456">
        <w:rPr>
          <w:rFonts w:asciiTheme="minorHAnsi" w:hAnsiTheme="minorHAnsi" w:cstheme="minorHAnsi"/>
          <w:b/>
          <w:bCs/>
          <w:sz w:val="22"/>
          <w:szCs w:val="22"/>
        </w:rPr>
        <w:t>č. 2463-08</w:t>
      </w:r>
      <w:r w:rsidR="005558F2" w:rsidRPr="00E50BBB">
        <w:rPr>
          <w:rFonts w:asciiTheme="minorHAnsi" w:hAnsiTheme="minorHAnsi" w:cstheme="minorHAnsi"/>
          <w:sz w:val="22"/>
          <w:szCs w:val="22"/>
        </w:rPr>
        <w:t xml:space="preserve">, </w:t>
      </w:r>
      <w:bookmarkStart w:id="11" w:name="_Hlk115074443"/>
      <w:r w:rsidR="00FB473E" w:rsidRPr="00E50BBB">
        <w:rPr>
          <w:rFonts w:asciiTheme="minorHAnsi" w:hAnsiTheme="minorHAnsi" w:cstheme="minorHAnsi"/>
          <w:sz w:val="22"/>
          <w:szCs w:val="22"/>
        </w:rPr>
        <w:t xml:space="preserve">podľa priloženej PD na </w:t>
      </w:r>
      <w:r w:rsidR="00FB473E" w:rsidRPr="00A90ED2">
        <w:rPr>
          <w:rFonts w:asciiTheme="minorHAnsi" w:hAnsiTheme="minorHAnsi" w:cstheme="minorHAnsi"/>
          <w:sz w:val="22"/>
          <w:szCs w:val="22"/>
        </w:rPr>
        <w:t>linku:</w:t>
      </w:r>
      <w:r w:rsidR="005558F2" w:rsidRPr="00A90ED2">
        <w:rPr>
          <w:rFonts w:asciiTheme="minorHAnsi" w:hAnsiTheme="minorHAnsi" w:cstheme="minorHAnsi"/>
          <w:sz w:val="22"/>
          <w:szCs w:val="22"/>
        </w:rPr>
        <w:t xml:space="preserve"> </w:t>
      </w:r>
      <w:bookmarkEnd w:id="11"/>
      <w:r w:rsidR="00A90ED2" w:rsidRPr="00A90ED2">
        <w:rPr>
          <w:rFonts w:asciiTheme="minorHAnsi" w:hAnsiTheme="minorHAnsi" w:cstheme="minorHAnsi"/>
          <w:sz w:val="22"/>
          <w:szCs w:val="22"/>
        </w:rPr>
        <w:fldChar w:fldCharType="begin"/>
      </w:r>
      <w:r w:rsidR="00A90ED2" w:rsidRPr="00A90ED2">
        <w:rPr>
          <w:rFonts w:asciiTheme="minorHAnsi" w:hAnsiTheme="minorHAnsi" w:cstheme="minorHAnsi"/>
          <w:sz w:val="22"/>
          <w:szCs w:val="22"/>
        </w:rPr>
        <w:instrText xml:space="preserve"> HYPERLINK "https://josephine.proebiz.com/sk/tender/30039/summary" </w:instrText>
      </w:r>
      <w:r w:rsidR="00A90ED2" w:rsidRPr="00A90ED2">
        <w:rPr>
          <w:rFonts w:asciiTheme="minorHAnsi" w:hAnsiTheme="minorHAnsi" w:cstheme="minorHAnsi"/>
          <w:sz w:val="22"/>
          <w:szCs w:val="22"/>
        </w:rPr>
      </w:r>
      <w:r w:rsidR="00A90ED2" w:rsidRPr="00A90ED2">
        <w:rPr>
          <w:rFonts w:asciiTheme="minorHAnsi" w:hAnsiTheme="minorHAnsi" w:cstheme="minorHAnsi"/>
          <w:sz w:val="22"/>
          <w:szCs w:val="22"/>
        </w:rPr>
        <w:fldChar w:fldCharType="separate"/>
      </w:r>
      <w:r w:rsidR="00A90ED2" w:rsidRPr="00A90ED2">
        <w:rPr>
          <w:rStyle w:val="Hypertextovprepojenie"/>
          <w:rFonts w:asciiTheme="minorHAnsi" w:hAnsiTheme="minorHAnsi" w:cstheme="minorHAnsi"/>
          <w:sz w:val="22"/>
          <w:szCs w:val="22"/>
        </w:rPr>
        <w:t>https://josephine.proebiz.com/sk/tender/30039/summary</w:t>
      </w:r>
      <w:r w:rsidR="00A90ED2" w:rsidRPr="00A90ED2">
        <w:rPr>
          <w:rFonts w:asciiTheme="minorHAnsi" w:hAnsiTheme="minorHAnsi" w:cstheme="minorHAnsi"/>
          <w:sz w:val="22"/>
          <w:szCs w:val="22"/>
        </w:rPr>
        <w:fldChar w:fldCharType="end"/>
      </w:r>
      <w:r w:rsidR="00A90ED2" w:rsidRPr="00A90ED2">
        <w:rPr>
          <w:rFonts w:asciiTheme="minorHAnsi" w:hAnsiTheme="minorHAnsi" w:cstheme="minorHAnsi"/>
          <w:sz w:val="22"/>
          <w:szCs w:val="22"/>
        </w:rPr>
        <w:t xml:space="preserve"> </w:t>
      </w:r>
      <w:r w:rsidR="00E50BBB" w:rsidRPr="00A90ED2">
        <w:rPr>
          <w:rFonts w:asciiTheme="minorHAnsi" w:hAnsiTheme="minorHAnsi" w:cstheme="minorHAnsi"/>
          <w:sz w:val="22"/>
          <w:szCs w:val="22"/>
        </w:rPr>
        <w:t>a stav</w:t>
      </w:r>
      <w:r w:rsidR="00864E30">
        <w:rPr>
          <w:rFonts w:asciiTheme="minorHAnsi" w:hAnsiTheme="minorHAnsi" w:cstheme="minorHAnsi"/>
          <w:sz w:val="22"/>
          <w:szCs w:val="22"/>
        </w:rPr>
        <w:t>ie</w:t>
      </w:r>
      <w:r w:rsidR="00E50BBB" w:rsidRPr="00A90ED2">
        <w:rPr>
          <w:rFonts w:asciiTheme="minorHAnsi" w:hAnsiTheme="minorHAnsi" w:cstheme="minorHAnsi"/>
          <w:sz w:val="22"/>
          <w:szCs w:val="22"/>
        </w:rPr>
        <w:t>b s názvom</w:t>
      </w:r>
      <w:r w:rsidR="00E50BBB" w:rsidRPr="00E50BBB">
        <w:t xml:space="preserve"> </w:t>
      </w:r>
      <w:r w:rsidR="00E50BBB" w:rsidRPr="00E50BBB">
        <w:rPr>
          <w:rFonts w:asciiTheme="minorHAnsi" w:hAnsiTheme="minorHAnsi" w:cstheme="minorHAnsi"/>
          <w:b/>
          <w:bCs/>
          <w:sz w:val="22"/>
          <w:szCs w:val="22"/>
        </w:rPr>
        <w:t xml:space="preserve">Rekonštrukcia a obnova mostov na cestách III. triedy BBSK, oblasť Sever - </w:t>
      </w:r>
      <w:r w:rsidR="00976E4E" w:rsidRPr="00976E4E">
        <w:rPr>
          <w:rFonts w:asciiTheme="minorHAnsi" w:hAnsiTheme="minorHAnsi" w:cstheme="minorHAnsi"/>
          <w:b/>
          <w:bCs/>
          <w:sz w:val="22"/>
          <w:szCs w:val="22"/>
        </w:rPr>
        <w:t xml:space="preserve">Most Rakytovce </w:t>
      </w:r>
      <w:r w:rsidR="00A90ED2">
        <w:rPr>
          <w:rFonts w:asciiTheme="minorHAnsi" w:hAnsiTheme="minorHAnsi" w:cstheme="minorHAnsi"/>
          <w:b/>
          <w:bCs/>
          <w:sz w:val="22"/>
          <w:szCs w:val="22"/>
        </w:rPr>
        <w:t xml:space="preserve">                                                                 </w:t>
      </w:r>
      <w:r w:rsidR="00976E4E" w:rsidRPr="00976E4E">
        <w:rPr>
          <w:rFonts w:asciiTheme="minorHAnsi" w:hAnsiTheme="minorHAnsi" w:cstheme="minorHAnsi"/>
          <w:b/>
          <w:bCs/>
          <w:sz w:val="22"/>
          <w:szCs w:val="22"/>
        </w:rPr>
        <w:t>ev.</w:t>
      </w:r>
      <w:r w:rsidR="00864E30">
        <w:rPr>
          <w:rFonts w:asciiTheme="minorHAnsi" w:hAnsiTheme="minorHAnsi" w:cstheme="minorHAnsi"/>
          <w:b/>
          <w:bCs/>
          <w:sz w:val="22"/>
          <w:szCs w:val="22"/>
        </w:rPr>
        <w:t xml:space="preserve"> </w:t>
      </w:r>
      <w:r w:rsidR="00976E4E" w:rsidRPr="00976E4E">
        <w:rPr>
          <w:rFonts w:asciiTheme="minorHAnsi" w:hAnsiTheme="minorHAnsi" w:cstheme="minorHAnsi"/>
          <w:b/>
          <w:bCs/>
          <w:sz w:val="22"/>
          <w:szCs w:val="22"/>
        </w:rPr>
        <w:t>č. 2415-3, Most Oravce ev.</w:t>
      </w:r>
      <w:r w:rsidR="00864E30">
        <w:rPr>
          <w:rFonts w:asciiTheme="minorHAnsi" w:hAnsiTheme="minorHAnsi" w:cstheme="minorHAnsi"/>
          <w:b/>
          <w:bCs/>
          <w:sz w:val="22"/>
          <w:szCs w:val="22"/>
        </w:rPr>
        <w:t xml:space="preserve"> </w:t>
      </w:r>
      <w:r w:rsidR="00976E4E" w:rsidRPr="00976E4E">
        <w:rPr>
          <w:rFonts w:asciiTheme="minorHAnsi" w:hAnsiTheme="minorHAnsi" w:cstheme="minorHAnsi"/>
          <w:b/>
          <w:bCs/>
          <w:sz w:val="22"/>
          <w:szCs w:val="22"/>
        </w:rPr>
        <w:t>č. 2423-1</w:t>
      </w:r>
      <w:r w:rsidR="00A90ED2">
        <w:rPr>
          <w:rFonts w:asciiTheme="minorHAnsi" w:hAnsiTheme="minorHAnsi" w:cstheme="minorHAnsi"/>
          <w:b/>
          <w:bCs/>
          <w:sz w:val="22"/>
          <w:szCs w:val="22"/>
        </w:rPr>
        <w:t>,</w:t>
      </w:r>
      <w:r w:rsidR="00E50BBB">
        <w:rPr>
          <w:rFonts w:asciiTheme="minorHAnsi" w:hAnsiTheme="minorHAnsi" w:cstheme="minorHAnsi"/>
          <w:sz w:val="22"/>
          <w:szCs w:val="22"/>
        </w:rPr>
        <w:t xml:space="preserve"> </w:t>
      </w:r>
      <w:r w:rsidR="00976E4E" w:rsidRPr="00976E4E">
        <w:rPr>
          <w:rFonts w:asciiTheme="minorHAnsi" w:hAnsiTheme="minorHAnsi" w:cstheme="minorHAnsi"/>
          <w:sz w:val="22"/>
          <w:szCs w:val="22"/>
        </w:rPr>
        <w:t xml:space="preserve">podľa priloženej PD na linku:  </w:t>
      </w:r>
      <w:hyperlink r:id="rId9" w:history="1">
        <w:r w:rsidR="00A90ED2" w:rsidRPr="00A90ED2">
          <w:rPr>
            <w:rStyle w:val="Hypertextovprepojenie"/>
            <w:rFonts w:asciiTheme="minorHAnsi" w:hAnsiTheme="minorHAnsi" w:cstheme="minorHAnsi"/>
            <w:sz w:val="22"/>
            <w:szCs w:val="22"/>
          </w:rPr>
          <w:t>https://josephine.proebiz.com/sk/tender/30748/summary</w:t>
        </w:r>
      </w:hyperlink>
      <w:r w:rsidR="00D90D16">
        <w:rPr>
          <w:rFonts w:asciiTheme="minorHAnsi" w:hAnsiTheme="minorHAnsi" w:cstheme="minorHAnsi"/>
          <w:sz w:val="22"/>
          <w:szCs w:val="22"/>
        </w:rPr>
        <w:t xml:space="preserve"> </w:t>
      </w:r>
      <w:r w:rsidR="00864E30">
        <w:rPr>
          <w:rFonts w:asciiTheme="minorHAnsi" w:hAnsiTheme="minorHAnsi" w:cstheme="minorHAnsi"/>
          <w:sz w:val="22"/>
          <w:szCs w:val="22"/>
        </w:rPr>
        <w:t xml:space="preserve"> (stavby podľa Zmlúv so zhotoviteľom ďalej aj ako „</w:t>
      </w:r>
      <w:r w:rsidR="00864E30" w:rsidRPr="009D2235">
        <w:rPr>
          <w:rFonts w:asciiTheme="minorHAnsi" w:hAnsiTheme="minorHAnsi" w:cstheme="minorHAnsi"/>
          <w:b/>
          <w:bCs/>
          <w:sz w:val="22"/>
          <w:szCs w:val="22"/>
        </w:rPr>
        <w:t>stavby</w:t>
      </w:r>
      <w:r w:rsidR="00864E30">
        <w:rPr>
          <w:rFonts w:asciiTheme="minorHAnsi" w:hAnsiTheme="minorHAnsi" w:cstheme="minorHAnsi"/>
          <w:sz w:val="22"/>
          <w:szCs w:val="22"/>
        </w:rPr>
        <w:t>“ alebo ktorákoľvek z nich jednotlivo aj ako „</w:t>
      </w:r>
      <w:r w:rsidR="00864E30" w:rsidRPr="009D2235">
        <w:rPr>
          <w:rFonts w:asciiTheme="minorHAnsi" w:hAnsiTheme="minorHAnsi" w:cstheme="minorHAnsi"/>
          <w:b/>
          <w:bCs/>
          <w:sz w:val="22"/>
          <w:szCs w:val="22"/>
        </w:rPr>
        <w:t>stavba</w:t>
      </w:r>
      <w:r w:rsidR="00864E30" w:rsidRPr="00A755A3">
        <w:rPr>
          <w:rFonts w:asciiTheme="minorHAnsi" w:hAnsiTheme="minorHAnsi" w:cstheme="minorHAnsi"/>
          <w:sz w:val="22"/>
          <w:szCs w:val="22"/>
        </w:rPr>
        <w:t>“)</w:t>
      </w:r>
      <w:r w:rsidR="00864E30">
        <w:rPr>
          <w:rFonts w:asciiTheme="minorHAnsi" w:hAnsiTheme="minorHAnsi" w:cstheme="minorHAnsi"/>
          <w:b/>
          <w:bCs/>
          <w:sz w:val="22"/>
          <w:szCs w:val="22"/>
        </w:rPr>
        <w:t xml:space="preserve"> </w:t>
      </w:r>
      <w:r w:rsidR="00D90D16" w:rsidRPr="00A755A3">
        <w:rPr>
          <w:rFonts w:asciiTheme="minorHAnsi" w:hAnsiTheme="minorHAnsi" w:cstheme="minorHAnsi"/>
          <w:sz w:val="22"/>
          <w:szCs w:val="22"/>
        </w:rPr>
        <w:t>(ďalej len</w:t>
      </w:r>
      <w:r w:rsidR="00B7788A" w:rsidRPr="00A755A3">
        <w:rPr>
          <w:rFonts w:asciiTheme="minorHAnsi" w:hAnsiTheme="minorHAnsi" w:cstheme="minorHAnsi"/>
          <w:sz w:val="22"/>
          <w:szCs w:val="22"/>
        </w:rPr>
        <w:t xml:space="preserve"> ako</w:t>
      </w:r>
      <w:r w:rsidR="00D90D16" w:rsidRPr="00D90D16">
        <w:rPr>
          <w:rFonts w:asciiTheme="minorHAnsi" w:hAnsiTheme="minorHAnsi" w:cstheme="minorHAnsi"/>
          <w:b/>
          <w:bCs/>
          <w:sz w:val="22"/>
          <w:szCs w:val="22"/>
        </w:rPr>
        <w:t xml:space="preserve"> „predmet zmluvy“</w:t>
      </w:r>
      <w:r w:rsidR="00D90D16" w:rsidRPr="00A755A3">
        <w:rPr>
          <w:rFonts w:asciiTheme="minorHAnsi" w:hAnsiTheme="minorHAnsi" w:cstheme="minorHAnsi"/>
          <w:sz w:val="22"/>
          <w:szCs w:val="22"/>
        </w:rPr>
        <w:t>),</w:t>
      </w:r>
    </w:p>
    <w:p w14:paraId="4ED59293" w14:textId="2921513F" w:rsidR="0023011E" w:rsidRDefault="00363535" w:rsidP="001A6313">
      <w:pPr>
        <w:jc w:val="both"/>
        <w:rPr>
          <w:rFonts w:asciiTheme="minorHAnsi" w:hAnsiTheme="minorHAnsi" w:cstheme="minorHAnsi"/>
          <w:sz w:val="22"/>
          <w:szCs w:val="22"/>
        </w:rPr>
      </w:pPr>
      <w:r w:rsidRPr="00196F62">
        <w:rPr>
          <w:rFonts w:asciiTheme="minorHAnsi" w:hAnsiTheme="minorHAnsi" w:cstheme="minorHAnsi"/>
          <w:sz w:val="22"/>
          <w:szCs w:val="22"/>
        </w:rPr>
        <w:t>a o</w:t>
      </w:r>
      <w:r w:rsidR="000E78EF" w:rsidRPr="00196F62">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96F62">
        <w:rPr>
          <w:rFonts w:asciiTheme="minorHAnsi" w:hAnsiTheme="minorHAnsi" w:cstheme="minorHAnsi"/>
          <w:sz w:val="22"/>
          <w:szCs w:val="22"/>
        </w:rPr>
        <w:t>v nevyhnutne potrebnom rozsahu.</w:t>
      </w:r>
    </w:p>
    <w:p w14:paraId="7E36AC42" w14:textId="77777777" w:rsidR="00177C92" w:rsidRPr="00177C92" w:rsidRDefault="00177C92" w:rsidP="001A6313">
      <w:pPr>
        <w:jc w:val="both"/>
        <w:rPr>
          <w:rFonts w:asciiTheme="minorHAnsi" w:hAnsiTheme="minorHAnsi" w:cstheme="minorHAnsi"/>
          <w:sz w:val="10"/>
          <w:szCs w:val="10"/>
        </w:rPr>
      </w:pPr>
    </w:p>
    <w:p w14:paraId="1F08E190" w14:textId="7324B3B7" w:rsidR="000E78EF" w:rsidRPr="00196F62" w:rsidRDefault="000E78EF" w:rsidP="005E5DEE">
      <w:pPr>
        <w:pStyle w:val="Odsekzoznamu"/>
        <w:numPr>
          <w:ilvl w:val="1"/>
          <w:numId w:val="8"/>
        </w:numPr>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Stavebným dozorom objednávateľa</w:t>
      </w:r>
      <w:r w:rsidRPr="00196F62">
        <w:rPr>
          <w:rFonts w:asciiTheme="minorHAnsi" w:hAnsiTheme="minorHAnsi" w:cstheme="minorHAnsi"/>
          <w:sz w:val="22"/>
          <w:szCs w:val="22"/>
        </w:rPr>
        <w:t xml:space="preserve"> sa rozumie </w:t>
      </w:r>
      <w:r w:rsidR="002C18B4">
        <w:rPr>
          <w:rFonts w:asciiTheme="minorHAnsi" w:hAnsiTheme="minorHAnsi" w:cstheme="minorHAnsi"/>
          <w:sz w:val="22"/>
          <w:szCs w:val="22"/>
        </w:rPr>
        <w:t xml:space="preserve">činnosť </w:t>
      </w:r>
      <w:r w:rsidRPr="00196F62">
        <w:rPr>
          <w:rFonts w:asciiTheme="minorHAnsi" w:hAnsiTheme="minorHAnsi" w:cstheme="minorHAnsi"/>
          <w:sz w:val="22"/>
          <w:szCs w:val="22"/>
        </w:rPr>
        <w:t>dostatočne kvalifikovan</w:t>
      </w:r>
      <w:r w:rsidR="002C18B4">
        <w:rPr>
          <w:rFonts w:asciiTheme="minorHAnsi" w:hAnsiTheme="minorHAnsi" w:cstheme="minorHAnsi"/>
          <w:sz w:val="22"/>
          <w:szCs w:val="22"/>
        </w:rPr>
        <w:t>ej</w:t>
      </w:r>
      <w:r w:rsidRPr="00196F62">
        <w:rPr>
          <w:rFonts w:asciiTheme="minorHAnsi" w:hAnsiTheme="minorHAnsi" w:cstheme="minorHAnsi"/>
          <w:sz w:val="22"/>
          <w:szCs w:val="22"/>
        </w:rPr>
        <w:t xml:space="preserve"> fyzick</w:t>
      </w:r>
      <w:r w:rsidR="002C18B4">
        <w:rPr>
          <w:rFonts w:asciiTheme="minorHAnsi" w:hAnsiTheme="minorHAnsi" w:cstheme="minorHAnsi"/>
          <w:sz w:val="22"/>
          <w:szCs w:val="22"/>
        </w:rPr>
        <w:t>ej</w:t>
      </w:r>
      <w:r w:rsidRPr="00196F62">
        <w:rPr>
          <w:rFonts w:asciiTheme="minorHAnsi" w:hAnsiTheme="minorHAnsi" w:cstheme="minorHAnsi"/>
          <w:sz w:val="22"/>
          <w:szCs w:val="22"/>
        </w:rPr>
        <w:t xml:space="preserve"> osob</w:t>
      </w:r>
      <w:r w:rsidR="002C18B4">
        <w:rPr>
          <w:rFonts w:asciiTheme="minorHAnsi" w:hAnsiTheme="minorHAnsi" w:cstheme="minorHAnsi"/>
          <w:sz w:val="22"/>
          <w:szCs w:val="22"/>
        </w:rPr>
        <w:t>y</w:t>
      </w:r>
      <w:r w:rsidR="004B1D4A" w:rsidRPr="00196F62">
        <w:rPr>
          <w:rFonts w:asciiTheme="minorHAnsi" w:hAnsiTheme="minorHAnsi" w:cstheme="minorHAnsi"/>
          <w:sz w:val="22"/>
          <w:szCs w:val="22"/>
        </w:rPr>
        <w:t xml:space="preserve"> zapísan</w:t>
      </w:r>
      <w:r w:rsidR="002C18B4">
        <w:rPr>
          <w:rFonts w:asciiTheme="minorHAnsi" w:hAnsiTheme="minorHAnsi" w:cstheme="minorHAnsi"/>
          <w:sz w:val="22"/>
          <w:szCs w:val="22"/>
        </w:rPr>
        <w:t>ej</w:t>
      </w:r>
      <w:r w:rsidR="004B1D4A" w:rsidRPr="00196F62">
        <w:rPr>
          <w:rFonts w:asciiTheme="minorHAnsi" w:hAnsiTheme="minorHAnsi" w:cstheme="minorHAnsi"/>
          <w:sz w:val="22"/>
          <w:szCs w:val="22"/>
        </w:rPr>
        <w:t xml:space="preserve"> v zozname Slovenskej komory stavebných inžinierov</w:t>
      </w:r>
      <w:r w:rsidRPr="00196F62">
        <w:rPr>
          <w:rFonts w:asciiTheme="minorHAnsi" w:hAnsiTheme="minorHAnsi" w:cstheme="minorHAnsi"/>
          <w:sz w:val="22"/>
          <w:szCs w:val="22"/>
        </w:rPr>
        <w:t>, ktorá je oprávnená dávať v mene objednávateľa zhotoviteľovi záväzné pokyny v technických veciach v rozsahu Zml</w:t>
      </w:r>
      <w:r w:rsidR="002C18B4">
        <w:rPr>
          <w:rFonts w:asciiTheme="minorHAnsi" w:hAnsiTheme="minorHAnsi" w:cstheme="minorHAnsi"/>
          <w:sz w:val="22"/>
          <w:szCs w:val="22"/>
        </w:rPr>
        <w:t>ú</w:t>
      </w:r>
      <w:r w:rsidRPr="00196F62">
        <w:rPr>
          <w:rFonts w:asciiTheme="minorHAnsi" w:hAnsiTheme="minorHAnsi" w:cstheme="minorHAnsi"/>
          <w:sz w:val="22"/>
          <w:szCs w:val="22"/>
        </w:rPr>
        <w:t>v so zhotoviteľom, má právo vyžadovať akékoľvek informácie v súvislosti s plnením diel od zhotoviteľa</w:t>
      </w:r>
      <w:r w:rsidR="002C18B4">
        <w:rPr>
          <w:rFonts w:asciiTheme="minorHAnsi" w:hAnsiTheme="minorHAnsi" w:cstheme="minorHAnsi"/>
          <w:sz w:val="22"/>
          <w:szCs w:val="22"/>
        </w:rPr>
        <w:t xml:space="preserve"> v zmysle Zmlúv so zhotoviteľom (ďalej len</w:t>
      </w:r>
      <w:r w:rsidR="00FA177F">
        <w:rPr>
          <w:rFonts w:asciiTheme="minorHAnsi" w:hAnsiTheme="minorHAnsi" w:cstheme="minorHAnsi"/>
          <w:sz w:val="22"/>
          <w:szCs w:val="22"/>
        </w:rPr>
        <w:t xml:space="preserve"> ako</w:t>
      </w:r>
      <w:r w:rsidR="002C18B4">
        <w:rPr>
          <w:rFonts w:asciiTheme="minorHAnsi" w:hAnsiTheme="minorHAnsi" w:cstheme="minorHAnsi"/>
          <w:sz w:val="22"/>
          <w:szCs w:val="22"/>
        </w:rPr>
        <w:t xml:space="preserve"> „</w:t>
      </w:r>
      <w:r w:rsidR="002C18B4" w:rsidRPr="00A755A3">
        <w:rPr>
          <w:rFonts w:asciiTheme="minorHAnsi" w:hAnsiTheme="minorHAnsi" w:cstheme="minorHAnsi"/>
          <w:b/>
          <w:bCs/>
          <w:sz w:val="22"/>
          <w:szCs w:val="22"/>
        </w:rPr>
        <w:t>zhotoviteľ</w:t>
      </w:r>
      <w:r w:rsidR="002C18B4">
        <w:rPr>
          <w:rFonts w:asciiTheme="minorHAnsi" w:hAnsiTheme="minorHAnsi" w:cstheme="minorHAnsi"/>
          <w:sz w:val="22"/>
          <w:szCs w:val="22"/>
        </w:rPr>
        <w:t>“)</w:t>
      </w:r>
      <w:r w:rsidRPr="00196F62">
        <w:rPr>
          <w:rFonts w:asciiTheme="minorHAnsi" w:hAnsiTheme="minorHAnsi" w:cstheme="minorHAnsi"/>
          <w:sz w:val="22"/>
          <w:szCs w:val="22"/>
        </w:rPr>
        <w:t xml:space="preserve"> a plní ďalšie funkcie a vykonáva ďalšie činnosti v zmysle Zml</w:t>
      </w:r>
      <w:r w:rsidR="002C18B4">
        <w:rPr>
          <w:rFonts w:asciiTheme="minorHAnsi" w:hAnsiTheme="minorHAnsi" w:cstheme="minorHAnsi"/>
          <w:sz w:val="22"/>
          <w:szCs w:val="22"/>
        </w:rPr>
        <w:t>ú</w:t>
      </w:r>
      <w:r w:rsidRPr="00196F62">
        <w:rPr>
          <w:rFonts w:asciiTheme="minorHAnsi" w:hAnsiTheme="minorHAnsi" w:cstheme="minorHAnsi"/>
          <w:sz w:val="22"/>
          <w:szCs w:val="22"/>
        </w:rPr>
        <w:t>v so zhotoviteľom</w:t>
      </w:r>
      <w:r w:rsidR="00407DAE" w:rsidRPr="00196F62">
        <w:rPr>
          <w:rFonts w:asciiTheme="minorHAnsi" w:hAnsiTheme="minorHAnsi" w:cstheme="minorHAnsi"/>
          <w:sz w:val="22"/>
          <w:szCs w:val="22"/>
        </w:rPr>
        <w:t xml:space="preserve"> a v súlade s §</w:t>
      </w:r>
      <w:r w:rsidR="001D3D42">
        <w:rPr>
          <w:rFonts w:asciiTheme="minorHAnsi" w:hAnsiTheme="minorHAnsi" w:cstheme="minorHAnsi"/>
          <w:sz w:val="22"/>
          <w:szCs w:val="22"/>
        </w:rPr>
        <w:t xml:space="preserve"> </w:t>
      </w:r>
      <w:r w:rsidR="00407DAE" w:rsidRPr="00196F62">
        <w:rPr>
          <w:rFonts w:asciiTheme="minorHAnsi" w:hAnsiTheme="minorHAnsi" w:cstheme="minorHAnsi"/>
          <w:sz w:val="22"/>
          <w:szCs w:val="22"/>
        </w:rPr>
        <w:t>46b zákona č. 50/1976 Zb. o územnom plánovaní a stavebnom poriadku (stavebný zákon) v znení neskorších predpisov</w:t>
      </w:r>
      <w:r w:rsidRPr="00196F62">
        <w:rPr>
          <w:rFonts w:asciiTheme="minorHAnsi" w:hAnsiTheme="minorHAnsi" w:cstheme="minorHAnsi"/>
          <w:sz w:val="22"/>
          <w:szCs w:val="22"/>
        </w:rPr>
        <w:t>.</w:t>
      </w:r>
    </w:p>
    <w:p w14:paraId="58A49676" w14:textId="3FFDEADD" w:rsidR="000E78EF" w:rsidRPr="00196F62" w:rsidRDefault="000E78EF" w:rsidP="00D37AA8">
      <w:pPr>
        <w:pStyle w:val="Odsekzoznamu"/>
        <w:numPr>
          <w:ilvl w:val="1"/>
          <w:numId w:val="8"/>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vyhlasuje, že sa riadne oboznámil so Zmluv</w:t>
      </w:r>
      <w:r w:rsidR="00FA177F">
        <w:rPr>
          <w:rFonts w:asciiTheme="minorHAnsi" w:hAnsiTheme="minorHAnsi" w:cstheme="minorHAnsi"/>
          <w:sz w:val="22"/>
          <w:szCs w:val="22"/>
        </w:rPr>
        <w:t xml:space="preserve">ami </w:t>
      </w:r>
      <w:r w:rsidRPr="00196F62">
        <w:rPr>
          <w:rFonts w:asciiTheme="minorHAnsi" w:hAnsiTheme="minorHAnsi" w:cstheme="minorHAnsi"/>
          <w:sz w:val="22"/>
          <w:szCs w:val="22"/>
        </w:rPr>
        <w:t xml:space="preserve">so zhotoviteľom a voči </w:t>
      </w:r>
      <w:r w:rsidR="00FA177F">
        <w:rPr>
          <w:rFonts w:asciiTheme="minorHAnsi" w:hAnsiTheme="minorHAnsi" w:cstheme="minorHAnsi"/>
          <w:sz w:val="22"/>
          <w:szCs w:val="22"/>
        </w:rPr>
        <w:t>ich</w:t>
      </w:r>
      <w:r w:rsidRPr="00196F62">
        <w:rPr>
          <w:rFonts w:asciiTheme="minorHAnsi" w:hAnsiTheme="minorHAnsi" w:cstheme="minorHAnsi"/>
          <w:sz w:val="22"/>
          <w:szCs w:val="22"/>
        </w:rPr>
        <w:t xml:space="preserve"> zneniu nemá žiadne výhrady. </w:t>
      </w:r>
      <w:r w:rsidR="005A0629" w:rsidRPr="00196F62">
        <w:rPr>
          <w:rFonts w:asciiTheme="minorHAnsi" w:hAnsiTheme="minorHAnsi" w:cstheme="minorHAnsi"/>
          <w:sz w:val="22"/>
          <w:szCs w:val="22"/>
        </w:rPr>
        <w:t>Poskytovateľ</w:t>
      </w:r>
      <w:r w:rsidR="005A0629" w:rsidRPr="00196F62" w:rsidDel="005A0629">
        <w:rPr>
          <w:rFonts w:asciiTheme="minorHAnsi" w:hAnsiTheme="minorHAnsi" w:cstheme="minorHAnsi"/>
          <w:sz w:val="22"/>
          <w:szCs w:val="22"/>
        </w:rPr>
        <w:t xml:space="preserve"> </w:t>
      </w:r>
      <w:r w:rsidRPr="00196F62">
        <w:rPr>
          <w:rFonts w:asciiTheme="minorHAnsi" w:hAnsiTheme="minorHAnsi" w:cstheme="minorHAnsi"/>
          <w:sz w:val="22"/>
          <w:szCs w:val="22"/>
        </w:rPr>
        <w:t xml:space="preserve">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w:t>
      </w:r>
      <w:r w:rsidR="008C0432">
        <w:rPr>
          <w:rFonts w:asciiTheme="minorHAnsi" w:hAnsiTheme="minorHAnsi" w:cstheme="minorHAnsi"/>
          <w:sz w:val="22"/>
          <w:szCs w:val="22"/>
        </w:rPr>
        <w:t>s</w:t>
      </w:r>
      <w:r w:rsidRPr="00196F62">
        <w:rPr>
          <w:rFonts w:asciiTheme="minorHAnsi" w:hAnsiTheme="minorHAnsi" w:cstheme="minorHAnsi"/>
          <w:sz w:val="22"/>
          <w:szCs w:val="22"/>
        </w:rPr>
        <w:t xml:space="preserve">tavebný dozor ako je tam definovaný. Toto vyhlásenie je podstatná okolnosť pre uzatvorenie tejto zmluvy a jej plnenie, bez ktorého by </w:t>
      </w:r>
      <w:r w:rsidR="005A0629">
        <w:rPr>
          <w:rFonts w:asciiTheme="minorHAnsi" w:hAnsiTheme="minorHAnsi" w:cstheme="minorHAnsi"/>
          <w:sz w:val="22"/>
          <w:szCs w:val="22"/>
        </w:rPr>
        <w:t xml:space="preserve">túto </w:t>
      </w:r>
      <w:r w:rsidRPr="00196F62">
        <w:rPr>
          <w:rFonts w:asciiTheme="minorHAnsi" w:hAnsiTheme="minorHAnsi" w:cstheme="minorHAnsi"/>
          <w:sz w:val="22"/>
          <w:szCs w:val="22"/>
        </w:rPr>
        <w:t>zmluvu objednávateľ neuzatvoril.</w:t>
      </w:r>
    </w:p>
    <w:p w14:paraId="6A809B45" w14:textId="77777777" w:rsidR="00BE5C8E" w:rsidRPr="00196F62" w:rsidRDefault="00BE5C8E" w:rsidP="001A6313">
      <w:pPr>
        <w:jc w:val="both"/>
        <w:rPr>
          <w:rFonts w:asciiTheme="minorHAnsi" w:hAnsiTheme="minorHAnsi" w:cstheme="minorHAnsi"/>
          <w:sz w:val="22"/>
          <w:szCs w:val="22"/>
        </w:rPr>
      </w:pPr>
    </w:p>
    <w:p w14:paraId="074842C9" w14:textId="6C8500CD"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 xml:space="preserve">Čl. </w:t>
      </w:r>
      <w:r w:rsidR="0023011E" w:rsidRPr="00196F62">
        <w:rPr>
          <w:rFonts w:asciiTheme="minorHAnsi" w:hAnsiTheme="minorHAnsi" w:cstheme="minorHAnsi"/>
          <w:b/>
          <w:bCs/>
          <w:sz w:val="22"/>
          <w:szCs w:val="22"/>
        </w:rPr>
        <w:t>I</w:t>
      </w:r>
      <w:r w:rsidRPr="00196F62">
        <w:rPr>
          <w:rFonts w:asciiTheme="minorHAnsi" w:hAnsiTheme="minorHAnsi" w:cstheme="minorHAnsi"/>
          <w:b/>
          <w:bCs/>
          <w:sz w:val="22"/>
          <w:szCs w:val="22"/>
        </w:rPr>
        <w:t>II.</w:t>
      </w:r>
    </w:p>
    <w:p w14:paraId="7A36CB25" w14:textId="1EBE1D30"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Rozsah a obsah záväzku poskytovateľa</w:t>
      </w:r>
      <w:r w:rsidR="00E932E4" w:rsidRPr="00196F62">
        <w:rPr>
          <w:rFonts w:asciiTheme="minorHAnsi" w:hAnsiTheme="minorHAnsi" w:cstheme="minorHAnsi"/>
          <w:b/>
          <w:bCs/>
          <w:sz w:val="22"/>
          <w:szCs w:val="22"/>
        </w:rPr>
        <w:t>.</w:t>
      </w:r>
    </w:p>
    <w:p w14:paraId="0CA26D8F" w14:textId="0E816159" w:rsidR="000E78EF" w:rsidRPr="00196F62" w:rsidRDefault="000E78EF" w:rsidP="00D37AA8">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zaväzuje, že v rozsahu a za podmienok dohodnutých v tejto zmluve pre objednávateľa zabezpečí svojimi vlastnými kapacitami výkon činností </w:t>
      </w:r>
      <w:r w:rsidR="008C0432">
        <w:rPr>
          <w:rFonts w:asciiTheme="minorHAnsi" w:hAnsiTheme="minorHAnsi" w:cstheme="minorHAnsi"/>
          <w:sz w:val="22"/>
          <w:szCs w:val="22"/>
        </w:rPr>
        <w:t>s</w:t>
      </w:r>
      <w:r w:rsidRPr="00196F62">
        <w:rPr>
          <w:rFonts w:asciiTheme="minorHAnsi" w:hAnsiTheme="minorHAnsi" w:cstheme="minorHAnsi"/>
          <w:sz w:val="22"/>
          <w:szCs w:val="22"/>
        </w:rPr>
        <w:t>tavebného dozoru, ktorý pozostáva z nasledovných činností a ktoré uskutoční nasledovne:</w:t>
      </w:r>
    </w:p>
    <w:p w14:paraId="328218C0" w14:textId="130D7C9E" w:rsidR="000E78EF" w:rsidRPr="00196F62" w:rsidRDefault="001B6BB2" w:rsidP="00BC5407">
      <w:pPr>
        <w:pStyle w:val="Odsekzoznamu"/>
        <w:numPr>
          <w:ilvl w:val="2"/>
          <w:numId w:val="23"/>
        </w:numPr>
        <w:spacing w:before="120"/>
        <w:ind w:left="1077"/>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o vzťahu k stavebným činnostiam:</w:t>
      </w:r>
    </w:p>
    <w:p w14:paraId="6FB80F80" w14:textId="30D6EC81" w:rsidR="00EC4D26" w:rsidRPr="00196F62" w:rsidRDefault="00EC4D26"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preštudovať všetky dokumenty podľa </w:t>
      </w:r>
      <w:r w:rsidR="00363535" w:rsidRPr="00196F62">
        <w:rPr>
          <w:rFonts w:asciiTheme="minorHAnsi" w:hAnsiTheme="minorHAnsi" w:cstheme="minorHAnsi"/>
          <w:sz w:val="22"/>
          <w:szCs w:val="22"/>
        </w:rPr>
        <w:t>dokumentácie pre stavebné povolenie (</w:t>
      </w:r>
      <w:r w:rsidRPr="00196F62">
        <w:rPr>
          <w:rFonts w:asciiTheme="minorHAnsi" w:hAnsiTheme="minorHAnsi" w:cstheme="minorHAnsi"/>
          <w:sz w:val="22"/>
          <w:szCs w:val="22"/>
        </w:rPr>
        <w:t>DS</w:t>
      </w:r>
      <w:r w:rsidR="00B721BF" w:rsidRPr="00196F62">
        <w:rPr>
          <w:rFonts w:asciiTheme="minorHAnsi" w:hAnsiTheme="minorHAnsi" w:cstheme="minorHAnsi"/>
          <w:sz w:val="22"/>
          <w:szCs w:val="22"/>
        </w:rPr>
        <w:t>P</w:t>
      </w:r>
      <w:r w:rsidR="00363535" w:rsidRPr="00196F62">
        <w:rPr>
          <w:rFonts w:asciiTheme="minorHAnsi" w:hAnsiTheme="minorHAnsi" w:cstheme="minorHAnsi"/>
          <w:sz w:val="22"/>
          <w:szCs w:val="22"/>
        </w:rPr>
        <w:t>)</w:t>
      </w:r>
      <w:r w:rsidR="00B721BF" w:rsidRPr="00196F62">
        <w:rPr>
          <w:rFonts w:asciiTheme="minorHAnsi" w:hAnsiTheme="minorHAnsi" w:cstheme="minorHAnsi"/>
          <w:sz w:val="22"/>
          <w:szCs w:val="22"/>
        </w:rPr>
        <w:t xml:space="preserve"> s náležitosťami </w:t>
      </w:r>
      <w:r w:rsidR="00363535" w:rsidRPr="00196F62">
        <w:rPr>
          <w:rFonts w:asciiTheme="minorHAnsi" w:hAnsiTheme="minorHAnsi" w:cstheme="minorHAnsi"/>
          <w:sz w:val="22"/>
          <w:szCs w:val="22"/>
        </w:rPr>
        <w:t>dokumentácie na realizáciu stavby (</w:t>
      </w:r>
      <w:r w:rsidR="00B721BF" w:rsidRPr="00196F62">
        <w:rPr>
          <w:rFonts w:asciiTheme="minorHAnsi" w:hAnsiTheme="minorHAnsi" w:cstheme="minorHAnsi"/>
          <w:sz w:val="22"/>
          <w:szCs w:val="22"/>
        </w:rPr>
        <w:t>DRS</w:t>
      </w:r>
      <w:r w:rsidR="00363535" w:rsidRPr="00661CFD">
        <w:rPr>
          <w:rFonts w:asciiTheme="minorHAnsi" w:hAnsiTheme="minorHAnsi" w:cstheme="minorHAnsi"/>
          <w:sz w:val="22"/>
          <w:szCs w:val="22"/>
        </w:rPr>
        <w:t>)</w:t>
      </w:r>
      <w:r w:rsidR="00B721BF" w:rsidRPr="00661CFD">
        <w:rPr>
          <w:rFonts w:asciiTheme="minorHAnsi" w:hAnsiTheme="minorHAnsi" w:cstheme="minorHAnsi"/>
          <w:sz w:val="22"/>
          <w:szCs w:val="22"/>
        </w:rPr>
        <w:t xml:space="preserve">, </w:t>
      </w:r>
      <w:r w:rsidR="00E934FC" w:rsidRPr="00661CFD">
        <w:rPr>
          <w:rFonts w:asciiTheme="minorHAnsi" w:hAnsiTheme="minorHAnsi" w:cstheme="minorHAnsi"/>
          <w:sz w:val="22"/>
          <w:szCs w:val="22"/>
        </w:rPr>
        <w:t>rozhodnuti</w:t>
      </w:r>
      <w:r w:rsidR="005A0629">
        <w:rPr>
          <w:rFonts w:asciiTheme="minorHAnsi" w:hAnsiTheme="minorHAnsi" w:cstheme="minorHAnsi"/>
          <w:sz w:val="22"/>
          <w:szCs w:val="22"/>
        </w:rPr>
        <w:t>a</w:t>
      </w:r>
      <w:r w:rsidR="00E934FC" w:rsidRPr="00661CFD">
        <w:rPr>
          <w:rFonts w:asciiTheme="minorHAnsi" w:hAnsiTheme="minorHAnsi" w:cstheme="minorHAnsi"/>
          <w:sz w:val="22"/>
          <w:szCs w:val="22"/>
        </w:rPr>
        <w:t xml:space="preserve"> o nariadení vykonania nevyhnutných úprav na stavbe</w:t>
      </w:r>
      <w:r w:rsidR="00DD206B" w:rsidRPr="00661CFD">
        <w:rPr>
          <w:rFonts w:asciiTheme="minorHAnsi" w:hAnsiTheme="minorHAnsi" w:cstheme="minorHAnsi"/>
          <w:sz w:val="22"/>
          <w:szCs w:val="22"/>
        </w:rPr>
        <w:t>,</w:t>
      </w:r>
      <w:r w:rsidR="00E934FC" w:rsidRPr="00661CFD">
        <w:rPr>
          <w:rFonts w:asciiTheme="minorHAnsi" w:hAnsiTheme="minorHAnsi" w:cstheme="minorHAnsi"/>
          <w:sz w:val="22"/>
          <w:szCs w:val="22"/>
        </w:rPr>
        <w:t xml:space="preserve"> </w:t>
      </w:r>
      <w:r w:rsidR="00B721BF" w:rsidRPr="00661CFD">
        <w:rPr>
          <w:rFonts w:asciiTheme="minorHAnsi" w:hAnsiTheme="minorHAnsi" w:cstheme="minorHAnsi"/>
          <w:sz w:val="22"/>
          <w:szCs w:val="22"/>
        </w:rPr>
        <w:t>stavebné povolenia, oznámen</w:t>
      </w:r>
      <w:r w:rsidR="00B721BF" w:rsidRPr="00196F62">
        <w:rPr>
          <w:rFonts w:asciiTheme="minorHAnsi" w:hAnsiTheme="minorHAnsi" w:cstheme="minorHAnsi"/>
          <w:sz w:val="22"/>
          <w:szCs w:val="22"/>
        </w:rPr>
        <w:t>ia k ohláseniam stavebných úprav, zmluvné dokumenty súvisiace so stavbou a</w:t>
      </w:r>
      <w:r w:rsidR="005A0629">
        <w:rPr>
          <w:rFonts w:asciiTheme="minorHAnsi" w:hAnsiTheme="minorHAnsi" w:cstheme="minorHAnsi"/>
          <w:sz w:val="22"/>
          <w:szCs w:val="22"/>
        </w:rPr>
        <w:t xml:space="preserve"> akékoľvek ďalšie </w:t>
      </w:r>
      <w:r w:rsidR="00B721BF" w:rsidRPr="00196F62">
        <w:rPr>
          <w:rFonts w:asciiTheme="minorHAnsi" w:hAnsiTheme="minorHAnsi" w:cstheme="minorHAnsi"/>
          <w:sz w:val="22"/>
          <w:szCs w:val="22"/>
        </w:rPr>
        <w:t>podklady,</w:t>
      </w:r>
      <w:r w:rsidRPr="00196F62">
        <w:rPr>
          <w:rFonts w:asciiTheme="minorHAnsi" w:hAnsiTheme="minorHAnsi" w:cstheme="minorHAnsi"/>
          <w:sz w:val="22"/>
          <w:szCs w:val="22"/>
        </w:rPr>
        <w:t xml:space="preserve"> ktoré sú potrebné pre výkon činnosti </w:t>
      </w:r>
      <w:r w:rsidR="00FA177F">
        <w:rPr>
          <w:rFonts w:asciiTheme="minorHAnsi" w:hAnsiTheme="minorHAnsi" w:cstheme="minorHAnsi"/>
          <w:sz w:val="22"/>
          <w:szCs w:val="22"/>
        </w:rPr>
        <w:t>s</w:t>
      </w:r>
      <w:r w:rsidR="00FA177F" w:rsidRPr="00196F62">
        <w:rPr>
          <w:rFonts w:asciiTheme="minorHAnsi" w:hAnsiTheme="minorHAnsi" w:cstheme="minorHAnsi"/>
          <w:sz w:val="22"/>
          <w:szCs w:val="22"/>
        </w:rPr>
        <w:t xml:space="preserve">tavebného </w:t>
      </w:r>
      <w:r w:rsidRPr="00196F62">
        <w:rPr>
          <w:rFonts w:asciiTheme="minorHAnsi" w:hAnsiTheme="minorHAnsi" w:cstheme="minorHAnsi"/>
          <w:sz w:val="22"/>
          <w:szCs w:val="22"/>
        </w:rPr>
        <w:t xml:space="preserve">dozoru pre </w:t>
      </w:r>
      <w:r w:rsidR="00FA177F">
        <w:rPr>
          <w:rFonts w:asciiTheme="minorHAnsi" w:hAnsiTheme="minorHAnsi" w:cstheme="minorHAnsi"/>
          <w:sz w:val="22"/>
          <w:szCs w:val="22"/>
        </w:rPr>
        <w:t xml:space="preserve">každú jednotlivú </w:t>
      </w:r>
      <w:r w:rsidRPr="00196F62">
        <w:rPr>
          <w:rFonts w:asciiTheme="minorHAnsi" w:hAnsiTheme="minorHAnsi" w:cstheme="minorHAnsi"/>
          <w:sz w:val="22"/>
          <w:szCs w:val="22"/>
        </w:rPr>
        <w:t>stavbu,</w:t>
      </w:r>
    </w:p>
    <w:p w14:paraId="5464937D" w14:textId="403BD08D" w:rsidR="00EC4D26" w:rsidRPr="00196F62" w:rsidRDefault="00EC4D26"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oznámiť príslušným orgánom začatie </w:t>
      </w:r>
      <w:r w:rsidR="00FA177F">
        <w:rPr>
          <w:rFonts w:asciiTheme="minorHAnsi" w:hAnsiTheme="minorHAnsi" w:cstheme="minorHAnsi"/>
          <w:sz w:val="22"/>
          <w:szCs w:val="22"/>
        </w:rPr>
        <w:t xml:space="preserve">každej jednotlivej </w:t>
      </w:r>
      <w:r w:rsidRPr="00196F62">
        <w:rPr>
          <w:rFonts w:asciiTheme="minorHAnsi" w:hAnsiTheme="minorHAnsi" w:cstheme="minorHAnsi"/>
          <w:sz w:val="22"/>
          <w:szCs w:val="22"/>
        </w:rPr>
        <w:t xml:space="preserve">stavby najmenej 15 dní pred jej začatím, prípadne oznámiť dotknutým orgánom ďalšie </w:t>
      </w:r>
      <w:r w:rsidR="005A0629">
        <w:rPr>
          <w:rFonts w:asciiTheme="minorHAnsi" w:hAnsiTheme="minorHAnsi" w:cstheme="minorHAnsi"/>
          <w:sz w:val="22"/>
          <w:szCs w:val="22"/>
        </w:rPr>
        <w:t>skutočnosti</w:t>
      </w:r>
      <w:r w:rsidR="005A0629"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vyplývajúce zo stavebných povolení alebo iných rozhodnutí v termínoch v nich určených, </w:t>
      </w:r>
    </w:p>
    <w:p w14:paraId="171E4767" w14:textId="68892789" w:rsidR="000E78EF" w:rsidRPr="00196F62" w:rsidRDefault="000E78EF"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odovzdať </w:t>
      </w:r>
      <w:r w:rsidR="00FA177F">
        <w:rPr>
          <w:rFonts w:asciiTheme="minorHAnsi" w:hAnsiTheme="minorHAnsi" w:cstheme="minorHAnsi"/>
          <w:sz w:val="22"/>
          <w:szCs w:val="22"/>
        </w:rPr>
        <w:t xml:space="preserve">každé </w:t>
      </w:r>
      <w:r w:rsidRPr="00196F62">
        <w:rPr>
          <w:rFonts w:asciiTheme="minorHAnsi" w:hAnsiTheme="minorHAnsi" w:cstheme="minorHAnsi"/>
          <w:sz w:val="22"/>
          <w:szCs w:val="22"/>
        </w:rPr>
        <w:t>stavenisko zhotoviteľovi, vrátane úkonov s tým spojených (podpis protokolu a pod.)</w:t>
      </w:r>
      <w:r w:rsidR="00EC4D26" w:rsidRPr="00196F62">
        <w:rPr>
          <w:rFonts w:asciiTheme="minorHAnsi" w:hAnsiTheme="minorHAnsi" w:cstheme="minorHAnsi"/>
          <w:sz w:val="22"/>
          <w:szCs w:val="22"/>
        </w:rPr>
        <w:t>,</w:t>
      </w:r>
    </w:p>
    <w:p w14:paraId="7FA60591" w14:textId="51BC9A32" w:rsidR="000E78EF" w:rsidRPr="00196F62" w:rsidRDefault="000E78EF" w:rsidP="00F47BEC">
      <w:pPr>
        <w:pStyle w:val="Odsekzoznamu"/>
        <w:numPr>
          <w:ilvl w:val="0"/>
          <w:numId w:val="4"/>
        </w:numPr>
        <w:ind w:left="284" w:hanging="294"/>
        <w:jc w:val="both"/>
        <w:rPr>
          <w:rFonts w:asciiTheme="minorHAnsi" w:hAnsiTheme="minorHAnsi" w:cstheme="minorHAnsi"/>
          <w:sz w:val="22"/>
          <w:szCs w:val="22"/>
        </w:rPr>
      </w:pPr>
      <w:r w:rsidRPr="00196F62">
        <w:rPr>
          <w:rFonts w:asciiTheme="minorHAnsi" w:hAnsiTheme="minorHAnsi" w:cstheme="minorHAnsi"/>
          <w:sz w:val="22"/>
          <w:szCs w:val="22"/>
        </w:rPr>
        <w:t xml:space="preserve">skontrolovať harmonogram prác zhotoviteľa </w:t>
      </w:r>
      <w:r w:rsidR="00FA177F">
        <w:rPr>
          <w:rFonts w:asciiTheme="minorHAnsi" w:hAnsiTheme="minorHAnsi" w:cstheme="minorHAnsi"/>
          <w:sz w:val="22"/>
          <w:szCs w:val="22"/>
        </w:rPr>
        <w:t>ku každej stavbe jednotlivo</w:t>
      </w:r>
      <w:r w:rsidR="00FA177F"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najneskôr ku dňu odovzdania </w:t>
      </w:r>
      <w:r w:rsidR="00FA177F">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w:t>
      </w:r>
      <w:r w:rsidR="00FA177F">
        <w:rPr>
          <w:rFonts w:asciiTheme="minorHAnsi" w:hAnsiTheme="minorHAnsi" w:cstheme="minorHAnsi"/>
          <w:sz w:val="22"/>
          <w:szCs w:val="22"/>
        </w:rPr>
        <w:t xml:space="preserve">príslušná </w:t>
      </w:r>
      <w:r w:rsidRPr="00196F62">
        <w:rPr>
          <w:rFonts w:asciiTheme="minorHAnsi" w:hAnsiTheme="minorHAnsi" w:cstheme="minorHAnsi"/>
          <w:sz w:val="22"/>
          <w:szCs w:val="22"/>
        </w:rPr>
        <w:t>Zmluva so zhotoviteľom pripúšťa</w:t>
      </w:r>
      <w:r w:rsidR="00A80845" w:rsidRPr="00196F62">
        <w:rPr>
          <w:rFonts w:asciiTheme="minorHAnsi" w:hAnsiTheme="minorHAnsi" w:cstheme="minorHAnsi"/>
          <w:sz w:val="22"/>
          <w:szCs w:val="22"/>
        </w:rPr>
        <w:t>,</w:t>
      </w:r>
      <w:r w:rsidRPr="00196F62">
        <w:rPr>
          <w:rFonts w:asciiTheme="minorHAnsi" w:hAnsiTheme="minorHAnsi" w:cstheme="minorHAnsi"/>
          <w:sz w:val="22"/>
          <w:szCs w:val="22"/>
        </w:rPr>
        <w:t xml:space="preserve"> záväzný pre zhotoviteľa počas celej doby výstavby.</w:t>
      </w:r>
    </w:p>
    <w:p w14:paraId="1F309300" w14:textId="0A396DDB" w:rsidR="000E78EF" w:rsidRPr="00196F62" w:rsidRDefault="001B6BB2"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lastRenderedPageBreak/>
        <w:t>V</w:t>
      </w:r>
      <w:r w:rsidR="000E78EF" w:rsidRPr="00196F62">
        <w:rPr>
          <w:rFonts w:asciiTheme="minorHAnsi" w:hAnsiTheme="minorHAnsi" w:cstheme="minorHAnsi"/>
          <w:b/>
          <w:bCs/>
          <w:sz w:val="22"/>
          <w:szCs w:val="22"/>
        </w:rPr>
        <w:t>o vzťahu k stavebnému denníku:</w:t>
      </w:r>
    </w:p>
    <w:p w14:paraId="25841C47" w14:textId="010922D3"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vykonávať nasledujúce činnosti vo vzťahu k stavebnému denníku:</w:t>
      </w:r>
    </w:p>
    <w:p w14:paraId="5D64DFC9" w14:textId="4B745C5C" w:rsidR="0068348D"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kontrola včasného zavedenia stavebného denníka </w:t>
      </w:r>
      <w:r w:rsidR="00FA177F">
        <w:rPr>
          <w:rFonts w:asciiTheme="minorHAnsi" w:hAnsiTheme="minorHAnsi" w:cstheme="minorHAnsi"/>
          <w:sz w:val="22"/>
          <w:szCs w:val="22"/>
        </w:rPr>
        <w:t xml:space="preserve">pre každú stavbu </w:t>
      </w:r>
      <w:r w:rsidR="006F2D86">
        <w:rPr>
          <w:rFonts w:asciiTheme="minorHAnsi" w:hAnsiTheme="minorHAnsi" w:cstheme="minorHAnsi"/>
          <w:sz w:val="22"/>
          <w:szCs w:val="22"/>
        </w:rPr>
        <w:t xml:space="preserve">jednotlivo </w:t>
      </w:r>
      <w:r w:rsidRPr="00196F62">
        <w:rPr>
          <w:rFonts w:asciiTheme="minorHAnsi" w:hAnsiTheme="minorHAnsi" w:cstheme="minorHAnsi"/>
          <w:sz w:val="22"/>
          <w:szCs w:val="22"/>
        </w:rPr>
        <w:t>s potvrdením dňa začatia stavebných prác na jednotlivých objektoch/úsekoch. Kontrola riadneho vedenia</w:t>
      </w:r>
      <w:r w:rsidR="00FA177F">
        <w:rPr>
          <w:rFonts w:asciiTheme="minorHAnsi" w:hAnsiTheme="minorHAnsi" w:cstheme="minorHAnsi"/>
          <w:sz w:val="22"/>
          <w:szCs w:val="22"/>
        </w:rPr>
        <w:t xml:space="preserve"> </w:t>
      </w:r>
      <w:r w:rsidRPr="00196F62">
        <w:rPr>
          <w:rFonts w:asciiTheme="minorHAnsi" w:hAnsiTheme="minorHAnsi" w:cstheme="minorHAnsi"/>
          <w:sz w:val="22"/>
          <w:szCs w:val="22"/>
        </w:rPr>
        <w:t>stavebného denníka a jeho predpísaných príloh</w:t>
      </w:r>
      <w:r w:rsidR="006F2D86">
        <w:rPr>
          <w:rFonts w:asciiTheme="minorHAnsi" w:hAnsiTheme="minorHAnsi" w:cstheme="minorHAnsi"/>
          <w:sz w:val="22"/>
          <w:szCs w:val="22"/>
        </w:rPr>
        <w:t xml:space="preserve"> pre každú stavbu jednotlivo</w:t>
      </w:r>
      <w:r w:rsidRPr="00196F62">
        <w:rPr>
          <w:rFonts w:asciiTheme="minorHAnsi" w:hAnsiTheme="minorHAnsi" w:cstheme="minorHAnsi"/>
          <w:sz w:val="22"/>
          <w:szCs w:val="22"/>
        </w:rPr>
        <w:t>,</w:t>
      </w:r>
    </w:p>
    <w:p w14:paraId="4BB9560A" w14:textId="355897D4"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zápis nedostatkov zistených v priebehu prác do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stavebného denníka, požiadaviek na ich odstránenie a zápis ďalších skutočností dôležitých pre priebeh realizácie predmetu </w:t>
      </w:r>
      <w:r w:rsidR="00886F57" w:rsidRPr="00196F62">
        <w:rPr>
          <w:rFonts w:asciiTheme="minorHAnsi" w:hAnsiTheme="minorHAnsi" w:cstheme="minorHAnsi"/>
          <w:sz w:val="22"/>
          <w:szCs w:val="22"/>
        </w:rPr>
        <w:t>z</w:t>
      </w:r>
      <w:r w:rsidRPr="00196F62">
        <w:rPr>
          <w:rFonts w:asciiTheme="minorHAnsi" w:hAnsiTheme="minorHAnsi" w:cstheme="minorHAnsi"/>
          <w:sz w:val="22"/>
          <w:szCs w:val="22"/>
        </w:rPr>
        <w:t>mluvy a bezodkladn</w:t>
      </w:r>
      <w:r w:rsidR="00886F57" w:rsidRPr="00196F62">
        <w:rPr>
          <w:rFonts w:asciiTheme="minorHAnsi" w:hAnsiTheme="minorHAnsi" w:cstheme="minorHAnsi"/>
          <w:sz w:val="22"/>
          <w:szCs w:val="22"/>
        </w:rPr>
        <w:t>é</w:t>
      </w:r>
      <w:r w:rsidRPr="00196F62">
        <w:rPr>
          <w:rFonts w:asciiTheme="minorHAnsi" w:hAnsiTheme="minorHAnsi" w:cstheme="minorHAnsi"/>
          <w:sz w:val="22"/>
          <w:szCs w:val="22"/>
        </w:rPr>
        <w:t xml:space="preserve"> písomné (postačí e</w:t>
      </w:r>
      <w:r w:rsidR="006F2D86">
        <w:rPr>
          <w:rFonts w:asciiTheme="minorHAnsi" w:hAnsiTheme="minorHAnsi" w:cstheme="minorHAnsi"/>
          <w:sz w:val="22"/>
          <w:szCs w:val="22"/>
        </w:rPr>
        <w:t>-</w:t>
      </w:r>
      <w:r w:rsidRPr="00196F62">
        <w:rPr>
          <w:rFonts w:asciiTheme="minorHAnsi" w:hAnsiTheme="minorHAnsi" w:cstheme="minorHAnsi"/>
          <w:sz w:val="22"/>
          <w:szCs w:val="22"/>
        </w:rPr>
        <w:t>mailom) upozorňovanie objednávateľa o všetkých takýchto skutočnostiach,</w:t>
      </w:r>
    </w:p>
    <w:p w14:paraId="202694DA" w14:textId="33E7BBDF"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obsah </w:t>
      </w:r>
      <w:r w:rsidR="006F2D86">
        <w:rPr>
          <w:rFonts w:asciiTheme="minorHAnsi" w:hAnsiTheme="minorHAnsi" w:cstheme="minorHAnsi"/>
          <w:sz w:val="22"/>
          <w:szCs w:val="22"/>
        </w:rPr>
        <w:t xml:space="preserve">každého </w:t>
      </w:r>
      <w:r w:rsidRPr="00196F62">
        <w:rPr>
          <w:rFonts w:asciiTheme="minorHAnsi" w:hAnsiTheme="minorHAnsi" w:cstheme="minorHAnsi"/>
          <w:sz w:val="22"/>
          <w:szCs w:val="22"/>
        </w:rPr>
        <w:t>stavebného denníka, k zápisom zhotoviteľa alebo iných subjektov pripájať svoje súhlasné alebo nesúhlasné stanovisko a prípadné pripomienky. Ak poskytovateľ nesúhlasí s obsahom zápisu v</w:t>
      </w:r>
      <w:r w:rsidR="006F2D86">
        <w:rPr>
          <w:rFonts w:asciiTheme="minorHAnsi" w:hAnsiTheme="minorHAnsi" w:cstheme="minorHAnsi"/>
          <w:sz w:val="22"/>
          <w:szCs w:val="22"/>
        </w:rPr>
        <w:t> príslušnom</w:t>
      </w:r>
      <w:r w:rsidRPr="00196F62">
        <w:rPr>
          <w:rFonts w:asciiTheme="minorHAnsi" w:hAnsiTheme="minorHAnsi" w:cstheme="minorHAnsi"/>
          <w:sz w:val="22"/>
          <w:szCs w:val="22"/>
        </w:rPr>
        <w:t> stavebnom denníku, resp. sa má vyjadriť k</w:t>
      </w:r>
      <w:r w:rsidR="006F2D86">
        <w:rPr>
          <w:rFonts w:asciiTheme="minorHAnsi" w:hAnsiTheme="minorHAnsi" w:cstheme="minorHAnsi"/>
          <w:sz w:val="22"/>
          <w:szCs w:val="22"/>
        </w:rPr>
        <w:t> </w:t>
      </w:r>
      <w:r w:rsidRPr="00196F62">
        <w:rPr>
          <w:rFonts w:asciiTheme="minorHAnsi" w:hAnsiTheme="minorHAnsi" w:cstheme="minorHAnsi"/>
          <w:sz w:val="22"/>
          <w:szCs w:val="22"/>
        </w:rPr>
        <w:t xml:space="preserve">nejakému problému, ktorý zhotoviteľ zapísal do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 xml:space="preserve">stavebného denníka, musí sa k nemu </w:t>
      </w:r>
      <w:r w:rsidR="005D3BAA" w:rsidRPr="00196F62">
        <w:rPr>
          <w:rFonts w:asciiTheme="minorHAnsi" w:hAnsiTheme="minorHAnsi" w:cstheme="minorHAnsi"/>
          <w:sz w:val="22"/>
          <w:szCs w:val="22"/>
        </w:rPr>
        <w:t xml:space="preserve">poskytovateľ </w:t>
      </w:r>
      <w:r w:rsidRPr="00196F62">
        <w:rPr>
          <w:rFonts w:asciiTheme="minorHAnsi" w:hAnsiTheme="minorHAnsi" w:cstheme="minorHAnsi"/>
          <w:sz w:val="22"/>
          <w:szCs w:val="22"/>
        </w:rPr>
        <w:t xml:space="preserve">vyjadriť, a to v stavebnom denníku do troch pracovných dní s uvedením odôvodnenia. V prípade, že otázka alebo problém presahuje kompetencie poskytovateľa alebo môže mať vplyv na plnenie </w:t>
      </w:r>
      <w:r w:rsidR="006F2D86">
        <w:rPr>
          <w:rFonts w:asciiTheme="minorHAnsi" w:hAnsiTheme="minorHAnsi" w:cstheme="minorHAnsi"/>
          <w:sz w:val="22"/>
          <w:szCs w:val="22"/>
        </w:rPr>
        <w:t xml:space="preserve">ktorejkoľvek </w:t>
      </w:r>
      <w:r w:rsidRPr="00196F62">
        <w:rPr>
          <w:rFonts w:asciiTheme="minorHAnsi" w:hAnsiTheme="minorHAnsi" w:cstheme="minorHAnsi"/>
          <w:sz w:val="22"/>
          <w:szCs w:val="22"/>
        </w:rPr>
        <w:t>Zmluvy so zhotoviteľom a/alebo právne postavenie objednávateľa z</w:t>
      </w:r>
      <w:r w:rsidR="006F2D86">
        <w:rPr>
          <w:rFonts w:asciiTheme="minorHAnsi" w:hAnsiTheme="minorHAnsi" w:cstheme="minorHAnsi"/>
          <w:sz w:val="22"/>
          <w:szCs w:val="22"/>
        </w:rPr>
        <w:t xml:space="preserve"> ktorejkoľvek </w:t>
      </w:r>
      <w:r w:rsidRPr="00196F62">
        <w:rPr>
          <w:rFonts w:asciiTheme="minorHAnsi" w:hAnsiTheme="minorHAnsi" w:cstheme="minorHAnsi"/>
          <w:sz w:val="22"/>
          <w:szCs w:val="22"/>
        </w:rPr>
        <w:t xml:space="preserve">Zmluvy so zhotoviteľom, oznámi to </w:t>
      </w:r>
      <w:r w:rsidR="005D3BAA" w:rsidRPr="00196F62">
        <w:rPr>
          <w:rFonts w:asciiTheme="minorHAnsi" w:hAnsiTheme="minorHAnsi" w:cstheme="minorHAnsi"/>
          <w:sz w:val="22"/>
          <w:szCs w:val="22"/>
        </w:rPr>
        <w:t xml:space="preserve">poskytovateľ </w:t>
      </w:r>
      <w:r w:rsidRPr="00196F62">
        <w:rPr>
          <w:rFonts w:asciiTheme="minorHAnsi" w:hAnsiTheme="minorHAnsi" w:cstheme="minorHAnsi"/>
          <w:sz w:val="22"/>
          <w:szCs w:val="22"/>
        </w:rPr>
        <w:t>bezodkladne objednávateľovi, aby sa otázka alebo problém okamžite riešil. Do denníka zapíše poskytovateľ ďalší postup riešenia,</w:t>
      </w:r>
    </w:p>
    <w:p w14:paraId="03293329" w14:textId="56323873" w:rsidR="000E78EF" w:rsidRPr="00196F62" w:rsidRDefault="000E78EF" w:rsidP="005E5DEE">
      <w:pPr>
        <w:pStyle w:val="Odsekzoznamu"/>
        <w:numPr>
          <w:ilvl w:val="0"/>
          <w:numId w:val="5"/>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po priebežnej kontrole a preverení prác, ktoré budú zakryté, alebo sa stanú inak neprístupné, musí poskytovateľ do</w:t>
      </w:r>
      <w:r w:rsidR="006F2D86">
        <w:rPr>
          <w:rFonts w:asciiTheme="minorHAnsi" w:hAnsiTheme="minorHAnsi" w:cstheme="minorHAnsi"/>
          <w:sz w:val="22"/>
          <w:szCs w:val="22"/>
        </w:rPr>
        <w:t xml:space="preserve"> príslušného</w:t>
      </w:r>
      <w:r w:rsidRPr="00196F62">
        <w:rPr>
          <w:rFonts w:asciiTheme="minorHAnsi" w:hAnsiTheme="minorHAnsi" w:cstheme="minorHAnsi"/>
          <w:sz w:val="22"/>
          <w:szCs w:val="22"/>
        </w:rPr>
        <w:t xml:space="preserve"> stavebného denníka jednoznačne zapísať, či tieto práce preberá, resp. či prebehli v súlade s príslušnou dokumentáciou, a či dáva súhlas na pokračovanie v ďalších prácach, ktoré prekryjú tieto konštrukcie, resp. na ne inak nadväzujú;</w:t>
      </w:r>
    </w:p>
    <w:p w14:paraId="5E9C55B4" w14:textId="52651301" w:rsidR="000E78EF" w:rsidRPr="00196F62" w:rsidRDefault="00BC5407"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o vzťahu k priebehu a vykonávaniu prác</w:t>
      </w:r>
      <w:r w:rsidR="00C14C86" w:rsidRPr="00196F62">
        <w:rPr>
          <w:rFonts w:asciiTheme="minorHAnsi" w:hAnsiTheme="minorHAnsi" w:cstheme="minorHAnsi"/>
          <w:b/>
          <w:bCs/>
          <w:sz w:val="22"/>
          <w:szCs w:val="22"/>
        </w:rPr>
        <w:t xml:space="preserve"> na </w:t>
      </w:r>
      <w:r w:rsidR="006F2D86">
        <w:rPr>
          <w:rFonts w:asciiTheme="minorHAnsi" w:hAnsiTheme="minorHAnsi" w:cstheme="minorHAnsi"/>
          <w:b/>
          <w:bCs/>
          <w:sz w:val="22"/>
          <w:szCs w:val="22"/>
        </w:rPr>
        <w:t xml:space="preserve">každej </w:t>
      </w:r>
      <w:r w:rsidR="00C14C86" w:rsidRPr="00196F62">
        <w:rPr>
          <w:rFonts w:asciiTheme="minorHAnsi" w:hAnsiTheme="minorHAnsi" w:cstheme="minorHAnsi"/>
          <w:b/>
          <w:bCs/>
          <w:sz w:val="22"/>
          <w:szCs w:val="22"/>
        </w:rPr>
        <w:t>stavbe</w:t>
      </w:r>
      <w:r w:rsidR="000E78EF" w:rsidRPr="00196F62">
        <w:rPr>
          <w:rFonts w:asciiTheme="minorHAnsi" w:hAnsiTheme="minorHAnsi" w:cstheme="minorHAnsi"/>
          <w:b/>
          <w:bCs/>
          <w:sz w:val="22"/>
          <w:szCs w:val="22"/>
        </w:rPr>
        <w:t>:</w:t>
      </w:r>
    </w:p>
    <w:p w14:paraId="2E90C1DF" w14:textId="47E11AB2"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dodržiavanie hraníc dočasných a trvalých záberov, </w:t>
      </w:r>
    </w:p>
    <w:p w14:paraId="026A4C93" w14:textId="17FB4F26"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súlad zhotovovanej stavby s dokumentáciou na realizáciu stavby s náležitosťami dokumentácie pre stavebné povolenie a ďalšími relevantnými dokumentmi, na základe ktorých sú stavebné činnosti v zmysle </w:t>
      </w:r>
      <w:r w:rsidR="006F2D86">
        <w:rPr>
          <w:rFonts w:asciiTheme="minorHAnsi" w:hAnsiTheme="minorHAnsi" w:cstheme="minorHAnsi"/>
          <w:sz w:val="22"/>
          <w:szCs w:val="22"/>
        </w:rPr>
        <w:t xml:space="preserve">príslušnej </w:t>
      </w:r>
      <w:r w:rsidRPr="00196F62">
        <w:rPr>
          <w:rFonts w:asciiTheme="minorHAnsi" w:hAnsiTheme="minorHAnsi" w:cstheme="minorHAnsi"/>
          <w:sz w:val="22"/>
          <w:szCs w:val="22"/>
        </w:rPr>
        <w:t>Zmluvy so zhotoviteľom realizované a sledovať dodržiavanie podmienok v zmysle vydaného stavebného povolenia na stavbu, resp. iných povolení vydaných príslušnými orgánmi verejnej moci, ak tieto boli vydané,</w:t>
      </w:r>
    </w:p>
    <w:p w14:paraId="43085E99" w14:textId="5C1F374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protokolárne odovzdať základné smerové a výškové vytýčenie </w:t>
      </w:r>
      <w:r w:rsidR="00B721BF" w:rsidRPr="00196F62">
        <w:rPr>
          <w:rFonts w:asciiTheme="minorHAnsi" w:hAnsiTheme="minorHAnsi" w:cstheme="minorHAnsi"/>
          <w:sz w:val="22"/>
          <w:szCs w:val="22"/>
        </w:rPr>
        <w:t xml:space="preserve">jednotlivých objektov </w:t>
      </w:r>
      <w:r w:rsidRPr="00196F62">
        <w:rPr>
          <w:rFonts w:asciiTheme="minorHAnsi" w:hAnsiTheme="minorHAnsi" w:cstheme="minorHAnsi"/>
          <w:sz w:val="22"/>
          <w:szCs w:val="22"/>
        </w:rPr>
        <w:t>stavby zhotoviteľovi</w:t>
      </w:r>
      <w:r w:rsidR="00B721BF" w:rsidRPr="00196F62">
        <w:rPr>
          <w:rFonts w:asciiTheme="minorHAnsi" w:hAnsiTheme="minorHAnsi" w:cstheme="minorHAnsi"/>
          <w:sz w:val="22"/>
          <w:szCs w:val="22"/>
        </w:rPr>
        <w:t xml:space="preserve"> v spolupráci s autorským do</w:t>
      </w:r>
      <w:r w:rsidR="002C18B4">
        <w:rPr>
          <w:rFonts w:asciiTheme="minorHAnsi" w:hAnsiTheme="minorHAnsi" w:cstheme="minorHAnsi"/>
          <w:sz w:val="22"/>
          <w:szCs w:val="22"/>
        </w:rPr>
        <w:t>hľadom</w:t>
      </w:r>
      <w:r w:rsidR="00B721BF" w:rsidRPr="00196F62">
        <w:rPr>
          <w:rFonts w:asciiTheme="minorHAnsi" w:hAnsiTheme="minorHAnsi" w:cstheme="minorHAnsi"/>
          <w:sz w:val="22"/>
          <w:szCs w:val="22"/>
        </w:rPr>
        <w:t xml:space="preserve"> objednávateľa</w:t>
      </w:r>
      <w:r w:rsidRPr="00196F62">
        <w:rPr>
          <w:rFonts w:asciiTheme="minorHAnsi" w:hAnsiTheme="minorHAnsi" w:cstheme="minorHAnsi"/>
          <w:sz w:val="22"/>
          <w:szCs w:val="22"/>
        </w:rPr>
        <w:t xml:space="preserve">, spolupracovať s autorizovaným geodetom pri dohľade nad dodržaním priestorového umiestnenia objektov, </w:t>
      </w:r>
    </w:p>
    <w:p w14:paraId="3321DA18" w14:textId="36F22345"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34B89247" w14:textId="28441AA6"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skontrolovať kontrolný skúšobný plán predložený zhotoviteľom, vznášať k nemu pripomienky a tento schvaľovať, </w:t>
      </w:r>
    </w:p>
    <w:p w14:paraId="27D0732E" w14:textId="37049A55"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pokiaľ vznesie zhotoviteľ akúkoľvek požiadavku (napr. na </w:t>
      </w:r>
      <w:r w:rsidR="00B965BD" w:rsidRPr="00196F62">
        <w:rPr>
          <w:rFonts w:asciiTheme="minorHAnsi" w:hAnsiTheme="minorHAnsi" w:cstheme="minorHAnsi"/>
          <w:sz w:val="22"/>
          <w:szCs w:val="22"/>
        </w:rPr>
        <w:t>„</w:t>
      </w:r>
      <w:r w:rsidRPr="00196F62">
        <w:rPr>
          <w:rFonts w:asciiTheme="minorHAnsi" w:hAnsiTheme="minorHAnsi" w:cstheme="minorHAnsi"/>
          <w:sz w:val="22"/>
          <w:szCs w:val="22"/>
        </w:rPr>
        <w:t>naviacpráce</w:t>
      </w:r>
      <w:r w:rsidR="00B965BD" w:rsidRPr="00196F62">
        <w:rPr>
          <w:rFonts w:asciiTheme="minorHAnsi" w:hAnsiTheme="minorHAnsi" w:cstheme="minorHAnsi"/>
          <w:sz w:val="22"/>
          <w:szCs w:val="22"/>
        </w:rPr>
        <w:t>“</w:t>
      </w:r>
      <w:r w:rsidRPr="00196F62">
        <w:rPr>
          <w:rFonts w:asciiTheme="minorHAnsi" w:hAnsiTheme="minorHAnsi" w:cstheme="minorHAnsi"/>
          <w:sz w:val="22"/>
          <w:szCs w:val="22"/>
        </w:rPr>
        <w:t>, na súčinnosť objednávateľa a pod.), vyjadrovať sa na požiadanie objednávateľa k takýmto požiadavkám zhotoviteľa,</w:t>
      </w:r>
    </w:p>
    <w:p w14:paraId="02DF66D5" w14:textId="4DB38480"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4F78B8EB" w14:textId="3E15CDF3"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96F62">
        <w:rPr>
          <w:rFonts w:asciiTheme="minorHAnsi" w:hAnsiTheme="minorHAnsi" w:cstheme="minorHAnsi"/>
          <w:sz w:val="22"/>
          <w:szCs w:val="22"/>
        </w:rPr>
        <w:t xml:space="preserve">. </w:t>
      </w:r>
      <w:r w:rsidRPr="00196F62">
        <w:rPr>
          <w:rFonts w:asciiTheme="minorHAnsi" w:hAnsiTheme="minorHAnsi" w:cstheme="minorHAnsi"/>
          <w:sz w:val="22"/>
          <w:szCs w:val="22"/>
        </w:rPr>
        <w:t>Kontrolné dni a koordinačné porady sa nebudú uskutočňovať v čase prerušenia prác na stavbe z dôvodu nepriaznivých klimatických podmienok, (t. j. v zimnom období),</w:t>
      </w:r>
    </w:p>
    <w:p w14:paraId="655AEA69" w14:textId="348A4B88"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lastRenderedPageBreak/>
        <w:t>vykonávať kontrolu a preberanie konštrukčných vrstiev, stavebných konštrukcií, resp. konštrukčných prvkov, ktoré sú rozhodujúce pri realizácii jednotlivých objektov stavby, ako napr. základových škár, podložia, výstuže, vŕtaných pilót</w:t>
      </w:r>
      <w:r w:rsidR="008C0432">
        <w:rPr>
          <w:rFonts w:asciiTheme="minorHAnsi" w:hAnsiTheme="minorHAnsi" w:cstheme="minorHAnsi"/>
          <w:sz w:val="22"/>
          <w:szCs w:val="22"/>
        </w:rPr>
        <w:t>,</w:t>
      </w:r>
      <w:r w:rsidR="00FF27C9" w:rsidRPr="00196F62">
        <w:rPr>
          <w:rFonts w:asciiTheme="minorHAnsi" w:hAnsiTheme="minorHAnsi" w:cstheme="minorHAnsi"/>
          <w:sz w:val="22"/>
          <w:szCs w:val="22"/>
        </w:rPr>
        <w:t xml:space="preserve"> atď. </w:t>
      </w:r>
    </w:p>
    <w:p w14:paraId="6BDFA338" w14:textId="4CDDFF7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na základe zistených skutočností sa vyjadrovať k prípadným zmenám stavebných a technologických postupov, </w:t>
      </w:r>
    </w:p>
    <w:p w14:paraId="7D859CD1" w14:textId="58482059"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09DDF956" w14:textId="0FAFF830"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priebežne (sústavne) kontrolovať postup prác v zmysle </w:t>
      </w:r>
      <w:r w:rsidR="006F2D86">
        <w:rPr>
          <w:rFonts w:asciiTheme="minorHAnsi" w:hAnsiTheme="minorHAnsi" w:cstheme="minorHAnsi"/>
          <w:sz w:val="22"/>
          <w:szCs w:val="22"/>
        </w:rPr>
        <w:t xml:space="preserve">príslušného </w:t>
      </w:r>
      <w:r w:rsidRPr="00196F62">
        <w:rPr>
          <w:rFonts w:asciiTheme="minorHAnsi" w:hAnsiTheme="minorHAnsi" w:cstheme="minorHAnsi"/>
          <w:sz w:val="22"/>
          <w:szCs w:val="22"/>
        </w:rPr>
        <w:t>schváleného harmonogramu prác zhotoviteľ</w:t>
      </w:r>
      <w:r w:rsidR="00FF27C9" w:rsidRPr="00196F62">
        <w:rPr>
          <w:rFonts w:asciiTheme="minorHAnsi" w:hAnsiTheme="minorHAnsi" w:cstheme="minorHAnsi"/>
          <w:sz w:val="22"/>
          <w:szCs w:val="22"/>
        </w:rPr>
        <w:t>a</w:t>
      </w:r>
      <w:r w:rsidRPr="00196F62">
        <w:rPr>
          <w:rFonts w:asciiTheme="minorHAnsi" w:hAnsiTheme="minorHAnsi" w:cstheme="minorHAnsi"/>
          <w:sz w:val="22"/>
          <w:szCs w:val="22"/>
        </w:rPr>
        <w:t>. Na zistené nezrovnalosti je poskytovateľ povinný upozorniť zhotoviteľa formou zápisu v</w:t>
      </w:r>
      <w:r w:rsidR="006F2D86">
        <w:rPr>
          <w:rFonts w:asciiTheme="minorHAnsi" w:hAnsiTheme="minorHAnsi" w:cstheme="minorHAnsi"/>
          <w:sz w:val="22"/>
          <w:szCs w:val="22"/>
        </w:rPr>
        <w:t xml:space="preserve"> príslušnom </w:t>
      </w:r>
      <w:r w:rsidRPr="00196F62">
        <w:rPr>
          <w:rFonts w:asciiTheme="minorHAnsi" w:hAnsiTheme="minorHAnsi" w:cstheme="minorHAnsi"/>
          <w:sz w:val="22"/>
          <w:szCs w:val="22"/>
        </w:rPr>
        <w:t>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w:t>
      </w:r>
      <w:r w:rsidR="006F2D86">
        <w:rPr>
          <w:rFonts w:asciiTheme="minorHAnsi" w:hAnsiTheme="minorHAnsi" w:cstheme="minorHAnsi"/>
          <w:sz w:val="22"/>
          <w:szCs w:val="22"/>
        </w:rPr>
        <w:t>-</w:t>
      </w:r>
      <w:r w:rsidRPr="00196F62">
        <w:rPr>
          <w:rFonts w:asciiTheme="minorHAnsi" w:hAnsiTheme="minorHAnsi" w:cstheme="minorHAnsi"/>
          <w:sz w:val="22"/>
          <w:szCs w:val="22"/>
        </w:rPr>
        <w:t>mailu spoločne s fotokópiou, resp. iným čitateľným záznamom príslušného zápisu v</w:t>
      </w:r>
      <w:r w:rsidR="006F2D86">
        <w:rPr>
          <w:rFonts w:asciiTheme="minorHAnsi" w:hAnsiTheme="minorHAnsi" w:cstheme="minorHAnsi"/>
          <w:sz w:val="22"/>
          <w:szCs w:val="22"/>
        </w:rPr>
        <w:t xml:space="preserve"> príslušnom</w:t>
      </w:r>
      <w:r w:rsidRPr="00196F62">
        <w:rPr>
          <w:rFonts w:asciiTheme="minorHAnsi" w:hAnsiTheme="minorHAnsi" w:cstheme="minorHAnsi"/>
          <w:sz w:val="22"/>
          <w:szCs w:val="22"/>
        </w:rPr>
        <w:t>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w:t>
      </w:r>
      <w:r w:rsidR="00DF44C7">
        <w:rPr>
          <w:rFonts w:asciiTheme="minorHAnsi" w:hAnsiTheme="minorHAnsi" w:cstheme="minorHAnsi"/>
          <w:sz w:val="22"/>
          <w:szCs w:val="22"/>
        </w:rPr>
        <w:t xml:space="preserve"> príslušnom </w:t>
      </w:r>
      <w:r w:rsidRPr="00196F62">
        <w:rPr>
          <w:rFonts w:asciiTheme="minorHAnsi" w:hAnsiTheme="minorHAnsi" w:cstheme="minorHAnsi"/>
          <w:sz w:val="22"/>
          <w:szCs w:val="22"/>
        </w:rPr>
        <w:t>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w:t>
      </w:r>
      <w:r w:rsidR="005D3BAA" w:rsidRPr="00196F62">
        <w:rPr>
          <w:rFonts w:asciiTheme="minorHAnsi" w:hAnsiTheme="minorHAnsi" w:cstheme="minorHAnsi"/>
          <w:sz w:val="22"/>
          <w:szCs w:val="22"/>
        </w:rPr>
        <w:t xml:space="preserve"> v súlade s článkom VII. ods. 7.3</w:t>
      </w:r>
      <w:r w:rsidR="002C18B4">
        <w:rPr>
          <w:rFonts w:asciiTheme="minorHAnsi" w:hAnsiTheme="minorHAnsi" w:cstheme="minorHAnsi"/>
          <w:sz w:val="22"/>
          <w:szCs w:val="22"/>
        </w:rPr>
        <w:t xml:space="preserve"> zmluvy</w:t>
      </w:r>
      <w:r w:rsidRPr="00196F62">
        <w:rPr>
          <w:rFonts w:asciiTheme="minorHAnsi" w:hAnsiTheme="minorHAnsi" w:cstheme="minorHAnsi"/>
          <w:sz w:val="22"/>
          <w:szCs w:val="22"/>
        </w:rPr>
        <w:t>, aj zhotoviteľa (plus aj odoslaním na príslušný e</w:t>
      </w:r>
      <w:r w:rsidR="00DF44C7">
        <w:rPr>
          <w:rFonts w:asciiTheme="minorHAnsi" w:hAnsiTheme="minorHAnsi" w:cstheme="minorHAnsi"/>
          <w:sz w:val="22"/>
          <w:szCs w:val="22"/>
        </w:rPr>
        <w:t>-</w:t>
      </w:r>
      <w:r w:rsidRPr="00196F62">
        <w:rPr>
          <w:rFonts w:asciiTheme="minorHAnsi" w:hAnsiTheme="minorHAnsi" w:cstheme="minorHAnsi"/>
          <w:sz w:val="22"/>
          <w:szCs w:val="22"/>
        </w:rPr>
        <w:t>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091C1A1" w14:textId="2CA238CC" w:rsidR="00C23680" w:rsidRPr="00196F62" w:rsidRDefault="000E78EF" w:rsidP="00415E13">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w:t>
      </w:r>
      <w:r w:rsidR="00971FF0" w:rsidRPr="00196F62">
        <w:rPr>
          <w:rFonts w:asciiTheme="minorHAnsi" w:hAnsiTheme="minorHAnsi" w:cstheme="minorHAnsi"/>
          <w:sz w:val="22"/>
          <w:szCs w:val="22"/>
        </w:rPr>
        <w:t xml:space="preserve">. Zabezpečiť koordináciu plnenia úloh pri realizácii prác na stavenisku z hľadiska zaistenia bezpečnosti a ochrany zdravia pri práci </w:t>
      </w:r>
      <w:r w:rsidR="00B509E9" w:rsidRPr="00196F62">
        <w:rPr>
          <w:rFonts w:asciiTheme="minorHAnsi" w:hAnsiTheme="minorHAnsi" w:cstheme="minorHAnsi"/>
          <w:sz w:val="22"/>
          <w:szCs w:val="22"/>
        </w:rPr>
        <w:t>v súlade s nariadením vlády č. 396/2006 Z. z.</w:t>
      </w:r>
      <w:r w:rsidR="003B50C4" w:rsidRPr="00196F62">
        <w:rPr>
          <w:rFonts w:asciiTheme="minorHAnsi" w:hAnsiTheme="minorHAnsi" w:cstheme="minorHAnsi"/>
          <w:sz w:val="22"/>
          <w:szCs w:val="22"/>
        </w:rPr>
        <w:t xml:space="preserve"> o minimálnych bezpečnostných a zdravotných požiadavkách na stavenisko,</w:t>
      </w:r>
      <w:r w:rsidR="00B509E9" w:rsidRPr="00196F62">
        <w:rPr>
          <w:rFonts w:asciiTheme="minorHAnsi" w:hAnsiTheme="minorHAnsi" w:cstheme="minorHAnsi"/>
          <w:sz w:val="22"/>
          <w:szCs w:val="22"/>
        </w:rPr>
        <w:t xml:space="preserve"> a to najmä podľa § 6</w:t>
      </w:r>
      <w:r w:rsidR="003B50C4" w:rsidRPr="00196F62">
        <w:rPr>
          <w:rFonts w:asciiTheme="minorHAnsi" w:hAnsiTheme="minorHAnsi" w:cstheme="minorHAnsi"/>
          <w:sz w:val="22"/>
          <w:szCs w:val="22"/>
        </w:rPr>
        <w:t xml:space="preserve"> tohto nariadenia</w:t>
      </w:r>
      <w:r w:rsidR="00B509E9" w:rsidRPr="00196F62">
        <w:rPr>
          <w:rFonts w:asciiTheme="minorHAnsi" w:hAnsiTheme="minorHAnsi" w:cstheme="minorHAnsi"/>
          <w:sz w:val="22"/>
          <w:szCs w:val="22"/>
        </w:rPr>
        <w:t>. Zabezpečiť koordináciu všetkých účastníkov výstavby a</w:t>
      </w:r>
      <w:r w:rsidR="003B50C4" w:rsidRPr="00196F62">
        <w:rPr>
          <w:rFonts w:asciiTheme="minorHAnsi" w:hAnsiTheme="minorHAnsi" w:cstheme="minorHAnsi"/>
          <w:sz w:val="22"/>
          <w:szCs w:val="22"/>
        </w:rPr>
        <w:t> </w:t>
      </w:r>
      <w:r w:rsidR="00B509E9" w:rsidRPr="00196F62">
        <w:rPr>
          <w:rFonts w:asciiTheme="minorHAnsi" w:hAnsiTheme="minorHAnsi" w:cstheme="minorHAnsi"/>
          <w:sz w:val="22"/>
          <w:szCs w:val="22"/>
        </w:rPr>
        <w:t>ich subdodávateľov,</w:t>
      </w:r>
      <w:r w:rsidR="00971FF0" w:rsidRPr="00196F62">
        <w:rPr>
          <w:rFonts w:asciiTheme="minorHAnsi" w:hAnsiTheme="minorHAnsi" w:cstheme="minorHAnsi"/>
          <w:sz w:val="22"/>
          <w:szCs w:val="22"/>
        </w:rPr>
        <w:t xml:space="preserve">     </w:t>
      </w:r>
    </w:p>
    <w:p w14:paraId="27C6D8A7" w14:textId="6669AC6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predkladať objednávateľovi stanoviská/podklady k</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sťažnostiam, týkajúcim sa realizácie predmetu zmluvy,</w:t>
      </w:r>
    </w:p>
    <w:p w14:paraId="4C485CFA" w14:textId="7C48079F" w:rsidR="00FF27C9"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32DC7F97" w14:textId="6CD10CCC" w:rsidR="00FF27C9" w:rsidRPr="00196F62" w:rsidRDefault="00FF27C9"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vyhotovovanie pravidelných správ stavebného dozoru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ich predloženie technickému dozoru objednávateľa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osobe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to minimálne raz za dva mesiace, najneskôr do 10. dňa príslušného kalendárneho mesiaca,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ktorom je povinný túto správu podať. Technický dozor objednávateľa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osoba objednávateľa oprávnená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sa zaväzujú schváliť pravidelnú správu stavebného dozoru</w:t>
      </w:r>
      <w:r w:rsidR="00DF44C7">
        <w:rPr>
          <w:rFonts w:asciiTheme="minorHAnsi" w:hAnsiTheme="minorHAnsi" w:cstheme="minorHAnsi"/>
          <w:sz w:val="22"/>
          <w:szCs w:val="22"/>
        </w:rPr>
        <w:t xml:space="preserve"> </w:t>
      </w:r>
      <w:r w:rsidRPr="00196F62">
        <w:rPr>
          <w:rFonts w:asciiTheme="minorHAnsi" w:hAnsiTheme="minorHAnsi" w:cstheme="minorHAnsi"/>
          <w:sz w:val="22"/>
          <w:szCs w:val="22"/>
        </w:rPr>
        <w:t xml:space="preserve">do 10 pracovných dní od jej preukázateľného doručenia do dispozície technického dozoru objednávateľa alebo osoby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vo veciach technických, resp. vo veciach zmluvy alebo ju vrátiť poskytovateľovi s</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požiadavkou na doplnenie.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prípade omeškania poskytovateľa s</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predložením pravidelnej správy stavebného dozoru </w:t>
      </w:r>
      <w:r w:rsidR="00DF44C7">
        <w:rPr>
          <w:rFonts w:asciiTheme="minorHAnsi" w:hAnsiTheme="minorHAnsi" w:cstheme="minorHAnsi"/>
          <w:sz w:val="22"/>
          <w:szCs w:val="22"/>
        </w:rPr>
        <w:t xml:space="preserve">ku každej stavbe osobitne </w:t>
      </w:r>
      <w:r w:rsidRPr="00196F62">
        <w:rPr>
          <w:rFonts w:asciiTheme="minorHAnsi" w:hAnsiTheme="minorHAnsi" w:cstheme="minorHAnsi"/>
          <w:sz w:val="22"/>
          <w:szCs w:val="22"/>
        </w:rPr>
        <w:t>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lehote uvedenej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tomto bode alebo v</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 xml:space="preserve">prípade neúplnosti údajov pravidelnej správy stavebného dozoru, objednávateľovi vzniká voči poskytovateľovi nárok na zmluvnú pokutu </w:t>
      </w:r>
      <w:r w:rsidRPr="00196F62">
        <w:rPr>
          <w:rFonts w:asciiTheme="minorHAnsi" w:hAnsiTheme="minorHAnsi" w:cstheme="minorHAnsi"/>
          <w:sz w:val="22"/>
          <w:szCs w:val="22"/>
        </w:rPr>
        <w:lastRenderedPageBreak/>
        <w:t>vo výške 500,-</w:t>
      </w:r>
      <w:r w:rsidR="00C652BE" w:rsidRPr="00196F62">
        <w:rPr>
          <w:rFonts w:asciiTheme="minorHAnsi" w:hAnsiTheme="minorHAnsi" w:cstheme="minorHAnsi"/>
          <w:sz w:val="22"/>
          <w:szCs w:val="22"/>
        </w:rPr>
        <w:t xml:space="preserve"> </w:t>
      </w:r>
      <w:r w:rsidRPr="00196F62">
        <w:rPr>
          <w:rFonts w:asciiTheme="minorHAnsi" w:hAnsiTheme="minorHAnsi" w:cstheme="minorHAnsi"/>
          <w:sz w:val="22"/>
          <w:szCs w:val="22"/>
        </w:rPr>
        <w:t>Eur za každé jednotlivé porušenie a</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každý čo i</w:t>
      </w:r>
      <w:r w:rsidR="003B50C4" w:rsidRPr="00196F62">
        <w:rPr>
          <w:rFonts w:asciiTheme="minorHAnsi" w:hAnsiTheme="minorHAnsi" w:cstheme="minorHAnsi"/>
          <w:sz w:val="22"/>
          <w:szCs w:val="22"/>
        </w:rPr>
        <w:t> </w:t>
      </w:r>
      <w:r w:rsidRPr="00196F62">
        <w:rPr>
          <w:rFonts w:asciiTheme="minorHAnsi" w:hAnsiTheme="minorHAnsi" w:cstheme="minorHAnsi"/>
          <w:sz w:val="22"/>
          <w:szCs w:val="22"/>
        </w:rPr>
        <w:t>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 xml:space="preserve">. Formát pravidelnej správy stavebného dozoru je uvedený v prílohe č. 1 tejto zmluvy, </w:t>
      </w:r>
    </w:p>
    <w:p w14:paraId="4DDBE74B" w14:textId="286F09FC" w:rsidR="00FF27C9" w:rsidRPr="00196F62" w:rsidRDefault="00FF27C9"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vypracovanie súhrnnej správy stavebného dozoru</w:t>
      </w:r>
      <w:r w:rsidR="00DF44C7">
        <w:rPr>
          <w:rFonts w:asciiTheme="minorHAnsi" w:hAnsiTheme="minorHAnsi" w:cstheme="minorHAnsi"/>
          <w:sz w:val="22"/>
          <w:szCs w:val="22"/>
        </w:rPr>
        <w:t xml:space="preserve"> ku každej stavbe osobitne</w:t>
      </w:r>
      <w:r w:rsidRPr="00196F62">
        <w:rPr>
          <w:rFonts w:asciiTheme="minorHAnsi" w:hAnsiTheme="minorHAnsi" w:cstheme="minorHAnsi"/>
          <w:sz w:val="22"/>
          <w:szCs w:val="22"/>
        </w:rPr>
        <w:t xml:space="preserve">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96F62">
        <w:rPr>
          <w:rFonts w:asciiTheme="minorHAnsi" w:hAnsiTheme="minorHAnsi" w:cstheme="minorHAnsi"/>
          <w:sz w:val="22"/>
          <w:szCs w:val="22"/>
        </w:rPr>
        <w:t xml:space="preserve">rokovať </w:t>
      </w:r>
      <w:r w:rsidRPr="00196F62">
        <w:rPr>
          <w:rFonts w:asciiTheme="minorHAnsi" w:hAnsiTheme="minorHAnsi" w:cstheme="minorHAnsi"/>
          <w:sz w:val="22"/>
          <w:szCs w:val="22"/>
        </w:rPr>
        <w:t xml:space="preserve">vo veciach technických, resp. vo veciach zmluvy najneskôr do 10 </w:t>
      </w:r>
      <w:r w:rsidR="00776CD2"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odo dňa, kedy prerušenie prác v príslušnom kalendárnom roku nastalo. Technický dozor objednávateľa a osoba objednávateľa oprávnená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resp. vo veciach zmluvy, sa zaväzujú schváliť súhrnnú správu stavebného dozoru </w:t>
      </w:r>
      <w:r w:rsidR="00DF44C7">
        <w:rPr>
          <w:rFonts w:asciiTheme="minorHAnsi" w:hAnsiTheme="minorHAnsi" w:cstheme="minorHAnsi"/>
          <w:sz w:val="22"/>
          <w:szCs w:val="22"/>
        </w:rPr>
        <w:t xml:space="preserve">ku každej stavbe osobitne </w:t>
      </w:r>
      <w:r w:rsidRPr="00196F62">
        <w:rPr>
          <w:rFonts w:asciiTheme="minorHAnsi" w:hAnsiTheme="minorHAnsi" w:cstheme="minorHAnsi"/>
          <w:sz w:val="22"/>
          <w:szCs w:val="22"/>
        </w:rPr>
        <w:t xml:space="preserve">do 10 pracovných dní od jej preukázateľného doručenia do dispozície technického dozoru objednávateľa alebo osoby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w:t>
      </w:r>
      <w:r w:rsidR="00DF44C7">
        <w:rPr>
          <w:rFonts w:asciiTheme="minorHAnsi" w:hAnsiTheme="minorHAnsi" w:cstheme="minorHAnsi"/>
          <w:sz w:val="22"/>
          <w:szCs w:val="22"/>
        </w:rPr>
        <w:t xml:space="preserve"> </w:t>
      </w:r>
      <w:r w:rsidRPr="00196F62">
        <w:rPr>
          <w:rFonts w:asciiTheme="minorHAnsi" w:hAnsiTheme="minorHAnsi" w:cstheme="minorHAnsi"/>
          <w:sz w:val="22"/>
          <w:szCs w:val="22"/>
        </w:rPr>
        <w:t>Eur za každé jednotlivé porušenie a každý čo i 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 xml:space="preserve">. </w:t>
      </w:r>
    </w:p>
    <w:p w14:paraId="1423736D" w14:textId="77777777" w:rsidR="00BC5407" w:rsidRPr="00196F62" w:rsidRDefault="00BC5407" w:rsidP="00BC5407">
      <w:pPr>
        <w:jc w:val="both"/>
        <w:rPr>
          <w:rFonts w:asciiTheme="minorHAnsi" w:hAnsiTheme="minorHAnsi" w:cstheme="minorHAnsi"/>
          <w:b/>
          <w:bCs/>
          <w:sz w:val="22"/>
          <w:szCs w:val="22"/>
        </w:rPr>
      </w:pPr>
    </w:p>
    <w:p w14:paraId="4CFBCA29" w14:textId="5646502D" w:rsidR="000E78EF" w:rsidRPr="00196F62" w:rsidRDefault="00BC5407" w:rsidP="00BC5407">
      <w:pPr>
        <w:jc w:val="both"/>
        <w:rPr>
          <w:rFonts w:asciiTheme="minorHAnsi" w:hAnsiTheme="minorHAnsi" w:cstheme="minorHAnsi"/>
          <w:sz w:val="22"/>
          <w:szCs w:val="22"/>
        </w:rPr>
      </w:pPr>
      <w:r w:rsidRPr="00196F62">
        <w:rPr>
          <w:rFonts w:asciiTheme="minorHAnsi" w:hAnsiTheme="minorHAnsi" w:cstheme="minorHAnsi"/>
          <w:b/>
          <w:bCs/>
          <w:sz w:val="22"/>
          <w:szCs w:val="22"/>
        </w:rPr>
        <w:t>O</w:t>
      </w:r>
      <w:r w:rsidR="000E78EF" w:rsidRPr="00196F62">
        <w:rPr>
          <w:rFonts w:asciiTheme="minorHAnsi" w:hAnsiTheme="minorHAnsi" w:cstheme="minorHAnsi"/>
          <w:b/>
          <w:bCs/>
          <w:sz w:val="22"/>
          <w:szCs w:val="22"/>
        </w:rPr>
        <w:t>sobitne vo vzťahu k zabezpečeniu kvality dodávok a</w:t>
      </w:r>
      <w:r w:rsidR="00C14C86" w:rsidRPr="00196F62">
        <w:rPr>
          <w:rFonts w:asciiTheme="minorHAnsi" w:hAnsiTheme="minorHAnsi" w:cstheme="minorHAnsi"/>
          <w:b/>
          <w:bCs/>
          <w:sz w:val="22"/>
          <w:szCs w:val="22"/>
        </w:rPr>
        <w:t> </w:t>
      </w:r>
      <w:r w:rsidR="000E78EF" w:rsidRPr="00196F62">
        <w:rPr>
          <w:rFonts w:asciiTheme="minorHAnsi" w:hAnsiTheme="minorHAnsi" w:cstheme="minorHAnsi"/>
          <w:b/>
          <w:bCs/>
          <w:sz w:val="22"/>
          <w:szCs w:val="22"/>
        </w:rPr>
        <w:t>prác</w:t>
      </w:r>
      <w:r w:rsidR="00C14C86" w:rsidRPr="00196F62">
        <w:rPr>
          <w:rFonts w:asciiTheme="minorHAnsi" w:hAnsiTheme="minorHAnsi" w:cstheme="minorHAnsi"/>
          <w:b/>
          <w:bCs/>
          <w:sz w:val="22"/>
          <w:szCs w:val="22"/>
        </w:rPr>
        <w:t xml:space="preserve"> na </w:t>
      </w:r>
      <w:r w:rsidR="00DF44C7">
        <w:rPr>
          <w:rFonts w:asciiTheme="minorHAnsi" w:hAnsiTheme="minorHAnsi" w:cstheme="minorHAnsi"/>
          <w:b/>
          <w:bCs/>
          <w:sz w:val="22"/>
          <w:szCs w:val="22"/>
        </w:rPr>
        <w:t xml:space="preserve">každej </w:t>
      </w:r>
      <w:r w:rsidR="00C14C86" w:rsidRPr="00196F62">
        <w:rPr>
          <w:rFonts w:asciiTheme="minorHAnsi" w:hAnsiTheme="minorHAnsi" w:cstheme="minorHAnsi"/>
          <w:b/>
          <w:bCs/>
          <w:sz w:val="22"/>
          <w:szCs w:val="22"/>
        </w:rPr>
        <w:t>stavbe</w:t>
      </w:r>
      <w:r w:rsidR="000E78EF" w:rsidRPr="00196F62">
        <w:rPr>
          <w:rFonts w:asciiTheme="minorHAnsi" w:hAnsiTheme="minorHAnsi" w:cstheme="minorHAnsi"/>
          <w:sz w:val="22"/>
          <w:szCs w:val="22"/>
        </w:rPr>
        <w:t>, avšak bez toho</w:t>
      </w:r>
      <w:r w:rsidR="00C14C86" w:rsidRPr="00196F62">
        <w:rPr>
          <w:rFonts w:asciiTheme="minorHAnsi" w:hAnsiTheme="minorHAnsi" w:cstheme="minorHAnsi"/>
          <w:sz w:val="22"/>
          <w:szCs w:val="22"/>
        </w:rPr>
        <w:t>,</w:t>
      </w:r>
      <w:r w:rsidR="000E78EF" w:rsidRPr="00196F62">
        <w:rPr>
          <w:rFonts w:asciiTheme="minorHAnsi" w:hAnsiTheme="minorHAnsi" w:cstheme="minorHAnsi"/>
          <w:sz w:val="22"/>
          <w:szCs w:val="22"/>
        </w:rPr>
        <w:t xml:space="preserve"> aby tým v súvislosti s týmto predmetom boli dotknuté povinnosti vyššie: </w:t>
      </w:r>
    </w:p>
    <w:p w14:paraId="72876587" w14:textId="20C3727C"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sledovať, či zhotoviteľ vykonáva pri realizácii </w:t>
      </w:r>
      <w:r w:rsidR="00DF44C7">
        <w:rPr>
          <w:rFonts w:asciiTheme="minorHAnsi" w:hAnsiTheme="minorHAnsi" w:cstheme="minorHAnsi"/>
          <w:sz w:val="22"/>
          <w:szCs w:val="22"/>
        </w:rPr>
        <w:t xml:space="preserve">každej </w:t>
      </w:r>
      <w:r w:rsidRPr="00196F62">
        <w:rPr>
          <w:rFonts w:asciiTheme="minorHAnsi" w:hAnsiTheme="minorHAnsi" w:cstheme="minorHAnsi"/>
          <w:sz w:val="22"/>
          <w:szCs w:val="22"/>
        </w:rPr>
        <w:t>stavby predpísané skúšky materiálov, konštrukcií a prác,</w:t>
      </w:r>
    </w:p>
    <w:p w14:paraId="4F4ED5B1" w14:textId="2025C5FB"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1E68C5A3" w14:textId="35FCA228" w:rsidR="000E78EF" w:rsidRPr="00196F62" w:rsidRDefault="000E78EF" w:rsidP="005E5DEE">
      <w:pPr>
        <w:pStyle w:val="Odsekzoznamu"/>
        <w:numPr>
          <w:ilvl w:val="0"/>
          <w:numId w:val="4"/>
        </w:numPr>
        <w:ind w:left="284" w:hanging="284"/>
        <w:jc w:val="both"/>
        <w:rPr>
          <w:rFonts w:asciiTheme="minorHAnsi" w:hAnsiTheme="minorHAnsi" w:cstheme="minorHAnsi"/>
          <w:sz w:val="22"/>
          <w:szCs w:val="22"/>
        </w:rPr>
      </w:pPr>
      <w:r w:rsidRPr="00196F62">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3472CBFE" w14:textId="761809E4" w:rsidR="000E78EF" w:rsidRPr="00196F62" w:rsidRDefault="00BC5407" w:rsidP="00BC5407">
      <w:pPr>
        <w:spacing w:before="120"/>
        <w:jc w:val="both"/>
        <w:rPr>
          <w:rFonts w:asciiTheme="minorHAnsi" w:hAnsiTheme="minorHAnsi" w:cstheme="minorHAnsi"/>
          <w:b/>
          <w:bCs/>
          <w:sz w:val="22"/>
          <w:szCs w:val="22"/>
        </w:rPr>
      </w:pPr>
      <w:r w:rsidRPr="00196F62">
        <w:rPr>
          <w:rFonts w:asciiTheme="minorHAnsi" w:hAnsiTheme="minorHAnsi" w:cstheme="minorHAnsi"/>
          <w:b/>
          <w:bCs/>
          <w:sz w:val="22"/>
          <w:szCs w:val="22"/>
        </w:rPr>
        <w:t>V</w:t>
      </w:r>
      <w:r w:rsidR="000E78EF" w:rsidRPr="00196F62">
        <w:rPr>
          <w:rFonts w:asciiTheme="minorHAnsi" w:hAnsiTheme="minorHAnsi" w:cstheme="minorHAnsi"/>
          <w:b/>
          <w:bCs/>
          <w:sz w:val="22"/>
          <w:szCs w:val="22"/>
        </w:rPr>
        <w:t> závere realizácie prác</w:t>
      </w:r>
      <w:r w:rsidR="00C14C86" w:rsidRPr="00196F62">
        <w:rPr>
          <w:rFonts w:asciiTheme="minorHAnsi" w:hAnsiTheme="minorHAnsi" w:cstheme="minorHAnsi"/>
          <w:b/>
          <w:bCs/>
          <w:sz w:val="22"/>
          <w:szCs w:val="22"/>
        </w:rPr>
        <w:t xml:space="preserve"> na stavbe</w:t>
      </w:r>
      <w:r w:rsidR="000E78EF" w:rsidRPr="00196F62">
        <w:rPr>
          <w:rFonts w:asciiTheme="minorHAnsi" w:hAnsiTheme="minorHAnsi" w:cstheme="minorHAnsi"/>
          <w:b/>
          <w:bCs/>
          <w:sz w:val="22"/>
          <w:szCs w:val="22"/>
        </w:rPr>
        <w:t xml:space="preserve">, resp. jednotlivých ich častí a po ich realizácii: </w:t>
      </w:r>
    </w:p>
    <w:p w14:paraId="33089795" w14:textId="7874819D" w:rsidR="000E78EF" w:rsidRPr="00196F62" w:rsidRDefault="005A0629" w:rsidP="005E5DEE">
      <w:pPr>
        <w:pStyle w:val="Odsekzoznamu"/>
        <w:numPr>
          <w:ilvl w:val="0"/>
          <w:numId w:val="4"/>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organizovať odovzdanie a prevzatie </w:t>
      </w:r>
      <w:r w:rsidR="00DF44C7">
        <w:rPr>
          <w:rFonts w:asciiTheme="minorHAnsi" w:hAnsiTheme="minorHAnsi" w:cstheme="minorHAnsi"/>
          <w:sz w:val="22"/>
          <w:szCs w:val="22"/>
        </w:rPr>
        <w:t xml:space="preserve">každej </w:t>
      </w:r>
      <w:r w:rsidR="000E78EF" w:rsidRPr="00196F62">
        <w:rPr>
          <w:rFonts w:asciiTheme="minorHAnsi" w:hAnsiTheme="minorHAnsi" w:cstheme="minorHAnsi"/>
          <w:sz w:val="22"/>
          <w:szCs w:val="22"/>
        </w:rPr>
        <w:t>stavby alebo jej časti,</w:t>
      </w:r>
    </w:p>
    <w:p w14:paraId="6BABED78" w14:textId="57460BF1"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zaujímať stanovisko s vysvetlením a návrhom riešenia k prípadným skrytým vadám na</w:t>
      </w:r>
      <w:r w:rsidR="00DF44C7">
        <w:rPr>
          <w:rFonts w:asciiTheme="minorHAnsi" w:hAnsiTheme="minorHAnsi" w:cstheme="minorHAnsi"/>
          <w:sz w:val="22"/>
          <w:szCs w:val="22"/>
        </w:rPr>
        <w:t xml:space="preserve"> každej</w:t>
      </w:r>
      <w:r w:rsidRPr="00196F62">
        <w:rPr>
          <w:rFonts w:asciiTheme="minorHAnsi" w:hAnsiTheme="minorHAnsi" w:cstheme="minorHAnsi"/>
          <w:sz w:val="22"/>
          <w:szCs w:val="22"/>
        </w:rPr>
        <w:t xml:space="preserve"> stavbe,</w:t>
      </w:r>
    </w:p>
    <w:p w14:paraId="3DC1F33B" w14:textId="2AE4D344"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doklady, ktoré predloží zhotoviteľ k odovzdaniu a</w:t>
      </w:r>
      <w:r w:rsidR="00DF44C7">
        <w:rPr>
          <w:rFonts w:asciiTheme="minorHAnsi" w:hAnsiTheme="minorHAnsi" w:cstheme="minorHAnsi"/>
          <w:sz w:val="22"/>
          <w:szCs w:val="22"/>
        </w:rPr>
        <w:t> </w:t>
      </w:r>
      <w:r w:rsidRPr="00196F62">
        <w:rPr>
          <w:rFonts w:asciiTheme="minorHAnsi" w:hAnsiTheme="minorHAnsi" w:cstheme="minorHAnsi"/>
          <w:sz w:val="22"/>
          <w:szCs w:val="22"/>
        </w:rPr>
        <w:t>prevzatiu</w:t>
      </w:r>
      <w:r w:rsidR="00DF44C7">
        <w:rPr>
          <w:rFonts w:asciiTheme="minorHAnsi" w:hAnsiTheme="minorHAnsi" w:cstheme="minorHAnsi"/>
          <w:sz w:val="22"/>
          <w:szCs w:val="22"/>
        </w:rPr>
        <w:t xml:space="preserve"> každej</w:t>
      </w:r>
      <w:r w:rsidRPr="00196F62">
        <w:rPr>
          <w:rFonts w:asciiTheme="minorHAnsi" w:hAnsiTheme="minorHAnsi" w:cstheme="minorHAnsi"/>
          <w:sz w:val="22"/>
          <w:szCs w:val="22"/>
        </w:rPr>
        <w:t xml:space="preserve"> dokončenej stavby, </w:t>
      </w:r>
    </w:p>
    <w:p w14:paraId="549CE1CB" w14:textId="2ADC19D4"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odstraňovanie vád a nedorobkov zistených pri preberaní v dohodnutých  termínoch,</w:t>
      </w:r>
    </w:p>
    <w:p w14:paraId="218F0DE7" w14:textId="231D56E9"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r w:rsidR="00DF44C7">
        <w:rPr>
          <w:rFonts w:asciiTheme="minorHAnsi" w:hAnsiTheme="minorHAnsi" w:cstheme="minorHAnsi"/>
          <w:sz w:val="22"/>
          <w:szCs w:val="22"/>
        </w:rPr>
        <w:t xml:space="preserve"> pre každú stavbu osobitne,</w:t>
      </w:r>
    </w:p>
    <w:p w14:paraId="081512A4" w14:textId="63EF26E5"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kontrolovať vypratanie a upratanie staven</w:t>
      </w:r>
      <w:r w:rsidR="00DF44C7">
        <w:rPr>
          <w:rFonts w:asciiTheme="minorHAnsi" w:hAnsiTheme="minorHAnsi" w:cstheme="minorHAnsi"/>
          <w:sz w:val="22"/>
          <w:szCs w:val="22"/>
        </w:rPr>
        <w:t>í</w:t>
      </w:r>
      <w:r w:rsidRPr="00196F62">
        <w:rPr>
          <w:rFonts w:asciiTheme="minorHAnsi" w:hAnsiTheme="minorHAnsi" w:cstheme="minorHAnsi"/>
          <w:sz w:val="22"/>
          <w:szCs w:val="22"/>
        </w:rPr>
        <w:t xml:space="preserve">sk a priľahlých pozemkov a ciest zhotoviteľom, </w:t>
      </w:r>
    </w:p>
    <w:p w14:paraId="2B78C824" w14:textId="0AAE03E6"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3A2C726" w14:textId="68CC98AF"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r w:rsidRPr="00196F62">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26BECDE1" w14:textId="44FAD897" w:rsidR="000E78EF" w:rsidRPr="00196F62" w:rsidRDefault="000E78EF" w:rsidP="005E5DEE">
      <w:pPr>
        <w:pStyle w:val="Odsekzoznamu"/>
        <w:numPr>
          <w:ilvl w:val="0"/>
          <w:numId w:val="4"/>
        </w:numPr>
        <w:ind w:left="426" w:hanging="426"/>
        <w:jc w:val="both"/>
        <w:rPr>
          <w:rFonts w:asciiTheme="minorHAnsi" w:hAnsiTheme="minorHAnsi" w:cstheme="minorHAnsi"/>
          <w:sz w:val="22"/>
          <w:szCs w:val="22"/>
        </w:rPr>
      </w:pPr>
      <w:commentRangeStart w:id="12"/>
      <w:commentRangeStart w:id="13"/>
      <w:commentRangeStart w:id="14"/>
      <w:r w:rsidRPr="00196F62">
        <w:rPr>
          <w:rFonts w:asciiTheme="minorHAnsi" w:hAnsiTheme="minorHAnsi" w:cstheme="minorHAnsi"/>
          <w:sz w:val="22"/>
          <w:szCs w:val="22"/>
        </w:rPr>
        <w:t xml:space="preserve">vypracovať záverečnú správu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w:t>
      </w:r>
      <w:r w:rsidR="00C90AE3">
        <w:rPr>
          <w:rFonts w:asciiTheme="minorHAnsi" w:hAnsiTheme="minorHAnsi" w:cstheme="minorHAnsi"/>
          <w:sz w:val="22"/>
          <w:szCs w:val="22"/>
        </w:rPr>
        <w:t xml:space="preserve"> pre každú stavbu samostatne</w:t>
      </w:r>
      <w:r w:rsidRPr="00196F62">
        <w:rPr>
          <w:rFonts w:asciiTheme="minorHAnsi" w:hAnsiTheme="minorHAnsi" w:cstheme="minorHAnsi"/>
          <w:sz w:val="22"/>
          <w:szCs w:val="22"/>
        </w:rPr>
        <w:t xml:space="preserve"> a</w:t>
      </w:r>
      <w:r w:rsidR="00C90AE3">
        <w:rPr>
          <w:rFonts w:asciiTheme="minorHAnsi" w:hAnsiTheme="minorHAnsi" w:cstheme="minorHAnsi"/>
          <w:sz w:val="22"/>
          <w:szCs w:val="22"/>
        </w:rPr>
        <w:t xml:space="preserve"> </w:t>
      </w:r>
      <w:r w:rsidRPr="00196F62">
        <w:rPr>
          <w:rFonts w:asciiTheme="minorHAnsi" w:hAnsiTheme="minorHAnsi" w:cstheme="minorHAnsi"/>
          <w:sz w:val="22"/>
          <w:szCs w:val="22"/>
        </w:rPr>
        <w:t xml:space="preserve"> predlož</w:t>
      </w:r>
      <w:r w:rsidR="00C90AE3">
        <w:rPr>
          <w:rFonts w:asciiTheme="minorHAnsi" w:hAnsiTheme="minorHAnsi" w:cstheme="minorHAnsi"/>
          <w:sz w:val="22"/>
          <w:szCs w:val="22"/>
        </w:rPr>
        <w:t>iť</w:t>
      </w:r>
      <w:r w:rsidRPr="00196F62">
        <w:rPr>
          <w:rFonts w:asciiTheme="minorHAnsi" w:hAnsiTheme="minorHAnsi" w:cstheme="minorHAnsi"/>
          <w:sz w:val="22"/>
          <w:szCs w:val="22"/>
        </w:rPr>
        <w:t xml:space="preserve"> </w:t>
      </w:r>
      <w:r w:rsidR="00C90AE3">
        <w:rPr>
          <w:rFonts w:asciiTheme="minorHAnsi" w:hAnsiTheme="minorHAnsi" w:cstheme="minorHAnsi"/>
          <w:sz w:val="22"/>
          <w:szCs w:val="22"/>
        </w:rPr>
        <w:t xml:space="preserve">ich </w:t>
      </w:r>
      <w:r w:rsidRPr="00196F62">
        <w:rPr>
          <w:rFonts w:asciiTheme="minorHAnsi" w:hAnsiTheme="minorHAnsi" w:cstheme="minorHAnsi"/>
          <w:sz w:val="22"/>
          <w:szCs w:val="22"/>
        </w:rPr>
        <w:t xml:space="preserve">osobe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w:t>
      </w:r>
      <w:commentRangeEnd w:id="12"/>
      <w:r w:rsidR="00040438">
        <w:rPr>
          <w:rStyle w:val="Odkaznakomentr"/>
          <w:rFonts w:ascii="Liberation Serif" w:eastAsia="SimSun" w:hAnsi="Liberation Serif" w:cs="Mangal"/>
          <w:lang w:bidi="hi-IN"/>
        </w:rPr>
        <w:commentReference w:id="12"/>
      </w:r>
      <w:commentRangeEnd w:id="13"/>
      <w:r w:rsidR="00A755A3">
        <w:rPr>
          <w:rStyle w:val="Odkaznakomentr"/>
          <w:rFonts w:ascii="Liberation Serif" w:eastAsia="SimSun" w:hAnsi="Liberation Serif" w:cs="Mangal"/>
          <w:lang w:bidi="hi-IN"/>
        </w:rPr>
        <w:commentReference w:id="13"/>
      </w:r>
      <w:commentRangeEnd w:id="14"/>
      <w:r w:rsidR="00C90AE3">
        <w:rPr>
          <w:rStyle w:val="Odkaznakomentr"/>
          <w:rFonts w:ascii="Liberation Serif" w:eastAsia="SimSun" w:hAnsi="Liberation Serif" w:cs="Mangal"/>
          <w:lang w:bidi="hi-IN"/>
        </w:rPr>
        <w:commentReference w:id="14"/>
      </w:r>
      <w:r w:rsidRPr="00196F62">
        <w:rPr>
          <w:rFonts w:asciiTheme="minorHAnsi" w:hAnsiTheme="minorHAnsi" w:cstheme="minorHAnsi"/>
          <w:sz w:val="22"/>
          <w:szCs w:val="22"/>
        </w:rPr>
        <w:t xml:space="preserve">a to najneskôr do 15 dní odo dňa </w:t>
      </w:r>
      <w:r w:rsidRPr="00196F62">
        <w:rPr>
          <w:rFonts w:asciiTheme="minorHAnsi" w:hAnsiTheme="minorHAnsi" w:cstheme="minorHAnsi"/>
          <w:sz w:val="22"/>
          <w:szCs w:val="22"/>
        </w:rPr>
        <w:lastRenderedPageBreak/>
        <w:t xml:space="preserve">termínu ukončenia trvania zmluvy. Záverečná správa bude obsahovať kumulatívne údaje za celú dobu výkonu činnosti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Objednávateľ sa prostredníctvom osoby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w:t>
      </w:r>
      <w:r w:rsidR="00B75758" w:rsidRPr="00196F62">
        <w:rPr>
          <w:rFonts w:asciiTheme="minorHAnsi" w:hAnsiTheme="minorHAnsi" w:cstheme="minorHAnsi"/>
          <w:sz w:val="22"/>
          <w:szCs w:val="22"/>
        </w:rPr>
        <w:t xml:space="preserve">a prostredníctvom technického dozoru objednávateľa </w:t>
      </w:r>
      <w:r w:rsidRPr="00196F62">
        <w:rPr>
          <w:rFonts w:asciiTheme="minorHAnsi" w:hAnsiTheme="minorHAnsi" w:cstheme="minorHAnsi"/>
          <w:sz w:val="22"/>
          <w:szCs w:val="22"/>
        </w:rPr>
        <w:t xml:space="preserve">zaväzuje schváliť záverečnú správu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8C0432">
        <w:rPr>
          <w:rFonts w:asciiTheme="minorHAnsi" w:hAnsiTheme="minorHAnsi" w:cstheme="minorHAnsi"/>
          <w:sz w:val="22"/>
          <w:szCs w:val="22"/>
        </w:rPr>
        <w:t>s</w:t>
      </w:r>
      <w:r w:rsidR="00B75758"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 lehote uvedenej v tomto bode alebo v prípade neúplnosti údajov záverečnej správy </w:t>
      </w:r>
      <w:r w:rsidR="008C0432">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r w:rsidR="003B50C4" w:rsidRPr="00196F62">
        <w:rPr>
          <w:rFonts w:asciiTheme="minorHAnsi" w:hAnsiTheme="minorHAnsi" w:cstheme="minorHAnsi"/>
          <w:sz w:val="22"/>
          <w:szCs w:val="22"/>
        </w:rPr>
        <w:t>; nárok objednávateľa na náhradu škody spôsobenej poskytovateľom objednávateľovi porušením povinností podľa tohto ustanovenia zmluvy tým nie je dotknutý</w:t>
      </w:r>
      <w:r w:rsidRPr="00196F62">
        <w:rPr>
          <w:rFonts w:asciiTheme="minorHAnsi" w:hAnsiTheme="minorHAnsi" w:cstheme="minorHAnsi"/>
          <w:sz w:val="22"/>
          <w:szCs w:val="22"/>
        </w:rPr>
        <w:t>.</w:t>
      </w:r>
    </w:p>
    <w:p w14:paraId="00ECF8C0" w14:textId="1C580D0D" w:rsidR="000E78EF" w:rsidRPr="00196F62" w:rsidRDefault="000E78EF" w:rsidP="00BC5407">
      <w:pPr>
        <w:pStyle w:val="Odsekzoznamu"/>
        <w:numPr>
          <w:ilvl w:val="2"/>
          <w:numId w:val="6"/>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sa ďalej zaväzuje v dostatočnom predstihu upovedomiť objednávateľa o akejkoľvek činnosti alebo úkone, ktorého vykonanie je zo strany objednávateľa podľa Zml</w:t>
      </w:r>
      <w:r w:rsidR="00040438">
        <w:rPr>
          <w:rFonts w:asciiTheme="minorHAnsi" w:hAnsiTheme="minorHAnsi" w:cstheme="minorHAnsi"/>
          <w:sz w:val="22"/>
          <w:szCs w:val="22"/>
        </w:rPr>
        <w:t>ú</w:t>
      </w:r>
      <w:r w:rsidRPr="00196F62">
        <w:rPr>
          <w:rFonts w:asciiTheme="minorHAnsi" w:hAnsiTheme="minorHAnsi" w:cstheme="minorHAnsi"/>
          <w:sz w:val="22"/>
          <w:szCs w:val="22"/>
        </w:rPr>
        <w:t xml:space="preserve">v so zhotoviteľom, resp. </w:t>
      </w:r>
      <w:r w:rsidR="00C652BE" w:rsidRPr="00196F62">
        <w:rPr>
          <w:rFonts w:asciiTheme="minorHAnsi" w:hAnsiTheme="minorHAnsi" w:cstheme="minorHAnsi"/>
          <w:sz w:val="22"/>
          <w:szCs w:val="22"/>
        </w:rPr>
        <w:t xml:space="preserve">zákona č. 513/1991 Zb. </w:t>
      </w:r>
      <w:r w:rsidRPr="00196F62">
        <w:rPr>
          <w:rFonts w:asciiTheme="minorHAnsi" w:hAnsiTheme="minorHAnsi" w:cstheme="minorHAnsi"/>
          <w:sz w:val="22"/>
          <w:szCs w:val="22"/>
        </w:rPr>
        <w:t>Obchodného zákonníka</w:t>
      </w:r>
      <w:r w:rsidR="00C652BE" w:rsidRPr="00196F62">
        <w:rPr>
          <w:rFonts w:asciiTheme="minorHAnsi" w:hAnsiTheme="minorHAnsi" w:cstheme="minorHAnsi"/>
          <w:sz w:val="22"/>
          <w:szCs w:val="22"/>
        </w:rPr>
        <w:t xml:space="preserve"> v znení neskorších predpisov (ďalej len „</w:t>
      </w:r>
      <w:r w:rsidR="00C652BE" w:rsidRPr="00196F62">
        <w:rPr>
          <w:rFonts w:asciiTheme="minorHAnsi" w:hAnsiTheme="minorHAnsi" w:cstheme="minorHAnsi"/>
          <w:b/>
          <w:bCs/>
          <w:sz w:val="22"/>
          <w:szCs w:val="22"/>
        </w:rPr>
        <w:t>Obchodný zákonník</w:t>
      </w:r>
      <w:r w:rsidR="00C652BE" w:rsidRPr="00196F62">
        <w:rPr>
          <w:rFonts w:asciiTheme="minorHAnsi" w:hAnsiTheme="minorHAnsi" w:cstheme="minorHAnsi"/>
          <w:sz w:val="22"/>
          <w:szCs w:val="22"/>
        </w:rPr>
        <w:t>“)</w:t>
      </w:r>
      <w:r w:rsidR="00760D6D" w:rsidRPr="00196F62">
        <w:rPr>
          <w:rFonts w:asciiTheme="minorHAnsi" w:hAnsiTheme="minorHAnsi" w:cstheme="minorHAnsi"/>
          <w:sz w:val="22"/>
          <w:szCs w:val="22"/>
        </w:rPr>
        <w:t>,</w:t>
      </w:r>
      <w:r w:rsidRPr="00196F62">
        <w:rPr>
          <w:rFonts w:asciiTheme="minorHAnsi" w:hAnsiTheme="minorHAnsi" w:cstheme="minorHAnsi"/>
          <w:sz w:val="22"/>
          <w:szCs w:val="22"/>
        </w:rPr>
        <w:t xml:space="preserve"> potrebné pre riadne a včasné plnenie </w:t>
      </w:r>
      <w:r w:rsidR="00040438">
        <w:rPr>
          <w:rFonts w:asciiTheme="minorHAnsi" w:hAnsiTheme="minorHAnsi" w:cstheme="minorHAnsi"/>
          <w:sz w:val="22"/>
          <w:szCs w:val="22"/>
        </w:rPr>
        <w:t xml:space="preserve">ktorejkoľvek </w:t>
      </w:r>
      <w:r w:rsidRPr="00196F62">
        <w:rPr>
          <w:rFonts w:asciiTheme="minorHAnsi" w:hAnsiTheme="minorHAnsi" w:cstheme="minorHAnsi"/>
          <w:sz w:val="22"/>
          <w:szCs w:val="22"/>
        </w:rPr>
        <w:t>Zml</w:t>
      </w:r>
      <w:r w:rsidR="00040438">
        <w:rPr>
          <w:rFonts w:asciiTheme="minorHAnsi" w:hAnsiTheme="minorHAnsi" w:cstheme="minorHAnsi"/>
          <w:sz w:val="22"/>
          <w:szCs w:val="22"/>
        </w:rPr>
        <w:t>ú</w:t>
      </w:r>
      <w:r w:rsidRPr="00196F62">
        <w:rPr>
          <w:rFonts w:asciiTheme="minorHAnsi" w:hAnsiTheme="minorHAnsi" w:cstheme="minorHAnsi"/>
          <w:sz w:val="22"/>
          <w:szCs w:val="22"/>
        </w:rPr>
        <w:t xml:space="preserve">v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w:t>
      </w:r>
      <w:r w:rsidR="003B50C4" w:rsidRPr="00196F62">
        <w:rPr>
          <w:rFonts w:asciiTheme="minorHAnsi" w:hAnsiTheme="minorHAnsi" w:cstheme="minorHAnsi"/>
          <w:sz w:val="22"/>
          <w:szCs w:val="22"/>
        </w:rPr>
        <w:t>ZVO</w:t>
      </w:r>
      <w:r w:rsidRPr="00196F62">
        <w:rPr>
          <w:rFonts w:asciiTheme="minorHAnsi" w:hAnsiTheme="minorHAnsi" w:cstheme="minorHAnsi"/>
          <w:sz w:val="22"/>
          <w:szCs w:val="22"/>
        </w:rPr>
        <w:t xml:space="preserve">. </w:t>
      </w:r>
    </w:p>
    <w:p w14:paraId="1E0F8038" w14:textId="78F96650" w:rsidR="000E78EF" w:rsidRPr="00196F62" w:rsidRDefault="000E78EF" w:rsidP="00BC5407">
      <w:pPr>
        <w:pStyle w:val="Odsekzoznamu"/>
        <w:numPr>
          <w:ilvl w:val="2"/>
          <w:numId w:val="6"/>
        </w:numPr>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Uvedené v ods. 3.1.</w:t>
      </w:r>
      <w:r w:rsidR="00F20381" w:rsidRPr="00196F62">
        <w:rPr>
          <w:rFonts w:asciiTheme="minorHAnsi" w:hAnsiTheme="minorHAnsi" w:cstheme="minorHAnsi"/>
          <w:sz w:val="22"/>
          <w:szCs w:val="22"/>
        </w:rPr>
        <w:t>2</w:t>
      </w:r>
      <w:r w:rsidRPr="00196F62">
        <w:rPr>
          <w:rFonts w:asciiTheme="minorHAnsi" w:hAnsiTheme="minorHAnsi" w:cstheme="minorHAnsi"/>
          <w:sz w:val="22"/>
          <w:szCs w:val="22"/>
        </w:rPr>
        <w:t xml:space="preserve"> tohto článku platí aj o úkonoch, ktoré je potrebné alebo účelné vykonať pre zachovanie akýchkoľvek práv objednávateľa vyplývajúcich z</w:t>
      </w:r>
      <w:r w:rsidR="00040438">
        <w:rPr>
          <w:rFonts w:asciiTheme="minorHAnsi" w:hAnsiTheme="minorHAnsi" w:cstheme="minorHAnsi"/>
          <w:sz w:val="22"/>
          <w:szCs w:val="22"/>
        </w:rPr>
        <w:t xml:space="preserve"> príslušnej</w:t>
      </w:r>
      <w:r w:rsidRPr="00196F62">
        <w:rPr>
          <w:rFonts w:asciiTheme="minorHAnsi" w:hAnsiTheme="minorHAnsi" w:cstheme="minorHAnsi"/>
          <w:sz w:val="22"/>
          <w:szCs w:val="22"/>
        </w:rPr>
        <w:t xml:space="preserve"> Zmluvy so zhotoviteľom, Obchodného zákonníka a/alebo akéhokoľvek iného ustanovenia aplikovateľného právneho predpisu.</w:t>
      </w:r>
    </w:p>
    <w:p w14:paraId="221B8BBC" w14:textId="43E0C50D" w:rsidR="000E78EF" w:rsidRPr="00196F62" w:rsidRDefault="000E78EF"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Zmluvy so zhotoviteľom ďalej platí, že:</w:t>
      </w:r>
    </w:p>
    <w:p w14:paraId="15CC7FD2" w14:textId="19C992BB" w:rsidR="000E78EF" w:rsidRPr="00196F62"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Činnosti </w:t>
      </w:r>
      <w:r w:rsidR="008C0432">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w:t>
      </w:r>
      <w:r w:rsidR="00760D6D" w:rsidRPr="00196F62">
        <w:rPr>
          <w:rFonts w:asciiTheme="minorHAnsi" w:hAnsiTheme="minorHAnsi" w:cstheme="minorHAnsi"/>
          <w:sz w:val="22"/>
          <w:szCs w:val="22"/>
        </w:rPr>
        <w:t>z</w:t>
      </w:r>
      <w:r w:rsidRPr="00196F62">
        <w:rPr>
          <w:rFonts w:asciiTheme="minorHAnsi" w:hAnsiTheme="minorHAnsi" w:cstheme="minorHAnsi"/>
          <w:sz w:val="22"/>
          <w:szCs w:val="22"/>
        </w:rPr>
        <w:t>o Zml</w:t>
      </w:r>
      <w:r w:rsidR="00040438">
        <w:rPr>
          <w:rFonts w:asciiTheme="minorHAnsi" w:hAnsiTheme="minorHAnsi" w:cstheme="minorHAnsi"/>
          <w:sz w:val="22"/>
          <w:szCs w:val="22"/>
        </w:rPr>
        <w:t>ú</w:t>
      </w:r>
      <w:r w:rsidRPr="00196F62">
        <w:rPr>
          <w:rFonts w:asciiTheme="minorHAnsi" w:hAnsiTheme="minorHAnsi" w:cstheme="minorHAnsi"/>
          <w:sz w:val="22"/>
          <w:szCs w:val="22"/>
        </w:rPr>
        <w:t xml:space="preserve">v so zhotoviteľom – pokiaľ v tejto zmluve alebo </w:t>
      </w:r>
      <w:r w:rsidR="00040438">
        <w:rPr>
          <w:rFonts w:asciiTheme="minorHAnsi" w:hAnsiTheme="minorHAnsi" w:cstheme="minorHAnsi"/>
          <w:sz w:val="22"/>
          <w:szCs w:val="22"/>
        </w:rPr>
        <w:t xml:space="preserve">ktorejkoľvek </w:t>
      </w:r>
      <w:r w:rsidRPr="00196F62">
        <w:rPr>
          <w:rFonts w:asciiTheme="minorHAnsi" w:hAnsiTheme="minorHAnsi" w:cstheme="minorHAnsi"/>
          <w:sz w:val="22"/>
          <w:szCs w:val="22"/>
        </w:rPr>
        <w:t xml:space="preserve">Zmluve so zhotoviteľom nie je pre akékoľvek činnosti alebo úkony uvedené inak – vykonáva poskytovateľ samostatne bez potreby predchádzajúceho schválenia objednávateľom; </w:t>
      </w:r>
      <w:r w:rsidR="00040438">
        <w:rPr>
          <w:rFonts w:asciiTheme="minorHAnsi" w:hAnsiTheme="minorHAnsi" w:cstheme="minorHAnsi"/>
          <w:sz w:val="22"/>
          <w:szCs w:val="22"/>
        </w:rPr>
        <w:t>tý</w:t>
      </w:r>
      <w:r w:rsidR="00040438" w:rsidRPr="00196F62">
        <w:rPr>
          <w:rFonts w:asciiTheme="minorHAnsi" w:hAnsiTheme="minorHAnsi" w:cstheme="minorHAnsi"/>
          <w:sz w:val="22"/>
          <w:szCs w:val="22"/>
        </w:rPr>
        <w:t xml:space="preserve">m </w:t>
      </w:r>
      <w:r w:rsidRPr="00196F62">
        <w:rPr>
          <w:rFonts w:asciiTheme="minorHAnsi" w:hAnsiTheme="minorHAnsi" w:cstheme="minorHAnsi"/>
          <w:sz w:val="22"/>
          <w:szCs w:val="22"/>
        </w:rPr>
        <w:t>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61504A91" w14:textId="227D2831" w:rsidR="000E78EF" w:rsidRPr="00196F62"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96F62">
        <w:rPr>
          <w:rFonts w:asciiTheme="minorHAnsi" w:hAnsiTheme="minorHAnsi" w:cstheme="minorHAnsi"/>
          <w:sz w:val="22"/>
          <w:szCs w:val="22"/>
        </w:rPr>
        <w:t xml:space="preserve">Vo vzťahu k tým činnostiam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zo Zml</w:t>
      </w:r>
      <w:r w:rsidR="00040438">
        <w:rPr>
          <w:rFonts w:asciiTheme="minorHAnsi" w:hAnsiTheme="minorHAnsi" w:cstheme="minorHAnsi"/>
          <w:sz w:val="22"/>
          <w:szCs w:val="22"/>
        </w:rPr>
        <w:t>ú</w:t>
      </w:r>
      <w:r w:rsidRPr="00196F62">
        <w:rPr>
          <w:rFonts w:asciiTheme="minorHAnsi" w:hAnsiTheme="minorHAnsi" w:cstheme="minorHAnsi"/>
          <w:sz w:val="22"/>
          <w:szCs w:val="22"/>
        </w:rPr>
        <w:t>v so zhotoviteľom (najmä súhlasy, schválenia, pripomienky a pod.), ktoré majú alebo môžu mať za následok: (i) zmenu času plnenia z</w:t>
      </w:r>
      <w:r w:rsidR="00040438">
        <w:rPr>
          <w:rFonts w:asciiTheme="minorHAnsi" w:hAnsiTheme="minorHAnsi" w:cstheme="minorHAnsi"/>
          <w:sz w:val="22"/>
          <w:szCs w:val="22"/>
        </w:rPr>
        <w:t xml:space="preserve"> príslušnej</w:t>
      </w:r>
      <w:r w:rsidRPr="00196F62">
        <w:rPr>
          <w:rFonts w:asciiTheme="minorHAnsi" w:hAnsiTheme="minorHAnsi" w:cstheme="minorHAnsi"/>
          <w:sz w:val="22"/>
          <w:szCs w:val="22"/>
        </w:rPr>
        <w:t xml:space="preserve"> Zmluvy so zhotoviteľom; (ii) zmenu ceny plnenia z</w:t>
      </w:r>
      <w:r w:rsidR="00040438">
        <w:rPr>
          <w:rFonts w:asciiTheme="minorHAnsi" w:hAnsiTheme="minorHAnsi" w:cstheme="minorHAnsi"/>
          <w:sz w:val="22"/>
          <w:szCs w:val="22"/>
        </w:rPr>
        <w:t xml:space="preserve"> príslušnej</w:t>
      </w:r>
      <w:r w:rsidRPr="00196F62">
        <w:rPr>
          <w:rFonts w:asciiTheme="minorHAnsi" w:hAnsiTheme="minorHAnsi" w:cstheme="minorHAnsi"/>
          <w:sz w:val="22"/>
          <w:szCs w:val="22"/>
        </w:rPr>
        <w:t xml:space="preserve"> Zmluvy so zhotoviteľom, resp. vznik prípadných naviac</w:t>
      </w:r>
      <w:r w:rsidR="006629C0"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prác, bez ohľadu na to, či sú prípustné, a/alebo (iii) zmenu projektovej dokumentácie alebo inej obdobnej dokumentácie, na základe ktorej je alebo má byť realizovaná stavebná činnosť na základe </w:t>
      </w:r>
      <w:r w:rsidR="00040438">
        <w:rPr>
          <w:rFonts w:asciiTheme="minorHAnsi" w:hAnsiTheme="minorHAnsi" w:cstheme="minorHAnsi"/>
          <w:sz w:val="22"/>
          <w:szCs w:val="22"/>
        </w:rPr>
        <w:t xml:space="preserve">príslušnej </w:t>
      </w:r>
      <w:r w:rsidRPr="00196F62">
        <w:rPr>
          <w:rFonts w:asciiTheme="minorHAnsi" w:hAnsiTheme="minorHAnsi" w:cstheme="minorHAnsi"/>
          <w:sz w:val="22"/>
          <w:szCs w:val="22"/>
        </w:rPr>
        <w:t>Zmluvy so zhotoviteľom, je poskytovateľ povinný vždy svoju činnosť vopred konzultovať s objednávateľom a oboznámiť ho so všetkými relevantnými informáciami a navrhovaným postupom poskytovateľa ako</w:t>
      </w:r>
      <w:r w:rsidR="00F20381" w:rsidRPr="00196F62">
        <w:rPr>
          <w:rFonts w:asciiTheme="minorHAnsi" w:hAnsiTheme="minorHAnsi" w:cstheme="minorHAnsi"/>
          <w:sz w:val="22"/>
          <w:szCs w:val="22"/>
        </w:rPr>
        <w:t xml:space="preserve"> </w:t>
      </w:r>
      <w:r w:rsidR="008C0432">
        <w:rPr>
          <w:rFonts w:asciiTheme="minorHAnsi" w:hAnsiTheme="minorHAnsi" w:cstheme="minorHAnsi"/>
          <w:sz w:val="22"/>
          <w:szCs w:val="22"/>
        </w:rPr>
        <w:t>s</w:t>
      </w:r>
      <w:r w:rsidR="00F20381"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voči zhotoviteľovi. </w:t>
      </w:r>
      <w:r w:rsidRPr="00196F62">
        <w:rPr>
          <w:rFonts w:asciiTheme="minorHAnsi" w:hAnsiTheme="minorHAnsi" w:cstheme="minorHAnsi"/>
          <w:sz w:val="22"/>
          <w:szCs w:val="22"/>
        </w:rPr>
        <w:lastRenderedPageBreak/>
        <w:t xml:space="preserve">Objednávateľ je v danej súvislosti oprávnený tiež udeliť pokyny za aplikácie pravidiel a práv a povinností v zmysle tohto ods. 3.3 </w:t>
      </w:r>
      <w:r w:rsidR="00C652BE" w:rsidRPr="00196F62">
        <w:rPr>
          <w:rFonts w:asciiTheme="minorHAnsi" w:hAnsiTheme="minorHAnsi" w:cstheme="minorHAnsi"/>
          <w:sz w:val="22"/>
          <w:szCs w:val="22"/>
        </w:rPr>
        <w:t>tohto článku zmluvy</w:t>
      </w:r>
      <w:r w:rsidRPr="00196F62">
        <w:rPr>
          <w:rFonts w:asciiTheme="minorHAnsi" w:hAnsiTheme="minorHAnsi" w:cstheme="minorHAnsi"/>
          <w:sz w:val="22"/>
          <w:szCs w:val="22"/>
        </w:rPr>
        <w:t xml:space="preserve">. </w:t>
      </w:r>
    </w:p>
    <w:p w14:paraId="60498E1E" w14:textId="576CE877" w:rsidR="000E78EF" w:rsidRPr="00196F62" w:rsidRDefault="000E78EF"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V rozsahu, v akom poskytovateľ vykonáva činnosť</w:t>
      </w:r>
      <w:r w:rsidR="00C14C86" w:rsidRPr="00196F62">
        <w:rPr>
          <w:rFonts w:asciiTheme="minorHAnsi" w:hAnsiTheme="minorHAnsi" w:cstheme="minorHAnsi"/>
          <w:sz w:val="22"/>
          <w:szCs w:val="22"/>
        </w:rPr>
        <w:t xml:space="preserve"> </w:t>
      </w:r>
      <w:r w:rsidR="0078745C">
        <w:rPr>
          <w:rFonts w:asciiTheme="minorHAnsi" w:hAnsiTheme="minorHAnsi" w:cstheme="minorHAnsi"/>
          <w:sz w:val="22"/>
          <w:szCs w:val="22"/>
        </w:rPr>
        <w:t>s</w:t>
      </w:r>
      <w:r w:rsidR="00C14C86" w:rsidRPr="00196F62">
        <w:rPr>
          <w:rFonts w:asciiTheme="minorHAnsi" w:hAnsiTheme="minorHAnsi" w:cstheme="minorHAnsi"/>
          <w:sz w:val="22"/>
          <w:szCs w:val="22"/>
        </w:rPr>
        <w:t>tavebného dozoru podľa tejto zmluvy</w:t>
      </w:r>
      <w:r w:rsidRPr="00196F62">
        <w:rPr>
          <w:rFonts w:asciiTheme="minorHAnsi" w:hAnsiTheme="minorHAnsi" w:cstheme="minorHAnsi"/>
          <w:sz w:val="22"/>
          <w:szCs w:val="22"/>
        </w:rPr>
        <w:t>, je povinný túto činnosť vykonávať nestranne</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bez ohľadu na akékoľvek iné dojednania v tejto zmluve, čím ale nie sú dotknuté práva a povinnosti zmluvných strán v rozsahu, v akom túto nestrannosť nenarúšajú. Ak sa </w:t>
      </w:r>
      <w:r w:rsidR="00C14C86" w:rsidRPr="00196F62">
        <w:rPr>
          <w:rFonts w:asciiTheme="minorHAnsi" w:hAnsiTheme="minorHAnsi" w:cstheme="minorHAnsi"/>
          <w:sz w:val="22"/>
          <w:szCs w:val="22"/>
        </w:rPr>
        <w:t xml:space="preserve">objednávateľ </w:t>
      </w:r>
      <w:r w:rsidRPr="00196F62">
        <w:rPr>
          <w:rFonts w:asciiTheme="minorHAnsi" w:hAnsiTheme="minorHAnsi" w:cstheme="minorHAnsi"/>
          <w:sz w:val="22"/>
          <w:szCs w:val="22"/>
        </w:rPr>
        <w:t xml:space="preserve">kedykoľvek domnieva, že je zo strany </w:t>
      </w:r>
      <w:r w:rsidR="00C14C86"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 xml:space="preserve">jeho nestrannosť dotknutá, je povinný na to bezodkladne upozorniť </w:t>
      </w:r>
      <w:r w:rsidR="00C14C86"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40F7ED04" w14:textId="281C04FF" w:rsidR="00CF3FF1" w:rsidRPr="00196F62" w:rsidRDefault="00CF3FF1" w:rsidP="00BC5407">
      <w:pPr>
        <w:pStyle w:val="Odsekzoznamu"/>
        <w:numPr>
          <w:ilvl w:val="1"/>
          <w:numId w:val="9"/>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p>
    <w:p w14:paraId="704B1AB4" w14:textId="77777777" w:rsidR="00BE5C8E" w:rsidRPr="00196F62" w:rsidRDefault="00BE5C8E" w:rsidP="001A6313">
      <w:pPr>
        <w:jc w:val="both"/>
        <w:rPr>
          <w:rFonts w:asciiTheme="minorHAnsi" w:hAnsiTheme="minorHAnsi" w:cstheme="minorHAnsi"/>
          <w:sz w:val="22"/>
          <w:szCs w:val="22"/>
        </w:rPr>
      </w:pPr>
    </w:p>
    <w:p w14:paraId="5D225A12" w14:textId="77777777" w:rsidR="000E78EF" w:rsidRPr="00196F62" w:rsidRDefault="000E78EF" w:rsidP="006629C0">
      <w:pPr>
        <w:jc w:val="center"/>
        <w:rPr>
          <w:rFonts w:asciiTheme="minorHAnsi" w:hAnsiTheme="minorHAnsi" w:cstheme="minorHAnsi"/>
          <w:b/>
          <w:bCs/>
          <w:sz w:val="22"/>
          <w:szCs w:val="22"/>
        </w:rPr>
      </w:pPr>
      <w:r w:rsidRPr="00196F62">
        <w:rPr>
          <w:rFonts w:asciiTheme="minorHAnsi" w:hAnsiTheme="minorHAnsi" w:cstheme="minorHAnsi"/>
          <w:b/>
          <w:bCs/>
          <w:sz w:val="22"/>
          <w:szCs w:val="22"/>
        </w:rPr>
        <w:t>Čl. IV.</w:t>
      </w:r>
    </w:p>
    <w:p w14:paraId="65663929" w14:textId="7E7273E7"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Trvanie a čas plnenia zmluvy</w:t>
      </w:r>
      <w:r w:rsidR="00E932E4" w:rsidRPr="00196F62">
        <w:rPr>
          <w:rFonts w:asciiTheme="minorHAnsi" w:hAnsiTheme="minorHAnsi" w:cstheme="minorHAnsi"/>
          <w:b/>
          <w:bCs/>
          <w:sz w:val="22"/>
          <w:szCs w:val="22"/>
        </w:rPr>
        <w:t>.</w:t>
      </w:r>
    </w:p>
    <w:p w14:paraId="1DABBCF4" w14:textId="732DD070" w:rsidR="000E78EF" w:rsidRPr="00196F62" w:rsidRDefault="00C14C86" w:rsidP="00BC5407">
      <w:pPr>
        <w:pStyle w:val="Odsekzoznamu"/>
        <w:numPr>
          <w:ilvl w:val="1"/>
          <w:numId w:val="10"/>
        </w:numPr>
        <w:tabs>
          <w:tab w:val="left" w:pos="567"/>
        </w:tabs>
        <w:spacing w:before="120"/>
        <w:ind w:left="0" w:firstLine="0"/>
        <w:jc w:val="both"/>
        <w:rPr>
          <w:rFonts w:asciiTheme="minorHAnsi" w:hAnsiTheme="minorHAnsi" w:cstheme="minorHAnsi"/>
          <w:vanish/>
          <w:sz w:val="22"/>
          <w:szCs w:val="22"/>
        </w:rPr>
      </w:pPr>
      <w:r w:rsidRPr="00196F62">
        <w:rPr>
          <w:rFonts w:asciiTheme="minorHAnsi" w:hAnsiTheme="minorHAnsi" w:cstheme="minorHAnsi"/>
          <w:sz w:val="22"/>
          <w:szCs w:val="22"/>
        </w:rPr>
        <w:t>Poskytovateľ</w:t>
      </w:r>
      <w:r w:rsidR="000E78EF" w:rsidRPr="00196F62">
        <w:rPr>
          <w:rFonts w:asciiTheme="minorHAnsi" w:hAnsiTheme="minorHAnsi" w:cstheme="minorHAnsi"/>
          <w:sz w:val="22"/>
          <w:szCs w:val="22"/>
        </w:rPr>
        <w:t xml:space="preserve"> bude vykonávať činnosť </w:t>
      </w:r>
      <w:r w:rsidR="0078745C">
        <w:rPr>
          <w:rFonts w:asciiTheme="minorHAnsi" w:hAnsiTheme="minorHAnsi" w:cstheme="minorHAnsi"/>
          <w:sz w:val="22"/>
          <w:szCs w:val="22"/>
        </w:rPr>
        <w:t>s</w:t>
      </w:r>
      <w:r w:rsidRPr="00196F62">
        <w:rPr>
          <w:rFonts w:asciiTheme="minorHAnsi" w:hAnsiTheme="minorHAnsi" w:cstheme="minorHAnsi"/>
          <w:sz w:val="22"/>
          <w:szCs w:val="22"/>
        </w:rPr>
        <w:t xml:space="preserve">tavebného dozoru </w:t>
      </w:r>
      <w:r w:rsidR="000E78EF" w:rsidRPr="00196F62">
        <w:rPr>
          <w:rFonts w:asciiTheme="minorHAnsi" w:hAnsiTheme="minorHAnsi" w:cstheme="minorHAnsi"/>
          <w:sz w:val="22"/>
          <w:szCs w:val="22"/>
        </w:rPr>
        <w:t>podľa tejto zmluvy počnúc jej účinnosťou, a to až do riadneho splnenia všetkých činností a povinností podľa tejto zmluvy, t.</w:t>
      </w:r>
      <w:r w:rsidR="00A71253"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j. najmä do doby, kým dôjde k úspešnému dokončeniu, vykonaniu, odovzdaniu a prevzatiu všetkých častí diela v zmysle </w:t>
      </w:r>
      <w:r w:rsidR="005A0629">
        <w:rPr>
          <w:rFonts w:asciiTheme="minorHAnsi" w:hAnsiTheme="minorHAnsi" w:cstheme="minorHAnsi"/>
          <w:sz w:val="22"/>
          <w:szCs w:val="22"/>
        </w:rPr>
        <w:t xml:space="preserve">každej </w:t>
      </w:r>
      <w:r w:rsidR="000E78EF" w:rsidRPr="00196F62">
        <w:rPr>
          <w:rFonts w:asciiTheme="minorHAnsi" w:hAnsiTheme="minorHAnsi" w:cstheme="minorHAnsi"/>
          <w:sz w:val="22"/>
          <w:szCs w:val="22"/>
        </w:rPr>
        <w:t xml:space="preserve">Zmluvy so zhotoviteľom, </w:t>
      </w:r>
      <w:r w:rsidR="009D38B4" w:rsidRPr="00196F62">
        <w:rPr>
          <w:rFonts w:asciiTheme="minorHAnsi" w:hAnsiTheme="minorHAnsi" w:cstheme="minorHAnsi"/>
          <w:sz w:val="22"/>
          <w:szCs w:val="22"/>
        </w:rPr>
        <w:t>vrátane</w:t>
      </w:r>
      <w:r w:rsidR="000E78EF" w:rsidRPr="00196F62">
        <w:rPr>
          <w:rFonts w:asciiTheme="minorHAnsi" w:hAnsiTheme="minorHAnsi" w:cstheme="minorHAnsi"/>
          <w:sz w:val="22"/>
          <w:szCs w:val="22"/>
        </w:rPr>
        <w:t xml:space="preserve"> odstránenia všetkých vád </w:t>
      </w:r>
      <w:r w:rsidR="009D38B4" w:rsidRPr="00196F62">
        <w:rPr>
          <w:rFonts w:asciiTheme="minorHAnsi" w:hAnsiTheme="minorHAnsi" w:cstheme="minorHAnsi"/>
          <w:sz w:val="22"/>
          <w:szCs w:val="22"/>
        </w:rPr>
        <w:t>a nedorobkov diela</w:t>
      </w:r>
      <w:r w:rsidR="00424CBA" w:rsidRPr="00196F62">
        <w:rPr>
          <w:rFonts w:asciiTheme="minorHAnsi" w:hAnsiTheme="minorHAnsi" w:cstheme="minorHAnsi"/>
          <w:sz w:val="22"/>
          <w:szCs w:val="22"/>
        </w:rPr>
        <w:t xml:space="preserve"> (ďalej aj ako „</w:t>
      </w:r>
      <w:r w:rsidR="00424CBA" w:rsidRPr="00DE50A4">
        <w:rPr>
          <w:rFonts w:asciiTheme="minorHAnsi" w:hAnsiTheme="minorHAnsi"/>
          <w:b/>
          <w:sz w:val="22"/>
        </w:rPr>
        <w:t>trvanie plnenia zmluvy</w:t>
      </w:r>
      <w:r w:rsidR="00424CBA" w:rsidRPr="00196F62">
        <w:rPr>
          <w:rFonts w:asciiTheme="minorHAnsi" w:hAnsiTheme="minorHAnsi" w:cstheme="minorHAnsi"/>
          <w:sz w:val="22"/>
          <w:szCs w:val="22"/>
        </w:rPr>
        <w:t>“)</w:t>
      </w:r>
      <w:r w:rsidR="009D38B4" w:rsidRPr="00196F62">
        <w:rPr>
          <w:rFonts w:asciiTheme="minorHAnsi" w:hAnsiTheme="minorHAnsi" w:cstheme="minorHAnsi"/>
          <w:sz w:val="22"/>
          <w:szCs w:val="22"/>
        </w:rPr>
        <w:t xml:space="preserve">. </w:t>
      </w:r>
    </w:p>
    <w:p w14:paraId="607C950F" w14:textId="1E31F257"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súvislosti s ods. 4.1 tohto článku </w:t>
      </w:r>
      <w:r w:rsidR="00C14C86" w:rsidRPr="00196F62">
        <w:rPr>
          <w:rFonts w:asciiTheme="minorHAnsi" w:hAnsiTheme="minorHAnsi" w:cstheme="minorHAnsi"/>
          <w:sz w:val="22"/>
          <w:szCs w:val="22"/>
        </w:rPr>
        <w:t xml:space="preserve">zmluvy </w:t>
      </w:r>
      <w:r w:rsidRPr="00196F62">
        <w:rPr>
          <w:rFonts w:asciiTheme="minorHAnsi" w:hAnsiTheme="minorHAnsi" w:cstheme="minorHAnsi"/>
          <w:sz w:val="22"/>
          <w:szCs w:val="22"/>
        </w:rPr>
        <w:t>poskytovateľ</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berúc na vedomie</w:t>
      </w:r>
      <w:r w:rsidR="005A0629">
        <w:rPr>
          <w:rFonts w:asciiTheme="minorHAnsi" w:hAnsiTheme="minorHAnsi" w:cstheme="minorHAnsi"/>
          <w:sz w:val="22"/>
          <w:szCs w:val="22"/>
        </w:rPr>
        <w:t xml:space="preserve"> obsah</w:t>
      </w:r>
      <w:r w:rsidRPr="00196F62">
        <w:rPr>
          <w:rFonts w:asciiTheme="minorHAnsi" w:hAnsiTheme="minorHAnsi" w:cstheme="minorHAnsi"/>
          <w:sz w:val="22"/>
          <w:szCs w:val="22"/>
        </w:rPr>
        <w:t xml:space="preserve"> Zml</w:t>
      </w:r>
      <w:r w:rsidR="005A0629">
        <w:rPr>
          <w:rFonts w:asciiTheme="minorHAnsi" w:hAnsiTheme="minorHAnsi" w:cstheme="minorHAnsi"/>
          <w:sz w:val="22"/>
          <w:szCs w:val="22"/>
        </w:rPr>
        <w:t>ú</w:t>
      </w:r>
      <w:r w:rsidRPr="00196F62">
        <w:rPr>
          <w:rFonts w:asciiTheme="minorHAnsi" w:hAnsiTheme="minorHAnsi" w:cstheme="minorHAnsi"/>
          <w:sz w:val="22"/>
          <w:szCs w:val="22"/>
        </w:rPr>
        <w:t>v so zhotoviteľom</w:t>
      </w:r>
      <w:r w:rsidR="00040438">
        <w:rPr>
          <w:rFonts w:asciiTheme="minorHAnsi" w:hAnsiTheme="minorHAnsi" w:cstheme="minorHAnsi"/>
          <w:sz w:val="22"/>
          <w:szCs w:val="22"/>
        </w:rPr>
        <w:t>,</w:t>
      </w:r>
      <w:r w:rsidRPr="00196F62">
        <w:rPr>
          <w:rFonts w:asciiTheme="minorHAnsi" w:hAnsiTheme="minorHAnsi" w:cstheme="minorHAnsi"/>
          <w:sz w:val="22"/>
          <w:szCs w:val="22"/>
        </w:rPr>
        <w:t xml:space="preserve"> potvrdzuje, že trvanie plnenia zmluvy je dostatočne určité, pričom poskytovateľ berie na vedomie aj to, že v prípade omeškania zhotoviteľa</w:t>
      </w:r>
      <w:r w:rsidR="00C17DB5" w:rsidRPr="00196F62">
        <w:rPr>
          <w:rFonts w:asciiTheme="minorHAnsi" w:hAnsiTheme="minorHAnsi" w:cstheme="minorHAnsi"/>
          <w:sz w:val="22"/>
          <w:szCs w:val="22"/>
        </w:rPr>
        <w:t xml:space="preserve"> alebo</w:t>
      </w:r>
      <w:r w:rsidRPr="00196F62">
        <w:rPr>
          <w:rFonts w:asciiTheme="minorHAnsi" w:hAnsiTheme="minorHAnsi" w:cstheme="minorHAnsi"/>
          <w:sz w:val="22"/>
          <w:szCs w:val="22"/>
        </w:rPr>
        <w:t xml:space="preserve"> v prípade výskytu okolností, ktoré majú za následok posun harmonogramu v zmysle Zml</w:t>
      </w:r>
      <w:r w:rsidR="00040438">
        <w:rPr>
          <w:rFonts w:asciiTheme="minorHAnsi" w:hAnsiTheme="minorHAnsi" w:cstheme="minorHAnsi"/>
          <w:sz w:val="22"/>
          <w:szCs w:val="22"/>
        </w:rPr>
        <w:t>ú</w:t>
      </w:r>
      <w:r w:rsidRPr="00196F62">
        <w:rPr>
          <w:rFonts w:asciiTheme="minorHAnsi" w:hAnsiTheme="minorHAnsi" w:cstheme="minorHAnsi"/>
          <w:sz w:val="22"/>
          <w:szCs w:val="22"/>
        </w:rPr>
        <w:t>v so zhotoviteľom</w:t>
      </w:r>
      <w:r w:rsidR="00C17DB5" w:rsidRPr="00196F62">
        <w:rPr>
          <w:rFonts w:asciiTheme="minorHAnsi" w:hAnsiTheme="minorHAnsi" w:cstheme="minorHAnsi"/>
          <w:sz w:val="22"/>
          <w:szCs w:val="22"/>
        </w:rPr>
        <w:t>,</w:t>
      </w:r>
      <w:r w:rsidRPr="00196F62">
        <w:rPr>
          <w:rFonts w:asciiTheme="minorHAnsi" w:hAnsiTheme="minorHAnsi" w:cstheme="minorHAnsi"/>
          <w:sz w:val="22"/>
          <w:szCs w:val="22"/>
        </w:rPr>
        <w:t xml:space="preserve"> ako aj v prípade iných skutočností majúcich za následok predĺženie trvania Zml</w:t>
      </w:r>
      <w:r w:rsidR="00040438">
        <w:rPr>
          <w:rFonts w:asciiTheme="minorHAnsi" w:hAnsiTheme="minorHAnsi" w:cstheme="minorHAnsi"/>
          <w:sz w:val="22"/>
          <w:szCs w:val="22"/>
        </w:rPr>
        <w:t>ú</w:t>
      </w:r>
      <w:r w:rsidRPr="00196F62">
        <w:rPr>
          <w:rFonts w:asciiTheme="minorHAnsi" w:hAnsiTheme="minorHAnsi" w:cstheme="minorHAnsi"/>
          <w:sz w:val="22"/>
          <w:szCs w:val="22"/>
        </w:rPr>
        <w:t>v so zhotoviteľom alebo termínov tam uvedených, bude trvanie plnenia tejto zmluvy v zodpovedajúcom rozsahu predĺžené oproti pôvodne očakávanému trvaniu plnenia, t.</w:t>
      </w:r>
      <w:r w:rsidR="00A71253" w:rsidRPr="00196F62">
        <w:rPr>
          <w:rFonts w:asciiTheme="minorHAnsi" w:hAnsiTheme="minorHAnsi" w:cstheme="minorHAnsi"/>
          <w:sz w:val="22"/>
          <w:szCs w:val="22"/>
        </w:rPr>
        <w:t xml:space="preserve"> </w:t>
      </w:r>
      <w:r w:rsidRPr="00196F62">
        <w:rPr>
          <w:rFonts w:asciiTheme="minorHAnsi" w:hAnsiTheme="minorHAnsi" w:cstheme="minorHAnsi"/>
          <w:sz w:val="22"/>
          <w:szCs w:val="22"/>
        </w:rPr>
        <w:t>j. trvanie plnenia zmluvy bude vždy v súlade s ods. 4.1 tohto článku. Tým nie sú dotknuté žiadne povinnosti poskytovateľa.</w:t>
      </w:r>
    </w:p>
    <w:p w14:paraId="266F5809" w14:textId="662B1E01"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sa výslovne dohodli na tom, že predĺženie pôvodne očakávaného trvania plnenia tejto zmluvy (</w:t>
      </w:r>
      <w:r w:rsidR="00424CBA" w:rsidRPr="00196F62">
        <w:rPr>
          <w:rFonts w:asciiTheme="minorHAnsi" w:hAnsiTheme="minorHAnsi" w:cstheme="minorHAnsi"/>
          <w:sz w:val="22"/>
          <w:szCs w:val="22"/>
        </w:rPr>
        <w:t xml:space="preserve">podľa </w:t>
      </w:r>
      <w:r w:rsidRPr="00196F62">
        <w:rPr>
          <w:rFonts w:asciiTheme="minorHAnsi" w:hAnsiTheme="minorHAnsi" w:cstheme="minorHAnsi"/>
          <w:sz w:val="22"/>
          <w:szCs w:val="22"/>
        </w:rPr>
        <w:t>ods. 4.1 tohto článku</w:t>
      </w:r>
      <w:r w:rsidR="00424CBA" w:rsidRPr="00196F62">
        <w:rPr>
          <w:rFonts w:asciiTheme="minorHAnsi" w:hAnsiTheme="minorHAnsi" w:cstheme="minorHAnsi"/>
          <w:sz w:val="22"/>
          <w:szCs w:val="22"/>
        </w:rPr>
        <w:t xml:space="preserve"> zmluvy</w:t>
      </w:r>
      <w:r w:rsidRPr="00196F62">
        <w:rPr>
          <w:rFonts w:asciiTheme="minorHAnsi" w:hAnsiTheme="minorHAnsi" w:cstheme="minorHAnsi"/>
          <w:sz w:val="22"/>
          <w:szCs w:val="22"/>
        </w:rPr>
        <w:t xml:space="preserve">) v dôsledku skutočností uvedených v ods. 4.2 tohto článku </w:t>
      </w:r>
      <w:r w:rsidR="00424CBA" w:rsidRPr="00196F62">
        <w:rPr>
          <w:rFonts w:asciiTheme="minorHAnsi" w:hAnsiTheme="minorHAnsi" w:cstheme="minorHAnsi"/>
          <w:sz w:val="22"/>
          <w:szCs w:val="22"/>
        </w:rPr>
        <w:t xml:space="preserve">zmluvy </w:t>
      </w:r>
      <w:r w:rsidRPr="00196F62">
        <w:rPr>
          <w:rFonts w:asciiTheme="minorHAnsi" w:hAnsiTheme="minorHAnsi" w:cstheme="minorHAnsi"/>
          <w:sz w:val="22"/>
          <w:szCs w:val="22"/>
        </w:rPr>
        <w:t xml:space="preserve">nemá vplyv na výšku odplaty poskytovateľa. </w:t>
      </w:r>
    </w:p>
    <w:p w14:paraId="6744A89A" w14:textId="7D683F6B" w:rsidR="000E78EF" w:rsidRPr="00196F62" w:rsidRDefault="000E78EF" w:rsidP="00BC5407">
      <w:pPr>
        <w:pStyle w:val="Odsekzoznamu"/>
        <w:numPr>
          <w:ilvl w:val="1"/>
          <w:numId w:val="1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 365 ods. 4 Obchodného zákonníka</w:t>
      </w:r>
      <w:r w:rsidR="00C17DB5" w:rsidRPr="00196F62">
        <w:rPr>
          <w:rFonts w:asciiTheme="minorHAnsi" w:hAnsiTheme="minorHAnsi" w:cstheme="minorHAnsi"/>
          <w:sz w:val="22"/>
          <w:szCs w:val="22"/>
        </w:rPr>
        <w:t xml:space="preserve"> v znení neskorších predpisov</w:t>
      </w:r>
      <w:r w:rsidRPr="00196F62">
        <w:rPr>
          <w:rFonts w:asciiTheme="minorHAnsi" w:hAnsiTheme="minorHAnsi" w:cstheme="minorHAnsi"/>
          <w:sz w:val="22"/>
          <w:szCs w:val="22"/>
        </w:rPr>
        <w:t xml:space="preserve"> (tzn. že zhotoviteľ nebude v omeškaní v dôsledku omeškania objednávateľa, avšak dôjde k posunu termínov plnenia Zmluvy so zhotoviteľom, resp. akýchkoľvek častí plnenia).  </w:t>
      </w:r>
    </w:p>
    <w:p w14:paraId="29F93BB8" w14:textId="77777777" w:rsidR="00BE5C8E" w:rsidRPr="00196F62" w:rsidRDefault="00BE5C8E" w:rsidP="001A6313">
      <w:pPr>
        <w:jc w:val="both"/>
        <w:rPr>
          <w:rFonts w:asciiTheme="minorHAnsi" w:hAnsiTheme="minorHAnsi" w:cstheme="minorHAnsi"/>
          <w:sz w:val="22"/>
          <w:szCs w:val="22"/>
        </w:rPr>
      </w:pPr>
    </w:p>
    <w:p w14:paraId="6BABD6CA" w14:textId="77777777" w:rsidR="000E78EF" w:rsidRPr="00196F62" w:rsidRDefault="000E78EF" w:rsidP="00621E2C">
      <w:pPr>
        <w:jc w:val="center"/>
        <w:rPr>
          <w:rFonts w:asciiTheme="minorHAnsi" w:hAnsiTheme="minorHAnsi" w:cstheme="minorHAnsi"/>
          <w:b/>
          <w:bCs/>
          <w:sz w:val="22"/>
          <w:szCs w:val="22"/>
        </w:rPr>
      </w:pPr>
      <w:r w:rsidRPr="00196F62">
        <w:rPr>
          <w:rFonts w:asciiTheme="minorHAnsi" w:hAnsiTheme="minorHAnsi" w:cstheme="minorHAnsi"/>
          <w:b/>
          <w:bCs/>
          <w:sz w:val="22"/>
          <w:szCs w:val="22"/>
        </w:rPr>
        <w:t>Čl. V.</w:t>
      </w:r>
    </w:p>
    <w:p w14:paraId="01FA4D8B" w14:textId="07D57156" w:rsidR="00621E2C"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Odplata a platobné podmienky</w:t>
      </w:r>
      <w:r w:rsidR="00E932E4" w:rsidRPr="00196F62">
        <w:rPr>
          <w:rFonts w:asciiTheme="minorHAnsi" w:hAnsiTheme="minorHAnsi" w:cstheme="minorHAnsi"/>
          <w:b/>
          <w:bCs/>
          <w:sz w:val="22"/>
          <w:szCs w:val="22"/>
        </w:rPr>
        <w:t>.</w:t>
      </w:r>
    </w:p>
    <w:p w14:paraId="74F73AC6" w14:textId="6D2F8A8F"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vanish/>
          <w:sz w:val="22"/>
          <w:szCs w:val="22"/>
        </w:rPr>
      </w:pPr>
      <w:commentRangeStart w:id="15"/>
      <w:commentRangeStart w:id="16"/>
      <w:r w:rsidRPr="00196F62">
        <w:rPr>
          <w:rFonts w:asciiTheme="minorHAnsi" w:hAnsiTheme="minorHAnsi" w:cstheme="minorHAnsi"/>
          <w:sz w:val="22"/>
          <w:szCs w:val="22"/>
        </w:rPr>
        <w:t xml:space="preserve">Odplata poskytovateľa za uskutočnený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tavebný</w:t>
      </w:r>
      <w:r w:rsidRPr="00196F62">
        <w:rPr>
          <w:rFonts w:asciiTheme="minorHAnsi" w:hAnsiTheme="minorHAnsi" w:cstheme="minorHAnsi"/>
          <w:sz w:val="22"/>
          <w:szCs w:val="22"/>
        </w:rPr>
        <w:t xml:space="preserve"> dozor podľa tejto zmluvy je stanovená dohodou zmluvných strán v súlade so zákonom č. 18/1996 Z. z. o cenách v znení neskorších predpisov a vyhlášky č. 87/1996 Z. z.</w:t>
      </w:r>
      <w:r w:rsidR="00C14C86" w:rsidRPr="00196F62">
        <w:rPr>
          <w:rFonts w:asciiTheme="minorHAnsi" w:hAnsiTheme="minorHAnsi" w:cstheme="minorHAnsi"/>
          <w:sz w:val="22"/>
          <w:szCs w:val="22"/>
        </w:rPr>
        <w:t>, ktorou sa vykonáva zákon č. 18/1996 Z. z. o cenách</w:t>
      </w:r>
      <w:r w:rsidRPr="00196F62">
        <w:rPr>
          <w:rFonts w:asciiTheme="minorHAnsi" w:hAnsiTheme="minorHAnsi" w:cstheme="minorHAnsi"/>
          <w:sz w:val="22"/>
          <w:szCs w:val="22"/>
        </w:rPr>
        <w:t xml:space="preserve"> v znení neskorších predpisov.</w:t>
      </w:r>
    </w:p>
    <w:p w14:paraId="3D026501" w14:textId="199E5667" w:rsidR="00621E2C" w:rsidRPr="00196F62" w:rsidRDefault="00813B29"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ins w:id="17" w:author="Luptáková Silvia" w:date="2022-10-25T13:09:00Z">
        <w:r>
          <w:rPr>
            <w:rFonts w:asciiTheme="minorHAnsi" w:hAnsiTheme="minorHAnsi" w:cstheme="minorHAnsi"/>
            <w:sz w:val="22"/>
            <w:szCs w:val="22"/>
          </w:rPr>
          <w:t xml:space="preserve"> </w:t>
        </w:r>
      </w:ins>
      <w:r w:rsidR="000E78EF" w:rsidRPr="00196F62">
        <w:rPr>
          <w:rFonts w:asciiTheme="minorHAnsi" w:hAnsiTheme="minorHAnsi" w:cstheme="minorHAnsi"/>
          <w:sz w:val="22"/>
          <w:szCs w:val="22"/>
        </w:rPr>
        <w:t xml:space="preserve">Celková maximálna odplata poskytovateľa za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tavebný</w:t>
      </w:r>
      <w:r w:rsidR="000E78EF" w:rsidRPr="00196F62">
        <w:rPr>
          <w:rFonts w:asciiTheme="minorHAnsi" w:hAnsiTheme="minorHAnsi" w:cstheme="minorHAnsi"/>
          <w:sz w:val="22"/>
          <w:szCs w:val="22"/>
        </w:rPr>
        <w:t xml:space="preserve"> dozor bez ohľadu na počet  odpracovaných hodín podľa tejto zmluvy predstavuje celkom: </w:t>
      </w:r>
    </w:p>
    <w:p w14:paraId="7EE89E00" w14:textId="77777777" w:rsidR="00621E2C" w:rsidRPr="00196F62"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96F62" w14:paraId="27C09BE7" w14:textId="77777777" w:rsidTr="00621E2C">
        <w:trPr>
          <w:trHeight w:val="571"/>
        </w:trPr>
        <w:tc>
          <w:tcPr>
            <w:tcW w:w="3488" w:type="dxa"/>
          </w:tcPr>
          <w:p w14:paraId="3119CA1E" w14:textId="65648CFA"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lastRenderedPageBreak/>
              <w:t>Cena bez DPH</w:t>
            </w:r>
          </w:p>
        </w:tc>
        <w:tc>
          <w:tcPr>
            <w:tcW w:w="3431" w:type="dxa"/>
          </w:tcPr>
          <w:p w14:paraId="456BA66F" w14:textId="4F4D2B95"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t>DPH 20%</w:t>
            </w:r>
          </w:p>
        </w:tc>
        <w:tc>
          <w:tcPr>
            <w:tcW w:w="2213" w:type="dxa"/>
          </w:tcPr>
          <w:p w14:paraId="4DDCB961" w14:textId="7CD10535" w:rsidR="00E16244" w:rsidRPr="00196F62" w:rsidRDefault="00E16244" w:rsidP="001A6313">
            <w:pPr>
              <w:jc w:val="both"/>
              <w:rPr>
                <w:rFonts w:asciiTheme="minorHAnsi" w:hAnsiTheme="minorHAnsi" w:cstheme="minorHAnsi"/>
                <w:sz w:val="22"/>
                <w:szCs w:val="22"/>
              </w:rPr>
            </w:pPr>
            <w:r w:rsidRPr="00196F62">
              <w:rPr>
                <w:rFonts w:asciiTheme="minorHAnsi" w:hAnsiTheme="minorHAnsi" w:cstheme="minorHAnsi"/>
                <w:sz w:val="22"/>
                <w:szCs w:val="22"/>
              </w:rPr>
              <w:t>Cena vrátane DPH</w:t>
            </w:r>
          </w:p>
        </w:tc>
      </w:tr>
      <w:tr w:rsidR="00E16244" w:rsidRPr="00196F62" w14:paraId="504B6AD8" w14:textId="77777777" w:rsidTr="00621E2C">
        <w:trPr>
          <w:trHeight w:val="571"/>
        </w:trPr>
        <w:tc>
          <w:tcPr>
            <w:tcW w:w="3488" w:type="dxa"/>
          </w:tcPr>
          <w:p w14:paraId="2329A258" w14:textId="77777777" w:rsidR="00E16244" w:rsidRPr="00196F62" w:rsidRDefault="00E16244" w:rsidP="001A6313">
            <w:pPr>
              <w:jc w:val="both"/>
              <w:rPr>
                <w:rFonts w:asciiTheme="minorHAnsi" w:hAnsiTheme="minorHAnsi" w:cstheme="minorHAnsi"/>
                <w:sz w:val="22"/>
                <w:szCs w:val="22"/>
              </w:rPr>
            </w:pPr>
          </w:p>
        </w:tc>
        <w:tc>
          <w:tcPr>
            <w:tcW w:w="3431" w:type="dxa"/>
          </w:tcPr>
          <w:p w14:paraId="0F45D101" w14:textId="77777777" w:rsidR="00E16244" w:rsidRPr="00196F62" w:rsidRDefault="00E16244" w:rsidP="001A6313">
            <w:pPr>
              <w:jc w:val="both"/>
              <w:rPr>
                <w:rFonts w:asciiTheme="minorHAnsi" w:hAnsiTheme="minorHAnsi" w:cstheme="minorHAnsi"/>
                <w:sz w:val="22"/>
                <w:szCs w:val="22"/>
              </w:rPr>
            </w:pPr>
          </w:p>
        </w:tc>
        <w:tc>
          <w:tcPr>
            <w:tcW w:w="2213" w:type="dxa"/>
          </w:tcPr>
          <w:p w14:paraId="046FCE56" w14:textId="77777777" w:rsidR="00E16244" w:rsidRPr="00196F62" w:rsidRDefault="00E16244" w:rsidP="001A6313">
            <w:pPr>
              <w:jc w:val="both"/>
              <w:rPr>
                <w:rFonts w:asciiTheme="minorHAnsi" w:hAnsiTheme="minorHAnsi" w:cstheme="minorHAnsi"/>
                <w:sz w:val="22"/>
                <w:szCs w:val="22"/>
              </w:rPr>
            </w:pPr>
          </w:p>
        </w:tc>
      </w:tr>
    </w:tbl>
    <w:p w14:paraId="7EAE202D" w14:textId="2C159C21" w:rsidR="00E16244" w:rsidRDefault="00E16244" w:rsidP="00A71253">
      <w:pPr>
        <w:spacing w:before="120"/>
        <w:jc w:val="both"/>
        <w:rPr>
          <w:rFonts w:asciiTheme="minorHAnsi" w:hAnsiTheme="minorHAnsi" w:cstheme="minorHAnsi"/>
          <w:sz w:val="22"/>
          <w:szCs w:val="22"/>
        </w:rPr>
      </w:pPr>
      <w:r w:rsidRPr="00196F62">
        <w:rPr>
          <w:rFonts w:asciiTheme="minorHAnsi" w:hAnsiTheme="minorHAnsi" w:cstheme="minorHAnsi"/>
          <w:sz w:val="22"/>
          <w:szCs w:val="22"/>
        </w:rPr>
        <w:t xml:space="preserve">slovom: ........................................................... s DPH. </w:t>
      </w:r>
    </w:p>
    <w:p w14:paraId="54136A7D" w14:textId="7ECA9B93" w:rsidR="008B6704" w:rsidRPr="00196F62" w:rsidRDefault="002B4DF9" w:rsidP="00A71253">
      <w:pPr>
        <w:spacing w:before="120"/>
        <w:jc w:val="both"/>
        <w:rPr>
          <w:rFonts w:asciiTheme="minorHAnsi" w:hAnsiTheme="minorHAnsi" w:cstheme="minorHAnsi"/>
          <w:sz w:val="22"/>
          <w:szCs w:val="22"/>
        </w:rPr>
      </w:pPr>
      <w:r>
        <w:rPr>
          <w:rFonts w:asciiTheme="minorHAnsi" w:hAnsiTheme="minorHAnsi" w:cstheme="minorHAnsi"/>
          <w:sz w:val="22"/>
          <w:szCs w:val="22"/>
        </w:rPr>
        <w:t>Obsahom c</w:t>
      </w:r>
      <w:r w:rsidRPr="00196F62">
        <w:rPr>
          <w:rFonts w:asciiTheme="minorHAnsi" w:hAnsiTheme="minorHAnsi" w:cstheme="minorHAnsi"/>
          <w:sz w:val="22"/>
          <w:szCs w:val="22"/>
        </w:rPr>
        <w:t>elkov</w:t>
      </w:r>
      <w:r>
        <w:rPr>
          <w:rFonts w:asciiTheme="minorHAnsi" w:hAnsiTheme="minorHAnsi" w:cstheme="minorHAnsi"/>
          <w:sz w:val="22"/>
          <w:szCs w:val="22"/>
        </w:rPr>
        <w:t>ej</w:t>
      </w:r>
      <w:r w:rsidRPr="00196F62">
        <w:rPr>
          <w:rFonts w:asciiTheme="minorHAnsi" w:hAnsiTheme="minorHAnsi" w:cstheme="minorHAnsi"/>
          <w:sz w:val="22"/>
          <w:szCs w:val="22"/>
        </w:rPr>
        <w:t xml:space="preserve"> maximáln</w:t>
      </w:r>
      <w:r>
        <w:rPr>
          <w:rFonts w:asciiTheme="minorHAnsi" w:hAnsiTheme="minorHAnsi" w:cstheme="minorHAnsi"/>
          <w:sz w:val="22"/>
          <w:szCs w:val="22"/>
        </w:rPr>
        <w:t>ej</w:t>
      </w:r>
      <w:r w:rsidRPr="00196F62">
        <w:rPr>
          <w:rFonts w:asciiTheme="minorHAnsi" w:hAnsiTheme="minorHAnsi" w:cstheme="minorHAnsi"/>
          <w:sz w:val="22"/>
          <w:szCs w:val="22"/>
        </w:rPr>
        <w:t xml:space="preserve"> odplat</w:t>
      </w:r>
      <w:r>
        <w:rPr>
          <w:rFonts w:asciiTheme="minorHAnsi" w:hAnsiTheme="minorHAnsi" w:cstheme="minorHAnsi"/>
          <w:sz w:val="22"/>
          <w:szCs w:val="22"/>
        </w:rPr>
        <w:t>y</w:t>
      </w:r>
      <w:r w:rsidRPr="00196F62">
        <w:rPr>
          <w:rFonts w:asciiTheme="minorHAnsi" w:hAnsiTheme="minorHAnsi" w:cstheme="minorHAnsi"/>
          <w:sz w:val="22"/>
          <w:szCs w:val="22"/>
        </w:rPr>
        <w:t xml:space="preserve"> poskytovateľa</w:t>
      </w:r>
      <w:r>
        <w:rPr>
          <w:rFonts w:asciiTheme="minorHAnsi" w:hAnsiTheme="minorHAnsi" w:cstheme="minorHAnsi"/>
          <w:sz w:val="22"/>
          <w:szCs w:val="22"/>
        </w:rPr>
        <w:t xml:space="preserve"> podľa tohto odseku zmluvy sú odplaty </w:t>
      </w:r>
      <w:r w:rsidRPr="00196F62">
        <w:rPr>
          <w:rFonts w:asciiTheme="minorHAnsi" w:hAnsiTheme="minorHAnsi" w:cstheme="minorHAnsi"/>
          <w:sz w:val="22"/>
          <w:szCs w:val="22"/>
        </w:rPr>
        <w:t xml:space="preserve">za </w:t>
      </w:r>
      <w:r>
        <w:rPr>
          <w:rFonts w:asciiTheme="minorHAnsi" w:hAnsiTheme="minorHAnsi" w:cstheme="minorHAnsi"/>
          <w:sz w:val="22"/>
          <w:szCs w:val="22"/>
        </w:rPr>
        <w:t>s</w:t>
      </w:r>
      <w:r w:rsidRPr="00196F62">
        <w:rPr>
          <w:rFonts w:asciiTheme="minorHAnsi" w:hAnsiTheme="minorHAnsi" w:cstheme="minorHAnsi"/>
          <w:sz w:val="22"/>
          <w:szCs w:val="22"/>
        </w:rPr>
        <w:t xml:space="preserve">tavebný dozor </w:t>
      </w:r>
      <w:r>
        <w:rPr>
          <w:rFonts w:asciiTheme="minorHAnsi" w:hAnsiTheme="minorHAnsi" w:cstheme="minorHAnsi"/>
          <w:sz w:val="22"/>
          <w:szCs w:val="22"/>
        </w:rPr>
        <w:t>za jednotlivé stavby podľa tejto zmluvy stanovené nasledovne:</w:t>
      </w:r>
    </w:p>
    <w:p w14:paraId="5374D589" w14:textId="340B4C50" w:rsidR="003C5DAF" w:rsidRPr="00A755A3" w:rsidRDefault="002B4DF9" w:rsidP="00A71253">
      <w:pPr>
        <w:spacing w:before="120"/>
        <w:jc w:val="both"/>
        <w:rPr>
          <w:rFonts w:asciiTheme="minorHAnsi" w:hAnsiTheme="minorHAnsi" w:cstheme="minorHAnsi"/>
          <w:sz w:val="22"/>
          <w:szCs w:val="22"/>
        </w:rPr>
      </w:pPr>
      <w:bookmarkStart w:id="18" w:name="_Hlk115076300"/>
      <w:r w:rsidRPr="00A755A3">
        <w:rPr>
          <w:rFonts w:asciiTheme="minorHAnsi" w:hAnsiTheme="minorHAnsi" w:cstheme="minorHAnsi"/>
          <w:sz w:val="22"/>
          <w:szCs w:val="22"/>
        </w:rPr>
        <w:t xml:space="preserve">a) </w:t>
      </w:r>
      <w:r>
        <w:rPr>
          <w:rFonts w:asciiTheme="minorHAnsi" w:hAnsiTheme="minorHAnsi" w:cstheme="minorHAnsi"/>
          <w:sz w:val="22"/>
          <w:szCs w:val="22"/>
        </w:rPr>
        <w:t>odplata</w:t>
      </w:r>
      <w:r w:rsidRPr="00A755A3">
        <w:rPr>
          <w:rFonts w:asciiTheme="minorHAnsi" w:hAnsiTheme="minorHAnsi" w:cstheme="minorHAnsi"/>
          <w:sz w:val="22"/>
          <w:szCs w:val="22"/>
        </w:rPr>
        <w:t xml:space="preserve"> </w:t>
      </w:r>
      <w:r w:rsidR="001E6A39" w:rsidRPr="00A755A3">
        <w:rPr>
          <w:rFonts w:asciiTheme="minorHAnsi" w:hAnsiTheme="minorHAnsi" w:cstheme="minorHAnsi"/>
          <w:sz w:val="22"/>
          <w:szCs w:val="22"/>
        </w:rPr>
        <w:t xml:space="preserve">za </w:t>
      </w:r>
      <w:r>
        <w:rPr>
          <w:rFonts w:asciiTheme="minorHAnsi" w:hAnsiTheme="minorHAnsi" w:cstheme="minorHAnsi"/>
          <w:sz w:val="22"/>
          <w:szCs w:val="22"/>
        </w:rPr>
        <w:t xml:space="preserve">stavebný dozor na </w:t>
      </w:r>
      <w:r w:rsidR="001E6A39" w:rsidRPr="00A755A3">
        <w:rPr>
          <w:rFonts w:asciiTheme="minorHAnsi" w:hAnsiTheme="minorHAnsi" w:cstheme="minorHAnsi"/>
          <w:sz w:val="22"/>
          <w:szCs w:val="22"/>
        </w:rPr>
        <w:t>stav</w:t>
      </w:r>
      <w:r w:rsidR="008B6704" w:rsidRPr="00A755A3">
        <w:rPr>
          <w:rFonts w:asciiTheme="minorHAnsi" w:hAnsiTheme="minorHAnsi" w:cstheme="minorHAnsi"/>
          <w:sz w:val="22"/>
          <w:szCs w:val="22"/>
        </w:rPr>
        <w:t>b</w:t>
      </w:r>
      <w:r>
        <w:rPr>
          <w:rFonts w:asciiTheme="minorHAnsi" w:hAnsiTheme="minorHAnsi" w:cstheme="minorHAnsi"/>
          <w:sz w:val="22"/>
          <w:szCs w:val="22"/>
        </w:rPr>
        <w:t>e</w:t>
      </w:r>
      <w:r w:rsidR="001E6A39" w:rsidRPr="00A755A3">
        <w:rPr>
          <w:rFonts w:asciiTheme="minorHAnsi" w:hAnsiTheme="minorHAnsi" w:cstheme="minorHAnsi"/>
          <w:sz w:val="22"/>
          <w:szCs w:val="22"/>
        </w:rPr>
        <w:t xml:space="preserve"> </w:t>
      </w:r>
      <w:r w:rsidR="001E6A39" w:rsidRPr="002B4DF9">
        <w:rPr>
          <w:rFonts w:asciiTheme="minorHAnsi" w:hAnsiTheme="minorHAnsi" w:cstheme="minorHAnsi"/>
          <w:b/>
          <w:bCs/>
          <w:sz w:val="22"/>
          <w:szCs w:val="22"/>
        </w:rPr>
        <w:t>Most Kalinka ev.</w:t>
      </w:r>
      <w:r w:rsidRPr="00A755A3">
        <w:rPr>
          <w:rFonts w:asciiTheme="minorHAnsi" w:hAnsiTheme="minorHAnsi" w:cstheme="minorHAnsi"/>
          <w:b/>
          <w:bCs/>
          <w:sz w:val="22"/>
          <w:szCs w:val="22"/>
        </w:rPr>
        <w:t xml:space="preserve"> </w:t>
      </w:r>
      <w:r w:rsidR="001E6A39" w:rsidRPr="002B4DF9">
        <w:rPr>
          <w:rFonts w:asciiTheme="minorHAnsi" w:hAnsiTheme="minorHAnsi" w:cstheme="minorHAnsi"/>
          <w:b/>
          <w:bCs/>
          <w:sz w:val="22"/>
          <w:szCs w:val="22"/>
        </w:rPr>
        <w:t>č. 2463-08</w:t>
      </w:r>
      <w:r w:rsidR="003C5DAF" w:rsidRPr="00A755A3">
        <w:rPr>
          <w:rFonts w:asciiTheme="minorHAnsi" w:hAnsiTheme="minorHAnsi" w:cstheme="minorHAnsi"/>
          <w:sz w:val="22"/>
          <w:szCs w:val="22"/>
        </w:rPr>
        <w:t>:</w:t>
      </w:r>
    </w:p>
    <w:p w14:paraId="4430DC75" w14:textId="728CBB4D" w:rsidR="003C5DAF" w:rsidRPr="00196F62" w:rsidRDefault="003C5DAF" w:rsidP="003C5DAF">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00A71253" w:rsidRPr="00196F62">
        <w:rPr>
          <w:rFonts w:asciiTheme="minorHAnsi" w:hAnsiTheme="minorHAnsi" w:cstheme="minorHAnsi"/>
          <w:sz w:val="22"/>
          <w:szCs w:val="22"/>
        </w:rPr>
        <w:tab/>
      </w:r>
      <w:r w:rsidRPr="00196F62">
        <w:rPr>
          <w:rFonts w:asciiTheme="minorHAnsi" w:hAnsiTheme="minorHAnsi" w:cstheme="minorHAnsi"/>
          <w:sz w:val="22"/>
          <w:szCs w:val="22"/>
        </w:rPr>
        <w:t xml:space="preserve">Eur </w:t>
      </w:r>
    </w:p>
    <w:p w14:paraId="21865FBA" w14:textId="77777777" w:rsidR="003C5DAF" w:rsidRPr="00196F62" w:rsidRDefault="003C5DAF" w:rsidP="003C5DAF">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3B1339A3" w14:textId="77777777" w:rsidR="003C5DAF" w:rsidRPr="00196F62" w:rsidRDefault="003C5DAF" w:rsidP="003C5DAF">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6B96FE99" w14:textId="77777777" w:rsidR="003C5DAF" w:rsidRPr="00196F62" w:rsidRDefault="003C5DAF" w:rsidP="003C5DAF">
      <w:pPr>
        <w:jc w:val="both"/>
        <w:rPr>
          <w:rFonts w:asciiTheme="minorHAnsi" w:hAnsiTheme="minorHAnsi" w:cstheme="minorHAnsi"/>
          <w:sz w:val="22"/>
          <w:szCs w:val="22"/>
        </w:rPr>
      </w:pPr>
      <w:r w:rsidRPr="00196F62">
        <w:rPr>
          <w:rFonts w:asciiTheme="minorHAnsi" w:hAnsiTheme="minorHAnsi" w:cstheme="minorHAnsi"/>
          <w:sz w:val="22"/>
          <w:szCs w:val="22"/>
        </w:rPr>
        <w:t>(slovom: ...................................... s DPH)</w:t>
      </w:r>
    </w:p>
    <w:bookmarkEnd w:id="18"/>
    <w:p w14:paraId="4E648ADD" w14:textId="15082CE3" w:rsidR="003C5DAF" w:rsidRDefault="00FD1F2C" w:rsidP="003C5DAF">
      <w:pPr>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1379743F" w14:textId="5B778911" w:rsidR="001E6A39" w:rsidRPr="00196F62" w:rsidRDefault="002B4DF9" w:rsidP="001E6A39">
      <w:pPr>
        <w:spacing w:before="120"/>
        <w:jc w:val="both"/>
        <w:rPr>
          <w:rFonts w:asciiTheme="minorHAnsi" w:hAnsiTheme="minorHAnsi" w:cstheme="minorHAnsi"/>
          <w:b/>
          <w:bCs/>
          <w:sz w:val="22"/>
          <w:szCs w:val="22"/>
        </w:rPr>
      </w:pPr>
      <w:r w:rsidRPr="00A755A3">
        <w:rPr>
          <w:rFonts w:asciiTheme="minorHAnsi" w:hAnsiTheme="minorHAnsi" w:cstheme="minorHAnsi"/>
          <w:sz w:val="22"/>
          <w:szCs w:val="22"/>
        </w:rPr>
        <w:t>b)</w:t>
      </w:r>
      <w:r>
        <w:rPr>
          <w:rFonts w:asciiTheme="minorHAnsi" w:hAnsiTheme="minorHAnsi" w:cstheme="minorHAnsi"/>
          <w:b/>
          <w:bCs/>
          <w:sz w:val="22"/>
          <w:szCs w:val="22"/>
        </w:rPr>
        <w:t xml:space="preserve"> </w:t>
      </w:r>
      <w:r>
        <w:rPr>
          <w:rFonts w:asciiTheme="minorHAnsi" w:hAnsiTheme="minorHAnsi" w:cstheme="minorHAnsi"/>
          <w:sz w:val="22"/>
          <w:szCs w:val="22"/>
        </w:rPr>
        <w:t>odplata</w:t>
      </w:r>
      <w:r w:rsidRPr="00CA4FF9">
        <w:rPr>
          <w:rFonts w:asciiTheme="minorHAnsi" w:hAnsiTheme="minorHAnsi" w:cstheme="minorHAnsi"/>
          <w:sz w:val="22"/>
          <w:szCs w:val="22"/>
        </w:rPr>
        <w:t xml:space="preserve"> za </w:t>
      </w:r>
      <w:r>
        <w:rPr>
          <w:rFonts w:asciiTheme="minorHAnsi" w:hAnsiTheme="minorHAnsi" w:cstheme="minorHAnsi"/>
          <w:sz w:val="22"/>
          <w:szCs w:val="22"/>
        </w:rPr>
        <w:t xml:space="preserve">stavebný dozor na </w:t>
      </w:r>
      <w:r w:rsidRPr="00CA4FF9">
        <w:rPr>
          <w:rFonts w:asciiTheme="minorHAnsi" w:hAnsiTheme="minorHAnsi" w:cstheme="minorHAnsi"/>
          <w:sz w:val="22"/>
          <w:szCs w:val="22"/>
        </w:rPr>
        <w:t>stavb</w:t>
      </w:r>
      <w:r>
        <w:rPr>
          <w:rFonts w:asciiTheme="minorHAnsi" w:hAnsiTheme="minorHAnsi" w:cstheme="minorHAnsi"/>
          <w:sz w:val="22"/>
          <w:szCs w:val="22"/>
        </w:rPr>
        <w:t xml:space="preserve">e </w:t>
      </w:r>
      <w:r w:rsidR="001E6A39" w:rsidRPr="001E6A39">
        <w:rPr>
          <w:rFonts w:asciiTheme="minorHAnsi" w:hAnsiTheme="minorHAnsi" w:cstheme="minorHAnsi"/>
          <w:b/>
          <w:bCs/>
          <w:sz w:val="22"/>
          <w:szCs w:val="22"/>
        </w:rPr>
        <w:t>Most Rakytovce ev.</w:t>
      </w:r>
      <w:r>
        <w:rPr>
          <w:rFonts w:asciiTheme="minorHAnsi" w:hAnsiTheme="minorHAnsi" w:cstheme="minorHAnsi"/>
          <w:b/>
          <w:bCs/>
          <w:sz w:val="22"/>
          <w:szCs w:val="22"/>
        </w:rPr>
        <w:t xml:space="preserve"> </w:t>
      </w:r>
      <w:r w:rsidR="001E6A39" w:rsidRPr="001E6A39">
        <w:rPr>
          <w:rFonts w:asciiTheme="minorHAnsi" w:hAnsiTheme="minorHAnsi" w:cstheme="minorHAnsi"/>
          <w:b/>
          <w:bCs/>
          <w:sz w:val="22"/>
          <w:szCs w:val="22"/>
        </w:rPr>
        <w:t>č. 2415-3</w:t>
      </w:r>
      <w:r>
        <w:rPr>
          <w:rFonts w:asciiTheme="minorHAnsi" w:hAnsiTheme="minorHAnsi" w:cstheme="minorHAnsi"/>
          <w:b/>
          <w:bCs/>
          <w:sz w:val="22"/>
          <w:szCs w:val="22"/>
        </w:rPr>
        <w:t>:</w:t>
      </w:r>
    </w:p>
    <w:p w14:paraId="356D4478"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3BE8702F"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5F248494"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16FF02E0"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(slovom: ...................................... s DPH)</w:t>
      </w:r>
    </w:p>
    <w:p w14:paraId="75AEB6EF" w14:textId="3FA5EDF3" w:rsidR="001E6A39" w:rsidRDefault="001E6A39" w:rsidP="003C5DAF">
      <w:pPr>
        <w:jc w:val="both"/>
        <w:rPr>
          <w:rFonts w:asciiTheme="minorHAnsi" w:hAnsiTheme="minorHAnsi" w:cstheme="minorHAnsi"/>
          <w:b/>
          <w:bCs/>
          <w:sz w:val="22"/>
          <w:szCs w:val="22"/>
        </w:rPr>
      </w:pPr>
    </w:p>
    <w:p w14:paraId="154CBC3C" w14:textId="26B471A9" w:rsidR="001E6A39" w:rsidRPr="00196F62" w:rsidRDefault="002B4DF9" w:rsidP="001E6A39">
      <w:pPr>
        <w:spacing w:before="120"/>
        <w:jc w:val="both"/>
        <w:rPr>
          <w:rFonts w:asciiTheme="minorHAnsi" w:hAnsiTheme="minorHAnsi" w:cstheme="minorHAnsi"/>
          <w:b/>
          <w:bCs/>
          <w:sz w:val="22"/>
          <w:szCs w:val="22"/>
        </w:rPr>
      </w:pPr>
      <w:r>
        <w:rPr>
          <w:rFonts w:asciiTheme="minorHAnsi" w:hAnsiTheme="minorHAnsi" w:cstheme="minorHAnsi"/>
          <w:sz w:val="22"/>
          <w:szCs w:val="22"/>
        </w:rPr>
        <w:t>c</w:t>
      </w:r>
      <w:r w:rsidRPr="00CA4FF9">
        <w:rPr>
          <w:rFonts w:asciiTheme="minorHAnsi" w:hAnsiTheme="minorHAnsi" w:cstheme="minorHAnsi"/>
          <w:sz w:val="22"/>
          <w:szCs w:val="22"/>
        </w:rPr>
        <w:t xml:space="preserve">) </w:t>
      </w:r>
      <w:r>
        <w:rPr>
          <w:rFonts w:asciiTheme="minorHAnsi" w:hAnsiTheme="minorHAnsi" w:cstheme="minorHAnsi"/>
          <w:sz w:val="22"/>
          <w:szCs w:val="22"/>
        </w:rPr>
        <w:t>odplata</w:t>
      </w:r>
      <w:r w:rsidRPr="00CA4FF9">
        <w:rPr>
          <w:rFonts w:asciiTheme="minorHAnsi" w:hAnsiTheme="minorHAnsi" w:cstheme="minorHAnsi"/>
          <w:sz w:val="22"/>
          <w:szCs w:val="22"/>
        </w:rPr>
        <w:t xml:space="preserve"> za </w:t>
      </w:r>
      <w:r>
        <w:rPr>
          <w:rFonts w:asciiTheme="minorHAnsi" w:hAnsiTheme="minorHAnsi" w:cstheme="minorHAnsi"/>
          <w:sz w:val="22"/>
          <w:szCs w:val="22"/>
        </w:rPr>
        <w:t xml:space="preserve">stavebný dozor na </w:t>
      </w:r>
      <w:r w:rsidRPr="00CA4FF9">
        <w:rPr>
          <w:rFonts w:asciiTheme="minorHAnsi" w:hAnsiTheme="minorHAnsi" w:cstheme="minorHAnsi"/>
          <w:sz w:val="22"/>
          <w:szCs w:val="22"/>
        </w:rPr>
        <w:t>stavb</w:t>
      </w:r>
      <w:r>
        <w:rPr>
          <w:rFonts w:asciiTheme="minorHAnsi" w:hAnsiTheme="minorHAnsi" w:cstheme="minorHAnsi"/>
          <w:sz w:val="22"/>
          <w:szCs w:val="22"/>
        </w:rPr>
        <w:t>e</w:t>
      </w:r>
      <w:r w:rsidRPr="00CA4FF9">
        <w:rPr>
          <w:rFonts w:asciiTheme="minorHAnsi" w:hAnsiTheme="minorHAnsi" w:cstheme="minorHAnsi"/>
          <w:sz w:val="22"/>
          <w:szCs w:val="22"/>
        </w:rPr>
        <w:t xml:space="preserve"> </w:t>
      </w:r>
      <w:r w:rsidR="001E6A39" w:rsidRPr="00196456">
        <w:rPr>
          <w:rFonts w:asciiTheme="minorHAnsi" w:hAnsiTheme="minorHAnsi" w:cstheme="minorHAnsi"/>
          <w:b/>
          <w:bCs/>
          <w:sz w:val="22"/>
          <w:szCs w:val="22"/>
        </w:rPr>
        <w:t>Most Oravce ev.</w:t>
      </w:r>
      <w:r>
        <w:rPr>
          <w:rFonts w:asciiTheme="minorHAnsi" w:hAnsiTheme="minorHAnsi" w:cstheme="minorHAnsi"/>
          <w:b/>
          <w:bCs/>
          <w:sz w:val="22"/>
          <w:szCs w:val="22"/>
        </w:rPr>
        <w:t xml:space="preserve"> </w:t>
      </w:r>
      <w:r w:rsidR="001E6A39" w:rsidRPr="00196456">
        <w:rPr>
          <w:rFonts w:asciiTheme="minorHAnsi" w:hAnsiTheme="minorHAnsi" w:cstheme="minorHAnsi"/>
          <w:b/>
          <w:bCs/>
          <w:sz w:val="22"/>
          <w:szCs w:val="22"/>
        </w:rPr>
        <w:t>č. 2423-1</w:t>
      </w:r>
      <w:r w:rsidR="001E6A39" w:rsidRPr="00196F62">
        <w:rPr>
          <w:rFonts w:asciiTheme="minorHAnsi" w:hAnsiTheme="minorHAnsi" w:cstheme="minorHAnsi"/>
          <w:b/>
          <w:bCs/>
          <w:sz w:val="22"/>
          <w:szCs w:val="22"/>
        </w:rPr>
        <w:t>:</w:t>
      </w:r>
    </w:p>
    <w:p w14:paraId="3BDDF4BB"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Cena bez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4D0286D8"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DPH vo výške 20%: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74FBEF4C"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 xml:space="preserve">Cena s DPH: </w:t>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r>
      <w:r w:rsidRPr="00196F62">
        <w:rPr>
          <w:rFonts w:asciiTheme="minorHAnsi" w:hAnsiTheme="minorHAnsi" w:cstheme="minorHAnsi"/>
          <w:sz w:val="22"/>
          <w:szCs w:val="22"/>
        </w:rPr>
        <w:tab/>
        <w:t xml:space="preserve">Eur </w:t>
      </w:r>
    </w:p>
    <w:p w14:paraId="001826DB" w14:textId="77777777" w:rsidR="001E6A39" w:rsidRPr="00196F62" w:rsidRDefault="001E6A39" w:rsidP="001E6A39">
      <w:pPr>
        <w:jc w:val="both"/>
        <w:rPr>
          <w:rFonts w:asciiTheme="minorHAnsi" w:hAnsiTheme="minorHAnsi" w:cstheme="minorHAnsi"/>
          <w:sz w:val="22"/>
          <w:szCs w:val="22"/>
        </w:rPr>
      </w:pPr>
      <w:r w:rsidRPr="00196F62">
        <w:rPr>
          <w:rFonts w:asciiTheme="minorHAnsi" w:hAnsiTheme="minorHAnsi" w:cstheme="minorHAnsi"/>
          <w:sz w:val="22"/>
          <w:szCs w:val="22"/>
        </w:rPr>
        <w:t>(slovom: ...................................... s DPH)</w:t>
      </w:r>
    </w:p>
    <w:p w14:paraId="72A9A7FD" w14:textId="77777777" w:rsidR="001E6A39" w:rsidRPr="00196F62" w:rsidRDefault="001E6A39" w:rsidP="003C5DAF">
      <w:pPr>
        <w:jc w:val="both"/>
        <w:rPr>
          <w:rFonts w:asciiTheme="minorHAnsi" w:hAnsiTheme="minorHAnsi" w:cstheme="minorHAnsi"/>
          <w:sz w:val="22"/>
          <w:szCs w:val="22"/>
        </w:rPr>
      </w:pPr>
    </w:p>
    <w:p w14:paraId="6F6DE284" w14:textId="7010A73C" w:rsidR="000E78EF" w:rsidRPr="00196F62" w:rsidRDefault="000E78EF" w:rsidP="00A71253">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Celková maximálna odplata poskytovateľa zahŕňa akékoľvek a všetky náklady a výdavky poskytovateľa potrebné na riadne a včasné plnenie tejto zmluvy, t.</w:t>
      </w:r>
      <w:r w:rsidR="00A71253" w:rsidRPr="00196F62">
        <w:rPr>
          <w:rFonts w:asciiTheme="minorHAnsi" w:hAnsiTheme="minorHAnsi" w:cstheme="minorHAnsi"/>
          <w:sz w:val="22"/>
          <w:szCs w:val="22"/>
        </w:rPr>
        <w:t xml:space="preserve"> </w:t>
      </w:r>
      <w:r w:rsidRPr="00196F62">
        <w:rPr>
          <w:rFonts w:asciiTheme="minorHAnsi" w:hAnsiTheme="minorHAnsi" w:cstheme="minorHAnsi"/>
          <w:sz w:val="22"/>
          <w:szCs w:val="22"/>
        </w:rPr>
        <w:t>j. poskytovateľ nebude mať nárok na úhradu akéhokoľvek iného plnenia, než je celková maximálna odplata poskytovateľa.</w:t>
      </w:r>
    </w:p>
    <w:p w14:paraId="6597C934" w14:textId="24BE6844"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bookmarkStart w:id="19" w:name="_Hlk65657486"/>
      <w:r w:rsidRPr="00196F62">
        <w:rPr>
          <w:rFonts w:asciiTheme="minorHAnsi" w:hAnsiTheme="minorHAnsi" w:cstheme="minorHAnsi"/>
          <w:sz w:val="22"/>
          <w:szCs w:val="22"/>
        </w:rPr>
        <w:t xml:space="preserve">Zmluvné strany sa dohodli, že odplatu za jednotlivú uskutočnenú činnosť </w:t>
      </w:r>
      <w:r w:rsidR="0078745C">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tejto zmluvy objednávateľ uhradí poskytovateľovi </w:t>
      </w:r>
      <w:r w:rsidR="008B6704">
        <w:rPr>
          <w:rFonts w:asciiTheme="minorHAnsi" w:hAnsiTheme="minorHAnsi" w:cstheme="minorHAnsi"/>
          <w:sz w:val="22"/>
          <w:szCs w:val="22"/>
        </w:rPr>
        <w:t xml:space="preserve">na základe </w:t>
      </w:r>
      <w:r w:rsidRPr="00196F62">
        <w:rPr>
          <w:rFonts w:asciiTheme="minorHAnsi" w:hAnsiTheme="minorHAnsi" w:cstheme="minorHAnsi"/>
          <w:sz w:val="22"/>
          <w:szCs w:val="22"/>
        </w:rPr>
        <w:t>samostatn</w:t>
      </w:r>
      <w:r w:rsidR="003A66BE" w:rsidRPr="00196F62">
        <w:rPr>
          <w:rFonts w:asciiTheme="minorHAnsi" w:hAnsiTheme="minorHAnsi" w:cstheme="minorHAnsi"/>
          <w:sz w:val="22"/>
          <w:szCs w:val="22"/>
        </w:rPr>
        <w:t>ý</w:t>
      </w:r>
      <w:r w:rsidR="008B6704">
        <w:rPr>
          <w:rFonts w:asciiTheme="minorHAnsi" w:hAnsiTheme="minorHAnsi" w:cstheme="minorHAnsi"/>
          <w:sz w:val="22"/>
          <w:szCs w:val="22"/>
        </w:rPr>
        <w:t>ch</w:t>
      </w:r>
      <w:r w:rsidRPr="00196F62">
        <w:rPr>
          <w:rFonts w:asciiTheme="minorHAnsi" w:hAnsiTheme="minorHAnsi" w:cstheme="minorHAnsi"/>
          <w:sz w:val="22"/>
          <w:szCs w:val="22"/>
        </w:rPr>
        <w:t xml:space="preserve"> faktúr</w:t>
      </w:r>
      <w:r w:rsidR="008B6704">
        <w:rPr>
          <w:rFonts w:asciiTheme="minorHAnsi" w:hAnsiTheme="minorHAnsi" w:cstheme="minorHAnsi"/>
          <w:sz w:val="22"/>
          <w:szCs w:val="22"/>
        </w:rPr>
        <w:t xml:space="preserve"> vystavených poskytovateľom </w:t>
      </w:r>
      <w:r w:rsidR="000A0F8D" w:rsidRPr="00196F62">
        <w:rPr>
          <w:rFonts w:asciiTheme="minorHAnsi" w:hAnsiTheme="minorHAnsi" w:cstheme="minorHAnsi"/>
          <w:b/>
          <w:bCs/>
          <w:sz w:val="22"/>
          <w:szCs w:val="22"/>
        </w:rPr>
        <w:t xml:space="preserve">za každú etapu </w:t>
      </w:r>
      <w:r w:rsidR="00293097">
        <w:rPr>
          <w:rFonts w:asciiTheme="minorHAnsi" w:hAnsiTheme="minorHAnsi" w:cstheme="minorHAnsi"/>
          <w:b/>
          <w:bCs/>
          <w:sz w:val="22"/>
          <w:szCs w:val="22"/>
        </w:rPr>
        <w:t xml:space="preserve">(stavbu) </w:t>
      </w:r>
      <w:r w:rsidR="000A0F8D" w:rsidRPr="00196F62">
        <w:rPr>
          <w:rFonts w:asciiTheme="minorHAnsi" w:hAnsiTheme="minorHAnsi" w:cstheme="minorHAnsi"/>
          <w:b/>
          <w:bCs/>
          <w:sz w:val="22"/>
          <w:szCs w:val="22"/>
        </w:rPr>
        <w:t xml:space="preserve">osobitne, </w:t>
      </w:r>
      <w:r w:rsidRPr="00196F62">
        <w:rPr>
          <w:rFonts w:asciiTheme="minorHAnsi" w:hAnsiTheme="minorHAnsi" w:cstheme="minorHAnsi"/>
          <w:sz w:val="22"/>
          <w:szCs w:val="22"/>
        </w:rPr>
        <w:t>nasledovne:</w:t>
      </w:r>
    </w:p>
    <w:p w14:paraId="3C94D402" w14:textId="6BA3DF2B" w:rsidR="00E16244" w:rsidRDefault="00E16244" w:rsidP="00BA5656">
      <w:pPr>
        <w:pStyle w:val="Odsekzoznamu"/>
        <w:tabs>
          <w:tab w:val="left" w:pos="567"/>
        </w:tabs>
        <w:ind w:left="0"/>
        <w:jc w:val="both"/>
        <w:rPr>
          <w:rFonts w:asciiTheme="minorHAnsi" w:hAnsiTheme="minorHAnsi" w:cstheme="minorHAnsi"/>
          <w:sz w:val="22"/>
          <w:szCs w:val="22"/>
        </w:rPr>
      </w:pPr>
      <w:bookmarkStart w:id="20" w:name="_Hlk72265045"/>
      <w:r w:rsidRPr="00196F62">
        <w:rPr>
          <w:rFonts w:asciiTheme="minorHAnsi" w:hAnsiTheme="minorHAnsi" w:cstheme="minorHAnsi"/>
          <w:sz w:val="22"/>
          <w:szCs w:val="22"/>
        </w:rPr>
        <w:t xml:space="preserve">Odplatu za činnosti </w:t>
      </w:r>
      <w:r w:rsidR="0078745C">
        <w:rPr>
          <w:rFonts w:asciiTheme="minorHAnsi" w:hAnsiTheme="minorHAnsi" w:cstheme="minorHAnsi"/>
          <w:sz w:val="22"/>
          <w:szCs w:val="22"/>
        </w:rPr>
        <w:t>s</w:t>
      </w:r>
      <w:r w:rsidRPr="00196F62">
        <w:rPr>
          <w:rFonts w:asciiTheme="minorHAnsi" w:hAnsiTheme="minorHAnsi" w:cstheme="minorHAnsi"/>
          <w:sz w:val="22"/>
          <w:szCs w:val="22"/>
        </w:rPr>
        <w:t xml:space="preserve">tavebného dozoru počas realizácie </w:t>
      </w:r>
      <w:r w:rsidR="002B4DF9">
        <w:rPr>
          <w:rFonts w:asciiTheme="minorHAnsi" w:hAnsiTheme="minorHAnsi" w:cstheme="minorHAnsi"/>
          <w:sz w:val="22"/>
          <w:szCs w:val="22"/>
        </w:rPr>
        <w:t xml:space="preserve">príslušnej </w:t>
      </w:r>
      <w:r w:rsidRPr="00196F62">
        <w:rPr>
          <w:rFonts w:asciiTheme="minorHAnsi" w:hAnsiTheme="minorHAnsi" w:cstheme="minorHAnsi"/>
          <w:sz w:val="22"/>
          <w:szCs w:val="22"/>
        </w:rPr>
        <w:t xml:space="preserve">stavby bude poskytovateľ fakturovať objednávateľovi </w:t>
      </w:r>
      <w:r w:rsidR="002B4DF9" w:rsidRPr="00196F62">
        <w:rPr>
          <w:rFonts w:asciiTheme="minorHAnsi" w:hAnsiTheme="minorHAnsi" w:cstheme="minorHAnsi"/>
          <w:sz w:val="22"/>
          <w:szCs w:val="22"/>
        </w:rPr>
        <w:t xml:space="preserve">alikvotne </w:t>
      </w:r>
      <w:r w:rsidRPr="00196F62">
        <w:rPr>
          <w:rFonts w:asciiTheme="minorHAnsi" w:hAnsiTheme="minorHAnsi" w:cstheme="minorHAnsi"/>
          <w:sz w:val="22"/>
          <w:szCs w:val="22"/>
        </w:rPr>
        <w:t>percentuálnym podielom k</w:t>
      </w:r>
      <w:r w:rsidR="002B4DF9">
        <w:rPr>
          <w:rFonts w:asciiTheme="minorHAnsi" w:hAnsiTheme="minorHAnsi" w:cstheme="minorHAnsi"/>
          <w:sz w:val="22"/>
          <w:szCs w:val="22"/>
        </w:rPr>
        <w:t xml:space="preserve"> uplatnenej </w:t>
      </w:r>
      <w:r w:rsidRPr="00196F62">
        <w:rPr>
          <w:rFonts w:asciiTheme="minorHAnsi" w:hAnsiTheme="minorHAnsi" w:cstheme="minorHAnsi"/>
          <w:sz w:val="22"/>
          <w:szCs w:val="22"/>
        </w:rPr>
        <w:t xml:space="preserve">fakturácii </w:t>
      </w:r>
      <w:r w:rsidR="002B4DF9">
        <w:rPr>
          <w:rFonts w:asciiTheme="minorHAnsi" w:hAnsiTheme="minorHAnsi" w:cstheme="minorHAnsi"/>
          <w:sz w:val="22"/>
          <w:szCs w:val="22"/>
        </w:rPr>
        <w:t xml:space="preserve">ceny za dielo </w:t>
      </w:r>
      <w:r w:rsidRPr="00196F62">
        <w:rPr>
          <w:rFonts w:asciiTheme="minorHAnsi" w:hAnsiTheme="minorHAnsi" w:cstheme="minorHAnsi"/>
          <w:sz w:val="22"/>
          <w:szCs w:val="22"/>
        </w:rPr>
        <w:t xml:space="preserve">zhotoviteľa </w:t>
      </w:r>
      <w:r w:rsidR="002B4DF9">
        <w:rPr>
          <w:rFonts w:asciiTheme="minorHAnsi" w:hAnsiTheme="minorHAnsi" w:cstheme="minorHAnsi"/>
          <w:sz w:val="22"/>
          <w:szCs w:val="22"/>
        </w:rPr>
        <w:t>podľa príslušnej Zmluvy so zhotoviteľom</w:t>
      </w:r>
      <w:r w:rsidRPr="00196F62">
        <w:rPr>
          <w:rFonts w:asciiTheme="minorHAnsi" w:hAnsiTheme="minorHAnsi" w:cstheme="minorHAnsi"/>
          <w:sz w:val="22"/>
          <w:szCs w:val="22"/>
        </w:rPr>
        <w:t xml:space="preserve">, avšak v minimálnej výške </w:t>
      </w:r>
      <w:r w:rsidR="00550BDB">
        <w:rPr>
          <w:rFonts w:asciiTheme="minorHAnsi" w:hAnsiTheme="minorHAnsi" w:cstheme="minorHAnsi"/>
          <w:sz w:val="22"/>
          <w:szCs w:val="22"/>
        </w:rPr>
        <w:t>4</w:t>
      </w:r>
      <w:r w:rsidRPr="00196F62">
        <w:rPr>
          <w:rFonts w:asciiTheme="minorHAnsi" w:hAnsiTheme="minorHAnsi" w:cstheme="minorHAnsi"/>
          <w:sz w:val="22"/>
          <w:szCs w:val="22"/>
        </w:rPr>
        <w:t>0</w:t>
      </w:r>
      <w:r w:rsidR="008B6704">
        <w:rPr>
          <w:rFonts w:asciiTheme="minorHAnsi" w:hAnsiTheme="minorHAnsi" w:cstheme="minorHAnsi"/>
          <w:sz w:val="22"/>
          <w:szCs w:val="22"/>
        </w:rPr>
        <w:t xml:space="preserve"> </w:t>
      </w:r>
      <w:r w:rsidRPr="00196F62">
        <w:rPr>
          <w:rFonts w:asciiTheme="minorHAnsi" w:hAnsiTheme="minorHAnsi" w:cstheme="minorHAnsi"/>
          <w:sz w:val="22"/>
          <w:szCs w:val="22"/>
        </w:rPr>
        <w:t>% z</w:t>
      </w:r>
      <w:r w:rsidR="002B4DF9">
        <w:rPr>
          <w:rFonts w:asciiTheme="minorHAnsi" w:hAnsiTheme="minorHAnsi" w:cstheme="minorHAnsi"/>
          <w:sz w:val="22"/>
          <w:szCs w:val="22"/>
        </w:rPr>
        <w:t xml:space="preserve"> takto zhotoviteľom uplatnenej </w:t>
      </w:r>
      <w:r w:rsidR="008B6704">
        <w:rPr>
          <w:rFonts w:asciiTheme="minorHAnsi" w:hAnsiTheme="minorHAnsi" w:cstheme="minorHAnsi"/>
          <w:sz w:val="22"/>
          <w:szCs w:val="22"/>
        </w:rPr>
        <w:t>ceny</w:t>
      </w:r>
      <w:r w:rsidR="00550BDB">
        <w:rPr>
          <w:rFonts w:asciiTheme="minorHAnsi" w:hAnsiTheme="minorHAnsi" w:cstheme="minorHAnsi"/>
          <w:sz w:val="22"/>
          <w:szCs w:val="22"/>
        </w:rPr>
        <w:t> </w:t>
      </w:r>
      <w:r w:rsidR="002B4DF9">
        <w:rPr>
          <w:rFonts w:asciiTheme="minorHAnsi" w:hAnsiTheme="minorHAnsi" w:cstheme="minorHAnsi"/>
          <w:sz w:val="22"/>
          <w:szCs w:val="22"/>
        </w:rPr>
        <w:t>za dielo</w:t>
      </w:r>
      <w:r w:rsidRPr="00196F62">
        <w:rPr>
          <w:rFonts w:asciiTheme="minorHAnsi" w:hAnsiTheme="minorHAnsi" w:cstheme="minorHAnsi"/>
          <w:sz w:val="22"/>
          <w:szCs w:val="22"/>
        </w:rPr>
        <w:t xml:space="preserve">. Základom pre výpočet bude fakturovaná cena zhotoviteľom </w:t>
      </w:r>
      <w:r w:rsidR="00550BDB">
        <w:rPr>
          <w:rFonts w:asciiTheme="minorHAnsi" w:hAnsiTheme="minorHAnsi" w:cstheme="minorHAnsi"/>
          <w:sz w:val="22"/>
          <w:szCs w:val="22"/>
        </w:rPr>
        <w:t>s</w:t>
      </w:r>
      <w:r w:rsidRPr="00196F62">
        <w:rPr>
          <w:rFonts w:asciiTheme="minorHAnsi" w:hAnsiTheme="minorHAnsi" w:cstheme="minorHAnsi"/>
          <w:sz w:val="22"/>
          <w:szCs w:val="22"/>
        </w:rPr>
        <w:t>tavby za príslušné obdobie. Výpočet sumy čiastkovej odplaty za príslušné obdobie bude tvoriť prílohu k danej faktúre.</w:t>
      </w:r>
    </w:p>
    <w:p w14:paraId="18F31CCE" w14:textId="77777777" w:rsidR="002B4DF9" w:rsidRPr="00196F62" w:rsidRDefault="002B4DF9" w:rsidP="00BA5656">
      <w:pPr>
        <w:pStyle w:val="Odsekzoznamu"/>
        <w:tabs>
          <w:tab w:val="left" w:pos="567"/>
        </w:tabs>
        <w:ind w:left="0"/>
        <w:jc w:val="both"/>
        <w:rPr>
          <w:rFonts w:asciiTheme="minorHAnsi" w:hAnsiTheme="minorHAnsi" w:cstheme="minorHAnsi"/>
          <w:sz w:val="22"/>
          <w:szCs w:val="22"/>
        </w:rPr>
      </w:pPr>
    </w:p>
    <w:bookmarkEnd w:id="19"/>
    <w:bookmarkEnd w:id="20"/>
    <w:p w14:paraId="01531ABD" w14:textId="77777777" w:rsidR="00270D95" w:rsidRPr="005C06B5" w:rsidRDefault="000E78EF" w:rsidP="00270D95">
      <w:pPr>
        <w:pStyle w:val="Odsekzoznamu"/>
        <w:numPr>
          <w:ilvl w:val="1"/>
          <w:numId w:val="11"/>
        </w:numPr>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ak dôjde k predčasnému ukončeniu tejto zmluvy, bude poskytovateľ fakturovať </w:t>
      </w:r>
      <w:r w:rsidR="00855590" w:rsidRPr="00196F62">
        <w:rPr>
          <w:rFonts w:asciiTheme="minorHAnsi" w:hAnsiTheme="minorHAnsi" w:cstheme="minorHAnsi"/>
          <w:sz w:val="22"/>
          <w:szCs w:val="22"/>
        </w:rPr>
        <w:t xml:space="preserve">výkon činností </w:t>
      </w:r>
      <w:r w:rsidR="0078745C">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w:t>
      </w:r>
      <w:r w:rsidR="00855590" w:rsidRPr="00196F62">
        <w:rPr>
          <w:rFonts w:asciiTheme="minorHAnsi" w:hAnsiTheme="minorHAnsi" w:cstheme="minorHAnsi"/>
          <w:sz w:val="22"/>
          <w:szCs w:val="22"/>
        </w:rPr>
        <w:t xml:space="preserve"> podľa tejto zmluvy</w:t>
      </w:r>
      <w:r w:rsidRPr="00196F62">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sidRPr="00196F62">
        <w:rPr>
          <w:rFonts w:asciiTheme="minorHAnsi" w:hAnsiTheme="minorHAnsi" w:cstheme="minorHAnsi"/>
          <w:sz w:val="22"/>
          <w:szCs w:val="22"/>
        </w:rPr>
        <w:t xml:space="preserve">činností </w:t>
      </w:r>
      <w:r w:rsidR="008C0432">
        <w:rPr>
          <w:rFonts w:asciiTheme="minorHAnsi" w:hAnsiTheme="minorHAnsi" w:cstheme="minorHAnsi"/>
          <w:sz w:val="22"/>
          <w:szCs w:val="22"/>
        </w:rPr>
        <w:t>s</w:t>
      </w:r>
      <w:r w:rsidR="00E16244"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a to podielom z dohodnutej celkovej maximálnej odplaty podľa  čl. 5 ods. 5.2</w:t>
      </w:r>
      <w:r w:rsidR="00855590" w:rsidRPr="00196F62">
        <w:rPr>
          <w:rFonts w:asciiTheme="minorHAnsi" w:hAnsiTheme="minorHAnsi" w:cstheme="minorHAnsi"/>
          <w:sz w:val="22"/>
          <w:szCs w:val="22"/>
        </w:rPr>
        <w:t xml:space="preserve"> tejto zmluvy</w:t>
      </w:r>
      <w:r w:rsidRPr="00196F62">
        <w:rPr>
          <w:rFonts w:asciiTheme="minorHAnsi" w:hAnsiTheme="minorHAnsi" w:cstheme="minorHAnsi"/>
          <w:sz w:val="22"/>
          <w:szCs w:val="22"/>
        </w:rPr>
        <w:t xml:space="preserve">, pre jednotlivé </w:t>
      </w:r>
      <w:r w:rsidR="00855590" w:rsidRPr="00196F62">
        <w:rPr>
          <w:rFonts w:asciiTheme="minorHAnsi" w:hAnsiTheme="minorHAnsi" w:cstheme="minorHAnsi"/>
          <w:sz w:val="22"/>
          <w:szCs w:val="22"/>
        </w:rPr>
        <w:t xml:space="preserve">činnosti </w:t>
      </w:r>
      <w:r w:rsidR="0078745C">
        <w:rPr>
          <w:rFonts w:asciiTheme="minorHAnsi" w:hAnsiTheme="minorHAnsi" w:cstheme="minorHAnsi"/>
          <w:sz w:val="22"/>
          <w:szCs w:val="22"/>
        </w:rPr>
        <w:t>s</w:t>
      </w:r>
      <w:r w:rsidR="00B70B2E" w:rsidRPr="00196F62">
        <w:rPr>
          <w:rFonts w:asciiTheme="minorHAnsi" w:hAnsiTheme="minorHAnsi" w:cstheme="minorHAnsi"/>
          <w:sz w:val="22"/>
          <w:szCs w:val="22"/>
        </w:rPr>
        <w:t xml:space="preserve">tavebného dozoru </w:t>
      </w:r>
      <w:r w:rsidRPr="00196F62">
        <w:rPr>
          <w:rFonts w:asciiTheme="minorHAnsi" w:hAnsiTheme="minorHAnsi" w:cstheme="minorHAnsi"/>
          <w:sz w:val="22"/>
          <w:szCs w:val="22"/>
        </w:rPr>
        <w:t>uvedené v čl. III.</w:t>
      </w:r>
      <w:r w:rsidR="00B70B2E" w:rsidRPr="00196F62">
        <w:rPr>
          <w:rFonts w:asciiTheme="minorHAnsi" w:hAnsiTheme="minorHAnsi" w:cstheme="minorHAnsi"/>
          <w:sz w:val="22"/>
          <w:szCs w:val="22"/>
        </w:rPr>
        <w:t xml:space="preserve"> tejto zmluvy</w:t>
      </w:r>
      <w:r w:rsidRPr="00196F62">
        <w:rPr>
          <w:rFonts w:asciiTheme="minorHAnsi" w:hAnsiTheme="minorHAnsi" w:cstheme="minorHAnsi"/>
          <w:sz w:val="22"/>
          <w:szCs w:val="22"/>
        </w:rPr>
        <w:t xml:space="preserve"> (t.</w:t>
      </w:r>
      <w:r w:rsidR="009B6984"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j. napr., ak k momentu skončenia zmluvy boli vykonané </w:t>
      </w:r>
      <w:r w:rsidR="00B70B2E" w:rsidRPr="00196F62">
        <w:rPr>
          <w:rFonts w:asciiTheme="minorHAnsi" w:hAnsiTheme="minorHAnsi" w:cstheme="minorHAnsi"/>
          <w:sz w:val="22"/>
          <w:szCs w:val="22"/>
        </w:rPr>
        <w:t xml:space="preserve">činnosti </w:t>
      </w:r>
      <w:r w:rsidR="0078745C">
        <w:rPr>
          <w:rFonts w:asciiTheme="minorHAnsi" w:hAnsiTheme="minorHAnsi" w:cstheme="minorHAnsi"/>
          <w:sz w:val="22"/>
          <w:szCs w:val="22"/>
        </w:rPr>
        <w:t>s</w:t>
      </w:r>
      <w:r w:rsidR="00B70B2E" w:rsidRPr="00196F62">
        <w:rPr>
          <w:rFonts w:asciiTheme="minorHAnsi" w:hAnsiTheme="minorHAnsi" w:cstheme="minorHAnsi"/>
          <w:sz w:val="22"/>
          <w:szCs w:val="22"/>
        </w:rPr>
        <w:t xml:space="preserve">tavebného dozoru </w:t>
      </w:r>
      <w:r w:rsidRPr="00196F62">
        <w:rPr>
          <w:rFonts w:asciiTheme="minorHAnsi" w:hAnsiTheme="minorHAnsi" w:cstheme="minorHAnsi"/>
          <w:sz w:val="22"/>
          <w:szCs w:val="22"/>
        </w:rPr>
        <w:t>v rozsahu 50</w:t>
      </w:r>
      <w:r w:rsidR="0078745C">
        <w:rPr>
          <w:rFonts w:asciiTheme="minorHAnsi" w:hAnsiTheme="minorHAnsi" w:cstheme="minorHAnsi"/>
          <w:sz w:val="22"/>
          <w:szCs w:val="22"/>
        </w:rPr>
        <w:t xml:space="preserve"> </w:t>
      </w:r>
      <w:r w:rsidRPr="00196F62">
        <w:rPr>
          <w:rFonts w:asciiTheme="minorHAnsi" w:hAnsiTheme="minorHAnsi" w:cstheme="minorHAnsi"/>
          <w:sz w:val="22"/>
          <w:szCs w:val="22"/>
        </w:rPr>
        <w:t>%, bude fakturovaných 50</w:t>
      </w:r>
      <w:r w:rsidR="0078745C">
        <w:rPr>
          <w:rFonts w:asciiTheme="minorHAnsi" w:hAnsiTheme="minorHAnsi" w:cstheme="minorHAnsi"/>
          <w:sz w:val="22"/>
          <w:szCs w:val="22"/>
        </w:rPr>
        <w:t xml:space="preserve"> </w:t>
      </w:r>
      <w:r w:rsidRPr="00196F62">
        <w:rPr>
          <w:rFonts w:asciiTheme="minorHAnsi" w:hAnsiTheme="minorHAnsi" w:cstheme="minorHAnsi"/>
          <w:sz w:val="22"/>
          <w:szCs w:val="22"/>
        </w:rPr>
        <w:t>% maximálnej odplaty podľa  čl. 5 ods. 5.2</w:t>
      </w:r>
      <w:r w:rsidR="00C17DB5" w:rsidRPr="00196F62">
        <w:rPr>
          <w:rFonts w:asciiTheme="minorHAnsi" w:hAnsiTheme="minorHAnsi" w:cstheme="minorHAnsi"/>
          <w:sz w:val="22"/>
          <w:szCs w:val="22"/>
        </w:rPr>
        <w:t xml:space="preserve"> zmluvy</w:t>
      </w:r>
      <w:r w:rsidRPr="00196F62">
        <w:rPr>
          <w:rFonts w:asciiTheme="minorHAnsi" w:hAnsiTheme="minorHAnsi" w:cstheme="minorHAnsi"/>
          <w:sz w:val="22"/>
          <w:szCs w:val="22"/>
        </w:rPr>
        <w:t xml:space="preserve">). Takáto faktúra poskytovateľa bude ponížená o sumy, ktoré už boli objednávateľovi počas trvania zmluvy fakturované. Ak vznikne záporná suma, poskytovateľ prevyšujúcu časť objednávateľovi vráti. </w:t>
      </w:r>
      <w:r w:rsidR="00270D95">
        <w:rPr>
          <w:rFonts w:asciiTheme="minorHAnsi" w:hAnsiTheme="minorHAnsi" w:cstheme="minorHAnsi"/>
          <w:sz w:val="22"/>
          <w:szCs w:val="22"/>
        </w:rPr>
        <w:t>P</w:t>
      </w:r>
      <w:r w:rsidR="00270D95" w:rsidRPr="005C06B5">
        <w:rPr>
          <w:rFonts w:asciiTheme="minorHAnsi" w:hAnsiTheme="minorHAnsi" w:cstheme="minorHAnsi"/>
          <w:sz w:val="22"/>
          <w:szCs w:val="22"/>
        </w:rPr>
        <w:t xml:space="preserve">oskytovateľ nebude mať nárok na inú </w:t>
      </w:r>
      <w:r w:rsidR="00270D95" w:rsidRPr="005C06B5">
        <w:rPr>
          <w:rFonts w:asciiTheme="minorHAnsi" w:hAnsiTheme="minorHAnsi" w:cstheme="minorHAnsi"/>
          <w:sz w:val="22"/>
          <w:szCs w:val="22"/>
        </w:rPr>
        <w:lastRenderedPageBreak/>
        <w:t xml:space="preserve">kompenzáciu, ani na úhradu nákladov vynaložených poskytovateľom pri plnení záväzkov podľa tejto zmluvy. </w:t>
      </w:r>
    </w:p>
    <w:p w14:paraId="541466A4" w14:textId="3D09291E" w:rsidR="000E78EF" w:rsidRPr="00196F62" w:rsidRDefault="000D01E1"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Každá v</w:t>
      </w:r>
      <w:r w:rsidR="000E78EF" w:rsidRPr="00196F62">
        <w:rPr>
          <w:rFonts w:asciiTheme="minorHAnsi" w:hAnsiTheme="minorHAnsi" w:cstheme="minorHAnsi"/>
          <w:sz w:val="22"/>
          <w:szCs w:val="22"/>
        </w:rPr>
        <w:t xml:space="preserve">ystavená faktúra </w:t>
      </w:r>
      <w:r w:rsidR="00CE6586">
        <w:rPr>
          <w:rFonts w:asciiTheme="minorHAnsi" w:hAnsiTheme="minorHAnsi" w:cstheme="minorHAnsi"/>
          <w:sz w:val="22"/>
          <w:szCs w:val="22"/>
        </w:rPr>
        <w:t xml:space="preserve">bude </w:t>
      </w:r>
      <w:r w:rsidR="000E78EF" w:rsidRPr="00196F62">
        <w:rPr>
          <w:rFonts w:asciiTheme="minorHAnsi" w:hAnsiTheme="minorHAnsi" w:cstheme="minorHAnsi"/>
          <w:sz w:val="22"/>
          <w:szCs w:val="22"/>
        </w:rPr>
        <w:t xml:space="preserve">vyhotovená v troch rovnopisoch </w:t>
      </w:r>
      <w:r w:rsidR="00CE6586">
        <w:rPr>
          <w:rFonts w:asciiTheme="minorHAnsi" w:hAnsiTheme="minorHAnsi" w:cstheme="minorHAnsi"/>
          <w:sz w:val="22"/>
          <w:szCs w:val="22"/>
        </w:rPr>
        <w:t xml:space="preserve">a </w:t>
      </w:r>
      <w:r w:rsidR="000E78EF" w:rsidRPr="00196F62">
        <w:rPr>
          <w:rFonts w:asciiTheme="minorHAnsi" w:hAnsiTheme="minorHAnsi" w:cstheme="minorHAnsi"/>
          <w:sz w:val="22"/>
          <w:szCs w:val="22"/>
        </w:rPr>
        <w:t xml:space="preserve">bude spĺňať </w:t>
      </w:r>
      <w:r w:rsidR="00C17DB5" w:rsidRPr="00196F62">
        <w:rPr>
          <w:rFonts w:asciiTheme="minorHAnsi" w:hAnsiTheme="minorHAnsi" w:cstheme="minorHAnsi"/>
          <w:sz w:val="22"/>
          <w:szCs w:val="22"/>
        </w:rPr>
        <w:t xml:space="preserve">všetky </w:t>
      </w:r>
      <w:r w:rsidR="000E78EF" w:rsidRPr="00196F62">
        <w:rPr>
          <w:rFonts w:asciiTheme="minorHAnsi" w:hAnsiTheme="minorHAnsi" w:cstheme="minorHAnsi"/>
          <w:sz w:val="22"/>
          <w:szCs w:val="22"/>
        </w:rPr>
        <w:t xml:space="preserve">minimálne náležitosti daňového dokladu </w:t>
      </w:r>
      <w:r w:rsidR="00B70B2E" w:rsidRPr="00196F62">
        <w:rPr>
          <w:rFonts w:asciiTheme="minorHAnsi" w:hAnsiTheme="minorHAnsi" w:cstheme="minorHAnsi"/>
          <w:sz w:val="22"/>
          <w:szCs w:val="22"/>
        </w:rPr>
        <w:t xml:space="preserve">vyžadované príslušnými právnymi predpismi </w:t>
      </w:r>
      <w:r w:rsidR="000E78EF" w:rsidRPr="00196F62">
        <w:rPr>
          <w:rFonts w:asciiTheme="minorHAnsi" w:hAnsiTheme="minorHAnsi" w:cstheme="minorHAnsi"/>
          <w:sz w:val="22"/>
          <w:szCs w:val="22"/>
        </w:rPr>
        <w:t>(tzn.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w:t>
      </w:r>
      <w:r>
        <w:rPr>
          <w:rFonts w:asciiTheme="minorHAnsi" w:hAnsiTheme="minorHAnsi" w:cstheme="minorHAnsi"/>
          <w:sz w:val="22"/>
          <w:szCs w:val="22"/>
        </w:rPr>
        <w:t xml:space="preserve"> (prílohy)</w:t>
      </w:r>
      <w:r w:rsidR="000E78EF" w:rsidRPr="00196F62">
        <w:rPr>
          <w:rFonts w:asciiTheme="minorHAnsi" w:hAnsiTheme="minorHAnsi" w:cstheme="minorHAnsi"/>
          <w:sz w:val="22"/>
          <w:szCs w:val="22"/>
        </w:rPr>
        <w:t xml:space="preserve">, ktoré v zmysle tejto zmluvy má obsahovať, objednávateľ je oprávnený vrátiť </w:t>
      </w:r>
      <w:r w:rsidR="00B70B2E" w:rsidRPr="00196F62">
        <w:rPr>
          <w:rFonts w:asciiTheme="minorHAnsi" w:hAnsiTheme="minorHAnsi" w:cstheme="minorHAnsi"/>
          <w:sz w:val="22"/>
          <w:szCs w:val="22"/>
        </w:rPr>
        <w:t xml:space="preserve">ju </w:t>
      </w:r>
      <w:r w:rsidR="000E78EF" w:rsidRPr="00196F62">
        <w:rPr>
          <w:rFonts w:asciiTheme="minorHAnsi" w:hAnsiTheme="minorHAnsi" w:cstheme="minorHAnsi"/>
          <w:sz w:val="22"/>
          <w:szCs w:val="22"/>
        </w:rPr>
        <w:t xml:space="preserve">poskytovateľovi do 15 </w:t>
      </w:r>
      <w:r w:rsidR="00776CD2" w:rsidRPr="00196F62">
        <w:rPr>
          <w:rFonts w:asciiTheme="minorHAnsi" w:hAnsiTheme="minorHAnsi" w:cstheme="minorHAnsi"/>
          <w:sz w:val="22"/>
          <w:szCs w:val="22"/>
        </w:rPr>
        <w:t xml:space="preserve">kalendárnych </w:t>
      </w:r>
      <w:r w:rsidR="000E78EF" w:rsidRPr="00196F62">
        <w:rPr>
          <w:rFonts w:asciiTheme="minorHAnsi" w:hAnsiTheme="minorHAnsi" w:cstheme="minorHAnsi"/>
          <w:sz w:val="22"/>
          <w:szCs w:val="22"/>
        </w:rPr>
        <w:t>dní od</w:t>
      </w:r>
      <w:r>
        <w:rPr>
          <w:rFonts w:asciiTheme="minorHAnsi" w:hAnsiTheme="minorHAnsi" w:cstheme="minorHAnsi"/>
          <w:sz w:val="22"/>
          <w:szCs w:val="22"/>
        </w:rPr>
        <w:t xml:space="preserve">o dňa jej </w:t>
      </w:r>
      <w:r w:rsidR="000E78EF" w:rsidRPr="00196F62">
        <w:rPr>
          <w:rFonts w:asciiTheme="minorHAnsi" w:hAnsiTheme="minorHAnsi" w:cstheme="minorHAnsi"/>
          <w:sz w:val="22"/>
          <w:szCs w:val="22"/>
        </w:rPr>
        <w:t xml:space="preserve">doručenia na doplnenie alebo prepracovanie. </w:t>
      </w:r>
    </w:p>
    <w:p w14:paraId="2DB283E3" w14:textId="7E95B99F"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Lehota splatnosti faktúr je </w:t>
      </w:r>
      <w:r w:rsidR="00776CD2" w:rsidRPr="00196F62">
        <w:rPr>
          <w:rFonts w:asciiTheme="minorHAnsi" w:hAnsiTheme="minorHAnsi" w:cstheme="minorHAnsi"/>
          <w:sz w:val="22"/>
          <w:szCs w:val="22"/>
        </w:rPr>
        <w:t xml:space="preserve">najmenej </w:t>
      </w:r>
      <w:r w:rsidRPr="00196F62">
        <w:rPr>
          <w:rFonts w:asciiTheme="minorHAnsi" w:hAnsiTheme="minorHAnsi" w:cstheme="minorHAnsi"/>
          <w:sz w:val="22"/>
          <w:szCs w:val="22"/>
        </w:rPr>
        <w:t xml:space="preserve">30 </w:t>
      </w:r>
      <w:r w:rsidR="00776CD2"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odo dňa ich doručenia objednávateľovi na adresu objednávateľa alebo odo dňa poskytnutia riadneho plnenia predmetu zmluvy poskytovateľom, podľa toho, ktorý z týchto dní nastal neskôr. </w:t>
      </w:r>
      <w:r w:rsidR="00C17DB5" w:rsidRPr="00196F62">
        <w:rPr>
          <w:rFonts w:asciiTheme="minorHAnsi" w:hAnsiTheme="minorHAnsi" w:cstheme="minorHAnsi"/>
          <w:sz w:val="22"/>
          <w:szCs w:val="22"/>
        </w:rPr>
        <w:t>V prípade vrátenia</w:t>
      </w:r>
      <w:r w:rsidRPr="00196F62">
        <w:rPr>
          <w:rFonts w:asciiTheme="minorHAnsi" w:hAnsiTheme="minorHAnsi" w:cstheme="minorHAnsi"/>
          <w:sz w:val="22"/>
          <w:szCs w:val="22"/>
        </w:rPr>
        <w:t xml:space="preserve"> faktúry v zmysle ods. 5.</w:t>
      </w:r>
      <w:r w:rsidR="001C2391" w:rsidRPr="00196F62">
        <w:rPr>
          <w:rFonts w:asciiTheme="minorHAnsi" w:hAnsiTheme="minorHAnsi" w:cstheme="minorHAnsi"/>
          <w:sz w:val="22"/>
          <w:szCs w:val="22"/>
        </w:rPr>
        <w:t>6</w:t>
      </w:r>
      <w:r w:rsidRPr="00196F62">
        <w:rPr>
          <w:rFonts w:asciiTheme="minorHAnsi" w:hAnsiTheme="minorHAnsi" w:cstheme="minorHAnsi"/>
          <w:sz w:val="22"/>
          <w:szCs w:val="22"/>
        </w:rPr>
        <w:t xml:space="preserve"> </w:t>
      </w:r>
      <w:r w:rsidR="00C17DB5" w:rsidRPr="00196F62">
        <w:rPr>
          <w:rFonts w:asciiTheme="minorHAnsi" w:hAnsiTheme="minorHAnsi" w:cstheme="minorHAnsi"/>
          <w:sz w:val="22"/>
          <w:szCs w:val="22"/>
        </w:rPr>
        <w:t xml:space="preserve">posledná veta </w:t>
      </w:r>
      <w:r w:rsidRPr="00196F62">
        <w:rPr>
          <w:rFonts w:asciiTheme="minorHAnsi" w:hAnsiTheme="minorHAnsi" w:cstheme="minorHAnsi"/>
          <w:sz w:val="22"/>
          <w:szCs w:val="22"/>
        </w:rPr>
        <w:t>tohto článku zmluvy</w:t>
      </w:r>
      <w:r w:rsidR="00C17DB5" w:rsidRPr="00196F62">
        <w:rPr>
          <w:rFonts w:asciiTheme="minorHAnsi" w:hAnsiTheme="minorHAnsi" w:cstheme="minorHAnsi"/>
          <w:sz w:val="22"/>
          <w:szCs w:val="22"/>
        </w:rPr>
        <w:t xml:space="preserve"> začne nová 30-dňová lehota splatnosti plynúť doručením opravenej faktúry objednávateľovi, pričom sa má za to, že objednávateľ nie je v omeškaní s úhradou faktúry skôr, než márne uplynie takáto </w:t>
      </w:r>
      <w:r w:rsidR="00CC3AEA" w:rsidRPr="00196F62">
        <w:rPr>
          <w:rFonts w:asciiTheme="minorHAnsi" w:hAnsiTheme="minorHAnsi" w:cstheme="minorHAnsi"/>
          <w:sz w:val="22"/>
          <w:szCs w:val="22"/>
        </w:rPr>
        <w:t xml:space="preserve">nová 30-dňová lehota; zmluvné strany výslovne súhlasia a potvrdzujú, že takéto dojednanie nie je v hrubom nepomere k právam a povinnostiam vyplývajúcim zo </w:t>
      </w:r>
      <w:r w:rsidR="006C56B7" w:rsidRPr="00196F62">
        <w:rPr>
          <w:rFonts w:asciiTheme="minorHAnsi" w:hAnsiTheme="minorHAnsi" w:cstheme="minorHAnsi"/>
          <w:sz w:val="22"/>
          <w:szCs w:val="22"/>
        </w:rPr>
        <w:t>z</w:t>
      </w:r>
      <w:r w:rsidR="00CC3AEA" w:rsidRPr="00196F62">
        <w:rPr>
          <w:rFonts w:asciiTheme="minorHAnsi" w:hAnsiTheme="minorHAnsi" w:cstheme="minorHAnsi"/>
          <w:sz w:val="22"/>
          <w:szCs w:val="22"/>
        </w:rPr>
        <w:t xml:space="preserve">mluvy.  </w:t>
      </w:r>
    </w:p>
    <w:p w14:paraId="347A5AEE" w14:textId="66540C35" w:rsidR="000E78EF" w:rsidRPr="00196F62" w:rsidRDefault="000E78EF" w:rsidP="00BC540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96F62">
        <w:rPr>
          <w:rFonts w:asciiTheme="minorHAnsi" w:hAnsiTheme="minorHAnsi" w:cstheme="minorHAnsi"/>
          <w:sz w:val="22"/>
          <w:szCs w:val="22"/>
        </w:rPr>
        <w:t xml:space="preserve"> príslušnej zákonnej</w:t>
      </w:r>
      <w:r w:rsidRPr="00196F62">
        <w:rPr>
          <w:rFonts w:asciiTheme="minorHAnsi" w:hAnsiTheme="minorHAnsi" w:cstheme="minorHAnsi"/>
          <w:sz w:val="22"/>
          <w:szCs w:val="22"/>
        </w:rPr>
        <w:t xml:space="preserve"> výške za každý aj začatý deň omeškania.</w:t>
      </w:r>
    </w:p>
    <w:p w14:paraId="54382293" w14:textId="630B883E" w:rsidR="00962511" w:rsidRPr="00196F62" w:rsidRDefault="000E78EF" w:rsidP="000648A7">
      <w:pPr>
        <w:pStyle w:val="Odsekzoznamu"/>
        <w:numPr>
          <w:ilvl w:val="1"/>
          <w:numId w:val="11"/>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omeškania poskytovateľa s plnením akejkoľvek povinnosti vyplývajúcej z tejto zmluvy (najmä uvedenej v čl. III </w:t>
      </w:r>
      <w:r w:rsidR="00495E60" w:rsidRPr="00196F62">
        <w:rPr>
          <w:rFonts w:asciiTheme="minorHAnsi" w:hAnsiTheme="minorHAnsi" w:cstheme="minorHAnsi"/>
          <w:sz w:val="22"/>
          <w:szCs w:val="22"/>
        </w:rPr>
        <w:t xml:space="preserve">tejto </w:t>
      </w:r>
      <w:r w:rsidRPr="00196F62">
        <w:rPr>
          <w:rFonts w:asciiTheme="minorHAnsi" w:hAnsiTheme="minorHAnsi" w:cstheme="minorHAnsi"/>
          <w:sz w:val="22"/>
          <w:szCs w:val="22"/>
        </w:rPr>
        <w:t xml:space="preserve">zmluvy) je objednávateľ oprávnený </w:t>
      </w:r>
      <w:r w:rsidR="000D01E1">
        <w:rPr>
          <w:rFonts w:asciiTheme="minorHAnsi" w:hAnsiTheme="minorHAnsi" w:cstheme="minorHAnsi"/>
          <w:sz w:val="22"/>
          <w:szCs w:val="22"/>
        </w:rPr>
        <w:t xml:space="preserve">uplatniť si voči </w:t>
      </w:r>
      <w:r w:rsidRPr="00196F62">
        <w:rPr>
          <w:rFonts w:asciiTheme="minorHAnsi" w:hAnsiTheme="minorHAnsi" w:cstheme="minorHAnsi"/>
          <w:sz w:val="22"/>
          <w:szCs w:val="22"/>
        </w:rPr>
        <w:t>poskytovateľovi zmluvnú pokutu vo výške 500,-</w:t>
      </w:r>
      <w:r w:rsidR="00CE6586">
        <w:rPr>
          <w:rFonts w:asciiTheme="minorHAnsi" w:hAnsiTheme="minorHAnsi" w:cstheme="minorHAnsi"/>
          <w:sz w:val="22"/>
          <w:szCs w:val="22"/>
        </w:rPr>
        <w:t xml:space="preserve"> </w:t>
      </w:r>
      <w:r w:rsidRPr="00196F62">
        <w:rPr>
          <w:rFonts w:asciiTheme="minorHAnsi" w:hAnsiTheme="minorHAnsi" w:cstheme="minorHAnsi"/>
          <w:sz w:val="22"/>
          <w:szCs w:val="22"/>
        </w:rPr>
        <w:t xml:space="preserve">Eur </w:t>
      </w:r>
      <w:r w:rsidR="000D01E1">
        <w:rPr>
          <w:rFonts w:asciiTheme="minorHAnsi" w:hAnsiTheme="minorHAnsi" w:cstheme="minorHAnsi"/>
          <w:sz w:val="22"/>
          <w:szCs w:val="22"/>
        </w:rPr>
        <w:t xml:space="preserve">(slovom: päťsto Eur) </w:t>
      </w:r>
      <w:r w:rsidRPr="00196F62">
        <w:rPr>
          <w:rFonts w:asciiTheme="minorHAnsi" w:hAnsiTheme="minorHAnsi" w:cstheme="minorHAnsi"/>
          <w:sz w:val="22"/>
          <w:szCs w:val="22"/>
        </w:rPr>
        <w:t>za každé jednotlivé porušenie a</w:t>
      </w:r>
      <w:r w:rsidR="00776CD2" w:rsidRPr="00196F62">
        <w:rPr>
          <w:rFonts w:asciiTheme="minorHAnsi" w:hAnsiTheme="minorHAnsi" w:cstheme="minorHAnsi"/>
          <w:sz w:val="22"/>
          <w:szCs w:val="22"/>
        </w:rPr>
        <w:t xml:space="preserve"> za </w:t>
      </w:r>
      <w:r w:rsidRPr="00196F62">
        <w:rPr>
          <w:rFonts w:asciiTheme="minorHAnsi" w:hAnsiTheme="minorHAnsi" w:cstheme="minorHAnsi"/>
          <w:sz w:val="22"/>
          <w:szCs w:val="22"/>
        </w:rPr>
        <w:t xml:space="preserve">každý čo i len začatý deň omeškania </w:t>
      </w:r>
      <w:r w:rsidR="00B70B2E" w:rsidRPr="00196F62">
        <w:rPr>
          <w:rFonts w:asciiTheme="minorHAnsi" w:hAnsiTheme="minorHAnsi" w:cstheme="minorHAnsi"/>
          <w:sz w:val="22"/>
          <w:szCs w:val="22"/>
        </w:rPr>
        <w:t xml:space="preserve">poskytovateľa </w:t>
      </w:r>
      <w:r w:rsidRPr="00196F62">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96F62">
        <w:rPr>
          <w:rFonts w:asciiTheme="minorHAnsi" w:hAnsiTheme="minorHAnsi" w:cstheme="minorHAnsi"/>
          <w:sz w:val="22"/>
          <w:szCs w:val="22"/>
        </w:rPr>
        <w:t>prípade</w:t>
      </w:r>
      <w:r w:rsidRPr="00196F62">
        <w:rPr>
          <w:rFonts w:asciiTheme="minorHAnsi" w:hAnsiTheme="minorHAnsi" w:cstheme="minorHAnsi"/>
          <w:sz w:val="22"/>
          <w:szCs w:val="22"/>
        </w:rPr>
        <w:t xml:space="preserve">, že poskytovateľ činnosti </w:t>
      </w:r>
      <w:r w:rsidR="0078745C">
        <w:rPr>
          <w:rFonts w:asciiTheme="minorHAnsi" w:hAnsiTheme="minorHAnsi" w:cstheme="minorHAnsi"/>
          <w:sz w:val="22"/>
          <w:szCs w:val="22"/>
        </w:rPr>
        <w:t>s</w:t>
      </w:r>
      <w:r w:rsidR="00284EB8" w:rsidRPr="00196F62">
        <w:rPr>
          <w:rFonts w:asciiTheme="minorHAnsi" w:hAnsiTheme="minorHAnsi" w:cstheme="minorHAnsi"/>
          <w:sz w:val="22"/>
          <w:szCs w:val="22"/>
        </w:rPr>
        <w:t xml:space="preserve">tavebného dozoru podľa tejto zmluvy </w:t>
      </w:r>
      <w:r w:rsidRPr="00196F62">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commentRangeEnd w:id="15"/>
      <w:r w:rsidR="00A755A3">
        <w:rPr>
          <w:rStyle w:val="Odkaznakomentr"/>
          <w:rFonts w:ascii="Liberation Serif" w:eastAsia="SimSun" w:hAnsi="Liberation Serif" w:cs="Mangal"/>
          <w:lang w:bidi="hi-IN"/>
        </w:rPr>
        <w:commentReference w:id="15"/>
      </w:r>
      <w:commentRangeEnd w:id="16"/>
      <w:r w:rsidR="00C90AE3">
        <w:rPr>
          <w:rStyle w:val="Odkaznakomentr"/>
          <w:rFonts w:ascii="Liberation Serif" w:eastAsia="SimSun" w:hAnsi="Liberation Serif" w:cs="Mangal"/>
          <w:lang w:bidi="hi-IN"/>
        </w:rPr>
        <w:commentReference w:id="16"/>
      </w:r>
    </w:p>
    <w:p w14:paraId="3E69A99E" w14:textId="77777777" w:rsidR="00675F88" w:rsidRPr="00196F62"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96F62" w:rsidRDefault="000E78EF" w:rsidP="00675F88">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w:t>
      </w:r>
    </w:p>
    <w:p w14:paraId="5FA9A4C5" w14:textId="2269B301" w:rsidR="00675F88"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Práva a povinnosti zmluvných strán</w:t>
      </w:r>
      <w:r w:rsidR="00E932E4" w:rsidRPr="00196F62">
        <w:rPr>
          <w:rFonts w:asciiTheme="minorHAnsi" w:hAnsiTheme="minorHAnsi" w:cstheme="minorHAnsi"/>
          <w:b/>
          <w:bCs/>
          <w:sz w:val="22"/>
          <w:szCs w:val="22"/>
        </w:rPr>
        <w:t>.</w:t>
      </w:r>
    </w:p>
    <w:p w14:paraId="5D47D726" w14:textId="5E16E05B"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je povinný dodržiavať všetky všeobecne záväzné právne predpisy platné a účinné v Slovenskej republike</w:t>
      </w:r>
      <w:r w:rsidR="008B6704">
        <w:rPr>
          <w:rFonts w:asciiTheme="minorHAnsi" w:hAnsiTheme="minorHAnsi" w:cstheme="minorHAnsi"/>
          <w:sz w:val="22"/>
          <w:szCs w:val="22"/>
        </w:rPr>
        <w:t>,</w:t>
      </w:r>
      <w:r w:rsidRPr="00196F62">
        <w:rPr>
          <w:rFonts w:asciiTheme="minorHAnsi" w:hAnsiTheme="minorHAnsi" w:cstheme="minorHAnsi"/>
          <w:sz w:val="22"/>
          <w:szCs w:val="22"/>
        </w:rPr>
        <w:t xml:space="preserve"> vrátane aplikovateľných technických a iných noriem vzťahujúcich sa na činnosť v zmysle tejto zmluvy a Zml</w:t>
      </w:r>
      <w:r w:rsidR="008B6704">
        <w:rPr>
          <w:rFonts w:asciiTheme="minorHAnsi" w:hAnsiTheme="minorHAnsi" w:cstheme="minorHAnsi"/>
          <w:sz w:val="22"/>
          <w:szCs w:val="22"/>
        </w:rPr>
        <w:t>ú</w:t>
      </w:r>
      <w:r w:rsidRPr="00196F62">
        <w:rPr>
          <w:rFonts w:asciiTheme="minorHAnsi" w:hAnsiTheme="minorHAnsi" w:cstheme="minorHAnsi"/>
          <w:sz w:val="22"/>
          <w:szCs w:val="22"/>
        </w:rPr>
        <w:t>v so zhotoviteľom.</w:t>
      </w:r>
    </w:p>
    <w:p w14:paraId="2815A67F" w14:textId="6286635F"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504A84">
        <w:rPr>
          <w:rFonts w:asciiTheme="minorHAnsi" w:hAnsiTheme="minorHAnsi" w:cstheme="minorHAnsi"/>
          <w:sz w:val="22"/>
          <w:szCs w:val="22"/>
        </w:rPr>
        <w:t>s</w:t>
      </w:r>
      <w:r w:rsidR="00426527"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61A119DF" w14:textId="69E11B14"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sa pri výkone činnosti </w:t>
      </w:r>
      <w:r w:rsidR="00504A84">
        <w:rPr>
          <w:rFonts w:asciiTheme="minorHAnsi" w:hAnsiTheme="minorHAnsi" w:cstheme="minorHAnsi"/>
          <w:sz w:val="22"/>
          <w:szCs w:val="22"/>
        </w:rPr>
        <w:t>s</w:t>
      </w:r>
      <w:r w:rsidR="005200AB"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w:t>
      </w:r>
      <w:r w:rsidR="00284EB8" w:rsidRPr="00196F62">
        <w:rPr>
          <w:rFonts w:asciiTheme="minorHAnsi" w:hAnsiTheme="minorHAnsi" w:cstheme="minorHAnsi"/>
          <w:sz w:val="22"/>
          <w:szCs w:val="22"/>
        </w:rPr>
        <w:t xml:space="preserve">podľa tejto zmluvy </w:t>
      </w:r>
      <w:r w:rsidRPr="00196F62">
        <w:rPr>
          <w:rFonts w:asciiTheme="minorHAnsi" w:hAnsiTheme="minorHAnsi" w:cstheme="minorHAnsi"/>
          <w:sz w:val="22"/>
          <w:szCs w:val="22"/>
        </w:rPr>
        <w:t xml:space="preserve">zaväzuje postupovať čestne a nestranne, zachovávať obchodné tajomstvo, zdržať sa všetkých verejných vyhlásení týkajúcich sa výkonu činnosti </w:t>
      </w:r>
      <w:r w:rsidR="00504A84">
        <w:rPr>
          <w:rFonts w:asciiTheme="minorHAnsi" w:hAnsiTheme="minorHAnsi" w:cstheme="minorHAnsi"/>
          <w:sz w:val="22"/>
          <w:szCs w:val="22"/>
        </w:rPr>
        <w:t>s</w:t>
      </w:r>
      <w:r w:rsidR="005200AB"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bez predchádzajúceho písomného súhlasu objednávateľa, nevykonávať žiadnu činnosť a neprijímať akúkoľvek výhodu, ktorá by bola nezlučiteľná so záväzkami vyplývajúcimi mu z tejto zmluvy.</w:t>
      </w:r>
    </w:p>
    <w:p w14:paraId="7C6A61A4" w14:textId="2EA9FE9E"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lastRenderedPageBreak/>
        <w:t xml:space="preserve">Poskytovateľ nie je oprávnený vykonávať činnosti </w:t>
      </w:r>
      <w:r w:rsidR="00504A84">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prostredníctvom tretej osoby bez výslovného predchádzajúceho písomného súhlasu objednávateľa.</w:t>
      </w:r>
    </w:p>
    <w:p w14:paraId="1830C46C" w14:textId="06A8EE43"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podpisom tejto zmluvy berie na vedomie, že pracovná doba </w:t>
      </w:r>
      <w:r w:rsidR="008C0432">
        <w:rPr>
          <w:rFonts w:asciiTheme="minorHAnsi" w:hAnsiTheme="minorHAnsi" w:cstheme="minorHAnsi"/>
          <w:sz w:val="22"/>
          <w:szCs w:val="22"/>
        </w:rPr>
        <w:t>z</w:t>
      </w:r>
      <w:r w:rsidRPr="00196F62">
        <w:rPr>
          <w:rFonts w:asciiTheme="minorHAnsi" w:hAnsiTheme="minorHAnsi" w:cstheme="minorHAnsi"/>
          <w:sz w:val="22"/>
          <w:szCs w:val="22"/>
        </w:rPr>
        <w:t>hotoviteľa nie je obmedzená a akékoľvek práce a činnosti na základe Zml</w:t>
      </w:r>
      <w:r w:rsidR="006217D9">
        <w:rPr>
          <w:rFonts w:asciiTheme="minorHAnsi" w:hAnsiTheme="minorHAnsi" w:cstheme="minorHAnsi"/>
          <w:sz w:val="22"/>
          <w:szCs w:val="22"/>
        </w:rPr>
        <w:t>ú</w:t>
      </w:r>
      <w:r w:rsidRPr="00196F62">
        <w:rPr>
          <w:rFonts w:asciiTheme="minorHAnsi" w:hAnsiTheme="minorHAnsi" w:cstheme="minorHAnsi"/>
          <w:sz w:val="22"/>
          <w:szCs w:val="22"/>
        </w:rPr>
        <w:t>v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96F62">
        <w:rPr>
          <w:rFonts w:asciiTheme="minorHAnsi" w:hAnsiTheme="minorHAnsi" w:cstheme="minorHAnsi"/>
          <w:sz w:val="22"/>
          <w:szCs w:val="22"/>
        </w:rPr>
        <w:t xml:space="preserve"> </w:t>
      </w:r>
      <w:r w:rsidR="00504A84">
        <w:rPr>
          <w:rFonts w:asciiTheme="minorHAnsi" w:hAnsiTheme="minorHAnsi" w:cstheme="minorHAnsi"/>
          <w:sz w:val="22"/>
          <w:szCs w:val="22"/>
        </w:rPr>
        <w:t>s</w:t>
      </w:r>
      <w:r w:rsidR="00284EB8" w:rsidRPr="00196F62">
        <w:rPr>
          <w:rFonts w:asciiTheme="minorHAnsi" w:hAnsiTheme="minorHAnsi" w:cstheme="minorHAnsi"/>
          <w:sz w:val="22"/>
          <w:szCs w:val="22"/>
        </w:rPr>
        <w:t>tavebného dozoru podľa tejto zmluvy</w:t>
      </w:r>
      <w:r w:rsidRPr="00196F62">
        <w:rPr>
          <w:rFonts w:asciiTheme="minorHAnsi" w:hAnsiTheme="minorHAnsi" w:cstheme="minorHAnsi"/>
          <w:sz w:val="22"/>
          <w:szCs w:val="22"/>
        </w:rPr>
        <w:t xml:space="preserve"> počas celej doby trvania tejto zmluvy. </w:t>
      </w:r>
    </w:p>
    <w:p w14:paraId="21EC0FD2" w14:textId="50F02E99"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504A84">
        <w:rPr>
          <w:rFonts w:asciiTheme="minorHAnsi" w:hAnsiTheme="minorHAnsi" w:cstheme="minorHAnsi"/>
          <w:sz w:val="22"/>
          <w:szCs w:val="22"/>
        </w:rPr>
        <w:t>s</w:t>
      </w:r>
      <w:r w:rsidR="00F14EEE"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odovzdá celú </w:t>
      </w:r>
      <w:r w:rsidR="00284EB8" w:rsidRPr="00196F62">
        <w:rPr>
          <w:rFonts w:asciiTheme="minorHAnsi" w:hAnsiTheme="minorHAnsi" w:cstheme="minorHAnsi"/>
          <w:sz w:val="22"/>
          <w:szCs w:val="22"/>
        </w:rPr>
        <w:t xml:space="preserve">takúto </w:t>
      </w:r>
      <w:r w:rsidRPr="00196F62">
        <w:rPr>
          <w:rFonts w:asciiTheme="minorHAnsi" w:hAnsiTheme="minorHAnsi" w:cstheme="minorHAnsi"/>
          <w:sz w:val="22"/>
          <w:szCs w:val="22"/>
        </w:rPr>
        <w:t xml:space="preserve">dokumentáciu osobe objednávateľa oprávnenej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za objednávateľa vo veciach technických</w:t>
      </w:r>
      <w:r w:rsidR="00495E60" w:rsidRPr="00196F62">
        <w:rPr>
          <w:rFonts w:asciiTheme="minorHAnsi" w:hAnsiTheme="minorHAnsi" w:cstheme="minorHAnsi"/>
          <w:sz w:val="22"/>
          <w:szCs w:val="22"/>
        </w:rPr>
        <w:t xml:space="preserve"> v zmysle tejto zmluvy</w:t>
      </w:r>
      <w:r w:rsidRPr="00196F62">
        <w:rPr>
          <w:rFonts w:asciiTheme="minorHAnsi" w:hAnsiTheme="minorHAnsi" w:cstheme="minorHAnsi"/>
          <w:sz w:val="22"/>
          <w:szCs w:val="22"/>
        </w:rPr>
        <w:t xml:space="preserve">. </w:t>
      </w:r>
    </w:p>
    <w:p w14:paraId="7827A1AF" w14:textId="6E9F2967"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96F62">
        <w:rPr>
          <w:rFonts w:asciiTheme="minorHAnsi" w:hAnsiTheme="minorHAnsi" w:cstheme="minorHAnsi"/>
          <w:sz w:val="22"/>
          <w:szCs w:val="22"/>
        </w:rPr>
        <w:t xml:space="preserve"> </w:t>
      </w:r>
      <w:r w:rsidR="00495E60" w:rsidRPr="00196F62">
        <w:rPr>
          <w:rFonts w:asciiTheme="minorHAnsi" w:hAnsiTheme="minorHAnsi" w:cstheme="minorHAnsi"/>
          <w:sz w:val="22"/>
          <w:szCs w:val="22"/>
        </w:rPr>
        <w:t xml:space="preserve">tejto </w:t>
      </w:r>
      <w:r w:rsidR="00284EB8" w:rsidRPr="00196F62">
        <w:rPr>
          <w:rFonts w:asciiTheme="minorHAnsi" w:hAnsiTheme="minorHAnsi" w:cstheme="minorHAnsi"/>
          <w:sz w:val="22"/>
          <w:szCs w:val="22"/>
        </w:rPr>
        <w:t>zmluvy</w:t>
      </w:r>
      <w:r w:rsidRPr="00196F62">
        <w:rPr>
          <w:rFonts w:asciiTheme="minorHAnsi" w:hAnsiTheme="minorHAnsi" w:cstheme="minorHAnsi"/>
          <w:sz w:val="22"/>
          <w:szCs w:val="22"/>
        </w:rPr>
        <w:t>.</w:t>
      </w:r>
    </w:p>
    <w:p w14:paraId="2372B1D5" w14:textId="6108605F" w:rsidR="000E78EF"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Objednávateľ je povinný bezodkladne poskytnúť poskytovateľovi na jeho požiadanie všetku nevyhnutnú a rozumne a spravodlivo očakávateľnú súčinnosť, ktorá mu vyplýva z tejto zmluvy, potrebnú pri zabezpečovaní predmetu zmluvy poskytovateľom.</w:t>
      </w:r>
    </w:p>
    <w:p w14:paraId="5313F4E4" w14:textId="5029269A" w:rsidR="003F46E5" w:rsidRPr="00196F62" w:rsidRDefault="000E78EF"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bude bezodkladne informovať osobu objednávateľa oprávnenú </w:t>
      </w:r>
      <w:r w:rsidR="00201BC1" w:rsidRPr="00196F62">
        <w:rPr>
          <w:rFonts w:asciiTheme="minorHAnsi" w:hAnsiTheme="minorHAnsi" w:cstheme="minorHAnsi"/>
          <w:sz w:val="22"/>
          <w:szCs w:val="22"/>
        </w:rPr>
        <w:t>rokovať</w:t>
      </w:r>
      <w:r w:rsidRPr="00196F62">
        <w:rPr>
          <w:rFonts w:asciiTheme="minorHAnsi" w:hAnsiTheme="minorHAnsi" w:cstheme="minorHAnsi"/>
          <w:sz w:val="22"/>
          <w:szCs w:val="22"/>
        </w:rPr>
        <w:t xml:space="preserve"> vo veciach zmluvy o priebehu činností poskytovateľa vyplývajúcich z predmetu zmluvy na jeho požiadanie.</w:t>
      </w:r>
    </w:p>
    <w:p w14:paraId="2F2B8D35" w14:textId="7A4ECD06" w:rsidR="000E78EF" w:rsidRPr="00196F62" w:rsidRDefault="003F46E5" w:rsidP="000648A7">
      <w:pPr>
        <w:pStyle w:val="Odsekzoznamu"/>
        <w:numPr>
          <w:ilvl w:val="1"/>
          <w:numId w:val="12"/>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w:t>
      </w:r>
      <w:r w:rsidR="00495E60" w:rsidRPr="00196F62">
        <w:rPr>
          <w:rFonts w:asciiTheme="minorHAnsi" w:hAnsiTheme="minorHAnsi" w:cstheme="minorHAnsi"/>
          <w:sz w:val="22"/>
          <w:szCs w:val="22"/>
        </w:rPr>
        <w:t>/stavby</w:t>
      </w:r>
      <w:r w:rsidRPr="00196F62">
        <w:rPr>
          <w:rFonts w:asciiTheme="minorHAnsi" w:hAnsiTheme="minorHAnsi" w:cstheme="minorHAnsi"/>
          <w:sz w:val="22"/>
          <w:szCs w:val="22"/>
        </w:rPr>
        <w:t xml:space="preserve">. </w:t>
      </w:r>
    </w:p>
    <w:p w14:paraId="6C223725" w14:textId="77777777" w:rsidR="003B45BB" w:rsidRPr="00196F62" w:rsidRDefault="003B45BB"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96F62" w:rsidRDefault="000E78EF" w:rsidP="00675F88">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VII.</w:t>
      </w:r>
    </w:p>
    <w:p w14:paraId="6C052E84" w14:textId="4C050122" w:rsidR="00675F88"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Písomná komunikácia medzi zmluvnými stranami</w:t>
      </w:r>
      <w:r w:rsidR="00E932E4" w:rsidRPr="00196F62">
        <w:rPr>
          <w:rFonts w:asciiTheme="minorHAnsi" w:hAnsiTheme="minorHAnsi" w:cstheme="minorHAnsi"/>
          <w:b/>
          <w:bCs/>
          <w:sz w:val="22"/>
          <w:szCs w:val="22"/>
        </w:rPr>
        <w:t>.</w:t>
      </w:r>
    </w:p>
    <w:p w14:paraId="2B6946D4" w14:textId="750D4352"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Akákoľvek písomná komunikácia medzi objednávateľom a poskytovateľom sa bude uskutočňovať v slovenskom jazyku.</w:t>
      </w:r>
    </w:p>
    <w:p w14:paraId="1D955421" w14:textId="2192A7FC"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Akákoľvek písomná komunikácia medzi objednávateľom a poskytovateľom sa musí uskutočňovať prostredníctvom pošty,  e-mailu alebo kuriéra. Podklady, ktoré je poskytovateľ povinný predložiť a odovzdať objednávateľovi, môže poskytovateľ odovzdať aj osobne po predchádzajúcej dohode s objednávateľom. </w:t>
      </w:r>
    </w:p>
    <w:p w14:paraId="132B10B9" w14:textId="76E67BC8" w:rsidR="000E78EF" w:rsidRPr="00196F62"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je povinný zaslať každú písomnosť objednávateľovi aj elektronicky na nasledovné e</w:t>
      </w:r>
      <w:r w:rsidR="00504A84">
        <w:rPr>
          <w:rFonts w:asciiTheme="minorHAnsi" w:hAnsiTheme="minorHAnsi" w:cstheme="minorHAnsi"/>
          <w:sz w:val="22"/>
          <w:szCs w:val="22"/>
        </w:rPr>
        <w:t>-</w:t>
      </w:r>
      <w:r w:rsidRPr="00196F62">
        <w:rPr>
          <w:rFonts w:asciiTheme="minorHAnsi" w:hAnsiTheme="minorHAnsi" w:cstheme="minorHAnsi"/>
          <w:sz w:val="22"/>
          <w:szCs w:val="22"/>
        </w:rPr>
        <w:t xml:space="preserve">mailové adresy: </w:t>
      </w:r>
      <w:hyperlink r:id="rId14" w:history="1">
        <w:r w:rsidR="00B25FCA" w:rsidRPr="00196F62">
          <w:rPr>
            <w:rStyle w:val="Hypertextovprepojenie"/>
            <w:rFonts w:asciiTheme="minorHAnsi" w:hAnsiTheme="minorHAnsi" w:cstheme="minorHAnsi"/>
            <w:sz w:val="22"/>
            <w:szCs w:val="22"/>
          </w:rPr>
          <w:t>podatelna@bbsk.sk</w:t>
        </w:r>
      </w:hyperlink>
      <w:r w:rsidR="006061F4">
        <w:rPr>
          <w:rFonts w:asciiTheme="minorHAnsi" w:hAnsiTheme="minorHAnsi" w:cstheme="minorHAnsi"/>
          <w:sz w:val="22"/>
          <w:szCs w:val="22"/>
        </w:rPr>
        <w:t xml:space="preserve"> (</w:t>
      </w:r>
      <w:r w:rsidR="00D55998">
        <w:rPr>
          <w:rFonts w:asciiTheme="minorHAnsi" w:hAnsiTheme="minorHAnsi" w:cstheme="minorHAnsi"/>
          <w:sz w:val="22"/>
          <w:szCs w:val="22"/>
        </w:rPr>
        <w:t xml:space="preserve">faktúry na </w:t>
      </w:r>
      <w:hyperlink r:id="rId15" w:history="1">
        <w:r w:rsidR="00D55998" w:rsidRPr="00800505">
          <w:rPr>
            <w:rStyle w:val="Hypertextovprepojenie"/>
            <w:rFonts w:asciiTheme="minorHAnsi" w:hAnsiTheme="minorHAnsi" w:cstheme="minorHAnsi"/>
            <w:sz w:val="22"/>
            <w:szCs w:val="22"/>
          </w:rPr>
          <w:t>faktury@bbsk.sk</w:t>
        </w:r>
      </w:hyperlink>
      <w:r w:rsidR="006061F4">
        <w:rPr>
          <w:rFonts w:asciiTheme="minorHAnsi" w:hAnsiTheme="minorHAnsi" w:cstheme="minorHAnsi"/>
          <w:sz w:val="22"/>
          <w:szCs w:val="22"/>
        </w:rPr>
        <w:t xml:space="preserve">), </w:t>
      </w:r>
      <w:hyperlink r:id="rId16" w:history="1">
        <w:r w:rsidR="00B25FCA" w:rsidRPr="00196F62">
          <w:rPr>
            <w:rStyle w:val="Hypertextovprepojenie"/>
            <w:rFonts w:asciiTheme="minorHAnsi" w:hAnsiTheme="minorHAnsi" w:cstheme="minorHAnsi"/>
            <w:sz w:val="22"/>
            <w:szCs w:val="22"/>
          </w:rPr>
          <w:t>martin.danis@bbsk.sk</w:t>
        </w:r>
      </w:hyperlink>
      <w:r w:rsidR="00B25FCA" w:rsidRPr="00196F62">
        <w:rPr>
          <w:rFonts w:asciiTheme="minorHAnsi" w:hAnsiTheme="minorHAnsi" w:cstheme="minorHAnsi"/>
          <w:sz w:val="22"/>
          <w:szCs w:val="22"/>
        </w:rPr>
        <w:t xml:space="preserve">, </w:t>
      </w:r>
      <w:hyperlink r:id="rId17" w:history="1">
        <w:r w:rsidR="00B25FCA" w:rsidRPr="00196F62">
          <w:rPr>
            <w:rStyle w:val="Hypertextovprepojenie"/>
            <w:rFonts w:asciiTheme="minorHAnsi" w:hAnsiTheme="minorHAnsi" w:cstheme="minorHAnsi"/>
            <w:sz w:val="22"/>
            <w:szCs w:val="22"/>
          </w:rPr>
          <w:t>alena.martincova@bbsk.sk</w:t>
        </w:r>
      </w:hyperlink>
      <w:r w:rsidR="00B25FCA" w:rsidRPr="00196F62">
        <w:rPr>
          <w:rFonts w:asciiTheme="minorHAnsi" w:hAnsiTheme="minorHAnsi" w:cstheme="minorHAnsi"/>
          <w:sz w:val="22"/>
          <w:szCs w:val="22"/>
        </w:rPr>
        <w:t xml:space="preserve">, </w:t>
      </w:r>
      <w:r w:rsidR="005131F3">
        <w:t xml:space="preserve"> </w:t>
      </w:r>
      <w:hyperlink r:id="rId18" w:history="1">
        <w:r w:rsidR="005131F3" w:rsidRPr="00DE50A4">
          <w:rPr>
            <w:rStyle w:val="Hypertextovprepojenie"/>
            <w:rFonts w:asciiTheme="minorHAnsi" w:hAnsiTheme="minorHAnsi"/>
            <w:sz w:val="22"/>
          </w:rPr>
          <w:t>martin.martinka@bbsk.sk</w:t>
        </w:r>
      </w:hyperlink>
      <w:r w:rsidR="009B6984" w:rsidRPr="00196F62">
        <w:rPr>
          <w:rFonts w:asciiTheme="minorHAnsi" w:hAnsiTheme="minorHAnsi" w:cstheme="minorHAnsi"/>
          <w:sz w:val="22"/>
          <w:szCs w:val="22"/>
        </w:rPr>
        <w:t>.</w:t>
      </w:r>
      <w:r w:rsidR="00B25FCA" w:rsidRPr="00196F62">
        <w:rPr>
          <w:rFonts w:asciiTheme="minorHAnsi" w:hAnsiTheme="minorHAnsi" w:cstheme="minorHAnsi"/>
          <w:sz w:val="22"/>
          <w:szCs w:val="22"/>
        </w:rPr>
        <w:t xml:space="preserve"> </w:t>
      </w:r>
      <w:r w:rsidRPr="00196F62">
        <w:rPr>
          <w:rFonts w:asciiTheme="minorHAnsi" w:hAnsiTheme="minorHAnsi" w:cstheme="minorHAnsi"/>
          <w:sz w:val="22"/>
          <w:szCs w:val="22"/>
        </w:rPr>
        <w:t>V prípade zaslania písomnosti e</w:t>
      </w:r>
      <w:r w:rsidR="00CC3AEA" w:rsidRPr="00196F62">
        <w:rPr>
          <w:rFonts w:asciiTheme="minorHAnsi" w:hAnsiTheme="minorHAnsi" w:cstheme="minorHAnsi"/>
          <w:sz w:val="22"/>
          <w:szCs w:val="22"/>
        </w:rPr>
        <w:t>-</w:t>
      </w:r>
      <w:r w:rsidRPr="00196F62">
        <w:rPr>
          <w:rFonts w:asciiTheme="minorHAnsi" w:hAnsiTheme="minorHAnsi" w:cstheme="minorHAnsi"/>
          <w:sz w:val="22"/>
          <w:szCs w:val="22"/>
        </w:rPr>
        <w:t>mailom  je poskytovateľ povinný písomnosti doručiť do sídla objednávateľa do</w:t>
      </w:r>
      <w:r w:rsidR="00776CD2" w:rsidRPr="00196F62">
        <w:rPr>
          <w:rFonts w:asciiTheme="minorHAnsi" w:hAnsiTheme="minorHAnsi" w:cstheme="minorHAnsi"/>
          <w:sz w:val="22"/>
          <w:szCs w:val="22"/>
        </w:rPr>
        <w:t xml:space="preserve"> 3</w:t>
      </w:r>
      <w:r w:rsidRPr="00196F62">
        <w:rPr>
          <w:rFonts w:asciiTheme="minorHAnsi" w:hAnsiTheme="minorHAnsi" w:cstheme="minorHAnsi"/>
          <w:sz w:val="22"/>
          <w:szCs w:val="22"/>
        </w:rPr>
        <w:t xml:space="preserve"> </w:t>
      </w:r>
      <w:r w:rsidR="00776CD2" w:rsidRPr="00196F62">
        <w:rPr>
          <w:rFonts w:asciiTheme="minorHAnsi" w:hAnsiTheme="minorHAnsi" w:cstheme="minorHAnsi"/>
          <w:sz w:val="22"/>
          <w:szCs w:val="22"/>
        </w:rPr>
        <w:t>(</w:t>
      </w:r>
      <w:r w:rsidRPr="00196F62">
        <w:rPr>
          <w:rFonts w:asciiTheme="minorHAnsi" w:hAnsiTheme="minorHAnsi" w:cstheme="minorHAnsi"/>
          <w:sz w:val="22"/>
          <w:szCs w:val="22"/>
        </w:rPr>
        <w:t>troch</w:t>
      </w:r>
      <w:r w:rsidR="00776CD2" w:rsidRPr="00196F62">
        <w:rPr>
          <w:rFonts w:asciiTheme="minorHAnsi" w:hAnsiTheme="minorHAnsi" w:cstheme="minorHAnsi"/>
          <w:sz w:val="22"/>
          <w:szCs w:val="22"/>
        </w:rPr>
        <w:t>)</w:t>
      </w:r>
      <w:r w:rsidRPr="00196F62">
        <w:rPr>
          <w:rFonts w:asciiTheme="minorHAnsi" w:hAnsiTheme="minorHAnsi" w:cstheme="minorHAnsi"/>
          <w:sz w:val="22"/>
          <w:szCs w:val="22"/>
        </w:rPr>
        <w:t xml:space="preserve"> pracovných dní aj poštou alebo prostredníctvom kuriéra. </w:t>
      </w:r>
    </w:p>
    <w:p w14:paraId="762D493B" w14:textId="75C37510"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w:t>
      </w:r>
      <w:r w:rsidRPr="00196F62">
        <w:rPr>
          <w:rFonts w:asciiTheme="minorHAnsi" w:hAnsiTheme="minorHAnsi" w:cstheme="minorHAnsi"/>
          <w:sz w:val="22"/>
          <w:szCs w:val="22"/>
        </w:rPr>
        <w:lastRenderedPageBreak/>
        <w:t xml:space="preserve">plynúť dňom, v ktorom sa doporučená zásielka vrátila zmluvnej strane, ktorá ju odoslala ako nedoručiteľná. </w:t>
      </w:r>
    </w:p>
    <w:p w14:paraId="5DC9AE00" w14:textId="1FB4524E"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316D61D2" w14:textId="15943129" w:rsidR="000E78EF" w:rsidRPr="00196F62" w:rsidRDefault="000E78EF" w:rsidP="000648A7">
      <w:pPr>
        <w:pStyle w:val="Odsekzoznamu"/>
        <w:numPr>
          <w:ilvl w:val="1"/>
          <w:numId w:val="13"/>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Všetky ústne pokyny alebo ústne nariadenia sa musia </w:t>
      </w:r>
      <w:r w:rsidR="00AB2499" w:rsidRPr="00196F62">
        <w:rPr>
          <w:rFonts w:asciiTheme="minorHAnsi" w:hAnsiTheme="minorHAnsi" w:cstheme="minorHAnsi"/>
          <w:sz w:val="22"/>
          <w:szCs w:val="22"/>
        </w:rPr>
        <w:t xml:space="preserve">vždy </w:t>
      </w:r>
      <w:r w:rsidRPr="00196F62">
        <w:rPr>
          <w:rFonts w:asciiTheme="minorHAnsi" w:hAnsiTheme="minorHAnsi" w:cstheme="minorHAnsi"/>
          <w:sz w:val="22"/>
          <w:szCs w:val="22"/>
        </w:rPr>
        <w:t>potvrdiť</w:t>
      </w:r>
      <w:r w:rsidR="00AB2499" w:rsidRPr="00196F62">
        <w:rPr>
          <w:rFonts w:asciiTheme="minorHAnsi" w:hAnsiTheme="minorHAnsi" w:cstheme="minorHAnsi"/>
          <w:sz w:val="22"/>
          <w:szCs w:val="22"/>
        </w:rPr>
        <w:t xml:space="preserve"> aj</w:t>
      </w:r>
      <w:r w:rsidRPr="00196F62">
        <w:rPr>
          <w:rFonts w:asciiTheme="minorHAnsi" w:hAnsiTheme="minorHAnsi" w:cstheme="minorHAnsi"/>
          <w:sz w:val="22"/>
          <w:szCs w:val="22"/>
        </w:rPr>
        <w:t xml:space="preserve"> v písomnej forme v lehote troch pracovných dní.   </w:t>
      </w:r>
    </w:p>
    <w:p w14:paraId="6297C9B9" w14:textId="77777777" w:rsidR="003B45BB" w:rsidRPr="00196F62" w:rsidRDefault="003B45BB" w:rsidP="001A6313">
      <w:pPr>
        <w:jc w:val="both"/>
        <w:rPr>
          <w:rFonts w:asciiTheme="minorHAnsi" w:hAnsiTheme="minorHAnsi" w:cstheme="minorHAnsi"/>
          <w:sz w:val="22"/>
          <w:szCs w:val="22"/>
        </w:rPr>
      </w:pPr>
    </w:p>
    <w:p w14:paraId="60D4EED5" w14:textId="77777777"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VIII.</w:t>
      </w:r>
    </w:p>
    <w:p w14:paraId="049703C0" w14:textId="77095209" w:rsidR="00D519E6"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Niektoré zásady náhrady škody a odškodnenia, niektoré sankcie a sľub odškodnenia</w:t>
      </w:r>
      <w:r w:rsidR="00E932E4" w:rsidRPr="00196F62">
        <w:rPr>
          <w:rFonts w:asciiTheme="minorHAnsi" w:hAnsiTheme="minorHAnsi" w:cstheme="minorHAnsi"/>
          <w:b/>
          <w:bCs/>
          <w:sz w:val="22"/>
          <w:szCs w:val="22"/>
        </w:rPr>
        <w:t>.</w:t>
      </w:r>
    </w:p>
    <w:p w14:paraId="6FD9FE37" w14:textId="19660963"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Zodpovednosť za škodu podľa tejto zmluvy je objektívna a tam kde je tak ustanovené, tak aj absolútna (bez možnosti liberácie).</w:t>
      </w:r>
    </w:p>
    <w:p w14:paraId="18FA7B0B" w14:textId="7CEF5E6D"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 9 a nasl. </w:t>
      </w:r>
      <w:r w:rsidR="00CC3AEA" w:rsidRPr="00196F62">
        <w:rPr>
          <w:rFonts w:asciiTheme="minorHAnsi" w:hAnsiTheme="minorHAnsi" w:cstheme="minorHAnsi"/>
          <w:sz w:val="22"/>
          <w:szCs w:val="22"/>
        </w:rPr>
        <w:t xml:space="preserve">vyhlášky </w:t>
      </w:r>
      <w:r w:rsidRPr="00196F62">
        <w:rPr>
          <w:rFonts w:asciiTheme="minorHAnsi" w:hAnsiTheme="minorHAnsi" w:cstheme="minorHAnsi"/>
          <w:sz w:val="22"/>
          <w:szCs w:val="22"/>
        </w:rPr>
        <w:t>č. 655/2004 Z.</w:t>
      </w:r>
      <w:r w:rsidR="00114037" w:rsidRPr="00196F62">
        <w:rPr>
          <w:rFonts w:asciiTheme="minorHAnsi" w:hAnsiTheme="minorHAnsi" w:cstheme="minorHAnsi"/>
          <w:sz w:val="22"/>
          <w:szCs w:val="22"/>
        </w:rPr>
        <w:t xml:space="preserve"> </w:t>
      </w:r>
      <w:r w:rsidRPr="00196F62">
        <w:rPr>
          <w:rFonts w:asciiTheme="minorHAnsi" w:hAnsiTheme="minorHAnsi" w:cstheme="minorHAnsi"/>
          <w:sz w:val="22"/>
          <w:szCs w:val="22"/>
        </w:rPr>
        <w:t>z. o odmenách a náhradách advokátov za poskytovanie právnych služieb v znení neskorších predpisov (ďalej len „</w:t>
      </w:r>
      <w:r w:rsidRPr="00196F62">
        <w:rPr>
          <w:rFonts w:asciiTheme="minorHAnsi" w:hAnsiTheme="minorHAnsi" w:cstheme="minorHAnsi"/>
          <w:b/>
          <w:bCs/>
          <w:sz w:val="22"/>
          <w:szCs w:val="22"/>
        </w:rPr>
        <w:t>Vyhláška</w:t>
      </w:r>
      <w:r w:rsidRPr="00196F62">
        <w:rPr>
          <w:rFonts w:asciiTheme="minorHAnsi" w:hAnsiTheme="minorHAnsi" w:cstheme="minorHAnsi"/>
          <w:sz w:val="22"/>
          <w:szCs w:val="22"/>
        </w:rPr>
        <w:t xml:space="preserve">“), avšak Vyhláška pre účely tohto odseku 8.2 tohto článku zmluvy tieto náklady nelimituje. </w:t>
      </w:r>
    </w:p>
    <w:p w14:paraId="5C4F2099" w14:textId="06068180"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 dôkladnom posúdení a zvážení všetkých okolností rozhodujúcich pre uzatvorenie tejto zmluvy a jej plnenie sa zmluvné strany zhodli a dohodli na </w:t>
      </w:r>
      <w:r w:rsidR="00CC3AEA" w:rsidRPr="00196F62">
        <w:rPr>
          <w:rFonts w:asciiTheme="minorHAnsi" w:hAnsiTheme="minorHAnsi" w:cstheme="minorHAnsi"/>
          <w:sz w:val="22"/>
          <w:szCs w:val="22"/>
        </w:rPr>
        <w:t>nasledovnom</w:t>
      </w:r>
      <w:r w:rsidRPr="00196F62">
        <w:rPr>
          <w:rFonts w:asciiTheme="minorHAnsi" w:hAnsiTheme="minorHAnsi" w:cstheme="minorHAnsi"/>
          <w:sz w:val="22"/>
          <w:szCs w:val="22"/>
        </w:rPr>
        <w:t>:</w:t>
      </w:r>
    </w:p>
    <w:p w14:paraId="62A271FC" w14:textId="42A2AF64" w:rsidR="000E78EF" w:rsidRPr="00196F62"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 379 Obchodného zákonníka limitovaná úrokmi z omeškania, na ktoré je poskytovateľ oprávnený v prípade, ak objednávateľ neplní včas. </w:t>
      </w:r>
    </w:p>
    <w:p w14:paraId="0CFBB9AD" w14:textId="5B34FECF" w:rsidR="000E78EF" w:rsidRPr="00196F62"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Zodpovednosť poskytovateľa za škodu je bez výškového obmedzenia – zmluvné strany na </w:t>
      </w:r>
      <w:r w:rsidR="00CC3AEA" w:rsidRPr="00196F62">
        <w:rPr>
          <w:rFonts w:asciiTheme="minorHAnsi" w:hAnsiTheme="minorHAnsi" w:cstheme="minorHAnsi"/>
          <w:sz w:val="22"/>
          <w:szCs w:val="22"/>
        </w:rPr>
        <w:t xml:space="preserve">účely rozsahu </w:t>
      </w:r>
      <w:r w:rsidRPr="00196F62">
        <w:rPr>
          <w:rFonts w:asciiTheme="minorHAnsi" w:hAnsiTheme="minorHAnsi" w:cstheme="minorHAnsi"/>
          <w:sz w:val="22"/>
          <w:szCs w:val="22"/>
        </w:rPr>
        <w:t>t</w:t>
      </w:r>
      <w:r w:rsidR="00CC3AEA" w:rsidRPr="00196F62">
        <w:rPr>
          <w:rFonts w:asciiTheme="minorHAnsi" w:hAnsiTheme="minorHAnsi" w:cstheme="minorHAnsi"/>
          <w:sz w:val="22"/>
          <w:szCs w:val="22"/>
        </w:rPr>
        <w:t xml:space="preserve">ejto </w:t>
      </w:r>
      <w:r w:rsidRPr="00196F62">
        <w:rPr>
          <w:rFonts w:asciiTheme="minorHAnsi" w:hAnsiTheme="minorHAnsi" w:cstheme="minorHAnsi"/>
          <w:sz w:val="22"/>
          <w:szCs w:val="22"/>
        </w:rPr>
        <w:t>zodpovednos</w:t>
      </w:r>
      <w:r w:rsidR="00CC3AEA" w:rsidRPr="00196F62">
        <w:rPr>
          <w:rFonts w:asciiTheme="minorHAnsi" w:hAnsiTheme="minorHAnsi" w:cstheme="minorHAnsi"/>
          <w:sz w:val="22"/>
          <w:szCs w:val="22"/>
        </w:rPr>
        <w:t>ti</w:t>
      </w:r>
      <w:r w:rsidRPr="00196F62">
        <w:rPr>
          <w:rFonts w:asciiTheme="minorHAnsi" w:hAnsiTheme="minorHAnsi" w:cstheme="minorHAnsi"/>
          <w:sz w:val="22"/>
          <w:szCs w:val="22"/>
        </w:rPr>
        <w:t xml:space="preserve">, resp. </w:t>
      </w:r>
      <w:r w:rsidR="00CC3AEA" w:rsidRPr="00196F62">
        <w:rPr>
          <w:rFonts w:asciiTheme="minorHAnsi" w:hAnsiTheme="minorHAnsi" w:cstheme="minorHAnsi"/>
          <w:sz w:val="22"/>
          <w:szCs w:val="22"/>
        </w:rPr>
        <w:t xml:space="preserve">náhrady </w:t>
      </w:r>
      <w:r w:rsidRPr="00196F62">
        <w:rPr>
          <w:rFonts w:asciiTheme="minorHAnsi" w:hAnsiTheme="minorHAnsi" w:cstheme="minorHAnsi"/>
          <w:sz w:val="22"/>
          <w:szCs w:val="22"/>
        </w:rPr>
        <w:t>škody</w:t>
      </w:r>
      <w:r w:rsidR="00CC3AEA" w:rsidRPr="00196F62">
        <w:rPr>
          <w:rFonts w:asciiTheme="minorHAnsi" w:hAnsiTheme="minorHAnsi" w:cstheme="minorHAnsi"/>
          <w:sz w:val="22"/>
          <w:szCs w:val="22"/>
        </w:rPr>
        <w:t>,</w:t>
      </w:r>
      <w:r w:rsidRPr="00196F62">
        <w:rPr>
          <w:rFonts w:asciiTheme="minorHAnsi" w:hAnsiTheme="minorHAnsi" w:cstheme="minorHAnsi"/>
          <w:sz w:val="22"/>
          <w:szCs w:val="22"/>
        </w:rPr>
        <w:t xml:space="preserve"> vylučujú </w:t>
      </w:r>
      <w:r w:rsidR="00CC3AEA" w:rsidRPr="00196F62">
        <w:rPr>
          <w:rFonts w:asciiTheme="minorHAnsi" w:hAnsiTheme="minorHAnsi" w:cstheme="minorHAnsi"/>
          <w:sz w:val="22"/>
          <w:szCs w:val="22"/>
        </w:rPr>
        <w:t>aplikáciu</w:t>
      </w:r>
      <w:r w:rsidRPr="00196F62">
        <w:rPr>
          <w:rFonts w:asciiTheme="minorHAnsi" w:hAnsiTheme="minorHAnsi" w:cstheme="minorHAnsi"/>
          <w:sz w:val="22"/>
          <w:szCs w:val="22"/>
        </w:rPr>
        <w:t xml:space="preserve"> § 379 Obchodného zákonníka druh</w:t>
      </w:r>
      <w:r w:rsidR="0043101A" w:rsidRPr="00196F62">
        <w:rPr>
          <w:rFonts w:asciiTheme="minorHAnsi" w:hAnsiTheme="minorHAnsi" w:cstheme="minorHAnsi"/>
          <w:sz w:val="22"/>
          <w:szCs w:val="22"/>
        </w:rPr>
        <w:t>á</w:t>
      </w:r>
      <w:r w:rsidRPr="00196F62">
        <w:rPr>
          <w:rFonts w:asciiTheme="minorHAnsi" w:hAnsiTheme="minorHAnsi" w:cstheme="minorHAnsi"/>
          <w:sz w:val="22"/>
          <w:szCs w:val="22"/>
        </w:rPr>
        <w:t xml:space="preserve"> vet</w:t>
      </w:r>
      <w:r w:rsidR="0043101A" w:rsidRPr="00196F62">
        <w:rPr>
          <w:rFonts w:asciiTheme="minorHAnsi" w:hAnsiTheme="minorHAnsi" w:cstheme="minorHAnsi"/>
          <w:sz w:val="22"/>
          <w:szCs w:val="22"/>
        </w:rPr>
        <w:t>a</w:t>
      </w:r>
      <w:r w:rsidRPr="00196F62">
        <w:rPr>
          <w:rFonts w:asciiTheme="minorHAnsi" w:hAnsiTheme="minorHAnsi" w:cstheme="minorHAnsi"/>
          <w:sz w:val="22"/>
          <w:szCs w:val="22"/>
        </w:rPr>
        <w:t>.</w:t>
      </w:r>
    </w:p>
    <w:p w14:paraId="300ECF41" w14:textId="19C93757"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V prípade, ak sa zistí, že poskytovateľ potvrdil práce a úkony, ktoré zhotoviteľom neboli vykonané v súlade </w:t>
      </w:r>
      <w:r w:rsidR="00F228F5" w:rsidRPr="00196F62">
        <w:rPr>
          <w:rFonts w:asciiTheme="minorHAnsi" w:hAnsiTheme="minorHAnsi" w:cstheme="minorHAnsi"/>
          <w:sz w:val="22"/>
          <w:szCs w:val="22"/>
        </w:rPr>
        <w:t>s</w:t>
      </w:r>
      <w:r w:rsidR="00F228F5">
        <w:rPr>
          <w:rFonts w:asciiTheme="minorHAnsi" w:hAnsiTheme="minorHAnsi" w:cstheme="minorHAnsi"/>
          <w:sz w:val="22"/>
          <w:szCs w:val="22"/>
        </w:rPr>
        <w:t xml:space="preserve"> ktoroukoľvek</w:t>
      </w:r>
      <w:r w:rsidR="00F228F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Zmluvou so zhotoviteľom, objednávateľ bude mať nárok uplatniť voči poskytovateľovi zmluvnú pokutu, a to vo výške 1 000,- </w:t>
      </w:r>
      <w:r w:rsidR="0093727A" w:rsidRPr="00196F62">
        <w:rPr>
          <w:rFonts w:asciiTheme="minorHAnsi" w:hAnsiTheme="minorHAnsi" w:cstheme="minorHAnsi"/>
          <w:sz w:val="22"/>
          <w:szCs w:val="22"/>
        </w:rPr>
        <w:t>E</w:t>
      </w:r>
      <w:r w:rsidRPr="00196F62">
        <w:rPr>
          <w:rFonts w:asciiTheme="minorHAnsi" w:hAnsiTheme="minorHAnsi" w:cstheme="minorHAnsi"/>
          <w:sz w:val="22"/>
          <w:szCs w:val="22"/>
        </w:rPr>
        <w:t>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4331CD4D" w14:textId="575CC485"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Odškodnenie a sľub odškodnenia.</w:t>
      </w:r>
      <w:r w:rsidRPr="00196F62">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w:t>
      </w:r>
      <w:r w:rsidR="006217D9">
        <w:rPr>
          <w:rFonts w:asciiTheme="minorHAnsi" w:hAnsiTheme="minorHAnsi" w:cstheme="minorHAnsi"/>
          <w:sz w:val="22"/>
          <w:szCs w:val="22"/>
        </w:rPr>
        <w:t xml:space="preserve"> ktoroukoľvek</w:t>
      </w:r>
      <w:r w:rsidRPr="00196F62">
        <w:rPr>
          <w:rFonts w:asciiTheme="minorHAnsi" w:hAnsiTheme="minorHAnsi" w:cstheme="minorHAnsi"/>
          <w:sz w:val="22"/>
          <w:szCs w:val="22"/>
        </w:rPr>
        <w:t xml:space="preserve">  Zmluvou so zhotoviteľom, a to najmä, nie však výlučne:</w:t>
      </w:r>
    </w:p>
    <w:p w14:paraId="689DD0E5" w14:textId="08E0043F" w:rsidR="000E78EF" w:rsidRPr="00196F62"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0963DDCD" w14:textId="78BA43A6" w:rsidR="000E78EF" w:rsidRPr="00196F62"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lastRenderedPageBreak/>
        <w:t>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w:t>
      </w:r>
      <w:r w:rsidR="00504A84">
        <w:rPr>
          <w:rFonts w:asciiTheme="minorHAnsi" w:hAnsiTheme="minorHAnsi" w:cstheme="minorHAnsi"/>
          <w:sz w:val="22"/>
          <w:szCs w:val="22"/>
        </w:rPr>
        <w:t>)</w:t>
      </w:r>
      <w:r w:rsidRPr="00196F62">
        <w:rPr>
          <w:rFonts w:asciiTheme="minorHAnsi" w:hAnsiTheme="minorHAnsi" w:cstheme="minorHAnsi"/>
          <w:sz w:val="22"/>
          <w:szCs w:val="22"/>
        </w:rPr>
        <w:t xml:space="preserve">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5740B792" w14:textId="5056FBF0" w:rsidR="000E78EF" w:rsidRPr="00196F62"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b/>
          <w:bCs/>
          <w:sz w:val="22"/>
          <w:szCs w:val="22"/>
        </w:rPr>
        <w:t>Vyššia moc</w:t>
      </w:r>
      <w:r w:rsidR="00051B01" w:rsidRPr="00196F62">
        <w:rPr>
          <w:rFonts w:asciiTheme="minorHAnsi" w:hAnsiTheme="minorHAnsi" w:cstheme="minorHAnsi"/>
          <w:b/>
          <w:bCs/>
          <w:sz w:val="22"/>
          <w:szCs w:val="22"/>
        </w:rPr>
        <w:t xml:space="preserve"> – „vis major“ -</w:t>
      </w:r>
      <w:r w:rsidRPr="00196F62">
        <w:rPr>
          <w:rFonts w:asciiTheme="minorHAnsi" w:hAnsiTheme="minorHAnsi" w:cstheme="minorHAnsi"/>
          <w:sz w:val="22"/>
          <w:szCs w:val="22"/>
        </w:rPr>
        <w:t xml:space="preserve"> Prípadné „vlny“ epidémie nového koronavírusu spôsobujúceho ochorenie COVID-19 sa nepovažujú za prípad vyššej moci a o prípad vyššej moci môže ísť len vtedy a v takom rozsahu, ak v dôsledku záväzných opatrení </w:t>
      </w:r>
      <w:r w:rsidR="00051B01" w:rsidRPr="00196F62">
        <w:rPr>
          <w:rFonts w:asciiTheme="minorHAnsi" w:hAnsiTheme="minorHAnsi" w:cstheme="minorHAnsi"/>
          <w:sz w:val="22"/>
          <w:szCs w:val="22"/>
        </w:rPr>
        <w:t xml:space="preserve">príslušných </w:t>
      </w:r>
      <w:r w:rsidRPr="00196F62">
        <w:rPr>
          <w:rFonts w:asciiTheme="minorHAnsi" w:hAnsiTheme="minorHAnsi" w:cstheme="minorHAnsi"/>
          <w:sz w:val="22"/>
          <w:szCs w:val="22"/>
        </w:rPr>
        <w:t>orgánov verejnej moci dôjde k priamemu (nie nepriamemu) znemožneniu výkonu činností podľa tejto zmluvy (t.</w:t>
      </w:r>
      <w:r w:rsidR="009A28C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j. napr. fyzický zákaz </w:t>
      </w:r>
      <w:r w:rsidR="00051B01" w:rsidRPr="00196F62">
        <w:rPr>
          <w:rFonts w:asciiTheme="minorHAnsi" w:hAnsiTheme="minorHAnsi" w:cstheme="minorHAnsi"/>
          <w:sz w:val="22"/>
          <w:szCs w:val="22"/>
        </w:rPr>
        <w:t>výkonu činností súvisiacich s realizáciou predmetu tejto zmluvy</w:t>
      </w:r>
      <w:r w:rsidRPr="00196F62">
        <w:rPr>
          <w:rFonts w:asciiTheme="minorHAnsi" w:hAnsiTheme="minorHAnsi" w:cstheme="minorHAnsi"/>
          <w:sz w:val="22"/>
          <w:szCs w:val="22"/>
        </w:rPr>
        <w:t>). Žiaden prípad vyššej moci nebude mať vplyv na odplatu a jej výšku (čl. V) bez ohľadu na výšku nákladov, ktoré bude musieť v danej súvislosti poskytovateľ znášať alebo vynaložiť, t.</w:t>
      </w:r>
      <w:r w:rsidR="00051B01" w:rsidRPr="00196F62">
        <w:rPr>
          <w:rFonts w:asciiTheme="minorHAnsi" w:hAnsiTheme="minorHAnsi" w:cstheme="minorHAnsi"/>
          <w:sz w:val="22"/>
          <w:szCs w:val="22"/>
        </w:rPr>
        <w:t xml:space="preserve"> </w:t>
      </w:r>
      <w:r w:rsidRPr="00196F62">
        <w:rPr>
          <w:rFonts w:asciiTheme="minorHAnsi" w:hAnsiTheme="minorHAnsi" w:cstheme="minorHAnsi"/>
          <w:sz w:val="22"/>
          <w:szCs w:val="22"/>
        </w:rPr>
        <w:t>j. každá zmluvná strana znáša vlastné náklady v súvislosti s vyššou mocou.</w:t>
      </w:r>
    </w:p>
    <w:p w14:paraId="712780D6" w14:textId="7C10652E" w:rsidR="000E78EF" w:rsidRDefault="000E78EF"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1C0685CE" w14:textId="363EBC0C" w:rsidR="00F228F5" w:rsidRPr="00196F62" w:rsidRDefault="00F228F5" w:rsidP="000648A7">
      <w:pPr>
        <w:pStyle w:val="Odsekzoznamu"/>
        <w:numPr>
          <w:ilvl w:val="1"/>
          <w:numId w:val="14"/>
        </w:numPr>
        <w:tabs>
          <w:tab w:val="left" w:pos="567"/>
        </w:tabs>
        <w:spacing w:before="120"/>
        <w:ind w:left="0" w:firstLine="0"/>
        <w:jc w:val="both"/>
        <w:rPr>
          <w:rFonts w:asciiTheme="minorHAnsi" w:hAnsiTheme="minorHAnsi" w:cstheme="minorHAnsi"/>
          <w:sz w:val="22"/>
          <w:szCs w:val="22"/>
        </w:rPr>
      </w:pPr>
      <w:r w:rsidRPr="00F228F5">
        <w:rPr>
          <w:rFonts w:asciiTheme="minorHAnsi" w:hAnsiTheme="minorHAnsi" w:cstheme="minorHAnsi"/>
          <w:sz w:val="22"/>
          <w:szCs w:val="22"/>
        </w:rPr>
        <w:t>Zmluvné strany výslovne vyhlasujú, že výšku zmluvných pokút</w:t>
      </w:r>
      <w:r>
        <w:rPr>
          <w:rFonts w:asciiTheme="minorHAnsi" w:hAnsiTheme="minorHAnsi" w:cstheme="minorHAnsi"/>
          <w:sz w:val="22"/>
          <w:szCs w:val="22"/>
        </w:rPr>
        <w:t xml:space="preserve"> dohodnutú kdekoľvek v tejto zmluve </w:t>
      </w:r>
      <w:r w:rsidRPr="00F228F5">
        <w:rPr>
          <w:rFonts w:asciiTheme="minorHAnsi" w:hAnsiTheme="minorHAnsi" w:cstheme="minorHAnsi"/>
          <w:sz w:val="22"/>
          <w:szCs w:val="22"/>
        </w:rPr>
        <w:t>považujú za primeranú voči zabezpečovaným povinnostiam, pretože pri rokovaniach o dohode o výške zmluvných pokút osobitne prihliadali na hodnotu a význam touto zmluvnou pokutou zabezpečovaných povinností.</w:t>
      </w:r>
      <w:r>
        <w:rPr>
          <w:rFonts w:asciiTheme="minorHAnsi" w:hAnsiTheme="minorHAnsi" w:cstheme="minorHAnsi"/>
          <w:sz w:val="22"/>
          <w:szCs w:val="22"/>
        </w:rPr>
        <w:t xml:space="preserve"> Na účely zmluvy sa rozumie, že žiadna zo zmluvných pokút v zmluve dohodnutých sa nezapočítava na náhradu škody, ak bol nárok na náhradu škody uplatnený.</w:t>
      </w:r>
    </w:p>
    <w:p w14:paraId="77F6C6D1" w14:textId="77777777" w:rsidR="00BE5C8E" w:rsidRPr="00196F62" w:rsidRDefault="00BE5C8E"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IX.</w:t>
      </w:r>
    </w:p>
    <w:p w14:paraId="3F4DF391" w14:textId="3B9D178F"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Ukončenie zmluvy</w:t>
      </w:r>
      <w:r w:rsidR="00E932E4" w:rsidRPr="00196F62">
        <w:rPr>
          <w:rFonts w:asciiTheme="minorHAnsi" w:hAnsiTheme="minorHAnsi" w:cstheme="minorHAnsi"/>
          <w:b/>
          <w:bCs/>
          <w:sz w:val="22"/>
          <w:szCs w:val="22"/>
        </w:rPr>
        <w:t>.</w:t>
      </w:r>
    </w:p>
    <w:p w14:paraId="2C85D346" w14:textId="45F464B3" w:rsidR="000E78EF" w:rsidRPr="00196F62" w:rsidRDefault="000E78EF" w:rsidP="000648A7">
      <w:pPr>
        <w:pStyle w:val="Odsekzoznamu"/>
        <w:numPr>
          <w:ilvl w:val="1"/>
          <w:numId w:val="17"/>
        </w:numPr>
        <w:tabs>
          <w:tab w:val="left" w:pos="567"/>
        </w:tabs>
        <w:spacing w:before="120"/>
        <w:jc w:val="both"/>
        <w:rPr>
          <w:rFonts w:asciiTheme="minorHAnsi" w:hAnsiTheme="minorHAnsi" w:cstheme="minorHAnsi"/>
          <w:sz w:val="22"/>
          <w:szCs w:val="22"/>
        </w:rPr>
      </w:pPr>
      <w:r w:rsidRPr="00196F62">
        <w:rPr>
          <w:rFonts w:asciiTheme="minorHAnsi" w:hAnsiTheme="minorHAnsi" w:cstheme="minorHAnsi"/>
          <w:sz w:val="22"/>
          <w:szCs w:val="22"/>
        </w:rPr>
        <w:t>Táto zmluva zaniká:</w:t>
      </w:r>
    </w:p>
    <w:p w14:paraId="2506F6DA" w14:textId="7456A790"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riadnym splnením všetkých práv a povinností zmluvných strán vyplývajúcich z tejto zmluvy</w:t>
      </w:r>
      <w:r w:rsidR="00697B82" w:rsidRPr="00196F62">
        <w:rPr>
          <w:rFonts w:asciiTheme="minorHAnsi" w:hAnsiTheme="minorHAnsi" w:cstheme="minorHAnsi"/>
          <w:sz w:val="22"/>
          <w:szCs w:val="22"/>
        </w:rPr>
        <w:t>;</w:t>
      </w:r>
    </w:p>
    <w:p w14:paraId="1738DB8B" w14:textId="3B672AFC"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písomnou dohodou zmluvných strán, a to ku dňu uvedenému v</w:t>
      </w:r>
      <w:r w:rsidR="00D519E6" w:rsidRPr="00196F62">
        <w:rPr>
          <w:rFonts w:asciiTheme="minorHAnsi" w:hAnsiTheme="minorHAnsi" w:cstheme="minorHAnsi"/>
          <w:sz w:val="22"/>
          <w:szCs w:val="22"/>
        </w:rPr>
        <w:t> </w:t>
      </w:r>
      <w:r w:rsidRPr="00196F62">
        <w:rPr>
          <w:rFonts w:asciiTheme="minorHAnsi" w:hAnsiTheme="minorHAnsi" w:cstheme="minorHAnsi"/>
          <w:sz w:val="22"/>
          <w:szCs w:val="22"/>
        </w:rPr>
        <w:t>dohode</w:t>
      </w:r>
      <w:r w:rsidR="00697B82" w:rsidRPr="00196F62">
        <w:rPr>
          <w:rFonts w:asciiTheme="minorHAnsi" w:hAnsiTheme="minorHAnsi" w:cstheme="minorHAnsi"/>
          <w:sz w:val="22"/>
          <w:szCs w:val="22"/>
        </w:rPr>
        <w:t>;</w:t>
      </w:r>
    </w:p>
    <w:p w14:paraId="7B4B2EDF" w14:textId="1CEBF9D6" w:rsidR="000E78EF" w:rsidRPr="00196F62"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96F62">
        <w:rPr>
          <w:rFonts w:asciiTheme="minorHAnsi" w:hAnsiTheme="minorHAnsi" w:cstheme="minorHAnsi"/>
          <w:sz w:val="22"/>
          <w:szCs w:val="22"/>
        </w:rPr>
        <w:t>odstúpením od zmluvy výlučne na základe dôvodov uvedených v ods. 9.2 a</w:t>
      </w:r>
      <w:r w:rsidR="006217D9">
        <w:rPr>
          <w:rFonts w:asciiTheme="minorHAnsi" w:hAnsiTheme="minorHAnsi" w:cstheme="minorHAnsi"/>
          <w:sz w:val="22"/>
          <w:szCs w:val="22"/>
        </w:rPr>
        <w:t>ž</w:t>
      </w:r>
      <w:r w:rsidRPr="00196F62">
        <w:rPr>
          <w:rFonts w:asciiTheme="minorHAnsi" w:hAnsiTheme="minorHAnsi" w:cstheme="minorHAnsi"/>
          <w:sz w:val="22"/>
          <w:szCs w:val="22"/>
        </w:rPr>
        <w:t> 9.</w:t>
      </w:r>
      <w:r w:rsidR="006217D9">
        <w:rPr>
          <w:rFonts w:asciiTheme="minorHAnsi" w:hAnsiTheme="minorHAnsi" w:cstheme="minorHAnsi"/>
          <w:sz w:val="22"/>
          <w:szCs w:val="22"/>
        </w:rPr>
        <w:t>4</w:t>
      </w:r>
      <w:r w:rsidRPr="00196F62">
        <w:rPr>
          <w:rFonts w:asciiTheme="minorHAnsi" w:hAnsiTheme="minorHAnsi" w:cstheme="minorHAnsi"/>
          <w:sz w:val="22"/>
          <w:szCs w:val="22"/>
        </w:rPr>
        <w:t xml:space="preserve"> tohto článku IX. zmluvy nižšie alebo na základe kogentných ustanovení aplikovateľných právnych predpisov. Odstúpenie zmluvnej strany nadobúda účinnosť doručením písomného odstúpenia druhej zmluvnej strane</w:t>
      </w:r>
      <w:r w:rsidR="00F228F5">
        <w:rPr>
          <w:rFonts w:asciiTheme="minorHAnsi" w:hAnsiTheme="minorHAnsi" w:cstheme="minorHAnsi"/>
          <w:sz w:val="22"/>
          <w:szCs w:val="22"/>
        </w:rPr>
        <w:t>, pričom, ak nie je v zmluve výslovne ustanovené inak, má právne účinky ex nunc</w:t>
      </w:r>
      <w:r w:rsidRPr="00196F62">
        <w:rPr>
          <w:rFonts w:asciiTheme="minorHAnsi" w:hAnsiTheme="minorHAnsi" w:cstheme="minorHAnsi"/>
          <w:sz w:val="22"/>
          <w:szCs w:val="22"/>
        </w:rPr>
        <w:t>.</w:t>
      </w:r>
    </w:p>
    <w:p w14:paraId="7E445E92" w14:textId="23DC4037" w:rsidR="000E78EF" w:rsidRPr="00196F62" w:rsidRDefault="00854E19" w:rsidP="000648A7">
      <w:pPr>
        <w:pStyle w:val="Odsekzoznamu"/>
        <w:numPr>
          <w:ilvl w:val="1"/>
          <w:numId w:val="17"/>
        </w:numPr>
        <w:tabs>
          <w:tab w:val="left" w:pos="567"/>
        </w:tabs>
        <w:spacing w:before="120"/>
        <w:ind w:left="567" w:hanging="567"/>
        <w:jc w:val="both"/>
        <w:rPr>
          <w:rFonts w:asciiTheme="minorHAnsi" w:hAnsiTheme="minorHAnsi" w:cstheme="minorHAnsi"/>
          <w:sz w:val="22"/>
          <w:szCs w:val="22"/>
        </w:rPr>
      </w:pPr>
      <w:r w:rsidRPr="00196F62">
        <w:rPr>
          <w:rFonts w:asciiTheme="minorHAnsi" w:hAnsiTheme="minorHAnsi" w:cstheme="minorHAnsi"/>
          <w:sz w:val="22"/>
          <w:szCs w:val="22"/>
        </w:rPr>
        <w:t xml:space="preserve">Za predpokladu, ak v tejto zmluve nie je ustanovené inak, </w:t>
      </w:r>
      <w:r w:rsidR="00E92158">
        <w:rPr>
          <w:rFonts w:asciiTheme="minorHAnsi" w:hAnsiTheme="minorHAnsi" w:cstheme="minorHAnsi"/>
          <w:sz w:val="22"/>
          <w:szCs w:val="22"/>
        </w:rPr>
        <w:t xml:space="preserve">je </w:t>
      </w:r>
      <w:r w:rsidRPr="00196F62">
        <w:rPr>
          <w:rFonts w:asciiTheme="minorHAnsi" w:hAnsiTheme="minorHAnsi" w:cstheme="minorHAnsi"/>
          <w:sz w:val="22"/>
          <w:szCs w:val="22"/>
        </w:rPr>
        <w:t>o</w:t>
      </w:r>
      <w:r w:rsidR="000E78EF" w:rsidRPr="00196F62">
        <w:rPr>
          <w:rFonts w:asciiTheme="minorHAnsi" w:hAnsiTheme="minorHAnsi" w:cstheme="minorHAnsi"/>
          <w:sz w:val="22"/>
          <w:szCs w:val="22"/>
        </w:rPr>
        <w:t xml:space="preserve">bjednávateľ oprávnený odstúpiť od zmluvy </w:t>
      </w:r>
      <w:r w:rsidR="00992FC3">
        <w:rPr>
          <w:rFonts w:asciiTheme="minorHAnsi" w:hAnsiTheme="minorHAnsi" w:cstheme="minorHAnsi"/>
          <w:sz w:val="22"/>
          <w:szCs w:val="22"/>
        </w:rPr>
        <w:t xml:space="preserve">aj </w:t>
      </w:r>
      <w:r w:rsidR="000E78EF" w:rsidRPr="00196F62">
        <w:rPr>
          <w:rFonts w:asciiTheme="minorHAnsi" w:hAnsiTheme="minorHAnsi" w:cstheme="minorHAnsi"/>
          <w:sz w:val="22"/>
          <w:szCs w:val="22"/>
        </w:rPr>
        <w:t>z nasledovných dôvodov</w:t>
      </w:r>
      <w:r w:rsidR="00270D95">
        <w:rPr>
          <w:rFonts w:asciiTheme="minorHAnsi" w:hAnsiTheme="minorHAnsi" w:cstheme="minorHAnsi"/>
          <w:sz w:val="22"/>
          <w:szCs w:val="22"/>
        </w:rPr>
        <w:t>, ktorých vznik sa považuje za podstatné porušenie zmluvy</w:t>
      </w:r>
      <w:r w:rsidR="000E78EF" w:rsidRPr="00196F62">
        <w:rPr>
          <w:rFonts w:asciiTheme="minorHAnsi" w:hAnsiTheme="minorHAnsi" w:cstheme="minorHAnsi"/>
          <w:sz w:val="22"/>
          <w:szCs w:val="22"/>
        </w:rPr>
        <w:t>:</w:t>
      </w:r>
    </w:p>
    <w:p w14:paraId="1FED0705" w14:textId="6A2B3CFA"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t xml:space="preserve">Ak súd právoplatne uzná kohokoľvek z členov štatutárneho orgánu poskytovateľa alebo zamestnancov poskytovateľa za vinných z trestného činu bezprostredne súvisiaceho </w:t>
      </w:r>
      <w:r w:rsidR="009A28C5"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s uzatváraním a/alebo plnením tejto zmluvy alebo </w:t>
      </w:r>
      <w:r w:rsidR="006217D9">
        <w:rPr>
          <w:rFonts w:asciiTheme="minorHAnsi" w:hAnsiTheme="minorHAnsi" w:cstheme="minorHAnsi"/>
          <w:sz w:val="22"/>
          <w:szCs w:val="22"/>
        </w:rPr>
        <w:t xml:space="preserve">ktorejkoľvek </w:t>
      </w:r>
      <w:r w:rsidRPr="00196F62">
        <w:rPr>
          <w:rFonts w:asciiTheme="minorHAnsi" w:hAnsiTheme="minorHAnsi" w:cstheme="minorHAnsi"/>
          <w:sz w:val="22"/>
          <w:szCs w:val="22"/>
        </w:rPr>
        <w:t>Zmluvy so zhotoviteľom;</w:t>
      </w:r>
    </w:p>
    <w:p w14:paraId="63330795" w14:textId="13EC1669"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t xml:space="preserve">Strata nevyhnutnej kvalifikácie poskytovateľa, vrátane, ale nielen, strata (živnostenského) oprávnenia na vykonávanie činnosti, ktorá bezprostredne súvisí s predmetom tejto zmluvy alebo </w:t>
      </w:r>
      <w:r w:rsidR="006217D9">
        <w:rPr>
          <w:rFonts w:asciiTheme="minorHAnsi" w:hAnsiTheme="minorHAnsi" w:cstheme="minorHAnsi"/>
          <w:sz w:val="22"/>
          <w:szCs w:val="22"/>
        </w:rPr>
        <w:lastRenderedPageBreak/>
        <w:t xml:space="preserve">ktorejkoľvek </w:t>
      </w:r>
      <w:r w:rsidRPr="00196F62">
        <w:rPr>
          <w:rFonts w:asciiTheme="minorHAnsi" w:hAnsiTheme="minorHAnsi" w:cstheme="minorHAnsi"/>
          <w:sz w:val="22"/>
          <w:szCs w:val="22"/>
        </w:rPr>
        <w:t>Zmluvy so zhotoviteľom, pokiaľ poskytovateľ opätovne nezíska túto kvalifikáciu do 15 dní; alebo</w:t>
      </w:r>
    </w:p>
    <w:p w14:paraId="37B6C4E2" w14:textId="558814B9" w:rsidR="000E78EF" w:rsidRPr="00196F62"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96F62">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96F62">
        <w:rPr>
          <w:rFonts w:asciiTheme="minorHAnsi" w:hAnsiTheme="minorHAnsi" w:cstheme="minorHAnsi"/>
          <w:sz w:val="22"/>
          <w:szCs w:val="22"/>
        </w:rPr>
        <w:t>l</w:t>
      </w:r>
      <w:r w:rsidRPr="00196F62">
        <w:rPr>
          <w:rFonts w:asciiTheme="minorHAnsi" w:hAnsiTheme="minorHAnsi" w:cstheme="minorHAnsi"/>
          <w:sz w:val="22"/>
          <w:szCs w:val="22"/>
        </w:rPr>
        <w:t>učne:</w:t>
      </w:r>
    </w:p>
    <w:p w14:paraId="79ABDF33" w14:textId="70595B0F"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Opakované vykonávanie činnosti </w:t>
      </w:r>
      <w:r w:rsidR="00504A84">
        <w:rPr>
          <w:rFonts w:asciiTheme="minorHAnsi" w:hAnsiTheme="minorHAnsi" w:cstheme="minorHAnsi"/>
          <w:sz w:val="22"/>
          <w:szCs w:val="22"/>
        </w:rPr>
        <w:t>s</w:t>
      </w:r>
      <w:r w:rsidR="003A7956" w:rsidRPr="00196F62">
        <w:rPr>
          <w:rFonts w:asciiTheme="minorHAnsi" w:hAnsiTheme="minorHAnsi" w:cstheme="minorHAnsi"/>
          <w:sz w:val="22"/>
          <w:szCs w:val="22"/>
        </w:rPr>
        <w:t>tavebného</w:t>
      </w:r>
      <w:r w:rsidRPr="00196F62">
        <w:rPr>
          <w:rFonts w:asciiTheme="minorHAnsi" w:hAnsiTheme="minorHAnsi" w:cstheme="minorHAnsi"/>
          <w:sz w:val="22"/>
          <w:szCs w:val="22"/>
        </w:rPr>
        <w:t xml:space="preserve"> dozoru v rozpore s touto zmluvou a/alebo</w:t>
      </w:r>
      <w:r w:rsidR="006217D9">
        <w:rPr>
          <w:rFonts w:asciiTheme="minorHAnsi" w:hAnsiTheme="minorHAnsi" w:cstheme="minorHAnsi"/>
          <w:sz w:val="22"/>
          <w:szCs w:val="22"/>
        </w:rPr>
        <w:t xml:space="preserve"> ktoroukoľvek</w:t>
      </w:r>
      <w:r w:rsidRPr="00196F62">
        <w:rPr>
          <w:rFonts w:asciiTheme="minorHAnsi" w:hAnsiTheme="minorHAnsi" w:cstheme="minorHAnsi"/>
          <w:sz w:val="22"/>
          <w:szCs w:val="22"/>
        </w:rPr>
        <w:t xml:space="preserve"> Zmluvou so zhotoviteľom, vrátane opakovaného porušenia akejkoľvek povinnosti uvedenej v článku III. tejto zmluvy (za opakované porušenie sa považuje buď porušenie jednej povinnosti aspoň 2x, avšak aj porušenie aspoň dvoch rôznych povinností);</w:t>
      </w:r>
    </w:p>
    <w:p w14:paraId="519EA435" w14:textId="623443D5"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Neodstránenie vád alebo nedostatkov poskytovanej činnosti</w:t>
      </w:r>
      <w:r w:rsidR="00854E19" w:rsidRPr="00196F62">
        <w:rPr>
          <w:rFonts w:asciiTheme="minorHAnsi" w:hAnsiTheme="minorHAnsi" w:cstheme="minorHAnsi"/>
          <w:sz w:val="22"/>
          <w:szCs w:val="22"/>
        </w:rPr>
        <w:t xml:space="preserve"> </w:t>
      </w:r>
      <w:r w:rsidR="00504A84">
        <w:rPr>
          <w:rFonts w:asciiTheme="minorHAnsi" w:hAnsiTheme="minorHAnsi" w:cstheme="minorHAnsi"/>
          <w:sz w:val="22"/>
          <w:szCs w:val="22"/>
        </w:rPr>
        <w:t>s</w:t>
      </w:r>
      <w:r w:rsidR="00854E19" w:rsidRPr="00196F62">
        <w:rPr>
          <w:rFonts w:asciiTheme="minorHAnsi" w:hAnsiTheme="minorHAnsi" w:cstheme="minorHAnsi"/>
          <w:sz w:val="22"/>
          <w:szCs w:val="22"/>
        </w:rPr>
        <w:t>tavebného dozoru v lehote určenej objednávateľom</w:t>
      </w:r>
      <w:r w:rsidRPr="00196F62">
        <w:rPr>
          <w:rFonts w:asciiTheme="minorHAnsi" w:hAnsiTheme="minorHAnsi" w:cstheme="minorHAnsi"/>
          <w:sz w:val="22"/>
          <w:szCs w:val="22"/>
        </w:rPr>
        <w:t>;</w:t>
      </w:r>
    </w:p>
    <w:p w14:paraId="4E0E68AF" w14:textId="64259E9A"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Neodôvodnené nedodržanie pokynov objednávateľa, za predpokladu, že dotknutý pokyn má podstatný význam pre realizáciu plnenia podľa tejto zmluvy, resp. </w:t>
      </w:r>
      <w:r w:rsidR="006217D9">
        <w:rPr>
          <w:rFonts w:asciiTheme="minorHAnsi" w:hAnsiTheme="minorHAnsi" w:cstheme="minorHAnsi"/>
          <w:sz w:val="22"/>
          <w:szCs w:val="22"/>
        </w:rPr>
        <w:t xml:space="preserve">príslušnej </w:t>
      </w:r>
      <w:r w:rsidRPr="00196F62">
        <w:rPr>
          <w:rFonts w:asciiTheme="minorHAnsi" w:hAnsiTheme="minorHAnsi" w:cstheme="minorHAnsi"/>
          <w:sz w:val="22"/>
          <w:szCs w:val="22"/>
        </w:rPr>
        <w:t>Zmluvy so zhotoviteľom; v pochybnostiach platí, že pokyn mal podstatný význam;</w:t>
      </w:r>
    </w:p>
    <w:p w14:paraId="19D2DCD7" w14:textId="6A866E39" w:rsidR="000E78EF" w:rsidRPr="00196F62" w:rsidRDefault="000E78EF" w:rsidP="005E5DEE">
      <w:pPr>
        <w:pStyle w:val="Odsekzoznamu"/>
        <w:numPr>
          <w:ilvl w:val="0"/>
          <w:numId w:val="19"/>
        </w:numPr>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Podstatné omeškanie (t. j. viac ako 10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dní) pri vykonávaní činností podľa tejto zmluvy a/alebo Zmluvy so zhotoviteľom z dôvodu na strane poskytovateľa;</w:t>
      </w:r>
    </w:p>
    <w:p w14:paraId="496EE0B9" w14:textId="1282B219" w:rsidR="000E78EF" w:rsidRPr="00A755A3" w:rsidRDefault="00E92158" w:rsidP="00A755A3">
      <w:pPr>
        <w:ind w:left="567" w:hanging="283"/>
        <w:jc w:val="both"/>
        <w:rPr>
          <w:rFonts w:asciiTheme="minorHAnsi" w:hAnsiTheme="minorHAnsi" w:cstheme="minorHAnsi"/>
          <w:sz w:val="22"/>
          <w:szCs w:val="22"/>
        </w:rPr>
      </w:pPr>
      <w:r>
        <w:rPr>
          <w:rFonts w:asciiTheme="minorHAnsi" w:hAnsiTheme="minorHAnsi" w:cstheme="minorHAnsi"/>
          <w:sz w:val="22"/>
          <w:szCs w:val="22"/>
        </w:rPr>
        <w:t xml:space="preserve">v.   </w:t>
      </w:r>
      <w:r w:rsidR="000E78EF" w:rsidRPr="00A755A3">
        <w:rPr>
          <w:rFonts w:asciiTheme="minorHAnsi" w:hAnsiTheme="minorHAnsi" w:cstheme="minorHAnsi"/>
          <w:sz w:val="22"/>
          <w:szCs w:val="22"/>
        </w:rPr>
        <w:t>Porušenie povinnost</w:t>
      </w:r>
      <w:r>
        <w:rPr>
          <w:rFonts w:asciiTheme="minorHAnsi" w:hAnsiTheme="minorHAnsi" w:cstheme="minorHAnsi"/>
          <w:sz w:val="22"/>
          <w:szCs w:val="22"/>
        </w:rPr>
        <w:t>í</w:t>
      </w:r>
      <w:r w:rsidR="000E78EF" w:rsidRPr="00A755A3">
        <w:rPr>
          <w:rFonts w:asciiTheme="minorHAnsi" w:hAnsiTheme="minorHAnsi" w:cstheme="minorHAnsi"/>
          <w:sz w:val="22"/>
          <w:szCs w:val="22"/>
        </w:rPr>
        <w:t xml:space="preserve"> uveden</w:t>
      </w:r>
      <w:r>
        <w:rPr>
          <w:rFonts w:asciiTheme="minorHAnsi" w:hAnsiTheme="minorHAnsi" w:cstheme="minorHAnsi"/>
          <w:sz w:val="22"/>
          <w:szCs w:val="22"/>
        </w:rPr>
        <w:t>ých</w:t>
      </w:r>
      <w:r w:rsidR="000E78EF" w:rsidRPr="00A755A3">
        <w:rPr>
          <w:rFonts w:asciiTheme="minorHAnsi" w:hAnsiTheme="minorHAnsi" w:cstheme="minorHAnsi"/>
          <w:sz w:val="22"/>
          <w:szCs w:val="22"/>
        </w:rPr>
        <w:t xml:space="preserve"> v čl. X. ods. 10.9 </w:t>
      </w:r>
      <w:r w:rsidR="001F6E44" w:rsidRPr="00A755A3">
        <w:rPr>
          <w:rFonts w:asciiTheme="minorHAnsi" w:hAnsiTheme="minorHAnsi" w:cstheme="minorHAnsi"/>
          <w:sz w:val="22"/>
          <w:szCs w:val="22"/>
        </w:rPr>
        <w:t xml:space="preserve">tejto </w:t>
      </w:r>
      <w:r w:rsidR="000E78EF" w:rsidRPr="00A755A3">
        <w:rPr>
          <w:rFonts w:asciiTheme="minorHAnsi" w:hAnsiTheme="minorHAnsi" w:cstheme="minorHAnsi"/>
          <w:sz w:val="22"/>
          <w:szCs w:val="22"/>
        </w:rPr>
        <w:t>zmluvy,</w:t>
      </w:r>
    </w:p>
    <w:p w14:paraId="3DAFF106" w14:textId="3503E35D" w:rsidR="000E78EF" w:rsidRPr="00196F62" w:rsidRDefault="000E78EF" w:rsidP="00A755A3">
      <w:pPr>
        <w:pStyle w:val="Odsekzoznamu"/>
        <w:rPr>
          <w:rFonts w:asciiTheme="minorHAnsi" w:hAnsiTheme="minorHAnsi" w:cstheme="minorHAnsi"/>
          <w:sz w:val="22"/>
          <w:szCs w:val="22"/>
        </w:rPr>
      </w:pPr>
    </w:p>
    <w:p w14:paraId="21BE4886" w14:textId="49DE45D9" w:rsidR="000E78EF"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96F62">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sidRPr="00196F62">
        <w:rPr>
          <w:rFonts w:asciiTheme="minorHAnsi" w:hAnsiTheme="minorHAnsi" w:cstheme="minorHAnsi"/>
          <w:sz w:val="22"/>
          <w:szCs w:val="22"/>
        </w:rPr>
        <w:t xml:space="preserve">vyplývajúce z tejto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 xml:space="preserve">mluvy </w:t>
      </w:r>
      <w:r w:rsidRPr="00196F62">
        <w:rPr>
          <w:rFonts w:asciiTheme="minorHAnsi" w:hAnsiTheme="minorHAnsi" w:cstheme="minorHAnsi"/>
          <w:sz w:val="22"/>
          <w:szCs w:val="22"/>
        </w:rPr>
        <w:t>zo strany poskytovateľa a poskytovateľ neoznámi tieto skutočnosti objednávateľovi najneskôr do 10</w:t>
      </w:r>
      <w:r w:rsidR="00051B01" w:rsidRPr="00196F62">
        <w:rPr>
          <w:rFonts w:asciiTheme="minorHAnsi" w:hAnsiTheme="minorHAnsi" w:cstheme="minorHAnsi"/>
          <w:sz w:val="22"/>
          <w:szCs w:val="22"/>
        </w:rPr>
        <w:t xml:space="preserve"> kalendárnych </w:t>
      </w:r>
      <w:r w:rsidRPr="00196F62">
        <w:rPr>
          <w:rFonts w:asciiTheme="minorHAnsi" w:hAnsiTheme="minorHAnsi" w:cstheme="minorHAnsi"/>
          <w:sz w:val="22"/>
          <w:szCs w:val="22"/>
        </w:rPr>
        <w:t>dní odo dňa, kedy tieto skutočnosti nastali. Za akúkoľvek inú zmenu sa považuje aj zmena bankového spojenia poskytovateľa, pričom k tejto informácii je poskytovateľ povinný predložiť aj potvrdenie príslušnej banky;</w:t>
      </w:r>
    </w:p>
    <w:p w14:paraId="58AFD56A" w14:textId="47228F16" w:rsidR="00992FC3" w:rsidRPr="00196F62" w:rsidRDefault="00992FC3"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96F62">
        <w:rPr>
          <w:rFonts w:asciiTheme="minorHAnsi" w:hAnsiTheme="minorHAnsi" w:cstheme="minorHAnsi"/>
          <w:sz w:val="22"/>
          <w:szCs w:val="22"/>
        </w:rPr>
        <w:t>Porušenie ktorejkoľvek z povinností poskytovateľa</w:t>
      </w:r>
      <w:r>
        <w:rPr>
          <w:rFonts w:asciiTheme="minorHAnsi" w:hAnsiTheme="minorHAnsi" w:cstheme="minorHAnsi"/>
          <w:sz w:val="22"/>
          <w:szCs w:val="22"/>
        </w:rPr>
        <w:t xml:space="preserve"> podľa čl. X ods. 10. 12 zmluvy týkajúcej sa subdodávateľov.</w:t>
      </w:r>
    </w:p>
    <w:p w14:paraId="23F7BFFE" w14:textId="4E645232" w:rsidR="00270D95" w:rsidRDefault="00270D95" w:rsidP="00270D95">
      <w:pPr>
        <w:pStyle w:val="Odsekzoznamu"/>
        <w:numPr>
          <w:ilvl w:val="1"/>
          <w:numId w:val="17"/>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O</w:t>
      </w:r>
      <w:r w:rsidRPr="00FB7A3E">
        <w:rPr>
          <w:rFonts w:asciiTheme="minorHAnsi" w:hAnsiTheme="minorHAnsi" w:cstheme="minorHAnsi"/>
          <w:sz w:val="22"/>
          <w:szCs w:val="22"/>
        </w:rPr>
        <w:t>bjednávateľ je oprávnený odstúpiť od zmluvy</w:t>
      </w:r>
      <w:r>
        <w:rPr>
          <w:rFonts w:asciiTheme="minorHAnsi" w:hAnsiTheme="minorHAnsi" w:cstheme="minorHAnsi"/>
          <w:sz w:val="22"/>
          <w:szCs w:val="22"/>
        </w:rPr>
        <w:t xml:space="preserve"> aj pre n</w:t>
      </w:r>
      <w:r w:rsidRPr="00FB7A3E">
        <w:rPr>
          <w:rFonts w:asciiTheme="minorHAnsi" w:hAnsiTheme="minorHAnsi" w:cstheme="minorHAnsi"/>
          <w:sz w:val="22"/>
          <w:szCs w:val="22"/>
        </w:rPr>
        <w:t xml:space="preserve">edodržanie akejkoľvek inej povinnosti </w:t>
      </w:r>
      <w:r>
        <w:rPr>
          <w:rFonts w:asciiTheme="minorHAnsi" w:hAnsiTheme="minorHAnsi" w:cstheme="minorHAnsi"/>
          <w:sz w:val="22"/>
          <w:szCs w:val="22"/>
        </w:rPr>
        <w:t xml:space="preserve">poskytovateľa </w:t>
      </w:r>
      <w:r w:rsidRPr="00FB7A3E">
        <w:rPr>
          <w:rFonts w:asciiTheme="minorHAnsi" w:hAnsiTheme="minorHAnsi" w:cstheme="minorHAnsi"/>
          <w:sz w:val="22"/>
          <w:szCs w:val="22"/>
        </w:rPr>
        <w:t>podľa tejto zmluvy</w:t>
      </w:r>
      <w:r>
        <w:rPr>
          <w:rFonts w:asciiTheme="minorHAnsi" w:hAnsiTheme="minorHAnsi" w:cstheme="minorHAnsi"/>
          <w:sz w:val="22"/>
          <w:szCs w:val="22"/>
        </w:rPr>
        <w:t xml:space="preserve"> odlišnej od povinností podľa bodu 9.2 tohto článku zmluvy</w:t>
      </w:r>
      <w:r w:rsidRPr="00FB7A3E">
        <w:rPr>
          <w:rFonts w:asciiTheme="minorHAnsi" w:hAnsiTheme="minorHAnsi" w:cstheme="minorHAnsi"/>
          <w:sz w:val="22"/>
          <w:szCs w:val="22"/>
        </w:rPr>
        <w:t>,</w:t>
      </w:r>
      <w:r>
        <w:rPr>
          <w:rFonts w:asciiTheme="minorHAnsi" w:hAnsiTheme="minorHAnsi" w:cstheme="minorHAnsi"/>
          <w:sz w:val="22"/>
          <w:szCs w:val="22"/>
        </w:rPr>
        <w:t xml:space="preserve"> ak</w:t>
      </w:r>
      <w:r w:rsidRPr="00FB7A3E">
        <w:rPr>
          <w:rFonts w:asciiTheme="minorHAnsi" w:hAnsiTheme="minorHAnsi" w:cstheme="minorHAnsi"/>
          <w:sz w:val="22"/>
          <w:szCs w:val="22"/>
        </w:rPr>
        <w:t xml:space="preserve"> na objednávateľ </w:t>
      </w:r>
      <w:r>
        <w:rPr>
          <w:rFonts w:asciiTheme="minorHAnsi" w:hAnsiTheme="minorHAnsi" w:cstheme="minorHAnsi"/>
          <w:sz w:val="22"/>
          <w:szCs w:val="22"/>
        </w:rPr>
        <w:t xml:space="preserve">zhotoviteľa </w:t>
      </w:r>
      <w:r w:rsidRPr="00FB7A3E">
        <w:rPr>
          <w:rFonts w:asciiTheme="minorHAnsi" w:hAnsiTheme="minorHAnsi" w:cstheme="minorHAnsi"/>
          <w:sz w:val="22"/>
          <w:szCs w:val="22"/>
        </w:rPr>
        <w:t>upozornil, podľa povahy</w:t>
      </w:r>
      <w:r>
        <w:rPr>
          <w:rFonts w:asciiTheme="minorHAnsi" w:hAnsiTheme="minorHAnsi" w:cstheme="minorHAnsi"/>
          <w:sz w:val="22"/>
          <w:szCs w:val="22"/>
        </w:rPr>
        <w:t xml:space="preserve"> porušenia</w:t>
      </w:r>
      <w:r w:rsidRPr="00FB7A3E">
        <w:rPr>
          <w:rFonts w:asciiTheme="minorHAnsi" w:hAnsiTheme="minorHAnsi" w:cstheme="minorHAnsi"/>
          <w:sz w:val="22"/>
          <w:szCs w:val="22"/>
        </w:rPr>
        <w:t xml:space="preserve"> stanovil lehotu na </w:t>
      </w:r>
      <w:r>
        <w:rPr>
          <w:rFonts w:asciiTheme="minorHAnsi" w:hAnsiTheme="minorHAnsi" w:cstheme="minorHAnsi"/>
          <w:sz w:val="22"/>
          <w:szCs w:val="22"/>
        </w:rPr>
        <w:t xml:space="preserve">dodatočnú </w:t>
      </w:r>
      <w:r w:rsidRPr="00FB7A3E">
        <w:rPr>
          <w:rFonts w:asciiTheme="minorHAnsi" w:hAnsiTheme="minorHAnsi" w:cstheme="minorHAnsi"/>
          <w:sz w:val="22"/>
          <w:szCs w:val="22"/>
        </w:rPr>
        <w:t xml:space="preserve">nápravu, </w:t>
      </w:r>
      <w:r>
        <w:rPr>
          <w:rFonts w:asciiTheme="minorHAnsi" w:hAnsiTheme="minorHAnsi" w:cstheme="minorHAnsi"/>
          <w:sz w:val="22"/>
          <w:szCs w:val="22"/>
        </w:rPr>
        <w:t>avšak</w:t>
      </w:r>
      <w:r w:rsidRPr="00FB7A3E">
        <w:rPr>
          <w:rFonts w:asciiTheme="minorHAnsi" w:hAnsiTheme="minorHAnsi" w:cstheme="minorHAnsi"/>
          <w:sz w:val="22"/>
          <w:szCs w:val="22"/>
        </w:rPr>
        <w:t xml:space="preserve"> zo strany poskytovateľa nedošlo k upusteniu od porušovania povinnosti a/alebo k uskutočneniu nápravy v objednávateľom stanovenej lehote</w:t>
      </w:r>
      <w:r w:rsidR="007F39C5">
        <w:rPr>
          <w:rFonts w:asciiTheme="minorHAnsi" w:hAnsiTheme="minorHAnsi" w:cstheme="minorHAnsi"/>
          <w:sz w:val="22"/>
          <w:szCs w:val="22"/>
        </w:rPr>
        <w:t>.</w:t>
      </w:r>
    </w:p>
    <w:p w14:paraId="1BF11240" w14:textId="2090BB12" w:rsidR="000E78EF" w:rsidRPr="00196F62" w:rsidRDefault="000E78EF"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Poskytovateľ je oprávnený odstúpiť od zmluvy výlučne v prípade omeškania objednávateľa s platením odplaty alebo jej časti o viac ako 30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Na platnosť odstúpenia poskytovateľa sa však vyžaduje, aby pred odstúpením objednávateľa písomne vyzval na nápravu, stanovil primeranú lehotu aspoň 15 </w:t>
      </w:r>
      <w:r w:rsidR="00051B01" w:rsidRPr="00196F62">
        <w:rPr>
          <w:rFonts w:asciiTheme="minorHAnsi" w:hAnsiTheme="minorHAnsi" w:cstheme="minorHAnsi"/>
          <w:sz w:val="22"/>
          <w:szCs w:val="22"/>
        </w:rPr>
        <w:t xml:space="preserve">kalendárnych </w:t>
      </w:r>
      <w:r w:rsidRPr="00196F62">
        <w:rPr>
          <w:rFonts w:asciiTheme="minorHAnsi" w:hAnsiTheme="minorHAnsi" w:cstheme="minorHAnsi"/>
          <w:sz w:val="22"/>
          <w:szCs w:val="22"/>
        </w:rPr>
        <w:t xml:space="preserve">dní, upozornil na možnosť odstúpenia, pričom lehota na nápravu márne uplynula. </w:t>
      </w:r>
    </w:p>
    <w:p w14:paraId="0A55E55D" w14:textId="13310E92" w:rsidR="000E78EF" w:rsidRPr="00196F62" w:rsidRDefault="000E78EF"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Zánikom </w:t>
      </w:r>
      <w:r w:rsidR="00793E6C" w:rsidRPr="00196F62">
        <w:rPr>
          <w:rFonts w:asciiTheme="minorHAnsi" w:hAnsiTheme="minorHAnsi" w:cstheme="minorHAnsi"/>
          <w:sz w:val="22"/>
          <w:szCs w:val="22"/>
        </w:rPr>
        <w:t xml:space="preserve">tejto zmluvy </w:t>
      </w:r>
      <w:r w:rsidRPr="00196F62">
        <w:rPr>
          <w:rFonts w:asciiTheme="minorHAnsi" w:hAnsiTheme="minorHAnsi" w:cstheme="minorHAnsi"/>
          <w:sz w:val="22"/>
          <w:szCs w:val="22"/>
        </w:rPr>
        <w:t xml:space="preserve">akýmkoľvek spôsobom nezanikajú nasledujúce ustanovenia zmluvy: čl. II. odsek 2.2, celý článok VII., celý článok VIII., ako aj všetky ďalšie ustanovenia upravujúce zodpovednosť za škodu, otázku </w:t>
      </w:r>
      <w:r w:rsidR="007F39C5" w:rsidRPr="00196F62">
        <w:rPr>
          <w:rFonts w:asciiTheme="minorHAnsi" w:hAnsiTheme="minorHAnsi" w:cstheme="minorHAnsi"/>
          <w:sz w:val="22"/>
          <w:szCs w:val="22"/>
        </w:rPr>
        <w:t>náhrad</w:t>
      </w:r>
      <w:r w:rsidR="007F39C5">
        <w:rPr>
          <w:rFonts w:asciiTheme="minorHAnsi" w:hAnsiTheme="minorHAnsi" w:cstheme="minorHAnsi"/>
          <w:sz w:val="22"/>
          <w:szCs w:val="22"/>
        </w:rPr>
        <w:t>y</w:t>
      </w:r>
      <w:r w:rsidR="007F39C5" w:rsidRPr="00196F62">
        <w:rPr>
          <w:rFonts w:asciiTheme="minorHAnsi" w:hAnsiTheme="minorHAnsi" w:cstheme="minorHAnsi"/>
          <w:sz w:val="22"/>
          <w:szCs w:val="22"/>
        </w:rPr>
        <w:t xml:space="preserve"> </w:t>
      </w:r>
      <w:r w:rsidRPr="00196F62">
        <w:rPr>
          <w:rFonts w:asciiTheme="minorHAnsi" w:hAnsiTheme="minorHAnsi" w:cstheme="minorHAnsi"/>
          <w:sz w:val="22"/>
          <w:szCs w:val="22"/>
        </w:rPr>
        <w:t>škody</w:t>
      </w:r>
      <w:r w:rsidR="007F39C5">
        <w:rPr>
          <w:rFonts w:asciiTheme="minorHAnsi" w:hAnsiTheme="minorHAnsi" w:cstheme="minorHAnsi"/>
          <w:sz w:val="22"/>
          <w:szCs w:val="22"/>
        </w:rPr>
        <w:t>/odškodnenia</w:t>
      </w:r>
      <w:r w:rsidRPr="00196F62">
        <w:rPr>
          <w:rFonts w:asciiTheme="minorHAnsi" w:hAnsiTheme="minorHAnsi" w:cstheme="minorHAnsi"/>
          <w:sz w:val="22"/>
          <w:szCs w:val="22"/>
        </w:rPr>
        <w:t xml:space="preserve"> a zmluvné pokuty kdekoľvek v tejto zmluve, celý článok X. , ako ani ďalšie ustanovenia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mluvy</w:t>
      </w:r>
      <w:r w:rsidRPr="00196F62">
        <w:rPr>
          <w:rFonts w:asciiTheme="minorHAnsi" w:hAnsiTheme="minorHAnsi" w:cstheme="minorHAnsi"/>
          <w:sz w:val="22"/>
          <w:szCs w:val="22"/>
        </w:rPr>
        <w:t xml:space="preserve">, ak z ich povahy vyplýva, že majú ostať zachované aj po zániku </w:t>
      </w:r>
      <w:r w:rsidR="007F39C5">
        <w:rPr>
          <w:rFonts w:asciiTheme="minorHAnsi" w:hAnsiTheme="minorHAnsi" w:cstheme="minorHAnsi"/>
          <w:sz w:val="22"/>
          <w:szCs w:val="22"/>
        </w:rPr>
        <w:t>z</w:t>
      </w:r>
      <w:r w:rsidR="007F39C5" w:rsidRPr="00196F62">
        <w:rPr>
          <w:rFonts w:asciiTheme="minorHAnsi" w:hAnsiTheme="minorHAnsi" w:cstheme="minorHAnsi"/>
          <w:sz w:val="22"/>
          <w:szCs w:val="22"/>
        </w:rPr>
        <w:t xml:space="preserve">mluvy </w:t>
      </w:r>
      <w:r w:rsidRPr="00196F62">
        <w:rPr>
          <w:rFonts w:asciiTheme="minorHAnsi" w:hAnsiTheme="minorHAnsi" w:cstheme="minorHAnsi"/>
          <w:sz w:val="22"/>
          <w:szCs w:val="22"/>
        </w:rPr>
        <w:t>(t.</w:t>
      </w:r>
      <w:r w:rsidR="00CB02C7" w:rsidRPr="00196F62">
        <w:rPr>
          <w:rFonts w:asciiTheme="minorHAnsi" w:hAnsiTheme="minorHAnsi" w:cstheme="minorHAnsi"/>
          <w:sz w:val="22"/>
          <w:szCs w:val="22"/>
        </w:rPr>
        <w:t xml:space="preserve"> </w:t>
      </w:r>
      <w:r w:rsidRPr="00196F62">
        <w:rPr>
          <w:rFonts w:asciiTheme="minorHAnsi" w:hAnsiTheme="minorHAnsi" w:cstheme="minorHAnsi"/>
          <w:sz w:val="22"/>
          <w:szCs w:val="22"/>
        </w:rPr>
        <w:t>j. vrátane tohto ods. 9.4 a ods. 9.5 tohto článku nižšie), ako ani ustanovenia, vo vzťahu ku ktorým tak vyplýva z aplikovateľných právnych predpisov.</w:t>
      </w:r>
    </w:p>
    <w:p w14:paraId="3CB89478" w14:textId="5C08B2E8" w:rsidR="000E78EF" w:rsidRPr="00196F62" w:rsidRDefault="00270D95" w:rsidP="000648A7">
      <w:pPr>
        <w:pStyle w:val="Odsekzoznamu"/>
        <w:numPr>
          <w:ilvl w:val="1"/>
          <w:numId w:val="17"/>
        </w:numPr>
        <w:tabs>
          <w:tab w:val="left" w:pos="567"/>
        </w:tabs>
        <w:spacing w:before="120"/>
        <w:ind w:left="0" w:firstLine="0"/>
        <w:jc w:val="both"/>
        <w:rPr>
          <w:rFonts w:asciiTheme="minorHAnsi" w:hAnsiTheme="minorHAnsi" w:cstheme="minorHAnsi"/>
          <w:sz w:val="22"/>
          <w:szCs w:val="22"/>
        </w:rPr>
      </w:pPr>
      <w:r>
        <w:rPr>
          <w:rFonts w:asciiTheme="minorHAnsi" w:hAnsiTheme="minorHAnsi" w:cstheme="minorHAnsi"/>
          <w:sz w:val="22"/>
          <w:szCs w:val="22"/>
        </w:rPr>
        <w:t>Od</w:t>
      </w: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 xml:space="preserve">momentu účinnosti odstúpenia od zmluvy realizuje poskytovateľ bezodkladne všetky nevyhnutné opatrenia na okamžité a riadne ukončenie poskytovania </w:t>
      </w:r>
      <w:r w:rsidR="00174591" w:rsidRPr="00196F62">
        <w:rPr>
          <w:rFonts w:asciiTheme="minorHAnsi" w:hAnsiTheme="minorHAnsi" w:cstheme="minorHAnsi"/>
          <w:sz w:val="22"/>
          <w:szCs w:val="22"/>
        </w:rPr>
        <w:t xml:space="preserve">činnosti </w:t>
      </w:r>
      <w:r w:rsidR="00504A84">
        <w:rPr>
          <w:rFonts w:asciiTheme="minorHAnsi" w:hAnsiTheme="minorHAnsi" w:cstheme="minorHAnsi"/>
          <w:sz w:val="22"/>
          <w:szCs w:val="22"/>
        </w:rPr>
        <w:t>s</w:t>
      </w:r>
      <w:r w:rsidR="00174591" w:rsidRPr="00196F62">
        <w:rPr>
          <w:rFonts w:asciiTheme="minorHAnsi" w:hAnsiTheme="minorHAnsi" w:cstheme="minorHAnsi"/>
          <w:sz w:val="22"/>
          <w:szCs w:val="22"/>
        </w:rPr>
        <w:t xml:space="preserve">tavebného dozoru </w:t>
      </w:r>
      <w:r w:rsidR="000E78EF" w:rsidRPr="00196F62">
        <w:rPr>
          <w:rFonts w:asciiTheme="minorHAnsi" w:hAnsiTheme="minorHAnsi" w:cstheme="minorHAnsi"/>
          <w:sz w:val="22"/>
          <w:szCs w:val="22"/>
        </w:rPr>
        <w:t xml:space="preserve">tak, aby objednávateľovi nevznikla žiadna škoda, vrátane odovzdania všetkých dokladov bez ohľadu na ich formu, upozornenia na všetky relevantné skutočnosti potrebné na riadne plnenie </w:t>
      </w:r>
      <w:r w:rsidR="007F39C5">
        <w:rPr>
          <w:rFonts w:asciiTheme="minorHAnsi" w:hAnsiTheme="minorHAnsi" w:cstheme="minorHAnsi"/>
          <w:sz w:val="22"/>
          <w:szCs w:val="22"/>
        </w:rPr>
        <w:t xml:space="preserve">každej </w:t>
      </w:r>
      <w:r w:rsidR="000E78EF" w:rsidRPr="00196F62">
        <w:rPr>
          <w:rFonts w:asciiTheme="minorHAnsi" w:hAnsiTheme="minorHAnsi" w:cstheme="minorHAnsi"/>
          <w:sz w:val="22"/>
          <w:szCs w:val="22"/>
        </w:rPr>
        <w:t>Zmluvy so zhotoviteľom, na prípadné hroziace škody, vrátane predloženia podrobnej správy k vyššie uvedenému.</w:t>
      </w:r>
    </w:p>
    <w:p w14:paraId="149E2EC8" w14:textId="77777777" w:rsidR="00AD31B7" w:rsidRPr="00196F62" w:rsidRDefault="00AD31B7" w:rsidP="001A6313">
      <w:pPr>
        <w:jc w:val="both"/>
        <w:rPr>
          <w:rFonts w:asciiTheme="minorHAnsi" w:hAnsiTheme="minorHAnsi" w:cstheme="minorHAnsi"/>
          <w:sz w:val="22"/>
          <w:szCs w:val="22"/>
        </w:rPr>
      </w:pPr>
    </w:p>
    <w:p w14:paraId="36F1AB34" w14:textId="77777777" w:rsidR="00813B29" w:rsidRDefault="00813B29" w:rsidP="00D519E6">
      <w:pPr>
        <w:jc w:val="center"/>
        <w:rPr>
          <w:ins w:id="21" w:author="Luptáková Silvia" w:date="2022-10-25T13:09:00Z"/>
          <w:rFonts w:asciiTheme="minorHAnsi" w:hAnsiTheme="minorHAnsi" w:cstheme="minorHAnsi"/>
          <w:b/>
          <w:bCs/>
          <w:sz w:val="22"/>
          <w:szCs w:val="22"/>
        </w:rPr>
      </w:pPr>
    </w:p>
    <w:p w14:paraId="33C690F7" w14:textId="77777777" w:rsidR="00813B29" w:rsidRDefault="00813B29" w:rsidP="00D519E6">
      <w:pPr>
        <w:jc w:val="center"/>
        <w:rPr>
          <w:ins w:id="22" w:author="Luptáková Silvia" w:date="2022-10-25T13:09:00Z"/>
          <w:rFonts w:asciiTheme="minorHAnsi" w:hAnsiTheme="minorHAnsi" w:cstheme="minorHAnsi"/>
          <w:b/>
          <w:bCs/>
          <w:sz w:val="22"/>
          <w:szCs w:val="22"/>
        </w:rPr>
      </w:pPr>
    </w:p>
    <w:p w14:paraId="526DCCA3" w14:textId="77777777" w:rsidR="00813B29" w:rsidRDefault="00813B29" w:rsidP="00D519E6">
      <w:pPr>
        <w:jc w:val="center"/>
        <w:rPr>
          <w:ins w:id="23" w:author="Luptáková Silvia" w:date="2022-10-25T13:09:00Z"/>
          <w:rFonts w:asciiTheme="minorHAnsi" w:hAnsiTheme="minorHAnsi" w:cstheme="minorHAnsi"/>
          <w:b/>
          <w:bCs/>
          <w:sz w:val="22"/>
          <w:szCs w:val="22"/>
        </w:rPr>
      </w:pPr>
    </w:p>
    <w:p w14:paraId="7C8E3532" w14:textId="77777777" w:rsidR="00813B29" w:rsidRDefault="00813B29" w:rsidP="00D519E6">
      <w:pPr>
        <w:jc w:val="center"/>
        <w:rPr>
          <w:ins w:id="24" w:author="Luptáková Silvia" w:date="2022-10-25T13:09:00Z"/>
          <w:rFonts w:asciiTheme="minorHAnsi" w:hAnsiTheme="minorHAnsi" w:cstheme="minorHAnsi"/>
          <w:b/>
          <w:bCs/>
          <w:sz w:val="22"/>
          <w:szCs w:val="22"/>
        </w:rPr>
      </w:pPr>
    </w:p>
    <w:p w14:paraId="1024826F" w14:textId="7BE4333A" w:rsidR="000E78EF" w:rsidRPr="00196F62" w:rsidRDefault="000E78EF" w:rsidP="00D519E6">
      <w:pPr>
        <w:jc w:val="center"/>
        <w:rPr>
          <w:rFonts w:asciiTheme="minorHAnsi" w:hAnsiTheme="minorHAnsi" w:cstheme="minorHAnsi"/>
          <w:b/>
          <w:bCs/>
          <w:sz w:val="22"/>
          <w:szCs w:val="22"/>
        </w:rPr>
      </w:pPr>
      <w:r w:rsidRPr="00196F62">
        <w:rPr>
          <w:rFonts w:asciiTheme="minorHAnsi" w:hAnsiTheme="minorHAnsi" w:cstheme="minorHAnsi"/>
          <w:b/>
          <w:bCs/>
          <w:sz w:val="22"/>
          <w:szCs w:val="22"/>
        </w:rPr>
        <w:t>Čl. X.</w:t>
      </w:r>
    </w:p>
    <w:p w14:paraId="6FEFC7CE" w14:textId="149D9F32" w:rsidR="000E78EF" w:rsidRPr="00196F62" w:rsidRDefault="000E78EF" w:rsidP="0076342C">
      <w:pPr>
        <w:jc w:val="center"/>
        <w:rPr>
          <w:rFonts w:asciiTheme="minorHAnsi" w:hAnsiTheme="minorHAnsi" w:cstheme="minorHAnsi"/>
          <w:b/>
          <w:bCs/>
          <w:sz w:val="22"/>
          <w:szCs w:val="22"/>
        </w:rPr>
      </w:pPr>
      <w:r w:rsidRPr="00196F62">
        <w:rPr>
          <w:rFonts w:asciiTheme="minorHAnsi" w:hAnsiTheme="minorHAnsi" w:cstheme="minorHAnsi"/>
          <w:b/>
          <w:bCs/>
          <w:sz w:val="22"/>
          <w:szCs w:val="22"/>
        </w:rPr>
        <w:t>Záverečné ustanovenia</w:t>
      </w:r>
      <w:r w:rsidR="00E932E4" w:rsidRPr="00196F62">
        <w:rPr>
          <w:rFonts w:asciiTheme="minorHAnsi" w:hAnsiTheme="minorHAnsi" w:cstheme="minorHAnsi"/>
          <w:b/>
          <w:bCs/>
          <w:sz w:val="22"/>
          <w:szCs w:val="22"/>
        </w:rPr>
        <w:t>.</w:t>
      </w:r>
    </w:p>
    <w:p w14:paraId="5CD10DCA" w14:textId="3DA6A65F"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Pri riešení otázok neupravených touto zmluvou sa zmluvné strany budú riadiť príslušnými     ustanoveniami </w:t>
      </w:r>
      <w:r w:rsidR="005F1CE8" w:rsidRPr="00196F62">
        <w:rPr>
          <w:rFonts w:asciiTheme="minorHAnsi" w:hAnsiTheme="minorHAnsi" w:cstheme="minorHAnsi"/>
          <w:sz w:val="22"/>
          <w:szCs w:val="22"/>
        </w:rPr>
        <w:t xml:space="preserve">zákona č. 513/1991 Zb. </w:t>
      </w:r>
      <w:r w:rsidRPr="00196F62">
        <w:rPr>
          <w:rFonts w:asciiTheme="minorHAnsi" w:hAnsiTheme="minorHAnsi" w:cstheme="minorHAnsi"/>
          <w:sz w:val="22"/>
          <w:szCs w:val="22"/>
        </w:rPr>
        <w:t>Obchodného zákonníka</w:t>
      </w:r>
      <w:r w:rsidR="005F1CE8" w:rsidRPr="00196F62">
        <w:rPr>
          <w:rFonts w:asciiTheme="minorHAnsi" w:hAnsiTheme="minorHAnsi" w:cstheme="minorHAnsi"/>
          <w:sz w:val="22"/>
          <w:szCs w:val="22"/>
        </w:rPr>
        <w:t xml:space="preserve"> v znení neskorších predpisov</w:t>
      </w:r>
      <w:r w:rsidRPr="00196F62">
        <w:rPr>
          <w:rFonts w:asciiTheme="minorHAnsi" w:hAnsiTheme="minorHAnsi" w:cstheme="minorHAnsi"/>
          <w:sz w:val="22"/>
          <w:szCs w:val="22"/>
        </w:rPr>
        <w:t xml:space="preserve"> a ustanoveniami ostatných </w:t>
      </w:r>
      <w:r w:rsidR="005F1CE8" w:rsidRPr="00196F62">
        <w:rPr>
          <w:rFonts w:asciiTheme="minorHAnsi" w:hAnsiTheme="minorHAnsi" w:cstheme="minorHAnsi"/>
          <w:sz w:val="22"/>
          <w:szCs w:val="22"/>
        </w:rPr>
        <w:t xml:space="preserve">aplikovateľných </w:t>
      </w:r>
      <w:r w:rsidRPr="00196F62">
        <w:rPr>
          <w:rFonts w:asciiTheme="minorHAnsi" w:hAnsiTheme="minorHAnsi" w:cstheme="minorHAnsi"/>
          <w:sz w:val="22"/>
          <w:szCs w:val="22"/>
        </w:rPr>
        <w:t xml:space="preserve">všeobecne záväzných právnych predpisov </w:t>
      </w:r>
      <w:r w:rsidR="005F1CE8" w:rsidRPr="00196F62">
        <w:rPr>
          <w:rFonts w:asciiTheme="minorHAnsi" w:hAnsiTheme="minorHAnsi" w:cstheme="minorHAnsi"/>
          <w:sz w:val="22"/>
          <w:szCs w:val="22"/>
        </w:rPr>
        <w:t xml:space="preserve">účinných </w:t>
      </w:r>
      <w:r w:rsidRPr="00196F62">
        <w:rPr>
          <w:rFonts w:asciiTheme="minorHAnsi" w:hAnsiTheme="minorHAnsi" w:cstheme="minorHAnsi"/>
          <w:sz w:val="22"/>
          <w:szCs w:val="22"/>
        </w:rPr>
        <w:t>na území Slovenskej republiky.</w:t>
      </w:r>
    </w:p>
    <w:p w14:paraId="4BE1BFB0"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Túto zmluvu možno meniť a dopĺňať len očíslovanými písomnými dodatkami podpísanými oprávnenými zástupcami obidvoch zmluvných strán.</w:t>
      </w:r>
    </w:p>
    <w:p w14:paraId="08FD1D29"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CD7CECE" w14:textId="4B930A21"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Táto zmluva je vyhotovená v</w:t>
      </w:r>
      <w:r w:rsidR="00051B01" w:rsidRPr="00196F62">
        <w:rPr>
          <w:rFonts w:asciiTheme="minorHAnsi" w:hAnsiTheme="minorHAnsi" w:cstheme="minorHAnsi"/>
          <w:sz w:val="22"/>
          <w:szCs w:val="22"/>
        </w:rPr>
        <w:t> 6 (</w:t>
      </w:r>
      <w:r w:rsidRPr="00196F62">
        <w:rPr>
          <w:rFonts w:asciiTheme="minorHAnsi" w:hAnsiTheme="minorHAnsi" w:cstheme="minorHAnsi"/>
          <w:sz w:val="22"/>
          <w:szCs w:val="22"/>
        </w:rPr>
        <w:t>šiestich</w:t>
      </w:r>
      <w:r w:rsidR="00051B01" w:rsidRPr="00196F62">
        <w:rPr>
          <w:rFonts w:asciiTheme="minorHAnsi" w:hAnsiTheme="minorHAnsi" w:cstheme="minorHAnsi"/>
          <w:sz w:val="22"/>
          <w:szCs w:val="22"/>
        </w:rPr>
        <w:t>)</w:t>
      </w:r>
      <w:r w:rsidRPr="00196F62">
        <w:rPr>
          <w:rFonts w:asciiTheme="minorHAnsi" w:hAnsiTheme="minorHAnsi" w:cstheme="minorHAnsi"/>
          <w:sz w:val="22"/>
          <w:szCs w:val="22"/>
        </w:rPr>
        <w:t xml:space="preserve"> rovnopisoch, pričom každý má platnosť originálu, s určením štyri vyhotovenia pre objednávateľa a dve pre poskytovateľa.</w:t>
      </w:r>
    </w:p>
    <w:p w14:paraId="51DF5485" w14:textId="77777777"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8F72CFB" w14:textId="349EC731" w:rsidR="000E78EF"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251573" w:rsidRPr="00196F62">
        <w:rPr>
          <w:rFonts w:asciiTheme="minorHAnsi" w:hAnsiTheme="minorHAnsi" w:cstheme="minorHAnsi"/>
          <w:sz w:val="22"/>
          <w:szCs w:val="22"/>
        </w:rPr>
        <w:t>,</w:t>
      </w:r>
      <w:r w:rsidRPr="00196F62">
        <w:rPr>
          <w:rFonts w:asciiTheme="minorHAnsi" w:hAnsiTheme="minorHAnsi" w:cstheme="minorHAnsi"/>
          <w:sz w:val="22"/>
          <w:szCs w:val="22"/>
        </w:rPr>
        <w:t xml:space="preserve"> a to s účinnosťou odstúpenia ku dňu, keď bolo písomné oznámenie o odstúpení od tejto zmluvy doručené druhej zmluvnej strane.</w:t>
      </w:r>
    </w:p>
    <w:p w14:paraId="62F6EEE3" w14:textId="77777777" w:rsidR="00EB0CB5" w:rsidRPr="00196F62" w:rsidRDefault="000E78EF" w:rsidP="000648A7">
      <w:pPr>
        <w:pStyle w:val="Odsekzoznamu"/>
        <w:numPr>
          <w:ilvl w:val="1"/>
          <w:numId w:val="20"/>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Táto zmluva nadobúda platnosť podpisom zmluvných strán a účinnosť </w:t>
      </w:r>
      <w:r w:rsidR="00EB0CB5" w:rsidRPr="00196F62">
        <w:rPr>
          <w:rFonts w:asciiTheme="minorHAnsi" w:hAnsiTheme="minorHAnsi" w:cstheme="minorHAnsi"/>
          <w:sz w:val="22"/>
          <w:szCs w:val="22"/>
        </w:rPr>
        <w:t xml:space="preserve">po splnení nasledovných kumulatívnych podmienok: </w:t>
      </w:r>
    </w:p>
    <w:p w14:paraId="2C67606F" w14:textId="57778930" w:rsidR="00CB02C7" w:rsidRPr="00196F62" w:rsidRDefault="00CB02C7" w:rsidP="00196F62">
      <w:pPr>
        <w:pStyle w:val="Odsekzoznamu"/>
        <w:numPr>
          <w:ilvl w:val="2"/>
          <w:numId w:val="24"/>
        </w:numPr>
        <w:tabs>
          <w:tab w:val="left" w:pos="567"/>
        </w:tabs>
        <w:jc w:val="both"/>
        <w:rPr>
          <w:rFonts w:asciiTheme="minorHAnsi" w:hAnsiTheme="minorHAnsi" w:cstheme="minorHAnsi"/>
          <w:sz w:val="22"/>
          <w:szCs w:val="22"/>
        </w:rPr>
      </w:pPr>
      <w:r w:rsidRPr="00196F62">
        <w:rPr>
          <w:rFonts w:asciiTheme="minorHAnsi" w:hAnsiTheme="minorHAnsi" w:cstheme="minorHAnsi"/>
          <w:sz w:val="22"/>
          <w:szCs w:val="22"/>
        </w:rPr>
        <w:t>dňom nasledujúcim po dni zverejnenia Zmluvy v Centrálnom registri zmlúv /www.crz.gov.sk/ 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5F1CE8" w:rsidRPr="00196F62">
        <w:rPr>
          <w:rFonts w:asciiTheme="minorHAnsi" w:hAnsiTheme="minorHAnsi" w:cstheme="minorHAnsi"/>
          <w:sz w:val="22"/>
          <w:szCs w:val="22"/>
        </w:rPr>
        <w:t xml:space="preserve"> a </w:t>
      </w:r>
    </w:p>
    <w:p w14:paraId="246C66BC" w14:textId="09D03646" w:rsidR="00CB02C7" w:rsidRPr="00196F62" w:rsidRDefault="00CB02C7" w:rsidP="00196F62">
      <w:pPr>
        <w:pStyle w:val="Odsekzoznamu"/>
        <w:numPr>
          <w:ilvl w:val="2"/>
          <w:numId w:val="24"/>
        </w:numPr>
        <w:tabs>
          <w:tab w:val="left" w:pos="567"/>
        </w:tabs>
        <w:jc w:val="both"/>
        <w:rPr>
          <w:rFonts w:asciiTheme="minorHAnsi" w:hAnsiTheme="minorHAnsi" w:cstheme="minorHAnsi"/>
          <w:b/>
          <w:bCs/>
          <w:sz w:val="22"/>
          <w:szCs w:val="22"/>
        </w:rPr>
      </w:pPr>
      <w:r w:rsidRPr="00196F62">
        <w:rPr>
          <w:rFonts w:asciiTheme="minorHAnsi" w:hAnsiTheme="minorHAnsi" w:cstheme="minorHAnsi"/>
          <w:b/>
          <w:bCs/>
          <w:sz w:val="22"/>
          <w:szCs w:val="22"/>
        </w:rPr>
        <w:t>nadobudnutím účinnosti Zml</w:t>
      </w:r>
      <w:r w:rsidR="007F39C5">
        <w:rPr>
          <w:rFonts w:asciiTheme="minorHAnsi" w:hAnsiTheme="minorHAnsi" w:cstheme="minorHAnsi"/>
          <w:b/>
          <w:bCs/>
          <w:sz w:val="22"/>
          <w:szCs w:val="22"/>
        </w:rPr>
        <w:t>ú</w:t>
      </w:r>
      <w:r w:rsidRPr="00196F62">
        <w:rPr>
          <w:rFonts w:asciiTheme="minorHAnsi" w:hAnsiTheme="minorHAnsi" w:cstheme="minorHAnsi"/>
          <w:b/>
          <w:bCs/>
          <w:sz w:val="22"/>
          <w:szCs w:val="22"/>
        </w:rPr>
        <w:t>v so zhotoviteľom.</w:t>
      </w:r>
    </w:p>
    <w:p w14:paraId="258C44AD" w14:textId="77777777" w:rsidR="000E78EF" w:rsidRPr="00196F62" w:rsidRDefault="000E78EF"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467FC6EA" w14:textId="514C5185" w:rsidR="00260053" w:rsidRPr="00196F62" w:rsidRDefault="000E78EF"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196F62">
        <w:rPr>
          <w:rFonts w:asciiTheme="minorHAnsi" w:hAnsiTheme="minorHAnsi" w:cstheme="minorHAnsi"/>
          <w:b/>
          <w:bCs/>
          <w:sz w:val="22"/>
          <w:szCs w:val="22"/>
        </w:rPr>
        <w:t>Zákon o registri partnerov verejného sektora</w:t>
      </w:r>
      <w:r w:rsidRPr="00196F62">
        <w:rPr>
          <w:rFonts w:asciiTheme="minorHAnsi" w:hAnsiTheme="minorHAnsi" w:cstheme="minorHAnsi"/>
          <w:sz w:val="22"/>
          <w:szCs w:val="22"/>
        </w:rPr>
        <w:t xml:space="preserve">“). </w:t>
      </w:r>
      <w:r w:rsidR="002E03D3" w:rsidRPr="00196F62">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tunc a/alebo právo objednávateľa požadovať zaplatenie zmluvnej pokuty vo výške </w:t>
      </w:r>
      <w:r w:rsidR="002E03D3" w:rsidRPr="00196F62">
        <w:rPr>
          <w:rFonts w:asciiTheme="minorHAnsi" w:hAnsiTheme="minorHAnsi" w:cstheme="minorHAnsi"/>
          <w:sz w:val="22"/>
          <w:szCs w:val="22"/>
        </w:rPr>
        <w:t xml:space="preserve">celkovej maximálnej </w:t>
      </w:r>
      <w:r w:rsidR="002E03D3" w:rsidRPr="00196F62">
        <w:rPr>
          <w:rFonts w:asciiTheme="minorHAnsi" w:hAnsiTheme="minorHAnsi" w:cstheme="minorHAnsi"/>
          <w:sz w:val="22"/>
          <w:szCs w:val="22"/>
        </w:rPr>
        <w:lastRenderedPageBreak/>
        <w:t xml:space="preserve">odplaty poskytovateľa za </w:t>
      </w:r>
      <w:r w:rsidR="00035156">
        <w:rPr>
          <w:rFonts w:asciiTheme="minorHAnsi" w:hAnsiTheme="minorHAnsi" w:cstheme="minorHAnsi"/>
          <w:sz w:val="22"/>
          <w:szCs w:val="22"/>
        </w:rPr>
        <w:t>s</w:t>
      </w:r>
      <w:r w:rsidR="002E03D3" w:rsidRPr="00196F62">
        <w:rPr>
          <w:rFonts w:asciiTheme="minorHAnsi" w:hAnsiTheme="minorHAnsi" w:cstheme="minorHAnsi"/>
          <w:sz w:val="22"/>
          <w:szCs w:val="22"/>
        </w:rPr>
        <w:t>tavebný dozor</w:t>
      </w:r>
      <w:r w:rsidR="002E03D3" w:rsidRPr="00196F62">
        <w:rPr>
          <w:rFonts w:asciiTheme="minorHAnsi" w:hAnsiTheme="minorHAnsi" w:cstheme="minorHAnsi"/>
          <w:sz w:val="22"/>
          <w:szCs w:val="22"/>
          <w:lang w:eastAsia="ar-SA"/>
        </w:rPr>
        <w:t xml:space="preserve"> podľa článku V.</w:t>
      </w:r>
      <w:r w:rsidR="001F6E44" w:rsidRPr="00196F62">
        <w:rPr>
          <w:rFonts w:asciiTheme="minorHAnsi" w:hAnsiTheme="minorHAnsi" w:cstheme="minorHAnsi"/>
          <w:sz w:val="22"/>
          <w:szCs w:val="22"/>
          <w:lang w:eastAsia="ar-SA"/>
        </w:rPr>
        <w:t xml:space="preserve"> ods. 5.2. tejto</w:t>
      </w:r>
      <w:r w:rsidR="002E03D3" w:rsidRPr="00196F62">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01F16D16" w14:textId="5E8933C5" w:rsidR="00260053"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Poskytovateľ nesmie predmet plnenia podľa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ako celok odovzdať na vykonanie inému subjektu. Časť predmetu plnenia podľa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mluvy môže odovzdať na vykonanie svojmu subdodávateľovi uvedenému v zozname subdodávateľov, ktorý tvorí prílohu č. 2 tejto zmluvy.</w:t>
      </w:r>
    </w:p>
    <w:p w14:paraId="58243D32" w14:textId="626F4990" w:rsidR="00260053"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Zoznam subdodávateľov (príloha č. 2) obsahuje  identifikačné údaje, predmet subdodávky a údaje o osobe oprávnenej konať za každého subdodávateľa v rozsahu meno a priezvisko, adresa pobytu, dátum narodenia. Poskytovateľ ku každému subdodávateľovi zároveň predkladá dôkaz o oprávnení na príslušné plnenie predmetu zákazky podľa § 32 ods. 1 písm. e) </w:t>
      </w:r>
      <w:r w:rsidR="00A25D01" w:rsidRPr="00196F62">
        <w:rPr>
          <w:rFonts w:asciiTheme="minorHAnsi" w:hAnsiTheme="minorHAnsi" w:cstheme="minorHAnsi"/>
          <w:sz w:val="22"/>
          <w:szCs w:val="22"/>
        </w:rPr>
        <w:t>ZVO</w:t>
      </w:r>
      <w:r w:rsidRPr="00196F62">
        <w:rPr>
          <w:rFonts w:asciiTheme="minorHAnsi" w:hAnsiTheme="minorHAnsi" w:cstheme="minorHAnsi"/>
          <w:sz w:val="22"/>
          <w:szCs w:val="22"/>
        </w:rPr>
        <w:t xml:space="preserve"> a dôkaz o zápise do registra partnerov verejného sektora, ak zákon pre takéhoto subdodávateľa tento zápis vyžaduje. Až do splnenia všetkých záväzkov vyplývajúcich z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bjednávateľovi akúkoľvek zmenu údajov o subdodávateľovi.</w:t>
      </w:r>
    </w:p>
    <w:p w14:paraId="357D56FF" w14:textId="4CEA5DFB"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D025BB">
        <w:rPr>
          <w:rFonts w:asciiTheme="minorHAnsi" w:hAnsiTheme="minorHAnsi" w:cstheme="minorHAnsi"/>
          <w:sz w:val="22"/>
          <w:szCs w:val="22"/>
        </w:rPr>
        <w:t>Poskytova</w:t>
      </w:r>
      <w:r w:rsidR="00F722E6">
        <w:rPr>
          <w:rFonts w:asciiTheme="minorHAnsi" w:hAnsiTheme="minorHAnsi" w:cstheme="minorHAnsi"/>
          <w:sz w:val="22"/>
          <w:szCs w:val="22"/>
        </w:rPr>
        <w:t>te</w:t>
      </w:r>
      <w:r w:rsidR="00D025BB" w:rsidRPr="00196F62">
        <w:rPr>
          <w:rFonts w:asciiTheme="minorHAnsi" w:hAnsiTheme="minorHAnsi" w:cstheme="minorHAnsi"/>
          <w:sz w:val="22"/>
          <w:szCs w:val="22"/>
        </w:rPr>
        <w:t xml:space="preserve">ľ </w:t>
      </w:r>
      <w:r w:rsidRPr="00196F62">
        <w:rPr>
          <w:rFonts w:asciiTheme="minorHAnsi" w:hAnsiTheme="minorHAnsi" w:cstheme="minorHAnsi"/>
          <w:sz w:val="22"/>
          <w:szCs w:val="22"/>
        </w:rPr>
        <w:t xml:space="preserve">je oprávnený kedykoľvek počas trvania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w:t>
      </w:r>
      <w:r w:rsidR="00A25D01" w:rsidRPr="00196F62">
        <w:rPr>
          <w:rFonts w:asciiTheme="minorHAnsi" w:hAnsiTheme="minorHAnsi" w:cstheme="minorHAnsi"/>
          <w:sz w:val="22"/>
          <w:szCs w:val="22"/>
        </w:rPr>
        <w:t>ZVO</w:t>
      </w:r>
      <w:r w:rsidRPr="00196F62">
        <w:rPr>
          <w:rFonts w:asciiTheme="minorHAnsi" w:hAnsiTheme="minorHAnsi" w:cstheme="minorHAnsi"/>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 xml:space="preserve">bjednávateľovi (identifikačné) údaje o novom subdodávateľovi a o osobe oprávnenej konať za nového subdodávateľa v rozsahu meno a priezvisko, adresa pobytu, dátum narodenia a zároveň predložiť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 xml:space="preserve">bjednávateľovi doklad preukazujúci, že nový subdodávateľ spĺňa podmienku účasti osobného postavenia podľa § 32 ods. 1 písm. e) </w:t>
      </w:r>
      <w:r w:rsidR="006B00EA" w:rsidRPr="00196F62">
        <w:rPr>
          <w:rFonts w:asciiTheme="minorHAnsi" w:hAnsiTheme="minorHAnsi" w:cstheme="minorHAnsi"/>
          <w:sz w:val="22"/>
          <w:szCs w:val="22"/>
        </w:rPr>
        <w:t>ZVO</w:t>
      </w:r>
      <w:r w:rsidRPr="00196F62">
        <w:rPr>
          <w:rFonts w:asciiTheme="minorHAnsi" w:hAnsiTheme="minorHAnsi" w:cstheme="minorHAnsi"/>
          <w:sz w:val="22"/>
          <w:szCs w:val="22"/>
        </w:rPr>
        <w:t xml:space="preserve"> pre daný predmet subdodávky. Až do splnenia všetkých záväzkov vyplývajúcich z tejto </w:t>
      </w:r>
      <w:r w:rsidR="001F6E44" w:rsidRPr="00196F62">
        <w:rPr>
          <w:rFonts w:asciiTheme="minorHAnsi" w:hAnsiTheme="minorHAnsi" w:cstheme="minorHAnsi"/>
          <w:sz w:val="22"/>
          <w:szCs w:val="22"/>
        </w:rPr>
        <w:t>z</w:t>
      </w:r>
      <w:r w:rsidRPr="00196F62">
        <w:rPr>
          <w:rFonts w:asciiTheme="minorHAnsi" w:hAnsiTheme="minorHAnsi" w:cstheme="minorHAnsi"/>
          <w:sz w:val="22"/>
          <w:szCs w:val="22"/>
        </w:rPr>
        <w:t xml:space="preserve">mluvy je </w:t>
      </w:r>
      <w:r w:rsidR="001F6E44" w:rsidRPr="00196F62">
        <w:rPr>
          <w:rFonts w:asciiTheme="minorHAnsi" w:hAnsiTheme="minorHAnsi" w:cstheme="minorHAnsi"/>
          <w:sz w:val="22"/>
          <w:szCs w:val="22"/>
        </w:rPr>
        <w:t>p</w:t>
      </w:r>
      <w:r w:rsidRPr="00196F62">
        <w:rPr>
          <w:rFonts w:asciiTheme="minorHAnsi" w:hAnsiTheme="minorHAnsi" w:cstheme="minorHAnsi"/>
          <w:sz w:val="22"/>
          <w:szCs w:val="22"/>
        </w:rPr>
        <w:t xml:space="preserve">oskytovateľ povinný oznámiť </w:t>
      </w:r>
      <w:r w:rsidR="001F6E44" w:rsidRPr="00196F62">
        <w:rPr>
          <w:rFonts w:asciiTheme="minorHAnsi" w:hAnsiTheme="minorHAnsi" w:cstheme="minorHAnsi"/>
          <w:sz w:val="22"/>
          <w:szCs w:val="22"/>
        </w:rPr>
        <w:t>o</w:t>
      </w:r>
      <w:r w:rsidRPr="00196F62">
        <w:rPr>
          <w:rFonts w:asciiTheme="minorHAnsi" w:hAnsiTheme="minorHAnsi" w:cstheme="minorHAnsi"/>
          <w:sz w:val="22"/>
          <w:szCs w:val="22"/>
        </w:rPr>
        <w:t>bjednávateľovi akúkoľvek zmenu údajov o novom subdodávateľovi.</w:t>
      </w:r>
      <w:r w:rsidR="00D6018C"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Porušenie ktorejkoľvek z povinností poskytovateľa podľa tohto odseku tohto článku zmluvy zakladá právo objednávateľa požadovať zaplatenie zmluvnej pokuty vo</w:t>
      </w:r>
      <w:commentRangeStart w:id="25"/>
      <w:commentRangeStart w:id="26"/>
      <w:commentRangeStart w:id="27"/>
      <w:r w:rsidR="000E78EF" w:rsidRPr="00196F62">
        <w:rPr>
          <w:rFonts w:asciiTheme="minorHAnsi" w:hAnsiTheme="minorHAnsi" w:cstheme="minorHAnsi"/>
          <w:sz w:val="22"/>
          <w:szCs w:val="22"/>
        </w:rPr>
        <w:t xml:space="preserve"> výške </w:t>
      </w:r>
      <w:r w:rsidR="006F5697">
        <w:rPr>
          <w:rFonts w:asciiTheme="minorHAnsi" w:hAnsiTheme="minorHAnsi" w:cstheme="minorHAnsi"/>
          <w:sz w:val="22"/>
          <w:szCs w:val="22"/>
        </w:rPr>
        <w:t>2.000,- EUR za každé jednotlivé porušenie</w:t>
      </w:r>
      <w:r w:rsidR="000E78EF" w:rsidRPr="00196F62">
        <w:rPr>
          <w:rFonts w:asciiTheme="minorHAnsi" w:hAnsiTheme="minorHAnsi" w:cstheme="minorHAnsi"/>
          <w:sz w:val="22"/>
          <w:szCs w:val="22"/>
        </w:rPr>
        <w:t>.</w:t>
      </w:r>
      <w:commentRangeEnd w:id="25"/>
      <w:r w:rsidR="00992FC3">
        <w:rPr>
          <w:rStyle w:val="Odkaznakomentr"/>
          <w:rFonts w:ascii="Liberation Serif" w:eastAsia="SimSun" w:hAnsi="Liberation Serif" w:cs="Mangal"/>
          <w:lang w:bidi="hi-IN"/>
        </w:rPr>
        <w:commentReference w:id="25"/>
      </w:r>
      <w:commentRangeEnd w:id="26"/>
      <w:r w:rsidR="00A755A3">
        <w:rPr>
          <w:rStyle w:val="Odkaznakomentr"/>
          <w:rFonts w:ascii="Liberation Serif" w:eastAsia="SimSun" w:hAnsi="Liberation Serif" w:cs="Mangal"/>
          <w:lang w:bidi="hi-IN"/>
        </w:rPr>
        <w:commentReference w:id="26"/>
      </w:r>
      <w:commentRangeEnd w:id="27"/>
      <w:r w:rsidR="00FD309B">
        <w:rPr>
          <w:rStyle w:val="Odkaznakomentr"/>
          <w:rFonts w:ascii="Liberation Serif" w:eastAsia="SimSun" w:hAnsi="Liberation Serif" w:cs="Mangal"/>
          <w:lang w:bidi="hi-IN"/>
        </w:rPr>
        <w:commentReference w:id="27"/>
      </w:r>
      <w:r w:rsidR="000E78EF" w:rsidRPr="00196F62">
        <w:rPr>
          <w:rFonts w:asciiTheme="minorHAnsi" w:hAnsiTheme="minorHAnsi" w:cstheme="minorHAnsi"/>
          <w:sz w:val="22"/>
          <w:szCs w:val="22"/>
        </w:rPr>
        <w:t xml:space="preserve"> Zaplatením zmluvnej pokuty nie je dotknuté právo objednávateľa požadovať od poskytovateľa náhradu škody, ktorá nesplnením vyššie uvedených povinností poskytovateľa vznikne objednávateľovi</w:t>
      </w:r>
      <w:r w:rsidR="00F228F5">
        <w:rPr>
          <w:rFonts w:asciiTheme="minorHAnsi" w:hAnsiTheme="minorHAnsi" w:cstheme="minorHAnsi"/>
          <w:sz w:val="22"/>
          <w:szCs w:val="22"/>
        </w:rPr>
        <w:t>, a to v celom jej rozsahu</w:t>
      </w:r>
      <w:r w:rsidR="000E78EF" w:rsidRPr="00196F62">
        <w:rPr>
          <w:rFonts w:asciiTheme="minorHAnsi" w:hAnsiTheme="minorHAnsi" w:cstheme="minorHAnsi"/>
          <w:sz w:val="22"/>
          <w:szCs w:val="22"/>
        </w:rPr>
        <w:t>.</w:t>
      </w:r>
    </w:p>
    <w:p w14:paraId="247F50E0" w14:textId="48A5FE0C"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270D95">
        <w:rPr>
          <w:rFonts w:asciiTheme="minorHAnsi" w:hAnsiTheme="minorHAnsi" w:cstheme="minorHAnsi"/>
          <w:sz w:val="22"/>
          <w:szCs w:val="22"/>
        </w:rPr>
        <w:t xml:space="preserve"> </w:t>
      </w:r>
      <w:r w:rsidR="00270D95" w:rsidRPr="00FB561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000E78EF" w:rsidRPr="00196F62">
        <w:rPr>
          <w:rFonts w:asciiTheme="minorHAnsi" w:hAnsiTheme="minorHAnsi" w:cstheme="minorHAnsi"/>
          <w:sz w:val="22"/>
          <w:szCs w:val="22"/>
        </w:rPr>
        <w:t>.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28C792A" w14:textId="76260D09"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Zmluvné strany prehlasujú, že výšky zmluvných pokút dohodnuté v</w:t>
      </w:r>
      <w:r w:rsidR="001F6E44" w:rsidRPr="00196F62">
        <w:rPr>
          <w:rFonts w:asciiTheme="minorHAnsi" w:hAnsiTheme="minorHAnsi" w:cstheme="minorHAnsi"/>
          <w:sz w:val="22"/>
          <w:szCs w:val="22"/>
        </w:rPr>
        <w:t xml:space="preserve"> tejto </w:t>
      </w:r>
      <w:r w:rsidR="000E78EF" w:rsidRPr="00196F62">
        <w:rPr>
          <w:rFonts w:asciiTheme="minorHAnsi" w:hAnsiTheme="minorHAnsi" w:cstheme="minorHAnsi"/>
          <w:sz w:val="22"/>
          <w:szCs w:val="22"/>
        </w:rPr>
        <w:t>zmluve považujú za primerané, pretože pri rokovaniach o dohode o výškach zmluvných pokút prihliadali na hodnotu a význam týmito zmluvnými pokutami zabezpečovaných zmluvných povinností.</w:t>
      </w:r>
    </w:p>
    <w:p w14:paraId="7531621B" w14:textId="2A081240" w:rsidR="000E78EF"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0E78EF" w:rsidRPr="00196F62">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951B325" w14:textId="12B0F699" w:rsidR="003A7956" w:rsidRPr="00196F62" w:rsidRDefault="00260053" w:rsidP="00196F62">
      <w:pPr>
        <w:pStyle w:val="Odsekzoznamu"/>
        <w:numPr>
          <w:ilvl w:val="1"/>
          <w:numId w:val="24"/>
        </w:numPr>
        <w:tabs>
          <w:tab w:val="left" w:pos="567"/>
        </w:tabs>
        <w:spacing w:before="120"/>
        <w:ind w:left="0" w:firstLine="0"/>
        <w:jc w:val="both"/>
        <w:rPr>
          <w:rFonts w:asciiTheme="minorHAnsi" w:hAnsiTheme="minorHAnsi" w:cstheme="minorHAnsi"/>
          <w:sz w:val="22"/>
          <w:szCs w:val="22"/>
        </w:rPr>
      </w:pPr>
      <w:r w:rsidRPr="00196F62">
        <w:rPr>
          <w:rFonts w:asciiTheme="minorHAnsi" w:hAnsiTheme="minorHAnsi" w:cstheme="minorHAnsi"/>
          <w:sz w:val="22"/>
          <w:szCs w:val="22"/>
        </w:rPr>
        <w:t xml:space="preserve"> </w:t>
      </w:r>
      <w:r w:rsidR="003A7956" w:rsidRPr="00196F62">
        <w:rPr>
          <w:rFonts w:asciiTheme="minorHAnsi" w:hAnsiTheme="minorHAnsi" w:cstheme="minorHAnsi"/>
          <w:sz w:val="22"/>
          <w:szCs w:val="22"/>
        </w:rPr>
        <w:t>Neoddeliteľnou súčasťou tejto zmluvy je:</w:t>
      </w:r>
    </w:p>
    <w:p w14:paraId="41D6EAC6" w14:textId="150D16B6" w:rsidR="003A7956" w:rsidRPr="00196F62" w:rsidRDefault="003A7956" w:rsidP="001A6313">
      <w:pPr>
        <w:jc w:val="both"/>
        <w:rPr>
          <w:rFonts w:asciiTheme="minorHAnsi" w:hAnsiTheme="minorHAnsi" w:cstheme="minorHAnsi"/>
          <w:sz w:val="22"/>
          <w:szCs w:val="22"/>
        </w:rPr>
      </w:pPr>
      <w:r w:rsidRPr="00196F62">
        <w:rPr>
          <w:rFonts w:asciiTheme="minorHAnsi" w:hAnsiTheme="minorHAnsi" w:cstheme="minorHAnsi"/>
          <w:sz w:val="22"/>
          <w:szCs w:val="22"/>
        </w:rPr>
        <w:t xml:space="preserve">Príloha </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č. 1</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Formát pravidelnej správy </w:t>
      </w:r>
      <w:r w:rsidR="007F10A9">
        <w:rPr>
          <w:rFonts w:asciiTheme="minorHAnsi" w:hAnsiTheme="minorHAnsi" w:cstheme="minorHAnsi"/>
          <w:sz w:val="22"/>
          <w:szCs w:val="22"/>
        </w:rPr>
        <w:t>s</w:t>
      </w:r>
      <w:r w:rsidRPr="00196F62">
        <w:rPr>
          <w:rFonts w:asciiTheme="minorHAnsi" w:hAnsiTheme="minorHAnsi" w:cstheme="minorHAnsi"/>
          <w:sz w:val="22"/>
          <w:szCs w:val="22"/>
        </w:rPr>
        <w:t>tavebného dozoru</w:t>
      </w:r>
    </w:p>
    <w:p w14:paraId="35C855D4" w14:textId="03ED28D1" w:rsidR="0073130C" w:rsidRPr="00196F62" w:rsidRDefault="0073130C" w:rsidP="001A6313">
      <w:pPr>
        <w:jc w:val="both"/>
        <w:rPr>
          <w:rFonts w:asciiTheme="minorHAnsi" w:hAnsiTheme="minorHAnsi" w:cstheme="minorHAnsi"/>
          <w:sz w:val="22"/>
          <w:szCs w:val="22"/>
        </w:rPr>
      </w:pPr>
      <w:r w:rsidRPr="00196F62">
        <w:rPr>
          <w:rFonts w:asciiTheme="minorHAnsi" w:hAnsiTheme="minorHAnsi" w:cstheme="minorHAnsi"/>
          <w:sz w:val="22"/>
          <w:szCs w:val="22"/>
        </w:rPr>
        <w:t>Príloha</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č.2</w:t>
      </w:r>
      <w:r w:rsidR="001719D1" w:rsidRPr="00196F62">
        <w:rPr>
          <w:rFonts w:asciiTheme="minorHAnsi" w:hAnsiTheme="minorHAnsi" w:cstheme="minorHAnsi"/>
          <w:sz w:val="22"/>
          <w:szCs w:val="22"/>
        </w:rPr>
        <w:t xml:space="preserve"> </w:t>
      </w:r>
      <w:r w:rsidRPr="00196F62">
        <w:rPr>
          <w:rFonts w:asciiTheme="minorHAnsi" w:hAnsiTheme="minorHAnsi" w:cstheme="minorHAnsi"/>
          <w:sz w:val="22"/>
          <w:szCs w:val="22"/>
        </w:rPr>
        <w:t xml:space="preserve">Zoznam všetkých subdodávateľov a podiel subdodávok/Čestné </w:t>
      </w:r>
      <w:r w:rsidR="001719D1" w:rsidRPr="00196F62">
        <w:rPr>
          <w:rFonts w:asciiTheme="minorHAnsi" w:hAnsiTheme="minorHAnsi" w:cstheme="minorHAnsi"/>
          <w:sz w:val="22"/>
          <w:szCs w:val="22"/>
        </w:rPr>
        <w:t>vyhlásenie</w:t>
      </w:r>
      <w:r w:rsidRPr="00196F62">
        <w:rPr>
          <w:rFonts w:asciiTheme="minorHAnsi" w:hAnsiTheme="minorHAnsi" w:cstheme="minorHAnsi"/>
          <w:sz w:val="22"/>
          <w:szCs w:val="22"/>
        </w:rPr>
        <w:t xml:space="preserve"> o nevyužití </w:t>
      </w:r>
      <w:r w:rsidRPr="00196F62">
        <w:rPr>
          <w:rFonts w:asciiTheme="minorHAnsi" w:hAnsiTheme="minorHAnsi" w:cstheme="minorHAnsi"/>
          <w:sz w:val="22"/>
          <w:szCs w:val="22"/>
        </w:rPr>
        <w:lastRenderedPageBreak/>
        <w:t>subdodávateľov</w:t>
      </w:r>
    </w:p>
    <w:p w14:paraId="42E5B375" w14:textId="6FA86320"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tab/>
      </w:r>
    </w:p>
    <w:p w14:paraId="01226227" w14:textId="08AD5951"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t>V</w:t>
      </w:r>
      <w:r w:rsidR="00B25FCA" w:rsidRPr="00196F62">
        <w:rPr>
          <w:rFonts w:asciiTheme="minorHAnsi" w:hAnsiTheme="minorHAnsi" w:cstheme="minorHAnsi"/>
          <w:sz w:val="22"/>
          <w:szCs w:val="22"/>
        </w:rPr>
        <w:t> Banskej Bystrici</w:t>
      </w:r>
      <w:r w:rsidRPr="00196F62">
        <w:rPr>
          <w:rFonts w:asciiTheme="minorHAnsi" w:hAnsiTheme="minorHAnsi" w:cstheme="minorHAnsi"/>
          <w:sz w:val="22"/>
          <w:szCs w:val="22"/>
        </w:rPr>
        <w:t>, dňa ...............</w:t>
      </w:r>
      <w:r w:rsidR="00D37AA8" w:rsidRPr="00196F62">
        <w:rPr>
          <w:rFonts w:asciiTheme="minorHAnsi" w:hAnsiTheme="minorHAnsi" w:cstheme="minorHAnsi"/>
          <w:sz w:val="22"/>
          <w:szCs w:val="22"/>
        </w:rPr>
        <w:t>...................</w:t>
      </w:r>
      <w:r w:rsidRPr="00196F62">
        <w:rPr>
          <w:rFonts w:asciiTheme="minorHAnsi" w:hAnsiTheme="minorHAnsi" w:cstheme="minorHAnsi"/>
          <w:sz w:val="22"/>
          <w:szCs w:val="22"/>
        </w:rPr>
        <w:t xml:space="preserve">  </w:t>
      </w:r>
      <w:r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V </w:t>
      </w:r>
      <w:r w:rsidR="00CB02C7" w:rsidRPr="00196F62">
        <w:rPr>
          <w:rFonts w:asciiTheme="minorHAnsi" w:hAnsiTheme="minorHAnsi" w:cstheme="minorHAnsi"/>
          <w:sz w:val="22"/>
          <w:szCs w:val="22"/>
        </w:rPr>
        <w:t>...........................</w:t>
      </w:r>
      <w:r w:rsidR="00D37AA8" w:rsidRPr="00196F62">
        <w:rPr>
          <w:rFonts w:asciiTheme="minorHAnsi" w:hAnsiTheme="minorHAnsi" w:cstheme="minorHAnsi"/>
          <w:sz w:val="22"/>
          <w:szCs w:val="22"/>
        </w:rPr>
        <w:t>.....</w:t>
      </w:r>
      <w:r w:rsidRPr="00196F62">
        <w:rPr>
          <w:rFonts w:asciiTheme="minorHAnsi" w:hAnsiTheme="minorHAnsi" w:cstheme="minorHAnsi"/>
          <w:sz w:val="22"/>
          <w:szCs w:val="22"/>
        </w:rPr>
        <w:t>,</w:t>
      </w:r>
      <w:r w:rsidR="00D37AA8" w:rsidRPr="00196F62">
        <w:rPr>
          <w:rFonts w:asciiTheme="minorHAnsi" w:hAnsiTheme="minorHAnsi" w:cstheme="minorHAnsi"/>
          <w:sz w:val="22"/>
          <w:szCs w:val="22"/>
        </w:rPr>
        <w:t xml:space="preserve"> </w:t>
      </w:r>
      <w:r w:rsidRPr="00196F62">
        <w:rPr>
          <w:rFonts w:asciiTheme="minorHAnsi" w:hAnsiTheme="minorHAnsi" w:cstheme="minorHAnsi"/>
          <w:sz w:val="22"/>
          <w:szCs w:val="22"/>
        </w:rPr>
        <w:t>dňa .................</w:t>
      </w:r>
    </w:p>
    <w:p w14:paraId="1F1C330F" w14:textId="77777777" w:rsidR="000E78EF" w:rsidRPr="00196F62" w:rsidRDefault="000E78EF" w:rsidP="001A6313">
      <w:pPr>
        <w:jc w:val="both"/>
        <w:rPr>
          <w:rFonts w:asciiTheme="minorHAnsi" w:hAnsiTheme="minorHAnsi" w:cstheme="minorHAnsi"/>
          <w:sz w:val="22"/>
          <w:szCs w:val="22"/>
        </w:rPr>
      </w:pPr>
    </w:p>
    <w:p w14:paraId="17DF8578" w14:textId="7943C8D3" w:rsidR="000E78EF" w:rsidRPr="00196F62" w:rsidRDefault="007924A9" w:rsidP="001A6313">
      <w:pPr>
        <w:jc w:val="both"/>
        <w:rPr>
          <w:rFonts w:asciiTheme="minorHAnsi" w:hAnsiTheme="minorHAnsi" w:cstheme="minorHAnsi"/>
          <w:sz w:val="22"/>
          <w:szCs w:val="22"/>
        </w:rPr>
      </w:pPr>
      <w:r w:rsidRPr="00196F62">
        <w:rPr>
          <w:rFonts w:asciiTheme="minorHAnsi" w:hAnsiTheme="minorHAnsi" w:cstheme="minorHAnsi"/>
          <w:sz w:val="22"/>
          <w:szCs w:val="22"/>
        </w:rPr>
        <w:t>O</w:t>
      </w:r>
      <w:r w:rsidR="000E78EF" w:rsidRPr="00196F62">
        <w:rPr>
          <w:rFonts w:asciiTheme="minorHAnsi" w:hAnsiTheme="minorHAnsi" w:cstheme="minorHAnsi"/>
          <w:sz w:val="22"/>
          <w:szCs w:val="22"/>
        </w:rPr>
        <w:t xml:space="preserve">bjednávateľ: </w:t>
      </w:r>
      <w:r w:rsidR="000E78EF"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BA5656"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ab/>
        <w:t>P</w:t>
      </w:r>
      <w:r w:rsidR="000E78EF" w:rsidRPr="00196F62">
        <w:rPr>
          <w:rFonts w:asciiTheme="minorHAnsi" w:hAnsiTheme="minorHAnsi" w:cstheme="minorHAnsi"/>
          <w:sz w:val="22"/>
          <w:szCs w:val="22"/>
        </w:rPr>
        <w:t>oskytovateľ:</w:t>
      </w:r>
    </w:p>
    <w:p w14:paraId="301547F5" w14:textId="3B763D6C" w:rsidR="00FC4B6B" w:rsidRPr="00196F62" w:rsidRDefault="00FC4B6B" w:rsidP="001A6313">
      <w:pPr>
        <w:jc w:val="both"/>
        <w:rPr>
          <w:rFonts w:asciiTheme="minorHAnsi" w:hAnsiTheme="minorHAnsi" w:cstheme="minorHAnsi"/>
          <w:sz w:val="22"/>
          <w:szCs w:val="22"/>
        </w:rPr>
      </w:pPr>
    </w:p>
    <w:p w14:paraId="421F33A6" w14:textId="420D31DC" w:rsidR="00FC4B6B" w:rsidRPr="00196F62" w:rsidRDefault="00FC4B6B" w:rsidP="001A6313">
      <w:pPr>
        <w:jc w:val="both"/>
        <w:rPr>
          <w:rFonts w:asciiTheme="minorHAnsi" w:hAnsiTheme="minorHAnsi" w:cstheme="minorHAnsi"/>
          <w:sz w:val="22"/>
          <w:szCs w:val="22"/>
        </w:rPr>
      </w:pPr>
    </w:p>
    <w:p w14:paraId="0F3E9480" w14:textId="2E9B57DA" w:rsidR="00FC4B6B" w:rsidRDefault="00FC4B6B" w:rsidP="001A6313">
      <w:pPr>
        <w:jc w:val="both"/>
        <w:rPr>
          <w:rFonts w:asciiTheme="minorHAnsi" w:hAnsiTheme="minorHAnsi" w:cstheme="minorHAnsi"/>
          <w:sz w:val="22"/>
          <w:szCs w:val="22"/>
        </w:rPr>
      </w:pPr>
    </w:p>
    <w:p w14:paraId="188616E5" w14:textId="6B291AB8" w:rsidR="004D2AA8" w:rsidRDefault="004D2AA8" w:rsidP="001A6313">
      <w:pPr>
        <w:jc w:val="both"/>
        <w:rPr>
          <w:rFonts w:asciiTheme="minorHAnsi" w:hAnsiTheme="minorHAnsi" w:cstheme="minorHAnsi"/>
          <w:sz w:val="22"/>
          <w:szCs w:val="22"/>
        </w:rPr>
      </w:pPr>
    </w:p>
    <w:p w14:paraId="22F2E248" w14:textId="77777777" w:rsidR="004D2AA8" w:rsidRPr="00196F62" w:rsidRDefault="004D2AA8" w:rsidP="001A6313">
      <w:pPr>
        <w:jc w:val="both"/>
        <w:rPr>
          <w:rFonts w:asciiTheme="minorHAnsi" w:hAnsiTheme="minorHAnsi" w:cstheme="minorHAnsi"/>
          <w:sz w:val="22"/>
          <w:szCs w:val="22"/>
        </w:rPr>
      </w:pPr>
    </w:p>
    <w:p w14:paraId="4D3EF9FC" w14:textId="302687F4" w:rsidR="000E78EF" w:rsidRPr="00196F62" w:rsidRDefault="000E78EF" w:rsidP="001A6313">
      <w:pPr>
        <w:jc w:val="both"/>
        <w:rPr>
          <w:rFonts w:asciiTheme="minorHAnsi" w:hAnsiTheme="minorHAnsi" w:cstheme="minorHAnsi"/>
          <w:sz w:val="22"/>
          <w:szCs w:val="22"/>
        </w:rPr>
      </w:pPr>
      <w:r w:rsidRPr="00196F62">
        <w:rPr>
          <w:rFonts w:asciiTheme="minorHAnsi" w:hAnsiTheme="minorHAnsi" w:cstheme="minorHAnsi"/>
          <w:sz w:val="22"/>
          <w:szCs w:val="22"/>
        </w:rPr>
        <w:t>_________________________</w:t>
      </w:r>
      <w:r w:rsidR="001719D1" w:rsidRPr="00196F62">
        <w:rPr>
          <w:rFonts w:asciiTheme="minorHAnsi" w:hAnsiTheme="minorHAnsi" w:cstheme="minorHAnsi"/>
          <w:sz w:val="22"/>
          <w:szCs w:val="22"/>
        </w:rPr>
        <w:t>_____</w:t>
      </w:r>
      <w:r w:rsidRPr="00196F62">
        <w:rPr>
          <w:rFonts w:asciiTheme="minorHAnsi" w:hAnsiTheme="minorHAnsi" w:cstheme="minorHAnsi"/>
          <w:sz w:val="22"/>
          <w:szCs w:val="22"/>
        </w:rPr>
        <w:t>___</w:t>
      </w:r>
      <w:r w:rsidR="001719D1" w:rsidRPr="00196F62">
        <w:rPr>
          <w:rFonts w:asciiTheme="minorHAnsi" w:hAnsiTheme="minorHAnsi" w:cstheme="minorHAnsi"/>
          <w:sz w:val="22"/>
          <w:szCs w:val="22"/>
        </w:rPr>
        <w:t>___</w:t>
      </w:r>
      <w:r w:rsidR="00BA5656" w:rsidRPr="00196F62">
        <w:rPr>
          <w:rFonts w:asciiTheme="minorHAnsi" w:hAnsiTheme="minorHAnsi" w:cstheme="minorHAnsi"/>
          <w:sz w:val="22"/>
          <w:szCs w:val="22"/>
        </w:rPr>
        <w:tab/>
      </w:r>
      <w:r w:rsidR="001719D1" w:rsidRPr="00196F62">
        <w:rPr>
          <w:rFonts w:asciiTheme="minorHAnsi" w:hAnsiTheme="minorHAnsi" w:cstheme="minorHAnsi"/>
          <w:sz w:val="22"/>
          <w:szCs w:val="22"/>
        </w:rPr>
        <w:tab/>
      </w:r>
      <w:r w:rsidR="00D37AA8" w:rsidRPr="00196F62">
        <w:rPr>
          <w:rFonts w:asciiTheme="minorHAnsi" w:hAnsiTheme="minorHAnsi" w:cstheme="minorHAnsi"/>
          <w:sz w:val="22"/>
          <w:szCs w:val="22"/>
        </w:rPr>
        <w:tab/>
      </w:r>
      <w:r w:rsidRPr="00196F62">
        <w:rPr>
          <w:rFonts w:asciiTheme="minorHAnsi" w:hAnsiTheme="minorHAnsi" w:cstheme="minorHAnsi"/>
          <w:sz w:val="22"/>
          <w:szCs w:val="22"/>
        </w:rPr>
        <w:t>_____________________________</w:t>
      </w:r>
      <w:r w:rsidR="00D37AA8" w:rsidRPr="00196F62">
        <w:rPr>
          <w:rFonts w:asciiTheme="minorHAnsi" w:hAnsiTheme="minorHAnsi" w:cstheme="minorHAnsi"/>
          <w:sz w:val="22"/>
          <w:szCs w:val="22"/>
        </w:rPr>
        <w:t>__</w:t>
      </w:r>
    </w:p>
    <w:p w14:paraId="1FA1F1C0" w14:textId="7D7CB1F1" w:rsidR="007924A9" w:rsidRPr="00196F62" w:rsidRDefault="007924A9" w:rsidP="00B25FCA">
      <w:pPr>
        <w:jc w:val="both"/>
        <w:rPr>
          <w:rFonts w:asciiTheme="minorHAnsi" w:hAnsiTheme="minorHAnsi" w:cstheme="minorHAnsi"/>
          <w:b/>
          <w:bCs/>
          <w:sz w:val="22"/>
          <w:szCs w:val="22"/>
        </w:rPr>
      </w:pPr>
      <w:r w:rsidRPr="00196F62">
        <w:rPr>
          <w:rFonts w:asciiTheme="minorHAnsi" w:hAnsiTheme="minorHAnsi" w:cstheme="minorHAnsi"/>
          <w:b/>
          <w:bCs/>
          <w:sz w:val="22"/>
          <w:szCs w:val="22"/>
        </w:rPr>
        <w:t xml:space="preserve">Banskobystrický samosprávny kraj </w:t>
      </w:r>
    </w:p>
    <w:p w14:paraId="1462DB31" w14:textId="39D3EFC3" w:rsidR="000A6780" w:rsidRPr="00196F62" w:rsidRDefault="00B25FCA" w:rsidP="00034A0B">
      <w:pPr>
        <w:rPr>
          <w:rFonts w:asciiTheme="minorHAnsi" w:hAnsiTheme="minorHAnsi" w:cstheme="minorHAnsi"/>
          <w:sz w:val="22"/>
          <w:szCs w:val="22"/>
        </w:rPr>
      </w:pPr>
      <w:r w:rsidRPr="00196F62">
        <w:rPr>
          <w:rFonts w:asciiTheme="minorHAnsi" w:hAnsiTheme="minorHAnsi" w:cstheme="minorHAnsi"/>
          <w:b/>
          <w:sz w:val="22"/>
          <w:szCs w:val="22"/>
        </w:rPr>
        <w:t>Ing. Ján Lunter,</w:t>
      </w:r>
      <w:r w:rsidR="007924A9" w:rsidRPr="00196F62">
        <w:rPr>
          <w:rFonts w:asciiTheme="minorHAnsi" w:hAnsiTheme="minorHAnsi" w:cstheme="minorHAnsi"/>
          <w:b/>
          <w:sz w:val="22"/>
          <w:szCs w:val="22"/>
        </w:rPr>
        <w:t xml:space="preserve"> </w:t>
      </w:r>
      <w:r w:rsidR="007924A9" w:rsidRPr="00196F62">
        <w:rPr>
          <w:rFonts w:asciiTheme="minorHAnsi" w:hAnsiTheme="minorHAnsi" w:cstheme="minorHAnsi"/>
          <w:sz w:val="22"/>
          <w:szCs w:val="22"/>
        </w:rPr>
        <w:t xml:space="preserve">predseda  </w:t>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r>
      <w:r w:rsidR="007924A9" w:rsidRPr="00196F62">
        <w:rPr>
          <w:rFonts w:asciiTheme="minorHAnsi" w:hAnsiTheme="minorHAnsi" w:cstheme="minorHAnsi"/>
          <w:sz w:val="22"/>
          <w:szCs w:val="22"/>
        </w:rPr>
        <w:tab/>
        <w:t xml:space="preserve">(štatutárny zástupca zhotoviteľa) </w:t>
      </w:r>
      <w:r w:rsidRPr="00196F62">
        <w:rPr>
          <w:rFonts w:asciiTheme="minorHAnsi" w:hAnsiTheme="minorHAnsi" w:cstheme="minorHAnsi"/>
          <w:sz w:val="22"/>
          <w:szCs w:val="22"/>
        </w:rPr>
        <w:t xml:space="preserve">     </w:t>
      </w:r>
    </w:p>
    <w:sectPr w:rsidR="000A6780" w:rsidRPr="00196F62" w:rsidSect="00675F88">
      <w:headerReference w:type="default" r:id="rId19"/>
      <w:footerReference w:type="default" r:id="rId2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Kyselová Lenka" w:date="2022-09-29T09:57:00Z" w:initials="KL">
    <w:p w14:paraId="42CAD704" w14:textId="77777777" w:rsidR="00040438" w:rsidRDefault="00040438" w:rsidP="001A59B6">
      <w:pPr>
        <w:pStyle w:val="Textkomentra"/>
      </w:pPr>
      <w:r>
        <w:rPr>
          <w:rStyle w:val="Odkaznakomentr"/>
        </w:rPr>
        <w:annotationRef/>
      </w:r>
      <w:r>
        <w:t>Pre všetky stavby po odovzdaní poslednej alebo pre každú osve?</w:t>
      </w:r>
    </w:p>
  </w:comment>
  <w:comment w:id="13" w:author="Izák Jakub" w:date="2022-10-04T08:01:00Z" w:initials="IJ">
    <w:p w14:paraId="5391A55D" w14:textId="77777777" w:rsidR="00A755A3" w:rsidRDefault="00A755A3" w:rsidP="00CE439F">
      <w:pPr>
        <w:pStyle w:val="Textkomentra"/>
      </w:pPr>
      <w:r>
        <w:rPr>
          <w:rStyle w:val="Odkaznakomentr"/>
        </w:rPr>
        <w:annotationRef/>
      </w:r>
      <w:r>
        <w:t>Prosím odpoveď</w:t>
      </w:r>
    </w:p>
  </w:comment>
  <w:comment w:id="14" w:author="Martinka Martin" w:date="2022-10-04T08:42:00Z" w:initials="MM">
    <w:p w14:paraId="372D28F9" w14:textId="77777777" w:rsidR="00C90AE3" w:rsidRDefault="00C90AE3" w:rsidP="00AB747C">
      <w:pPr>
        <w:pStyle w:val="Textkomentra"/>
      </w:pPr>
      <w:r>
        <w:rPr>
          <w:rStyle w:val="Odkaznakomentr"/>
        </w:rPr>
        <w:annotationRef/>
      </w:r>
      <w:r>
        <w:t>Doplnené ... pre každú stavbu samostatne</w:t>
      </w:r>
    </w:p>
  </w:comment>
  <w:comment w:id="15" w:author="Izák Jakub" w:date="2022-10-04T08:03:00Z" w:initials="IJ">
    <w:p w14:paraId="6F926052" w14:textId="2DCFF8FD" w:rsidR="00A755A3" w:rsidRDefault="00A755A3" w:rsidP="00DD5620">
      <w:pPr>
        <w:pStyle w:val="Textkomentra"/>
      </w:pPr>
      <w:r>
        <w:rPr>
          <w:rStyle w:val="Odkaznakomentr"/>
        </w:rPr>
        <w:annotationRef/>
      </w:r>
      <w:r>
        <w:t xml:space="preserve">Upravili sme toto znenie. Prosím o čítanie s porozumením a odsúhlasenie. </w:t>
      </w:r>
    </w:p>
  </w:comment>
  <w:comment w:id="16" w:author="Martinka Martin" w:date="2022-10-04T08:43:00Z" w:initials="MM">
    <w:p w14:paraId="56C6EAFA" w14:textId="77777777" w:rsidR="00C90AE3" w:rsidRDefault="00C90AE3" w:rsidP="00CD0646">
      <w:pPr>
        <w:pStyle w:val="Textkomentra"/>
      </w:pPr>
      <w:r>
        <w:rPr>
          <w:rStyle w:val="Odkaznakomentr"/>
        </w:rPr>
        <w:annotationRef/>
      </w:r>
      <w:r>
        <w:t>súhlasíme</w:t>
      </w:r>
    </w:p>
  </w:comment>
  <w:comment w:id="25" w:author="Kyselová Lenka" w:date="2022-09-29T10:51:00Z" w:initials="KL">
    <w:p w14:paraId="29C18E8E" w14:textId="49F4CC6B" w:rsidR="00992FC3" w:rsidRDefault="00992FC3">
      <w:pPr>
        <w:pStyle w:val="Textkomentra"/>
      </w:pPr>
      <w:r>
        <w:rPr>
          <w:rStyle w:val="Odkaznakomentr"/>
        </w:rPr>
        <w:annotationRef/>
      </w:r>
      <w:r>
        <w:t xml:space="preserve">Upravené v zmysle telefonátu; odstúpenie presunuté do odstupných dôvodov vyššie. </w:t>
      </w:r>
    </w:p>
    <w:p w14:paraId="0186A034" w14:textId="77777777" w:rsidR="00992FC3" w:rsidRDefault="00992FC3">
      <w:pPr>
        <w:pStyle w:val="Textkomentra"/>
      </w:pPr>
    </w:p>
    <w:p w14:paraId="5BBED423" w14:textId="77777777" w:rsidR="00992FC3" w:rsidRDefault="00992FC3" w:rsidP="003413CB">
      <w:pPr>
        <w:pStyle w:val="Textkomentra"/>
      </w:pPr>
      <w:r>
        <w:t>Výška zmluvnej pokuty rozumiem že bude prehodnotená a upravená.</w:t>
      </w:r>
    </w:p>
  </w:comment>
  <w:comment w:id="26" w:author="Izák Jakub" w:date="2022-10-04T08:00:00Z" w:initials="IJ">
    <w:p w14:paraId="2E1C6466" w14:textId="77777777" w:rsidR="00A755A3" w:rsidRDefault="00A755A3" w:rsidP="00A321D4">
      <w:pPr>
        <w:pStyle w:val="Textkomentra"/>
      </w:pPr>
      <w:r>
        <w:rPr>
          <w:rStyle w:val="Odkaznakomentr"/>
        </w:rPr>
        <w:annotationRef/>
      </w:r>
      <w:r>
        <w:t xml:space="preserve">Ja tu navrhujem nechať jednotnú sumu 2.000,- EUR. </w:t>
      </w:r>
    </w:p>
  </w:comment>
  <w:comment w:id="27" w:author="Martinka Martin" w:date="2022-10-04T08:58:00Z" w:initials="MM">
    <w:p w14:paraId="582FC3AF" w14:textId="77777777" w:rsidR="00FD309B" w:rsidRDefault="00FD309B" w:rsidP="007456F8">
      <w:pPr>
        <w:pStyle w:val="Textkomentra"/>
      </w:pPr>
      <w:r>
        <w:rPr>
          <w:rStyle w:val="Odkaznakomentr"/>
        </w:rPr>
        <w:annotationRef/>
      </w:r>
      <w:r>
        <w:t>So zmenou súhlasíme a prikláňame sa k výške pokuty 2.000,-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AD704" w15:done="1"/>
  <w15:commentEx w15:paraId="5391A55D" w15:paraIdParent="42CAD704" w15:done="1"/>
  <w15:commentEx w15:paraId="372D28F9" w15:paraIdParent="42CAD704" w15:done="1"/>
  <w15:commentEx w15:paraId="6F926052" w15:done="1"/>
  <w15:commentEx w15:paraId="56C6EAFA" w15:paraIdParent="6F926052" w15:done="1"/>
  <w15:commentEx w15:paraId="5BBED423" w15:done="1"/>
  <w15:commentEx w15:paraId="2E1C6466" w15:paraIdParent="5BBED423" w15:done="1"/>
  <w15:commentEx w15:paraId="582FC3AF" w15:paraIdParent="5BBED4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EA82" w16cex:dateUtc="2022-09-29T07:57:00Z"/>
  <w16cex:commentExtensible w16cex:durableId="26E666D5" w16cex:dateUtc="2022-10-04T06:01:00Z"/>
  <w16cex:commentExtensible w16cex:durableId="26E6707E" w16cex:dateUtc="2022-10-04T06:42:00Z"/>
  <w16cex:commentExtensible w16cex:durableId="26E66737" w16cex:dateUtc="2022-10-04T06:03:00Z"/>
  <w16cex:commentExtensible w16cex:durableId="26E6709E" w16cex:dateUtc="2022-10-04T06:43:00Z"/>
  <w16cex:commentExtensible w16cex:durableId="26DFF732" w16cex:dateUtc="2022-09-29T08:51:00Z"/>
  <w16cex:commentExtensible w16cex:durableId="26E6668C" w16cex:dateUtc="2022-10-04T06:00:00Z"/>
  <w16cex:commentExtensible w16cex:durableId="26E6744C" w16cex:dateUtc="2022-10-04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AD704" w16cid:durableId="26DFEA82"/>
  <w16cid:commentId w16cid:paraId="5391A55D" w16cid:durableId="26E666D5"/>
  <w16cid:commentId w16cid:paraId="372D28F9" w16cid:durableId="26E6707E"/>
  <w16cid:commentId w16cid:paraId="6F926052" w16cid:durableId="26E66737"/>
  <w16cid:commentId w16cid:paraId="56C6EAFA" w16cid:durableId="26E6709E"/>
  <w16cid:commentId w16cid:paraId="5BBED423" w16cid:durableId="26DFF732"/>
  <w16cid:commentId w16cid:paraId="2E1C6466" w16cid:durableId="26E6668C"/>
  <w16cid:commentId w16cid:paraId="582FC3AF" w16cid:durableId="26E674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4794" w14:textId="77777777" w:rsidR="00480160" w:rsidRDefault="00480160" w:rsidP="00BA5656">
      <w:r>
        <w:separator/>
      </w:r>
    </w:p>
  </w:endnote>
  <w:endnote w:type="continuationSeparator" w:id="0">
    <w:p w14:paraId="1832D98C" w14:textId="77777777" w:rsidR="00480160" w:rsidRDefault="00480160" w:rsidP="00BA5656">
      <w:r>
        <w:continuationSeparator/>
      </w:r>
    </w:p>
  </w:endnote>
  <w:endnote w:type="continuationNotice" w:id="1">
    <w:p w14:paraId="6A5648DD" w14:textId="77777777" w:rsidR="00480160" w:rsidRDefault="0048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A101" w14:textId="77777777" w:rsidR="00480160" w:rsidRDefault="00480160" w:rsidP="00BA5656">
      <w:r>
        <w:separator/>
      </w:r>
    </w:p>
  </w:footnote>
  <w:footnote w:type="continuationSeparator" w:id="0">
    <w:p w14:paraId="2DB63ECC" w14:textId="77777777" w:rsidR="00480160" w:rsidRDefault="00480160" w:rsidP="00BA5656">
      <w:r>
        <w:continuationSeparator/>
      </w:r>
    </w:p>
  </w:footnote>
  <w:footnote w:type="continuationNotice" w:id="1">
    <w:p w14:paraId="18F5DFA8" w14:textId="77777777" w:rsidR="00480160" w:rsidRDefault="0048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0ECE" w14:textId="77777777" w:rsidR="003A16EE" w:rsidRDefault="003A16E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F6038"/>
    <w:multiLevelType w:val="hybridMultilevel"/>
    <w:tmpl w:val="DA5EFCC0"/>
    <w:lvl w:ilvl="0" w:tplc="61126BC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5E6BF8"/>
    <w:multiLevelType w:val="hybridMultilevel"/>
    <w:tmpl w:val="66E83038"/>
    <w:lvl w:ilvl="0" w:tplc="C2BC23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825032"/>
    <w:multiLevelType w:val="multilevel"/>
    <w:tmpl w:val="8AD6B13A"/>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B0283F"/>
    <w:multiLevelType w:val="hybridMultilevel"/>
    <w:tmpl w:val="44E2FB9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7AE7347C"/>
    <w:multiLevelType w:val="multilevel"/>
    <w:tmpl w:val="7D5A4778"/>
    <w:lvl w:ilvl="0">
      <w:start w:val="10"/>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7FA22BDF"/>
    <w:multiLevelType w:val="multilevel"/>
    <w:tmpl w:val="EC74B9CC"/>
    <w:lvl w:ilvl="0">
      <w:start w:val="10"/>
      <w:numFmt w:val="decimal"/>
      <w:lvlText w:val="%1."/>
      <w:lvlJc w:val="left"/>
      <w:pPr>
        <w:ind w:left="492" w:hanging="492"/>
      </w:pPr>
      <w:rPr>
        <w:rFonts w:hint="default"/>
      </w:rPr>
    </w:lvl>
    <w:lvl w:ilvl="1">
      <w:start w:val="1"/>
      <w:numFmt w:val="decimal"/>
      <w:lvlText w:val="%1.%2."/>
      <w:lvlJc w:val="left"/>
      <w:pPr>
        <w:ind w:left="1288"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7060966">
    <w:abstractNumId w:val="5"/>
  </w:num>
  <w:num w:numId="2" w16cid:durableId="1345478578">
    <w:abstractNumId w:val="3"/>
  </w:num>
  <w:num w:numId="3" w16cid:durableId="391395647">
    <w:abstractNumId w:val="0"/>
  </w:num>
  <w:num w:numId="4" w16cid:durableId="496262001">
    <w:abstractNumId w:val="21"/>
  </w:num>
  <w:num w:numId="5" w16cid:durableId="841897016">
    <w:abstractNumId w:val="11"/>
  </w:num>
  <w:num w:numId="6" w16cid:durableId="715737091">
    <w:abstractNumId w:val="9"/>
  </w:num>
  <w:num w:numId="7" w16cid:durableId="1747073798">
    <w:abstractNumId w:val="16"/>
  </w:num>
  <w:num w:numId="8" w16cid:durableId="508101163">
    <w:abstractNumId w:val="8"/>
  </w:num>
  <w:num w:numId="9" w16cid:durableId="1011448118">
    <w:abstractNumId w:val="22"/>
  </w:num>
  <w:num w:numId="10" w16cid:durableId="1310284346">
    <w:abstractNumId w:val="15"/>
  </w:num>
  <w:num w:numId="11" w16cid:durableId="1867207784">
    <w:abstractNumId w:val="12"/>
  </w:num>
  <w:num w:numId="12" w16cid:durableId="99375818">
    <w:abstractNumId w:val="19"/>
  </w:num>
  <w:num w:numId="13" w16cid:durableId="706876886">
    <w:abstractNumId w:val="4"/>
  </w:num>
  <w:num w:numId="14" w16cid:durableId="889876957">
    <w:abstractNumId w:val="20"/>
  </w:num>
  <w:num w:numId="15" w16cid:durableId="481850167">
    <w:abstractNumId w:val="1"/>
  </w:num>
  <w:num w:numId="16" w16cid:durableId="604577736">
    <w:abstractNumId w:val="13"/>
  </w:num>
  <w:num w:numId="17" w16cid:durableId="1183128394">
    <w:abstractNumId w:val="14"/>
  </w:num>
  <w:num w:numId="18" w16cid:durableId="992215606">
    <w:abstractNumId w:val="6"/>
  </w:num>
  <w:num w:numId="19" w16cid:durableId="1040319917">
    <w:abstractNumId w:val="10"/>
  </w:num>
  <w:num w:numId="20" w16cid:durableId="27726922">
    <w:abstractNumId w:val="25"/>
  </w:num>
  <w:num w:numId="21" w16cid:durableId="105127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7887555">
    <w:abstractNumId w:val="23"/>
  </w:num>
  <w:num w:numId="23" w16cid:durableId="1368064238">
    <w:abstractNumId w:val="18"/>
  </w:num>
  <w:num w:numId="24" w16cid:durableId="314334002">
    <w:abstractNumId w:val="24"/>
  </w:num>
  <w:num w:numId="25" w16cid:durableId="1921016654">
    <w:abstractNumId w:val="17"/>
  </w:num>
  <w:num w:numId="26" w16cid:durableId="919022632">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selová Lenka">
    <w15:presenceInfo w15:providerId="AD" w15:userId="S::lkyselova@bbsk.sk::ec29a9cd-0b8f-4828-9772-c4a9c851f99d"/>
  </w15:person>
  <w15:person w15:author="Izák Jakub">
    <w15:presenceInfo w15:providerId="AD" w15:userId="S::jizak@bbsk.sk::364ed795-3722-46b8-89af-06682055f8c4"/>
  </w15:person>
  <w15:person w15:author="Martinka Martin">
    <w15:presenceInfo w15:providerId="AD" w15:userId="S::mmartinka@bbsk.sk::18ba6665-1245-437f-a64f-222a7c19735a"/>
  </w15:person>
  <w15:person w15:author="Luptáková Silvia">
    <w15:presenceInfo w15:providerId="AD" w15:userId="S::sluptakova@bbsk.sk::4a6b5769-dbff-4fb1-b87d-b2212bc23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037C6"/>
    <w:rsid w:val="00013A26"/>
    <w:rsid w:val="00013A7B"/>
    <w:rsid w:val="00014480"/>
    <w:rsid w:val="00016F57"/>
    <w:rsid w:val="00025664"/>
    <w:rsid w:val="00026461"/>
    <w:rsid w:val="00027ACE"/>
    <w:rsid w:val="00034A0B"/>
    <w:rsid w:val="00035156"/>
    <w:rsid w:val="00040438"/>
    <w:rsid w:val="00051B01"/>
    <w:rsid w:val="000648A7"/>
    <w:rsid w:val="000A0F8D"/>
    <w:rsid w:val="000A28C2"/>
    <w:rsid w:val="000A6780"/>
    <w:rsid w:val="000B591B"/>
    <w:rsid w:val="000C595C"/>
    <w:rsid w:val="000D01E1"/>
    <w:rsid w:val="000E0357"/>
    <w:rsid w:val="000E78EF"/>
    <w:rsid w:val="00107300"/>
    <w:rsid w:val="00110C37"/>
    <w:rsid w:val="00112A44"/>
    <w:rsid w:val="00114037"/>
    <w:rsid w:val="00125A69"/>
    <w:rsid w:val="00132320"/>
    <w:rsid w:val="0013576D"/>
    <w:rsid w:val="001507C9"/>
    <w:rsid w:val="00155627"/>
    <w:rsid w:val="00155AC9"/>
    <w:rsid w:val="00161971"/>
    <w:rsid w:val="00167B2F"/>
    <w:rsid w:val="001719D1"/>
    <w:rsid w:val="00174591"/>
    <w:rsid w:val="00177C92"/>
    <w:rsid w:val="00196456"/>
    <w:rsid w:val="00196F41"/>
    <w:rsid w:val="00196F62"/>
    <w:rsid w:val="001A1696"/>
    <w:rsid w:val="001A6313"/>
    <w:rsid w:val="001B23CF"/>
    <w:rsid w:val="001B6BB2"/>
    <w:rsid w:val="001C0AEC"/>
    <w:rsid w:val="001C2391"/>
    <w:rsid w:val="001C644C"/>
    <w:rsid w:val="001C727D"/>
    <w:rsid w:val="001C75BC"/>
    <w:rsid w:val="001D3D42"/>
    <w:rsid w:val="001E40EF"/>
    <w:rsid w:val="001E6A39"/>
    <w:rsid w:val="001F11FF"/>
    <w:rsid w:val="001F2C51"/>
    <w:rsid w:val="001F6E44"/>
    <w:rsid w:val="00201BC1"/>
    <w:rsid w:val="002109EE"/>
    <w:rsid w:val="00213836"/>
    <w:rsid w:val="002169BF"/>
    <w:rsid w:val="002214F8"/>
    <w:rsid w:val="0023011E"/>
    <w:rsid w:val="00251573"/>
    <w:rsid w:val="002546B1"/>
    <w:rsid w:val="00256AF7"/>
    <w:rsid w:val="00260053"/>
    <w:rsid w:val="00264AA8"/>
    <w:rsid w:val="00270D95"/>
    <w:rsid w:val="00271A4E"/>
    <w:rsid w:val="00284EB8"/>
    <w:rsid w:val="00293097"/>
    <w:rsid w:val="002B4DF9"/>
    <w:rsid w:val="002C18B4"/>
    <w:rsid w:val="002E03D3"/>
    <w:rsid w:val="003010B2"/>
    <w:rsid w:val="00313ABD"/>
    <w:rsid w:val="00344998"/>
    <w:rsid w:val="003540A4"/>
    <w:rsid w:val="0036154F"/>
    <w:rsid w:val="00363535"/>
    <w:rsid w:val="0037738F"/>
    <w:rsid w:val="00377D56"/>
    <w:rsid w:val="003A16EE"/>
    <w:rsid w:val="003A66BE"/>
    <w:rsid w:val="003A7956"/>
    <w:rsid w:val="003B1157"/>
    <w:rsid w:val="003B45BB"/>
    <w:rsid w:val="003B50C4"/>
    <w:rsid w:val="003C5DAF"/>
    <w:rsid w:val="003D1A12"/>
    <w:rsid w:val="003E23AD"/>
    <w:rsid w:val="003F46E5"/>
    <w:rsid w:val="00407DAE"/>
    <w:rsid w:val="0042468F"/>
    <w:rsid w:val="00424CBA"/>
    <w:rsid w:val="00426527"/>
    <w:rsid w:val="00430109"/>
    <w:rsid w:val="0043101A"/>
    <w:rsid w:val="00451D83"/>
    <w:rsid w:val="00463233"/>
    <w:rsid w:val="00480160"/>
    <w:rsid w:val="004847C8"/>
    <w:rsid w:val="004923F3"/>
    <w:rsid w:val="00493181"/>
    <w:rsid w:val="004953BC"/>
    <w:rsid w:val="00495E60"/>
    <w:rsid w:val="004A288C"/>
    <w:rsid w:val="004B1D4A"/>
    <w:rsid w:val="004B64D1"/>
    <w:rsid w:val="004D2AA8"/>
    <w:rsid w:val="004E0F91"/>
    <w:rsid w:val="004E28A4"/>
    <w:rsid w:val="004F288E"/>
    <w:rsid w:val="00504A84"/>
    <w:rsid w:val="005057B0"/>
    <w:rsid w:val="005131F3"/>
    <w:rsid w:val="005200AB"/>
    <w:rsid w:val="00523731"/>
    <w:rsid w:val="00523CB6"/>
    <w:rsid w:val="005370AF"/>
    <w:rsid w:val="005379E9"/>
    <w:rsid w:val="00537FDC"/>
    <w:rsid w:val="005450F2"/>
    <w:rsid w:val="00550BDB"/>
    <w:rsid w:val="0055179D"/>
    <w:rsid w:val="005557A5"/>
    <w:rsid w:val="005558F2"/>
    <w:rsid w:val="005629DA"/>
    <w:rsid w:val="0058614B"/>
    <w:rsid w:val="005A0629"/>
    <w:rsid w:val="005A4188"/>
    <w:rsid w:val="005B0489"/>
    <w:rsid w:val="005D3BAA"/>
    <w:rsid w:val="005D675B"/>
    <w:rsid w:val="005E5DEE"/>
    <w:rsid w:val="005F1CE8"/>
    <w:rsid w:val="00602E22"/>
    <w:rsid w:val="006061F4"/>
    <w:rsid w:val="0061690C"/>
    <w:rsid w:val="006217D9"/>
    <w:rsid w:val="00621E2C"/>
    <w:rsid w:val="00631188"/>
    <w:rsid w:val="0063659D"/>
    <w:rsid w:val="00644350"/>
    <w:rsid w:val="00661CFD"/>
    <w:rsid w:val="006629C0"/>
    <w:rsid w:val="00675F88"/>
    <w:rsid w:val="00677B7A"/>
    <w:rsid w:val="0068348D"/>
    <w:rsid w:val="00691FA4"/>
    <w:rsid w:val="00697B82"/>
    <w:rsid w:val="006B00EA"/>
    <w:rsid w:val="006B498E"/>
    <w:rsid w:val="006C56B7"/>
    <w:rsid w:val="006C7EEB"/>
    <w:rsid w:val="006F2D86"/>
    <w:rsid w:val="006F5697"/>
    <w:rsid w:val="00720F9B"/>
    <w:rsid w:val="0073130C"/>
    <w:rsid w:val="007569B5"/>
    <w:rsid w:val="00760D6D"/>
    <w:rsid w:val="0076342C"/>
    <w:rsid w:val="00770CC4"/>
    <w:rsid w:val="00776CD2"/>
    <w:rsid w:val="00783183"/>
    <w:rsid w:val="00783F69"/>
    <w:rsid w:val="0078745C"/>
    <w:rsid w:val="007924A9"/>
    <w:rsid w:val="00793E6C"/>
    <w:rsid w:val="007A55E5"/>
    <w:rsid w:val="007E7D9F"/>
    <w:rsid w:val="007F10A9"/>
    <w:rsid w:val="007F39C5"/>
    <w:rsid w:val="00813B29"/>
    <w:rsid w:val="00822834"/>
    <w:rsid w:val="00832522"/>
    <w:rsid w:val="00854E19"/>
    <w:rsid w:val="00855590"/>
    <w:rsid w:val="00864E30"/>
    <w:rsid w:val="008710AC"/>
    <w:rsid w:val="00883500"/>
    <w:rsid w:val="00886F57"/>
    <w:rsid w:val="00887DBC"/>
    <w:rsid w:val="008A36D9"/>
    <w:rsid w:val="008B6704"/>
    <w:rsid w:val="008C0432"/>
    <w:rsid w:val="008D4ECC"/>
    <w:rsid w:val="0090182A"/>
    <w:rsid w:val="00901997"/>
    <w:rsid w:val="0092459E"/>
    <w:rsid w:val="0093025F"/>
    <w:rsid w:val="00930FAD"/>
    <w:rsid w:val="00932093"/>
    <w:rsid w:val="0093459C"/>
    <w:rsid w:val="0093727A"/>
    <w:rsid w:val="0094428C"/>
    <w:rsid w:val="00947D3E"/>
    <w:rsid w:val="00951BF8"/>
    <w:rsid w:val="00962511"/>
    <w:rsid w:val="00971FF0"/>
    <w:rsid w:val="00973F55"/>
    <w:rsid w:val="00976E4E"/>
    <w:rsid w:val="009771F0"/>
    <w:rsid w:val="009867EF"/>
    <w:rsid w:val="00992FC3"/>
    <w:rsid w:val="009A28C5"/>
    <w:rsid w:val="009A32D3"/>
    <w:rsid w:val="009B6984"/>
    <w:rsid w:val="009D38B4"/>
    <w:rsid w:val="009D6040"/>
    <w:rsid w:val="00A01F98"/>
    <w:rsid w:val="00A02DDA"/>
    <w:rsid w:val="00A150AF"/>
    <w:rsid w:val="00A153C4"/>
    <w:rsid w:val="00A2463A"/>
    <w:rsid w:val="00A25D01"/>
    <w:rsid w:val="00A35ABE"/>
    <w:rsid w:val="00A43EAB"/>
    <w:rsid w:val="00A71253"/>
    <w:rsid w:val="00A755A3"/>
    <w:rsid w:val="00A77E86"/>
    <w:rsid w:val="00A80845"/>
    <w:rsid w:val="00A8166A"/>
    <w:rsid w:val="00A86501"/>
    <w:rsid w:val="00A90ED2"/>
    <w:rsid w:val="00A928BA"/>
    <w:rsid w:val="00A94DA4"/>
    <w:rsid w:val="00AB1816"/>
    <w:rsid w:val="00AB2499"/>
    <w:rsid w:val="00AC5816"/>
    <w:rsid w:val="00AD31B7"/>
    <w:rsid w:val="00AD67A7"/>
    <w:rsid w:val="00AF22FE"/>
    <w:rsid w:val="00AF400E"/>
    <w:rsid w:val="00B06E70"/>
    <w:rsid w:val="00B145B1"/>
    <w:rsid w:val="00B16211"/>
    <w:rsid w:val="00B25FCA"/>
    <w:rsid w:val="00B32007"/>
    <w:rsid w:val="00B377F7"/>
    <w:rsid w:val="00B4719C"/>
    <w:rsid w:val="00B509E9"/>
    <w:rsid w:val="00B63708"/>
    <w:rsid w:val="00B70B2E"/>
    <w:rsid w:val="00B721BF"/>
    <w:rsid w:val="00B72655"/>
    <w:rsid w:val="00B75758"/>
    <w:rsid w:val="00B7788A"/>
    <w:rsid w:val="00B800C3"/>
    <w:rsid w:val="00B965BD"/>
    <w:rsid w:val="00BA1D7F"/>
    <w:rsid w:val="00BA5656"/>
    <w:rsid w:val="00BB2553"/>
    <w:rsid w:val="00BC2B0F"/>
    <w:rsid w:val="00BC5407"/>
    <w:rsid w:val="00BE3FA9"/>
    <w:rsid w:val="00BE5C8E"/>
    <w:rsid w:val="00BF472C"/>
    <w:rsid w:val="00C14C86"/>
    <w:rsid w:val="00C17DB5"/>
    <w:rsid w:val="00C20E41"/>
    <w:rsid w:val="00C222EC"/>
    <w:rsid w:val="00C23680"/>
    <w:rsid w:val="00C23C11"/>
    <w:rsid w:val="00C24042"/>
    <w:rsid w:val="00C46D46"/>
    <w:rsid w:val="00C51642"/>
    <w:rsid w:val="00C652BE"/>
    <w:rsid w:val="00C7048F"/>
    <w:rsid w:val="00C7230F"/>
    <w:rsid w:val="00C72EAB"/>
    <w:rsid w:val="00C84515"/>
    <w:rsid w:val="00C90AE3"/>
    <w:rsid w:val="00CB02C7"/>
    <w:rsid w:val="00CB4A48"/>
    <w:rsid w:val="00CC234C"/>
    <w:rsid w:val="00CC3AEA"/>
    <w:rsid w:val="00CC436A"/>
    <w:rsid w:val="00CC5D31"/>
    <w:rsid w:val="00CE6586"/>
    <w:rsid w:val="00CE715E"/>
    <w:rsid w:val="00CF3FF1"/>
    <w:rsid w:val="00D025BB"/>
    <w:rsid w:val="00D10AFC"/>
    <w:rsid w:val="00D3116B"/>
    <w:rsid w:val="00D37AA8"/>
    <w:rsid w:val="00D519E6"/>
    <w:rsid w:val="00D53781"/>
    <w:rsid w:val="00D55998"/>
    <w:rsid w:val="00D6018C"/>
    <w:rsid w:val="00D66ADF"/>
    <w:rsid w:val="00D72F8F"/>
    <w:rsid w:val="00D83D6D"/>
    <w:rsid w:val="00D878BC"/>
    <w:rsid w:val="00D90D16"/>
    <w:rsid w:val="00D931A7"/>
    <w:rsid w:val="00D95471"/>
    <w:rsid w:val="00DB05D6"/>
    <w:rsid w:val="00DB3C29"/>
    <w:rsid w:val="00DD206B"/>
    <w:rsid w:val="00DE50A4"/>
    <w:rsid w:val="00DE6766"/>
    <w:rsid w:val="00DF07D8"/>
    <w:rsid w:val="00DF44C7"/>
    <w:rsid w:val="00DF5522"/>
    <w:rsid w:val="00E16244"/>
    <w:rsid w:val="00E213C3"/>
    <w:rsid w:val="00E336F8"/>
    <w:rsid w:val="00E50BBB"/>
    <w:rsid w:val="00E655ED"/>
    <w:rsid w:val="00E913E7"/>
    <w:rsid w:val="00E92158"/>
    <w:rsid w:val="00E932E4"/>
    <w:rsid w:val="00E934FC"/>
    <w:rsid w:val="00E9597D"/>
    <w:rsid w:val="00EB0CB5"/>
    <w:rsid w:val="00EC3DE0"/>
    <w:rsid w:val="00EC4D26"/>
    <w:rsid w:val="00ED31C8"/>
    <w:rsid w:val="00ED61D5"/>
    <w:rsid w:val="00ED63E2"/>
    <w:rsid w:val="00EE7470"/>
    <w:rsid w:val="00EF0A17"/>
    <w:rsid w:val="00F012EF"/>
    <w:rsid w:val="00F14EEE"/>
    <w:rsid w:val="00F20381"/>
    <w:rsid w:val="00F21807"/>
    <w:rsid w:val="00F228F5"/>
    <w:rsid w:val="00F33AE8"/>
    <w:rsid w:val="00F47BEC"/>
    <w:rsid w:val="00F722E6"/>
    <w:rsid w:val="00F80827"/>
    <w:rsid w:val="00F832B2"/>
    <w:rsid w:val="00F87CF9"/>
    <w:rsid w:val="00F9079E"/>
    <w:rsid w:val="00FA177F"/>
    <w:rsid w:val="00FB4493"/>
    <w:rsid w:val="00FB473E"/>
    <w:rsid w:val="00FC254F"/>
    <w:rsid w:val="00FC4B6B"/>
    <w:rsid w:val="00FC5480"/>
    <w:rsid w:val="00FD1F2C"/>
    <w:rsid w:val="00FD309B"/>
    <w:rsid w:val="00FD685C"/>
    <w:rsid w:val="00FE75E9"/>
    <w:rsid w:val="00FF13D3"/>
    <w:rsid w:val="00FF1C60"/>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6A39"/>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 w:type="character" w:styleId="PouitHypertextovPrepojenie">
    <w:name w:val="FollowedHyperlink"/>
    <w:basedOn w:val="Predvolenpsmoodseku"/>
    <w:uiPriority w:val="99"/>
    <w:semiHidden/>
    <w:unhideWhenUsed/>
    <w:rsid w:val="00F87CF9"/>
    <w:rPr>
      <w:color w:val="954F72" w:themeColor="followedHyperlink"/>
      <w:u w:val="single"/>
    </w:rPr>
  </w:style>
  <w:style w:type="paragraph" w:styleId="Bezriadkovania">
    <w:name w:val="No Spacing"/>
    <w:uiPriority w:val="1"/>
    <w:qFormat/>
    <w:rsid w:val="00C24042"/>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semiHidden/>
    <w:unhideWhenUsed/>
    <w:rsid w:val="009A32D3"/>
    <w:pPr>
      <w:widowControl/>
      <w:suppressAutoHyphens w:val="0"/>
      <w:autoSpaceDN/>
      <w:jc w:val="both"/>
    </w:pPr>
    <w:rPr>
      <w:rFonts w:ascii="Arial" w:eastAsia="Times New Roman" w:hAnsi="Arial" w:cs="Arial"/>
      <w:noProof/>
      <w:kern w:val="0"/>
      <w:sz w:val="22"/>
      <w:szCs w:val="22"/>
      <w:lang w:val="x-none" w:eastAsia="x-none" w:bidi="ar-SA"/>
    </w:rPr>
  </w:style>
  <w:style w:type="character" w:customStyle="1" w:styleId="ZkladntextChar">
    <w:name w:val="Základný text Char"/>
    <w:basedOn w:val="Predvolenpsmoodseku"/>
    <w:link w:val="Zkladntext"/>
    <w:semiHidden/>
    <w:rsid w:val="009A32D3"/>
    <w:rPr>
      <w:rFonts w:ascii="Arial" w:eastAsia="Times New Roman" w:hAnsi="Arial" w:cs="Arial"/>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410617477">
      <w:bodyDiv w:val="1"/>
      <w:marLeft w:val="0"/>
      <w:marRight w:val="0"/>
      <w:marTop w:val="0"/>
      <w:marBottom w:val="0"/>
      <w:divBdr>
        <w:top w:val="none" w:sz="0" w:space="0" w:color="auto"/>
        <w:left w:val="none" w:sz="0" w:space="0" w:color="auto"/>
        <w:bottom w:val="none" w:sz="0" w:space="0" w:color="auto"/>
        <w:right w:val="none" w:sz="0" w:space="0" w:color="auto"/>
      </w:divBdr>
    </w:div>
    <w:div w:id="1760639564">
      <w:bodyDiv w:val="1"/>
      <w:marLeft w:val="0"/>
      <w:marRight w:val="0"/>
      <w:marTop w:val="0"/>
      <w:marBottom w:val="0"/>
      <w:divBdr>
        <w:top w:val="none" w:sz="0" w:space="0" w:color="auto"/>
        <w:left w:val="none" w:sz="0" w:space="0" w:color="auto"/>
        <w:bottom w:val="none" w:sz="0" w:space="0" w:color="auto"/>
        <w:right w:val="none" w:sz="0" w:space="0" w:color="auto"/>
      </w:divBdr>
    </w:div>
    <w:div w:id="1828663351">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yperlink" Target="mailto:martin.martinka@bbsk.s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mailto:alena.martincova@bbsk.sk" TargetMode="External"/><Relationship Id="rId2" Type="http://schemas.openxmlformats.org/officeDocument/2006/relationships/customXml" Target="../customXml/item2.xml"/><Relationship Id="rId16" Type="http://schemas.openxmlformats.org/officeDocument/2006/relationships/hyperlink" Target="mailto:martin.danis@bbsk.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faktury@bbsk.sk"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osephine.proebiz.com/sk/tender/30748/summary" TargetMode="External"/><Relationship Id="rId14" Type="http://schemas.openxmlformats.org/officeDocument/2006/relationships/hyperlink" Target="mailto:podatelna@bbsk.sk" TargetMode="External"/><Relationship Id="rId22"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SD_mosty_Raky_Orav_Kalin_vF" edit="true"/>
    <f:field ref="objsubject" par="" text="" edit="true"/>
    <f:field ref="objcreatedby" par="" text="Martinka, Martin, Mgr."/>
    <f:field ref="objcreatedat" par="" date="2022-10-12T13:32:21" text="12. 10. 2022 13:32:21"/>
    <f:field ref="objchangedby" par="" text="Martinka, Martin, Mgr."/>
    <f:field ref="objmodifiedat" par="" date="2022-10-12T13:32:24" text="12. 10. 2022 13:32:24"/>
    <f:field ref="doc_FSCFOLIO_1_1001_FieldDocumentNumber" par="" text=""/>
    <f:field ref="doc_FSCFOLIO_1_1001_FieldSubject" par="" text="" edit="true"/>
    <f:field ref="FSCFOLIO_1_1001_FieldCurrentUser" par="" text="Bc. Silvia Luptáková"/>
    <f:field ref="CCAPRECONFIG_15_1001_Objektname" par="" text="ZoSD_mosty_Raky_Orav_Kalin_vF"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9179</Words>
  <Characters>52323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Luptáková Silvia</cp:lastModifiedBy>
  <cp:revision>4</cp:revision>
  <cp:lastPrinted>2022-05-18T08:24:00Z</cp:lastPrinted>
  <dcterms:created xsi:type="dcterms:W3CDTF">2022-10-17T07:11:00Z</dcterms:created>
  <dcterms:modified xsi:type="dcterms:W3CDTF">2022-11-16T10:56:00Z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12. 10. 2022, 13:32</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12. 10. 2022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12.10.2022, 13:32</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12.10.2022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*COO.2090.100.9.5462487*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COO.2090.100.9.5462487</vt:lpwstr>
  </property>
  <property fmtid="{D5CDD505-2E9C-101B-9397-08002B2CF9AE}" pid="391" name="FSC#FSCFOLIO@1.1001:docpropproject">
    <vt:lpwstr/>
  </property>
</Properties>
</file>