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BA6DB33" w:rsidR="00D111BC" w:rsidDel="006B7FBE" w:rsidRDefault="00D111BC">
      <w:pPr>
        <w:spacing w:before="120"/>
        <w:jc w:val="right"/>
        <w:rPr>
          <w:del w:id="0" w:author="Jadwiga Długajczyk" w:date="2022-11-06T20:22:00Z"/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ins w:id="1" w:author="JiW" w:date="2022-06-26T20:12:00Z">
        <w:r w:rsidR="007A5D0F">
          <w:rPr>
            <w:rFonts w:ascii="Cambria" w:hAnsi="Cambria" w:cs="Arial"/>
            <w:b/>
            <w:bCs/>
            <w:sz w:val="22"/>
            <w:szCs w:val="22"/>
          </w:rPr>
          <w:t>4</w:t>
        </w:r>
      </w:ins>
      <w:del w:id="2" w:author="JiW" w:date="2022-06-26T20:12:00Z">
        <w:r w:rsidDel="007A5D0F">
          <w:rPr>
            <w:rFonts w:ascii="Cambria" w:hAnsi="Cambria" w:cs="Arial"/>
            <w:b/>
            <w:bCs/>
            <w:sz w:val="22"/>
            <w:szCs w:val="22"/>
          </w:rPr>
          <w:delText>5</w:delText>
        </w:r>
      </w:del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  <w:ins w:id="3" w:author="Jadwiga Długajczyk" w:date="2022-11-06T20:20:00Z">
        <w:r w:rsidR="006B7FBE">
          <w:rPr>
            <w:rFonts w:ascii="Cambria" w:hAnsi="Cambria" w:cs="Arial"/>
            <w:b/>
            <w:bCs/>
            <w:sz w:val="22"/>
            <w:szCs w:val="22"/>
          </w:rPr>
          <w:t xml:space="preserve"> ZG.270.8.2022</w:t>
        </w:r>
      </w:ins>
      <w:bookmarkStart w:id="4" w:name="_GoBack"/>
      <w:bookmarkEnd w:id="4"/>
    </w:p>
    <w:p w14:paraId="14003932" w14:textId="77777777" w:rsidR="00D111BC" w:rsidRDefault="00D111BC" w:rsidP="006B7FBE">
      <w:pPr>
        <w:spacing w:before="120"/>
        <w:jc w:val="right"/>
        <w:rPr>
          <w:rFonts w:ascii="Cambria" w:hAnsi="Cambria" w:cs="Arial"/>
          <w:bCs/>
          <w:sz w:val="22"/>
          <w:szCs w:val="22"/>
        </w:rPr>
        <w:pPrChange w:id="5" w:author="Jadwiga Długajczyk" w:date="2022-11-06T20:22:00Z">
          <w:pPr>
            <w:spacing w:before="120"/>
            <w:jc w:val="both"/>
          </w:pPr>
        </w:pPrChange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AA52DA1" w:rsidR="00D111BC" w:rsidRDefault="00D111BC" w:rsidP="006B7FB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  <w:pPrChange w:id="6" w:author="Jadwiga Długajczyk" w:date="2022-11-06T20:21:00Z">
                <w:pPr>
                  <w:suppressAutoHyphens w:val="0"/>
                  <w:spacing w:before="120" w:after="120"/>
                  <w:jc w:val="both"/>
                </w:pPr>
              </w:pPrChange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ins w:id="7" w:author="Jadwiga Długajczyk" w:date="2022-11-06T20:21:00Z">
              <w:r w:rsidR="006B7FBE">
                <w:rPr>
                  <w:rFonts w:ascii="Arial" w:hAnsi="Arial" w:cs="Arial"/>
                  <w:lang w:eastAsia="en-GB"/>
                </w:rPr>
                <w:t>PGL LP Nadleśnictwo Kobiór</w:t>
              </w:r>
            </w:ins>
            <w:del w:id="8" w:author="Jadwiga Długajczyk" w:date="2022-11-06T20:21:00Z">
              <w:r w:rsidDel="006B7FBE">
                <w:rPr>
                  <w:rFonts w:ascii="Arial" w:hAnsi="Arial" w:cs="Arial"/>
                  <w:lang w:eastAsia="en-GB"/>
                </w:rPr>
                <w:delText xml:space="preserve"> </w:delText>
              </w:r>
            </w:del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2C1B2B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ins w:id="9" w:author="Jadwiga Długajczyk" w:date="2022-11-06T20:21:00Z">
              <w:r w:rsidR="006B7FBE" w:rsidRPr="00D16198">
                <w:rPr>
                  <w:rFonts w:ascii="Cambria" w:hAnsi="Cambria" w:cs="Arial"/>
                  <w:bCs/>
                  <w:sz w:val="22"/>
                  <w:szCs w:val="22"/>
                </w:rPr>
                <w:t>Wykonywanie usług z zakresu gospodarki leśnej na te</w:t>
              </w:r>
              <w:r w:rsidR="006B7FBE">
                <w:rPr>
                  <w:rFonts w:ascii="Cambria" w:hAnsi="Cambria" w:cs="Arial"/>
                  <w:bCs/>
                  <w:sz w:val="22"/>
                  <w:szCs w:val="22"/>
                </w:rPr>
                <w:t>renie Nadleśnictwa Kobiór w roku 2023</w:t>
              </w:r>
            </w:ins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252834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ins w:id="10" w:author="Jadwiga Długajczyk" w:date="2022-11-06T20:20:00Z">
              <w:r w:rsidR="006B7FBE">
                <w:rPr>
                  <w:rFonts w:ascii="Arial" w:hAnsi="Arial" w:cs="Arial"/>
                  <w:lang w:eastAsia="en-GB"/>
                </w:rPr>
                <w:t>ZG.270.8.2022</w:t>
              </w:r>
            </w:ins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E4E24" w14:textId="77777777" w:rsidR="006E3BFD" w:rsidRDefault="006E3BFD">
      <w:r>
        <w:separator/>
      </w:r>
    </w:p>
  </w:endnote>
  <w:endnote w:type="continuationSeparator" w:id="0">
    <w:p w14:paraId="69284556" w14:textId="77777777" w:rsidR="006E3BFD" w:rsidRDefault="006E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267C277A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B7FBE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B4C4" w14:textId="77777777" w:rsidR="006E3BFD" w:rsidRDefault="006E3BFD">
      <w:r>
        <w:separator/>
      </w:r>
    </w:p>
  </w:footnote>
  <w:footnote w:type="continuationSeparator" w:id="0">
    <w:p w14:paraId="6DBE6395" w14:textId="77777777" w:rsidR="006E3BFD" w:rsidRDefault="006E3BF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1" w:name="_DV_C939"/>
      <w:r>
        <w:rPr>
          <w:rFonts w:ascii="Arial" w:hAnsi="Arial" w:cs="Arial"/>
          <w:sz w:val="16"/>
          <w:szCs w:val="16"/>
        </w:rPr>
        <w:t>osób</w:t>
      </w:r>
      <w:bookmarkEnd w:id="1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dwiga Długajczyk">
    <w15:presenceInfo w15:providerId="AD" w15:userId="S-1-5-21-1258824510-3303949563-3469234235-3220"/>
  </w15:person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B7FBE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BFD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4508</Words>
  <Characters>27054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2022-11-06T19:23:00Z</dcterms:created>
  <dcterms:modified xsi:type="dcterms:W3CDTF">2022-11-06T19:23:00Z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