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4FC6" w14:textId="41364FA1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75D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5DE7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D75DE7">
        <w:rPr>
          <w:rFonts w:ascii="Times New Roman" w:hAnsi="Times New Roman" w:cs="Times New Roman"/>
          <w:sz w:val="24"/>
          <w:szCs w:val="24"/>
        </w:rPr>
        <w:t>. S.270.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Załącznik nr 1 do SWZ </w:t>
      </w:r>
    </w:p>
    <w:p w14:paraId="2655409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AA1C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5A3D952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Państwowe Gospodarstwo Leśne Lasy Państwowe </w:t>
      </w:r>
    </w:p>
    <w:p w14:paraId="0790D48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4635DA7" w14:textId="3A8FB644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230CB38D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950E0A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6EC6EB2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6038803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29B0B8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4117170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2DDC779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7DE486D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4316B02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………………………………………………………………………………………………………………………………….. </w:t>
      </w:r>
    </w:p>
    <w:p w14:paraId="58711A0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0600E93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6BFFDF4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5225DA7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113B1D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23EBD8B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29E5C5A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(na które Zamawiający ma przesyłać korespondencję)</w:t>
      </w:r>
    </w:p>
    <w:p w14:paraId="6EDCD4C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jest:</w:t>
      </w:r>
    </w:p>
    <w:p w14:paraId="714CFFAC" w14:textId="36501C2F" w:rsidR="000A6623" w:rsidRPr="00DB5EAD" w:rsidRDefault="000A6623" w:rsidP="00BE1C48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- mikroprzedsiębiorstwem,  - małym przedsiębiorstwem,  - średnim przedsiębiorstwem,  - jednoosobową działalnością gospodarczą,  - osobą fizyczną nieprowadzącą działalności gospodarczej,  - innym rodzajem* </w:t>
      </w:r>
    </w:p>
    <w:p w14:paraId="31F965A4" w14:textId="54C4CA1F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Ubiegając się o udzielenie zamówienia publicznego na:</w:t>
      </w:r>
    </w:p>
    <w:p w14:paraId="1C8AEC58" w14:textId="6DB93B59" w:rsidR="001019C3" w:rsidRPr="00DB5EAD" w:rsidRDefault="005A72A1" w:rsidP="00DB5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5C49F5" w:rsidRPr="00DB5EAD" w:rsidDel="005C49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-II tura</w:t>
      </w:r>
    </w:p>
    <w:p w14:paraId="42DB4AFB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PGL LP Nadleśnictwo Kobiór</w:t>
      </w:r>
    </w:p>
    <w:p w14:paraId="118EC75E" w14:textId="42EFB803" w:rsidR="000A6623" w:rsidRPr="00DB5EAD" w:rsidRDefault="000A6623" w:rsidP="00BE1C48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 1. SKŁADAMY OFERTĘ na realizację przedmiotu zamówienia w zakresie określonym w Specyfikacji Warunków Zamówienia: </w:t>
      </w:r>
    </w:p>
    <w:p w14:paraId="2D831513" w14:textId="26A8FADB" w:rsidR="000A6623" w:rsidRPr="00DB5EAD" w:rsidRDefault="00BE1C48" w:rsidP="000A6623">
      <w:pPr>
        <w:suppressAutoHyphens/>
        <w:spacing w:before="8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01522835"/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1.1. </w:t>
      </w:r>
      <w:r w:rsidR="000A6623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cena netto 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zakup i dostawę ciągnika  wynosi </w:t>
      </w:r>
      <w:r w:rsidR="000A6623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14:paraId="18CC4F06" w14:textId="77777777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(słownie:.................................................................................................................)</w:t>
      </w:r>
    </w:p>
    <w:p w14:paraId="710059D7" w14:textId="4CF1E157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plus podatek </w:t>
      </w:r>
      <w:r w:rsidR="001019C3"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23</w:t>
      </w: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 VAT, tj. ………………………….zł</w:t>
      </w:r>
    </w:p>
    <w:p w14:paraId="358383F1" w14:textId="5F529CE1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</w:t>
      </w:r>
      <w:r w:rsidR="00BE1C48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łączna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cena brutto za wykonanie  zamówienia: …………........................ zł </w:t>
      </w:r>
    </w:p>
    <w:p w14:paraId="116991B1" w14:textId="77777777" w:rsidR="000A6623" w:rsidRPr="00DB5EAD" w:rsidRDefault="000A6623" w:rsidP="000A6623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(słownie:..................................................................................................................)</w:t>
      </w:r>
    </w:p>
    <w:p w14:paraId="1A06DE50" w14:textId="77777777" w:rsidR="000A6623" w:rsidRPr="00DB5EAD" w:rsidRDefault="000A6623" w:rsidP="000A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Oświadczam/y, że podane ceny uwzględniają wszystkie elementy cenotwórcze dotyczące realizacji przedmiotu zamówienia zgodnie z wymogami SWZ. </w:t>
      </w:r>
    </w:p>
    <w:p w14:paraId="148B6095" w14:textId="77777777" w:rsidR="000A6623" w:rsidRPr="00DB5EAD" w:rsidRDefault="000A6623" w:rsidP="000A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4204EC7A" w14:textId="77777777" w:rsidR="000A6623" w:rsidRPr="00DB5EAD" w:rsidRDefault="000A6623" w:rsidP="000A662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oferuję/my okres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rękojmi na przedmiot zamówienia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zgodny z zaoferowanym okresem gwarancji. </w:t>
      </w:r>
    </w:p>
    <w:p w14:paraId="51F0CE93" w14:textId="010380D9" w:rsidR="000A6623" w:rsidRPr="00DB5EAD" w:rsidRDefault="000A6623" w:rsidP="000A662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wady przedmiotu zamówienia, które ujawnią się w okresie rękojmi, </w:t>
      </w:r>
      <w:bookmarkStart w:id="1" w:name="_Hlk20693941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się usunąć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terminie do </w:t>
      </w:r>
      <w:r w:rsidR="00A54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od dnia powiadomienia przez Zamawiającego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84DAECC" w14:textId="19E56298" w:rsidR="005C49F5" w:rsidRPr="00DB5EAD" w:rsidRDefault="000A6623" w:rsidP="000A6623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4. 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udzielić </w:t>
      </w:r>
      <w:r w:rsidR="005C49F5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bezpłatnej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serwisu</w:t>
      </w:r>
      <w:r w:rsidR="00A545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C49F5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przedmiot zamówienia na okres .................................. miesięcy od daty podpisania </w:t>
      </w:r>
      <w:r w:rsidR="00A545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protokołu zdawczo-</w:t>
      </w:r>
      <w:r w:rsidRPr="00DB5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odbior</w:t>
      </w:r>
      <w:r w:rsidR="00A545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czego</w:t>
      </w:r>
    </w:p>
    <w:p w14:paraId="1E31B778" w14:textId="627F5C75" w:rsidR="000A6623" w:rsidRPr="00DB5EAD" w:rsidRDefault="000A6623" w:rsidP="000A6623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(minimalny okres gwarancji </w:t>
      </w:r>
      <w:r w:rsidR="00A545B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maksymalny </w:t>
      </w:r>
      <w:r w:rsidR="00A545BF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1978133C" w14:textId="7D55F855" w:rsidR="008D74FB" w:rsidRPr="00DB5EAD" w:rsidRDefault="008D74FB" w:rsidP="00D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4.1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okresie gwarancji 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zobowiązuję/</w:t>
      </w:r>
      <w:proofErr w:type="spellStart"/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="000A6623"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się, na wezwanie Zamawiającego, na swój koszt usuwać wszelkie wady i usterki będące rezultatem złej jakości </w:t>
      </w:r>
      <w:r w:rsidR="005A7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dostarczonego sprzętu </w:t>
      </w:r>
      <w:r w:rsidR="000A6623"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lub zastosowanych </w:t>
      </w:r>
      <w:r w:rsidR="005A7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części; wykonywać </w:t>
      </w:r>
      <w:r w:rsidRPr="00DB5EAD">
        <w:rPr>
          <w:rFonts w:ascii="Times New Roman" w:hAnsi="Times New Roman" w:cs="Times New Roman"/>
          <w:sz w:val="24"/>
          <w:szCs w:val="24"/>
        </w:rPr>
        <w:t xml:space="preserve">międzyokresowe </w:t>
      </w:r>
      <w:r w:rsidR="005A72A1">
        <w:rPr>
          <w:rFonts w:ascii="Times New Roman" w:hAnsi="Times New Roman" w:cs="Times New Roman"/>
          <w:sz w:val="24"/>
          <w:szCs w:val="24"/>
        </w:rPr>
        <w:t xml:space="preserve"> przeglądy </w:t>
      </w:r>
      <w:r w:rsidRPr="00DB5EAD">
        <w:rPr>
          <w:rFonts w:ascii="Times New Roman" w:hAnsi="Times New Roman" w:cs="Times New Roman"/>
          <w:sz w:val="24"/>
          <w:szCs w:val="24"/>
        </w:rPr>
        <w:t xml:space="preserve">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2E86A7DC" w14:textId="40BEDF8C" w:rsidR="008D74FB" w:rsidRPr="00DB5EAD" w:rsidRDefault="008D74FB" w:rsidP="00DB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4.2. </w:t>
      </w:r>
      <w:r w:rsidR="00A10E9F">
        <w:rPr>
          <w:rFonts w:ascii="Times New Roman" w:hAnsi="Times New Roman" w:cs="Times New Roman"/>
          <w:sz w:val="24"/>
          <w:szCs w:val="24"/>
        </w:rPr>
        <w:t xml:space="preserve">W okresie gwarancji zobowiązujemy się do </w:t>
      </w:r>
      <w:r w:rsidRPr="00DB5EAD">
        <w:rPr>
          <w:rFonts w:ascii="Times New Roman" w:hAnsi="Times New Roman" w:cs="Times New Roman"/>
          <w:sz w:val="24"/>
          <w:szCs w:val="24"/>
        </w:rPr>
        <w:t>bezpłatn</w:t>
      </w:r>
      <w:r w:rsidR="00A10E9F">
        <w:rPr>
          <w:rFonts w:ascii="Times New Roman" w:hAnsi="Times New Roman" w:cs="Times New Roman"/>
          <w:sz w:val="24"/>
          <w:szCs w:val="24"/>
        </w:rPr>
        <w:t>ej</w:t>
      </w:r>
      <w:r w:rsidRPr="00DB5EAD">
        <w:rPr>
          <w:rFonts w:ascii="Times New Roman" w:hAnsi="Times New Roman" w:cs="Times New Roman"/>
          <w:sz w:val="24"/>
          <w:szCs w:val="24"/>
        </w:rPr>
        <w:t xml:space="preserve"> wymian</w:t>
      </w:r>
      <w:r w:rsidR="00A10E9F">
        <w:rPr>
          <w:rFonts w:ascii="Times New Roman" w:hAnsi="Times New Roman" w:cs="Times New Roman"/>
          <w:sz w:val="24"/>
          <w:szCs w:val="24"/>
        </w:rPr>
        <w:t xml:space="preserve">y </w:t>
      </w:r>
      <w:r w:rsidRPr="00DB5EAD">
        <w:rPr>
          <w:rFonts w:ascii="Times New Roman" w:hAnsi="Times New Roman" w:cs="Times New Roman"/>
          <w:sz w:val="24"/>
          <w:szCs w:val="24"/>
        </w:rPr>
        <w:t xml:space="preserve">wszystkich oryginalnych części zamiennych niezbędnych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dowykonania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 przeglądów technicznych i napraw w okresie gwarancyjnym, w tym części</w:t>
      </w:r>
      <w:r w:rsidRPr="00DB5EAD">
        <w:rPr>
          <w:rFonts w:ascii="Times New Roman" w:hAnsi="Times New Roman" w:cs="Times New Roman"/>
          <w:sz w:val="24"/>
          <w:szCs w:val="24"/>
        </w:rPr>
        <w:br/>
        <w:t>eksploatacyjn</w:t>
      </w:r>
      <w:r w:rsidR="00A10E9F">
        <w:rPr>
          <w:rFonts w:ascii="Times New Roman" w:hAnsi="Times New Roman" w:cs="Times New Roman"/>
          <w:sz w:val="24"/>
          <w:szCs w:val="24"/>
        </w:rPr>
        <w:t>ych</w:t>
      </w:r>
      <w:r w:rsidRPr="00DB5EAD">
        <w:rPr>
          <w:rFonts w:ascii="Times New Roman" w:hAnsi="Times New Roman" w:cs="Times New Roman"/>
          <w:sz w:val="24"/>
          <w:szCs w:val="24"/>
        </w:rPr>
        <w:t xml:space="preserve"> – oleje, filtry płyny wymieniane w trakcie przeglądu (nie dotyczy olejów,</w:t>
      </w:r>
      <w:r w:rsidRPr="00DB5EAD">
        <w:rPr>
          <w:rFonts w:ascii="Times New Roman" w:hAnsi="Times New Roman" w:cs="Times New Roman"/>
          <w:sz w:val="24"/>
          <w:szCs w:val="24"/>
        </w:rPr>
        <w:br/>
        <w:t>płynów ulegających naturalnemu zużyciu – uzupełnianych pomiędzy przeglądami, których</w:t>
      </w:r>
      <w:r w:rsidRPr="00DB5EAD">
        <w:rPr>
          <w:rFonts w:ascii="Times New Roman" w:hAnsi="Times New Roman" w:cs="Times New Roman"/>
          <w:sz w:val="24"/>
          <w:szCs w:val="24"/>
        </w:rPr>
        <w:br/>
        <w:t>koszt ponosi Zamawiający).</w:t>
      </w:r>
    </w:p>
    <w:p w14:paraId="4B3C307F" w14:textId="77777777" w:rsidR="00A545BF" w:rsidRPr="00DB5EAD" w:rsidRDefault="00A545BF" w:rsidP="00064A4F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773B7039" w14:textId="57D3DDDB" w:rsidR="000A6623" w:rsidRPr="00DB5EAD" w:rsidRDefault="000A6623" w:rsidP="000A6623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6.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Oświadczam/y, że 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akceptujemy ……. termin płatności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.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(do wyboru </w:t>
      </w:r>
      <w:r w:rsidR="005A72A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1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4</w:t>
      </w:r>
      <w:r w:rsidR="00064A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, </w:t>
      </w:r>
      <w:r w:rsidR="005A72A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2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1</w:t>
      </w:r>
      <w:r w:rsidR="00064A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,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30</w:t>
      </w:r>
      <w:r w:rsidR="00064A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). </w:t>
      </w:r>
    </w:p>
    <w:bookmarkEnd w:id="0"/>
    <w:p w14:paraId="3E4D306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7. OŚWIADCZAMY, że zapoznaliśmy się ze Specyfikacją Warunków Zamówienia i akceptujemy wszystkie warunki w niej zawarte. </w:t>
      </w:r>
    </w:p>
    <w:p w14:paraId="3247608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8. OŚWIADCZAMY, że uzyskaliśmy wszelkie informacje niezbędne do prawidłowego przygotowania i złożenia niniejszej oferty. </w:t>
      </w:r>
    </w:p>
    <w:p w14:paraId="774DC9FD" w14:textId="4837FC5F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9. OŚWIADCZAMY, że jesteśmy związani niniejszą ofertą od dnia upływu terminu składania ofert </w:t>
      </w:r>
      <w:r w:rsidR="00A10E9F">
        <w:rPr>
          <w:rFonts w:ascii="Times New Roman" w:hAnsi="Times New Roman" w:cs="Times New Roman"/>
          <w:sz w:val="24"/>
          <w:szCs w:val="24"/>
        </w:rPr>
        <w:t>przez 30 dni .</w:t>
      </w:r>
    </w:p>
    <w:p w14:paraId="2B40E7DC" w14:textId="29F125B9" w:rsidR="00DD0FF9" w:rsidRPr="00DB5EAD" w:rsidRDefault="00DD0FF9" w:rsidP="00DD0FF9">
      <w:pPr>
        <w:pStyle w:val="Teksttreci0"/>
        <w:shd w:val="clear" w:color="auto" w:fill="auto"/>
        <w:tabs>
          <w:tab w:val="left" w:pos="407"/>
        </w:tabs>
        <w:spacing w:after="56" w:line="252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10. O</w:t>
      </w:r>
      <w:r w:rsidR="00D52BD5" w:rsidRPr="00DB5EAD">
        <w:rPr>
          <w:rFonts w:ascii="Times New Roman" w:hAnsi="Times New Roman" w:cs="Times New Roman"/>
          <w:sz w:val="24"/>
          <w:szCs w:val="24"/>
        </w:rPr>
        <w:t xml:space="preserve">świadczamy, </w:t>
      </w:r>
      <w:r w:rsidRPr="00DB5EAD">
        <w:rPr>
          <w:rFonts w:ascii="Times New Roman" w:hAnsi="Times New Roman" w:cs="Times New Roman"/>
          <w:sz w:val="24"/>
          <w:szCs w:val="24"/>
        </w:rPr>
        <w:t xml:space="preserve">iż będziemy realizować przedmiot zamówienia korzystając z </w:t>
      </w:r>
      <w:r w:rsidRPr="00DB5EAD">
        <w:rPr>
          <w:rFonts w:ascii="Times New Roman" w:hAnsi="Times New Roman" w:cs="Times New Roman"/>
          <w:sz w:val="24"/>
          <w:szCs w:val="24"/>
        </w:rPr>
        <w:lastRenderedPageBreak/>
        <w:t>podwykonawców dla następujących części zamówienia:</w:t>
      </w:r>
    </w:p>
    <w:p w14:paraId="740BAA53" w14:textId="77777777" w:rsidR="00DD0FF9" w:rsidRPr="00DB5EAD" w:rsidRDefault="00DD0FF9" w:rsidP="004121BD">
      <w:pPr>
        <w:pStyle w:val="Teksttreci0"/>
        <w:numPr>
          <w:ilvl w:val="0"/>
          <w:numId w:val="7"/>
        </w:numPr>
        <w:shd w:val="clear" w:color="auto" w:fill="auto"/>
        <w:tabs>
          <w:tab w:val="left" w:pos="810"/>
          <w:tab w:val="left" w:pos="810"/>
        </w:tabs>
        <w:spacing w:after="0" w:line="482" w:lineRule="exact"/>
        <w:ind w:left="8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DB5EAD">
        <w:rPr>
          <w:rFonts w:ascii="Times New Roman" w:hAnsi="Times New Roman" w:cs="Times New Roman"/>
          <w:sz w:val="24"/>
          <w:szCs w:val="24"/>
        </w:rPr>
        <w:tab/>
      </w:r>
    </w:p>
    <w:p w14:paraId="7E923653" w14:textId="77777777" w:rsidR="00DD0FF9" w:rsidRPr="00DB5EAD" w:rsidRDefault="00DD0FF9" w:rsidP="00DD0FF9">
      <w:pPr>
        <w:pStyle w:val="Teksttreci0"/>
        <w:shd w:val="clear" w:color="auto" w:fill="auto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b.</w:t>
      </w:r>
      <w:r w:rsidRPr="00DB5EA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14:paraId="4A3AF7E0" w14:textId="77777777" w:rsidR="00DD0FF9" w:rsidRPr="00DB5EAD" w:rsidRDefault="00DD0FF9" w:rsidP="00DD0FF9">
      <w:pPr>
        <w:pStyle w:val="Teksttreci0"/>
        <w:shd w:val="clear" w:color="auto" w:fill="auto"/>
        <w:tabs>
          <w:tab w:val="left" w:leader="dot" w:pos="3800"/>
        </w:tabs>
        <w:spacing w:after="0" w:line="482" w:lineRule="exact"/>
        <w:ind w:left="820" w:hanging="40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c.</w:t>
      </w:r>
      <w:r w:rsidRPr="00DB5EA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</w:t>
      </w:r>
    </w:p>
    <w:p w14:paraId="6EB4DAF5" w14:textId="77777777" w:rsidR="00DD0FF9" w:rsidRPr="00DB5EAD" w:rsidRDefault="00DD0FF9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AF7A7" w14:textId="0B1D2EB0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</w:t>
      </w:r>
      <w:r w:rsidR="00DD0FF9" w:rsidRPr="00DB5EAD">
        <w:rPr>
          <w:rFonts w:ascii="Times New Roman" w:hAnsi="Times New Roman" w:cs="Times New Roman"/>
          <w:sz w:val="24"/>
          <w:szCs w:val="24"/>
        </w:rPr>
        <w:t>1</w:t>
      </w:r>
      <w:r w:rsidRPr="00DB5EAD">
        <w:rPr>
          <w:rFonts w:ascii="Times New Roman" w:hAnsi="Times New Roman" w:cs="Times New Roman"/>
          <w:sz w:val="24"/>
          <w:szCs w:val="24"/>
        </w:rPr>
        <w:t xml:space="preserve">. OŚWIADCZAMY, że zapoznaliśmy się z Projektowanymi Postanowieniami Umowy, określonymi w Załączniku nr </w:t>
      </w:r>
      <w:r w:rsidR="0047740D" w:rsidRPr="00DB5EAD">
        <w:rPr>
          <w:rFonts w:ascii="Times New Roman" w:hAnsi="Times New Roman" w:cs="Times New Roman"/>
          <w:sz w:val="24"/>
          <w:szCs w:val="24"/>
        </w:rPr>
        <w:t>9</w:t>
      </w:r>
      <w:r w:rsidRPr="00DB5EAD">
        <w:rPr>
          <w:rFonts w:ascii="Times New Roman" w:hAnsi="Times New Roman" w:cs="Times New Roman"/>
          <w:sz w:val="24"/>
          <w:szCs w:val="24"/>
        </w:rPr>
        <w:t xml:space="preserve"> do Specyfikacji Warunków Zamówienia i ZOBOWIĄZUJEMY SIĘ, w przypadku wyboru naszej oferty, do zawarcia umowy zgodnej z niniejszą ofertą, na warunkach w nich określonych. </w:t>
      </w:r>
    </w:p>
    <w:p w14:paraId="1D0BAE8B" w14:textId="7FB62A5A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</w:t>
      </w:r>
      <w:r w:rsidR="00DD0FF9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>. Oświadczam, że wypełniłem obowiązki informacyjne przewidziane w art. 13 lub art. 14 RODO</w:t>
      </w:r>
      <w:r w:rsidRPr="00DB5EA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DB5EAD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33BB1F" w14:textId="7967FB70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1</w:t>
      </w:r>
      <w:r w:rsidR="00DD0FF9" w:rsidRPr="00DB5EAD">
        <w:rPr>
          <w:rFonts w:ascii="Times New Roman" w:hAnsi="Times New Roman" w:cs="Times New Roman"/>
          <w:sz w:val="24"/>
          <w:szCs w:val="24"/>
        </w:rPr>
        <w:t>3</w:t>
      </w:r>
      <w:r w:rsidRPr="00DB5EAD">
        <w:rPr>
          <w:rFonts w:ascii="Times New Roman" w:hAnsi="Times New Roman" w:cs="Times New Roman"/>
          <w:sz w:val="24"/>
          <w:szCs w:val="24"/>
        </w:rPr>
        <w:t xml:space="preserve">. SKŁADAMY ofertę na _________ stronach. </w:t>
      </w:r>
    </w:p>
    <w:p w14:paraId="2F9E900B" w14:textId="39034146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</w:t>
      </w:r>
      <w:r w:rsidR="00DD0FF9" w:rsidRPr="00DB5EAD">
        <w:rPr>
          <w:rFonts w:ascii="Times New Roman" w:hAnsi="Times New Roman" w:cs="Times New Roman"/>
          <w:sz w:val="24"/>
          <w:szCs w:val="24"/>
        </w:rPr>
        <w:t>4</w:t>
      </w:r>
      <w:r w:rsidRPr="00DB5EAD">
        <w:rPr>
          <w:rFonts w:ascii="Times New Roman" w:hAnsi="Times New Roman" w:cs="Times New Roman"/>
          <w:sz w:val="24"/>
          <w:szCs w:val="24"/>
        </w:rPr>
        <w:t xml:space="preserve">. Wraz z ofertą  SKŁADAMY następujące oświadczenia i dokumenty:    </w:t>
      </w:r>
    </w:p>
    <w:p w14:paraId="63FF772D" w14:textId="77777777" w:rsidR="00BE0D34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1.</w:t>
      </w:r>
      <w:r w:rsidR="00590674" w:rsidRPr="00590674">
        <w:rPr>
          <w:rFonts w:ascii="Times New Roman" w:hAnsi="Times New Roman" w:cs="Times New Roman"/>
          <w:b/>
          <w:bCs/>
          <w:sz w:val="24"/>
          <w:szCs w:val="24"/>
        </w:rPr>
        <w:t>Specyfiak</w:t>
      </w:r>
      <w:r w:rsidR="001352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674" w:rsidRPr="00590674">
        <w:rPr>
          <w:rFonts w:ascii="Times New Roman" w:hAnsi="Times New Roman" w:cs="Times New Roman"/>
          <w:b/>
          <w:bCs/>
          <w:sz w:val="24"/>
          <w:szCs w:val="24"/>
        </w:rPr>
        <w:t>cję techniczną oferowanego ciągnika</w:t>
      </w:r>
    </w:p>
    <w:p w14:paraId="7A8191C1" w14:textId="36CFFBE6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2.……. </w:t>
      </w:r>
    </w:p>
    <w:p w14:paraId="58FB7CCD" w14:textId="77777777" w:rsidR="00BE1C48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3.……. </w:t>
      </w:r>
    </w:p>
    <w:p w14:paraId="35131358" w14:textId="7994D9BF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_________________ dnia ___ ___ 202</w:t>
      </w:r>
      <w:r w:rsidR="008D1337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37D9F90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/miejscowość/</w:t>
      </w:r>
    </w:p>
    <w:p w14:paraId="403438A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……………………………………………………….      </w:t>
      </w:r>
    </w:p>
    <w:p w14:paraId="4AF81DF2" w14:textId="00562F13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/podpis/         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BA1BB4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769AA85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potwierdzającymi prawo do reprezentacji Wykonawcy przez osobę podpisującą ofertę. </w:t>
      </w:r>
    </w:p>
    <w:p w14:paraId="26394D7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*     niepotrzebne skreślić </w:t>
      </w:r>
    </w:p>
    <w:p w14:paraId="7F5D1D0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 </w:t>
      </w:r>
    </w:p>
    <w:p w14:paraId="322E7C3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0EDA8C3" w14:textId="77777777" w:rsidR="00DB5EAD" w:rsidRPr="00DB5EAD" w:rsidRDefault="00DB5EAD" w:rsidP="006337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481F1" w14:textId="5B99B86A" w:rsidR="000A6623" w:rsidRPr="00DB5EAD" w:rsidRDefault="000A6623" w:rsidP="006337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S.270.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załącznik nr 2 do SWZ</w:t>
      </w:r>
    </w:p>
    <w:p w14:paraId="6BE9C34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01F66F7E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661FD477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E26D310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27C0AF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4BBE879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67658DF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3E04273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060D40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DB1E33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nazwa/firma, adres,  </w:t>
      </w:r>
    </w:p>
    <w:p w14:paraId="0C67497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717A3DC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A2176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5A687EC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08FC4D3D" w14:textId="6151E8E8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</w:p>
    <w:p w14:paraId="522BC58C" w14:textId="63A1AFBD" w:rsid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74CA971B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Wykonawcy/Wykonawcy wspólnie ubiegającego się o udzielenie zamówienia</w:t>
      </w:r>
    </w:p>
    <w:p w14:paraId="1B13D841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uwzględniające przesłanki wykluczenia art. 7 ust.1 ustawy o szczególnych rozwiązaniach w zakresie przeciwdziałania wspieraniu agresji na Ukrainę oraz służących ochronie bezpieczeństwa narodowego  - </w:t>
      </w:r>
      <w:r>
        <w:rPr>
          <w:rFonts w:ascii="Times New Roman" w:hAnsi="Times New Roman" w:cs="Times New Roman"/>
          <w:sz w:val="24"/>
          <w:szCs w:val="24"/>
        </w:rPr>
        <w:t>oraz</w:t>
      </w:r>
    </w:p>
    <w:p w14:paraId="635BE963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(Dz.U. z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>
        <w:rPr>
          <w:rFonts w:ascii="Times New Roman" w:hAnsi="Times New Roman" w:cs="Times New Roman"/>
          <w:b/>
          <w:bCs/>
          <w:sz w:val="24"/>
          <w:szCs w:val="24"/>
        </w:rPr>
        <w:t>710</w:t>
      </w:r>
      <w:r w:rsidRPr="003B41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156882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3B414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57327F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</w:p>
    <w:p w14:paraId="543901DC" w14:textId="77777777" w:rsidR="00D02808" w:rsidRPr="003B4141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66757C1C" w14:textId="018F7B7F" w:rsidR="00D02808" w:rsidRPr="00AF69AF" w:rsidRDefault="00D02808" w:rsidP="00D02808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B2B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bookmarkStart w:id="2" w:name="_Hlk108009126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ciągnika rolniczego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potrzeby obsługi  Rezerwatu Żubrowisko</w:t>
      </w:r>
      <w:bookmarkEnd w:id="2"/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-II tura</w:t>
      </w:r>
    </w:p>
    <w:p w14:paraId="442718FC" w14:textId="77777777" w:rsidR="00D02808" w:rsidRPr="003B4141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2AF65B15" w14:textId="77777777" w:rsidR="00D02808" w:rsidRPr="003B4141" w:rsidRDefault="00D02808" w:rsidP="00D0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0FECF" w14:textId="77777777" w:rsidR="00D02808" w:rsidRPr="003B4141" w:rsidRDefault="00D02808" w:rsidP="00D0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lastRenderedPageBreak/>
        <w:t xml:space="preserve">2, Oświadczam, że nie zachodzą w stosunku do mnie przesłanki wykluczenia z postępowania na podstawie art. 109 ust1  pkt 4.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F0C1E4B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30DF2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3. Oświadczam, że zachodzą w stosunku do mnie podstawy wykluczenia</w:t>
      </w:r>
      <w:r w:rsidRPr="003B4141">
        <w:rPr>
          <w:rFonts w:ascii="Times New Roman" w:hAnsi="Times New Roman" w:cs="Times New Roman"/>
          <w:sz w:val="24"/>
          <w:szCs w:val="24"/>
        </w:rPr>
        <w:t xml:space="preserve"> z postępowania na podstawie art. ………….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3, 4, 5 lub 6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lub art. 109 ust 1 pkt 4). Jednocześnie oświadczam, że w związku z ww. okolicznością, na podstawie art. 110 ust. 2 ustawy </w:t>
      </w:r>
      <w:proofErr w:type="spellStart"/>
      <w:r w:rsidRPr="003B41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B4141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6D6AC990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 </w:t>
      </w:r>
    </w:p>
    <w:p w14:paraId="34C3928C" w14:textId="77777777" w:rsidR="00D02808" w:rsidRPr="003B3D15" w:rsidRDefault="00D02808" w:rsidP="00D0280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3D1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ust.1 ustawy z dnia 13 kwietnia 2022r o szczególnych rozwiązaniach w zakresie przeciwdziałania wspieraniu agresji na Ukrainę oraz służących ochronie bezpieczeństwa narodowego ( Dz. U. z 2022r. poz. 835)</w:t>
      </w:r>
    </w:p>
    <w:p w14:paraId="4DD9DACD" w14:textId="77777777" w:rsidR="00D02808" w:rsidRPr="003B4141" w:rsidRDefault="00D02808" w:rsidP="00D02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BD16D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……………. ……. Dnia ………….……. r.  </w:t>
      </w:r>
    </w:p>
    <w:p w14:paraId="0F8E0C1B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1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(miejscowość)</w:t>
      </w:r>
    </w:p>
    <w:p w14:paraId="5773228D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 </w:t>
      </w:r>
    </w:p>
    <w:p w14:paraId="770164A5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(podpis)                                                                          </w:t>
      </w:r>
    </w:p>
    <w:p w14:paraId="0B7EFD97" w14:textId="77777777" w:rsidR="00D02808" w:rsidRPr="003B4141" w:rsidRDefault="00D02808" w:rsidP="00D02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141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1D32FD9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4ED4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3AE0014B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E71C3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 </w:t>
      </w:r>
    </w:p>
    <w:p w14:paraId="5F7F25AC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51D8A" w14:textId="77777777" w:rsidR="00D02808" w:rsidRPr="003B4141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       </w:t>
      </w:r>
    </w:p>
    <w:p w14:paraId="29DAF9BF" w14:textId="77777777" w:rsidR="00D02808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3B4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3A7454" w14:textId="037AF3BF" w:rsidR="0052428E" w:rsidRDefault="0052428E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58F86" w14:textId="77777777" w:rsidR="00DD0DE7" w:rsidRPr="00DB5EAD" w:rsidRDefault="00DD0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1AC3F" w14:textId="593E5C51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S.270.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załącznik nr 3 do SWZ</w:t>
      </w:r>
    </w:p>
    <w:p w14:paraId="7679D33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3AA9A9A5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19DDFABB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3E89EF6" w14:textId="77777777" w:rsidR="000A6623" w:rsidRPr="00DB5EAD" w:rsidRDefault="000A6623" w:rsidP="000A6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E274B1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04777CD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FDA17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B275B9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FF2A812" w14:textId="77777777" w:rsidR="000A6623" w:rsidRPr="00DB5EAD" w:rsidRDefault="000A6623" w:rsidP="00DD0DE7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EAD">
        <w:rPr>
          <w:rFonts w:ascii="Times New Roman" w:hAnsi="Times New Roman" w:cs="Times New Roman"/>
          <w:sz w:val="24"/>
          <w:szCs w:val="24"/>
          <w:vertAlign w:val="superscript"/>
        </w:rPr>
        <w:t xml:space="preserve">(pełna nazwa/firma, adres,  </w:t>
      </w:r>
    </w:p>
    <w:p w14:paraId="0B269522" w14:textId="77777777" w:rsidR="000A6623" w:rsidRPr="00DB5EAD" w:rsidRDefault="000A6623" w:rsidP="00D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 zależności od podmiotu: NIP/PESEL,  </w:t>
      </w:r>
    </w:p>
    <w:p w14:paraId="6233DD9D" w14:textId="77777777" w:rsidR="000A6623" w:rsidRPr="00DB5EAD" w:rsidRDefault="000A6623" w:rsidP="00D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C9CCF0" w14:textId="77777777" w:rsidR="000A6623" w:rsidRPr="00DB5EAD" w:rsidRDefault="000A6623" w:rsidP="00D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2AC80B8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76EE2B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3FCEB9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28E7AB0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5A99AA00" w14:textId="3751EA6C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 w:rsidR="009928E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928E5" w:rsidRPr="00992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8E5" w:rsidRPr="003B4141">
        <w:rPr>
          <w:rFonts w:ascii="Times New Roman" w:hAnsi="Times New Roman" w:cs="Times New Roman"/>
          <w:b/>
          <w:bCs/>
          <w:sz w:val="24"/>
          <w:szCs w:val="24"/>
        </w:rPr>
        <w:t>Wykonawcy wspólnie</w:t>
      </w:r>
      <w:r w:rsidR="009928E5">
        <w:rPr>
          <w:rFonts w:ascii="Times New Roman" w:hAnsi="Times New Roman" w:cs="Times New Roman"/>
          <w:b/>
          <w:bCs/>
          <w:sz w:val="24"/>
          <w:szCs w:val="24"/>
        </w:rPr>
        <w:t xml:space="preserve"> ubiegającego się o udzielenie zamówienia</w:t>
      </w:r>
    </w:p>
    <w:p w14:paraId="541B9625" w14:textId="743A67D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(Dz.U. z 202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710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5BE29B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</w:t>
      </w:r>
      <w:proofErr w:type="spellStart"/>
      <w:r w:rsidRPr="00DB5EA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1133FD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18046F64" w14:textId="385BC9E4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 pn. </w:t>
      </w:r>
    </w:p>
    <w:p w14:paraId="345CF104" w14:textId="3CFB4CB7" w:rsidR="001019C3" w:rsidRPr="00DB5EAD" w:rsidRDefault="00D02808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D75D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-II tura</w:t>
      </w:r>
      <w:r w:rsidR="00D75DE7" w:rsidRPr="00DB5EAD" w:rsidDel="00D75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6234229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1ADE4A8" w14:textId="77777777" w:rsidR="000A6623" w:rsidRPr="00DB5EAD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B5EAD">
        <w:rPr>
          <w:rFonts w:ascii="Times New Roman" w:hAnsi="Times New Roman" w:cs="Times New Roman"/>
          <w:b/>
          <w:spacing w:val="10"/>
          <w:sz w:val="24"/>
          <w:szCs w:val="24"/>
        </w:rPr>
        <w:t>INFORMACJA DOTYCZĄCA WYKONAWCY:</w:t>
      </w:r>
    </w:p>
    <w:p w14:paraId="5729B8A1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ogłoszeniu o przedmiotowym zamówieniu oraz w Specyfikacji Warunków Zamówienia.</w:t>
      </w:r>
    </w:p>
    <w:p w14:paraId="5A11C499" w14:textId="77777777" w:rsidR="00DD0DE7" w:rsidRDefault="000A6623" w:rsidP="00DD0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………………..…….(miejscowość), dni</w:t>
      </w:r>
      <w:r w:rsidR="00DD0DE7">
        <w:rPr>
          <w:rFonts w:ascii="Times New Roman" w:hAnsi="Times New Roman" w:cs="Times New Roman"/>
          <w:sz w:val="24"/>
          <w:szCs w:val="24"/>
        </w:rPr>
        <w:t>a……….</w:t>
      </w:r>
      <w:r w:rsidR="00DD0DE7" w:rsidRPr="00DB5EAD">
        <w:rPr>
          <w:rFonts w:ascii="Times New Roman" w:hAnsi="Times New Roman" w:cs="Times New Roman"/>
          <w:sz w:val="24"/>
          <w:szCs w:val="24"/>
        </w:rPr>
        <w:t>…….……</w:t>
      </w:r>
      <w:r w:rsidR="00DD0DE7">
        <w:rPr>
          <w:rFonts w:ascii="Times New Roman" w:hAnsi="Times New Roman" w:cs="Times New Roman"/>
          <w:sz w:val="24"/>
          <w:szCs w:val="24"/>
        </w:rPr>
        <w:t>r</w:t>
      </w:r>
      <w:r w:rsidR="00DD0DE7"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7F600ED" w14:textId="48C482FB" w:rsidR="000A6623" w:rsidRPr="00DB5EAD" w:rsidRDefault="000A6623" w:rsidP="00DD0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="005242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0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B5EA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38E8D4B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(podpis)</w:t>
      </w:r>
    </w:p>
    <w:p w14:paraId="7ECF4032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</w:p>
    <w:p w14:paraId="6FDEC914" w14:textId="77777777" w:rsidR="000A6623" w:rsidRPr="00DB5EAD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B5EAD">
        <w:rPr>
          <w:rFonts w:ascii="Times New Roman" w:hAnsi="Times New Roman" w:cs="Times New Roman"/>
          <w:b/>
          <w:spacing w:val="10"/>
          <w:sz w:val="24"/>
          <w:szCs w:val="24"/>
        </w:rPr>
        <w:lastRenderedPageBreak/>
        <w:t>INFORMACJA W ZWIĄZKU Z POLEGANIEM NA ZASOBACH INNYCH PODMIOTÓW</w:t>
      </w:r>
      <w:r w:rsidRPr="00DB5EAD">
        <w:rPr>
          <w:rFonts w:ascii="Times New Roman" w:hAnsi="Times New Roman" w:cs="Times New Roman"/>
          <w:spacing w:val="10"/>
          <w:sz w:val="24"/>
          <w:szCs w:val="24"/>
        </w:rPr>
        <w:t xml:space="preserve">: </w:t>
      </w:r>
    </w:p>
    <w:p w14:paraId="50D4FB7A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przedmiotowym zamówieniu oraz w Specyfikacji Warunków Zamówienia, polegam na zasobach następującego/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15C050DD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..………………………………………………………………………………….…………………………….…………………………, w następującym zakresie:  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</w:t>
      </w:r>
    </w:p>
    <w:p w14:paraId="0DEAE416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(wskazać podmiot i określić odpowiedni zakres dla wskazanego podmiotu). </w:t>
      </w:r>
    </w:p>
    <w:p w14:paraId="073CE382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F09897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………………..…….(miejscowość), dnia ………….……. r.</w:t>
      </w:r>
    </w:p>
    <w:p w14:paraId="3A1AB2B2" w14:textId="77777777" w:rsidR="000A6623" w:rsidRPr="00DB5EAD" w:rsidRDefault="000A6623" w:rsidP="005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………………………………………..</w:t>
      </w:r>
    </w:p>
    <w:p w14:paraId="2D462856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 podpis)</w:t>
      </w:r>
    </w:p>
    <w:p w14:paraId="778644A1" w14:textId="77777777" w:rsidR="000A6623" w:rsidRPr="00DB5EAD" w:rsidRDefault="000A6623" w:rsidP="000A6623">
      <w:pPr>
        <w:shd w:val="clear" w:color="auto" w:fill="E7E6E6" w:themeFill="background2"/>
        <w:spacing w:after="0" w:line="36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B5EAD">
        <w:rPr>
          <w:rFonts w:ascii="Times New Roman" w:hAnsi="Times New Roman" w:cs="Times New Roman"/>
          <w:b/>
          <w:spacing w:val="10"/>
          <w:sz w:val="24"/>
          <w:szCs w:val="24"/>
        </w:rPr>
        <w:t>OŚWIADCZENIE DOTYCZĄCE PODANYCH INFORMACJI:</w:t>
      </w:r>
    </w:p>
    <w:p w14:paraId="7503C913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5D005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B5EA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A4A1BDE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1BFB80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………………..…….(miejscowość), dnia ………….……. r.</w:t>
      </w:r>
    </w:p>
    <w:p w14:paraId="248C2DE6" w14:textId="77777777" w:rsidR="000A6623" w:rsidRPr="00DB5EAD" w:rsidRDefault="000A6623" w:rsidP="005242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14:paraId="30C9A693" w14:textId="77777777" w:rsidR="000A6623" w:rsidRPr="00DB5EAD" w:rsidRDefault="000A6623" w:rsidP="000A6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 podpis)</w:t>
      </w:r>
    </w:p>
    <w:p w14:paraId="43081CF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0891CE4E" w14:textId="6B83A25E" w:rsidR="00D75DE7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przypadku polegania na zasobach innych wykonawca przedstawia wraz ze swoim oświadczeniem, oświadczenie podmiotu udostępniającego zasoby, potwierdzające brak podstaw wykluczenia tego podmiotu oraz odpowiedni spełnianie warunków udziału w postepowaniu w zakresie w jakim wykonawca powołuje się na jego zasoby.</w:t>
      </w:r>
    </w:p>
    <w:p w14:paraId="24D1A0A6" w14:textId="35E1BECF" w:rsidR="00D75DE7" w:rsidRDefault="00D75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1ED0F" w14:textId="5758D6BF" w:rsidR="00DD0DE7" w:rsidRDefault="00DD0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35401" w14:textId="77777777" w:rsidR="00DD0DE7" w:rsidRPr="00DB5EAD" w:rsidRDefault="00DD0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F5E41" w14:textId="2ECC0A05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 270.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4 do SWZ </w:t>
      </w:r>
    </w:p>
    <w:p w14:paraId="340FC3C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55D6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236D7BF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3A3A292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44A406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0F9634F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BD23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793D191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37F88AA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54EB255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5C0384A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0E0571B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01E8019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3C912F8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 </w:t>
      </w:r>
    </w:p>
    <w:p w14:paraId="28DA3B8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572B35F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2FC2F35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64FF296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2BE510F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0DC9A45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2A37B876" w14:textId="66AC8ACB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(na które Zamawiający ma przesyłać korespondencję) </w:t>
      </w:r>
    </w:p>
    <w:p w14:paraId="36AC5B2A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0D321B00" w14:textId="77777777" w:rsidR="000A6623" w:rsidRPr="00DB5EAD" w:rsidRDefault="000A6623" w:rsidP="000A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 AKTUALNOŚCI INFORMACJI ZAWARTYCH W OŚWIADCZENIU, O KTÓRYM MOWA W ART. 125 UST. 1 USTAWY Z DNIA 11 WRZEŚNIA 2019 R.</w:t>
      </w:r>
    </w:p>
    <w:p w14:paraId="56428014" w14:textId="486FFADC" w:rsidR="000A6623" w:rsidRPr="00DB5EAD" w:rsidRDefault="000A6623" w:rsidP="000A6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PRAWO ZAMÓWIEŃ PUBLICZNYCH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(Dz.U. z 202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>r., poz. 1</w:t>
      </w:r>
      <w:r w:rsidR="00D02808">
        <w:rPr>
          <w:rFonts w:ascii="Times New Roman" w:hAnsi="Times New Roman" w:cs="Times New Roman"/>
          <w:b/>
          <w:bCs/>
          <w:sz w:val="24"/>
          <w:szCs w:val="24"/>
        </w:rPr>
        <w:t>710</w:t>
      </w:r>
      <w:r w:rsidR="00C13C8B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(DALEJ JAKO: PZP)</w:t>
      </w:r>
    </w:p>
    <w:p w14:paraId="1C99D42A" w14:textId="5E66B9B1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potrzeby postępowania o udzielenie zamówienia publicznego pn.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98F01C" w14:textId="007320FA" w:rsidR="001019C3" w:rsidRPr="00DB5EAD" w:rsidRDefault="00D75DE7" w:rsidP="000A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i dostawa ciągnika rolniczego na potrzeby obsługi  Rezerwatu Żubrowisko</w:t>
      </w:r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-II tura</w:t>
      </w:r>
      <w:r w:rsidRPr="00DB5EAD" w:rsidDel="00D75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744FE7D" w14:textId="6DCF0FAA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2CE3FAF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 oświadczam, że wszystkie informacje zawarte w złożonym przeze mnie wcześniej oświadczeniu, o którym mowa w art. 125 ust. 1 PZP nadal są aktualne. </w:t>
      </w:r>
    </w:p>
    <w:p w14:paraId="411EE15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8A9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FDD6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 </w:t>
      </w:r>
    </w:p>
    <w:p w14:paraId="75ED8B7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2B6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 </w:t>
      </w:r>
    </w:p>
    <w:p w14:paraId="088D78B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(podpis) </w:t>
      </w:r>
    </w:p>
    <w:p w14:paraId="365D044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B1FE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Informacja dla Wykonawcy: </w:t>
      </w:r>
    </w:p>
    <w:p w14:paraId="73835BD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Oświadczenie składa tylko Wykonawca, którego oferta zostanie najwyżej oceniona na wezwanie Zamawiającego.</w:t>
      </w:r>
    </w:p>
    <w:p w14:paraId="11667A0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355C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F605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0567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1805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5B8D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CAB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B36B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DADB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F278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BD67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F28B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A933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F1D9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F1DE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BA81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BA35D" w14:textId="2F52D502" w:rsidR="000A6623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27C2E" w14:textId="77777777" w:rsidR="00DD0DE7" w:rsidRPr="00DB5EAD" w:rsidRDefault="00DD0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4920D" w14:textId="6FB00F78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3BAB0" w14:textId="64A920E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 270.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 5   do SWZ </w:t>
      </w:r>
    </w:p>
    <w:p w14:paraId="7AFDD41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Zamawiający: </w:t>
      </w:r>
    </w:p>
    <w:p w14:paraId="76BE749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038C611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3B7454F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43-211 Piasek, ul. Katowicka 141                                                                                   </w:t>
      </w:r>
    </w:p>
    <w:p w14:paraId="78EB68E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37CF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3E7D1779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5FFA426A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1ED2C4F6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16DACCCA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(Nazwa i adres podmiotu udostępniającego zasoby)</w:t>
      </w:r>
    </w:p>
    <w:p w14:paraId="62EF166E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B3C52D0" w14:textId="77777777" w:rsidR="00D02808" w:rsidRPr="00D02808" w:rsidRDefault="00D02808" w:rsidP="00D0280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28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ZOBOWIĄZANIE DO ODDANIA WYKONAWCY </w:t>
      </w:r>
      <w:r w:rsidRPr="00D028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DO DYSPOZYCJI NIEZBĘDNYCH ZASOBÓW NA POTRZEBY WYKONANIA ZAMÓWIENIA</w:t>
      </w:r>
    </w:p>
    <w:p w14:paraId="3441D446" w14:textId="015FACC2" w:rsidR="00D02808" w:rsidRPr="00D02808" w:rsidRDefault="00D02808" w:rsidP="00D02808">
      <w:pPr>
        <w:jc w:val="both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 xml:space="preserve">Uwzględniające oświadczenie  o niepodleganiu wykluczeniu, spełnianiu warunków udziału w postępowaniu w zakresie w jakim wykonawca powołuje się na zasoby z art. 125 ust. 5 ustawy </w:t>
      </w:r>
      <w:proofErr w:type="spellStart"/>
      <w:r w:rsidRPr="00D028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2808">
        <w:rPr>
          <w:rFonts w:ascii="Times New Roman" w:hAnsi="Times New Roman" w:cs="Times New Roman"/>
          <w:sz w:val="24"/>
          <w:szCs w:val="24"/>
        </w:rPr>
        <w:t>, oraz</w:t>
      </w:r>
      <w:r w:rsidR="009928E5">
        <w:rPr>
          <w:rFonts w:ascii="Times New Roman" w:hAnsi="Times New Roman" w:cs="Times New Roman"/>
          <w:sz w:val="24"/>
          <w:szCs w:val="24"/>
        </w:rPr>
        <w:t xml:space="preserve"> </w:t>
      </w:r>
      <w:r w:rsidRPr="00D02808">
        <w:rPr>
          <w:rFonts w:ascii="Times New Roman" w:hAnsi="Times New Roman" w:cs="Times New Roman"/>
          <w:sz w:val="24"/>
          <w:szCs w:val="24"/>
        </w:rPr>
        <w:t xml:space="preserve">z art. 7 ust.1 ustawy o szczególnych rozwiązaniach w zakresie przeciwdziałania wspieraniu agresji na Ukrainę oraz służących ochronie bezpieczeństwa narodowego, </w:t>
      </w:r>
    </w:p>
    <w:p w14:paraId="5C794BAF" w14:textId="77777777" w:rsidR="00D02808" w:rsidRPr="00D02808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02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C41DCA" w14:textId="18E2E9A7" w:rsidR="00D02808" w:rsidRPr="00D02808" w:rsidRDefault="00D02808" w:rsidP="00D02808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Dostawa ciągnika rolniczego na potrzeby obsługi Rezerwatu Żubrowisko</w:t>
      </w:r>
      <w:r w:rsidR="00DD0DE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-II tura</w:t>
      </w:r>
    </w:p>
    <w:p w14:paraId="3BB7C1C6" w14:textId="77777777" w:rsidR="00D02808" w:rsidRPr="00D02808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08">
        <w:rPr>
          <w:rFonts w:ascii="Times New Roman" w:hAnsi="Times New Roman" w:cs="Times New Roman"/>
          <w:sz w:val="24"/>
          <w:szCs w:val="24"/>
        </w:rPr>
        <w:t>prowadzonego przez– Skarb Państwa - PGL LP Nadleśnictwo Kobiór</w:t>
      </w:r>
    </w:p>
    <w:p w14:paraId="13919848" w14:textId="77777777" w:rsidR="00D02808" w:rsidRPr="00D02808" w:rsidRDefault="00D02808" w:rsidP="00D02808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Działając w imieniu _________________________________________ z siedzibą w __________________________________ oświadczam: </w:t>
      </w:r>
    </w:p>
    <w:p w14:paraId="538BC358" w14:textId="77777777" w:rsidR="00D02808" w:rsidRPr="00D02808" w:rsidRDefault="00D02808" w:rsidP="00D0280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02808">
        <w:rPr>
          <w:rFonts w:ascii="Times New Roman" w:hAnsi="Times New Roman" w:cs="Times New Roman"/>
          <w:b/>
          <w:sz w:val="21"/>
          <w:szCs w:val="21"/>
        </w:rPr>
        <w:t>OŚWIADCZENIA DOTYCZĄCE PODSTAW WYKLUCZENIA ORAZ SPEŁNIANIA WARUNKÓW POSTĘPOWANIA:</w:t>
      </w:r>
    </w:p>
    <w:p w14:paraId="33D1E1DC" w14:textId="77777777" w:rsidR="00D02808" w:rsidRPr="00D02808" w:rsidRDefault="00D02808" w:rsidP="00D02808">
      <w:pPr>
        <w:numPr>
          <w:ilvl w:val="0"/>
          <w:numId w:val="23"/>
        </w:num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2808">
        <w:rPr>
          <w:rFonts w:ascii="Times New Roman" w:hAnsi="Times New Roman" w:cs="Times New Roman"/>
          <w:sz w:val="21"/>
          <w:szCs w:val="21"/>
        </w:rPr>
        <w:t xml:space="preserve">Oświadczam, że nie zachodzą w stosunku do mnie przesłanki wykluczenia z postępowania podstawie  art. 108 ust 1 ustawy </w:t>
      </w:r>
      <w:proofErr w:type="spellStart"/>
      <w:r w:rsidRPr="00D028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02808">
        <w:rPr>
          <w:rFonts w:ascii="Times New Roman" w:hAnsi="Times New Roman" w:cs="Times New Roman"/>
          <w:sz w:val="21"/>
          <w:szCs w:val="21"/>
        </w:rPr>
        <w:t>.</w:t>
      </w:r>
    </w:p>
    <w:p w14:paraId="15D27510" w14:textId="77777777" w:rsidR="00D02808" w:rsidRPr="00D02808" w:rsidRDefault="00D02808" w:rsidP="00D02808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D02808">
        <w:rPr>
          <w:rFonts w:ascii="Times New Roman" w:hAnsi="Times New Roman" w:cs="Times New Roman"/>
          <w:sz w:val="21"/>
          <w:szCs w:val="21"/>
        </w:rPr>
        <w:t xml:space="preserve">2. Oświadczam, że nie zachodzą w stosunku do mnie przesłanki wykluczenia z postępowania na podstawie art. 109 ust. 1  pkt 4.ustawy </w:t>
      </w:r>
      <w:proofErr w:type="spellStart"/>
      <w:r w:rsidRPr="00D028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02808">
        <w:rPr>
          <w:rFonts w:ascii="Times New Roman" w:hAnsi="Times New Roman" w:cs="Times New Roman"/>
          <w:sz w:val="20"/>
          <w:szCs w:val="20"/>
        </w:rPr>
        <w:t>.</w:t>
      </w:r>
    </w:p>
    <w:p w14:paraId="45E1ACDF" w14:textId="77777777" w:rsidR="00D02808" w:rsidRPr="00D02808" w:rsidRDefault="00D02808" w:rsidP="00D0280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02808">
        <w:rPr>
          <w:rFonts w:ascii="Times New Roman" w:hAnsi="Times New Roman" w:cs="Times New Roman"/>
          <w:sz w:val="21"/>
          <w:szCs w:val="21"/>
        </w:rPr>
        <w:t xml:space="preserve">3. Oświadczam, </w:t>
      </w: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D0280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>z dnia 13 kwietnia 2022 r.</w:t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</w:t>
      </w:r>
      <w:r w:rsidRPr="00D02808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t xml:space="preserve">o szczególnych rozwiązaniach w zakresie </w:t>
      </w:r>
      <w:r w:rsidRPr="00D02808">
        <w:rPr>
          <w:rFonts w:ascii="Times New Roman" w:hAnsi="Times New Roman" w:cs="Times New Roman"/>
          <w:iCs/>
          <w:color w:val="000000" w:themeColor="text1"/>
          <w:sz w:val="21"/>
          <w:szCs w:val="21"/>
        </w:rPr>
        <w:lastRenderedPageBreak/>
        <w:t>przeciwdziałania wspieraniu agresji na Ukrainę oraz służących ochronie bezpieczeństwa narodowego</w:t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 (Dz. U. z 2022r. poz. 835)</w:t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vertAlign w:val="superscript"/>
        </w:rPr>
        <w:footnoteReference w:id="1"/>
      </w:r>
      <w:r w:rsidRPr="00D02808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.</w:t>
      </w: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DB1BA7A" w14:textId="77777777" w:rsidR="00D02808" w:rsidRPr="00D02808" w:rsidRDefault="00D02808" w:rsidP="00D0280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0280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4. </w:t>
      </w:r>
      <w:r w:rsidRPr="00D02808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ogłoszeniu o przedmiotowym zamówieniu oraz w Specyfikacji Warunków Zamówienia w zakresie w jakim wykonawca powołuje się na udostępnione zasoby.</w:t>
      </w:r>
    </w:p>
    <w:p w14:paraId="264BE7DD" w14:textId="77777777" w:rsidR="00D02808" w:rsidRPr="00D02808" w:rsidRDefault="00D02808" w:rsidP="00D02808">
      <w:pPr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490AC168" w14:textId="77777777" w:rsidR="00D02808" w:rsidRPr="00D02808" w:rsidRDefault="00D02808" w:rsidP="00D0280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5..  Jako podmiot trzeci na zasadzie art. 118 ustawy </w:t>
      </w:r>
      <w:proofErr w:type="spellStart"/>
      <w:r w:rsidRPr="00D02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D02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udostępniam: </w:t>
      </w:r>
    </w:p>
    <w:p w14:paraId="3CAA8E7E" w14:textId="77777777" w:rsidR="00D02808" w:rsidRPr="00D02808" w:rsidRDefault="00D02808" w:rsidP="00D02808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14:paraId="76295E33" w14:textId="77777777" w:rsidR="00D02808" w:rsidRPr="00D02808" w:rsidRDefault="00D02808" w:rsidP="00D028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z siedzibą w ____________________________________________ (dalej: „Wykonawca”), następujące zasoby: </w:t>
      </w:r>
    </w:p>
    <w:p w14:paraId="2C0FAFFB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70DF07EC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373FDD79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282044CC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-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  <w:t>_______________________________________________________,</w:t>
      </w:r>
    </w:p>
    <w:p w14:paraId="78FC17C7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na potrzeby spełnienia przez Wykonawcę następujących warunków udziału w Postępowaniu: </w:t>
      </w:r>
    </w:p>
    <w:p w14:paraId="7A292D0B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1F3AA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DD6D30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14:paraId="32B2BFA0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E6E3A44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lang w:eastAsia="ar-SA"/>
        </w:rPr>
      </w:pPr>
    </w:p>
    <w:p w14:paraId="35BDEDB7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25542FF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 xml:space="preserve">Z Wykonawcą łączyć nas będzie ______________________________________ _________________________________________________________________________________  _________________________________________ </w:t>
      </w:r>
    </w:p>
    <w:p w14:paraId="2BF80F59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6719395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E37BB8F" w14:textId="77777777" w:rsidR="00D02808" w:rsidRPr="00D02808" w:rsidRDefault="00D02808" w:rsidP="00D028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___________________________, dnia _____________ r.</w:t>
      </w:r>
    </w:p>
    <w:p w14:paraId="2B231D2A" w14:textId="77777777" w:rsidR="00D02808" w:rsidRPr="00D02808" w:rsidRDefault="00D02808" w:rsidP="00D02808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_____________________________</w:t>
      </w:r>
      <w:r w:rsidRPr="00D02808">
        <w:rPr>
          <w:rFonts w:ascii="Times New Roman" w:eastAsia="Times New Roman" w:hAnsi="Times New Roman" w:cs="Times New Roman"/>
          <w:bCs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14:paraId="7D22A148" w14:textId="77777777" w:rsidR="00D02808" w:rsidRPr="00D02808" w:rsidRDefault="00D02808" w:rsidP="00D02808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lang w:eastAsia="ar-SA"/>
        </w:rPr>
        <w:t>Informacja dla wykonawcy:</w:t>
      </w:r>
    </w:p>
    <w:p w14:paraId="34923CDF" w14:textId="77777777" w:rsidR="00D02808" w:rsidRPr="00D02808" w:rsidRDefault="00D02808" w:rsidP="00D0280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Dokument może być przekazany: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(1) w postaci elektronicznej opatrzonej podpisem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kwalifikowanym, zaufanym lub osobistym 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>przez podmiot trzeci, na zdolnościach którego wykonawca polega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lub </w:t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ab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</w:r>
      <w:r w:rsidRPr="00D02808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kwalifikowanym, zaufanym lub osobistym  podpisem elektronicznym przez podmiot trzeci, na zdolnościach którego wykonawca polega lub przez notariusza. </w:t>
      </w:r>
    </w:p>
    <w:p w14:paraId="6DDD094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D66C3" w14:textId="769C1D27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76AF6" w14:textId="436F3AB4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BF557" w14:textId="3A6FDE4D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005B0" w14:textId="2BD72959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A1146" w14:textId="3255916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72642" w14:textId="68437AA8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56036" w14:textId="5208E80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98040" w14:textId="7979E3D3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607EB" w14:textId="520A9C5C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3E0B9" w14:textId="413893E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E18CC" w14:textId="77777777" w:rsidR="00D02808" w:rsidRPr="00DB5EAD" w:rsidRDefault="00D02808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CED1F" w14:textId="62D25F5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Zn.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S.270.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Załącznik nr 6 do SWZ </w:t>
      </w:r>
    </w:p>
    <w:p w14:paraId="63718AB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2664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297A20D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4D4B6FD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620D5AD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356414D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FA723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FORMULARZ OFERTY DODATKOWEJ</w:t>
      </w:r>
    </w:p>
    <w:p w14:paraId="4B3BC44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6AEF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Ja/my* niżej podpisani: </w:t>
      </w:r>
    </w:p>
    <w:p w14:paraId="02D3104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 </w:t>
      </w:r>
    </w:p>
    <w:p w14:paraId="76241F6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(imię, nazwisko, stanowisko/podstawa do reprezentacji) </w:t>
      </w:r>
    </w:p>
    <w:p w14:paraId="62D5815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działając w imieniu i na rzecz:  </w:t>
      </w:r>
    </w:p>
    <w:p w14:paraId="33CEFB8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26947AF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14:paraId="293DC7B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(pełna nazwa Wykonawcy/Wykonawców w przypadku wykonawców wspólnie ubiegających się o udzielenie zamówienia)  </w:t>
      </w:r>
    </w:p>
    <w:p w14:paraId="4223B8F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…………………………………………………………………………………….. </w:t>
      </w:r>
    </w:p>
    <w:p w14:paraId="6F7B640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Kraj: …………………………………… </w:t>
      </w:r>
    </w:p>
    <w:p w14:paraId="6BBA006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REGON: …….……………………………….. </w:t>
      </w:r>
    </w:p>
    <w:p w14:paraId="59AEDD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NIP: …………………………………. </w:t>
      </w:r>
    </w:p>
    <w:p w14:paraId="2478BAA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TEL.: …………………….……………………… </w:t>
      </w:r>
    </w:p>
    <w:p w14:paraId="469DAB1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  </w:t>
      </w:r>
    </w:p>
    <w:p w14:paraId="29B8F54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 </w:t>
      </w:r>
    </w:p>
    <w:p w14:paraId="37A5BA6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(na które Zamawiający ma przesyłać korespondencję) </w:t>
      </w:r>
    </w:p>
    <w:p w14:paraId="6D8C446B" w14:textId="27B7F01C" w:rsidR="000A6623" w:rsidRPr="00DB5EAD" w:rsidRDefault="000A6623" w:rsidP="000A66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hAnsi="Times New Roman" w:cs="Times New Roman"/>
          <w:sz w:val="24"/>
          <w:szCs w:val="24"/>
        </w:rPr>
        <w:t>W odpowiedzi na zaproszenie do złożenia oferty dodatkowej w postępowaniu o udzielenie zamówienia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8322AF" w14:textId="2A180C28" w:rsidR="001019C3" w:rsidRPr="00DB5EAD" w:rsidRDefault="00D02808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D75D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D75DE7" w:rsidRPr="00DB5EAD" w:rsidDel="00D75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-II tura</w:t>
      </w:r>
    </w:p>
    <w:p w14:paraId="3929C1DF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11FF4B6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B60A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>1. SKŁADAMY OFERTĘ DODATKOWĄ</w:t>
      </w:r>
      <w:r w:rsidRPr="00DB5EAD"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</w:t>
      </w:r>
    </w:p>
    <w:p w14:paraId="020C2919" w14:textId="2D88A193" w:rsidR="00897240" w:rsidRPr="00DB5EAD" w:rsidRDefault="00897240" w:rsidP="00897240">
      <w:pPr>
        <w:suppressAutoHyphens/>
        <w:spacing w:before="8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 cena netto za zakup i dostawę ciągnika  wynosi  </w:t>
      </w:r>
    </w:p>
    <w:p w14:paraId="27915982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(słownie:.................................................................................................................)</w:t>
      </w:r>
    </w:p>
    <w:p w14:paraId="0E239744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plus podatek  23 % VAT, tj. ………………………….zł</w:t>
      </w:r>
    </w:p>
    <w:p w14:paraId="066EB751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 łączna  cena brutto za wykonanie  zamówienia: …………........................ zł </w:t>
      </w:r>
    </w:p>
    <w:p w14:paraId="607B46F6" w14:textId="77777777" w:rsidR="00897240" w:rsidRPr="00DB5EAD" w:rsidRDefault="00897240" w:rsidP="00897240">
      <w:pPr>
        <w:suppressAutoHyphens/>
        <w:spacing w:before="80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(słownie:..................................................................................................................)</w:t>
      </w:r>
    </w:p>
    <w:p w14:paraId="745E2F78" w14:textId="77777777" w:rsidR="00897240" w:rsidRPr="00DB5EAD" w:rsidRDefault="00897240" w:rsidP="00897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Oświadczam/y, że podane ceny uwzględniają wszystkie elementy cenotwórcze dotyczące realizacji przedmiotu zamówienia zgodnie z wymogami SWZ. </w:t>
      </w:r>
    </w:p>
    <w:p w14:paraId="5C500235" w14:textId="77777777" w:rsidR="00897240" w:rsidRPr="00DB5EAD" w:rsidRDefault="00897240" w:rsidP="00897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14:paraId="04718F96" w14:textId="38C9963B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oferuję/my okres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rękojmi na przedmiot zamówienia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zgodny z zaoferowanym okresem gwarancji. </w:t>
      </w:r>
    </w:p>
    <w:p w14:paraId="139E294A" w14:textId="2D7C5435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wady ukryte przedmiotu zamówienia, które ujawnią się w okresie rękojmi, 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usunąć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terminie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od dnia powiadomienia przez Zamawiającego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5A2AD69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4. 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udzielić  bezpłatnej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 i serwisu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przedmiot zamówienia na okres .................................. miesięcy od daty podpisania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protokołu zdawczo-</w:t>
      </w:r>
      <w:r w:rsidRPr="00DB5EA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odbior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czego</w:t>
      </w:r>
    </w:p>
    <w:p w14:paraId="3CE37175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(minimalny okres gwarancji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maksymalny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14:paraId="7C8466F3" w14:textId="21692EE4" w:rsidR="00897240" w:rsidRPr="00DB5EAD" w:rsidRDefault="00897240" w:rsidP="0089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4.1 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okresie gwarancji 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zobowiązuję/</w:t>
      </w:r>
      <w:proofErr w:type="spellStart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się, na wezwanie Zamawiającego, na swój koszt usuwać wszelkie wady i usterki będące rezultatem złej jakości przeprowadzonych robót lub zastosowanych materiałów. </w:t>
      </w:r>
      <w:r w:rsidR="00137470" w:rsidRPr="00DB5EAD">
        <w:rPr>
          <w:rFonts w:ascii="Times New Roman" w:hAnsi="Times New Roman" w:cs="Times New Roman"/>
          <w:sz w:val="24"/>
          <w:szCs w:val="24"/>
        </w:rPr>
        <w:t xml:space="preserve">przeglądy </w:t>
      </w:r>
      <w:r w:rsidRPr="00DB5EAD">
        <w:rPr>
          <w:rFonts w:ascii="Times New Roman" w:hAnsi="Times New Roman" w:cs="Times New Roman"/>
          <w:sz w:val="24"/>
          <w:szCs w:val="24"/>
        </w:rPr>
        <w:t xml:space="preserve">międzyokresowe maszyn oraz urządzeń w zaoferowanym okresie gwarancji;  będą wykonywane bezpłatnie w siedzibie Zamawiającego; w okresie gwarancji wszystkie koszty przeglądów, napraw w tym dojazdy, koszt materiałów i części zamiennych ponosi Wykonawca. </w:t>
      </w:r>
    </w:p>
    <w:p w14:paraId="7E6E631F" w14:textId="77777777" w:rsidR="00897240" w:rsidRPr="00DB5EAD" w:rsidRDefault="00897240" w:rsidP="0089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4.2. bezpłatną wymianę wszystkich oryginalnych części zamiennych niezbędnych do</w:t>
      </w:r>
      <w:r w:rsidRPr="00DB5EAD">
        <w:rPr>
          <w:rFonts w:ascii="Times New Roman" w:hAnsi="Times New Roman" w:cs="Times New Roman"/>
          <w:sz w:val="24"/>
          <w:szCs w:val="24"/>
        </w:rPr>
        <w:br/>
        <w:t>wykonania przeglądów technicznych i napraw w okresie gwarancyjnym, w tym części</w:t>
      </w:r>
      <w:r w:rsidRPr="00DB5EAD">
        <w:rPr>
          <w:rFonts w:ascii="Times New Roman" w:hAnsi="Times New Roman" w:cs="Times New Roman"/>
          <w:sz w:val="24"/>
          <w:szCs w:val="24"/>
        </w:rPr>
        <w:br/>
        <w:t>eksploatacyjne – oleje, filtry płyny wymieniane w trakcie przeglądu (nie dotyczy olejów,</w:t>
      </w:r>
      <w:r w:rsidRPr="00DB5EAD">
        <w:rPr>
          <w:rFonts w:ascii="Times New Roman" w:hAnsi="Times New Roman" w:cs="Times New Roman"/>
          <w:sz w:val="24"/>
          <w:szCs w:val="24"/>
        </w:rPr>
        <w:br/>
        <w:t>płynów ulegających naturalnemu zużyciu – uzupełnianych pomiędzy przeglądami, których</w:t>
      </w:r>
      <w:r w:rsidRPr="00DB5EAD">
        <w:rPr>
          <w:rFonts w:ascii="Times New Roman" w:hAnsi="Times New Roman" w:cs="Times New Roman"/>
          <w:sz w:val="24"/>
          <w:szCs w:val="24"/>
        </w:rPr>
        <w:br/>
        <w:t>koszt ponosi Zamawiający).</w:t>
      </w:r>
    </w:p>
    <w:p w14:paraId="6BDD9D5C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2FEAD16D" w14:textId="77777777" w:rsidR="00897240" w:rsidRPr="00DB5EAD" w:rsidRDefault="00897240" w:rsidP="00897240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14:paraId="5E7117F0" w14:textId="5A8CB029" w:rsidR="00897240" w:rsidRPr="00DB5EAD" w:rsidRDefault="00897240" w:rsidP="00897240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5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.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Oświadczam/y, że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wykonamy zadanie w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 termin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ie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x-none" w:eastAsia="ar-SA"/>
        </w:rPr>
        <w:t xml:space="preserve">  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do </w:t>
      </w:r>
      <w:r w:rsidR="00A10E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31.12.2022r</w:t>
      </w:r>
      <w:r w:rsidRPr="00DB5EA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</w:p>
    <w:p w14:paraId="29773AA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2EE44" w14:textId="5E725CFC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_________________ dnia ___ ___ 202</w:t>
      </w:r>
      <w:r w:rsidR="00C13C8B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r.  </w:t>
      </w:r>
    </w:p>
    <w:p w14:paraId="174B845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…………………………..</w:t>
      </w:r>
    </w:p>
    <w:p w14:paraId="280C8C96" w14:textId="77777777" w:rsidR="00DD0DE7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21BF92" w14:textId="64CD0382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(podpis)</w:t>
      </w:r>
    </w:p>
    <w:p w14:paraId="74BF316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Informacja do wykonawcy: </w:t>
      </w:r>
    </w:p>
    <w:p w14:paraId="65D850A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) potwierdzającymi prawo do reprezentacji Wykonawcy przez osobę podpisującą ofertę.  </w:t>
      </w:r>
    </w:p>
    <w:p w14:paraId="369B151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43DC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3379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8612B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462C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E0998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2C086" w14:textId="69D8BEDF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F5A23" w14:textId="3CD1C47C" w:rsidR="00D75DE7" w:rsidRPr="00DB5EAD" w:rsidRDefault="00D75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BA5BB" w14:textId="6A7F5C6E" w:rsidR="00D75DE7" w:rsidRDefault="00D75DE7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9C639" w14:textId="19063F84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F7762" w14:textId="0F53A89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6A4D6" w14:textId="3D9E5745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6CE60" w14:textId="14A830B0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09480" w14:textId="7B2DADB1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D4C2C" w14:textId="56100AFA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1EE3D" w14:textId="539D76B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F7104" w14:textId="48FF84F0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BC6E7" w14:textId="2C2A4BFC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1C1A2" w14:textId="575E61CE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B02B6" w14:textId="1F03E905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F23AE" w14:textId="03D8B344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1DE4B" w14:textId="6499ABA0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A04CB" w14:textId="7676E09F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41DC9" w14:textId="524782C2" w:rsidR="00897240" w:rsidRDefault="00897240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C5066" w14:textId="77777777" w:rsidR="003110FB" w:rsidRDefault="003110FB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6B505" w14:textId="6F1E6738" w:rsidR="001019C3" w:rsidRDefault="001019C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AC2BB" w14:textId="776578E2" w:rsidR="00064A4F" w:rsidRDefault="00064A4F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B5AE2" w14:textId="77777777" w:rsidR="0052428E" w:rsidRPr="00DB5EAD" w:rsidRDefault="0052428E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CCCE8" w14:textId="065A0C85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 270.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Załącznik nr  </w:t>
      </w:r>
      <w:r w:rsidR="00064A4F">
        <w:rPr>
          <w:rFonts w:ascii="Times New Roman" w:hAnsi="Times New Roman" w:cs="Times New Roman"/>
          <w:sz w:val="24"/>
          <w:szCs w:val="24"/>
        </w:rPr>
        <w:t>7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do SWZ </w:t>
      </w:r>
    </w:p>
    <w:p w14:paraId="100DBA0C" w14:textId="77777777" w:rsidR="000A6623" w:rsidRPr="00DB5EAD" w:rsidRDefault="000A6623" w:rsidP="000A662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7290F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14:paraId="1CDF285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Skarb Państwa - Państwowe Gospodarstwo Leśne Lasy Państwowe </w:t>
      </w:r>
    </w:p>
    <w:p w14:paraId="381AC60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Nadleśnictwo Kobiór z siedzibą w Piasku </w:t>
      </w:r>
    </w:p>
    <w:p w14:paraId="762AE3A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43-211 Piasek, ul. Katowicka 141</w:t>
      </w:r>
    </w:p>
    <w:p w14:paraId="666BC4CC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9A531" w14:textId="10F3ADE1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624483" w14:textId="0C514ABA" w:rsidR="00D75DE7" w:rsidRPr="00DB5EAD" w:rsidRDefault="0052428E" w:rsidP="000A66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D75D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-II tura</w:t>
      </w:r>
    </w:p>
    <w:p w14:paraId="67677E03" w14:textId="77777777" w:rsidR="000A6623" w:rsidRPr="00DB5EAD" w:rsidRDefault="000A6623" w:rsidP="000A66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prowadzonego przez Skarb Państwa - PGL LP Nadleśnictwo Kobiór</w:t>
      </w:r>
    </w:p>
    <w:p w14:paraId="085A218B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58CEB" w14:textId="6EBEE2EB" w:rsidR="000A6623" w:rsidRPr="00DB5EAD" w:rsidRDefault="000A6623" w:rsidP="000A662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D75DE7" w:rsidRPr="00DB5EAD">
        <w:rPr>
          <w:rFonts w:ascii="Times New Roman" w:hAnsi="Times New Roman" w:cs="Times New Roman"/>
          <w:b/>
          <w:sz w:val="24"/>
          <w:szCs w:val="24"/>
        </w:rPr>
        <w:t>DOSTAW</w:t>
      </w:r>
    </w:p>
    <w:p w14:paraId="29BBC86C" w14:textId="09D813D4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potwierdzenie spełnienia warunku udziału w postępowaniu dot. zdolności technicznej lub zawodowej w zakresie doświadczenia- wykaz 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wykonywanych nie wcześniej niż w okresie ostatnich 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lat</w:t>
      </w:r>
      <w:r w:rsidRPr="00DB5EA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upływem terminu składania ofert, a jeżeli okres prowadzenia działalności jest krótszy- w tym okresie.</w:t>
      </w:r>
    </w:p>
    <w:p w14:paraId="2404A1CA" w14:textId="77777777" w:rsidR="000A6623" w:rsidRPr="00DB5EAD" w:rsidRDefault="000A6623" w:rsidP="000A6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00"/>
        <w:gridCol w:w="1900"/>
        <w:gridCol w:w="1327"/>
        <w:gridCol w:w="1276"/>
        <w:gridCol w:w="3010"/>
      </w:tblGrid>
      <w:tr w:rsidR="000A6623" w:rsidRPr="00DB5EAD" w14:paraId="04F9C4A8" w14:textId="77777777" w:rsidTr="00EF18D8">
        <w:trPr>
          <w:trHeight w:val="915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BF91F4" w14:textId="77777777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4F3A19" w14:textId="2308C076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dostarczonego sprzętu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749F9B" w14:textId="31DADE49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dostawy 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BE4F0" w14:textId="348E6126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Daty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2A86AF" w14:textId="5531C559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Miejsce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dostawy 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E7DA398" w14:textId="716CB94D" w:rsidR="000A6623" w:rsidRPr="00DB5EAD" w:rsidRDefault="000A6623" w:rsidP="000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Podmiot na rzecz którego wykonano </w:t>
            </w:r>
            <w:r w:rsidR="00D75DE7"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dostawę</w:t>
            </w:r>
            <w:r w:rsidRPr="00DB5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A6623" w:rsidRPr="00DB5EAD" w14:paraId="67042329" w14:textId="77777777" w:rsidTr="00EF18D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A9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1F9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0788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71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1E8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A8A2F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A6623" w:rsidRPr="00DB5EAD" w14:paraId="047C9CC4" w14:textId="77777777" w:rsidTr="00EF18D8">
        <w:trPr>
          <w:trHeight w:val="450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FE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D61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A9E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3D9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BB5D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CF54" w14:textId="77777777" w:rsidR="000A6623" w:rsidRPr="00DB5EAD" w:rsidRDefault="000A6623" w:rsidP="000A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B96B71D" w14:textId="77777777" w:rsidR="000A6623" w:rsidRPr="00DB5EAD" w:rsidRDefault="000A6623" w:rsidP="000A6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B97F2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dołączy do powyższej tabeli dowody, że roboty wykazane w celu spełnienia warunku udziału w postępowaniu wykonane zostały należycie, zgodnie z przepisami prawa  i prawidłowo ukończone</w:t>
      </w:r>
    </w:p>
    <w:p w14:paraId="1200F28A" w14:textId="77777777" w:rsidR="000A6623" w:rsidRPr="00DB5EAD" w:rsidRDefault="000A6623" w:rsidP="000A662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ar-SA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4C69047C" w14:textId="77777777" w:rsidR="000A6623" w:rsidRPr="00DB5EAD" w:rsidRDefault="000A6623" w:rsidP="000A6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DE8A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21AF37A4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64A72" w14:textId="77777777" w:rsidR="000A6623" w:rsidRPr="00DB5EAD" w:rsidRDefault="000A6623" w:rsidP="000A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</w:r>
      <w:r w:rsidRPr="00DB5EA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892D646" w14:textId="77777777" w:rsidR="000A6623" w:rsidRPr="00DB5EAD" w:rsidRDefault="000A6623" w:rsidP="000A662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(podpis)</w:t>
      </w:r>
    </w:p>
    <w:p w14:paraId="143313A0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48C9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21775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AA97D" w14:textId="479EF82C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EAD">
        <w:rPr>
          <w:rFonts w:ascii="Times New Roman" w:hAnsi="Times New Roman" w:cs="Times New Roman"/>
          <w:sz w:val="24"/>
          <w:szCs w:val="24"/>
        </w:rPr>
        <w:t>Zn.spr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 S.27</w:t>
      </w:r>
      <w:r w:rsidR="00F77EDD" w:rsidRPr="00DB5EAD">
        <w:rPr>
          <w:rFonts w:ascii="Times New Roman" w:hAnsi="Times New Roman" w:cs="Times New Roman"/>
          <w:sz w:val="24"/>
          <w:szCs w:val="24"/>
        </w:rPr>
        <w:t>.</w:t>
      </w:r>
      <w:r w:rsidR="00DD0DE7">
        <w:rPr>
          <w:rFonts w:ascii="Times New Roman" w:hAnsi="Times New Roman" w:cs="Times New Roman"/>
          <w:sz w:val="24"/>
          <w:szCs w:val="24"/>
        </w:rPr>
        <w:t>11</w:t>
      </w:r>
      <w:r w:rsidRPr="00DB5EAD">
        <w:rPr>
          <w:rFonts w:ascii="Times New Roman" w:hAnsi="Times New Roman" w:cs="Times New Roman"/>
          <w:sz w:val="24"/>
          <w:szCs w:val="24"/>
        </w:rPr>
        <w:t>.202</w:t>
      </w:r>
      <w:r w:rsidR="001019C3" w:rsidRPr="00DB5EAD">
        <w:rPr>
          <w:rFonts w:ascii="Times New Roman" w:hAnsi="Times New Roman" w:cs="Times New Roman"/>
          <w:sz w:val="24"/>
          <w:szCs w:val="24"/>
        </w:rPr>
        <w:t>2</w:t>
      </w:r>
      <w:r w:rsidRPr="00DB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załącznik  nr </w:t>
      </w:r>
      <w:r w:rsidR="00064A4F">
        <w:rPr>
          <w:rFonts w:ascii="Times New Roman" w:hAnsi="Times New Roman" w:cs="Times New Roman"/>
          <w:sz w:val="24"/>
          <w:szCs w:val="24"/>
        </w:rPr>
        <w:t>8</w:t>
      </w:r>
      <w:r w:rsidRPr="00DB5EAD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E4ECE9" w14:textId="77777777" w:rsidR="000A6623" w:rsidRPr="00DB5EAD" w:rsidRDefault="000A6623" w:rsidP="000A6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Klauzula informacyjna dotycząca przetwarzania danych osobowych</w:t>
      </w:r>
    </w:p>
    <w:p w14:paraId="556191F1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B28A89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• administratorem Pani/Pana danych osobowych jest PGL LP Nadleśnictwo Kobiór 43-211Piasek, ul. Katowicka 141; </w:t>
      </w:r>
    </w:p>
    <w:p w14:paraId="01D85AC3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• w sprawach związanych z Pani/Pana danymi proszę kontaktować się z Inspektorem Ochrony Danych, kontakt pisemny za pomocą poczty tradycyjnej na adres Nadleśnictwo Kobiór 43-211Piasek, ul. Katowicka 141, pocztą elektroniczną na adres e-mail: </w:t>
      </w:r>
      <w:hyperlink r:id="rId8" w:history="1">
        <w:r w:rsidRPr="00DB5EA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kobior@katowice.lasy.gov.pl</w:t>
        </w:r>
      </w:hyperlink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9D4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• odbiorcami Pani/Pana danych osobowych będą osoby lub podmioty, którym udostępniona zostanie dokumentacja postępowania w oparciu o art. 18 oraz art. 74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;  • Pani/Pana dane osobowe będą przechowywane, zgodnie z art. 78 ust. 1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umowy;  • obowiązek podania przez Panią/Pana danych osobowych bezpośrednio Pani/Pana dotyczących jest wymogiem ustawowym określonym w przepisach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;  • w odniesieniu do Pani/Pana danych osobowych decyzje nie będą podejmowane w sposób zautomatyzowany, stosowanie do art. 22 RODO;  • Posiada Pan/Pani:  </w:t>
      </w:r>
    </w:p>
    <w:p w14:paraId="05841CEA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15 RODO prawo dostępu do danych osobowych Pani/Pana dotyczących;  </w:t>
      </w:r>
    </w:p>
    <w:p w14:paraId="3855F402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  </w:t>
      </w:r>
    </w:p>
    <w:p w14:paraId="547EB0A4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</w:t>
      </w:r>
      <w:r w:rsidRPr="00DB5EAD">
        <w:rPr>
          <w:rFonts w:ascii="Times New Roman" w:hAnsi="Times New Roman" w:cs="Times New Roman"/>
          <w:sz w:val="24"/>
          <w:szCs w:val="24"/>
        </w:rPr>
        <w:lastRenderedPageBreak/>
        <w:t xml:space="preserve">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14:paraId="1B4B5B19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14:paraId="34F2878E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• nie przysługuje Pani/Panu:  </w:t>
      </w:r>
    </w:p>
    <w:p w14:paraId="5747124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 </w:t>
      </w:r>
    </w:p>
    <w:p w14:paraId="5C94F067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 </w:t>
      </w:r>
    </w:p>
    <w:p w14:paraId="58D78B9D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14:paraId="6013EAF6" w14:textId="77777777" w:rsidR="000A6623" w:rsidRPr="00DB5EAD" w:rsidRDefault="000A6623" w:rsidP="000A6623">
      <w:pPr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 xml:space="preserve">, o których mowa w art. 14 ust. 5 RODO.  </w:t>
      </w:r>
    </w:p>
    <w:p w14:paraId="7729D2E7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A8CEB92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2B35F910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50A0970E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3BCFCF6D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2E554C2F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9587AC6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726AAD48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01869B92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240ADF9F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5031975A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9882CB4" w14:textId="77777777" w:rsidR="000A6623" w:rsidRPr="00DB5EAD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15D1A73B" w14:textId="77777777" w:rsidR="003110FB" w:rsidRPr="00DB5EAD" w:rsidRDefault="003110FB" w:rsidP="000A6623">
      <w:pPr>
        <w:rPr>
          <w:rFonts w:ascii="Times New Roman" w:hAnsi="Times New Roman" w:cs="Times New Roman"/>
          <w:sz w:val="24"/>
          <w:szCs w:val="24"/>
        </w:rPr>
      </w:pPr>
    </w:p>
    <w:p w14:paraId="783E7415" w14:textId="4E6389E0" w:rsidR="000A6623" w:rsidRDefault="000A6623" w:rsidP="000A6623">
      <w:pPr>
        <w:rPr>
          <w:rFonts w:ascii="Times New Roman" w:hAnsi="Times New Roman" w:cs="Times New Roman"/>
          <w:sz w:val="24"/>
          <w:szCs w:val="24"/>
        </w:rPr>
      </w:pPr>
    </w:p>
    <w:p w14:paraId="5BAD28F2" w14:textId="503DE743" w:rsidR="00064A4F" w:rsidRDefault="00064A4F" w:rsidP="000A6623">
      <w:pPr>
        <w:rPr>
          <w:rFonts w:ascii="Times New Roman" w:hAnsi="Times New Roman" w:cs="Times New Roman"/>
          <w:sz w:val="24"/>
          <w:szCs w:val="24"/>
        </w:rPr>
      </w:pPr>
    </w:p>
    <w:p w14:paraId="71DDE368" w14:textId="77777777" w:rsidR="00721F8B" w:rsidRDefault="00721F8B" w:rsidP="000A6623">
      <w:pPr>
        <w:rPr>
          <w:rFonts w:ascii="Times New Roman" w:hAnsi="Times New Roman" w:cs="Times New Roman"/>
          <w:sz w:val="24"/>
          <w:szCs w:val="24"/>
        </w:rPr>
      </w:pPr>
    </w:p>
    <w:p w14:paraId="5CD144A5" w14:textId="77777777" w:rsidR="00064A4F" w:rsidRPr="00DB5EAD" w:rsidRDefault="00064A4F" w:rsidP="000A6623">
      <w:pPr>
        <w:rPr>
          <w:rFonts w:ascii="Times New Roman" w:hAnsi="Times New Roman" w:cs="Times New Roman"/>
          <w:sz w:val="24"/>
          <w:szCs w:val="24"/>
        </w:rPr>
      </w:pPr>
    </w:p>
    <w:p w14:paraId="0EF84ACF" w14:textId="2C7FB397" w:rsidR="000A6623" w:rsidRPr="00DB5EAD" w:rsidRDefault="000A6623" w:rsidP="000A6623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B5E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Zn.spr</w:t>
      </w:r>
      <w:proofErr w:type="spellEnd"/>
      <w:r w:rsidRPr="00DB5EAD">
        <w:rPr>
          <w:rFonts w:ascii="Times New Roman" w:eastAsia="Calibri" w:hAnsi="Times New Roman" w:cs="Times New Roman"/>
          <w:bCs/>
          <w:sz w:val="24"/>
          <w:szCs w:val="24"/>
        </w:rPr>
        <w:t>. S.270.</w:t>
      </w:r>
      <w:r w:rsidR="00A362E7" w:rsidRPr="00DB5E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0DE7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DB5EAD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F91ABF" w:rsidRPr="00DB5EA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DB5EA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załącznik nr 9 </w:t>
      </w:r>
    </w:p>
    <w:p w14:paraId="665AA05E" w14:textId="77777777" w:rsidR="000A6623" w:rsidRPr="00DB5EAD" w:rsidRDefault="000A6623" w:rsidP="000A6623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Cs/>
          <w:sz w:val="24"/>
          <w:szCs w:val="24"/>
        </w:rPr>
        <w:t>Istotne postanowienia umowy</w:t>
      </w:r>
    </w:p>
    <w:p w14:paraId="3DC726B1" w14:textId="6E8E4CDA" w:rsidR="000A6623" w:rsidRPr="00DB5EAD" w:rsidRDefault="000A6623" w:rsidP="000A6623">
      <w:pPr>
        <w:spacing w:before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>Umowa nr S.27</w:t>
      </w:r>
      <w:r w:rsidR="0047740D" w:rsidRPr="00DB5EA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B5EAD">
        <w:rPr>
          <w:rFonts w:ascii="Times New Roman" w:eastAsia="Calibri" w:hAnsi="Times New Roman" w:cs="Times New Roman"/>
          <w:b/>
          <w:sz w:val="24"/>
          <w:szCs w:val="24"/>
        </w:rPr>
        <w:t>.  .     .202</w:t>
      </w:r>
      <w:r w:rsidR="00F91ABF" w:rsidRPr="00DB5EA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C242766" w14:textId="77777777" w:rsidR="000A6623" w:rsidRPr="00DB5EAD" w:rsidRDefault="000A6623" w:rsidP="000A6623">
      <w:pPr>
        <w:spacing w:before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83864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zawarta w dniu ................................. r. w Piasku  pomiędzy: </w:t>
      </w:r>
    </w:p>
    <w:p w14:paraId="006820FC" w14:textId="77777777" w:rsidR="000A6623" w:rsidRPr="00DB5EAD" w:rsidRDefault="000A6623" w:rsidP="000A6623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Skarbem Państwa – Państwowym Gospodarstwem Leśnym Lasy Państwowe Nadleśnictwem Kobiór</w:t>
      </w: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  z siedzibą w Piasku ul. Katowicka 141, 43 -211 Piasek</w:t>
      </w:r>
    </w:p>
    <w:p w14:paraId="35C6100E" w14:textId="77777777" w:rsidR="000A6623" w:rsidRPr="00DB5EAD" w:rsidRDefault="000A6623" w:rsidP="000A6623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NIP  646-032-68-29, REGON 272536267</w:t>
      </w:r>
    </w:p>
    <w:p w14:paraId="0A62BEE2" w14:textId="77777777" w:rsidR="000A6623" w:rsidRPr="00DB5EAD" w:rsidRDefault="000A6623" w:rsidP="000A6623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14:paraId="0941A525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Mariana </w:t>
      </w:r>
      <w:proofErr w:type="spellStart"/>
      <w:r w:rsidRPr="00DB5EAD">
        <w:rPr>
          <w:rFonts w:ascii="Times New Roman" w:eastAsia="Calibri" w:hAnsi="Times New Roman" w:cs="Times New Roman"/>
          <w:b/>
          <w:sz w:val="24"/>
          <w:szCs w:val="24"/>
        </w:rPr>
        <w:t>Pigana</w:t>
      </w:r>
      <w:proofErr w:type="spellEnd"/>
      <w:r w:rsidRPr="00DB5EAD">
        <w:rPr>
          <w:rFonts w:ascii="Times New Roman" w:eastAsia="Calibri" w:hAnsi="Times New Roman" w:cs="Times New Roman"/>
          <w:b/>
          <w:sz w:val="24"/>
          <w:szCs w:val="24"/>
        </w:rPr>
        <w:t>- Nadleśniczego Nadleśnictwa Kobiór</w:t>
      </w:r>
    </w:p>
    <w:p w14:paraId="36692308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”, </w:t>
      </w:r>
    </w:p>
    <w:p w14:paraId="7A71B249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a  </w:t>
      </w:r>
    </w:p>
    <w:p w14:paraId="76D18630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5F15E063" w14:textId="77777777" w:rsidR="000A6623" w:rsidRPr="00DB5EAD" w:rsidRDefault="000A6623" w:rsidP="000A6623">
      <w:pPr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14:paraId="654E2708" w14:textId="77777777" w:rsidR="000A6623" w:rsidRPr="00DB5EAD" w:rsidRDefault="000A6623" w:rsidP="000A66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NIP   …………………                       REGON ………………..</w:t>
      </w:r>
    </w:p>
    <w:p w14:paraId="023C3B6C" w14:textId="77777777" w:rsidR="000A6623" w:rsidRPr="00DB5EAD" w:rsidRDefault="000A6623" w:rsidP="000A662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zwanym  w dalszej części umowy </w:t>
      </w:r>
      <w:r w:rsidRPr="00DB5EAD">
        <w:rPr>
          <w:rFonts w:ascii="Times New Roman" w:eastAsia="Calibri" w:hAnsi="Times New Roman" w:cs="Times New Roman"/>
          <w:b/>
          <w:sz w:val="24"/>
          <w:szCs w:val="24"/>
        </w:rPr>
        <w:t>„Wykonawcą”</w:t>
      </w:r>
    </w:p>
    <w:p w14:paraId="5BC045B8" w14:textId="77777777" w:rsidR="000A6623" w:rsidRPr="00DB5EAD" w:rsidRDefault="000A6623" w:rsidP="000A662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reprezentowanym przez :</w:t>
      </w:r>
    </w:p>
    <w:p w14:paraId="7A3F997B" w14:textId="77777777" w:rsidR="000A6623" w:rsidRPr="00DB5EAD" w:rsidRDefault="000A6623" w:rsidP="004121BD">
      <w:pPr>
        <w:numPr>
          <w:ilvl w:val="1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-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</w:p>
    <w:p w14:paraId="74EFFB44" w14:textId="77777777" w:rsidR="000A6623" w:rsidRPr="00DB5EAD" w:rsidRDefault="000A6623" w:rsidP="004121BD">
      <w:pPr>
        <w:numPr>
          <w:ilvl w:val="1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...................................................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-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.........................................</w:t>
      </w:r>
    </w:p>
    <w:p w14:paraId="35875C03" w14:textId="77777777" w:rsidR="000A6623" w:rsidRPr="00DB5EAD" w:rsidRDefault="000A6623" w:rsidP="000A662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zwanymi dalej łącznie</w:t>
      </w: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 ,,Stronami’’</w:t>
      </w:r>
    </w:p>
    <w:p w14:paraId="24E19FC1" w14:textId="77777777" w:rsidR="000A6623" w:rsidRPr="00DB5EAD" w:rsidRDefault="000A6623" w:rsidP="000A6623">
      <w:pPr>
        <w:spacing w:before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Preambuła </w:t>
      </w:r>
    </w:p>
    <w:p w14:paraId="43CD5482" w14:textId="3F046327" w:rsidR="000A6623" w:rsidRPr="00DB5EAD" w:rsidRDefault="000A6623" w:rsidP="000A6623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W wyniku dokonania wyboru oferty Wykonawcy jako oferty najkorzystniejszej (dalej „Oferta”), złożonej w postępowaniu o udzielenie zamówienia publicznego pn. </w:t>
      </w:r>
    </w:p>
    <w:p w14:paraId="38A90632" w14:textId="3C39FA24" w:rsidR="00F91ABF" w:rsidRPr="00DB5EAD" w:rsidRDefault="005A72A1" w:rsidP="000A662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0152131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A362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ę</w:t>
      </w:r>
      <w:r w:rsidR="00A362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ciągnika rolniczego na potrzeby obsługi  Rezerwatu Żubrowisko</w:t>
      </w:r>
      <w:bookmarkEnd w:id="3"/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II tura</w:t>
      </w:r>
      <w:r w:rsidR="000A6623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0A6623" w:rsidRPr="00DB5EA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Postępowaniu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prowadzonym </w:t>
      </w:r>
      <w:r w:rsidR="000A6623" w:rsidRPr="00DB5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w</w:t>
      </w:r>
      <w:r w:rsidR="000A6623" w:rsidRPr="00DB5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trybie</w:t>
      </w:r>
      <w:r w:rsidR="000A6623" w:rsidRPr="00DB5EA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b/>
          <w:bCs/>
          <w:spacing w:val="-1"/>
          <w:sz w:val="24"/>
          <w:szCs w:val="24"/>
        </w:rPr>
        <w:t>podstawowym</w:t>
      </w:r>
      <w:r w:rsidR="000A6623"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0A6623" w:rsidRPr="00DB5EA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b/>
          <w:bCs/>
          <w:spacing w:val="-1"/>
          <w:sz w:val="24"/>
          <w:szCs w:val="24"/>
        </w:rPr>
        <w:t>możliwością negocjacji</w:t>
      </w:r>
      <w:r w:rsidR="000A6623" w:rsidRPr="00DB5EAD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na</w:t>
      </w:r>
      <w:r w:rsidR="000A6623" w:rsidRPr="00DB5EA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podstawie art.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275</w:t>
      </w:r>
      <w:r w:rsidR="000A6623" w:rsidRPr="00DB5EA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pkt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2</w:t>
      </w:r>
      <w:r w:rsidR="000A6623" w:rsidRPr="00DB5EA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ustawy</w:t>
      </w:r>
      <w:r w:rsidR="000A6623" w:rsidRPr="00DB5EA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z</w:t>
      </w:r>
      <w:r w:rsidR="000A6623" w:rsidRPr="00DB5E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dnia</w:t>
      </w:r>
      <w:r w:rsidR="000A6623" w:rsidRPr="00DB5EA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11</w:t>
      </w:r>
      <w:r w:rsidR="000A6623" w:rsidRPr="00DB5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września</w:t>
      </w:r>
      <w:r w:rsidR="000A6623" w:rsidRPr="00DB5EA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2019</w:t>
      </w:r>
      <w:r w:rsidR="000A6623" w:rsidRPr="00DB5EAD">
        <w:rPr>
          <w:rFonts w:ascii="Times New Roman" w:hAnsi="Times New Roman" w:cs="Times New Roman"/>
          <w:sz w:val="24"/>
          <w:szCs w:val="24"/>
        </w:rPr>
        <w:t xml:space="preserve"> r.</w:t>
      </w:r>
      <w:r w:rsidR="000A6623" w:rsidRPr="00DB5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Prawo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zamówień</w:t>
      </w:r>
      <w:r w:rsidR="000A6623" w:rsidRPr="00DB5EA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publicznych (tekst jedn. Dz.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U.</w:t>
      </w:r>
      <w:r w:rsidR="000A6623" w:rsidRPr="00DB5EAD">
        <w:rPr>
          <w:rFonts w:ascii="Times New Roman" w:hAnsi="Times New Roman" w:cs="Times New Roman"/>
          <w:spacing w:val="-4"/>
          <w:sz w:val="24"/>
          <w:szCs w:val="24"/>
        </w:rPr>
        <w:t xml:space="preserve"> z </w:t>
      </w:r>
      <w:r w:rsidR="000A6623" w:rsidRPr="00DB5EAD">
        <w:rPr>
          <w:rFonts w:ascii="Times New Roman" w:hAnsi="Times New Roman" w:cs="Times New Roman"/>
          <w:sz w:val="24"/>
          <w:szCs w:val="24"/>
        </w:rPr>
        <w:t>202</w:t>
      </w:r>
      <w:r w:rsidR="009928E5">
        <w:rPr>
          <w:rFonts w:ascii="Times New Roman" w:hAnsi="Times New Roman" w:cs="Times New Roman"/>
          <w:sz w:val="24"/>
          <w:szCs w:val="24"/>
        </w:rPr>
        <w:t>2</w:t>
      </w:r>
      <w:r w:rsidR="000A6623" w:rsidRPr="00DB5EAD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="000A6623" w:rsidRPr="00DB5EAD">
        <w:rPr>
          <w:rFonts w:ascii="Times New Roman" w:hAnsi="Times New Roman" w:cs="Times New Roman"/>
          <w:sz w:val="24"/>
          <w:szCs w:val="24"/>
        </w:rPr>
        <w:t>r.,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 poz.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8E5">
        <w:rPr>
          <w:rFonts w:ascii="Times New Roman" w:hAnsi="Times New Roman" w:cs="Times New Roman"/>
          <w:spacing w:val="-1"/>
          <w:sz w:val="24"/>
          <w:szCs w:val="24"/>
        </w:rPr>
        <w:t>893</w:t>
      </w:r>
      <w:r w:rsidR="000A6623" w:rsidRPr="00DB5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ze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z w:val="24"/>
          <w:szCs w:val="24"/>
        </w:rPr>
        <w:t>zm.),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 zwaną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>dalej</w:t>
      </w:r>
      <w:r w:rsidR="000A6623" w:rsidRPr="00DB5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6623" w:rsidRPr="00DB5EAD">
        <w:rPr>
          <w:rFonts w:ascii="Times New Roman" w:hAnsi="Times New Roman" w:cs="Times New Roman"/>
          <w:spacing w:val="-1"/>
          <w:sz w:val="24"/>
          <w:szCs w:val="24"/>
        </w:rPr>
        <w:t xml:space="preserve">ustawą </w:t>
      </w:r>
      <w:proofErr w:type="spellStart"/>
      <w:r w:rsidR="000A6623"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6623" w:rsidRPr="00DB5EAD">
        <w:rPr>
          <w:rFonts w:ascii="Times New Roman" w:eastAsia="Calibri" w:hAnsi="Times New Roman" w:cs="Times New Roman"/>
          <w:sz w:val="24"/>
          <w:szCs w:val="24"/>
        </w:rPr>
        <w:t>, została zawarta umowa (dalej „Umowa”) następującej treści:</w:t>
      </w:r>
      <w:r w:rsidR="000A6623"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AC3EE4" w14:textId="77777777" w:rsidR="000A6623" w:rsidRPr="00DB5EAD" w:rsidRDefault="000A6623" w:rsidP="000A662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</w:p>
    <w:p w14:paraId="4DF58AAB" w14:textId="77777777" w:rsidR="000A6623" w:rsidRPr="00DB5EAD" w:rsidRDefault="000A6623" w:rsidP="000A6623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 xml:space="preserve">Przedmiot Umowy </w:t>
      </w:r>
    </w:p>
    <w:p w14:paraId="292F0A34" w14:textId="7C9D7ECA" w:rsidR="000A6623" w:rsidRPr="00DB5EAD" w:rsidRDefault="000A6623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5E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 </w:t>
      </w:r>
      <w:r w:rsidRPr="00DB5E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Przedmiotem umowy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B5E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jest realizacja </w:t>
      </w:r>
      <w:r w:rsidRPr="00DB5EA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zadania pod nazwą:</w:t>
      </w:r>
      <w:r w:rsidRPr="00DB5E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</w:p>
    <w:p w14:paraId="4115F602" w14:textId="77777777" w:rsidR="00E03E40" w:rsidRPr="00DB5EAD" w:rsidRDefault="00E03E40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592AA" w14:textId="551E2D02" w:rsidR="00A362E7" w:rsidRPr="00DB5EAD" w:rsidRDefault="005A72A1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A362E7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Rezerwatu Żubrowisko</w:t>
      </w:r>
    </w:p>
    <w:p w14:paraId="72616E1E" w14:textId="1ECA7A7F" w:rsidR="00A362E7" w:rsidRPr="00DB5EAD" w:rsidRDefault="00A362E7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A2EE1" w14:textId="5F755849" w:rsidR="00A362E7" w:rsidRPr="00DB5EAD" w:rsidRDefault="00A362E7" w:rsidP="000A6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4D57AE" w14:textId="77777777" w:rsidR="00A362E7" w:rsidRPr="00DB5EAD" w:rsidRDefault="00A362E7" w:rsidP="00DB5EAD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01519745"/>
      <w:r w:rsidRPr="00DB5EAD">
        <w:rPr>
          <w:rFonts w:ascii="Times New Roman" w:hAnsi="Times New Roman" w:cs="Times New Roman"/>
          <w:sz w:val="24"/>
          <w:szCs w:val="24"/>
        </w:rPr>
        <w:t>§ 2</w:t>
      </w:r>
    </w:p>
    <w:p w14:paraId="6B296FEC" w14:textId="75609A4E" w:rsidR="00A362E7" w:rsidRPr="00DB5EAD" w:rsidRDefault="00A362E7" w:rsidP="004121BD">
      <w:pPr>
        <w:numPr>
          <w:ilvl w:val="0"/>
          <w:numId w:val="9"/>
        </w:numPr>
        <w:spacing w:before="120" w:after="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  <w:r w:rsidRPr="00DB5EAD">
        <w:rPr>
          <w:rFonts w:ascii="Times New Roman" w:hAnsi="Times New Roman" w:cs="Times New Roman"/>
          <w:b/>
          <w:sz w:val="24"/>
          <w:szCs w:val="24"/>
        </w:rPr>
        <w:t>Zakup i dostawa nowego ciągnika rolniczego</w:t>
      </w:r>
      <w:r w:rsidR="00A7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b/>
          <w:sz w:val="24"/>
          <w:szCs w:val="24"/>
        </w:rPr>
        <w:t>.</w:t>
      </w:r>
      <w:r w:rsidR="005846C3" w:rsidRPr="00584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6C3" w:rsidRPr="00A22535">
        <w:rPr>
          <w:rFonts w:ascii="Times New Roman" w:hAnsi="Times New Roman" w:cs="Times New Roman"/>
          <w:b/>
          <w:sz w:val="24"/>
          <w:szCs w:val="24"/>
        </w:rPr>
        <w:t>…………………………..…………</w:t>
      </w:r>
      <w:r w:rsidR="005846C3" w:rsidRPr="00A22535">
        <w:rPr>
          <w:rFonts w:ascii="Times New Roman" w:hAnsi="Times New Roman" w:cs="Times New Roman"/>
          <w:sz w:val="24"/>
          <w:szCs w:val="24"/>
        </w:rPr>
        <w:t xml:space="preserve"> </w:t>
      </w:r>
      <w:r w:rsidR="005846C3" w:rsidRPr="00A22535">
        <w:rPr>
          <w:rFonts w:ascii="Times New Roman" w:hAnsi="Times New Roman" w:cs="Times New Roman"/>
          <w:b/>
          <w:sz w:val="24"/>
          <w:szCs w:val="24"/>
        </w:rPr>
        <w:t>model</w:t>
      </w:r>
      <w:r w:rsidR="005846C3" w:rsidRPr="00A22535">
        <w:rPr>
          <w:rFonts w:ascii="Times New Roman" w:hAnsi="Times New Roman" w:cs="Times New Roman"/>
          <w:sz w:val="24"/>
          <w:szCs w:val="24"/>
        </w:rPr>
        <w:t xml:space="preserve"> </w:t>
      </w:r>
      <w:r w:rsidR="005846C3" w:rsidRPr="00A22535">
        <w:rPr>
          <w:rFonts w:ascii="Times New Roman" w:hAnsi="Times New Roman" w:cs="Times New Roman"/>
          <w:b/>
          <w:sz w:val="24"/>
          <w:szCs w:val="24"/>
        </w:rPr>
        <w:t>…………………...…………., rok produkcji ………..,</w:t>
      </w:r>
    </w:p>
    <w:p w14:paraId="2FB7960A" w14:textId="14871D3A" w:rsidR="00A362E7" w:rsidRPr="00DB5EAD" w:rsidRDefault="00A362E7" w:rsidP="004121BD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dostarczy przedmiot umowy w pełnym zakresie rzeczowym, zgodnie z niniejszą umową, parametrami technicznymi, wraz z niezbędnym wyposażeniem przedmiotu zamówienia, zawartym w Specyfikacji  Warunków Zamówienia, ofertą Wykonawcy oraz warunkami serwisu i gwarancji.</w:t>
      </w:r>
    </w:p>
    <w:p w14:paraId="3103C74A" w14:textId="37EC6C84" w:rsidR="00A362E7" w:rsidRDefault="00A362E7" w:rsidP="004121BD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Wykonawca oświadcza, że dostarczany przedmiot umowy będzie wolny od jakichkolwiek wad prawnych, obciążeń i roszczeń na rzecz osób trzecich, nie wystąpią w stosunku do niego jakiekolwiek ograniczenia w </w:t>
      </w:r>
      <w:r w:rsidR="00685C7F">
        <w:rPr>
          <w:rFonts w:ascii="Times New Roman" w:hAnsi="Times New Roman" w:cs="Times New Roman"/>
          <w:sz w:val="24"/>
          <w:szCs w:val="24"/>
        </w:rPr>
        <w:t xml:space="preserve">prawie do </w:t>
      </w:r>
      <w:r w:rsidRPr="00DB5EAD">
        <w:rPr>
          <w:rFonts w:ascii="Times New Roman" w:hAnsi="Times New Roman" w:cs="Times New Roman"/>
          <w:sz w:val="24"/>
          <w:szCs w:val="24"/>
        </w:rPr>
        <w:t>rozporządzani</w:t>
      </w:r>
      <w:r w:rsidR="00685C7F">
        <w:rPr>
          <w:rFonts w:ascii="Times New Roman" w:hAnsi="Times New Roman" w:cs="Times New Roman"/>
          <w:sz w:val="24"/>
          <w:szCs w:val="24"/>
        </w:rPr>
        <w:t>a nim</w:t>
      </w:r>
      <w:r w:rsidRPr="00DB5EAD">
        <w:rPr>
          <w:rFonts w:ascii="Times New Roman" w:hAnsi="Times New Roman" w:cs="Times New Roman"/>
          <w:sz w:val="24"/>
          <w:szCs w:val="24"/>
        </w:rPr>
        <w:t xml:space="preserve"> oraz nie będzie przedmiotem żadnego postępowania administracyjnego bądź cywilnego, jak również przedmiotem zabezpieczenia lub zajęcia z innego tytułu.</w:t>
      </w:r>
    </w:p>
    <w:p w14:paraId="69E67497" w14:textId="77777777" w:rsidR="00141E6C" w:rsidRPr="00A22535" w:rsidRDefault="00141E6C" w:rsidP="00141E6C">
      <w:pPr>
        <w:pStyle w:val="Tekstpodstawowy21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Wykonawca oświadcza że przedmiot Umowy będzie odpowiadał powszechnie obowiązującym przepisom prawa oraz wszelkim wymogom nałożonym na użytkownika przez władze publiczne. </w:t>
      </w:r>
    </w:p>
    <w:p w14:paraId="4913B09A" w14:textId="77777777" w:rsidR="00141E6C" w:rsidRPr="00A22535" w:rsidRDefault="00141E6C" w:rsidP="00141E6C">
      <w:pPr>
        <w:pStyle w:val="Tekstpodstawowy21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Wydanie przedmiotu umowy zostanie poprzedzone sprawdzeniem sprawności technicznej ciągnika przez przedstawicieli stron umowy. </w:t>
      </w:r>
    </w:p>
    <w:p w14:paraId="136AE56E" w14:textId="77777777" w:rsidR="00141E6C" w:rsidRPr="00A22535" w:rsidRDefault="00141E6C" w:rsidP="00141E6C">
      <w:pPr>
        <w:pStyle w:val="Tekstpodstawowy21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 Wykonawca wyda Zamawiającemu ciągnik wraz z: </w:t>
      </w:r>
    </w:p>
    <w:p w14:paraId="06F06C81" w14:textId="77777777" w:rsidR="00141E6C" w:rsidRPr="00A22535" w:rsidRDefault="00141E6C" w:rsidP="00141E6C">
      <w:pPr>
        <w:pStyle w:val="Tekstpodstawowy21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>Wszystkimi dokumentami niezbędnymi do zarejestrowania i użytkowania: aktualnym świadectwem homologacji, świadectwem zgodności WE, książką gwarancyjną pojazdu oraz wyposażenia wraz z warunkami gwarancji, dokumentem potwierdzającym spełnienie zakresu emisji spalin, instrukcjami obsługi i konserwacji ciągnika w języku polskim,</w:t>
      </w:r>
    </w:p>
    <w:p w14:paraId="507F458A" w14:textId="77777777" w:rsidR="00141E6C" w:rsidRPr="00A22535" w:rsidRDefault="00141E6C" w:rsidP="00141E6C">
      <w:pPr>
        <w:pStyle w:val="Tekstpodstawowy21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>Wyposażeniem obowiązkowym i dodatkowym: gaśnica, trójkątna tablica wyróżniająca, trójkąt ostrzegawczy, apteczka,</w:t>
      </w:r>
    </w:p>
    <w:p w14:paraId="3D9B8D35" w14:textId="77777777" w:rsidR="00141E6C" w:rsidRPr="00A22535" w:rsidRDefault="00141E6C" w:rsidP="00141E6C">
      <w:pPr>
        <w:pStyle w:val="Tekstpodstawowy21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b w:val="0"/>
        </w:rPr>
      </w:pPr>
      <w:r w:rsidRPr="00A22535">
        <w:rPr>
          <w:b w:val="0"/>
        </w:rPr>
        <w:t xml:space="preserve">Ciągnik przekazany przez Zamawiającego będzie posiadał pełen zbiornik paliwa oraz uzupełnione inne płyny eksploatacyjne. </w:t>
      </w:r>
    </w:p>
    <w:p w14:paraId="7CAA7916" w14:textId="77777777" w:rsidR="00141E6C" w:rsidRPr="00DB5EAD" w:rsidRDefault="00141E6C" w:rsidP="005A7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012A8F" w14:textId="7CA74D8D" w:rsidR="00A362E7" w:rsidRPr="00DB5EAD" w:rsidRDefault="00A10E9F" w:rsidP="00A10E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9928E5">
        <w:rPr>
          <w:rFonts w:ascii="Times New Roman" w:hAnsi="Times New Roman" w:cs="Times New Roman"/>
          <w:sz w:val="24"/>
          <w:szCs w:val="24"/>
        </w:rPr>
        <w:t xml:space="preserve"> </w:t>
      </w:r>
      <w:r w:rsidR="00A362E7" w:rsidRPr="00DB5EAD">
        <w:rPr>
          <w:rFonts w:ascii="Times New Roman" w:hAnsi="Times New Roman" w:cs="Times New Roman"/>
          <w:sz w:val="24"/>
          <w:szCs w:val="24"/>
        </w:rPr>
        <w:t>jest odpowiedzialny względem Zamawiającego za wszelkie wady fizyczne i wady prawne przedmiotu umowy</w:t>
      </w:r>
    </w:p>
    <w:p w14:paraId="3CCAB77F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 dzień sprzedaży przedmiotu zamówienia uznaje się dzień podpisania protokołu zdawczo odbiorczego przez obie strony bez zastrzeżeń.</w:t>
      </w:r>
    </w:p>
    <w:p w14:paraId="47EE4D3E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Odbioru przedmiotu umowy dokonają pracownicy upoważnieni przez Zamawiającego.</w:t>
      </w:r>
    </w:p>
    <w:p w14:paraId="1C160FA7" w14:textId="73DF3B21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przypadku dostarczenia przedmiotu umowy nieodpowiadającego wymaganiom</w:t>
      </w:r>
      <w:r w:rsidRPr="00DB5EAD">
        <w:rPr>
          <w:rFonts w:ascii="Times New Roman" w:hAnsi="Times New Roman" w:cs="Times New Roman"/>
          <w:sz w:val="24"/>
          <w:szCs w:val="24"/>
        </w:rPr>
        <w:br/>
        <w:t>zawartym w SWZ i opisie zawartym w ofercie,</w:t>
      </w:r>
      <w:r w:rsidR="008A38E7">
        <w:rPr>
          <w:rFonts w:ascii="Times New Roman" w:hAnsi="Times New Roman" w:cs="Times New Roman"/>
          <w:sz w:val="24"/>
          <w:szCs w:val="24"/>
        </w:rPr>
        <w:t xml:space="preserve"> jak również obarczonego wadą fizyczną lub prawną,</w:t>
      </w:r>
      <w:r w:rsidRPr="00DB5EAD">
        <w:rPr>
          <w:rFonts w:ascii="Times New Roman" w:hAnsi="Times New Roman" w:cs="Times New Roman"/>
          <w:sz w:val="24"/>
          <w:szCs w:val="24"/>
        </w:rPr>
        <w:t xml:space="preserve"> Zamawiający odmówi przyjęcia przedmiotu</w:t>
      </w:r>
      <w:r w:rsidR="009978A6">
        <w:rPr>
          <w:rFonts w:ascii="Times New Roman" w:hAnsi="Times New Roman" w:cs="Times New Roman"/>
          <w:sz w:val="24"/>
          <w:szCs w:val="24"/>
        </w:rPr>
        <w:t xml:space="preserve"> u</w:t>
      </w:r>
      <w:r w:rsidRPr="00DB5EAD">
        <w:rPr>
          <w:rFonts w:ascii="Times New Roman" w:hAnsi="Times New Roman" w:cs="Times New Roman"/>
          <w:sz w:val="24"/>
          <w:szCs w:val="24"/>
        </w:rPr>
        <w:t>mowy.</w:t>
      </w:r>
    </w:p>
    <w:p w14:paraId="15634220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dostarczy przedmiot umowy we własnym zakresie tj. własnym transportem, na własny koszt i na własne ryzyko.</w:t>
      </w:r>
    </w:p>
    <w:p w14:paraId="5DA6214F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4958BE19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ramach dostawy Wykonawca przeprowadzi na terenie siedziby Zamawiającego szkolenie wyznaczonych osób w zakresie obsługi przedmiotu zamówienia.</w:t>
      </w:r>
    </w:p>
    <w:p w14:paraId="6C819C39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jest odpowiedzialny za jakość, zgodność z warunkami technicznymi i jakościowymi opisanymi dla przedmiotu umowy.</w:t>
      </w:r>
    </w:p>
    <w:p w14:paraId="43531A10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Wymagana jest należyta staranność przy realizacji zobowiązań umowy.</w:t>
      </w:r>
    </w:p>
    <w:p w14:paraId="661BAC41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Ustalenia i decyzje dotyczące wykonywania umowy uzgadniane będą przez Zamawiającego z ustanowionym przedstawicielem Wykonawcy.</w:t>
      </w:r>
    </w:p>
    <w:p w14:paraId="4EAC2EA7" w14:textId="5F7B1AC5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przed podpisaniem Umowy zapoznał się z warunkami i zakresem realizacji zamówienia</w:t>
      </w:r>
      <w:r w:rsidR="009978A6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i przyjmuje zamówienie do wykonania bez zastrzeżeń i zobowiązuje się wykonać je zgodnie z Umową.</w:t>
      </w:r>
    </w:p>
    <w:p w14:paraId="3E868BDE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przejmuje na siebie pełną odpowiedzialność za właściwe i terminowe wykonanie przedmiotu umowy.</w:t>
      </w:r>
    </w:p>
    <w:p w14:paraId="4AB09D43" w14:textId="77777777" w:rsidR="00A362E7" w:rsidRPr="00DB5EAD" w:rsidRDefault="00A362E7" w:rsidP="00A10E9F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18FC9F04" w14:textId="77777777" w:rsidR="003110FB" w:rsidRPr="00DB5EAD" w:rsidRDefault="003110FB" w:rsidP="00997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C0695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§ 3</w:t>
      </w:r>
    </w:p>
    <w:p w14:paraId="3C256662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01D598CB" w14:textId="06D20A06" w:rsidR="00A362E7" w:rsidRPr="00DB5EAD" w:rsidRDefault="00A362E7" w:rsidP="004121BD">
      <w:pPr>
        <w:numPr>
          <w:ilvl w:val="0"/>
          <w:numId w:val="10"/>
        </w:numPr>
        <w:spacing w:after="0" w:line="240" w:lineRule="auto"/>
        <w:ind w:left="284" w:hanging="218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Termin wykonania umowy: </w:t>
      </w:r>
      <w:r w:rsidR="00A10E9F">
        <w:rPr>
          <w:rFonts w:ascii="Times New Roman" w:hAnsi="Times New Roman" w:cs="Times New Roman"/>
          <w:sz w:val="24"/>
          <w:szCs w:val="24"/>
        </w:rPr>
        <w:t>do 31.12.2022r</w:t>
      </w:r>
    </w:p>
    <w:p w14:paraId="7A535964" w14:textId="1A40E5D6" w:rsidR="00A362E7" w:rsidRPr="00DB5EAD" w:rsidRDefault="00A362E7" w:rsidP="004121BD">
      <w:pPr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     Wykonawca dostarczy Zamawiającemu przedmiot umowy w maksymalnym terminie</w:t>
      </w:r>
      <w:r w:rsidRPr="00DB5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określonym w § 3 ust. 1 niniejszej umowy w miejsce wskazane przez Zamawiającego – Ośrodek Hodowli Żubrów i edukacji leśnej w Jankowicach ul. Żubrów 151.  w godzinach od 8:00 do</w:t>
      </w:r>
      <w:r w:rsidRPr="00DB5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15:00 w dni od poniedziałku do piątku, po wcześniejszym powiadomieniu telefonicznym lub e-mailowym najpóźniej jeden</w:t>
      </w:r>
      <w:r w:rsidRPr="00DB5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dzień przed realizacją przedmiotu umowy.</w:t>
      </w:r>
    </w:p>
    <w:p w14:paraId="6A9953A1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2A3376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§ 4</w:t>
      </w:r>
    </w:p>
    <w:p w14:paraId="490505E4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60BFD55E" w14:textId="72458FCC" w:rsidR="00A362E7" w:rsidRPr="00DB5EAD" w:rsidRDefault="00A362E7" w:rsidP="004121BD">
      <w:pPr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Wysokość wynagrodzenia</w:t>
      </w:r>
      <w:r w:rsidR="00DC4164">
        <w:rPr>
          <w:rFonts w:ascii="Times New Roman" w:hAnsi="Times New Roman" w:cs="Times New Roman"/>
          <w:sz w:val="24"/>
          <w:szCs w:val="24"/>
        </w:rPr>
        <w:t xml:space="preserve"> ryczałtowego</w:t>
      </w:r>
      <w:r w:rsidRPr="00DB5EAD">
        <w:rPr>
          <w:rFonts w:ascii="Times New Roman" w:hAnsi="Times New Roman" w:cs="Times New Roman"/>
          <w:sz w:val="24"/>
          <w:szCs w:val="24"/>
        </w:rPr>
        <w:t xml:space="preserve"> za przedmiot umowy wynosi:</w:t>
      </w:r>
    </w:p>
    <w:p w14:paraId="3A695350" w14:textId="77777777" w:rsidR="00A362E7" w:rsidRPr="00DB5EAD" w:rsidRDefault="00A362E7" w:rsidP="00A362E7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>netto : …..………………………………………………………………………………. zł</w:t>
      </w:r>
    </w:p>
    <w:p w14:paraId="75ADE792" w14:textId="77777777" w:rsidR="00A362E7" w:rsidRPr="00DB5EAD" w:rsidRDefault="00A362E7" w:rsidP="00A362E7">
      <w:pPr>
        <w:shd w:val="clear" w:color="auto" w:fill="FFFFFF"/>
        <w:tabs>
          <w:tab w:val="left" w:leader="dot" w:pos="6763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podatek VAT (%) ……… kwota : …..….…………..…………………….………………….. zł</w:t>
      </w:r>
    </w:p>
    <w:p w14:paraId="44462ED4" w14:textId="3763E21D" w:rsidR="00A362E7" w:rsidRPr="00DB5EAD" w:rsidRDefault="00A362E7" w:rsidP="009978A6">
      <w:pPr>
        <w:shd w:val="clear" w:color="auto" w:fill="FFFFFF"/>
        <w:tabs>
          <w:tab w:val="left" w:leader="dot" w:pos="6763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brutto : …..….………………………………….……. zł (brutto</w:t>
      </w:r>
      <w:r w:rsidR="009978A6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Pr="00DB5EA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słownie : ……….………………………………………………………………………… zł)</w:t>
      </w:r>
    </w:p>
    <w:p w14:paraId="537F4CB0" w14:textId="4CA2ADE6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3.</w:t>
      </w:r>
      <w:r w:rsidRPr="00DB5EAD">
        <w:rPr>
          <w:rFonts w:ascii="Times New Roman" w:hAnsi="Times New Roman" w:cs="Times New Roman"/>
          <w:sz w:val="24"/>
          <w:szCs w:val="24"/>
        </w:rPr>
        <w:tab/>
        <w:t>Wynagrodzenie za przedmiot umowy obejmuje koszt dostarczenia ciągnika rolniczego w miejsce wskazane przez Zamawiającego oraz koszt jego rozładunku.</w:t>
      </w:r>
    </w:p>
    <w:p w14:paraId="3EF7D5C7" w14:textId="32C9DD51" w:rsidR="00A362E7" w:rsidRDefault="00A362E7" w:rsidP="00A10E9F">
      <w:pPr>
        <w:spacing w:before="40" w:after="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4.</w:t>
      </w:r>
      <w:r w:rsidRPr="00DB5EAD">
        <w:rPr>
          <w:rFonts w:ascii="Times New Roman" w:hAnsi="Times New Roman" w:cs="Times New Roman"/>
          <w:sz w:val="24"/>
          <w:szCs w:val="24"/>
        </w:rPr>
        <w:tab/>
        <w:t>Cena brutto obejmuje wszelkie koszty związane z realizacją umowy przez Wykonawcę w tym, serwisu oraz szkolenia operatorów.</w:t>
      </w:r>
    </w:p>
    <w:p w14:paraId="44D0FF45" w14:textId="2D18062C" w:rsidR="00A362E7" w:rsidRPr="00DB5EAD" w:rsidRDefault="00984803" w:rsidP="004121BD">
      <w:pPr>
        <w:numPr>
          <w:ilvl w:val="0"/>
          <w:numId w:val="11"/>
        </w:numPr>
        <w:tabs>
          <w:tab w:val="clear" w:pos="720"/>
          <w:tab w:val="num" w:pos="284"/>
        </w:tabs>
        <w:spacing w:before="40" w:after="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025B">
        <w:rPr>
          <w:rFonts w:ascii="Times New Roman" w:eastAsia="Calibri" w:hAnsi="Times New Roman" w:cs="Times New Roman"/>
          <w:sz w:val="24"/>
          <w:szCs w:val="24"/>
        </w:rPr>
        <w:t xml:space="preserve">Wynagrodzenie Wykonawcy uwzględnia wszystkie obowiązujące w Polsce podatki, łącznie z VAT oraz opłaty celne i inne opłaty związane z zakupem i dostawą. </w:t>
      </w:r>
      <w:r w:rsidR="00A362E7" w:rsidRPr="00DB5EAD">
        <w:rPr>
          <w:rFonts w:ascii="Times New Roman" w:hAnsi="Times New Roman" w:cs="Times New Roman"/>
          <w:sz w:val="24"/>
          <w:szCs w:val="24"/>
        </w:rPr>
        <w:t xml:space="preserve">Wykonawca przenosi </w:t>
      </w:r>
      <w:r w:rsidR="00A362E7" w:rsidRPr="00DB5EAD">
        <w:rPr>
          <w:rFonts w:ascii="Times New Roman" w:hAnsi="Times New Roman" w:cs="Times New Roman"/>
          <w:sz w:val="24"/>
          <w:szCs w:val="24"/>
        </w:rPr>
        <w:lastRenderedPageBreak/>
        <w:t>na rzecz Zamawiającego własność przedmiotu określonego w § 2 niniejszej umowy za kwotę określoną w § 4 ust. l niniejszej umowy.</w:t>
      </w:r>
    </w:p>
    <w:p w14:paraId="61532A55" w14:textId="77777777" w:rsidR="00145858" w:rsidRDefault="00A362E7" w:rsidP="00145858">
      <w:pPr>
        <w:numPr>
          <w:ilvl w:val="0"/>
          <w:numId w:val="11"/>
        </w:numPr>
        <w:tabs>
          <w:tab w:val="clear" w:pos="720"/>
          <w:tab w:val="num" w:pos="284"/>
        </w:tabs>
        <w:spacing w:before="40" w:after="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oświadcza, że jest płatnikiem VAT i posiada NIP: …………………………..</w:t>
      </w:r>
    </w:p>
    <w:p w14:paraId="5127C868" w14:textId="7CF1C970" w:rsidR="001C07BE" w:rsidRPr="00145858" w:rsidRDefault="00145858" w:rsidP="00145858">
      <w:pPr>
        <w:numPr>
          <w:ilvl w:val="0"/>
          <w:numId w:val="11"/>
        </w:numPr>
        <w:tabs>
          <w:tab w:val="clear" w:pos="720"/>
          <w:tab w:val="num" w:pos="284"/>
        </w:tabs>
        <w:spacing w:before="40" w:after="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0E9F">
        <w:rPr>
          <w:rFonts w:ascii="Times New Roman" w:hAnsi="Times New Roman" w:cs="Times New Roman"/>
          <w:sz w:val="24"/>
          <w:szCs w:val="24"/>
        </w:rPr>
        <w:t>Zamawiający zastrzega, że może odmówić dokonania wpłaty na rachunek bankowy, który nie jest zarejestrowany w Wykazie podmiotów zarejestrowanych jako podatnicy VAT, niezarejestrowanych oraz wykreślonych i przywróconych do rejestru VAT udostępnionym na stronie podmiotowej urzędu obsługującego ministra właściwego do spraw finansów publicznych. W takim przypadku Zamawiający jest zobowiązany niezwłocznie do poprawienia faktury VAT i wskazania numeru rachunku bankowego wpisanego do ww. wykazu.</w:t>
      </w:r>
    </w:p>
    <w:p w14:paraId="1616305E" w14:textId="77777777" w:rsidR="0091216B" w:rsidRPr="00DB5EAD" w:rsidRDefault="0091216B" w:rsidP="0091216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3E099" w14:textId="1257C3B0" w:rsidR="00984803" w:rsidRPr="00DB5EAD" w:rsidRDefault="0091216B" w:rsidP="003110FB">
      <w:pPr>
        <w:pStyle w:val="Akapitzlist"/>
        <w:jc w:val="center"/>
        <w:rPr>
          <w:lang w:eastAsia="ar-SA"/>
        </w:rPr>
      </w:pPr>
      <w:r w:rsidRPr="0091216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12DCAF0" w14:textId="77777777" w:rsidR="00B1025B" w:rsidRPr="00DB5EAD" w:rsidRDefault="00B1025B" w:rsidP="00B1025B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sz w:val="24"/>
          <w:szCs w:val="24"/>
        </w:rPr>
        <w:t>Warunki płatności</w:t>
      </w:r>
    </w:p>
    <w:p w14:paraId="24CF205F" w14:textId="5887BA29" w:rsidR="00B1025B" w:rsidRPr="00DB5EAD" w:rsidRDefault="00B1025B" w:rsidP="004121BD">
      <w:pPr>
        <w:numPr>
          <w:ilvl w:val="0"/>
          <w:numId w:val="3"/>
        </w:numPr>
        <w:spacing w:before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Wynagrodzenie, o którym mowa w § </w:t>
      </w:r>
      <w:r w:rsidR="0091216B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4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ust. 1 będzie płatne w terminie </w:t>
      </w:r>
      <w:r w:rsidRPr="00DB5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hi-IN"/>
        </w:rPr>
        <w:t>do ….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dni  od doręczenia Zamawiającemu prawidłowo wystawionej faktury.</w:t>
      </w:r>
      <w:r w:rsidR="0014585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Warunkiem wypłaty wynagrodzenia będzie </w:t>
      </w:r>
      <w:r w:rsidR="00145858" w:rsidRPr="00DB5EAD">
        <w:rPr>
          <w:rFonts w:ascii="Times New Roman" w:hAnsi="Times New Roman" w:cs="Times New Roman"/>
          <w:sz w:val="24"/>
          <w:szCs w:val="24"/>
        </w:rPr>
        <w:t>podpisani</w:t>
      </w:r>
      <w:r w:rsidR="00145858">
        <w:rPr>
          <w:rFonts w:ascii="Times New Roman" w:hAnsi="Times New Roman" w:cs="Times New Roman"/>
          <w:sz w:val="24"/>
          <w:szCs w:val="24"/>
        </w:rPr>
        <w:t>e przez Strony</w:t>
      </w:r>
      <w:r w:rsidR="00145858" w:rsidRPr="00DB5EAD">
        <w:rPr>
          <w:rFonts w:ascii="Times New Roman" w:hAnsi="Times New Roman" w:cs="Times New Roman"/>
          <w:sz w:val="24"/>
          <w:szCs w:val="24"/>
        </w:rPr>
        <w:t xml:space="preserve"> protokołu zdawczo </w:t>
      </w:r>
      <w:r w:rsidR="00145858">
        <w:rPr>
          <w:rFonts w:ascii="Times New Roman" w:hAnsi="Times New Roman" w:cs="Times New Roman"/>
          <w:sz w:val="24"/>
          <w:szCs w:val="24"/>
        </w:rPr>
        <w:t>-</w:t>
      </w:r>
      <w:r w:rsidR="00145858" w:rsidRPr="00DB5EAD">
        <w:rPr>
          <w:rFonts w:ascii="Times New Roman" w:hAnsi="Times New Roman" w:cs="Times New Roman"/>
          <w:sz w:val="24"/>
          <w:szCs w:val="24"/>
        </w:rPr>
        <w:t>odbiorczego ciągnika rolniczego bez zastrzeżeń</w:t>
      </w:r>
      <w:r w:rsidR="00145858">
        <w:rPr>
          <w:rFonts w:ascii="Times New Roman" w:hAnsi="Times New Roman" w:cs="Times New Roman"/>
          <w:sz w:val="24"/>
          <w:szCs w:val="24"/>
        </w:rPr>
        <w:t>.</w:t>
      </w:r>
    </w:p>
    <w:p w14:paraId="3919A56B" w14:textId="77777777" w:rsidR="00B1025B" w:rsidRPr="00DB5EAD" w:rsidRDefault="00B1025B" w:rsidP="00B1025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27EBC999" w14:textId="3ACA8241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Wynagrodzenie będzie płatne</w:t>
      </w:r>
      <w:r w:rsidR="0014585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przelewem</w:t>
      </w: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na rachunek bankowy Wykonawcy ..........................................................................................................</w:t>
      </w:r>
      <w:r w:rsidR="00AA49C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w terminie …. dni od doręczenia Zamawiającemu prawidłowo wystawionej faktury VAT.</w:t>
      </w:r>
    </w:p>
    <w:p w14:paraId="1BA1B040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Wykonawca nie może bez uprzedniej zgody Zamawiającego wyrażonej na piśmie pod rygorem nieważności, przenieść na osobę trzecią jakiejkolwiek wierzytelności wynikającej z Umowy.</w:t>
      </w:r>
    </w:p>
    <w:p w14:paraId="24F34D89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  Za termin zapłaty uznaje się dzień obciążenia rachunku bankowego Zamawiającego.</w:t>
      </w:r>
    </w:p>
    <w:p w14:paraId="24F242C9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 W przypadku, gdy Umowa jest realizowana przez podmioty działające w Konsorcjum, członkowie, upoważnią w formie pisemnej, pod rygorem nieważności, członka Konsorcjum do wystawienia przez niego faktury VAT oraz do przyjęcia przez niego należności przypadających wszystkim członkom Konsorcjum z tytułu częściowego lub całkowitego wykonania przedmiotu Umowy.</w:t>
      </w:r>
    </w:p>
    <w:p w14:paraId="7CF8CD77" w14:textId="77777777" w:rsidR="00B1025B" w:rsidRPr="0024067C" w:rsidRDefault="00B1025B" w:rsidP="004121BD">
      <w:pPr>
        <w:numPr>
          <w:ilvl w:val="0"/>
          <w:numId w:val="3"/>
        </w:numPr>
        <w:spacing w:before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24067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Wraz z fakturą Wykonawca załącza podpisany bez zastrzeżeń:</w:t>
      </w:r>
    </w:p>
    <w:p w14:paraId="6FEF5420" w14:textId="3E81245B" w:rsidR="00B1025B" w:rsidRPr="0024067C" w:rsidRDefault="00B1025B" w:rsidP="004121BD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067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zdawczo-</w:t>
      </w:r>
      <w:r w:rsidRPr="0024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1E1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5C64A9" w14:textId="08B69D45" w:rsidR="00B1025B" w:rsidRPr="0024067C" w:rsidRDefault="0091216B" w:rsidP="00B1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 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 – „Ustawa o Fakturowaniu”). </w:t>
      </w:r>
    </w:p>
    <w:p w14:paraId="3D8E94F1" w14:textId="2AA79094" w:rsidR="00B1025B" w:rsidRPr="0024067C" w:rsidRDefault="0091216B" w:rsidP="0091216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W przypadku wystawienia ustrukturyzowanej faktury elektronicznej, o której mowa w ust. </w:t>
      </w:r>
      <w:r w:rsidR="00D216D2">
        <w:rPr>
          <w:rFonts w:ascii="Times New Roman" w:eastAsia="Calibri" w:hAnsi="Times New Roman" w:cs="Times New Roman"/>
          <w:sz w:val="24"/>
          <w:szCs w:val="24"/>
        </w:rPr>
        <w:t>7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</w:t>
      </w:r>
      <w:r w:rsidR="00CD094E">
        <w:rPr>
          <w:rFonts w:ascii="Times New Roman" w:eastAsia="Calibri" w:hAnsi="Times New Roman" w:cs="Times New Roman"/>
          <w:sz w:val="24"/>
          <w:szCs w:val="24"/>
        </w:rPr>
        <w:t>6</w:t>
      </w:r>
      <w:r w:rsidR="00B1025B" w:rsidRPr="0024067C">
        <w:rPr>
          <w:rFonts w:ascii="Times New Roman" w:eastAsia="Calibri" w:hAnsi="Times New Roman" w:cs="Times New Roman"/>
          <w:sz w:val="24"/>
          <w:szCs w:val="24"/>
        </w:rPr>
        <w:t xml:space="preserve"> Ustawy o Fakturowaniu, a nadto faktura lub załącznik do niej musi zawierać numer Umowy której dotyczy. </w:t>
      </w:r>
    </w:p>
    <w:p w14:paraId="21F4AA75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Ustrukturyzowaną fakturę elektroniczną należy wysyłać na następujący adres Zamawiającego na PEF: NIP 6460326829. </w:t>
      </w:r>
    </w:p>
    <w:p w14:paraId="423C1A3A" w14:textId="1019C93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D216D2">
        <w:rPr>
          <w:rFonts w:ascii="Times New Roman" w:eastAsia="Calibri" w:hAnsi="Times New Roman" w:cs="Times New Roman"/>
          <w:sz w:val="24"/>
          <w:szCs w:val="24"/>
        </w:rPr>
        <w:t>8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powyżej, do konta Zamawiającego na PEF, w sposób umożliwiający Zamawiającemu zapoznanie się z jej treścią.</w:t>
      </w:r>
    </w:p>
    <w:p w14:paraId="16C7071A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lastRenderedPageBreak/>
        <w:t>W przypadku wystawienia faktury w formie pisemnej, prawidłowo wystawiona faktura powinna być doręczona do siedziby Zamawiającego - 43-211 Piasek, ul. Katowicka 141.</w:t>
      </w:r>
    </w:p>
    <w:p w14:paraId="6C6836BA" w14:textId="6A7807BE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Z zastrzeżeniem postanowień ust. </w:t>
      </w:r>
      <w:r w:rsidR="00D216D2">
        <w:rPr>
          <w:rFonts w:ascii="Times New Roman" w:eastAsia="Calibri" w:hAnsi="Times New Roman" w:cs="Times New Roman"/>
          <w:sz w:val="24"/>
          <w:szCs w:val="24"/>
        </w:rPr>
        <w:t>16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Wynagrodzenie będzie płatne na rachunek bankowy Wykonawcy. Za dzień dokonania płatności przyjmuje się dzień obciążenia rachunku bankowego Zamawiającego. </w:t>
      </w:r>
    </w:p>
    <w:p w14:paraId="750865F1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Podatek VAT naliczony zostanie w wysokości obowiązującej w dniu wystawienia faktury.</w:t>
      </w:r>
    </w:p>
    <w:p w14:paraId="5E3BCFCD" w14:textId="1F706553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Wykonawca przyjmuje do wiadomości, iż Zamawiający przy zapłacie Wynagrodzenia będzie stosował mechanizm podzielonej płatności, o którym mowa w art. 108a ust. 1 ustawy z dnia 11 marca 2004 r. o podatku od towarów i usług (tekst jedn.: Dz. U. z 202</w:t>
      </w:r>
      <w:r w:rsidR="00382140">
        <w:rPr>
          <w:rFonts w:ascii="Times New Roman" w:eastAsia="Calibri" w:hAnsi="Times New Roman" w:cs="Times New Roman"/>
          <w:sz w:val="24"/>
          <w:szCs w:val="24"/>
        </w:rPr>
        <w:t>2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 r. poz. </w:t>
      </w:r>
      <w:r w:rsidR="00382140">
        <w:rPr>
          <w:rFonts w:ascii="Times New Roman" w:eastAsia="Calibri" w:hAnsi="Times New Roman" w:cs="Times New Roman"/>
          <w:sz w:val="24"/>
          <w:szCs w:val="24"/>
        </w:rPr>
        <w:t>931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. zm.). </w:t>
      </w:r>
    </w:p>
    <w:p w14:paraId="379FD20D" w14:textId="77777777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Zapłata: </w:t>
      </w:r>
    </w:p>
    <w:p w14:paraId="094A09C1" w14:textId="264D18AC" w:rsidR="00B1025B" w:rsidRPr="0024067C" w:rsidRDefault="00B1025B" w:rsidP="00B1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1)</w:t>
      </w:r>
      <w:r w:rsidRPr="0024067C">
        <w:rPr>
          <w:rFonts w:ascii="Times New Roman" w:eastAsia="Calibri" w:hAnsi="Times New Roman" w:cs="Times New Roman"/>
          <w:sz w:val="24"/>
          <w:szCs w:val="24"/>
        </w:rPr>
        <w:tab/>
        <w:t>kwoty odpowiadającej całości albo części kwoty podatku wynikającej z otrzymanej faktury będzie dokonywana na rachunek VAT, w rozumieniu art. 2 pkt 37 Wykonawcy ustawy z dnia 11 marca 2004 r. o podatku od towarów i usług (tekst jedn.: Dz. U. z 202</w:t>
      </w:r>
      <w:r w:rsidR="00382140">
        <w:rPr>
          <w:rFonts w:ascii="Times New Roman" w:eastAsia="Calibri" w:hAnsi="Times New Roman" w:cs="Times New Roman"/>
          <w:sz w:val="24"/>
          <w:szCs w:val="24"/>
        </w:rPr>
        <w:t>2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 r. poz. </w:t>
      </w:r>
      <w:r w:rsidR="00382140">
        <w:rPr>
          <w:rFonts w:ascii="Times New Roman" w:eastAsia="Calibri" w:hAnsi="Times New Roman" w:cs="Times New Roman"/>
          <w:sz w:val="24"/>
          <w:szCs w:val="24"/>
        </w:rPr>
        <w:t>931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>. zm.),</w:t>
      </w:r>
    </w:p>
    <w:p w14:paraId="7864DA19" w14:textId="77777777" w:rsidR="00B1025B" w:rsidRPr="0024067C" w:rsidRDefault="00B1025B" w:rsidP="00B1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2)</w:t>
      </w:r>
      <w:r w:rsidRPr="0024067C">
        <w:rPr>
          <w:rFonts w:ascii="Times New Roman" w:eastAsia="Calibri" w:hAnsi="Times New Roman" w:cs="Times New Roman"/>
          <w:sz w:val="24"/>
          <w:szCs w:val="24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0AF699E5" w14:textId="44E32E95" w:rsidR="00B1025B" w:rsidRPr="0024067C" w:rsidRDefault="00B1025B" w:rsidP="004121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Dokonanie zapłaty na rachunek bankowy oraz na rachunek VAT (w rozumieniu art. 2 pkt 37 Wykonawcy ustawy z dnia 11 marca 2004 r. o podatku od towarów i usług (tekst jedn.: Dz. U. z 2021 r. poz. 685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. zm.) wskazanego członka konsorcjum zwalnia Zamawiającego z odpowiedzialności w stosunku do wszystkich członków konsorcjum. </w:t>
      </w:r>
    </w:p>
    <w:p w14:paraId="317A8DE8" w14:textId="6F5D2E2D" w:rsidR="00B1025B" w:rsidRPr="0024067C" w:rsidRDefault="00B1025B" w:rsidP="004121B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67C">
        <w:rPr>
          <w:rFonts w:ascii="Times New Roman" w:eastAsia="Calibri" w:hAnsi="Times New Roman" w:cs="Times New Roman"/>
          <w:sz w:val="24"/>
          <w:szCs w:val="24"/>
        </w:rPr>
        <w:t>Wykonawca przy realizacji Umowy zobowiązuje posługiwać się rachunkiem rozliczeniowym o którym mowa w art. 49 ust. 1 pkt 1 ustawy z dnia 29 sierpnia 1997 r. Prawo Bankowe (tekst jedn.: Dz. U. z 202</w:t>
      </w:r>
      <w:r w:rsidR="00062A8B">
        <w:rPr>
          <w:rFonts w:ascii="Times New Roman" w:eastAsia="Calibri" w:hAnsi="Times New Roman" w:cs="Times New Roman"/>
          <w:sz w:val="24"/>
          <w:szCs w:val="24"/>
        </w:rPr>
        <w:t>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062A8B">
        <w:rPr>
          <w:rFonts w:ascii="Times New Roman" w:eastAsia="Calibri" w:hAnsi="Times New Roman" w:cs="Times New Roman"/>
          <w:sz w:val="24"/>
          <w:szCs w:val="24"/>
        </w:rPr>
        <w:t>2439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>. zm.) zawartym w wykazie podmiotów, o którym mowa w art. 96b ust. 1 ustawy z dnia 11 marca 2004 r. o podatku od towarów i usług (tekst jedn.: Dz. U. z 202</w:t>
      </w:r>
      <w:r w:rsidR="00062A8B">
        <w:rPr>
          <w:rFonts w:ascii="Times New Roman" w:eastAsia="Calibri" w:hAnsi="Times New Roman" w:cs="Times New Roman"/>
          <w:sz w:val="24"/>
          <w:szCs w:val="24"/>
        </w:rPr>
        <w:t>2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062A8B">
        <w:rPr>
          <w:rFonts w:ascii="Times New Roman" w:eastAsia="Calibri" w:hAnsi="Times New Roman" w:cs="Times New Roman"/>
          <w:sz w:val="24"/>
          <w:szCs w:val="24"/>
        </w:rPr>
        <w:t>931</w:t>
      </w:r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24067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4067C">
        <w:rPr>
          <w:rFonts w:ascii="Times New Roman" w:eastAsia="Calibri" w:hAnsi="Times New Roman" w:cs="Times New Roman"/>
          <w:sz w:val="24"/>
          <w:szCs w:val="24"/>
        </w:rPr>
        <w:t xml:space="preserve">. zm.). </w:t>
      </w:r>
    </w:p>
    <w:p w14:paraId="32E97D94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2836D3C" w14:textId="3E9D0950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6</w:t>
      </w:r>
    </w:p>
    <w:p w14:paraId="470261CD" w14:textId="77777777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16EC87E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1.</w:t>
      </w:r>
      <w:r w:rsidRPr="00DB5EAD">
        <w:rPr>
          <w:rFonts w:ascii="Times New Roman" w:hAnsi="Times New Roman" w:cs="Times New Roman"/>
          <w:sz w:val="24"/>
          <w:szCs w:val="24"/>
        </w:rPr>
        <w:tab/>
        <w:t>Wykonawca zapłaci Zamawiającemu karę umowną w wysokości:</w:t>
      </w:r>
    </w:p>
    <w:p w14:paraId="520E6D81" w14:textId="47457B1C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1)</w:t>
      </w:r>
      <w:r w:rsidRPr="00DB5EAD">
        <w:rPr>
          <w:rFonts w:ascii="Times New Roman" w:hAnsi="Times New Roman" w:cs="Times New Roman"/>
          <w:sz w:val="24"/>
          <w:szCs w:val="24"/>
        </w:rPr>
        <w:tab/>
        <w:t xml:space="preserve">5% </w:t>
      </w:r>
      <w:r w:rsidR="00662EB7">
        <w:rPr>
          <w:rFonts w:ascii="Times New Roman" w:hAnsi="Times New Roman" w:cs="Times New Roman"/>
          <w:sz w:val="24"/>
          <w:szCs w:val="24"/>
        </w:rPr>
        <w:t>wynagrodzenia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 określonej w § 4 ust. 1  za </w:t>
      </w:r>
      <w:r w:rsidR="00B63E74">
        <w:rPr>
          <w:rFonts w:ascii="Times New Roman" w:hAnsi="Times New Roman" w:cs="Times New Roman"/>
          <w:sz w:val="24"/>
          <w:szCs w:val="24"/>
        </w:rPr>
        <w:t>zwłokę</w:t>
      </w:r>
      <w:r w:rsidR="00B63E74"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 xml:space="preserve">w dostawie przedmiotu zamówienia za każdy dzień zwłoki od upływu terminu, o którym mowa w § 3 ust. 1 </w:t>
      </w:r>
    </w:p>
    <w:p w14:paraId="0E8BBEA4" w14:textId="1EDA1E5F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2)</w:t>
      </w:r>
      <w:r w:rsidRPr="00DB5EAD">
        <w:rPr>
          <w:rFonts w:ascii="Times New Roman" w:hAnsi="Times New Roman" w:cs="Times New Roman"/>
          <w:sz w:val="24"/>
          <w:szCs w:val="24"/>
        </w:rPr>
        <w:tab/>
        <w:t xml:space="preserve">5% </w:t>
      </w:r>
      <w:r w:rsidR="00662EB7">
        <w:rPr>
          <w:rFonts w:ascii="Times New Roman" w:hAnsi="Times New Roman" w:cs="Times New Roman"/>
          <w:sz w:val="24"/>
          <w:szCs w:val="24"/>
        </w:rPr>
        <w:t>wynagrodzenia</w:t>
      </w:r>
      <w:r w:rsidR="00742C51">
        <w:rPr>
          <w:rFonts w:ascii="Times New Roman" w:hAnsi="Times New Roman" w:cs="Times New Roman"/>
          <w:sz w:val="24"/>
          <w:szCs w:val="24"/>
        </w:rPr>
        <w:t xml:space="preserve"> </w:t>
      </w:r>
      <w:r w:rsidR="00662EB7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 określonej w § 4 ust. 1  za </w:t>
      </w:r>
      <w:r w:rsidR="00B63E74">
        <w:rPr>
          <w:rFonts w:ascii="Times New Roman" w:hAnsi="Times New Roman" w:cs="Times New Roman"/>
          <w:sz w:val="24"/>
          <w:szCs w:val="24"/>
        </w:rPr>
        <w:t>zwłokę</w:t>
      </w:r>
      <w:r w:rsidR="00B63E74"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reakcji serwisu</w:t>
      </w:r>
      <w:ins w:id="5" w:author="beata" w:date="2022-11-28T11:08:00Z">
        <w:r w:rsidR="0047739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" w:author="beata" w:date="2022-11-28T11:10:00Z">
        <w:r w:rsidR="00477392">
          <w:rPr>
            <w:rFonts w:ascii="Times New Roman" w:hAnsi="Times New Roman" w:cs="Times New Roman"/>
            <w:sz w:val="24"/>
            <w:szCs w:val="24"/>
          </w:rPr>
          <w:t xml:space="preserve"> lub na</w:t>
        </w:r>
      </w:ins>
      <w:ins w:id="7" w:author="beata" w:date="2022-11-28T11:11:00Z">
        <w:r w:rsidR="00477392">
          <w:rPr>
            <w:rFonts w:ascii="Times New Roman" w:hAnsi="Times New Roman" w:cs="Times New Roman"/>
            <w:sz w:val="24"/>
            <w:szCs w:val="24"/>
          </w:rPr>
          <w:t xml:space="preserve">prawy ciągnika </w:t>
        </w:r>
      </w:ins>
      <w:r w:rsidRPr="00DB5EAD">
        <w:rPr>
          <w:rFonts w:ascii="Times New Roman" w:hAnsi="Times New Roman" w:cs="Times New Roman"/>
          <w:sz w:val="24"/>
          <w:szCs w:val="24"/>
        </w:rPr>
        <w:t xml:space="preserve"> za każdy dzień zwłoki, o którym mowa w § </w:t>
      </w:r>
      <w:r w:rsidR="00E36245">
        <w:rPr>
          <w:rFonts w:ascii="Times New Roman" w:hAnsi="Times New Roman" w:cs="Times New Roman"/>
          <w:sz w:val="24"/>
          <w:szCs w:val="24"/>
        </w:rPr>
        <w:t>7</w:t>
      </w:r>
      <w:r w:rsidRPr="00DB5EAD">
        <w:rPr>
          <w:rFonts w:ascii="Times New Roman" w:hAnsi="Times New Roman" w:cs="Times New Roman"/>
          <w:sz w:val="24"/>
          <w:szCs w:val="24"/>
        </w:rPr>
        <w:t xml:space="preserve"> ust. </w:t>
      </w:r>
      <w:r w:rsidR="00E36245">
        <w:rPr>
          <w:rFonts w:ascii="Times New Roman" w:hAnsi="Times New Roman" w:cs="Times New Roman"/>
          <w:sz w:val="24"/>
          <w:szCs w:val="24"/>
        </w:rPr>
        <w:t>5</w:t>
      </w:r>
    </w:p>
    <w:p w14:paraId="221D45B7" w14:textId="3E7D182A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3)</w:t>
      </w:r>
      <w:r w:rsidRPr="00DB5EAD">
        <w:rPr>
          <w:rFonts w:ascii="Times New Roman" w:hAnsi="Times New Roman" w:cs="Times New Roman"/>
          <w:sz w:val="24"/>
          <w:szCs w:val="24"/>
        </w:rPr>
        <w:tab/>
        <w:t>10% wynagrodzenia</w:t>
      </w:r>
      <w:r w:rsidR="00662EB7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>, o którym mowa w § 4 ust. 1 za odstąpienie przez Zamawiającego od umowy z przyczyn obciążających Wykonawcę.</w:t>
      </w:r>
    </w:p>
    <w:p w14:paraId="5808306E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2.</w:t>
      </w:r>
      <w:r w:rsidRPr="00DB5EAD">
        <w:rPr>
          <w:rFonts w:ascii="Times New Roman" w:hAnsi="Times New Roman" w:cs="Times New Roman"/>
          <w:sz w:val="24"/>
          <w:szCs w:val="24"/>
        </w:rPr>
        <w:tab/>
        <w:t>Zamawiający zapłaci Wykonawcy karę umowną w wysokości:</w:t>
      </w:r>
    </w:p>
    <w:p w14:paraId="4D36D995" w14:textId="40D28287" w:rsidR="00A362E7" w:rsidRPr="00DB5EAD" w:rsidRDefault="00A362E7" w:rsidP="00A362E7">
      <w:pPr>
        <w:ind w:left="567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1) 10% wynagrodzenia</w:t>
      </w:r>
      <w:r w:rsidR="00742C51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, o którym mowa w § 4 ust. 1 za odstąpienie przez Zamawiającego od umowy z przyczyn obciążających Zamawiającego, innych niż wskazane w ustawie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EAD">
        <w:rPr>
          <w:rFonts w:ascii="Times New Roman" w:hAnsi="Times New Roman" w:cs="Times New Roman"/>
          <w:sz w:val="24"/>
          <w:szCs w:val="24"/>
        </w:rPr>
        <w:t>.</w:t>
      </w:r>
    </w:p>
    <w:p w14:paraId="4C45F901" w14:textId="5B0869FD" w:rsidR="00A362E7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3. Maksymalna wysokość kar umownych  wynosi 20% wartości wynagrodzenia</w:t>
      </w:r>
      <w:r w:rsidR="001D055E">
        <w:rPr>
          <w:rFonts w:ascii="Times New Roman" w:hAnsi="Times New Roman" w:cs="Times New Roman"/>
          <w:sz w:val="24"/>
          <w:szCs w:val="24"/>
        </w:rPr>
        <w:t xml:space="preserve"> brutto</w:t>
      </w:r>
      <w:r w:rsidRPr="00DB5EAD">
        <w:rPr>
          <w:rFonts w:ascii="Times New Roman" w:hAnsi="Times New Roman" w:cs="Times New Roman"/>
          <w:sz w:val="24"/>
          <w:szCs w:val="24"/>
        </w:rPr>
        <w:t xml:space="preserve">  o którym mowa  w § 4 ust. 1</w:t>
      </w:r>
      <w:r w:rsidR="00F27B38">
        <w:rPr>
          <w:rFonts w:ascii="Times New Roman" w:hAnsi="Times New Roman" w:cs="Times New Roman"/>
          <w:sz w:val="24"/>
          <w:szCs w:val="24"/>
        </w:rPr>
        <w:t>.</w:t>
      </w:r>
    </w:p>
    <w:p w14:paraId="059E9945" w14:textId="6FAD5771" w:rsidR="00A10E9F" w:rsidRPr="0024067C" w:rsidRDefault="00A10E9F" w:rsidP="00A10E9F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lastRenderedPageBreak/>
        <w:t>4.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 W przypadku braku możliwości potrącenia kar umownych z wynagrodzenia Wykonawcy, kary określone w </w:t>
      </w: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§6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 zostaną przez Zamawiającego potrącone w szczególności z:</w:t>
      </w:r>
    </w:p>
    <w:p w14:paraId="306A8FA9" w14:textId="77777777" w:rsidR="00A10E9F" w:rsidRPr="0024067C" w:rsidRDefault="00A10E9F" w:rsidP="00A10E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>a) innych wierzytelności Wykonawcy wynikających z Umowy;</w:t>
      </w:r>
    </w:p>
    <w:p w14:paraId="03160497" w14:textId="77777777" w:rsidR="00A10E9F" w:rsidRPr="0024067C" w:rsidRDefault="00A10E9F" w:rsidP="00A10E9F">
      <w:pPr>
        <w:tabs>
          <w:tab w:val="left" w:pos="787"/>
          <w:tab w:val="left" w:pos="851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 xml:space="preserve">b) wierzytelności Wykonawcy wynikających z innych umów zawartych z Zamawiającym; </w:t>
      </w:r>
    </w:p>
    <w:p w14:paraId="7EBABF30" w14:textId="7A3CEA02" w:rsidR="00A10E9F" w:rsidRPr="0024067C" w:rsidRDefault="00A10E9F" w:rsidP="00A10E9F">
      <w:pPr>
        <w:shd w:val="clear" w:color="auto" w:fill="FFFFFF"/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>5</w:t>
      </w:r>
      <w:r w:rsidRPr="0024067C"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 xml:space="preserve"> Zapłata przez Wykonawcę kar umownych w przypadkach określonych w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>§6</w:t>
      </w:r>
      <w:r w:rsidRPr="0024067C">
        <w:rPr>
          <w:rFonts w:ascii="Times New Roman" w:eastAsia="Lucida Sans Unicode" w:hAnsi="Times New Roman" w:cs="Times New Roman"/>
          <w:bCs/>
          <w:sz w:val="24"/>
          <w:szCs w:val="24"/>
          <w:lang w:eastAsia="ja-JP"/>
        </w:rPr>
        <w:t xml:space="preserve"> nie zwalnia Wykonawcy z obowiązku ukończenia realizacji przedmiotu Umowy lub jakichkolwiek innych obowiązków i zobowiązań wynikających z Umowy.</w:t>
      </w:r>
    </w:p>
    <w:p w14:paraId="5D458654" w14:textId="67C0598A" w:rsidR="00A10E9F" w:rsidRPr="0024067C" w:rsidRDefault="00A10E9F" w:rsidP="00A10E9F">
      <w:pPr>
        <w:tabs>
          <w:tab w:val="left" w:pos="360"/>
          <w:tab w:val="left" w:pos="78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ja-JP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6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>. Zamawiający zastrzega sobie prawo dochodzenia odszkodowania uzupełniającego przewyższającego zastrzeżone kary umowne do pełnej wysokości faktycznie poniesionej szkody, w tym utraconych korzyści.</w:t>
      </w:r>
    </w:p>
    <w:p w14:paraId="4F3F3907" w14:textId="0B48C29F" w:rsidR="00A10E9F" w:rsidRPr="00DB5EAD" w:rsidRDefault="00A10E9F" w:rsidP="00A10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7</w:t>
      </w:r>
      <w:r w:rsidRPr="0024067C">
        <w:rPr>
          <w:rFonts w:ascii="Times New Roman" w:eastAsia="Lucida Sans Unicode" w:hAnsi="Times New Roman" w:cs="Times New Roman"/>
          <w:sz w:val="24"/>
          <w:szCs w:val="24"/>
          <w:lang w:eastAsia="ja-JP"/>
        </w:rPr>
        <w:t>. W przypadku zwłoki w terminowym dokonywaniu płatności przez Zamawiającego Wykonawca jest uprawniony do naliczenia od takich płatności odsetek ustawowych za opóźnienie w transakcjach hand</w:t>
      </w:r>
      <w:r>
        <w:rPr>
          <w:rFonts w:ascii="Times New Roman" w:eastAsia="Lucida Sans Unicode" w:hAnsi="Times New Roman" w:cs="Times New Roman"/>
          <w:sz w:val="24"/>
          <w:szCs w:val="24"/>
          <w:lang w:eastAsia="ja-JP"/>
        </w:rPr>
        <w:t>lowych.</w:t>
      </w:r>
    </w:p>
    <w:p w14:paraId="3D3E54A6" w14:textId="77777777" w:rsidR="00A10E9F" w:rsidRPr="00DB5EAD" w:rsidRDefault="00A10E9F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9F5F79" w14:textId="16CF320B" w:rsidR="00A362E7" w:rsidRPr="00DB5EAD" w:rsidRDefault="00A362E7" w:rsidP="003110F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ab/>
      </w:r>
    </w:p>
    <w:p w14:paraId="3A1E9F17" w14:textId="4D2FBACA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20526414"/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7</w:t>
      </w:r>
    </w:p>
    <w:bookmarkEnd w:id="8"/>
    <w:p w14:paraId="43CA120B" w14:textId="77777777" w:rsidR="00A362E7" w:rsidRPr="00DB5EAD" w:rsidRDefault="00A362E7" w:rsidP="00A362E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Gwarancja i serwis</w:t>
      </w:r>
    </w:p>
    <w:p w14:paraId="3A22FDEC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ponosi wobec Zamawiającego odpowiedzialność z tytułu rękojmi za wady przedmiotowego zamówienia oraz gwarancji jakości. Okres rękojmi równa się okresowi gwarancji.</w:t>
      </w:r>
    </w:p>
    <w:p w14:paraId="60887F48" w14:textId="3B1DA323" w:rsidR="00A362E7" w:rsidRPr="003110FB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udziela gwarancji na dostarczony przedmiot zamówienia na</w:t>
      </w:r>
      <w:r w:rsidR="003110FB">
        <w:rPr>
          <w:rFonts w:ascii="Times New Roman" w:hAnsi="Times New Roman" w:cs="Times New Roman"/>
          <w:sz w:val="24"/>
          <w:szCs w:val="24"/>
        </w:rPr>
        <w:t xml:space="preserve">  </w:t>
      </w:r>
      <w:r w:rsidRPr="003110FB">
        <w:rPr>
          <w:rFonts w:ascii="Times New Roman" w:hAnsi="Times New Roman" w:cs="Times New Roman"/>
          <w:sz w:val="24"/>
          <w:szCs w:val="24"/>
        </w:rPr>
        <w:t xml:space="preserve">okres: </w:t>
      </w:r>
      <w:r w:rsidRPr="003110FB">
        <w:rPr>
          <w:rFonts w:ascii="Times New Roman" w:hAnsi="Times New Roman" w:cs="Times New Roman"/>
          <w:b/>
          <w:sz w:val="24"/>
          <w:szCs w:val="24"/>
        </w:rPr>
        <w:t>………...</w:t>
      </w:r>
    </w:p>
    <w:p w14:paraId="6F87CCB0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Gwarancja obejmuje m.in.:</w:t>
      </w:r>
    </w:p>
    <w:p w14:paraId="47C46C7B" w14:textId="423C063E" w:rsidR="00A362E7" w:rsidRPr="00DB5EAD" w:rsidRDefault="00A362E7" w:rsidP="004121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serwis gwarancyjny, wymagane przez producenta w celu utrzymania gwarancji przeglądy</w:t>
      </w:r>
      <w:r w:rsidR="00B1025B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 xml:space="preserve">międzyokresowe maszyn oraz urządzeń w zaoferowanym okresie gwarancji; przeglądy będą wykonywane bezpłatnie w siedzibie Zamawiającego; w okresie gwarancji wszystkie koszty przeglądów, napraw w tym dojazdy, koszt materiałów i części zamiennych ponosi Wykonawca. </w:t>
      </w:r>
    </w:p>
    <w:p w14:paraId="55827DEE" w14:textId="43C75D64" w:rsidR="00A362E7" w:rsidRPr="00DB5EAD" w:rsidRDefault="00A362E7" w:rsidP="004121B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bezpłatną wymianę wszystkich oryginalnych części zamiennych niezbędnych do</w:t>
      </w:r>
      <w:r w:rsidRPr="00DB5EAD">
        <w:rPr>
          <w:rFonts w:ascii="Times New Roman" w:hAnsi="Times New Roman" w:cs="Times New Roman"/>
          <w:sz w:val="24"/>
          <w:szCs w:val="24"/>
        </w:rPr>
        <w:br/>
        <w:t>wykonania przeglądów technicznych i napraw w okresie gwarancyjnym, w tym części</w:t>
      </w:r>
      <w:r w:rsidRPr="00DB5EAD">
        <w:rPr>
          <w:rFonts w:ascii="Times New Roman" w:hAnsi="Times New Roman" w:cs="Times New Roman"/>
          <w:sz w:val="24"/>
          <w:szCs w:val="24"/>
        </w:rPr>
        <w:br/>
        <w:t>eksploatacyjne – oleje, filtry płyny wymieniane w trakcie przeglądu (nie dotyczy olejów,</w:t>
      </w:r>
      <w:r w:rsidR="007A39EE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płynów ulegających naturalnemu zużyciu – uzupełnianych pomiędzy przeglądami, których</w:t>
      </w:r>
      <w:r w:rsidR="007A39EE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koszt ponosi Zamawiający).</w:t>
      </w:r>
    </w:p>
    <w:p w14:paraId="0A25E5BC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Bieg terminu gwarancji rozpoczyna się od dnia podpisania bezusterkowego protokołu</w:t>
      </w:r>
      <w:r w:rsidRPr="00DB5EAD">
        <w:rPr>
          <w:rFonts w:ascii="Times New Roman" w:hAnsi="Times New Roman" w:cs="Times New Roman"/>
          <w:sz w:val="24"/>
          <w:szCs w:val="24"/>
        </w:rPr>
        <w:br/>
        <w:t>zdawczo-odbiorczego przedmiotu niniejszej Umowy.</w:t>
      </w:r>
    </w:p>
    <w:p w14:paraId="7CCE111A" w14:textId="7126A0B7" w:rsidR="007F7E56" w:rsidRPr="00DC28D1" w:rsidRDefault="00A362E7" w:rsidP="00DC28D1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Zamawiający wymaga, aby czas reakcji serwisu wynosił maksymalnie do </w:t>
      </w:r>
      <w:ins w:id="9" w:author="beata" w:date="2022-11-28T10:52:00Z">
        <w:r w:rsidR="007F7E56">
          <w:rPr>
            <w:rFonts w:ascii="Times New Roman" w:hAnsi="Times New Roman" w:cs="Times New Roman"/>
            <w:sz w:val="24"/>
            <w:szCs w:val="24"/>
          </w:rPr>
          <w:t>7</w:t>
        </w:r>
      </w:ins>
      <w:del w:id="10" w:author="beata" w:date="2022-11-28T10:52:00Z">
        <w:r w:rsidR="00173DEA" w:rsidDel="007F7E56">
          <w:rPr>
            <w:rFonts w:ascii="Times New Roman" w:hAnsi="Times New Roman" w:cs="Times New Roman"/>
            <w:sz w:val="24"/>
            <w:szCs w:val="24"/>
          </w:rPr>
          <w:delText>14</w:delText>
        </w:r>
      </w:del>
      <w:r w:rsidRPr="00DB5EAD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DB5EAD">
        <w:rPr>
          <w:rFonts w:ascii="Times New Roman" w:hAnsi="Times New Roman" w:cs="Times New Roman"/>
          <w:sz w:val="24"/>
          <w:szCs w:val="24"/>
        </w:rPr>
        <w:br/>
        <w:t>od czasu powiadomienia przez Zamawiającego (przez czas reakcji rozumie się dotarcie</w:t>
      </w:r>
      <w:r w:rsidRPr="00DB5EAD">
        <w:rPr>
          <w:rFonts w:ascii="Times New Roman" w:hAnsi="Times New Roman" w:cs="Times New Roman"/>
          <w:sz w:val="24"/>
          <w:szCs w:val="24"/>
        </w:rPr>
        <w:br/>
        <w:t>serwisu na miejsce do</w:t>
      </w:r>
      <w:r w:rsidR="00A10E9F">
        <w:rPr>
          <w:rFonts w:ascii="Times New Roman" w:hAnsi="Times New Roman" w:cs="Times New Roman"/>
          <w:sz w:val="24"/>
          <w:szCs w:val="24"/>
        </w:rPr>
        <w:t xml:space="preserve"> Zamawiaj</w:t>
      </w:r>
      <w:r w:rsidR="00173DEA">
        <w:rPr>
          <w:rFonts w:ascii="Times New Roman" w:hAnsi="Times New Roman" w:cs="Times New Roman"/>
          <w:sz w:val="24"/>
          <w:szCs w:val="24"/>
        </w:rPr>
        <w:t>ą</w:t>
      </w:r>
      <w:r w:rsidR="00A10E9F">
        <w:rPr>
          <w:rFonts w:ascii="Times New Roman" w:hAnsi="Times New Roman" w:cs="Times New Roman"/>
          <w:sz w:val="24"/>
          <w:szCs w:val="24"/>
        </w:rPr>
        <w:t>cego</w:t>
      </w:r>
      <w:ins w:id="11" w:author="beata" w:date="2022-11-28T10:57:00Z">
        <w:r w:rsidR="007F7E56">
          <w:rPr>
            <w:rFonts w:ascii="Times New Roman" w:hAnsi="Times New Roman" w:cs="Times New Roman"/>
            <w:sz w:val="24"/>
            <w:szCs w:val="24"/>
          </w:rPr>
          <w:t>)</w:t>
        </w:r>
      </w:ins>
      <w:ins w:id="12" w:author="beata" w:date="2022-11-28T10:52:00Z">
        <w:r w:rsidR="007F7E56">
          <w:rPr>
            <w:rFonts w:ascii="Times New Roman" w:hAnsi="Times New Roman" w:cs="Times New Roman"/>
            <w:sz w:val="24"/>
            <w:szCs w:val="24"/>
          </w:rPr>
          <w:t xml:space="preserve"> a naprawa do</w:t>
        </w:r>
      </w:ins>
      <w:ins w:id="13" w:author="beata" w:date="2022-11-28T10:53:00Z">
        <w:r w:rsidR="007F7E56">
          <w:rPr>
            <w:rFonts w:ascii="Times New Roman" w:hAnsi="Times New Roman" w:cs="Times New Roman"/>
            <w:sz w:val="24"/>
            <w:szCs w:val="24"/>
          </w:rPr>
          <w:t xml:space="preserve"> 14 dni.</w:t>
        </w:r>
      </w:ins>
      <w:ins w:id="14" w:author="beata" w:date="2022-11-28T10:54:00Z">
        <w:r w:rsidR="007F7E5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5" w:author="beata" w:date="2022-11-28T10:52:00Z">
        <w:r w:rsidR="00A10E9F" w:rsidDel="007F7E56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5978F05F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przekaże Zamawiającemu karty gwarancyjne określające szczegółowe</w:t>
      </w:r>
      <w:r w:rsidRPr="00DB5EAD">
        <w:rPr>
          <w:rFonts w:ascii="Times New Roman" w:hAnsi="Times New Roman" w:cs="Times New Roman"/>
          <w:sz w:val="24"/>
          <w:szCs w:val="24"/>
        </w:rPr>
        <w:br/>
        <w:t>warunki gwarancji.</w:t>
      </w:r>
    </w:p>
    <w:p w14:paraId="0FAA61A1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Wykonawca gwarantuje sprawne działanie, właściwą konstrukcję, jakość i użyte materiały,</w:t>
      </w:r>
      <w:r w:rsidRPr="00DB5EAD">
        <w:rPr>
          <w:rFonts w:ascii="Times New Roman" w:hAnsi="Times New Roman" w:cs="Times New Roman"/>
          <w:sz w:val="24"/>
          <w:szCs w:val="24"/>
        </w:rPr>
        <w:br/>
        <w:t>właściwe wykonanie przedmiotu zamówienia i zgodności z normami wymaganymi prawem oraz kompletność dostawy zgodnie z ofertą przetargową i specyfikacją techniczną</w:t>
      </w:r>
      <w:r w:rsidRPr="00DB5EAD">
        <w:rPr>
          <w:rFonts w:ascii="Times New Roman" w:hAnsi="Times New Roman" w:cs="Times New Roman"/>
          <w:sz w:val="24"/>
          <w:szCs w:val="24"/>
        </w:rPr>
        <w:br/>
        <w:t>przedmiotu zamówienia.</w:t>
      </w:r>
    </w:p>
    <w:p w14:paraId="16700D4C" w14:textId="77777777" w:rsidR="00A362E7" w:rsidRPr="00DB5EAD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 każdej naprawy i każdego przeglądu należy sporządzić protokół.</w:t>
      </w:r>
    </w:p>
    <w:p w14:paraId="63BACBBD" w14:textId="45B871F4" w:rsidR="00A362E7" w:rsidRDefault="00A362E7" w:rsidP="004121BD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ins w:id="16" w:author="beata" w:date="2022-11-28T10:59:00Z"/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 przypadku zaistnienia w okresie gwarancyjnym konieczności przemieszczania przedmiotu zamówienia do siedziby Wykonawcy w związku z przeglądem gwarancyjnym </w:t>
      </w:r>
      <w:r w:rsidRPr="00DB5EAD">
        <w:rPr>
          <w:rFonts w:ascii="Times New Roman" w:hAnsi="Times New Roman" w:cs="Times New Roman"/>
          <w:sz w:val="24"/>
          <w:szCs w:val="24"/>
        </w:rPr>
        <w:lastRenderedPageBreak/>
        <w:t>lub ze stwierdzeniem usterek, których nie można usunąć w siedzibie Zamawiającego, koszty przemieszczenia przedmiotu zamówienia od i do Zamawiającego ponosi Wykonawca. Przekazanie przedmiotu zamówienia Wykonawcy na czas naprawy i jego odbiór musi nastąpić protokolarnie.</w:t>
      </w:r>
    </w:p>
    <w:p w14:paraId="67A92253" w14:textId="77777777" w:rsidR="00477392" w:rsidRDefault="007F7E56" w:rsidP="0047739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ins w:id="17" w:author="beata" w:date="2022-11-28T11:12:00Z"/>
          <w:rFonts w:ascii="Times New Roman" w:hAnsi="Times New Roman" w:cs="Times New Roman"/>
          <w:sz w:val="24"/>
          <w:szCs w:val="24"/>
        </w:rPr>
      </w:pPr>
      <w:ins w:id="18" w:author="beata" w:date="2022-11-28T10:59:00Z">
        <w:r w:rsidRPr="00DB5EAD">
          <w:rPr>
            <w:rFonts w:ascii="Times New Roman" w:hAnsi="Times New Roman" w:cs="Times New Roman"/>
            <w:sz w:val="24"/>
            <w:szCs w:val="24"/>
          </w:rPr>
          <w:t xml:space="preserve">W przypadku braku możliwości naprawy przedmiotu zamówienia w terminie </w:t>
        </w:r>
        <w:r>
          <w:rPr>
            <w:rFonts w:ascii="Times New Roman" w:hAnsi="Times New Roman" w:cs="Times New Roman"/>
            <w:sz w:val="24"/>
            <w:szCs w:val="24"/>
          </w:rPr>
          <w:t>14</w:t>
        </w:r>
        <w:r w:rsidRPr="00DB5EAD">
          <w:rPr>
            <w:rFonts w:ascii="Times New Roman" w:hAnsi="Times New Roman" w:cs="Times New Roman"/>
            <w:sz w:val="24"/>
            <w:szCs w:val="24"/>
          </w:rPr>
          <w:t xml:space="preserve"> dni licząc od dnia zgłoszenia usterki, Zamawiający zastrzega sobie prawo do żądania w okresie gwarancyjnym, a Wykonawca zobowiązuje się udostępnić nieodpłatnie pojazd zastępczy wolny od wad, o parametrach nie gorszych niż pojazd stanowiący przedmiot zamówienia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br/>
          <w:t>(umowy)</w:t>
        </w:r>
        <w:r w:rsidRPr="00DB5EAD">
          <w:rPr>
            <w:rFonts w:ascii="Times New Roman" w:hAnsi="Times New Roman" w:cs="Times New Roman"/>
            <w:sz w:val="24"/>
            <w:szCs w:val="24"/>
          </w:rPr>
          <w:t>, posiadający aktualne ubezpieczenie OC i AC, w ciągu 48 godzin od daty pisemnego zgłoszenia takiego żądania</w:t>
        </w:r>
      </w:ins>
      <w:ins w:id="19" w:author="beata" w:date="2022-11-28T11:04:00Z">
        <w:r w:rsidR="00DC28D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0" w:author="beata" w:date="2022-11-28T11:02:00Z">
        <w:r w:rsidR="00DC28D1">
          <w:rPr>
            <w:rFonts w:ascii="Times New Roman" w:hAnsi="Times New Roman" w:cs="Times New Roman"/>
            <w:sz w:val="24"/>
            <w:szCs w:val="24"/>
          </w:rPr>
          <w:t xml:space="preserve">(nie jest wymagane </w:t>
        </w:r>
      </w:ins>
      <w:ins w:id="21" w:author="beata" w:date="2022-11-28T11:03:00Z">
        <w:r w:rsidR="00DC28D1">
          <w:rPr>
            <w:rFonts w:ascii="Times New Roman" w:hAnsi="Times New Roman" w:cs="Times New Roman"/>
            <w:sz w:val="24"/>
            <w:szCs w:val="24"/>
          </w:rPr>
          <w:t xml:space="preserve">zapewnienie wyposażenia ciągnika zastępczego w wyposażenie dodatkowe tj. tylny TUZ i </w:t>
        </w:r>
      </w:ins>
      <w:ins w:id="22" w:author="beata" w:date="2022-11-28T11:04:00Z">
        <w:r w:rsidR="00DC28D1">
          <w:rPr>
            <w:rFonts w:ascii="Times New Roman" w:hAnsi="Times New Roman" w:cs="Times New Roman"/>
            <w:sz w:val="24"/>
            <w:szCs w:val="24"/>
          </w:rPr>
          <w:t>ł</w:t>
        </w:r>
      </w:ins>
      <w:ins w:id="23" w:author="beata" w:date="2022-11-28T11:03:00Z">
        <w:r w:rsidR="00DC28D1">
          <w:rPr>
            <w:rFonts w:ascii="Times New Roman" w:hAnsi="Times New Roman" w:cs="Times New Roman"/>
            <w:sz w:val="24"/>
            <w:szCs w:val="24"/>
          </w:rPr>
          <w:t>adowacz czołowy</w:t>
        </w:r>
      </w:ins>
      <w:ins w:id="24" w:author="beata" w:date="2022-11-28T11:04:00Z">
        <w:r w:rsidR="00DC28D1">
          <w:rPr>
            <w:rFonts w:ascii="Times New Roman" w:hAnsi="Times New Roman" w:cs="Times New Roman"/>
            <w:sz w:val="24"/>
            <w:szCs w:val="24"/>
          </w:rPr>
          <w:t xml:space="preserve">). </w:t>
        </w:r>
      </w:ins>
      <w:ins w:id="25" w:author="beata" w:date="2022-11-28T11:03:00Z">
        <w:r w:rsidR="00DC28D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D5F6968" w14:textId="1DE4A560" w:rsidR="00477392" w:rsidRPr="00477392" w:rsidRDefault="00477392" w:rsidP="0047739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ins w:id="26" w:author="beata" w:date="2022-11-28T11:12:00Z"/>
          <w:rFonts w:ascii="Times New Roman" w:hAnsi="Times New Roman" w:cs="Times New Roman"/>
          <w:sz w:val="24"/>
          <w:szCs w:val="24"/>
        </w:rPr>
        <w:pPrChange w:id="27" w:author="beata" w:date="2022-11-28T11:12:00Z">
          <w:pPr>
            <w:ind w:left="284" w:hanging="284"/>
            <w:jc w:val="center"/>
          </w:pPr>
        </w:pPrChange>
      </w:pPr>
      <w:ins w:id="28" w:author="beata" w:date="2022-11-28T11:12:00Z">
        <w:r w:rsidRPr="0047739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" w:author="beata" w:date="2022-11-28T11:09:00Z">
        <w:r w:rsidRPr="00477392">
          <w:rPr>
            <w:rFonts w:ascii="Times New Roman" w:hAnsi="Times New Roman" w:cs="Times New Roman"/>
            <w:sz w:val="24"/>
            <w:szCs w:val="24"/>
          </w:rPr>
          <w:t>W przypadku nieudost</w:t>
        </w:r>
      </w:ins>
      <w:ins w:id="30" w:author="beata" w:date="2022-11-28T11:10:00Z">
        <w:r w:rsidRPr="00477392">
          <w:rPr>
            <w:rFonts w:ascii="Times New Roman" w:hAnsi="Times New Roman" w:cs="Times New Roman"/>
            <w:sz w:val="24"/>
            <w:szCs w:val="24"/>
          </w:rPr>
          <w:t>ę</w:t>
        </w:r>
      </w:ins>
      <w:ins w:id="31" w:author="beata" w:date="2022-11-28T11:09:00Z">
        <w:r w:rsidRPr="00477392">
          <w:rPr>
            <w:rFonts w:ascii="Times New Roman" w:hAnsi="Times New Roman" w:cs="Times New Roman"/>
            <w:sz w:val="24"/>
            <w:szCs w:val="24"/>
          </w:rPr>
          <w:t xml:space="preserve">pnienia ciągnika zastępczego </w:t>
        </w:r>
      </w:ins>
      <w:ins w:id="32" w:author="beata" w:date="2022-11-28T11:10:00Z">
        <w:r w:rsidRPr="00477392">
          <w:rPr>
            <w:rFonts w:ascii="Times New Roman" w:hAnsi="Times New Roman" w:cs="Times New Roman"/>
            <w:sz w:val="24"/>
            <w:szCs w:val="24"/>
          </w:rPr>
          <w:t xml:space="preserve">- po  przekroczeniu 14 dniowego  terminu naprawy – naliczone zostaną kary umowne zgodnie z </w:t>
        </w:r>
      </w:ins>
      <w:ins w:id="33" w:author="beata" w:date="2022-11-28T11:11:00Z">
        <w:r w:rsidRPr="00477392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Pr="00477392">
          <w:rPr>
            <w:rFonts w:ascii="Times New Roman" w:hAnsi="Times New Roman" w:cs="Times New Roman"/>
            <w:sz w:val="24"/>
            <w:szCs w:val="24"/>
          </w:rPr>
          <w:t>6 ust 1 pkt 2</w:t>
        </w:r>
      </w:ins>
      <w:ins w:id="34" w:author="beata" w:date="2022-11-28T11:12:00Z">
        <w:r w:rsidRPr="00477392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4FF87FB9" w14:textId="4B4DB13C" w:rsidR="007F7E56" w:rsidDel="005E2135" w:rsidRDefault="00477392" w:rsidP="005E2135">
      <w:pPr>
        <w:tabs>
          <w:tab w:val="left" w:pos="426"/>
        </w:tabs>
        <w:spacing w:after="0" w:line="240" w:lineRule="auto"/>
        <w:jc w:val="both"/>
        <w:rPr>
          <w:del w:id="35" w:author="beata" w:date="2022-11-28T10:59:00Z"/>
          <w:rFonts w:ascii="Times New Roman" w:hAnsi="Times New Roman" w:cs="Times New Roman"/>
          <w:sz w:val="24"/>
          <w:szCs w:val="24"/>
        </w:rPr>
      </w:pPr>
      <w:ins w:id="36" w:author="beata" w:date="2022-11-28T11:12:00Z">
        <w:r>
          <w:rPr>
            <w:rFonts w:ascii="Times New Roman" w:hAnsi="Times New Roman" w:cs="Times New Roman"/>
            <w:sz w:val="24"/>
            <w:szCs w:val="24"/>
          </w:rPr>
          <w:t xml:space="preserve">12. </w:t>
        </w:r>
      </w:ins>
      <w:ins w:id="37" w:author="beata" w:date="2022-11-28T10:59:00Z">
        <w:r w:rsidR="007F7E56" w:rsidRPr="00DB5EAD">
          <w:rPr>
            <w:rFonts w:ascii="Times New Roman" w:hAnsi="Times New Roman" w:cs="Times New Roman"/>
            <w:sz w:val="24"/>
            <w:szCs w:val="24"/>
          </w:rPr>
          <w:t>Pojazd zastępczy musi umożliwiać prace na takim samym lub wyższym poziomie technicznym  funkcjonalnym jak pojazd będący własnością Zamawiającego. Pojazd zastępczy pozostanie do dyspozycji Zamawiającego do czasu wykonania naprawy w okresie gwarancyjnym.</w:t>
        </w:r>
      </w:ins>
    </w:p>
    <w:p w14:paraId="41982E7D" w14:textId="7CF152C3" w:rsidR="00A362E7" w:rsidDel="005E2135" w:rsidRDefault="00A362E7" w:rsidP="005E2135">
      <w:pPr>
        <w:tabs>
          <w:tab w:val="left" w:pos="426"/>
        </w:tabs>
        <w:spacing w:after="0" w:line="240" w:lineRule="auto"/>
        <w:jc w:val="both"/>
        <w:rPr>
          <w:del w:id="38" w:author="beata" w:date="2022-11-28T11:00:00Z"/>
          <w:rFonts w:ascii="Times New Roman" w:hAnsi="Times New Roman" w:cs="Times New Roman"/>
          <w:sz w:val="24"/>
          <w:szCs w:val="24"/>
        </w:rPr>
      </w:pPr>
    </w:p>
    <w:p w14:paraId="51010178" w14:textId="77777777" w:rsidR="005E2135" w:rsidRPr="00DB5EAD" w:rsidRDefault="005E2135" w:rsidP="005E2135">
      <w:pPr>
        <w:spacing w:after="0" w:line="240" w:lineRule="auto"/>
        <w:jc w:val="both"/>
        <w:rPr>
          <w:ins w:id="39" w:author="beata" w:date="2022-11-28T11:13:00Z"/>
          <w:rFonts w:ascii="Times New Roman" w:hAnsi="Times New Roman" w:cs="Times New Roman"/>
          <w:sz w:val="24"/>
          <w:szCs w:val="24"/>
        </w:rPr>
        <w:pPrChange w:id="40" w:author="beata" w:date="2022-11-28T11:12:00Z">
          <w:pPr>
            <w:spacing w:after="0" w:line="240" w:lineRule="auto"/>
            <w:ind w:left="284"/>
            <w:jc w:val="both"/>
          </w:pPr>
        </w:pPrChange>
      </w:pPr>
    </w:p>
    <w:p w14:paraId="063C5046" w14:textId="76815C98" w:rsidR="00A362E7" w:rsidRPr="00DB5EAD" w:rsidRDefault="005E2135" w:rsidP="005E213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41" w:author="beata" w:date="2022-11-28T11:13:00Z">
          <w:pPr>
            <w:numPr>
              <w:numId w:val="12"/>
            </w:numPr>
            <w:tabs>
              <w:tab w:val="left" w:pos="426"/>
            </w:tabs>
            <w:spacing w:after="0" w:line="240" w:lineRule="auto"/>
            <w:ind w:left="284" w:hanging="284"/>
            <w:jc w:val="both"/>
          </w:pPr>
        </w:pPrChange>
      </w:pPr>
      <w:ins w:id="42" w:author="beata" w:date="2022-11-28T11:13:00Z">
        <w:r>
          <w:rPr>
            <w:rFonts w:ascii="Times New Roman" w:hAnsi="Times New Roman" w:cs="Times New Roman"/>
            <w:sz w:val="24"/>
            <w:szCs w:val="24"/>
          </w:rPr>
          <w:t xml:space="preserve">13. </w:t>
        </w:r>
      </w:ins>
      <w:r w:rsidR="00A362E7" w:rsidRPr="00DB5EAD">
        <w:rPr>
          <w:rFonts w:ascii="Times New Roman" w:hAnsi="Times New Roman" w:cs="Times New Roman"/>
          <w:sz w:val="24"/>
          <w:szCs w:val="24"/>
        </w:rPr>
        <w:t>W przypadku stwierdzenia ukrytych wad technicznych przedmiotu zamówienia koszty</w:t>
      </w:r>
      <w:r w:rsidR="00A362E7" w:rsidRPr="00DB5EAD">
        <w:rPr>
          <w:rFonts w:ascii="Times New Roman" w:hAnsi="Times New Roman" w:cs="Times New Roman"/>
          <w:sz w:val="24"/>
          <w:szCs w:val="24"/>
        </w:rPr>
        <w:br/>
        <w:t>napraw pokryje Wykonawca.</w:t>
      </w:r>
    </w:p>
    <w:p w14:paraId="52E03F42" w14:textId="77777777" w:rsidR="00A362E7" w:rsidRPr="00DB5EAD" w:rsidRDefault="00A362E7" w:rsidP="005E2135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43" w:author="beata" w:date="2022-11-28T11:14:00Z">
          <w:pPr>
            <w:numPr>
              <w:numId w:val="12"/>
            </w:numPr>
            <w:tabs>
              <w:tab w:val="left" w:pos="426"/>
            </w:tabs>
            <w:spacing w:after="0" w:line="240" w:lineRule="auto"/>
            <w:ind w:left="284" w:hanging="284"/>
            <w:jc w:val="both"/>
          </w:pPr>
        </w:pPrChange>
      </w:pPr>
      <w:r w:rsidRPr="00DB5EAD">
        <w:rPr>
          <w:rFonts w:ascii="Times New Roman" w:hAnsi="Times New Roman" w:cs="Times New Roman"/>
          <w:sz w:val="24"/>
          <w:szCs w:val="24"/>
        </w:rPr>
        <w:t>Wykonawca ponosi pełną odpowiedzialność wobec Zamawiającego oraz osób trzecich za szkody wyrządzone wskutek dostarczenia wadliwego przedmiotu umowy.</w:t>
      </w:r>
    </w:p>
    <w:p w14:paraId="7FE798CB" w14:textId="3B5BFA69" w:rsidR="00A362E7" w:rsidRDefault="00A362E7" w:rsidP="005E2135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44" w:author="beata" w:date="2022-11-28T11:14:00Z">
          <w:pPr>
            <w:numPr>
              <w:numId w:val="12"/>
            </w:numPr>
            <w:tabs>
              <w:tab w:val="left" w:pos="426"/>
            </w:tabs>
            <w:spacing w:after="0" w:line="240" w:lineRule="auto"/>
            <w:ind w:left="284" w:hanging="284"/>
            <w:jc w:val="both"/>
          </w:pPr>
        </w:pPrChange>
      </w:pPr>
      <w:r w:rsidRPr="00DB5EAD">
        <w:rPr>
          <w:rFonts w:ascii="Times New Roman" w:hAnsi="Times New Roman" w:cs="Times New Roman"/>
          <w:sz w:val="24"/>
          <w:szCs w:val="24"/>
        </w:rPr>
        <w:t>Naprawy będą wykonywane przez serwis w terminach i na warunkach zawartych w książce gwarancyjnej.</w:t>
      </w:r>
    </w:p>
    <w:p w14:paraId="6F642C9C" w14:textId="77777777" w:rsidR="00141E6C" w:rsidRPr="00A22535" w:rsidRDefault="00141E6C" w:rsidP="005E213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45" w:author="beata" w:date="2022-11-28T11:14:00Z">
          <w:pPr>
            <w:numPr>
              <w:numId w:val="12"/>
            </w:numPr>
            <w:spacing w:after="0" w:line="240" w:lineRule="auto"/>
            <w:ind w:left="284" w:hanging="284"/>
            <w:jc w:val="both"/>
          </w:pPr>
        </w:pPrChange>
      </w:pPr>
      <w:r w:rsidRPr="00A22535">
        <w:rPr>
          <w:rFonts w:ascii="Times New Roman" w:hAnsi="Times New Roman" w:cs="Times New Roman"/>
          <w:sz w:val="24"/>
          <w:szCs w:val="24"/>
        </w:rPr>
        <w:t>Gwarancja ulega przedłużeniu o okres, w którym sprzęt podlegał naprawie.</w:t>
      </w:r>
    </w:p>
    <w:p w14:paraId="52A26669" w14:textId="77777777" w:rsidR="00141E6C" w:rsidRPr="00DB5EAD" w:rsidRDefault="00141E6C" w:rsidP="006A54C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DDB16F" w14:textId="77777777" w:rsidR="00A362E7" w:rsidRPr="00DB5EAD" w:rsidRDefault="00A362E7" w:rsidP="005E2135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46" w:author="beata" w:date="2022-11-28T11:14:00Z">
          <w:pPr>
            <w:numPr>
              <w:numId w:val="12"/>
            </w:numPr>
            <w:tabs>
              <w:tab w:val="left" w:pos="426"/>
            </w:tabs>
            <w:spacing w:after="0" w:line="240" w:lineRule="auto"/>
            <w:ind w:left="284" w:hanging="284"/>
            <w:jc w:val="both"/>
          </w:pPr>
        </w:pPrChange>
      </w:pPr>
      <w:r w:rsidRPr="00DB5EAD">
        <w:rPr>
          <w:rFonts w:ascii="Times New Roman" w:hAnsi="Times New Roman" w:cs="Times New Roman"/>
          <w:sz w:val="24"/>
          <w:szCs w:val="24"/>
        </w:rPr>
        <w:t>Po okresie gwarancji serwis będzie prowadzony na podstawie indywidualnych zleceń Zamawiającego.</w:t>
      </w:r>
    </w:p>
    <w:p w14:paraId="3DECDBBF" w14:textId="77777777" w:rsidR="00A362E7" w:rsidRPr="00DB5EAD" w:rsidRDefault="00A362E7" w:rsidP="005E2135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47" w:author="beata" w:date="2022-11-28T11:14:00Z">
          <w:pPr>
            <w:numPr>
              <w:numId w:val="12"/>
            </w:numPr>
            <w:tabs>
              <w:tab w:val="left" w:pos="426"/>
            </w:tabs>
            <w:spacing w:after="0" w:line="240" w:lineRule="auto"/>
            <w:ind w:left="284" w:hanging="284"/>
            <w:jc w:val="both"/>
          </w:pPr>
        </w:pPrChange>
      </w:pPr>
      <w:r w:rsidRPr="00DB5EAD">
        <w:rPr>
          <w:rFonts w:ascii="Times New Roman" w:hAnsi="Times New Roman" w:cs="Times New Roman"/>
          <w:sz w:val="24"/>
          <w:szCs w:val="24"/>
        </w:rPr>
        <w:t>Z gwarancji wyłączone są uszkodzenia spowodowane przez Zamawiającego w wyniku eksploatacji niezgodnej z dostarczonymi instrukcjami obsługi i konserwacji.</w:t>
      </w:r>
    </w:p>
    <w:p w14:paraId="42B701EF" w14:textId="77777777" w:rsidR="00A362E7" w:rsidRPr="00DB5EAD" w:rsidRDefault="00A362E7" w:rsidP="005E2135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48" w:author="beata" w:date="2022-11-28T11:14:00Z">
          <w:pPr>
            <w:numPr>
              <w:numId w:val="12"/>
            </w:numPr>
            <w:tabs>
              <w:tab w:val="left" w:pos="426"/>
            </w:tabs>
            <w:spacing w:after="0" w:line="240" w:lineRule="auto"/>
            <w:ind w:left="284" w:hanging="284"/>
            <w:jc w:val="both"/>
          </w:pPr>
        </w:pPrChange>
      </w:pPr>
      <w:r w:rsidRPr="00DB5EAD">
        <w:rPr>
          <w:rFonts w:ascii="Times New Roman" w:hAnsi="Times New Roman" w:cs="Times New Roman"/>
          <w:sz w:val="24"/>
          <w:szCs w:val="24"/>
        </w:rPr>
        <w:t>Wykonawca oświadcza, że przedmiot zamówienia spełnia wszelkie wymagania prawa polskiego w szczególności w zakresie bezpieczeństwa użytkowania.</w:t>
      </w:r>
    </w:p>
    <w:p w14:paraId="6EC81598" w14:textId="06CD0430" w:rsidR="00A362E7" w:rsidRPr="00DB5EAD" w:rsidRDefault="00A362E7" w:rsidP="005E2135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  <w:pPrChange w:id="49" w:author="beata" w:date="2022-11-28T11:14:00Z">
          <w:pPr>
            <w:numPr>
              <w:numId w:val="12"/>
            </w:numPr>
            <w:tabs>
              <w:tab w:val="left" w:pos="426"/>
            </w:tabs>
            <w:spacing w:after="0" w:line="240" w:lineRule="auto"/>
            <w:ind w:left="284" w:hanging="284"/>
            <w:jc w:val="both"/>
          </w:pPr>
        </w:pPrChange>
      </w:pPr>
      <w:r w:rsidRPr="00DB5EAD">
        <w:rPr>
          <w:rFonts w:ascii="Times New Roman" w:hAnsi="Times New Roman" w:cs="Times New Roman"/>
          <w:sz w:val="24"/>
          <w:szCs w:val="24"/>
        </w:rPr>
        <w:t xml:space="preserve">Strony dopuszczają formę telefoniczną i elektroniczną zgłoszenia wad i usterek na adres poczty: </w:t>
      </w:r>
      <w:r w:rsidRPr="00DB5EAD">
        <w:rPr>
          <w:rFonts w:ascii="Times New Roman" w:hAnsi="Times New Roman" w:cs="Times New Roman"/>
          <w:b/>
          <w:sz w:val="24"/>
          <w:szCs w:val="24"/>
        </w:rPr>
        <w:t>……………………- Wykonawca</w:t>
      </w:r>
    </w:p>
    <w:p w14:paraId="15AEC226" w14:textId="77777777" w:rsidR="00DC28D1" w:rsidRPr="00DB5EAD" w:rsidRDefault="00DC28D1" w:rsidP="00A362E7">
      <w:pPr>
        <w:rPr>
          <w:rFonts w:ascii="Times New Roman" w:hAnsi="Times New Roman" w:cs="Times New Roman"/>
          <w:sz w:val="24"/>
          <w:szCs w:val="24"/>
        </w:rPr>
      </w:pPr>
    </w:p>
    <w:p w14:paraId="1E2C8EBB" w14:textId="022653AC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8</w:t>
      </w:r>
    </w:p>
    <w:p w14:paraId="2E6C4F43" w14:textId="77777777" w:rsidR="00A362E7" w:rsidRPr="00DB5EAD" w:rsidRDefault="00A362E7" w:rsidP="00A362E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D">
        <w:rPr>
          <w:rFonts w:ascii="Times New Roman" w:hAnsi="Times New Roman" w:cs="Times New Roman"/>
          <w:b/>
          <w:sz w:val="24"/>
          <w:szCs w:val="24"/>
        </w:rPr>
        <w:t>Porozumiewanie Stron</w:t>
      </w:r>
    </w:p>
    <w:p w14:paraId="0C298114" w14:textId="122443CC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1.</w:t>
      </w:r>
      <w:r w:rsidRPr="00DB5EAD">
        <w:rPr>
          <w:rFonts w:ascii="Times New Roman" w:hAnsi="Times New Roman" w:cs="Times New Roman"/>
          <w:sz w:val="24"/>
          <w:szCs w:val="24"/>
        </w:rPr>
        <w:tab/>
        <w:t>Do reprezentowania Zamawiającego przy realizacji niniejszej umowy upoważnion</w:t>
      </w:r>
      <w:r w:rsidR="00B01C52" w:rsidRPr="00DB5EAD">
        <w:rPr>
          <w:rFonts w:ascii="Times New Roman" w:hAnsi="Times New Roman" w:cs="Times New Roman"/>
          <w:sz w:val="24"/>
          <w:szCs w:val="24"/>
        </w:rPr>
        <w:t>a</w:t>
      </w:r>
      <w:r w:rsidRPr="00DB5EAD">
        <w:rPr>
          <w:rFonts w:ascii="Times New Roman" w:hAnsi="Times New Roman" w:cs="Times New Roman"/>
          <w:sz w:val="24"/>
          <w:szCs w:val="24"/>
        </w:rPr>
        <w:t xml:space="preserve"> jest Pan</w:t>
      </w:r>
      <w:r w:rsidR="00B01C52" w:rsidRPr="00DB5EAD">
        <w:rPr>
          <w:rFonts w:ascii="Times New Roman" w:hAnsi="Times New Roman" w:cs="Times New Roman"/>
          <w:sz w:val="24"/>
          <w:szCs w:val="24"/>
        </w:rPr>
        <w:t>i</w:t>
      </w: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  <w:r w:rsidR="00B01C52" w:rsidRPr="00DB5EAD">
        <w:rPr>
          <w:rFonts w:ascii="Times New Roman" w:hAnsi="Times New Roman" w:cs="Times New Roman"/>
          <w:sz w:val="24"/>
          <w:szCs w:val="24"/>
        </w:rPr>
        <w:t xml:space="preserve">Beata Albertusiak – tel. 606476716 </w:t>
      </w:r>
    </w:p>
    <w:p w14:paraId="2F499789" w14:textId="77777777" w:rsidR="00A362E7" w:rsidRPr="00DB5EAD" w:rsidRDefault="00A362E7" w:rsidP="00A362E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2. Do reprezentowania Wykonawcy przy realizacji niniejszej umowy upoważniona jest Pan/i ...................., tel. (…) ……-.….-…..</w:t>
      </w:r>
    </w:p>
    <w:p w14:paraId="73840F65" w14:textId="16EA2A42" w:rsidR="00A362E7" w:rsidRPr="00DB5EAD" w:rsidDel="00DC28D1" w:rsidRDefault="00A362E7" w:rsidP="003110FB">
      <w:pPr>
        <w:ind w:left="284" w:hanging="284"/>
        <w:rPr>
          <w:del w:id="50" w:author="beata" w:date="2022-11-28T11:07:00Z"/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3.</w:t>
      </w:r>
      <w:r w:rsidRPr="00DB5EAD">
        <w:rPr>
          <w:rFonts w:ascii="Times New Roman" w:hAnsi="Times New Roman" w:cs="Times New Roman"/>
          <w:sz w:val="24"/>
          <w:szCs w:val="24"/>
        </w:rPr>
        <w:tab/>
        <w:t>Komunikacja pomiędzy Zamawiającym a Wykonawcą na etapie realizacji umowy może odbywać się: telefonicznie, pocztą elektroniczną lub przy pomocy innych dostępnych środków komunikacji</w:t>
      </w:r>
      <w:r w:rsidR="00E36245">
        <w:rPr>
          <w:rFonts w:ascii="Times New Roman" w:hAnsi="Times New Roman" w:cs="Times New Roman"/>
          <w:sz w:val="24"/>
          <w:szCs w:val="24"/>
        </w:rPr>
        <w:t>.</w:t>
      </w:r>
    </w:p>
    <w:p w14:paraId="2C4F9931" w14:textId="77777777" w:rsidR="00A362E7" w:rsidRPr="00DB5EAD" w:rsidRDefault="00A362E7" w:rsidP="00DC28D1">
      <w:pPr>
        <w:ind w:left="284" w:hanging="284"/>
        <w:rPr>
          <w:rFonts w:ascii="Times New Roman" w:hAnsi="Times New Roman" w:cs="Times New Roman"/>
          <w:sz w:val="24"/>
          <w:szCs w:val="24"/>
        </w:rPr>
        <w:pPrChange w:id="51" w:author="beata" w:date="2022-11-28T11:07:00Z">
          <w:pPr/>
        </w:pPrChange>
      </w:pPr>
    </w:p>
    <w:p w14:paraId="04B4BE40" w14:textId="3063F0FB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9</w:t>
      </w: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361BD" w14:textId="77777777" w:rsidR="00A362E7" w:rsidRPr="00DB5EAD" w:rsidRDefault="00A362E7" w:rsidP="00A36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Podwykonawcy – o ile dotyczy</w:t>
      </w:r>
    </w:p>
    <w:p w14:paraId="27F943E3" w14:textId="77777777" w:rsidR="00A362E7" w:rsidRPr="00DB5EAD" w:rsidRDefault="00A362E7" w:rsidP="004121BD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>Wykonawca wykona przy udziale niżej wymienionych podwykonawców następujące części zamówienia:…………………………………………………………………………………</w:t>
      </w:r>
      <w:del w:id="52" w:author="beata" w:date="2022-11-28T11:07:00Z">
        <w:r w:rsidRPr="00DB5EAD" w:rsidDel="00477392">
          <w:rPr>
            <w:rFonts w:ascii="Times New Roman" w:hAnsi="Times New Roman" w:cs="Times New Roman"/>
            <w:sz w:val="24"/>
            <w:szCs w:val="24"/>
          </w:rPr>
          <w:delText>……………</w:delText>
        </w:r>
      </w:del>
    </w:p>
    <w:p w14:paraId="20AE2618" w14:textId="77777777" w:rsidR="00A362E7" w:rsidRPr="00DB5EAD" w:rsidRDefault="00A362E7" w:rsidP="004121BD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Pozostałą część zamówienia Wykonawca wykona własnymi siłami.</w:t>
      </w:r>
    </w:p>
    <w:p w14:paraId="53F83D43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Do zawarcia przez Wykonawcę umowy z podwykonawcą lub dalszym podwykonawcą dotyczącej wykonywania dostawy objętej niniejszą umową lub ich części wymagana jest zgoda Zamawiającego. </w:t>
      </w:r>
    </w:p>
    <w:p w14:paraId="7553054F" w14:textId="0520A035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Zmiana Podwykonawcy lub dalszego Podwykonawcy nie stanowi zmiany umowy, ale jest wymagana zgoda Zamawiającego na zmianę Podwykonawcy lub dalszego Podwykonawcy, wyrażona poprzez</w:t>
      </w:r>
      <w:r w:rsidR="00E36245">
        <w:rPr>
          <w:rFonts w:ascii="Times New Roman" w:hAnsi="Times New Roman" w:cs="Times New Roman"/>
          <w:sz w:val="24"/>
          <w:szCs w:val="24"/>
        </w:rPr>
        <w:t xml:space="preserve"> </w:t>
      </w:r>
      <w:r w:rsidRPr="00DB5EAD">
        <w:rPr>
          <w:rFonts w:ascii="Times New Roman" w:hAnsi="Times New Roman" w:cs="Times New Roman"/>
          <w:sz w:val="24"/>
          <w:szCs w:val="24"/>
        </w:rPr>
        <w:t>akceptację Umowy o podwykonawstwo.</w:t>
      </w:r>
    </w:p>
    <w:p w14:paraId="0CFF9CF7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Przed złożeniem na dzienniku Zamawiającego faktury VAT za wykonanie niniejszego zamówienia Wykonawca ma obowiązek udowodnić Zamawiającemu, że nie zalega z płatnościami wobec podwykonawców.</w:t>
      </w:r>
    </w:p>
    <w:p w14:paraId="45356D8C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Wykonanie prac w podwykonawstwie lub dalszym podwykonawstwie nie zwalnia Wykonawcy z odpowiedzialności za wykonanie obowiązków wynikających z umowy i obowiązujących przepisów prawa. </w:t>
      </w:r>
    </w:p>
    <w:p w14:paraId="2DB86815" w14:textId="77777777" w:rsidR="00A362E7" w:rsidRPr="00DB5EAD" w:rsidRDefault="00A362E7" w:rsidP="004121B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 działania lub zaniechania podwykonawców lub dalszych podwykonawców Wykonawca odpowiada jak za własne.</w:t>
      </w:r>
    </w:p>
    <w:p w14:paraId="6D8BCF9D" w14:textId="77777777" w:rsidR="00A362E7" w:rsidRPr="00DB5EAD" w:rsidRDefault="00A362E7" w:rsidP="003110FB">
      <w:pPr>
        <w:rPr>
          <w:rFonts w:ascii="Times New Roman" w:hAnsi="Times New Roman" w:cs="Times New Roman"/>
          <w:sz w:val="24"/>
          <w:szCs w:val="24"/>
        </w:rPr>
      </w:pPr>
    </w:p>
    <w:p w14:paraId="27A8B8E4" w14:textId="4FAECE9F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 xml:space="preserve">§ </w:t>
      </w:r>
      <w:r w:rsidR="00E36245">
        <w:rPr>
          <w:rFonts w:ascii="Times New Roman" w:hAnsi="Times New Roman" w:cs="Times New Roman"/>
          <w:sz w:val="24"/>
          <w:szCs w:val="24"/>
        </w:rPr>
        <w:t>10</w:t>
      </w:r>
      <w:r w:rsidRPr="00DB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9CA3D" w14:textId="77777777" w:rsidR="00A362E7" w:rsidRPr="00DB5EAD" w:rsidRDefault="00A362E7" w:rsidP="00A36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6E603D9B" w14:textId="77777777" w:rsidR="00A362E7" w:rsidRPr="00DB5EAD" w:rsidRDefault="00A362E7" w:rsidP="004121B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D284D07" w14:textId="5A3B8806" w:rsidR="00A362E7" w:rsidRPr="00DB5EAD" w:rsidRDefault="00A362E7" w:rsidP="004121B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Zamawiający może odstąpić od umowy</w:t>
      </w:r>
      <w:r w:rsidR="003C34AA">
        <w:rPr>
          <w:rFonts w:ascii="Times New Roman" w:hAnsi="Times New Roman" w:cs="Times New Roman"/>
          <w:sz w:val="24"/>
          <w:szCs w:val="24"/>
        </w:rPr>
        <w:t>,</w:t>
      </w:r>
      <w:r w:rsidRPr="00DB5EAD">
        <w:rPr>
          <w:rFonts w:ascii="Times New Roman" w:hAnsi="Times New Roman" w:cs="Times New Roman"/>
          <w:sz w:val="24"/>
          <w:szCs w:val="24"/>
        </w:rPr>
        <w:t xml:space="preserve"> jeżeli wykonawca w chwili zawarcia umowy podlegał wykluczeniu na podstawie art. 108 ustawy </w:t>
      </w:r>
      <w:proofErr w:type="spellStart"/>
      <w:r w:rsidRPr="00DB5EA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56EA5">
        <w:rPr>
          <w:rFonts w:ascii="Times New Roman" w:hAnsi="Times New Roman" w:cs="Times New Roman"/>
          <w:sz w:val="24"/>
          <w:szCs w:val="24"/>
        </w:rPr>
        <w:t xml:space="preserve"> - w terminie 14 dni od dnia pozyskania informacji o podstawach wykluczenia</w:t>
      </w:r>
      <w:r w:rsidRPr="00DB5EAD">
        <w:rPr>
          <w:rFonts w:ascii="Times New Roman" w:hAnsi="Times New Roman" w:cs="Times New Roman"/>
          <w:sz w:val="24"/>
          <w:szCs w:val="24"/>
        </w:rPr>
        <w:t>.</w:t>
      </w:r>
    </w:p>
    <w:p w14:paraId="0E201123" w14:textId="21647B81" w:rsidR="00A362E7" w:rsidRPr="00DB5EAD" w:rsidRDefault="00A362E7" w:rsidP="004121B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Zamawiającemu przysługuje prawo odstąpienia od umowy w przypadku niedostarczenia</w:t>
      </w:r>
      <w:r w:rsidRPr="00DB5EAD">
        <w:rPr>
          <w:rFonts w:ascii="Times New Roman" w:hAnsi="Times New Roman" w:cs="Times New Roman"/>
          <w:sz w:val="24"/>
          <w:szCs w:val="24"/>
        </w:rPr>
        <w:br/>
        <w:t>przedmiotu umowy zgodnego z opisem</w:t>
      </w:r>
      <w:r w:rsidR="003C34A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A10E9F">
        <w:rPr>
          <w:rFonts w:ascii="Times New Roman" w:hAnsi="Times New Roman" w:cs="Times New Roman"/>
          <w:sz w:val="24"/>
          <w:szCs w:val="24"/>
        </w:rPr>
        <w:t xml:space="preserve">14dni </w:t>
      </w:r>
      <w:r w:rsidR="00756EA5">
        <w:rPr>
          <w:rFonts w:ascii="Times New Roman" w:hAnsi="Times New Roman" w:cs="Times New Roman"/>
          <w:sz w:val="24"/>
          <w:szCs w:val="24"/>
        </w:rPr>
        <w:t xml:space="preserve">od bezskutecznego upływu terminu wykonania przedmiotu umowy. </w:t>
      </w:r>
    </w:p>
    <w:p w14:paraId="460002FA" w14:textId="77777777" w:rsidR="00B147C3" w:rsidRDefault="00A362E7" w:rsidP="00B147C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Oświadczenie o odstąpieniu wymaga dla swej skuteczności formy pisemnej.</w:t>
      </w:r>
    </w:p>
    <w:p w14:paraId="52CA8AC2" w14:textId="6177A4F4" w:rsidR="00B147C3" w:rsidRPr="00137470" w:rsidRDefault="00B147C3" w:rsidP="0013747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47C3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Wynikające z niniejszej umowy prawo odstąpienia Zamawiającego może być realizowane od dnia zawarcia umowy, do momentu upływu terminów rękojmi i gwarancji. </w:t>
      </w:r>
    </w:p>
    <w:p w14:paraId="7DD10C85" w14:textId="7ECC0B43" w:rsidR="00B147C3" w:rsidRPr="00DB5EAD" w:rsidRDefault="00B147C3" w:rsidP="001374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4D9931" w14:textId="77777777" w:rsidR="00A362E7" w:rsidRPr="00DB5EAD" w:rsidRDefault="00A362E7" w:rsidP="003110FB">
      <w:pPr>
        <w:rPr>
          <w:rFonts w:ascii="Times New Roman" w:hAnsi="Times New Roman" w:cs="Times New Roman"/>
          <w:sz w:val="24"/>
          <w:szCs w:val="24"/>
        </w:rPr>
      </w:pPr>
    </w:p>
    <w:p w14:paraId="7CFAC8A9" w14:textId="00397A8A" w:rsidR="00A362E7" w:rsidRPr="00DB5EAD" w:rsidRDefault="00A362E7" w:rsidP="00A362E7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§ 1</w:t>
      </w:r>
      <w:r w:rsidR="00E36245">
        <w:rPr>
          <w:rFonts w:ascii="Times New Roman" w:hAnsi="Times New Roman" w:cs="Times New Roman"/>
          <w:sz w:val="24"/>
          <w:szCs w:val="24"/>
        </w:rPr>
        <w:t>1</w:t>
      </w:r>
      <w:r w:rsidRPr="00DB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EFC2" w14:textId="77777777" w:rsidR="00A362E7" w:rsidRPr="00DB5EAD" w:rsidRDefault="00A362E7" w:rsidP="00A36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EAD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252AC2C4" w14:textId="77777777" w:rsidR="00A362E7" w:rsidRPr="00DB5EAD" w:rsidRDefault="00A362E7" w:rsidP="004121BD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na</w:t>
      </w:r>
      <w:r w:rsidRPr="00DB5EAD">
        <w:rPr>
          <w:rFonts w:ascii="Times New Roman" w:hAnsi="Times New Roman" w:cs="Times New Roman"/>
          <w:sz w:val="24"/>
          <w:szCs w:val="24"/>
        </w:rPr>
        <w:br/>
        <w:t>podstawie której dokonano wyboru Wykonawcy.</w:t>
      </w:r>
    </w:p>
    <w:p w14:paraId="747E9225" w14:textId="77777777" w:rsidR="00A362E7" w:rsidRPr="00DB5EAD" w:rsidRDefault="00A362E7" w:rsidP="004121BD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Zamawiający przewiduje możliwość wprowadzenia zmian do treści zawartej umowy</w:t>
      </w:r>
      <w:r w:rsidRPr="00DB5EAD">
        <w:rPr>
          <w:rFonts w:ascii="Times New Roman" w:hAnsi="Times New Roman" w:cs="Times New Roman"/>
          <w:sz w:val="24"/>
          <w:szCs w:val="24"/>
        </w:rPr>
        <w:br/>
        <w:t>w stosunku do treści oferty na podstawie której dokonano wyboru Wykonawcy w zakresie</w:t>
      </w:r>
      <w:r w:rsidRPr="00DB5EAD">
        <w:rPr>
          <w:rFonts w:ascii="Times New Roman" w:hAnsi="Times New Roman" w:cs="Times New Roman"/>
          <w:sz w:val="24"/>
          <w:szCs w:val="24"/>
        </w:rPr>
        <w:br/>
        <w:t>następującym:</w:t>
      </w:r>
    </w:p>
    <w:p w14:paraId="36B99771" w14:textId="77777777" w:rsidR="00A362E7" w:rsidRPr="00DB5EAD" w:rsidRDefault="00A362E7" w:rsidP="004121B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Zmiana terminu realizacji przedmiotu umowy w przypadku:</w:t>
      </w:r>
    </w:p>
    <w:p w14:paraId="08F3A997" w14:textId="77777777" w:rsidR="00A362E7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zmiany przepisów powodujących konieczność innych rozwiązań niż zakładano w opisie</w:t>
      </w:r>
      <w:r w:rsidRPr="00DB5EAD">
        <w:rPr>
          <w:rFonts w:ascii="Times New Roman" w:hAnsi="Times New Roman" w:cs="Times New Roman"/>
          <w:sz w:val="24"/>
          <w:szCs w:val="24"/>
        </w:rPr>
        <w:br/>
        <w:t>przedmiotu umowy,</w:t>
      </w:r>
    </w:p>
    <w:p w14:paraId="6330768C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lastRenderedPageBreak/>
        <w:t>zdarzeń losowych (kataklizmy lub inne czynniki zewnętrzne, niemożliwe do przewidzenia</w:t>
      </w:r>
      <w:r w:rsidRPr="00DB5EAD">
        <w:rPr>
          <w:rFonts w:ascii="Times New Roman" w:hAnsi="Times New Roman" w:cs="Times New Roman"/>
          <w:sz w:val="24"/>
          <w:szCs w:val="24"/>
        </w:rPr>
        <w:br/>
        <w:t>wydarzenia), które będą miały wpływ na treść zawartej umowy i termin realizacji.</w:t>
      </w:r>
    </w:p>
    <w:p w14:paraId="17A62955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 przypadku urzędowej zmiany wysokości stawki podatku VAT, dopuszcza się możliwość sporządzenia aneksu do umowy uwzględniającego zmianę wartości umowy z tego tytułu,</w:t>
      </w:r>
    </w:p>
    <w:p w14:paraId="05CCF4B9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zmiany formy organizacyjnej / prawnej Wykonawcy (przekształcenie itp.).</w:t>
      </w:r>
    </w:p>
    <w:p w14:paraId="48449272" w14:textId="77777777" w:rsidR="00B01C52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zmiana danych związanych z obsługą administracyjno-organizacyjną umowy, (np. zmiana</w:t>
      </w:r>
      <w:r w:rsidRPr="00DB5EAD">
        <w:rPr>
          <w:rFonts w:ascii="Times New Roman" w:hAnsi="Times New Roman" w:cs="Times New Roman"/>
          <w:sz w:val="24"/>
          <w:szCs w:val="24"/>
        </w:rPr>
        <w:br/>
        <w:t>numeru rachunku bankowego, zmiany danych teleadresowych),</w:t>
      </w:r>
    </w:p>
    <w:p w14:paraId="5A99FBF9" w14:textId="711B8830" w:rsidR="00A362E7" w:rsidRPr="00DB5EAD" w:rsidRDefault="00A362E7" w:rsidP="004121BD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wystąpienie innej okoliczności niemożliwej do przewidzenia w dniu zawarcia Umowy,</w:t>
      </w:r>
      <w:r w:rsidRPr="00DB5EAD">
        <w:rPr>
          <w:rFonts w:ascii="Times New Roman" w:hAnsi="Times New Roman" w:cs="Times New Roman"/>
          <w:sz w:val="24"/>
          <w:szCs w:val="24"/>
        </w:rPr>
        <w:br/>
        <w:t>uniemożliwiającej wykonanie Umowy w określonym pierwotnie terminie lub zakresie.</w:t>
      </w:r>
    </w:p>
    <w:p w14:paraId="60645540" w14:textId="77777777" w:rsidR="00A362E7" w:rsidRPr="00DB5EAD" w:rsidRDefault="00A362E7" w:rsidP="004121BD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Zmiany jak powyżej wymagają zachowania formy pisemnej (aneks) oraz pisemnego wniosku jednej ze Stron o zmianę wraz z uzasadnieniem.</w:t>
      </w:r>
    </w:p>
    <w:p w14:paraId="04275145" w14:textId="77777777" w:rsidR="00A362E7" w:rsidRPr="00DB5EAD" w:rsidRDefault="00A362E7" w:rsidP="004121BD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EAD">
        <w:rPr>
          <w:rFonts w:ascii="Times New Roman" w:hAnsi="Times New Roman" w:cs="Times New Roman"/>
          <w:sz w:val="24"/>
          <w:szCs w:val="24"/>
        </w:rPr>
        <w:t>Rozwiązanie umowy może nastąpić za zgodą obu stron wyrażonej na  piśmie pod rygorem nieważności takiej zmiany.</w:t>
      </w:r>
    </w:p>
    <w:bookmarkEnd w:id="4"/>
    <w:p w14:paraId="43A325BB" w14:textId="77777777" w:rsidR="000A6623" w:rsidRPr="00DB5EAD" w:rsidRDefault="000A6623" w:rsidP="003110F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EB4515" w14:textId="4FCD5687" w:rsidR="000A6623" w:rsidRPr="00DB5EAD" w:rsidRDefault="000A6623" w:rsidP="000A6623">
      <w:pPr>
        <w:suppressAutoHyphens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3624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0C621C7" w14:textId="77777777" w:rsidR="000A6623" w:rsidRPr="00DB5EAD" w:rsidRDefault="000A6623" w:rsidP="000A6623">
      <w:pPr>
        <w:tabs>
          <w:tab w:val="left" w:pos="4544"/>
        </w:tabs>
        <w:spacing w:before="24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Właściwość sądu </w:t>
      </w:r>
    </w:p>
    <w:p w14:paraId="3C0A9F64" w14:textId="77777777" w:rsidR="000A6623" w:rsidRPr="00DB5EAD" w:rsidRDefault="000A6623" w:rsidP="000A6623">
      <w:pPr>
        <w:tabs>
          <w:tab w:val="left" w:pos="41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>1. Zamawiający i Wykonawca podejmą starania, aby rozstrzygnąć ewentualne spoty wynikające z Umowy ugodowo poprzez bezpośrednie negocjacje.</w:t>
      </w:r>
    </w:p>
    <w:p w14:paraId="7E919FD5" w14:textId="498D82F4" w:rsidR="000A6623" w:rsidRDefault="000A6623" w:rsidP="000A6623">
      <w:pPr>
        <w:tabs>
          <w:tab w:val="left" w:pos="41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AD">
        <w:rPr>
          <w:rFonts w:ascii="Times New Roman" w:eastAsia="Calibri" w:hAnsi="Times New Roman" w:cs="Times New Roman"/>
          <w:sz w:val="24"/>
          <w:szCs w:val="24"/>
        </w:rPr>
        <w:t xml:space="preserve"> 2. Jeżeli po upływie 15 dni od daty powstania sporu Zamawiający i Wykonawca nie będą w stanie rozstrzygnąć sporu ugodowo, spór zostanie rozstrzygnięty przez sąd właściwy miejscowo dla siedziby Zamawiającego.</w:t>
      </w:r>
    </w:p>
    <w:p w14:paraId="54E5B4AA" w14:textId="0B50B86D" w:rsidR="003110FB" w:rsidDel="00477392" w:rsidRDefault="003110FB" w:rsidP="000A6623">
      <w:pPr>
        <w:tabs>
          <w:tab w:val="left" w:pos="4118"/>
        </w:tabs>
        <w:spacing w:after="0" w:line="276" w:lineRule="auto"/>
        <w:jc w:val="both"/>
        <w:rPr>
          <w:del w:id="53" w:author="beata" w:date="2022-11-28T11:07:00Z"/>
          <w:rFonts w:ascii="Times New Roman" w:eastAsia="Calibri" w:hAnsi="Times New Roman" w:cs="Times New Roman"/>
          <w:sz w:val="24"/>
          <w:szCs w:val="24"/>
        </w:rPr>
      </w:pPr>
    </w:p>
    <w:p w14:paraId="32BFD8D5" w14:textId="77777777" w:rsidR="003110FB" w:rsidRPr="00DB5EAD" w:rsidRDefault="003110FB" w:rsidP="000A6623">
      <w:pPr>
        <w:tabs>
          <w:tab w:val="left" w:pos="41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DACC9" w14:textId="137D4A31" w:rsidR="000A6623" w:rsidRPr="00DB5EAD" w:rsidRDefault="000A6623" w:rsidP="000A6623">
      <w:pPr>
        <w:tabs>
          <w:tab w:val="left" w:pos="4544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E3624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8CA5EFB" w14:textId="77777777" w:rsidR="000A6623" w:rsidRPr="00DB5EAD" w:rsidRDefault="000A6623" w:rsidP="000A6623">
      <w:pPr>
        <w:tabs>
          <w:tab w:val="left" w:pos="4544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Postanowienia końcowe </w:t>
      </w:r>
    </w:p>
    <w:p w14:paraId="76AA935B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Wykonawca, bez zgody Zamawiającego, nie może dokonać cesji na osoby trzecie wierzytelności wynikającej z niniejszej Umowy.</w:t>
      </w:r>
    </w:p>
    <w:p w14:paraId="08E3F18A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 każdym przypadku niestawiennictwa Wykonawcy celem podpisania któregokolwiek z protokołów, o których mowa w Umowie, Zamawiający jest uprawniony do jego jednostronnego sporządzenia z mocą obowiązującą dla obu Stron.</w:t>
      </w:r>
    </w:p>
    <w:p w14:paraId="2BB5E8C4" w14:textId="0DC77ED6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W sprawach nie uregulowanych Umową mają zastosowanie przepisy powszechnie obowiązujące w tym przepisy kodeksu cywilnego, i prawa zamówień publicznych.</w:t>
      </w:r>
    </w:p>
    <w:p w14:paraId="7CAF726E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Umowa została zawarta w formie pisemnej pod rygorem nieważności.</w:t>
      </w:r>
    </w:p>
    <w:p w14:paraId="71C5CDE2" w14:textId="27352449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Wszelkie zmiany niniejszej Umowy wymagają formy pisemnej pod rygorem nieważności, z zachowaniem art. 455 ustawy </w:t>
      </w:r>
      <w:proofErr w:type="spellStart"/>
      <w:r w:rsidR="00796E8B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Pzp</w:t>
      </w:r>
      <w:proofErr w:type="spellEnd"/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.</w:t>
      </w:r>
    </w:p>
    <w:p w14:paraId="4C7854E8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Strony zobowiązane są dokonywać doręczeń korespondencji związanej z wykonywaniem Umowy (bezpośrednio lub listownie) pod adresy Stron wskazane w komparycji niniejszej Umowy. Brak odbioru listu poleconego wysłanego na adres, o którym mowa w zdaniu poprzednim, w tym także zwrot korespondencji z adnotacją o odmowie przyjęcia pisma bądź że adresat wyprowadził się lub adresat jest nieznany - jest równoznaczne ze skutecznym doręczeniem pisma.</w:t>
      </w:r>
    </w:p>
    <w:p w14:paraId="3F5E2139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lastRenderedPageBreak/>
        <w:t>Umowę sporządzono w trzech jednobrzmiących egzemplarzach, jeden dla Wykonawcy, dwa dla Zamawiającego.</w:t>
      </w:r>
    </w:p>
    <w:p w14:paraId="482C610E" w14:textId="7898108A" w:rsidR="00F13385" w:rsidRDefault="000A6623" w:rsidP="00F13385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Każda ze Stron oświadcza, iż </w:t>
      </w:r>
      <w:r w:rsidR="002D3C5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zapoznała się z treścią</w:t>
      </w:r>
      <w:r w:rsidR="002D3C51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Umow</w:t>
      </w:r>
      <w:r w:rsidR="002D3C51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y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, w pełni ją rozumie i akceptuje, na dowód czego składa własnoręcznie swój podpis.</w:t>
      </w:r>
    </w:p>
    <w:p w14:paraId="14E81F4C" w14:textId="3F40A3CE" w:rsidR="002D3C51" w:rsidRPr="00F13385" w:rsidRDefault="00F13385" w:rsidP="00F13385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F1338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</w:t>
      </w:r>
      <w:r>
        <w:rPr>
          <w:rFonts w:ascii="Times New Roman" w:hAnsi="Times New Roman" w:cs="Times New Roman"/>
          <w:sz w:val="24"/>
        </w:rPr>
        <w:t>Wykonawca</w:t>
      </w:r>
      <w:r w:rsidRPr="00F13385">
        <w:rPr>
          <w:rFonts w:ascii="Times New Roman" w:hAnsi="Times New Roman" w:cs="Times New Roman"/>
          <w:sz w:val="24"/>
        </w:rPr>
        <w:t xml:space="preserve"> oświadcza, ze przekazano mu informację dotyczącą przetwarzania danych osobowych, która stanowi załącznik nr 3</w:t>
      </w:r>
      <w:r>
        <w:rPr>
          <w:rFonts w:ascii="Times New Roman" w:hAnsi="Times New Roman" w:cs="Times New Roman"/>
          <w:sz w:val="24"/>
        </w:rPr>
        <w:t xml:space="preserve"> do</w:t>
      </w:r>
      <w:r w:rsidRPr="00F13385">
        <w:rPr>
          <w:rFonts w:ascii="Times New Roman" w:hAnsi="Times New Roman" w:cs="Times New Roman"/>
          <w:sz w:val="24"/>
        </w:rPr>
        <w:t xml:space="preserve"> niniejszej umowy. </w:t>
      </w:r>
    </w:p>
    <w:p w14:paraId="7AC24386" w14:textId="77777777" w:rsidR="000A6623" w:rsidRPr="00DB5EAD" w:rsidRDefault="000A6623" w:rsidP="004121BD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Załącznikami, stanowiącymi integralną cześć niniejszej Umowy są:</w:t>
      </w:r>
    </w:p>
    <w:p w14:paraId="09A55BC7" w14:textId="77777777" w:rsidR="000A6623" w:rsidRPr="00DB5EAD" w:rsidRDefault="000A6623" w:rsidP="000A6623">
      <w:pPr>
        <w:tabs>
          <w:tab w:val="left" w:pos="284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53D72CD3" w14:textId="28C3CCCA" w:rsidR="000A6623" w:rsidRPr="00DB5EAD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- zał. nr </w:t>
      </w:r>
      <w:r w:rsidR="005C49F5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1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- SWZ</w:t>
      </w:r>
    </w:p>
    <w:p w14:paraId="1AF46FE0" w14:textId="6292C004" w:rsidR="000A6623" w:rsidRPr="00DB5EAD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- zał. nr </w:t>
      </w:r>
      <w:r w:rsidR="005C49F5"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2</w:t>
      </w:r>
      <w:r w:rsidRPr="00DB5EA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-  Oferta Wykonawcy</w:t>
      </w:r>
    </w:p>
    <w:p w14:paraId="4A9EDB9C" w14:textId="32DD511D" w:rsidR="000A6623" w:rsidRPr="00DB5EAD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5E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zał. nr </w:t>
      </w:r>
      <w:r w:rsidR="005C49F5" w:rsidRPr="00DB5EA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B5EAD">
        <w:rPr>
          <w:rFonts w:ascii="Times New Roman" w:eastAsia="Times New Roman" w:hAnsi="Times New Roman" w:cs="Times New Roman"/>
          <w:sz w:val="24"/>
          <w:szCs w:val="24"/>
          <w:lang w:eastAsia="zh-CN"/>
        </w:rPr>
        <w:t>- informacja RODO</w:t>
      </w:r>
    </w:p>
    <w:p w14:paraId="4B5BC6A0" w14:textId="62C8494B" w:rsidR="000A6623" w:rsidRDefault="000A6623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8B0B590" w14:textId="78806AB0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189D0FB" w14:textId="0F05E6D6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0754BA6" w14:textId="3A8061FF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6A3C4A1A" w14:textId="2D875BE9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CDDD32F" w14:textId="3E56F24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28987DB5" w14:textId="591E672C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E68F6E5" w14:textId="250D58E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C177C9E" w14:textId="4903CEBD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21F1349" w14:textId="7B1077B7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41CDAD14" w14:textId="666954F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1EDE4D7" w14:textId="19C0AE65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FEF10AB" w14:textId="50084C24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695DE242" w14:textId="4262EB64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67ED2488" w14:textId="33BD2B3F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B30EC92" w14:textId="732AEAD9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508078CC" w14:textId="057858D6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4F4C768" w14:textId="628EDB7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1D86C205" w14:textId="40238D9B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2EFC3CE4" w14:textId="0430AA54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5A031B80" w14:textId="2CF63FD5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DFBA764" w14:textId="33AE380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DA897C6" w14:textId="67F1633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2774EB4" w14:textId="2B4B2F5A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E644FC1" w14:textId="7DED11E7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AD4BB64" w14:textId="62D7A71B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6329BBE" w14:textId="04278839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7BA1A62E" w14:textId="6F543501" w:rsidR="00137470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C826BB1" w14:textId="77777777" w:rsidR="00137470" w:rsidRPr="00DB5EAD" w:rsidRDefault="00137470" w:rsidP="000A6623">
      <w:pPr>
        <w:tabs>
          <w:tab w:val="left" w:pos="426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3788A84C" w14:textId="77777777" w:rsidR="000A6623" w:rsidRPr="00DB5EAD" w:rsidRDefault="000A6623" w:rsidP="000A6623">
      <w:pPr>
        <w:tabs>
          <w:tab w:val="left" w:pos="1080"/>
          <w:tab w:val="left" w:pos="1429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</w:p>
    <w:p w14:paraId="0A373230" w14:textId="3182B1ED" w:rsidR="00137470" w:rsidRPr="00274B7A" w:rsidRDefault="00137470" w:rsidP="001374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bookmarkStart w:id="54" w:name="_Hlk493077445"/>
      <w:bookmarkStart w:id="55" w:name="_Hlk493076769"/>
      <w:r w:rsidRPr="00274B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4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274B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028D0F71" w14:textId="1EA08368" w:rsidR="00137470" w:rsidRPr="00274B7A" w:rsidRDefault="00137470" w:rsidP="0013747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 w:rsidRPr="00274B7A">
        <w:rPr>
          <w:rFonts w:ascii="Times New Roman" w:eastAsia="Times New Roman" w:hAnsi="Times New Roman" w:cs="Times New Roman"/>
          <w:sz w:val="24"/>
          <w:szCs w:val="24"/>
          <w:lang w:eastAsia="ar-SA"/>
        </w:rPr>
        <w:t>Zn.spr</w:t>
      </w:r>
      <w:proofErr w:type="spellEnd"/>
      <w:r w:rsidRPr="00274B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End w:id="54"/>
      <w:r w:rsidRPr="00274B7A">
        <w:rPr>
          <w:rFonts w:ascii="Times New Roman" w:eastAsia="Calibri" w:hAnsi="Times New Roman" w:cs="Times New Roman"/>
          <w:sz w:val="24"/>
          <w:szCs w:val="24"/>
        </w:rPr>
        <w:t>S.270.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74B7A">
        <w:rPr>
          <w:rFonts w:ascii="Times New Roman" w:eastAsia="Calibri" w:hAnsi="Times New Roman" w:cs="Times New Roman"/>
          <w:sz w:val="24"/>
          <w:szCs w:val="24"/>
        </w:rPr>
        <w:t>.2022</w:t>
      </w:r>
    </w:p>
    <w:p w14:paraId="789617C5" w14:textId="77777777" w:rsidR="00137470" w:rsidRPr="00274B7A" w:rsidRDefault="00137470" w:rsidP="00137470">
      <w:pPr>
        <w:tabs>
          <w:tab w:val="left" w:pos="1080"/>
        </w:tabs>
        <w:suppressAutoHyphens/>
        <w:spacing w:after="0" w:line="240" w:lineRule="auto"/>
        <w:ind w:left="1080" w:hanging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1AE9D7" w14:textId="77777777" w:rsidR="00137470" w:rsidRPr="00274B7A" w:rsidRDefault="00137470" w:rsidP="001374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__________________________________________________________</w:t>
      </w:r>
    </w:p>
    <w:p w14:paraId="70899EAA" w14:textId="77777777" w:rsidR="00137470" w:rsidRPr="00274B7A" w:rsidRDefault="00137470" w:rsidP="001374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</w:t>
      </w:r>
    </w:p>
    <w:p w14:paraId="6A98DD7C" w14:textId="77777777" w:rsidR="00137470" w:rsidRPr="00274B7A" w:rsidRDefault="00137470" w:rsidP="001374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4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(Nazwa i adres Wykonawcy)</w:t>
      </w:r>
    </w:p>
    <w:p w14:paraId="0575D676" w14:textId="77777777" w:rsidR="00137470" w:rsidRPr="00274B7A" w:rsidRDefault="00137470" w:rsidP="00137470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4B11C60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OŚWIADCZENIE</w:t>
      </w:r>
    </w:p>
    <w:p w14:paraId="699A487E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Ustawy </w:t>
      </w:r>
      <w:proofErr w:type="spellStart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14:paraId="5EDBFDC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My niżej podpisani, działając w imieniu i na rzecz:</w:t>
      </w:r>
    </w:p>
    <w:p w14:paraId="38A3029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0A687FC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FBBAC6E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(pełna nazwa (firma) dokładny adres Wykonawcy)</w:t>
      </w:r>
    </w:p>
    <w:p w14:paraId="0DD2E8A8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przypadku składania oferty przez Wykonawców występujących wspólnie oświadczenie składa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każdy z wykonawców</w:t>
      </w:r>
    </w:p>
    <w:p w14:paraId="6F342FB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16C87C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160A99" w14:textId="77777777" w:rsidR="00137470" w:rsidRPr="00274B7A" w:rsidRDefault="00137470" w:rsidP="00137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składając ofertę w postępowaniu o udzielenie zamówienia publicznego pn.: </w:t>
      </w:r>
      <w:bookmarkStart w:id="56" w:name="_Hlk105498804"/>
    </w:p>
    <w:bookmarkEnd w:id="56"/>
    <w:p w14:paraId="5A271269" w14:textId="21BA73AF" w:rsidR="004B55D8" w:rsidRPr="00DB5EAD" w:rsidRDefault="00137470" w:rsidP="004B55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B55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4B55D8" w:rsidRPr="00DB5E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ostawa ciągnika rolniczego na potrzeby obsługi  Rezerwatu Żubrowisko</w:t>
      </w:r>
      <w:r w:rsidR="00DD0D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-II tura</w:t>
      </w:r>
      <w:r w:rsidR="004B55D8" w:rsidRPr="00DB5EAD" w:rsidDel="005C49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9A16958" w14:textId="27FA3C9C" w:rsidR="00137470" w:rsidRDefault="00137470" w:rsidP="00137470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0534609" w14:textId="77777777" w:rsidR="00137470" w:rsidRPr="00274B7A" w:rsidRDefault="00137470" w:rsidP="00137470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5B2A4DB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reprezentowany przeze mnie podmiot</w:t>
      </w:r>
    </w:p>
    <w:p w14:paraId="416B3A61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nie należy do grupy kapitałowej</w:t>
      </w:r>
      <w:r w:rsidRPr="0022413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49AB6664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rozumieniu ustawy z dnia 16 lutego 2007 r. o ochronie konkurencji i konsumentów (tekst jedn. Dz. U. z 2021 r., poz. 275), z żadnym z Wykonawców, którzy złożyli ofertę w przedmiotowym postępowaniu.</w:t>
      </w:r>
    </w:p>
    <w:p w14:paraId="4F83EB49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E62B0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należy do grupy kapitałowej</w:t>
      </w:r>
    </w:p>
    <w:p w14:paraId="230CBD40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w rozumieniu ustawy z dnia 16 lutego 2007 r. o ochronie konkurencji i konsumentów (tekst jedn. Dz. U. z 2021 r., poz. 275), z następującymi Wykonawcami, którzy złożyli ofertę w przedmiotowym postępowaniu:</w:t>
      </w:r>
    </w:p>
    <w:p w14:paraId="3AC50BB4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…………………………………………………… ;</w:t>
      </w:r>
    </w:p>
    <w:p w14:paraId="345ECEDC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…………………………………………………… ;</w:t>
      </w:r>
    </w:p>
    <w:p w14:paraId="343298ED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3) …………………………………………………… ;</w:t>
      </w:r>
    </w:p>
    <w:p w14:paraId="14218F1F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</w:t>
      </w:r>
      <w:proofErr w:type="spellStart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etc</w:t>
      </w:r>
      <w:proofErr w:type="spellEnd"/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667C55A0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...................., dnia ....................</w:t>
      </w:r>
    </w:p>
    <w:p w14:paraId="4AEDD243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……………..…………………………………………….............</w:t>
      </w:r>
    </w:p>
    <w:p w14:paraId="20A826D7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(Kwalifikowany podpis elektroniczny/podpis</w:t>
      </w:r>
    </w:p>
    <w:p w14:paraId="6DE6B90E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zaufany lub podpis osobisty osoby</w:t>
      </w:r>
    </w:p>
    <w:p w14:paraId="47563BB5" w14:textId="77777777" w:rsidR="00137470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upoważnionej)</w:t>
      </w:r>
    </w:p>
    <w:p w14:paraId="523D5EB4" w14:textId="77777777" w:rsidR="00137470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766F1F7" w14:textId="77777777" w:rsidR="00137470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5D4AA6" w14:textId="77777777" w:rsidR="00137470" w:rsidRPr="00274B7A" w:rsidRDefault="00137470" w:rsidP="00137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0AD4C0C" w14:textId="1142F1DE" w:rsidR="000A6623" w:rsidRPr="00DB5EAD" w:rsidRDefault="00137470" w:rsidP="000A6623">
      <w:pPr>
        <w:tabs>
          <w:tab w:val="left" w:pos="1080"/>
          <w:tab w:val="left" w:pos="1429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vanish/>
          <w:kern w:val="1"/>
          <w:sz w:val="24"/>
          <w:szCs w:val="24"/>
          <w:lang w:eastAsia="ar-SA" w:bidi="hi-IN"/>
        </w:rPr>
      </w:pPr>
      <w:r w:rsidRPr="0022413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274B7A">
        <w:rPr>
          <w:rFonts w:ascii="Times New Roman" w:eastAsia="Calibri" w:hAnsi="Times New Roman" w:cs="Times New Roman"/>
          <w:sz w:val="24"/>
          <w:szCs w:val="24"/>
          <w:lang w:eastAsia="pl-PL"/>
        </w:rPr>
        <w:t>Niepotrzebne skreślić</w:t>
      </w:r>
      <w:bookmarkEnd w:id="55"/>
    </w:p>
    <w:p w14:paraId="178A83FD" w14:textId="77777777" w:rsidR="00697FF9" w:rsidRPr="00DB5EAD" w:rsidRDefault="00697FF9" w:rsidP="003110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97FF9" w:rsidRPr="00DB5E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394" w14:textId="77777777" w:rsidR="00A1643F" w:rsidRDefault="00A1643F">
      <w:pPr>
        <w:spacing w:after="0" w:line="240" w:lineRule="auto"/>
      </w:pPr>
      <w:r>
        <w:separator/>
      </w:r>
    </w:p>
  </w:endnote>
  <w:endnote w:type="continuationSeparator" w:id="0">
    <w:p w14:paraId="3B3C4894" w14:textId="77777777" w:rsidR="00A1643F" w:rsidRDefault="00A1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630464"/>
      <w:docPartObj>
        <w:docPartGallery w:val="Page Numbers (Bottom of Page)"/>
        <w:docPartUnique/>
      </w:docPartObj>
    </w:sdtPr>
    <w:sdtContent>
      <w:p w14:paraId="44B00335" w14:textId="77777777" w:rsidR="00D52BD5" w:rsidRDefault="00D52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F77CEEA" w14:textId="77777777" w:rsidR="00D52BD5" w:rsidRDefault="00D52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1E52" w14:textId="77777777" w:rsidR="00A1643F" w:rsidRDefault="00A1643F">
      <w:pPr>
        <w:spacing w:after="0" w:line="240" w:lineRule="auto"/>
      </w:pPr>
      <w:r>
        <w:separator/>
      </w:r>
    </w:p>
  </w:footnote>
  <w:footnote w:type="continuationSeparator" w:id="0">
    <w:p w14:paraId="0EED731D" w14:textId="77777777" w:rsidR="00A1643F" w:rsidRDefault="00A1643F">
      <w:pPr>
        <w:spacing w:after="0" w:line="240" w:lineRule="auto"/>
      </w:pPr>
      <w:r>
        <w:continuationSeparator/>
      </w:r>
    </w:p>
  </w:footnote>
  <w:footnote w:id="1">
    <w:p w14:paraId="6935F846" w14:textId="77777777" w:rsidR="00D02808" w:rsidRPr="00A82964" w:rsidRDefault="00D02808" w:rsidP="00D0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6827749" w14:textId="77777777" w:rsidR="00D02808" w:rsidRPr="00A82964" w:rsidRDefault="00D02808" w:rsidP="00D028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270DE6" w14:textId="77777777" w:rsidR="00D02808" w:rsidRPr="00A82964" w:rsidRDefault="00D02808" w:rsidP="00D0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4D1D5B" w14:textId="77777777" w:rsidR="00D02808" w:rsidRPr="00A82964" w:rsidRDefault="00D02808" w:rsidP="00D0280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6BD5A5" w14:textId="77777777" w:rsidR="00D02808" w:rsidRPr="00896587" w:rsidRDefault="00D02808" w:rsidP="00D0280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D6F3F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i w:val="0"/>
        <w:iCs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-27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Lucida Sans Unicode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14"/>
    <w:multiLevelType w:val="multilevel"/>
    <w:tmpl w:val="91AE3182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19"/>
    <w:multiLevelType w:val="multilevel"/>
    <w:tmpl w:val="EB6414AE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A"/>
    <w:multiLevelType w:val="multilevel"/>
    <w:tmpl w:val="0000001A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0000001B"/>
    <w:name w:val="WWNum52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7" w15:restartNumberingAfterBreak="0">
    <w:nsid w:val="0000001C"/>
    <w:multiLevelType w:val="multilevel"/>
    <w:tmpl w:val="0000001C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E"/>
    <w:multiLevelType w:val="multilevel"/>
    <w:tmpl w:val="0000001E"/>
    <w:name w:val="WWNum55"/>
    <w:lvl w:ilvl="0">
      <w:start w:val="4"/>
      <w:numFmt w:val="decimal"/>
      <w:lvlText w:val="%1."/>
      <w:lvlJc w:val="left"/>
      <w:pPr>
        <w:tabs>
          <w:tab w:val="num" w:pos="0"/>
        </w:tabs>
        <w:ind w:left="69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1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7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0000001F"/>
    <w:multiLevelType w:val="multilevel"/>
    <w:tmpl w:val="0000001F"/>
    <w:name w:val="WW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72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1"/>
    <w:multiLevelType w:val="multilevel"/>
    <w:tmpl w:val="00000021"/>
    <w:name w:val="WW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10" w:hanging="49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2"/>
    <w:multiLevelType w:val="multilevel"/>
    <w:tmpl w:val="00000022"/>
    <w:name w:val="WW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23"/>
    <w:multiLevelType w:val="multilevel"/>
    <w:tmpl w:val="00000023"/>
    <w:name w:val="WWNum49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4"/>
    <w:multiLevelType w:val="multilevel"/>
    <w:tmpl w:val="00000024"/>
    <w:name w:val="WWNum48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eastAsia="Times New Roman" w:cs="Arial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F6AAE"/>
    <w:multiLevelType w:val="hybridMultilevel"/>
    <w:tmpl w:val="4F086204"/>
    <w:lvl w:ilvl="0" w:tplc="4F5A9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F34A4"/>
    <w:multiLevelType w:val="hybridMultilevel"/>
    <w:tmpl w:val="55DAF110"/>
    <w:lvl w:ilvl="0" w:tplc="90FEF3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E479AA"/>
    <w:multiLevelType w:val="hybridMultilevel"/>
    <w:tmpl w:val="67545BE2"/>
    <w:lvl w:ilvl="0" w:tplc="F3A0E0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BB4CB1"/>
    <w:multiLevelType w:val="hybridMultilevel"/>
    <w:tmpl w:val="E63661AC"/>
    <w:lvl w:ilvl="0" w:tplc="DDBADF3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6DAD"/>
    <w:multiLevelType w:val="multilevel"/>
    <w:tmpl w:val="94AC2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  <w:b/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393C0107"/>
    <w:multiLevelType w:val="multilevel"/>
    <w:tmpl w:val="1618F97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7E732C"/>
    <w:multiLevelType w:val="multilevel"/>
    <w:tmpl w:val="01544FC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A545A9"/>
    <w:multiLevelType w:val="hybridMultilevel"/>
    <w:tmpl w:val="886876F8"/>
    <w:lvl w:ilvl="0" w:tplc="B7F47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211C"/>
    <w:multiLevelType w:val="hybridMultilevel"/>
    <w:tmpl w:val="B6A0AAC2"/>
    <w:lvl w:ilvl="0" w:tplc="6DA83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473FE"/>
    <w:multiLevelType w:val="hybridMultilevel"/>
    <w:tmpl w:val="629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7187F"/>
    <w:multiLevelType w:val="multilevel"/>
    <w:tmpl w:val="4E823C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510440"/>
    <w:multiLevelType w:val="hybridMultilevel"/>
    <w:tmpl w:val="A7109844"/>
    <w:lvl w:ilvl="0" w:tplc="09A8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B61BE"/>
    <w:multiLevelType w:val="hybridMultilevel"/>
    <w:tmpl w:val="FF24AC18"/>
    <w:lvl w:ilvl="0" w:tplc="C6402B2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97108E3"/>
    <w:multiLevelType w:val="hybridMultilevel"/>
    <w:tmpl w:val="AD88EA20"/>
    <w:lvl w:ilvl="0" w:tplc="58807A4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3A194C"/>
    <w:multiLevelType w:val="hybridMultilevel"/>
    <w:tmpl w:val="4F700AAE"/>
    <w:lvl w:ilvl="0" w:tplc="1BBAF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12B87"/>
    <w:multiLevelType w:val="hybridMultilevel"/>
    <w:tmpl w:val="22186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BC375B"/>
    <w:multiLevelType w:val="hybridMultilevel"/>
    <w:tmpl w:val="6D049C2A"/>
    <w:lvl w:ilvl="0" w:tplc="8CC4AF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877"/>
    <w:multiLevelType w:val="hybridMultilevel"/>
    <w:tmpl w:val="924C15AA"/>
    <w:lvl w:ilvl="0" w:tplc="72409B7E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62E65"/>
    <w:multiLevelType w:val="hybridMultilevel"/>
    <w:tmpl w:val="4AEEEABA"/>
    <w:lvl w:ilvl="0" w:tplc="C6402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95B0E"/>
    <w:multiLevelType w:val="hybridMultilevel"/>
    <w:tmpl w:val="CDFCB6C6"/>
    <w:lvl w:ilvl="0" w:tplc="52F6202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C2611"/>
    <w:multiLevelType w:val="hybridMultilevel"/>
    <w:tmpl w:val="0BA86AD6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785785">
    <w:abstractNumId w:val="21"/>
  </w:num>
  <w:num w:numId="2" w16cid:durableId="506215024">
    <w:abstractNumId w:val="19"/>
  </w:num>
  <w:num w:numId="3" w16cid:durableId="291251721">
    <w:abstractNumId w:val="4"/>
  </w:num>
  <w:num w:numId="4" w16cid:durableId="862011795">
    <w:abstractNumId w:val="13"/>
  </w:num>
  <w:num w:numId="5" w16cid:durableId="1969698579">
    <w:abstractNumId w:val="31"/>
  </w:num>
  <w:num w:numId="6" w16cid:durableId="1431508848">
    <w:abstractNumId w:val="25"/>
  </w:num>
  <w:num w:numId="7" w16cid:durableId="2122138553">
    <w:abstractNumId w:val="20"/>
  </w:num>
  <w:num w:numId="8" w16cid:durableId="276912690">
    <w:abstractNumId w:val="24"/>
  </w:num>
  <w:num w:numId="9" w16cid:durableId="2006013400">
    <w:abstractNumId w:val="35"/>
  </w:num>
  <w:num w:numId="10" w16cid:durableId="390345960">
    <w:abstractNumId w:val="23"/>
  </w:num>
  <w:num w:numId="11" w16cid:durableId="1627006601">
    <w:abstractNumId w:val="29"/>
  </w:num>
  <w:num w:numId="12" w16cid:durableId="495000025">
    <w:abstractNumId w:val="15"/>
  </w:num>
  <w:num w:numId="13" w16cid:durableId="1350988947">
    <w:abstractNumId w:val="22"/>
  </w:num>
  <w:num w:numId="14" w16cid:durableId="1885018071">
    <w:abstractNumId w:val="26"/>
  </w:num>
  <w:num w:numId="15" w16cid:durableId="1246645155">
    <w:abstractNumId w:val="33"/>
  </w:num>
  <w:num w:numId="16" w16cid:durableId="354149">
    <w:abstractNumId w:val="27"/>
  </w:num>
  <w:num w:numId="17" w16cid:durableId="1689454105">
    <w:abstractNumId w:val="28"/>
  </w:num>
  <w:num w:numId="18" w16cid:durableId="493376188">
    <w:abstractNumId w:val="16"/>
  </w:num>
  <w:num w:numId="19" w16cid:durableId="1896814154">
    <w:abstractNumId w:val="34"/>
  </w:num>
  <w:num w:numId="20" w16cid:durableId="1849714114">
    <w:abstractNumId w:val="17"/>
  </w:num>
  <w:num w:numId="21" w16cid:durableId="2132045754">
    <w:abstractNumId w:val="30"/>
  </w:num>
  <w:num w:numId="22" w16cid:durableId="25251555">
    <w:abstractNumId w:val="18"/>
  </w:num>
  <w:num w:numId="23" w16cid:durableId="1564441092">
    <w:abstractNumId w:val="14"/>
  </w:num>
  <w:num w:numId="24" w16cid:durableId="1334144486">
    <w:abstractNumId w:val="32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">
    <w15:presenceInfo w15:providerId="Windows Live" w15:userId="cb22134457d790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23"/>
    <w:rsid w:val="00005FE5"/>
    <w:rsid w:val="00024826"/>
    <w:rsid w:val="00050B4F"/>
    <w:rsid w:val="00057F22"/>
    <w:rsid w:val="00062A8B"/>
    <w:rsid w:val="00064A4F"/>
    <w:rsid w:val="000A6623"/>
    <w:rsid w:val="000B299D"/>
    <w:rsid w:val="000B3C38"/>
    <w:rsid w:val="000D040A"/>
    <w:rsid w:val="000D5E5A"/>
    <w:rsid w:val="000D7B0E"/>
    <w:rsid w:val="000F1B01"/>
    <w:rsid w:val="001019C3"/>
    <w:rsid w:val="001124ED"/>
    <w:rsid w:val="00127FA7"/>
    <w:rsid w:val="001352D9"/>
    <w:rsid w:val="00137470"/>
    <w:rsid w:val="00141E6C"/>
    <w:rsid w:val="00145858"/>
    <w:rsid w:val="00173DEA"/>
    <w:rsid w:val="001C07BE"/>
    <w:rsid w:val="001D055E"/>
    <w:rsid w:val="001E135B"/>
    <w:rsid w:val="00215319"/>
    <w:rsid w:val="0023368D"/>
    <w:rsid w:val="00294E13"/>
    <w:rsid w:val="002D20F2"/>
    <w:rsid w:val="002D3518"/>
    <w:rsid w:val="002D3C51"/>
    <w:rsid w:val="00306F7C"/>
    <w:rsid w:val="00311014"/>
    <w:rsid w:val="003110FB"/>
    <w:rsid w:val="003175DB"/>
    <w:rsid w:val="003322FA"/>
    <w:rsid w:val="0034750F"/>
    <w:rsid w:val="00371107"/>
    <w:rsid w:val="00382140"/>
    <w:rsid w:val="003A718B"/>
    <w:rsid w:val="003C34AA"/>
    <w:rsid w:val="003D086F"/>
    <w:rsid w:val="003F7B6C"/>
    <w:rsid w:val="004121BD"/>
    <w:rsid w:val="00461E2F"/>
    <w:rsid w:val="00477392"/>
    <w:rsid w:val="0047740D"/>
    <w:rsid w:val="004877E6"/>
    <w:rsid w:val="00490D7E"/>
    <w:rsid w:val="004A6C8F"/>
    <w:rsid w:val="004B55D8"/>
    <w:rsid w:val="004E0C26"/>
    <w:rsid w:val="0052428E"/>
    <w:rsid w:val="00526C5B"/>
    <w:rsid w:val="00531F38"/>
    <w:rsid w:val="00537039"/>
    <w:rsid w:val="00563BAB"/>
    <w:rsid w:val="005748E9"/>
    <w:rsid w:val="0057785B"/>
    <w:rsid w:val="005846C3"/>
    <w:rsid w:val="00590674"/>
    <w:rsid w:val="005A1F33"/>
    <w:rsid w:val="005A387A"/>
    <w:rsid w:val="005A72A1"/>
    <w:rsid w:val="005B1E1F"/>
    <w:rsid w:val="005C49F5"/>
    <w:rsid w:val="005C6038"/>
    <w:rsid w:val="005E2135"/>
    <w:rsid w:val="005E3DEA"/>
    <w:rsid w:val="005F5836"/>
    <w:rsid w:val="005F726F"/>
    <w:rsid w:val="0061622D"/>
    <w:rsid w:val="00633784"/>
    <w:rsid w:val="00633823"/>
    <w:rsid w:val="00662EB7"/>
    <w:rsid w:val="00685C7F"/>
    <w:rsid w:val="00687BBB"/>
    <w:rsid w:val="00697FF9"/>
    <w:rsid w:val="006A54C9"/>
    <w:rsid w:val="006C37D8"/>
    <w:rsid w:val="006E34B2"/>
    <w:rsid w:val="00706904"/>
    <w:rsid w:val="00721F8B"/>
    <w:rsid w:val="00742C51"/>
    <w:rsid w:val="00756EA5"/>
    <w:rsid w:val="00783368"/>
    <w:rsid w:val="00796E8B"/>
    <w:rsid w:val="007A2DEF"/>
    <w:rsid w:val="007A39EE"/>
    <w:rsid w:val="007C48FD"/>
    <w:rsid w:val="007D2E8F"/>
    <w:rsid w:val="007F7E56"/>
    <w:rsid w:val="00807032"/>
    <w:rsid w:val="00850161"/>
    <w:rsid w:val="00892430"/>
    <w:rsid w:val="00897240"/>
    <w:rsid w:val="008A38E7"/>
    <w:rsid w:val="008D1337"/>
    <w:rsid w:val="008D74FB"/>
    <w:rsid w:val="0091216B"/>
    <w:rsid w:val="00926C98"/>
    <w:rsid w:val="00983203"/>
    <w:rsid w:val="00984803"/>
    <w:rsid w:val="009928E5"/>
    <w:rsid w:val="009978A6"/>
    <w:rsid w:val="009B2A47"/>
    <w:rsid w:val="009C2677"/>
    <w:rsid w:val="009C6FFF"/>
    <w:rsid w:val="009D5F57"/>
    <w:rsid w:val="00A10E9F"/>
    <w:rsid w:val="00A1643F"/>
    <w:rsid w:val="00A2167A"/>
    <w:rsid w:val="00A30DBC"/>
    <w:rsid w:val="00A35DA0"/>
    <w:rsid w:val="00A362E7"/>
    <w:rsid w:val="00A545BF"/>
    <w:rsid w:val="00A723E5"/>
    <w:rsid w:val="00A84C34"/>
    <w:rsid w:val="00AA0C38"/>
    <w:rsid w:val="00AA49C9"/>
    <w:rsid w:val="00AD14AD"/>
    <w:rsid w:val="00AF5371"/>
    <w:rsid w:val="00B01C52"/>
    <w:rsid w:val="00B1025B"/>
    <w:rsid w:val="00B147C3"/>
    <w:rsid w:val="00B201D7"/>
    <w:rsid w:val="00B63E74"/>
    <w:rsid w:val="00B65DA6"/>
    <w:rsid w:val="00B72E50"/>
    <w:rsid w:val="00BC7A03"/>
    <w:rsid w:val="00BD1A74"/>
    <w:rsid w:val="00BE0D34"/>
    <w:rsid w:val="00BE1C48"/>
    <w:rsid w:val="00C13C8B"/>
    <w:rsid w:val="00C36B83"/>
    <w:rsid w:val="00C466EB"/>
    <w:rsid w:val="00C751E8"/>
    <w:rsid w:val="00CA0C08"/>
    <w:rsid w:val="00CD094E"/>
    <w:rsid w:val="00CE2735"/>
    <w:rsid w:val="00D02808"/>
    <w:rsid w:val="00D207C3"/>
    <w:rsid w:val="00D216D2"/>
    <w:rsid w:val="00D52BD5"/>
    <w:rsid w:val="00D75DE7"/>
    <w:rsid w:val="00D85658"/>
    <w:rsid w:val="00DB5EAD"/>
    <w:rsid w:val="00DC28D1"/>
    <w:rsid w:val="00DC4164"/>
    <w:rsid w:val="00DD0DE7"/>
    <w:rsid w:val="00DD0FF9"/>
    <w:rsid w:val="00DD6CB9"/>
    <w:rsid w:val="00DE0868"/>
    <w:rsid w:val="00DE556A"/>
    <w:rsid w:val="00E03E40"/>
    <w:rsid w:val="00E179E7"/>
    <w:rsid w:val="00E36245"/>
    <w:rsid w:val="00E61AFA"/>
    <w:rsid w:val="00E970CF"/>
    <w:rsid w:val="00EE00F2"/>
    <w:rsid w:val="00EE23CE"/>
    <w:rsid w:val="00EF18D8"/>
    <w:rsid w:val="00EF2217"/>
    <w:rsid w:val="00F02971"/>
    <w:rsid w:val="00F0516B"/>
    <w:rsid w:val="00F13385"/>
    <w:rsid w:val="00F26994"/>
    <w:rsid w:val="00F27B38"/>
    <w:rsid w:val="00F358AB"/>
    <w:rsid w:val="00F54DC6"/>
    <w:rsid w:val="00F77B68"/>
    <w:rsid w:val="00F77EDD"/>
    <w:rsid w:val="00F91AB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891"/>
  <w15:chartTrackingRefBased/>
  <w15:docId w15:val="{C7113C0C-F2D4-4B0B-A020-08F6E42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6623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A6623"/>
  </w:style>
  <w:style w:type="character" w:customStyle="1" w:styleId="StopkaZnak">
    <w:name w:val="Stopka Znak"/>
    <w:link w:val="Stopka"/>
    <w:uiPriority w:val="99"/>
    <w:qFormat/>
    <w:rsid w:val="000A662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A66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0A6623"/>
  </w:style>
  <w:style w:type="paragraph" w:styleId="Tekstpodstawowy">
    <w:name w:val="Body Text"/>
    <w:basedOn w:val="Normalny"/>
    <w:link w:val="TekstpodstawowyZnak"/>
    <w:uiPriority w:val="1"/>
    <w:qFormat/>
    <w:rsid w:val="000A6623"/>
    <w:pPr>
      <w:widowControl w:val="0"/>
      <w:autoSpaceDE w:val="0"/>
      <w:autoSpaceDN w:val="0"/>
      <w:adjustRightInd w:val="0"/>
      <w:spacing w:after="0" w:line="240" w:lineRule="auto"/>
      <w:ind w:left="1234" w:hanging="720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623"/>
    <w:rPr>
      <w:rFonts w:ascii="Calibri" w:eastAsiaTheme="minorEastAsia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2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62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A6623"/>
    <w:pPr>
      <w:ind w:left="720"/>
      <w:contextualSpacing/>
    </w:pPr>
  </w:style>
  <w:style w:type="paragraph" w:styleId="Poprawka">
    <w:name w:val="Revision"/>
    <w:hidden/>
    <w:uiPriority w:val="99"/>
    <w:semiHidden/>
    <w:rsid w:val="000A66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23"/>
  </w:style>
  <w:style w:type="character" w:customStyle="1" w:styleId="Teksttreci">
    <w:name w:val="Tekst treści_"/>
    <w:link w:val="Teksttreci0"/>
    <w:rsid w:val="00DD0FF9"/>
    <w:rPr>
      <w:rFonts w:ascii="Verdana" w:eastAsia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0FF9"/>
    <w:pPr>
      <w:widowControl w:val="0"/>
      <w:shd w:val="clear" w:color="auto" w:fill="FFFFFF"/>
      <w:spacing w:after="420" w:line="245" w:lineRule="exact"/>
      <w:ind w:hanging="420"/>
      <w:jc w:val="right"/>
    </w:pPr>
    <w:rPr>
      <w:rFonts w:ascii="Verdana" w:eastAsia="Verdana" w:hAnsi="Verdana"/>
    </w:rPr>
  </w:style>
  <w:style w:type="paragraph" w:customStyle="1" w:styleId="Default">
    <w:name w:val="Default"/>
    <w:rsid w:val="00A362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2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141E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02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ior@katowice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F362-A314-4BD7-8F20-3C6C9F80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7957</Words>
  <Characters>47745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cp:lastPrinted>2022-11-28T09:49:00Z</cp:lastPrinted>
  <dcterms:created xsi:type="dcterms:W3CDTF">2022-11-28T09:12:00Z</dcterms:created>
  <dcterms:modified xsi:type="dcterms:W3CDTF">2022-11-28T10:14:00Z</dcterms:modified>
</cp:coreProperties>
</file>