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72300" w14:textId="77777777" w:rsidR="0039784F" w:rsidRPr="008100CC" w:rsidRDefault="009B05C0" w:rsidP="00B131F8">
      <w:pPr>
        <w:pStyle w:val="Nzov"/>
        <w:spacing w:line="240" w:lineRule="auto"/>
        <w:rPr>
          <w:rFonts w:ascii="Arial" w:hAnsi="Arial" w:cs="Arial"/>
          <w:sz w:val="22"/>
          <w:szCs w:val="22"/>
        </w:rPr>
      </w:pPr>
      <w:r w:rsidRPr="008100CC">
        <w:rPr>
          <w:rFonts w:ascii="Arial" w:hAnsi="Arial" w:cs="Arial"/>
          <w:sz w:val="22"/>
          <w:szCs w:val="22"/>
        </w:rPr>
        <w:t>Kúpna zmluva</w:t>
      </w:r>
    </w:p>
    <w:p w14:paraId="45768FA4" w14:textId="77777777" w:rsidR="0039784F" w:rsidRPr="008100CC" w:rsidRDefault="0039784F" w:rsidP="00B131F8">
      <w:pPr>
        <w:jc w:val="center"/>
        <w:rPr>
          <w:rFonts w:cs="Arial"/>
          <w:sz w:val="22"/>
          <w:szCs w:val="22"/>
        </w:rPr>
      </w:pPr>
      <w:r w:rsidRPr="008100CC">
        <w:rPr>
          <w:rFonts w:cs="Arial"/>
          <w:sz w:val="22"/>
          <w:szCs w:val="22"/>
        </w:rPr>
        <w:t>uza</w:t>
      </w:r>
      <w:r w:rsidR="008564E6" w:rsidRPr="008100CC">
        <w:rPr>
          <w:rFonts w:cs="Arial"/>
          <w:sz w:val="22"/>
          <w:szCs w:val="22"/>
        </w:rPr>
        <w:t>tvoren</w:t>
      </w:r>
      <w:r w:rsidRPr="008100CC">
        <w:rPr>
          <w:rFonts w:cs="Arial"/>
          <w:sz w:val="22"/>
          <w:szCs w:val="22"/>
        </w:rPr>
        <w:t xml:space="preserve">á </w:t>
      </w:r>
      <w:r w:rsidR="004C31F7" w:rsidRPr="008100CC">
        <w:rPr>
          <w:rFonts w:cs="Arial"/>
          <w:sz w:val="22"/>
          <w:szCs w:val="22"/>
        </w:rPr>
        <w:t>v súlade s § 409 a nasl. zákona č. 513/1991 Zb. Obchodn</w:t>
      </w:r>
      <w:r w:rsidR="00111AF0" w:rsidRPr="008100CC">
        <w:rPr>
          <w:rFonts w:cs="Arial"/>
          <w:sz w:val="22"/>
          <w:szCs w:val="22"/>
        </w:rPr>
        <w:t>ý zákonník</w:t>
      </w:r>
      <w:r w:rsidR="004C31F7" w:rsidRPr="008100CC">
        <w:rPr>
          <w:rFonts w:cs="Arial"/>
          <w:sz w:val="22"/>
          <w:szCs w:val="22"/>
        </w:rPr>
        <w:t xml:space="preserve"> v znení neskorších predpisov</w:t>
      </w:r>
    </w:p>
    <w:p w14:paraId="70715BD8" w14:textId="77777777" w:rsidR="0039784F" w:rsidRPr="008100CC" w:rsidRDefault="0039784F" w:rsidP="00B131F8">
      <w:pPr>
        <w:jc w:val="center"/>
        <w:rPr>
          <w:rFonts w:cs="Arial"/>
          <w:b/>
          <w:strike/>
          <w:color w:val="0000FF"/>
          <w:sz w:val="22"/>
          <w:szCs w:val="22"/>
        </w:rPr>
      </w:pPr>
      <w:r w:rsidRPr="008100CC">
        <w:rPr>
          <w:rFonts w:cs="Arial"/>
          <w:sz w:val="22"/>
          <w:szCs w:val="22"/>
        </w:rPr>
        <w:t>(ďalej len „</w:t>
      </w:r>
      <w:r w:rsidR="009B05C0" w:rsidRPr="008100CC">
        <w:rPr>
          <w:rFonts w:cs="Arial"/>
          <w:sz w:val="22"/>
          <w:szCs w:val="22"/>
        </w:rPr>
        <w:t>zmluva</w:t>
      </w:r>
      <w:r w:rsidRPr="008100CC">
        <w:rPr>
          <w:rFonts w:cs="Arial"/>
          <w:sz w:val="22"/>
          <w:szCs w:val="22"/>
        </w:rPr>
        <w:t>“)</w:t>
      </w:r>
    </w:p>
    <w:p w14:paraId="47DD626F" w14:textId="77777777" w:rsidR="0039784F" w:rsidRPr="008100CC" w:rsidRDefault="0039784F" w:rsidP="00B131F8">
      <w:pPr>
        <w:rPr>
          <w:rFonts w:cs="Arial"/>
          <w:b/>
          <w:sz w:val="22"/>
          <w:szCs w:val="22"/>
        </w:rPr>
      </w:pPr>
      <w:r w:rsidRPr="008100CC">
        <w:rPr>
          <w:rFonts w:cs="Arial"/>
          <w:b/>
          <w:sz w:val="22"/>
          <w:szCs w:val="22"/>
        </w:rPr>
        <w:t xml:space="preserve">      </w:t>
      </w:r>
    </w:p>
    <w:p w14:paraId="131604A2" w14:textId="77777777" w:rsidR="008564E6" w:rsidRPr="008100CC" w:rsidRDefault="008564E6" w:rsidP="00B131F8">
      <w:pPr>
        <w:jc w:val="center"/>
        <w:rPr>
          <w:rFonts w:cs="Arial"/>
          <w:b/>
          <w:sz w:val="22"/>
          <w:szCs w:val="22"/>
        </w:rPr>
      </w:pPr>
      <w:r w:rsidRPr="008100CC">
        <w:rPr>
          <w:rFonts w:cs="Arial"/>
          <w:b/>
          <w:sz w:val="22"/>
          <w:szCs w:val="22"/>
        </w:rPr>
        <w:t>Čl. I</w:t>
      </w:r>
    </w:p>
    <w:p w14:paraId="4EBC7931" w14:textId="77777777" w:rsidR="008564E6" w:rsidRPr="008100CC" w:rsidRDefault="009B05C0" w:rsidP="00B131F8">
      <w:pPr>
        <w:jc w:val="center"/>
        <w:rPr>
          <w:rFonts w:cs="Arial"/>
          <w:b/>
          <w:sz w:val="22"/>
          <w:szCs w:val="22"/>
        </w:rPr>
      </w:pPr>
      <w:r w:rsidRPr="008100CC">
        <w:rPr>
          <w:rFonts w:cs="Arial"/>
          <w:b/>
          <w:sz w:val="22"/>
          <w:szCs w:val="22"/>
        </w:rPr>
        <w:t>Zmluvné strany</w:t>
      </w:r>
    </w:p>
    <w:p w14:paraId="2F822B70" w14:textId="77777777" w:rsidR="008564E6" w:rsidRPr="008100CC" w:rsidRDefault="008564E6" w:rsidP="00B131F8">
      <w:pPr>
        <w:rPr>
          <w:rFonts w:cs="Arial"/>
          <w:sz w:val="22"/>
          <w:szCs w:val="22"/>
        </w:rPr>
      </w:pPr>
    </w:p>
    <w:p w14:paraId="2FC92AF9" w14:textId="77777777" w:rsidR="007675B1" w:rsidRPr="008100CC" w:rsidRDefault="007675B1" w:rsidP="00B131F8">
      <w:pPr>
        <w:numPr>
          <w:ilvl w:val="12"/>
          <w:numId w:val="0"/>
        </w:numPr>
        <w:tabs>
          <w:tab w:val="left" w:pos="0"/>
          <w:tab w:val="left" w:pos="2552"/>
        </w:tabs>
        <w:jc w:val="both"/>
        <w:rPr>
          <w:rFonts w:cs="Arial"/>
          <w:b/>
          <w:sz w:val="22"/>
          <w:szCs w:val="22"/>
        </w:rPr>
      </w:pPr>
      <w:r w:rsidRPr="008100CC">
        <w:rPr>
          <w:rFonts w:cs="Arial"/>
          <w:b/>
          <w:sz w:val="22"/>
          <w:szCs w:val="22"/>
        </w:rPr>
        <w:t>Kupujúci:</w:t>
      </w:r>
      <w:r w:rsidRPr="008100CC">
        <w:rPr>
          <w:rFonts w:cs="Arial"/>
          <w:b/>
          <w:sz w:val="22"/>
          <w:szCs w:val="22"/>
        </w:rPr>
        <w:tab/>
        <w:t>Všeobecná zdravotná poisťovňa, a.s.</w:t>
      </w:r>
      <w:r w:rsidRPr="008100CC">
        <w:rPr>
          <w:rFonts w:cs="Arial"/>
          <w:b/>
          <w:sz w:val="22"/>
          <w:szCs w:val="22"/>
        </w:rPr>
        <w:tab/>
      </w:r>
    </w:p>
    <w:p w14:paraId="538270A4" w14:textId="77777777" w:rsidR="007675B1" w:rsidRPr="008100CC" w:rsidRDefault="007675B1" w:rsidP="00B131F8">
      <w:pPr>
        <w:numPr>
          <w:ilvl w:val="12"/>
          <w:numId w:val="0"/>
        </w:numPr>
        <w:tabs>
          <w:tab w:val="left" w:pos="0"/>
          <w:tab w:val="left" w:pos="2552"/>
        </w:tabs>
        <w:jc w:val="both"/>
        <w:rPr>
          <w:rFonts w:cs="Arial"/>
          <w:sz w:val="22"/>
          <w:szCs w:val="22"/>
        </w:rPr>
      </w:pPr>
      <w:r w:rsidRPr="008100CC">
        <w:rPr>
          <w:rFonts w:cs="Arial"/>
          <w:sz w:val="22"/>
          <w:szCs w:val="22"/>
        </w:rPr>
        <w:t>Sídlo:</w:t>
      </w:r>
      <w:r w:rsidRPr="008100CC">
        <w:rPr>
          <w:rFonts w:cs="Arial"/>
          <w:sz w:val="22"/>
          <w:szCs w:val="22"/>
        </w:rPr>
        <w:tab/>
        <w:t>Panónska cesta 2, 851 04 Bratislava – mestská časť Petržalka                            Zapísaný v Obchodnom registri Okresného súdu Bratislava I, oddiel: Sa, vložka č. 3602/B</w:t>
      </w:r>
    </w:p>
    <w:p w14:paraId="4E2829C8" w14:textId="202DFF3C" w:rsidR="007675B1" w:rsidRPr="008100CC" w:rsidRDefault="007675B1" w:rsidP="00B131F8">
      <w:pPr>
        <w:numPr>
          <w:ilvl w:val="12"/>
          <w:numId w:val="0"/>
        </w:numPr>
        <w:tabs>
          <w:tab w:val="left" w:pos="0"/>
          <w:tab w:val="left" w:pos="2552"/>
        </w:tabs>
        <w:jc w:val="both"/>
        <w:rPr>
          <w:rFonts w:cs="Arial"/>
          <w:sz w:val="22"/>
          <w:szCs w:val="22"/>
        </w:rPr>
      </w:pPr>
      <w:r w:rsidRPr="008100CC">
        <w:rPr>
          <w:rFonts w:cs="Arial"/>
          <w:sz w:val="22"/>
          <w:szCs w:val="22"/>
        </w:rPr>
        <w:t>Zastúpený:</w:t>
      </w:r>
      <w:r w:rsidRPr="008100CC">
        <w:rPr>
          <w:rFonts w:cs="Arial"/>
          <w:sz w:val="22"/>
          <w:szCs w:val="22"/>
        </w:rPr>
        <w:tab/>
      </w:r>
      <w:r w:rsidR="007A6837">
        <w:rPr>
          <w:rFonts w:cs="Arial"/>
          <w:sz w:val="22"/>
          <w:szCs w:val="22"/>
        </w:rPr>
        <w:t>Ing. Richard Strapko</w:t>
      </w:r>
      <w:r w:rsidRPr="008100CC">
        <w:rPr>
          <w:rFonts w:cs="Arial"/>
          <w:sz w:val="22"/>
          <w:szCs w:val="22"/>
        </w:rPr>
        <w:t xml:space="preserve">, </w:t>
      </w:r>
      <w:r w:rsidR="001738C7">
        <w:rPr>
          <w:rFonts w:cs="Arial"/>
          <w:sz w:val="22"/>
          <w:szCs w:val="22"/>
        </w:rPr>
        <w:t>predseda</w:t>
      </w:r>
      <w:r w:rsidRPr="008100CC">
        <w:rPr>
          <w:rFonts w:cs="Arial"/>
          <w:sz w:val="22"/>
          <w:szCs w:val="22"/>
        </w:rPr>
        <w:t xml:space="preserve"> predstavenstva</w:t>
      </w:r>
    </w:p>
    <w:p w14:paraId="75D7AE34" w14:textId="5512B4BD" w:rsidR="007675B1" w:rsidRPr="008100CC" w:rsidRDefault="00290CB6" w:rsidP="00B131F8">
      <w:pPr>
        <w:numPr>
          <w:ilvl w:val="12"/>
          <w:numId w:val="0"/>
        </w:numPr>
        <w:tabs>
          <w:tab w:val="left" w:pos="0"/>
          <w:tab w:val="left" w:pos="2552"/>
        </w:tabs>
        <w:jc w:val="both"/>
        <w:rPr>
          <w:rFonts w:cs="Arial"/>
          <w:sz w:val="22"/>
          <w:szCs w:val="22"/>
        </w:rPr>
      </w:pPr>
      <w:r>
        <w:rPr>
          <w:rFonts w:cs="Arial"/>
          <w:sz w:val="22"/>
          <w:szCs w:val="22"/>
        </w:rPr>
        <w:tab/>
      </w:r>
      <w:r w:rsidR="00A254F8">
        <w:rPr>
          <w:rFonts w:cs="Arial"/>
          <w:sz w:val="22"/>
          <w:szCs w:val="22"/>
        </w:rPr>
        <w:t>MUDr. Beata Havelková, MPH podprededníčka</w:t>
      </w:r>
      <w:r w:rsidR="00E60274" w:rsidRPr="008100CC">
        <w:rPr>
          <w:rFonts w:cs="Arial"/>
          <w:sz w:val="22"/>
          <w:szCs w:val="22"/>
        </w:rPr>
        <w:t xml:space="preserve"> </w:t>
      </w:r>
      <w:r w:rsidR="007675B1" w:rsidRPr="008100CC">
        <w:rPr>
          <w:rFonts w:cs="Arial"/>
          <w:sz w:val="22"/>
          <w:szCs w:val="22"/>
        </w:rPr>
        <w:t>predstavenstva</w:t>
      </w:r>
    </w:p>
    <w:p w14:paraId="6E42E4D8" w14:textId="4B701A04" w:rsidR="007675B1" w:rsidRPr="008100CC" w:rsidRDefault="00A14FED" w:rsidP="00B131F8">
      <w:pPr>
        <w:numPr>
          <w:ilvl w:val="12"/>
          <w:numId w:val="0"/>
        </w:numPr>
        <w:tabs>
          <w:tab w:val="left" w:pos="0"/>
          <w:tab w:val="left" w:pos="2694"/>
        </w:tabs>
        <w:jc w:val="both"/>
        <w:rPr>
          <w:rFonts w:cs="Arial"/>
          <w:sz w:val="22"/>
          <w:szCs w:val="22"/>
        </w:rPr>
      </w:pPr>
      <w:r>
        <w:rPr>
          <w:rFonts w:cs="Arial"/>
          <w:sz w:val="22"/>
          <w:szCs w:val="22"/>
        </w:rPr>
        <w:t>Osob</w:t>
      </w:r>
      <w:r w:rsidR="00E60A60">
        <w:rPr>
          <w:rFonts w:cs="Arial"/>
          <w:sz w:val="22"/>
          <w:szCs w:val="22"/>
        </w:rPr>
        <w:t>a</w:t>
      </w:r>
      <w:r>
        <w:rPr>
          <w:rFonts w:cs="Arial"/>
          <w:sz w:val="22"/>
          <w:szCs w:val="22"/>
        </w:rPr>
        <w:t xml:space="preserve"> oprávnen</w:t>
      </w:r>
      <w:r w:rsidR="00E60A60">
        <w:rPr>
          <w:rFonts w:cs="Arial"/>
          <w:sz w:val="22"/>
          <w:szCs w:val="22"/>
        </w:rPr>
        <w:t>á</w:t>
      </w:r>
      <w:r>
        <w:rPr>
          <w:rFonts w:cs="Arial"/>
          <w:sz w:val="22"/>
          <w:szCs w:val="22"/>
        </w:rPr>
        <w:t xml:space="preserve"> </w:t>
      </w:r>
      <w:r w:rsidR="007675B1" w:rsidRPr="008100CC">
        <w:rPr>
          <w:rFonts w:cs="Arial"/>
          <w:sz w:val="22"/>
          <w:szCs w:val="22"/>
        </w:rPr>
        <w:t xml:space="preserve">rokovať </w:t>
      </w:r>
    </w:p>
    <w:p w14:paraId="7DBA4274" w14:textId="117EB762" w:rsidR="00A407DB" w:rsidRDefault="007675B1" w:rsidP="00B131F8">
      <w:pPr>
        <w:numPr>
          <w:ilvl w:val="12"/>
          <w:numId w:val="0"/>
        </w:numPr>
        <w:tabs>
          <w:tab w:val="left" w:pos="0"/>
          <w:tab w:val="left" w:pos="2552"/>
        </w:tabs>
        <w:jc w:val="both"/>
        <w:rPr>
          <w:rFonts w:cs="Arial"/>
          <w:sz w:val="22"/>
          <w:szCs w:val="22"/>
        </w:rPr>
      </w:pPr>
      <w:r w:rsidRPr="008100CC">
        <w:rPr>
          <w:rFonts w:cs="Arial"/>
          <w:sz w:val="22"/>
          <w:szCs w:val="22"/>
        </w:rPr>
        <w:t>vo veciach technických:</w:t>
      </w:r>
      <w:r w:rsidR="00290CB6">
        <w:rPr>
          <w:rFonts w:cs="Arial"/>
          <w:sz w:val="22"/>
          <w:szCs w:val="22"/>
        </w:rPr>
        <w:tab/>
      </w:r>
      <w:r w:rsidR="00A407DB">
        <w:rPr>
          <w:rFonts w:cs="Arial"/>
          <w:sz w:val="22"/>
          <w:szCs w:val="22"/>
        </w:rPr>
        <w:t>Ing. Zuzana Kiššová</w:t>
      </w:r>
      <w:r w:rsidR="001738C7">
        <w:rPr>
          <w:rFonts w:cs="Arial"/>
          <w:sz w:val="22"/>
          <w:szCs w:val="22"/>
        </w:rPr>
        <w:t xml:space="preserve">, </w:t>
      </w:r>
      <w:r w:rsidR="00E60A60">
        <w:rPr>
          <w:rFonts w:cs="Arial"/>
          <w:sz w:val="22"/>
          <w:szCs w:val="22"/>
        </w:rPr>
        <w:t xml:space="preserve">email: </w:t>
      </w:r>
      <w:hyperlink r:id="rId8" w:history="1">
        <w:r w:rsidR="00A407DB" w:rsidRPr="00EC2E1F">
          <w:rPr>
            <w:rStyle w:val="Hypertextovprepojenie"/>
            <w:rFonts w:cs="Arial"/>
            <w:sz w:val="22"/>
            <w:szCs w:val="22"/>
          </w:rPr>
          <w:t>zuzana.kissova8</w:t>
        </w:r>
        <w:r w:rsidR="00A407DB" w:rsidRPr="008C671F">
          <w:rPr>
            <w:rStyle w:val="Hypertextovprepojenie"/>
            <w:rFonts w:cs="Arial"/>
            <w:sz w:val="22"/>
            <w:szCs w:val="22"/>
          </w:rPr>
          <w:t>@vszp.sk</w:t>
        </w:r>
      </w:hyperlink>
      <w:r w:rsidR="001738C7">
        <w:rPr>
          <w:rFonts w:cs="Arial"/>
          <w:sz w:val="22"/>
          <w:szCs w:val="22"/>
        </w:rPr>
        <w:t>,</w:t>
      </w:r>
      <w:r w:rsidR="00E60A60">
        <w:rPr>
          <w:rFonts w:cs="Arial"/>
          <w:sz w:val="22"/>
          <w:szCs w:val="22"/>
        </w:rPr>
        <w:t xml:space="preserve"> </w:t>
      </w:r>
    </w:p>
    <w:p w14:paraId="1752184D" w14:textId="30065C03" w:rsidR="007675B1" w:rsidRPr="008100CC" w:rsidRDefault="00A407DB" w:rsidP="00B131F8">
      <w:pPr>
        <w:numPr>
          <w:ilvl w:val="12"/>
          <w:numId w:val="0"/>
        </w:numPr>
        <w:tabs>
          <w:tab w:val="left" w:pos="0"/>
          <w:tab w:val="left" w:pos="2552"/>
        </w:tabs>
        <w:jc w:val="both"/>
        <w:rPr>
          <w:rFonts w:cs="Arial"/>
          <w:sz w:val="22"/>
          <w:szCs w:val="22"/>
        </w:rPr>
      </w:pPr>
      <w:r>
        <w:rPr>
          <w:rFonts w:cs="Arial"/>
          <w:sz w:val="22"/>
          <w:szCs w:val="22"/>
        </w:rPr>
        <w:tab/>
      </w:r>
      <w:r w:rsidR="00E60A60">
        <w:rPr>
          <w:rFonts w:cs="Arial"/>
          <w:sz w:val="22"/>
          <w:szCs w:val="22"/>
        </w:rPr>
        <w:t>tel.</w:t>
      </w:r>
      <w:r w:rsidR="00E60A60" w:rsidRPr="00A407DB">
        <w:rPr>
          <w:rFonts w:cs="Arial"/>
          <w:sz w:val="22"/>
          <w:szCs w:val="22"/>
        </w:rPr>
        <w:t xml:space="preserve"> </w:t>
      </w:r>
      <w:r w:rsidRPr="00A407DB">
        <w:rPr>
          <w:rFonts w:cs="Arial"/>
          <w:color w:val="000000"/>
          <w:sz w:val="22"/>
          <w:szCs w:val="22"/>
        </w:rPr>
        <w:t>0914338502</w:t>
      </w:r>
    </w:p>
    <w:p w14:paraId="3B7ABB7A" w14:textId="77777777" w:rsidR="007675B1" w:rsidRPr="008100CC" w:rsidRDefault="007675B1" w:rsidP="00B131F8">
      <w:pPr>
        <w:numPr>
          <w:ilvl w:val="12"/>
          <w:numId w:val="0"/>
        </w:numPr>
        <w:tabs>
          <w:tab w:val="left" w:pos="0"/>
          <w:tab w:val="left" w:pos="2552"/>
        </w:tabs>
        <w:jc w:val="both"/>
        <w:rPr>
          <w:rFonts w:cs="Arial"/>
          <w:sz w:val="22"/>
          <w:szCs w:val="22"/>
        </w:rPr>
      </w:pPr>
      <w:r w:rsidRPr="008100CC">
        <w:rPr>
          <w:rFonts w:cs="Arial"/>
          <w:sz w:val="22"/>
          <w:szCs w:val="22"/>
        </w:rPr>
        <w:t>IČO:</w:t>
      </w:r>
      <w:r w:rsidRPr="008100CC">
        <w:rPr>
          <w:rFonts w:cs="Arial"/>
          <w:sz w:val="22"/>
          <w:szCs w:val="22"/>
        </w:rPr>
        <w:tab/>
        <w:t>35 937 874</w:t>
      </w:r>
      <w:r w:rsidRPr="008100CC">
        <w:rPr>
          <w:rFonts w:cs="Arial"/>
          <w:sz w:val="22"/>
          <w:szCs w:val="22"/>
        </w:rPr>
        <w:tab/>
      </w:r>
    </w:p>
    <w:p w14:paraId="6E770F6F" w14:textId="77777777" w:rsidR="007675B1" w:rsidRPr="008100CC" w:rsidRDefault="007675B1" w:rsidP="00B131F8">
      <w:pPr>
        <w:numPr>
          <w:ilvl w:val="12"/>
          <w:numId w:val="0"/>
        </w:numPr>
        <w:tabs>
          <w:tab w:val="left" w:pos="0"/>
          <w:tab w:val="left" w:pos="2552"/>
        </w:tabs>
        <w:jc w:val="both"/>
        <w:rPr>
          <w:rFonts w:cs="Arial"/>
          <w:sz w:val="22"/>
          <w:szCs w:val="22"/>
        </w:rPr>
      </w:pPr>
      <w:r w:rsidRPr="008100CC">
        <w:rPr>
          <w:rFonts w:cs="Arial"/>
          <w:sz w:val="22"/>
          <w:szCs w:val="22"/>
        </w:rPr>
        <w:t>DIČ:</w:t>
      </w:r>
      <w:r w:rsidRPr="008100CC">
        <w:rPr>
          <w:rFonts w:cs="Arial"/>
          <w:sz w:val="22"/>
          <w:szCs w:val="22"/>
        </w:rPr>
        <w:tab/>
        <w:t>2022027040</w:t>
      </w:r>
      <w:r w:rsidRPr="008100CC">
        <w:rPr>
          <w:rFonts w:cs="Arial"/>
          <w:sz w:val="22"/>
          <w:szCs w:val="22"/>
        </w:rPr>
        <w:tab/>
      </w:r>
    </w:p>
    <w:p w14:paraId="6898068A" w14:textId="77777777" w:rsidR="007675B1" w:rsidRPr="008100CC" w:rsidRDefault="007675B1" w:rsidP="00B131F8">
      <w:pPr>
        <w:numPr>
          <w:ilvl w:val="12"/>
          <w:numId w:val="0"/>
        </w:numPr>
        <w:tabs>
          <w:tab w:val="left" w:pos="0"/>
          <w:tab w:val="left" w:pos="2552"/>
        </w:tabs>
        <w:jc w:val="both"/>
        <w:rPr>
          <w:rFonts w:cs="Arial"/>
          <w:sz w:val="22"/>
          <w:szCs w:val="22"/>
        </w:rPr>
      </w:pPr>
      <w:r w:rsidRPr="008100CC">
        <w:rPr>
          <w:rFonts w:cs="Arial"/>
          <w:sz w:val="22"/>
          <w:szCs w:val="22"/>
        </w:rPr>
        <w:t>IČ DPH:</w:t>
      </w:r>
      <w:r w:rsidRPr="008100CC">
        <w:rPr>
          <w:rFonts w:cs="Arial"/>
          <w:sz w:val="22"/>
          <w:szCs w:val="22"/>
        </w:rPr>
        <w:tab/>
        <w:t xml:space="preserve">SK2022027040 </w:t>
      </w:r>
    </w:p>
    <w:p w14:paraId="2B3FC7A8" w14:textId="77777777" w:rsidR="007675B1" w:rsidRPr="008100CC" w:rsidRDefault="007675B1" w:rsidP="00B131F8">
      <w:pPr>
        <w:numPr>
          <w:ilvl w:val="12"/>
          <w:numId w:val="0"/>
        </w:numPr>
        <w:tabs>
          <w:tab w:val="left" w:pos="0"/>
          <w:tab w:val="left" w:pos="2552"/>
        </w:tabs>
        <w:jc w:val="both"/>
        <w:rPr>
          <w:rFonts w:cs="Arial"/>
          <w:sz w:val="22"/>
          <w:szCs w:val="22"/>
        </w:rPr>
      </w:pPr>
      <w:r w:rsidRPr="008100CC">
        <w:rPr>
          <w:rFonts w:cs="Arial"/>
          <w:sz w:val="22"/>
          <w:szCs w:val="22"/>
        </w:rPr>
        <w:t>Bankové spojenie:</w:t>
      </w:r>
      <w:r w:rsidRPr="008100CC">
        <w:rPr>
          <w:rFonts w:cs="Arial"/>
          <w:sz w:val="22"/>
          <w:szCs w:val="22"/>
        </w:rPr>
        <w:tab/>
        <w:t xml:space="preserve">Štátna pokladnica </w:t>
      </w:r>
    </w:p>
    <w:p w14:paraId="48DB449C" w14:textId="77777777" w:rsidR="007675B1" w:rsidRPr="008100CC" w:rsidRDefault="007675B1" w:rsidP="00B131F8">
      <w:pPr>
        <w:numPr>
          <w:ilvl w:val="12"/>
          <w:numId w:val="0"/>
        </w:numPr>
        <w:tabs>
          <w:tab w:val="left" w:pos="0"/>
          <w:tab w:val="left" w:pos="2552"/>
        </w:tabs>
        <w:jc w:val="both"/>
        <w:rPr>
          <w:rFonts w:cs="Arial"/>
          <w:sz w:val="22"/>
          <w:szCs w:val="22"/>
        </w:rPr>
      </w:pPr>
      <w:r w:rsidRPr="008100CC">
        <w:rPr>
          <w:rFonts w:cs="Arial"/>
          <w:sz w:val="22"/>
          <w:szCs w:val="22"/>
        </w:rPr>
        <w:t>IBAN:</w:t>
      </w:r>
      <w:r w:rsidRPr="008100CC">
        <w:rPr>
          <w:rFonts w:cs="Arial"/>
          <w:sz w:val="22"/>
          <w:szCs w:val="22"/>
        </w:rPr>
        <w:tab/>
        <w:t>SK47 8180 0000 0070 0018 2424</w:t>
      </w:r>
      <w:r w:rsidRPr="008100CC">
        <w:rPr>
          <w:rFonts w:cs="Arial"/>
          <w:sz w:val="22"/>
          <w:szCs w:val="22"/>
        </w:rPr>
        <w:tab/>
      </w:r>
    </w:p>
    <w:p w14:paraId="1EE3E094" w14:textId="77777777" w:rsidR="007675B1" w:rsidRPr="008100CC" w:rsidRDefault="007675B1" w:rsidP="00B131F8">
      <w:pPr>
        <w:numPr>
          <w:ilvl w:val="12"/>
          <w:numId w:val="0"/>
        </w:numPr>
        <w:tabs>
          <w:tab w:val="left" w:pos="0"/>
          <w:tab w:val="left" w:pos="2694"/>
        </w:tabs>
        <w:jc w:val="both"/>
        <w:rPr>
          <w:rFonts w:cs="Arial"/>
          <w:sz w:val="22"/>
          <w:szCs w:val="22"/>
        </w:rPr>
      </w:pPr>
      <w:r w:rsidRPr="008100CC">
        <w:rPr>
          <w:rFonts w:cs="Arial"/>
          <w:sz w:val="22"/>
          <w:szCs w:val="22"/>
        </w:rPr>
        <w:t>(ďalej len „kupujúci“)</w:t>
      </w:r>
    </w:p>
    <w:p w14:paraId="272B4151" w14:textId="77777777" w:rsidR="0039784F" w:rsidRPr="008100CC" w:rsidRDefault="0039784F" w:rsidP="00B131F8">
      <w:pPr>
        <w:jc w:val="both"/>
        <w:rPr>
          <w:rFonts w:cs="Arial"/>
          <w:bCs/>
          <w:sz w:val="22"/>
          <w:szCs w:val="22"/>
        </w:rPr>
      </w:pPr>
      <w:r w:rsidRPr="008100CC">
        <w:rPr>
          <w:rFonts w:cs="Arial"/>
          <w:bCs/>
          <w:sz w:val="22"/>
          <w:szCs w:val="22"/>
        </w:rPr>
        <w:t>a</w:t>
      </w:r>
    </w:p>
    <w:p w14:paraId="41759911" w14:textId="0818553D" w:rsidR="0039784F" w:rsidRPr="00CF20B4" w:rsidRDefault="0039784F" w:rsidP="00B131F8">
      <w:pPr>
        <w:autoSpaceDE w:val="0"/>
        <w:autoSpaceDN w:val="0"/>
        <w:adjustRightInd w:val="0"/>
        <w:rPr>
          <w:rFonts w:cs="Arial"/>
          <w:b/>
          <w:sz w:val="22"/>
          <w:szCs w:val="22"/>
        </w:rPr>
      </w:pPr>
      <w:r w:rsidRPr="008100CC">
        <w:rPr>
          <w:rFonts w:cs="Arial"/>
          <w:b/>
          <w:sz w:val="22"/>
          <w:szCs w:val="22"/>
        </w:rPr>
        <w:t>Predávajúci</w:t>
      </w:r>
      <w:r w:rsidRPr="00CF20B4">
        <w:rPr>
          <w:rFonts w:cs="Arial"/>
          <w:b/>
          <w:sz w:val="22"/>
          <w:szCs w:val="22"/>
        </w:rPr>
        <w:t>:</w:t>
      </w:r>
      <w:r w:rsidR="00CF20B4" w:rsidRPr="00CF20B4">
        <w:rPr>
          <w:rFonts w:cs="Arial"/>
          <w:b/>
          <w:sz w:val="22"/>
          <w:szCs w:val="22"/>
        </w:rPr>
        <w:t xml:space="preserve"> </w:t>
      </w:r>
      <w:r w:rsidR="00CF20B4">
        <w:rPr>
          <w:rFonts w:cs="Arial"/>
          <w:b/>
          <w:sz w:val="22"/>
          <w:szCs w:val="22"/>
        </w:rPr>
        <w:t xml:space="preserve">                       </w:t>
      </w:r>
    </w:p>
    <w:p w14:paraId="577DF671" w14:textId="288AB557" w:rsidR="0039784F" w:rsidRPr="008100CC" w:rsidRDefault="008564E6" w:rsidP="00B131F8">
      <w:pPr>
        <w:autoSpaceDE w:val="0"/>
        <w:autoSpaceDN w:val="0"/>
        <w:adjustRightInd w:val="0"/>
        <w:rPr>
          <w:rFonts w:cs="Arial"/>
          <w:sz w:val="22"/>
          <w:szCs w:val="22"/>
        </w:rPr>
      </w:pPr>
      <w:r w:rsidRPr="008100CC">
        <w:rPr>
          <w:rFonts w:cs="Arial"/>
          <w:sz w:val="22"/>
          <w:szCs w:val="22"/>
        </w:rPr>
        <w:t>Sídlo</w:t>
      </w:r>
      <w:r w:rsidR="0039784F" w:rsidRPr="008100CC">
        <w:rPr>
          <w:rFonts w:cs="Arial"/>
          <w:sz w:val="22"/>
          <w:szCs w:val="22"/>
        </w:rPr>
        <w:t xml:space="preserve">: </w:t>
      </w:r>
      <w:r w:rsidR="0039784F" w:rsidRPr="008100CC">
        <w:rPr>
          <w:rFonts w:cs="Arial"/>
          <w:sz w:val="22"/>
          <w:szCs w:val="22"/>
        </w:rPr>
        <w:tab/>
      </w:r>
      <w:r w:rsidR="00CF20B4">
        <w:rPr>
          <w:rFonts w:cs="Arial"/>
          <w:sz w:val="22"/>
          <w:szCs w:val="22"/>
        </w:rPr>
        <w:t xml:space="preserve">                                  </w:t>
      </w:r>
      <w:r w:rsidR="0039784F" w:rsidRPr="008100CC">
        <w:rPr>
          <w:rFonts w:cs="Arial"/>
          <w:sz w:val="22"/>
          <w:szCs w:val="22"/>
        </w:rPr>
        <w:tab/>
      </w:r>
    </w:p>
    <w:p w14:paraId="16644204" w14:textId="425D65F0" w:rsidR="008564E6" w:rsidRPr="008100CC" w:rsidRDefault="008564E6" w:rsidP="00B131F8">
      <w:pPr>
        <w:autoSpaceDE w:val="0"/>
        <w:autoSpaceDN w:val="0"/>
        <w:adjustRightInd w:val="0"/>
        <w:rPr>
          <w:rFonts w:cs="Arial"/>
          <w:sz w:val="22"/>
          <w:szCs w:val="22"/>
        </w:rPr>
      </w:pPr>
      <w:r w:rsidRPr="008100CC">
        <w:rPr>
          <w:rFonts w:cs="Arial"/>
          <w:sz w:val="22"/>
          <w:szCs w:val="22"/>
        </w:rPr>
        <w:t xml:space="preserve">Zapísaný v Obchodnom registri </w:t>
      </w:r>
    </w:p>
    <w:p w14:paraId="42DB264F" w14:textId="141C7C69" w:rsidR="008564E6" w:rsidRPr="008100CC" w:rsidRDefault="0039784F" w:rsidP="00B131F8">
      <w:pPr>
        <w:autoSpaceDE w:val="0"/>
        <w:autoSpaceDN w:val="0"/>
        <w:adjustRightInd w:val="0"/>
        <w:rPr>
          <w:rFonts w:cs="Arial"/>
          <w:sz w:val="22"/>
          <w:szCs w:val="22"/>
        </w:rPr>
      </w:pPr>
      <w:r w:rsidRPr="008100CC">
        <w:rPr>
          <w:rFonts w:cs="Arial"/>
          <w:sz w:val="22"/>
          <w:szCs w:val="22"/>
        </w:rPr>
        <w:t>Zastúpe</w:t>
      </w:r>
      <w:r w:rsidR="008564E6" w:rsidRPr="008100CC">
        <w:rPr>
          <w:rFonts w:cs="Arial"/>
          <w:sz w:val="22"/>
          <w:szCs w:val="22"/>
        </w:rPr>
        <w:t>ný</w:t>
      </w:r>
      <w:r w:rsidRPr="008100CC">
        <w:rPr>
          <w:rFonts w:cs="Arial"/>
          <w:sz w:val="22"/>
          <w:szCs w:val="22"/>
        </w:rPr>
        <w:t xml:space="preserve">: </w:t>
      </w:r>
      <w:r w:rsidR="00CF20B4">
        <w:rPr>
          <w:rFonts w:cs="Arial"/>
          <w:sz w:val="22"/>
          <w:szCs w:val="22"/>
        </w:rPr>
        <w:t xml:space="preserve">                           </w:t>
      </w:r>
    </w:p>
    <w:p w14:paraId="6C598774" w14:textId="77777777" w:rsidR="001738C7" w:rsidRDefault="008564E6" w:rsidP="00B131F8">
      <w:pPr>
        <w:autoSpaceDE w:val="0"/>
        <w:autoSpaceDN w:val="0"/>
        <w:adjustRightInd w:val="0"/>
        <w:rPr>
          <w:rFonts w:cs="Arial"/>
          <w:sz w:val="22"/>
          <w:szCs w:val="22"/>
        </w:rPr>
      </w:pPr>
      <w:r w:rsidRPr="008100CC">
        <w:rPr>
          <w:rFonts w:cs="Arial"/>
          <w:sz w:val="22"/>
          <w:szCs w:val="22"/>
        </w:rPr>
        <w:t>Osob</w:t>
      </w:r>
      <w:r w:rsidR="007C5C66" w:rsidRPr="008100CC">
        <w:rPr>
          <w:rFonts w:cs="Arial"/>
          <w:sz w:val="22"/>
          <w:szCs w:val="22"/>
        </w:rPr>
        <w:t>a</w:t>
      </w:r>
      <w:r w:rsidRPr="008100CC">
        <w:rPr>
          <w:rFonts w:cs="Arial"/>
          <w:sz w:val="22"/>
          <w:szCs w:val="22"/>
        </w:rPr>
        <w:t xml:space="preserve"> oprávnen</w:t>
      </w:r>
      <w:r w:rsidR="007C5C66" w:rsidRPr="008100CC">
        <w:rPr>
          <w:rFonts w:cs="Arial"/>
          <w:sz w:val="22"/>
          <w:szCs w:val="22"/>
        </w:rPr>
        <w:t>á</w:t>
      </w:r>
      <w:r w:rsidRPr="008100CC">
        <w:rPr>
          <w:rFonts w:cs="Arial"/>
          <w:sz w:val="22"/>
          <w:szCs w:val="22"/>
        </w:rPr>
        <w:t xml:space="preserve"> rokovať</w:t>
      </w:r>
      <w:r w:rsidR="007C5C66" w:rsidRPr="008100CC">
        <w:rPr>
          <w:rFonts w:cs="Arial"/>
          <w:sz w:val="22"/>
          <w:szCs w:val="22"/>
        </w:rPr>
        <w:t xml:space="preserve"> </w:t>
      </w:r>
    </w:p>
    <w:p w14:paraId="41AE566A" w14:textId="03CDC993" w:rsidR="00AE12A2" w:rsidRPr="00AD7421" w:rsidRDefault="001738C7" w:rsidP="00B131F8">
      <w:pPr>
        <w:autoSpaceDE w:val="0"/>
        <w:autoSpaceDN w:val="0"/>
        <w:adjustRightInd w:val="0"/>
        <w:rPr>
          <w:rFonts w:cs="Arial"/>
          <w:iCs/>
          <w:sz w:val="22"/>
          <w:szCs w:val="22"/>
        </w:rPr>
      </w:pPr>
      <w:r>
        <w:rPr>
          <w:rFonts w:cs="Arial"/>
          <w:sz w:val="22"/>
          <w:szCs w:val="22"/>
        </w:rPr>
        <w:t>vo veciach technických:</w:t>
      </w:r>
      <w:r>
        <w:rPr>
          <w:rFonts w:cs="Arial"/>
          <w:sz w:val="22"/>
          <w:szCs w:val="22"/>
        </w:rPr>
        <w:tab/>
      </w:r>
    </w:p>
    <w:p w14:paraId="7DFF01BD" w14:textId="7F2C2EBC" w:rsidR="00CF20B4" w:rsidRPr="00AD7421" w:rsidRDefault="00CF20B4" w:rsidP="00B131F8">
      <w:pPr>
        <w:autoSpaceDE w:val="0"/>
        <w:autoSpaceDN w:val="0"/>
        <w:adjustRightInd w:val="0"/>
        <w:rPr>
          <w:rFonts w:cs="Arial"/>
          <w:iCs/>
          <w:sz w:val="22"/>
          <w:szCs w:val="22"/>
        </w:rPr>
      </w:pPr>
      <w:r w:rsidRPr="00AD7421">
        <w:rPr>
          <w:rFonts w:cs="Arial"/>
          <w:iCs/>
          <w:sz w:val="22"/>
          <w:szCs w:val="22"/>
        </w:rPr>
        <w:t xml:space="preserve">                                               </w:t>
      </w:r>
    </w:p>
    <w:p w14:paraId="2B02AC4C" w14:textId="5D09DF80" w:rsidR="0039784F" w:rsidRPr="008100CC" w:rsidRDefault="0039784F" w:rsidP="00B131F8">
      <w:pPr>
        <w:autoSpaceDE w:val="0"/>
        <w:autoSpaceDN w:val="0"/>
        <w:adjustRightInd w:val="0"/>
        <w:rPr>
          <w:rFonts w:cs="Arial"/>
          <w:sz w:val="22"/>
          <w:szCs w:val="22"/>
        </w:rPr>
      </w:pPr>
      <w:r w:rsidRPr="008100CC">
        <w:rPr>
          <w:rFonts w:cs="Arial"/>
          <w:sz w:val="22"/>
          <w:szCs w:val="22"/>
        </w:rPr>
        <w:t xml:space="preserve">IČO: </w:t>
      </w:r>
      <w:r w:rsidRPr="008100CC">
        <w:rPr>
          <w:rFonts w:cs="Arial"/>
          <w:sz w:val="22"/>
          <w:szCs w:val="22"/>
        </w:rPr>
        <w:tab/>
      </w:r>
      <w:r w:rsidRPr="008100CC">
        <w:rPr>
          <w:rFonts w:cs="Arial"/>
          <w:sz w:val="22"/>
          <w:szCs w:val="22"/>
        </w:rPr>
        <w:tab/>
      </w:r>
      <w:r w:rsidRPr="008100CC">
        <w:rPr>
          <w:rFonts w:cs="Arial"/>
          <w:sz w:val="22"/>
          <w:szCs w:val="22"/>
        </w:rPr>
        <w:tab/>
      </w:r>
      <w:r w:rsidR="00CF20B4">
        <w:rPr>
          <w:rFonts w:cs="Arial"/>
          <w:sz w:val="22"/>
          <w:szCs w:val="22"/>
        </w:rPr>
        <w:t xml:space="preserve">            </w:t>
      </w:r>
    </w:p>
    <w:p w14:paraId="2098AA2A" w14:textId="5ED01F6B" w:rsidR="0039784F" w:rsidRPr="008100CC" w:rsidRDefault="0039784F" w:rsidP="00B131F8">
      <w:pPr>
        <w:autoSpaceDE w:val="0"/>
        <w:autoSpaceDN w:val="0"/>
        <w:adjustRightInd w:val="0"/>
        <w:rPr>
          <w:rFonts w:cs="Arial"/>
          <w:sz w:val="22"/>
          <w:szCs w:val="22"/>
        </w:rPr>
      </w:pPr>
      <w:r w:rsidRPr="008100CC">
        <w:rPr>
          <w:rFonts w:cs="Arial"/>
          <w:sz w:val="22"/>
          <w:szCs w:val="22"/>
        </w:rPr>
        <w:t xml:space="preserve">DIČ: </w:t>
      </w:r>
      <w:r w:rsidRPr="008100CC">
        <w:rPr>
          <w:rFonts w:cs="Arial"/>
          <w:sz w:val="22"/>
          <w:szCs w:val="22"/>
        </w:rPr>
        <w:tab/>
      </w:r>
      <w:r w:rsidRPr="008100CC">
        <w:rPr>
          <w:rFonts w:cs="Arial"/>
          <w:sz w:val="22"/>
          <w:szCs w:val="22"/>
        </w:rPr>
        <w:tab/>
      </w:r>
      <w:r w:rsidRPr="008100CC">
        <w:rPr>
          <w:rFonts w:cs="Arial"/>
          <w:sz w:val="22"/>
          <w:szCs w:val="22"/>
        </w:rPr>
        <w:tab/>
      </w:r>
      <w:r w:rsidR="00CF20B4">
        <w:rPr>
          <w:rFonts w:cs="Arial"/>
          <w:sz w:val="22"/>
          <w:szCs w:val="22"/>
        </w:rPr>
        <w:t xml:space="preserve">            </w:t>
      </w:r>
    </w:p>
    <w:p w14:paraId="1BC4DCD6" w14:textId="7152379E" w:rsidR="0039784F" w:rsidRPr="008100CC" w:rsidRDefault="0039784F" w:rsidP="00B131F8">
      <w:pPr>
        <w:autoSpaceDE w:val="0"/>
        <w:autoSpaceDN w:val="0"/>
        <w:adjustRightInd w:val="0"/>
        <w:rPr>
          <w:rFonts w:cs="Arial"/>
          <w:sz w:val="22"/>
          <w:szCs w:val="22"/>
        </w:rPr>
      </w:pPr>
      <w:r w:rsidRPr="008100CC">
        <w:rPr>
          <w:rFonts w:cs="Arial"/>
          <w:sz w:val="22"/>
          <w:szCs w:val="22"/>
        </w:rPr>
        <w:t xml:space="preserve">IČ DPH: </w:t>
      </w:r>
      <w:r w:rsidRPr="008100CC">
        <w:rPr>
          <w:rFonts w:cs="Arial"/>
          <w:sz w:val="22"/>
          <w:szCs w:val="22"/>
        </w:rPr>
        <w:tab/>
      </w:r>
      <w:r w:rsidRPr="008100CC">
        <w:rPr>
          <w:rFonts w:cs="Arial"/>
          <w:sz w:val="22"/>
          <w:szCs w:val="22"/>
        </w:rPr>
        <w:tab/>
      </w:r>
      <w:r w:rsidR="00CF20B4">
        <w:rPr>
          <w:rFonts w:cs="Arial"/>
          <w:sz w:val="22"/>
          <w:szCs w:val="22"/>
        </w:rPr>
        <w:t xml:space="preserve">            </w:t>
      </w:r>
    </w:p>
    <w:p w14:paraId="6A58AD78" w14:textId="7A2C89E0" w:rsidR="0039784F" w:rsidRPr="008100CC" w:rsidRDefault="0039784F" w:rsidP="00B131F8">
      <w:pPr>
        <w:autoSpaceDE w:val="0"/>
        <w:autoSpaceDN w:val="0"/>
        <w:adjustRightInd w:val="0"/>
        <w:rPr>
          <w:rFonts w:cs="Arial"/>
          <w:sz w:val="22"/>
          <w:szCs w:val="22"/>
        </w:rPr>
      </w:pPr>
      <w:r w:rsidRPr="008100CC">
        <w:rPr>
          <w:rFonts w:cs="Arial"/>
          <w:sz w:val="22"/>
          <w:szCs w:val="22"/>
        </w:rPr>
        <w:t xml:space="preserve">Bankové spojenie: </w:t>
      </w:r>
      <w:r w:rsidRPr="008100CC">
        <w:rPr>
          <w:rFonts w:cs="Arial"/>
          <w:sz w:val="22"/>
          <w:szCs w:val="22"/>
        </w:rPr>
        <w:tab/>
      </w:r>
      <w:r w:rsidR="00CF20B4">
        <w:rPr>
          <w:rFonts w:cs="Arial"/>
          <w:sz w:val="22"/>
          <w:szCs w:val="22"/>
        </w:rPr>
        <w:t xml:space="preserve">            </w:t>
      </w:r>
      <w:r w:rsidR="00F53413">
        <w:rPr>
          <w:rFonts w:cs="Arial"/>
          <w:sz w:val="22"/>
          <w:szCs w:val="22"/>
        </w:rPr>
        <w:t>.</w:t>
      </w:r>
    </w:p>
    <w:p w14:paraId="6703C97B" w14:textId="19B262B8" w:rsidR="0039784F" w:rsidRPr="008100CC" w:rsidRDefault="008564E6" w:rsidP="00B131F8">
      <w:pPr>
        <w:autoSpaceDE w:val="0"/>
        <w:autoSpaceDN w:val="0"/>
        <w:adjustRightInd w:val="0"/>
        <w:rPr>
          <w:rFonts w:cs="Arial"/>
          <w:sz w:val="22"/>
          <w:szCs w:val="22"/>
        </w:rPr>
      </w:pPr>
      <w:r w:rsidRPr="008100CC">
        <w:rPr>
          <w:rFonts w:cs="Arial"/>
          <w:sz w:val="22"/>
          <w:szCs w:val="22"/>
        </w:rPr>
        <w:t>IBAN</w:t>
      </w:r>
      <w:r w:rsidR="0039784F" w:rsidRPr="008100CC">
        <w:rPr>
          <w:rFonts w:cs="Arial"/>
          <w:sz w:val="22"/>
          <w:szCs w:val="22"/>
        </w:rPr>
        <w:t xml:space="preserve">: </w:t>
      </w:r>
      <w:r w:rsidR="0039784F" w:rsidRPr="008100CC">
        <w:rPr>
          <w:rFonts w:cs="Arial"/>
          <w:sz w:val="22"/>
          <w:szCs w:val="22"/>
        </w:rPr>
        <w:tab/>
      </w:r>
      <w:r w:rsidR="0039784F" w:rsidRPr="008100CC">
        <w:rPr>
          <w:rFonts w:cs="Arial"/>
          <w:sz w:val="22"/>
          <w:szCs w:val="22"/>
        </w:rPr>
        <w:tab/>
      </w:r>
      <w:r w:rsidR="00F53413">
        <w:rPr>
          <w:rFonts w:cs="Arial"/>
          <w:sz w:val="22"/>
          <w:szCs w:val="22"/>
        </w:rPr>
        <w:t xml:space="preserve">                        </w:t>
      </w:r>
    </w:p>
    <w:p w14:paraId="17555B50" w14:textId="77777777" w:rsidR="0039784F" w:rsidRPr="008100CC" w:rsidRDefault="0039784F" w:rsidP="00B131F8">
      <w:pPr>
        <w:jc w:val="both"/>
        <w:rPr>
          <w:rFonts w:cs="Arial"/>
          <w:sz w:val="22"/>
          <w:szCs w:val="22"/>
        </w:rPr>
      </w:pPr>
      <w:r w:rsidRPr="008100CC">
        <w:rPr>
          <w:rFonts w:cs="Arial"/>
          <w:sz w:val="22"/>
          <w:szCs w:val="22"/>
        </w:rPr>
        <w:t>(ďalej len “</w:t>
      </w:r>
      <w:r w:rsidR="008564E6" w:rsidRPr="008100CC">
        <w:rPr>
          <w:rFonts w:cs="Arial"/>
          <w:sz w:val="22"/>
          <w:szCs w:val="22"/>
        </w:rPr>
        <w:t>p</w:t>
      </w:r>
      <w:r w:rsidRPr="008100CC">
        <w:rPr>
          <w:rFonts w:cs="Arial"/>
          <w:sz w:val="22"/>
          <w:szCs w:val="22"/>
        </w:rPr>
        <w:t>redávajúci”)</w:t>
      </w:r>
    </w:p>
    <w:p w14:paraId="409CC78E" w14:textId="77777777" w:rsidR="00E8759D" w:rsidRPr="003B5E49" w:rsidRDefault="00E8759D" w:rsidP="00B131F8">
      <w:pPr>
        <w:jc w:val="both"/>
        <w:rPr>
          <w:sz w:val="22"/>
          <w:szCs w:val="22"/>
        </w:rPr>
      </w:pPr>
      <w:r w:rsidRPr="003B5E49">
        <w:rPr>
          <w:sz w:val="22"/>
          <w:szCs w:val="22"/>
        </w:rPr>
        <w:t>(kupujúci a predávajúci spolu ďalej aj ako „zmluvné strany“)</w:t>
      </w:r>
    </w:p>
    <w:p w14:paraId="59A074F7" w14:textId="77777777" w:rsidR="0039784F" w:rsidRPr="008100CC" w:rsidRDefault="0039784F" w:rsidP="00B131F8">
      <w:pPr>
        <w:jc w:val="both"/>
        <w:rPr>
          <w:rFonts w:cs="Arial"/>
          <w:bCs/>
          <w:sz w:val="22"/>
          <w:szCs w:val="22"/>
        </w:rPr>
      </w:pPr>
    </w:p>
    <w:p w14:paraId="7BB41486" w14:textId="77777777" w:rsidR="008564E6" w:rsidRPr="008100CC" w:rsidRDefault="0039784F" w:rsidP="00B131F8">
      <w:pPr>
        <w:jc w:val="both"/>
        <w:rPr>
          <w:rFonts w:cs="Arial"/>
          <w:sz w:val="22"/>
          <w:szCs w:val="22"/>
        </w:rPr>
      </w:pPr>
      <w:r w:rsidRPr="008100CC">
        <w:rPr>
          <w:rFonts w:cs="Arial"/>
          <w:sz w:val="22"/>
          <w:szCs w:val="22"/>
        </w:rPr>
        <w:t xml:space="preserve">uzatvárajú </w:t>
      </w:r>
      <w:r w:rsidR="008564E6" w:rsidRPr="008100CC">
        <w:rPr>
          <w:rFonts w:cs="Arial"/>
          <w:sz w:val="22"/>
          <w:szCs w:val="22"/>
        </w:rPr>
        <w:t xml:space="preserve">túto </w:t>
      </w:r>
      <w:r w:rsidR="009B05C0" w:rsidRPr="008100CC">
        <w:rPr>
          <w:rFonts w:cs="Arial"/>
          <w:sz w:val="22"/>
          <w:szCs w:val="22"/>
        </w:rPr>
        <w:t>zmluvu</w:t>
      </w:r>
      <w:r w:rsidR="008564E6" w:rsidRPr="008100CC">
        <w:rPr>
          <w:rFonts w:cs="Arial"/>
          <w:sz w:val="22"/>
          <w:szCs w:val="22"/>
        </w:rPr>
        <w:t xml:space="preserve"> ako výsledok vere</w:t>
      </w:r>
      <w:r w:rsidR="007B1AAC" w:rsidRPr="008100CC">
        <w:rPr>
          <w:rFonts w:cs="Arial"/>
          <w:sz w:val="22"/>
          <w:szCs w:val="22"/>
        </w:rPr>
        <w:t xml:space="preserve">jného obstarávania v súlade so </w:t>
      </w:r>
      <w:r w:rsidR="008564E6" w:rsidRPr="008100CC">
        <w:rPr>
          <w:rFonts w:cs="Arial"/>
          <w:sz w:val="22"/>
          <w:szCs w:val="22"/>
        </w:rPr>
        <w:t xml:space="preserve">zákonom č. </w:t>
      </w:r>
      <w:r w:rsidR="00162FE1" w:rsidRPr="008100CC">
        <w:rPr>
          <w:rFonts w:cs="Arial"/>
          <w:sz w:val="22"/>
          <w:szCs w:val="22"/>
        </w:rPr>
        <w:t xml:space="preserve">343/2015 </w:t>
      </w:r>
      <w:r w:rsidR="008564E6" w:rsidRPr="008100CC">
        <w:rPr>
          <w:rFonts w:cs="Arial"/>
          <w:sz w:val="22"/>
          <w:szCs w:val="22"/>
        </w:rPr>
        <w:t xml:space="preserve">                   Z. z. o verejnom obstarávaní a o zmene a doplnení niektorých zákonov v znení neskorších predpisov (ďalej len „zákon o verejnom obstarávaní“)</w:t>
      </w:r>
      <w:r w:rsidR="003A0F4C" w:rsidRPr="008100CC">
        <w:rPr>
          <w:rFonts w:cs="Arial"/>
          <w:sz w:val="22"/>
          <w:szCs w:val="22"/>
        </w:rPr>
        <w:t>.</w:t>
      </w:r>
    </w:p>
    <w:p w14:paraId="5935C3D8" w14:textId="77777777" w:rsidR="004014F7" w:rsidRDefault="004014F7" w:rsidP="00B131F8">
      <w:pPr>
        <w:jc w:val="center"/>
        <w:rPr>
          <w:rFonts w:cs="Arial"/>
          <w:b/>
          <w:sz w:val="22"/>
          <w:szCs w:val="22"/>
        </w:rPr>
      </w:pPr>
    </w:p>
    <w:p w14:paraId="5CD738EB" w14:textId="77777777" w:rsidR="0039784F" w:rsidRPr="008100CC" w:rsidRDefault="0039784F" w:rsidP="00B131F8">
      <w:pPr>
        <w:jc w:val="center"/>
        <w:rPr>
          <w:rFonts w:cs="Arial"/>
          <w:b/>
          <w:sz w:val="22"/>
          <w:szCs w:val="22"/>
        </w:rPr>
      </w:pPr>
      <w:r w:rsidRPr="008100CC">
        <w:rPr>
          <w:rFonts w:cs="Arial"/>
          <w:b/>
          <w:sz w:val="22"/>
          <w:szCs w:val="22"/>
        </w:rPr>
        <w:t>Čl</w:t>
      </w:r>
      <w:r w:rsidR="008564E6" w:rsidRPr="008100CC">
        <w:rPr>
          <w:rFonts w:cs="Arial"/>
          <w:b/>
          <w:sz w:val="22"/>
          <w:szCs w:val="22"/>
        </w:rPr>
        <w:t>.</w:t>
      </w:r>
      <w:r w:rsidRPr="008100CC">
        <w:rPr>
          <w:rFonts w:cs="Arial"/>
          <w:b/>
          <w:sz w:val="22"/>
          <w:szCs w:val="22"/>
        </w:rPr>
        <w:t xml:space="preserve"> I</w:t>
      </w:r>
      <w:r w:rsidR="008564E6" w:rsidRPr="008100CC">
        <w:rPr>
          <w:rFonts w:cs="Arial"/>
          <w:b/>
          <w:sz w:val="22"/>
          <w:szCs w:val="22"/>
        </w:rPr>
        <w:t>I</w:t>
      </w:r>
    </w:p>
    <w:p w14:paraId="47AF769F" w14:textId="77777777" w:rsidR="0039784F" w:rsidRDefault="0039784F" w:rsidP="00B131F8">
      <w:pPr>
        <w:jc w:val="center"/>
        <w:rPr>
          <w:rFonts w:cs="Arial"/>
          <w:b/>
          <w:sz w:val="22"/>
          <w:szCs w:val="22"/>
        </w:rPr>
      </w:pPr>
      <w:r w:rsidRPr="008100CC">
        <w:rPr>
          <w:rFonts w:cs="Arial"/>
          <w:b/>
          <w:sz w:val="22"/>
          <w:szCs w:val="22"/>
        </w:rPr>
        <w:t xml:space="preserve">Predmet </w:t>
      </w:r>
      <w:r w:rsidR="009B05C0" w:rsidRPr="008100CC">
        <w:rPr>
          <w:rFonts w:cs="Arial"/>
          <w:b/>
          <w:sz w:val="22"/>
          <w:szCs w:val="22"/>
        </w:rPr>
        <w:t>zmluvy</w:t>
      </w:r>
    </w:p>
    <w:p w14:paraId="31669724" w14:textId="77777777" w:rsidR="00954AA7" w:rsidRPr="008100CC" w:rsidRDefault="00954AA7" w:rsidP="00B131F8">
      <w:pPr>
        <w:jc w:val="center"/>
        <w:rPr>
          <w:rFonts w:cs="Arial"/>
          <w:sz w:val="22"/>
          <w:szCs w:val="22"/>
        </w:rPr>
      </w:pPr>
    </w:p>
    <w:p w14:paraId="33D2B5E3" w14:textId="45B6DA22" w:rsidR="007C5C66" w:rsidRPr="007A6837" w:rsidRDefault="0039784F" w:rsidP="00B131F8">
      <w:pPr>
        <w:numPr>
          <w:ilvl w:val="6"/>
          <w:numId w:val="1"/>
        </w:numPr>
        <w:tabs>
          <w:tab w:val="clear" w:pos="5040"/>
          <w:tab w:val="num" w:pos="360"/>
          <w:tab w:val="num" w:pos="426"/>
          <w:tab w:val="num" w:pos="720"/>
        </w:tabs>
        <w:ind w:left="369" w:hanging="369"/>
        <w:jc w:val="both"/>
        <w:rPr>
          <w:rFonts w:cs="Arial"/>
          <w:sz w:val="22"/>
          <w:szCs w:val="22"/>
        </w:rPr>
      </w:pPr>
      <w:r w:rsidRPr="008100CC">
        <w:rPr>
          <w:rFonts w:cs="Arial"/>
          <w:sz w:val="22"/>
          <w:szCs w:val="22"/>
        </w:rPr>
        <w:t>Predávajúci sa zaväzuje dod</w:t>
      </w:r>
      <w:r w:rsidR="009B05C0" w:rsidRPr="008100CC">
        <w:rPr>
          <w:rFonts w:cs="Arial"/>
          <w:sz w:val="22"/>
          <w:szCs w:val="22"/>
        </w:rPr>
        <w:t>a</w:t>
      </w:r>
      <w:r w:rsidR="00537C5C" w:rsidRPr="008100CC">
        <w:rPr>
          <w:rFonts w:cs="Arial"/>
          <w:sz w:val="22"/>
          <w:szCs w:val="22"/>
        </w:rPr>
        <w:t>ť</w:t>
      </w:r>
      <w:r w:rsidRPr="008100CC">
        <w:rPr>
          <w:rFonts w:cs="Arial"/>
          <w:sz w:val="22"/>
          <w:szCs w:val="22"/>
        </w:rPr>
        <w:t xml:space="preserve"> </w:t>
      </w:r>
      <w:r w:rsidR="008564E6" w:rsidRPr="008100CC">
        <w:rPr>
          <w:rFonts w:cs="Arial"/>
          <w:sz w:val="22"/>
          <w:szCs w:val="22"/>
        </w:rPr>
        <w:t>k</w:t>
      </w:r>
      <w:r w:rsidRPr="008100CC">
        <w:rPr>
          <w:rFonts w:cs="Arial"/>
          <w:sz w:val="22"/>
          <w:szCs w:val="22"/>
        </w:rPr>
        <w:t>upujú</w:t>
      </w:r>
      <w:r w:rsidR="007B1AAC" w:rsidRPr="008100CC">
        <w:rPr>
          <w:rFonts w:cs="Arial"/>
          <w:sz w:val="22"/>
          <w:szCs w:val="22"/>
        </w:rPr>
        <w:t>cemu na vlastnú zodpovednosť a </w:t>
      </w:r>
      <w:r w:rsidRPr="008100CC">
        <w:rPr>
          <w:rFonts w:cs="Arial"/>
          <w:sz w:val="22"/>
          <w:szCs w:val="22"/>
        </w:rPr>
        <w:t xml:space="preserve">za podmienok dohodnutých v tejto </w:t>
      </w:r>
      <w:r w:rsidR="009B05C0" w:rsidRPr="008100CC">
        <w:rPr>
          <w:rFonts w:cs="Arial"/>
          <w:sz w:val="22"/>
          <w:szCs w:val="22"/>
        </w:rPr>
        <w:t>zmluve</w:t>
      </w:r>
      <w:r w:rsidR="00E60A60">
        <w:rPr>
          <w:rFonts w:cs="Arial"/>
          <w:sz w:val="22"/>
          <w:szCs w:val="22"/>
        </w:rPr>
        <w:t xml:space="preserve"> tovar v množstve, jednotkových cenách a v </w:t>
      </w:r>
      <w:r w:rsidR="00FF5D09">
        <w:rPr>
          <w:sz w:val="22"/>
          <w:szCs w:val="22"/>
        </w:rPr>
        <w:t>špecifik</w:t>
      </w:r>
      <w:r w:rsidR="00E60A60">
        <w:rPr>
          <w:sz w:val="22"/>
          <w:szCs w:val="22"/>
        </w:rPr>
        <w:t xml:space="preserve">ácii stanovenej </w:t>
      </w:r>
      <w:r w:rsidR="00382C76">
        <w:rPr>
          <w:sz w:val="22"/>
          <w:szCs w:val="22"/>
        </w:rPr>
        <w:t xml:space="preserve">v </w:t>
      </w:r>
      <w:r w:rsidR="001048E8">
        <w:rPr>
          <w:sz w:val="22"/>
          <w:szCs w:val="22"/>
        </w:rPr>
        <w:t>prílohe č. 1 tejto zmluvy</w:t>
      </w:r>
      <w:r w:rsidR="007A6837">
        <w:rPr>
          <w:sz w:val="22"/>
          <w:szCs w:val="22"/>
        </w:rPr>
        <w:t xml:space="preserve"> </w:t>
      </w:r>
      <w:r w:rsidR="00584A56" w:rsidRPr="007A6837">
        <w:rPr>
          <w:rFonts w:cs="Arial"/>
          <w:sz w:val="22"/>
          <w:szCs w:val="22"/>
        </w:rPr>
        <w:t>(</w:t>
      </w:r>
      <w:r w:rsidR="001738C7" w:rsidRPr="007A6837">
        <w:rPr>
          <w:rFonts w:cs="Arial"/>
          <w:sz w:val="22"/>
          <w:szCs w:val="22"/>
        </w:rPr>
        <w:t>ďalej len „predmet zmluvy“)</w:t>
      </w:r>
      <w:r w:rsidR="00FD78F9">
        <w:rPr>
          <w:rFonts w:cs="Arial"/>
          <w:sz w:val="22"/>
          <w:szCs w:val="22"/>
        </w:rPr>
        <w:t xml:space="preserve"> na miesta dodania uvedené v prílohe č. </w:t>
      </w:r>
      <w:r w:rsidR="00C211AD">
        <w:rPr>
          <w:rFonts w:cs="Arial"/>
          <w:sz w:val="22"/>
          <w:szCs w:val="22"/>
        </w:rPr>
        <w:t>1</w:t>
      </w:r>
      <w:r w:rsidR="00FD78F9">
        <w:rPr>
          <w:rFonts w:cs="Arial"/>
          <w:sz w:val="22"/>
          <w:szCs w:val="22"/>
        </w:rPr>
        <w:t xml:space="preserve"> tejto zmluvy</w:t>
      </w:r>
      <w:r w:rsidR="001738C7" w:rsidRPr="007A6837">
        <w:rPr>
          <w:rFonts w:cs="Arial"/>
          <w:sz w:val="22"/>
          <w:szCs w:val="22"/>
        </w:rPr>
        <w:t>.</w:t>
      </w:r>
    </w:p>
    <w:p w14:paraId="3598A30D" w14:textId="77777777" w:rsidR="0039784F" w:rsidRPr="00F467B3" w:rsidRDefault="0039784F" w:rsidP="00B131F8">
      <w:pPr>
        <w:numPr>
          <w:ilvl w:val="6"/>
          <w:numId w:val="1"/>
        </w:numPr>
        <w:tabs>
          <w:tab w:val="clear" w:pos="5040"/>
          <w:tab w:val="num" w:pos="360"/>
        </w:tabs>
        <w:ind w:left="357" w:hanging="357"/>
        <w:jc w:val="both"/>
        <w:rPr>
          <w:rFonts w:cs="Arial"/>
          <w:b/>
          <w:sz w:val="22"/>
          <w:szCs w:val="22"/>
        </w:rPr>
      </w:pPr>
      <w:r w:rsidRPr="008100CC">
        <w:rPr>
          <w:rFonts w:cs="Arial"/>
          <w:sz w:val="22"/>
          <w:szCs w:val="22"/>
        </w:rPr>
        <w:t xml:space="preserve">Kupujúci sa zaväzuje </w:t>
      </w:r>
      <w:r w:rsidR="00796D67" w:rsidRPr="008100CC">
        <w:rPr>
          <w:rFonts w:cs="Arial"/>
          <w:sz w:val="22"/>
          <w:szCs w:val="22"/>
        </w:rPr>
        <w:t xml:space="preserve">predmet zmluvy </w:t>
      </w:r>
      <w:r w:rsidRPr="008100CC">
        <w:rPr>
          <w:rFonts w:cs="Arial"/>
          <w:sz w:val="22"/>
          <w:szCs w:val="22"/>
        </w:rPr>
        <w:t xml:space="preserve">prevziať a zaplatiť </w:t>
      </w:r>
      <w:r w:rsidR="005D0248" w:rsidRPr="008100CC">
        <w:rPr>
          <w:rFonts w:cs="Arial"/>
          <w:sz w:val="22"/>
          <w:szCs w:val="22"/>
        </w:rPr>
        <w:t xml:space="preserve">dohodnutú </w:t>
      </w:r>
      <w:r w:rsidR="006B46B6" w:rsidRPr="008100CC">
        <w:rPr>
          <w:rFonts w:cs="Arial"/>
          <w:sz w:val="22"/>
          <w:szCs w:val="22"/>
        </w:rPr>
        <w:t>kúpnu cenu</w:t>
      </w:r>
      <w:r w:rsidRPr="008100CC">
        <w:rPr>
          <w:rFonts w:cs="Arial"/>
          <w:sz w:val="22"/>
          <w:szCs w:val="22"/>
        </w:rPr>
        <w:t xml:space="preserve"> vo výške a spôsobom tak, ako je to špecifikované </w:t>
      </w:r>
      <w:r w:rsidR="005D0248" w:rsidRPr="008100CC">
        <w:rPr>
          <w:rFonts w:cs="Arial"/>
          <w:sz w:val="22"/>
          <w:szCs w:val="22"/>
        </w:rPr>
        <w:t xml:space="preserve">v čl. IV </w:t>
      </w:r>
      <w:r w:rsidR="009B05C0" w:rsidRPr="008100CC">
        <w:rPr>
          <w:rFonts w:cs="Arial"/>
          <w:sz w:val="22"/>
          <w:szCs w:val="22"/>
        </w:rPr>
        <w:t>zmluvy</w:t>
      </w:r>
      <w:r w:rsidRPr="008100CC">
        <w:rPr>
          <w:rFonts w:cs="Arial"/>
          <w:sz w:val="22"/>
          <w:szCs w:val="22"/>
        </w:rPr>
        <w:t xml:space="preserve">. </w:t>
      </w:r>
    </w:p>
    <w:p w14:paraId="3BB3FE8B" w14:textId="77777777" w:rsidR="00D43BAA" w:rsidRDefault="00D43BAA" w:rsidP="00B131F8">
      <w:pPr>
        <w:jc w:val="center"/>
        <w:rPr>
          <w:rFonts w:cs="Arial"/>
          <w:b/>
          <w:sz w:val="22"/>
          <w:szCs w:val="22"/>
        </w:rPr>
      </w:pPr>
    </w:p>
    <w:p w14:paraId="515950AD" w14:textId="77777777" w:rsidR="00B77BFD" w:rsidRDefault="00B77BFD" w:rsidP="00B131F8">
      <w:pPr>
        <w:jc w:val="center"/>
        <w:rPr>
          <w:rFonts w:cs="Arial"/>
          <w:b/>
          <w:sz w:val="22"/>
          <w:szCs w:val="22"/>
        </w:rPr>
      </w:pPr>
    </w:p>
    <w:p w14:paraId="3B940FCC" w14:textId="77777777" w:rsidR="00B77BFD" w:rsidRDefault="00B77BFD" w:rsidP="00B131F8">
      <w:pPr>
        <w:jc w:val="center"/>
        <w:rPr>
          <w:rFonts w:cs="Arial"/>
          <w:b/>
          <w:sz w:val="22"/>
          <w:szCs w:val="22"/>
        </w:rPr>
      </w:pPr>
    </w:p>
    <w:p w14:paraId="30A7FEEB" w14:textId="77777777" w:rsidR="00B77BFD" w:rsidRDefault="00B77BFD" w:rsidP="00B131F8">
      <w:pPr>
        <w:jc w:val="center"/>
        <w:rPr>
          <w:rFonts w:cs="Arial"/>
          <w:b/>
          <w:sz w:val="22"/>
          <w:szCs w:val="22"/>
        </w:rPr>
      </w:pPr>
    </w:p>
    <w:p w14:paraId="5AC840ED" w14:textId="77777777" w:rsidR="00B77BFD" w:rsidRDefault="00B77BFD" w:rsidP="00B131F8">
      <w:pPr>
        <w:jc w:val="center"/>
        <w:rPr>
          <w:rFonts w:cs="Arial"/>
          <w:b/>
          <w:sz w:val="22"/>
          <w:szCs w:val="22"/>
        </w:rPr>
      </w:pPr>
    </w:p>
    <w:p w14:paraId="092A44EE" w14:textId="77777777" w:rsidR="00B77BFD" w:rsidRDefault="00B77BFD" w:rsidP="00B131F8">
      <w:pPr>
        <w:jc w:val="center"/>
        <w:rPr>
          <w:rFonts w:cs="Arial"/>
          <w:b/>
          <w:sz w:val="22"/>
          <w:szCs w:val="22"/>
        </w:rPr>
      </w:pPr>
    </w:p>
    <w:p w14:paraId="4D5E2590" w14:textId="77777777" w:rsidR="00B77BFD" w:rsidRDefault="00B77BFD" w:rsidP="00B131F8">
      <w:pPr>
        <w:jc w:val="center"/>
        <w:rPr>
          <w:rFonts w:cs="Arial"/>
          <w:b/>
          <w:sz w:val="22"/>
          <w:szCs w:val="22"/>
        </w:rPr>
      </w:pPr>
    </w:p>
    <w:p w14:paraId="0338E5A7" w14:textId="35A31B61" w:rsidR="0039784F" w:rsidRPr="008100CC" w:rsidRDefault="005D0248" w:rsidP="00B131F8">
      <w:pPr>
        <w:jc w:val="center"/>
        <w:rPr>
          <w:rFonts w:cs="Arial"/>
          <w:b/>
          <w:sz w:val="22"/>
          <w:szCs w:val="22"/>
        </w:rPr>
      </w:pPr>
      <w:r w:rsidRPr="008100CC">
        <w:rPr>
          <w:rFonts w:cs="Arial"/>
          <w:b/>
          <w:sz w:val="22"/>
          <w:szCs w:val="22"/>
        </w:rPr>
        <w:t>Čl. III</w:t>
      </w:r>
    </w:p>
    <w:p w14:paraId="38CEF243" w14:textId="77777777" w:rsidR="0039784F" w:rsidRDefault="009B05C0" w:rsidP="00B131F8">
      <w:pPr>
        <w:jc w:val="center"/>
        <w:rPr>
          <w:rFonts w:cs="Arial"/>
          <w:b/>
          <w:sz w:val="22"/>
          <w:szCs w:val="22"/>
        </w:rPr>
      </w:pPr>
      <w:r w:rsidRPr="008100CC">
        <w:rPr>
          <w:rFonts w:cs="Arial"/>
          <w:b/>
          <w:sz w:val="22"/>
          <w:szCs w:val="22"/>
        </w:rPr>
        <w:t>Lehota</w:t>
      </w:r>
      <w:r w:rsidR="00DE2062" w:rsidRPr="008100CC">
        <w:rPr>
          <w:rFonts w:cs="Arial"/>
          <w:b/>
          <w:sz w:val="22"/>
          <w:szCs w:val="22"/>
        </w:rPr>
        <w:t>,</w:t>
      </w:r>
      <w:r w:rsidR="0039784F" w:rsidRPr="008100CC">
        <w:rPr>
          <w:rFonts w:cs="Arial"/>
          <w:b/>
          <w:sz w:val="22"/>
          <w:szCs w:val="22"/>
        </w:rPr>
        <w:t> miesto plnenia</w:t>
      </w:r>
      <w:r w:rsidR="00DE2062" w:rsidRPr="008100CC">
        <w:rPr>
          <w:rFonts w:cs="Arial"/>
          <w:b/>
          <w:sz w:val="22"/>
          <w:szCs w:val="22"/>
        </w:rPr>
        <w:t xml:space="preserve"> a dodacie podmienky</w:t>
      </w:r>
    </w:p>
    <w:p w14:paraId="7630CFD4" w14:textId="77777777" w:rsidR="00954AA7" w:rsidRPr="008100CC" w:rsidRDefault="00954AA7" w:rsidP="00B131F8">
      <w:pPr>
        <w:jc w:val="center"/>
        <w:rPr>
          <w:rFonts w:cs="Arial"/>
          <w:sz w:val="22"/>
          <w:szCs w:val="22"/>
        </w:rPr>
      </w:pPr>
    </w:p>
    <w:p w14:paraId="49A1E08A" w14:textId="513AAD7C" w:rsidR="00D43BAA" w:rsidRPr="00392ECC" w:rsidRDefault="009B05C0" w:rsidP="00B131F8">
      <w:pPr>
        <w:numPr>
          <w:ilvl w:val="0"/>
          <w:numId w:val="6"/>
        </w:numPr>
        <w:ind w:left="357" w:hanging="357"/>
        <w:jc w:val="both"/>
        <w:rPr>
          <w:rFonts w:cs="Arial"/>
          <w:b/>
          <w:i/>
          <w:sz w:val="22"/>
          <w:szCs w:val="22"/>
        </w:rPr>
      </w:pPr>
      <w:r w:rsidRPr="00392ECC">
        <w:rPr>
          <w:rFonts w:cs="Arial"/>
          <w:sz w:val="22"/>
          <w:szCs w:val="22"/>
        </w:rPr>
        <w:t xml:space="preserve">Predávajúci sa zaväzuje dodať </w:t>
      </w:r>
      <w:r w:rsidR="00E01E1B" w:rsidRPr="00392ECC">
        <w:rPr>
          <w:rFonts w:cs="Arial"/>
          <w:sz w:val="22"/>
          <w:szCs w:val="22"/>
        </w:rPr>
        <w:t xml:space="preserve">celý </w:t>
      </w:r>
      <w:r w:rsidRPr="00392ECC">
        <w:rPr>
          <w:rFonts w:cs="Arial"/>
          <w:sz w:val="22"/>
          <w:szCs w:val="22"/>
        </w:rPr>
        <w:t>predmet zmluvy</w:t>
      </w:r>
      <w:r w:rsidR="00C95808" w:rsidRPr="00392ECC">
        <w:rPr>
          <w:rFonts w:cs="Arial"/>
          <w:sz w:val="22"/>
          <w:szCs w:val="22"/>
        </w:rPr>
        <w:t xml:space="preserve"> do</w:t>
      </w:r>
      <w:r w:rsidRPr="00392ECC">
        <w:rPr>
          <w:rFonts w:cs="Arial"/>
          <w:sz w:val="22"/>
          <w:szCs w:val="22"/>
        </w:rPr>
        <w:t xml:space="preserve"> </w:t>
      </w:r>
      <w:r w:rsidR="00E60274">
        <w:rPr>
          <w:rFonts w:cs="Arial"/>
          <w:sz w:val="22"/>
          <w:szCs w:val="22"/>
        </w:rPr>
        <w:t>31.12.2022</w:t>
      </w:r>
      <w:r w:rsidR="00C95808" w:rsidRPr="00392ECC">
        <w:rPr>
          <w:rFonts w:cs="Arial"/>
          <w:sz w:val="22"/>
          <w:szCs w:val="22"/>
        </w:rPr>
        <w:t xml:space="preserve"> odo dňa nado</w:t>
      </w:r>
      <w:r w:rsidR="002E1B0E" w:rsidRPr="00392ECC">
        <w:rPr>
          <w:rFonts w:cs="Arial"/>
          <w:sz w:val="22"/>
          <w:szCs w:val="22"/>
        </w:rPr>
        <w:t>budnutia účinnosti tejto zmluvy.</w:t>
      </w:r>
    </w:p>
    <w:p w14:paraId="622FF6F5" w14:textId="3F1CC005" w:rsidR="00DE2062" w:rsidRPr="00584A56" w:rsidRDefault="0039784F" w:rsidP="00B131F8">
      <w:pPr>
        <w:numPr>
          <w:ilvl w:val="0"/>
          <w:numId w:val="6"/>
        </w:numPr>
        <w:jc w:val="both"/>
        <w:rPr>
          <w:rFonts w:cs="Arial"/>
          <w:sz w:val="22"/>
          <w:szCs w:val="22"/>
        </w:rPr>
      </w:pPr>
      <w:r w:rsidRPr="00392ECC">
        <w:rPr>
          <w:rFonts w:cs="Arial"/>
          <w:sz w:val="22"/>
          <w:szCs w:val="22"/>
        </w:rPr>
        <w:t>Miest</w:t>
      </w:r>
      <w:r w:rsidR="0090587F">
        <w:rPr>
          <w:rFonts w:cs="Arial"/>
          <w:sz w:val="22"/>
          <w:szCs w:val="22"/>
        </w:rPr>
        <w:t>o</w:t>
      </w:r>
      <w:r w:rsidR="00FD78F9">
        <w:rPr>
          <w:rFonts w:cs="Arial"/>
          <w:sz w:val="22"/>
          <w:szCs w:val="22"/>
        </w:rPr>
        <w:t>m</w:t>
      </w:r>
      <w:r w:rsidRPr="00392ECC">
        <w:rPr>
          <w:rFonts w:cs="Arial"/>
          <w:sz w:val="22"/>
          <w:szCs w:val="22"/>
        </w:rPr>
        <w:t xml:space="preserve"> </w:t>
      </w:r>
      <w:r w:rsidR="00FD78F9">
        <w:rPr>
          <w:rFonts w:cs="Arial"/>
          <w:sz w:val="22"/>
          <w:szCs w:val="22"/>
        </w:rPr>
        <w:t>dodania</w:t>
      </w:r>
      <w:r w:rsidR="00FD78F9" w:rsidRPr="00392ECC">
        <w:rPr>
          <w:rFonts w:cs="Arial"/>
          <w:sz w:val="22"/>
          <w:szCs w:val="22"/>
        </w:rPr>
        <w:t xml:space="preserve"> </w:t>
      </w:r>
      <w:r w:rsidR="00796D67" w:rsidRPr="00392ECC">
        <w:rPr>
          <w:rFonts w:cs="Arial"/>
          <w:sz w:val="22"/>
          <w:szCs w:val="22"/>
        </w:rPr>
        <w:t>predmetu</w:t>
      </w:r>
      <w:r w:rsidR="00796D67" w:rsidRPr="00584A56">
        <w:rPr>
          <w:rFonts w:cs="Arial"/>
          <w:sz w:val="22"/>
          <w:szCs w:val="22"/>
        </w:rPr>
        <w:t xml:space="preserve"> zmluvy</w:t>
      </w:r>
      <w:r w:rsidR="002E1B0E">
        <w:rPr>
          <w:rFonts w:cs="Arial"/>
          <w:sz w:val="22"/>
          <w:szCs w:val="22"/>
        </w:rPr>
        <w:t xml:space="preserve"> </w:t>
      </w:r>
      <w:r w:rsidR="00FD78F9">
        <w:rPr>
          <w:rFonts w:cs="Arial"/>
          <w:sz w:val="22"/>
          <w:szCs w:val="22"/>
        </w:rPr>
        <w:t xml:space="preserve">sú pracoviská </w:t>
      </w:r>
      <w:r w:rsidR="007A6837">
        <w:rPr>
          <w:rFonts w:cs="Arial"/>
          <w:sz w:val="22"/>
          <w:szCs w:val="22"/>
        </w:rPr>
        <w:t xml:space="preserve">kupujúceho </w:t>
      </w:r>
      <w:r w:rsidR="00FD78F9">
        <w:rPr>
          <w:rFonts w:cs="Arial"/>
          <w:sz w:val="22"/>
          <w:szCs w:val="22"/>
        </w:rPr>
        <w:t xml:space="preserve">uvedené v prílohe č. </w:t>
      </w:r>
      <w:r w:rsidR="00C211AD">
        <w:rPr>
          <w:rFonts w:cs="Arial"/>
          <w:sz w:val="22"/>
          <w:szCs w:val="22"/>
        </w:rPr>
        <w:t>1</w:t>
      </w:r>
      <w:r w:rsidR="00FD78F9">
        <w:rPr>
          <w:rFonts w:cs="Arial"/>
          <w:sz w:val="22"/>
          <w:szCs w:val="22"/>
        </w:rPr>
        <w:t xml:space="preserve"> tejto zmluvy, pričom predávajúci dodá predmet zmluvy na jednotlivé miesta dodania v množstvách uvedených v prílohe č. </w:t>
      </w:r>
      <w:r w:rsidR="00C211AD">
        <w:rPr>
          <w:rFonts w:cs="Arial"/>
          <w:sz w:val="22"/>
          <w:szCs w:val="22"/>
        </w:rPr>
        <w:t>1</w:t>
      </w:r>
      <w:r w:rsidR="00FD78F9">
        <w:rPr>
          <w:rFonts w:cs="Arial"/>
          <w:sz w:val="22"/>
          <w:szCs w:val="22"/>
        </w:rPr>
        <w:t xml:space="preserve"> tejto zmluvy</w:t>
      </w:r>
      <w:r w:rsidR="00D43BAA" w:rsidRPr="00584A56">
        <w:rPr>
          <w:rFonts w:cs="Arial"/>
          <w:sz w:val="22"/>
          <w:szCs w:val="22"/>
        </w:rPr>
        <w:t xml:space="preserve">. </w:t>
      </w:r>
    </w:p>
    <w:p w14:paraId="6521F343" w14:textId="31C2A437" w:rsidR="002E1B0E" w:rsidRDefault="0039784F" w:rsidP="00B131F8">
      <w:pPr>
        <w:numPr>
          <w:ilvl w:val="0"/>
          <w:numId w:val="6"/>
        </w:numPr>
        <w:tabs>
          <w:tab w:val="clear" w:pos="360"/>
        </w:tabs>
        <w:ind w:left="357" w:hanging="357"/>
        <w:jc w:val="both"/>
        <w:rPr>
          <w:rFonts w:cs="Arial"/>
          <w:sz w:val="22"/>
          <w:szCs w:val="22"/>
        </w:rPr>
      </w:pPr>
      <w:r w:rsidRPr="008100CC">
        <w:rPr>
          <w:rFonts w:cs="Arial"/>
          <w:sz w:val="22"/>
          <w:szCs w:val="22"/>
        </w:rPr>
        <w:t xml:space="preserve">Prevzatie </w:t>
      </w:r>
      <w:r w:rsidR="00796D67" w:rsidRPr="008100CC">
        <w:rPr>
          <w:rFonts w:cs="Arial"/>
          <w:sz w:val="22"/>
          <w:szCs w:val="22"/>
        </w:rPr>
        <w:t xml:space="preserve">predmetu zmluvy </w:t>
      </w:r>
      <w:r w:rsidRPr="008100CC">
        <w:rPr>
          <w:rFonts w:cs="Arial"/>
          <w:sz w:val="22"/>
          <w:szCs w:val="22"/>
        </w:rPr>
        <w:t>vykon</w:t>
      </w:r>
      <w:r w:rsidR="007A6837">
        <w:rPr>
          <w:rFonts w:cs="Arial"/>
          <w:sz w:val="22"/>
          <w:szCs w:val="22"/>
        </w:rPr>
        <w:t>á</w:t>
      </w:r>
      <w:r w:rsidR="002E1B0E">
        <w:rPr>
          <w:rFonts w:cs="Arial"/>
          <w:sz w:val="22"/>
          <w:szCs w:val="22"/>
        </w:rPr>
        <w:t xml:space="preserve"> zamestnan</w:t>
      </w:r>
      <w:r w:rsidR="007A6837">
        <w:rPr>
          <w:rFonts w:cs="Arial"/>
          <w:sz w:val="22"/>
          <w:szCs w:val="22"/>
        </w:rPr>
        <w:t>e</w:t>
      </w:r>
      <w:r w:rsidR="002E1B0E">
        <w:rPr>
          <w:rFonts w:cs="Arial"/>
          <w:sz w:val="22"/>
          <w:szCs w:val="22"/>
        </w:rPr>
        <w:t xml:space="preserve">c </w:t>
      </w:r>
      <w:r w:rsidR="0050469B" w:rsidRPr="008100CC">
        <w:rPr>
          <w:rFonts w:cs="Arial"/>
          <w:sz w:val="22"/>
          <w:szCs w:val="22"/>
        </w:rPr>
        <w:t>k</w:t>
      </w:r>
      <w:r w:rsidRPr="008100CC">
        <w:rPr>
          <w:rFonts w:cs="Arial"/>
          <w:sz w:val="22"/>
          <w:szCs w:val="22"/>
        </w:rPr>
        <w:t>upujúceho</w:t>
      </w:r>
      <w:r w:rsidR="002E1B0E">
        <w:rPr>
          <w:rFonts w:cs="Arial"/>
          <w:sz w:val="22"/>
          <w:szCs w:val="22"/>
        </w:rPr>
        <w:t>, ktor</w:t>
      </w:r>
      <w:r w:rsidR="007A6837">
        <w:rPr>
          <w:rFonts w:cs="Arial"/>
          <w:sz w:val="22"/>
          <w:szCs w:val="22"/>
        </w:rPr>
        <w:t>ý</w:t>
      </w:r>
      <w:r w:rsidR="00A822C1">
        <w:rPr>
          <w:rFonts w:cs="Arial"/>
          <w:sz w:val="22"/>
          <w:szCs w:val="22"/>
        </w:rPr>
        <w:t xml:space="preserve"> </w:t>
      </w:r>
      <w:r w:rsidR="002E1B0E">
        <w:rPr>
          <w:rFonts w:cs="Arial"/>
          <w:sz w:val="22"/>
          <w:szCs w:val="22"/>
        </w:rPr>
        <w:t>potvrd</w:t>
      </w:r>
      <w:r w:rsidR="007A6837">
        <w:rPr>
          <w:rFonts w:cs="Arial"/>
          <w:sz w:val="22"/>
          <w:szCs w:val="22"/>
        </w:rPr>
        <w:t>í</w:t>
      </w:r>
      <w:r w:rsidR="002E1B0E">
        <w:rPr>
          <w:rFonts w:cs="Arial"/>
          <w:sz w:val="22"/>
          <w:szCs w:val="22"/>
        </w:rPr>
        <w:t xml:space="preserve"> </w:t>
      </w:r>
      <w:r w:rsidRPr="008100CC">
        <w:rPr>
          <w:rFonts w:cs="Arial"/>
          <w:sz w:val="22"/>
          <w:szCs w:val="22"/>
        </w:rPr>
        <w:t xml:space="preserve">prevzatie </w:t>
      </w:r>
      <w:r w:rsidR="007A6837">
        <w:rPr>
          <w:rFonts w:cs="Arial"/>
          <w:sz w:val="22"/>
          <w:szCs w:val="22"/>
        </w:rPr>
        <w:t>predmetu zmluvy</w:t>
      </w:r>
      <w:r w:rsidR="0090587F">
        <w:rPr>
          <w:rFonts w:cs="Arial"/>
          <w:sz w:val="22"/>
          <w:szCs w:val="22"/>
        </w:rPr>
        <w:t xml:space="preserve"> po jeho kompletnej </w:t>
      </w:r>
      <w:r w:rsidR="00E60A60">
        <w:rPr>
          <w:rFonts w:cs="Arial"/>
          <w:sz w:val="22"/>
          <w:szCs w:val="22"/>
        </w:rPr>
        <w:t>dodávke</w:t>
      </w:r>
      <w:r w:rsidRPr="008100CC">
        <w:rPr>
          <w:rFonts w:cs="Arial"/>
          <w:sz w:val="22"/>
          <w:szCs w:val="22"/>
        </w:rPr>
        <w:t xml:space="preserve">. </w:t>
      </w:r>
    </w:p>
    <w:p w14:paraId="627E3E82" w14:textId="6CF84D19" w:rsidR="00F467B3" w:rsidRPr="0090587F" w:rsidRDefault="0039784F" w:rsidP="00B131F8">
      <w:pPr>
        <w:numPr>
          <w:ilvl w:val="0"/>
          <w:numId w:val="6"/>
        </w:numPr>
        <w:ind w:left="357" w:hanging="357"/>
        <w:jc w:val="both"/>
        <w:rPr>
          <w:sz w:val="22"/>
          <w:szCs w:val="22"/>
        </w:rPr>
      </w:pPr>
      <w:r w:rsidRPr="002E1B0E">
        <w:rPr>
          <w:rFonts w:cs="Arial"/>
          <w:sz w:val="22"/>
          <w:szCs w:val="22"/>
        </w:rPr>
        <w:t xml:space="preserve">Povinnosť riadne a včas dodať </w:t>
      </w:r>
      <w:r w:rsidR="00796D67" w:rsidRPr="002E1B0E">
        <w:rPr>
          <w:rFonts w:cs="Arial"/>
          <w:sz w:val="22"/>
          <w:szCs w:val="22"/>
        </w:rPr>
        <w:t>predmet zmluvy</w:t>
      </w:r>
      <w:r w:rsidRPr="002E1B0E">
        <w:rPr>
          <w:rFonts w:cs="Arial"/>
          <w:sz w:val="22"/>
          <w:szCs w:val="22"/>
        </w:rPr>
        <w:t xml:space="preserve"> splní </w:t>
      </w:r>
      <w:r w:rsidR="0050469B" w:rsidRPr="002E1B0E">
        <w:rPr>
          <w:rFonts w:cs="Arial"/>
          <w:sz w:val="22"/>
          <w:szCs w:val="22"/>
        </w:rPr>
        <w:t>p</w:t>
      </w:r>
      <w:r w:rsidRPr="002E1B0E">
        <w:rPr>
          <w:rFonts w:cs="Arial"/>
          <w:sz w:val="22"/>
          <w:szCs w:val="22"/>
        </w:rPr>
        <w:t>redávajúci</w:t>
      </w:r>
      <w:r w:rsidR="00877AAB" w:rsidRPr="002E1B0E">
        <w:rPr>
          <w:rFonts w:cs="Arial"/>
          <w:sz w:val="22"/>
          <w:szCs w:val="22"/>
        </w:rPr>
        <w:t xml:space="preserve"> dodaním</w:t>
      </w:r>
      <w:r w:rsidR="007A6837">
        <w:rPr>
          <w:rFonts w:cs="Arial"/>
          <w:sz w:val="22"/>
          <w:szCs w:val="22"/>
        </w:rPr>
        <w:t xml:space="preserve"> celého predmetu zmluvy</w:t>
      </w:r>
      <w:r w:rsidR="00877AAB" w:rsidRPr="002E1B0E">
        <w:rPr>
          <w:rFonts w:cs="Arial"/>
          <w:sz w:val="22"/>
          <w:szCs w:val="22"/>
        </w:rPr>
        <w:t xml:space="preserve"> v lehote plnenia, dohodnutej </w:t>
      </w:r>
      <w:r w:rsidR="00C95808" w:rsidRPr="002E1B0E">
        <w:rPr>
          <w:rFonts w:cs="Arial"/>
          <w:sz w:val="22"/>
          <w:szCs w:val="22"/>
        </w:rPr>
        <w:t>v bode</w:t>
      </w:r>
      <w:r w:rsidR="00877AAB" w:rsidRPr="002E1B0E">
        <w:rPr>
          <w:rFonts w:cs="Arial"/>
          <w:sz w:val="22"/>
          <w:szCs w:val="22"/>
        </w:rPr>
        <w:t xml:space="preserve"> 1 tohto článku zmluvy</w:t>
      </w:r>
      <w:r w:rsidR="00382C76">
        <w:rPr>
          <w:rFonts w:cs="Arial"/>
          <w:sz w:val="22"/>
          <w:szCs w:val="22"/>
        </w:rPr>
        <w:t xml:space="preserve"> do miest plnenia podľa bodu 2 tohto článku</w:t>
      </w:r>
      <w:r w:rsidR="002E1B0E" w:rsidRPr="002E1B0E">
        <w:rPr>
          <w:rFonts w:cs="Arial"/>
          <w:sz w:val="22"/>
          <w:szCs w:val="22"/>
        </w:rPr>
        <w:t xml:space="preserve">. </w:t>
      </w:r>
    </w:p>
    <w:p w14:paraId="2030F405" w14:textId="69FAA3DD" w:rsidR="002E1B0E" w:rsidRDefault="002E1B0E" w:rsidP="00B131F8">
      <w:pPr>
        <w:widowControl w:val="0"/>
        <w:tabs>
          <w:tab w:val="left" w:pos="480"/>
        </w:tabs>
        <w:suppressAutoHyphens/>
        <w:jc w:val="center"/>
        <w:rPr>
          <w:rFonts w:cs="Arial"/>
          <w:b/>
          <w:sz w:val="22"/>
          <w:szCs w:val="22"/>
        </w:rPr>
      </w:pPr>
    </w:p>
    <w:p w14:paraId="110E21C9" w14:textId="77777777" w:rsidR="0039784F" w:rsidRPr="008100CC" w:rsidRDefault="0050469B" w:rsidP="00B131F8">
      <w:pPr>
        <w:widowControl w:val="0"/>
        <w:suppressAutoHyphens/>
        <w:jc w:val="center"/>
        <w:rPr>
          <w:rFonts w:cs="Arial"/>
          <w:b/>
          <w:sz w:val="22"/>
          <w:szCs w:val="22"/>
        </w:rPr>
      </w:pPr>
      <w:r w:rsidRPr="008100CC">
        <w:rPr>
          <w:rFonts w:cs="Arial"/>
          <w:b/>
          <w:sz w:val="22"/>
          <w:szCs w:val="22"/>
        </w:rPr>
        <w:t>Čl. IV</w:t>
      </w:r>
    </w:p>
    <w:p w14:paraId="6632D7CF" w14:textId="77777777" w:rsidR="0039784F" w:rsidRDefault="003F353F" w:rsidP="00B131F8">
      <w:pPr>
        <w:widowControl w:val="0"/>
        <w:suppressAutoHyphens/>
        <w:jc w:val="center"/>
        <w:rPr>
          <w:rFonts w:cs="Arial"/>
          <w:b/>
          <w:sz w:val="22"/>
          <w:szCs w:val="22"/>
        </w:rPr>
      </w:pPr>
      <w:r w:rsidRPr="008100CC">
        <w:rPr>
          <w:rFonts w:cs="Arial"/>
          <w:b/>
          <w:sz w:val="22"/>
          <w:szCs w:val="22"/>
        </w:rPr>
        <w:t xml:space="preserve"> Kúpna c</w:t>
      </w:r>
      <w:r w:rsidR="0039784F" w:rsidRPr="008100CC">
        <w:rPr>
          <w:rFonts w:cs="Arial"/>
          <w:b/>
          <w:sz w:val="22"/>
          <w:szCs w:val="22"/>
        </w:rPr>
        <w:t xml:space="preserve">ena </w:t>
      </w:r>
      <w:r w:rsidR="0050469B" w:rsidRPr="008100CC">
        <w:rPr>
          <w:rFonts w:cs="Arial"/>
          <w:b/>
          <w:sz w:val="22"/>
          <w:szCs w:val="22"/>
        </w:rPr>
        <w:t>a platobné podmienky</w:t>
      </w:r>
    </w:p>
    <w:p w14:paraId="478E1E74" w14:textId="77777777" w:rsidR="00954AA7" w:rsidRPr="008100CC" w:rsidRDefault="00954AA7" w:rsidP="00B131F8">
      <w:pPr>
        <w:widowControl w:val="0"/>
        <w:tabs>
          <w:tab w:val="left" w:pos="480"/>
        </w:tabs>
        <w:suppressAutoHyphens/>
        <w:jc w:val="center"/>
        <w:rPr>
          <w:rFonts w:cs="Arial"/>
          <w:b/>
          <w:sz w:val="22"/>
          <w:szCs w:val="22"/>
        </w:rPr>
      </w:pPr>
    </w:p>
    <w:p w14:paraId="32332474" w14:textId="5CF49DDF" w:rsidR="003C2BDB" w:rsidRPr="008100CC" w:rsidRDefault="003C2BDB" w:rsidP="00B131F8">
      <w:pPr>
        <w:widowControl w:val="0"/>
        <w:numPr>
          <w:ilvl w:val="6"/>
          <w:numId w:val="2"/>
        </w:numPr>
        <w:tabs>
          <w:tab w:val="clear" w:pos="360"/>
        </w:tabs>
        <w:suppressAutoHyphens/>
        <w:ind w:left="357" w:hanging="357"/>
        <w:jc w:val="both"/>
        <w:rPr>
          <w:rFonts w:cs="Arial"/>
          <w:sz w:val="22"/>
          <w:szCs w:val="22"/>
        </w:rPr>
      </w:pPr>
      <w:r w:rsidRPr="008100CC">
        <w:rPr>
          <w:rFonts w:cs="Arial"/>
          <w:sz w:val="22"/>
          <w:szCs w:val="22"/>
        </w:rPr>
        <w:t>Zmluvné strany</w:t>
      </w:r>
      <w:r w:rsidR="006B46B6" w:rsidRPr="008100CC">
        <w:rPr>
          <w:rFonts w:cs="Arial"/>
          <w:sz w:val="22"/>
          <w:szCs w:val="22"/>
        </w:rPr>
        <w:t xml:space="preserve"> sa dohodli na </w:t>
      </w:r>
      <w:r w:rsidR="00B43521" w:rsidRPr="008100CC">
        <w:rPr>
          <w:rFonts w:cs="Arial"/>
          <w:sz w:val="22"/>
          <w:szCs w:val="22"/>
        </w:rPr>
        <w:t xml:space="preserve">celkovej </w:t>
      </w:r>
      <w:r w:rsidR="00281F9C">
        <w:rPr>
          <w:rFonts w:cs="Arial"/>
          <w:sz w:val="22"/>
          <w:szCs w:val="22"/>
        </w:rPr>
        <w:t xml:space="preserve">maximálnej </w:t>
      </w:r>
      <w:r w:rsidR="006B46B6" w:rsidRPr="008100CC">
        <w:rPr>
          <w:rFonts w:cs="Arial"/>
          <w:sz w:val="22"/>
          <w:szCs w:val="22"/>
        </w:rPr>
        <w:t xml:space="preserve">kúpnej cene </w:t>
      </w:r>
      <w:r w:rsidR="00B43521" w:rsidRPr="008100CC">
        <w:rPr>
          <w:rFonts w:cs="Arial"/>
          <w:sz w:val="22"/>
          <w:szCs w:val="22"/>
        </w:rPr>
        <w:t xml:space="preserve">za predmet zmluvy </w:t>
      </w:r>
      <w:r w:rsidR="006B46B6" w:rsidRPr="008100CC">
        <w:rPr>
          <w:rFonts w:cs="Arial"/>
          <w:sz w:val="22"/>
          <w:szCs w:val="22"/>
        </w:rPr>
        <w:t>v súlade so zákonom č. 18/1996 Z. z. o cenách v znení neskorších predpisov</w:t>
      </w:r>
      <w:r w:rsidRPr="008100CC">
        <w:rPr>
          <w:rFonts w:cs="Arial"/>
          <w:sz w:val="22"/>
          <w:szCs w:val="22"/>
        </w:rPr>
        <w:t xml:space="preserve"> nasledovne:</w:t>
      </w:r>
    </w:p>
    <w:p w14:paraId="6F0A4796" w14:textId="08A42404" w:rsidR="0045245C" w:rsidRDefault="0045245C" w:rsidP="00B131F8">
      <w:pPr>
        <w:ind w:left="357"/>
        <w:rPr>
          <w:rFonts w:eastAsia="Calibri" w:cs="Arial"/>
          <w:bCs/>
          <w:sz w:val="22"/>
          <w:szCs w:val="22"/>
          <w:lang w:val="x-none"/>
        </w:rPr>
      </w:pPr>
      <w:r w:rsidRPr="00E70ED8">
        <w:rPr>
          <w:rFonts w:eastAsia="Calibri" w:cs="Arial"/>
          <w:bCs/>
          <w:sz w:val="22"/>
          <w:szCs w:val="22"/>
          <w:lang w:val="x-none"/>
        </w:rPr>
        <w:t xml:space="preserve">Cena </w:t>
      </w:r>
      <w:r>
        <w:rPr>
          <w:rFonts w:eastAsia="Calibri" w:cs="Arial"/>
          <w:bCs/>
          <w:sz w:val="22"/>
          <w:szCs w:val="22"/>
        </w:rPr>
        <w:t xml:space="preserve">celkom za predmet zmluvy </w:t>
      </w:r>
      <w:r w:rsidRPr="00E70ED8">
        <w:rPr>
          <w:rFonts w:eastAsia="Calibri" w:cs="Arial"/>
          <w:bCs/>
          <w:sz w:val="22"/>
          <w:szCs w:val="22"/>
          <w:lang w:val="x-none"/>
        </w:rPr>
        <w:t xml:space="preserve">bez DPH:    </w:t>
      </w:r>
      <w:r w:rsidR="00B77BFD">
        <w:rPr>
          <w:rFonts w:eastAsia="Calibri" w:cs="Arial"/>
          <w:bCs/>
          <w:sz w:val="22"/>
          <w:szCs w:val="22"/>
        </w:rPr>
        <w:t xml:space="preserve"> </w:t>
      </w:r>
      <w:r w:rsidR="00281F9C">
        <w:rPr>
          <w:rFonts w:eastAsia="Calibri" w:cs="Arial"/>
          <w:bCs/>
          <w:sz w:val="22"/>
          <w:szCs w:val="22"/>
        </w:rPr>
        <w:t xml:space="preserve">14 472,- </w:t>
      </w:r>
      <w:r w:rsidRPr="00E70ED8">
        <w:rPr>
          <w:rFonts w:eastAsia="Calibri" w:cs="Arial"/>
          <w:bCs/>
          <w:sz w:val="22"/>
          <w:szCs w:val="22"/>
          <w:lang w:val="x-none"/>
        </w:rPr>
        <w:t xml:space="preserve">eur </w:t>
      </w:r>
    </w:p>
    <w:p w14:paraId="78693056" w14:textId="3DE0A3B1" w:rsidR="0045245C" w:rsidRPr="00E70ED8" w:rsidRDefault="0045245C" w:rsidP="00B131F8">
      <w:pPr>
        <w:ind w:left="357"/>
        <w:rPr>
          <w:rFonts w:eastAsia="Calibri" w:cs="Arial"/>
          <w:bCs/>
          <w:sz w:val="22"/>
          <w:szCs w:val="22"/>
          <w:lang w:val="x-none"/>
        </w:rPr>
      </w:pPr>
      <w:r w:rsidRPr="00E70ED8">
        <w:rPr>
          <w:rFonts w:eastAsia="Calibri" w:cs="Arial"/>
          <w:bCs/>
          <w:sz w:val="22"/>
          <w:szCs w:val="22"/>
          <w:lang w:val="x-none"/>
        </w:rPr>
        <w:t>Sadzba DPH</w:t>
      </w:r>
      <w:r>
        <w:rPr>
          <w:rFonts w:eastAsia="Calibri" w:cs="Arial"/>
          <w:bCs/>
          <w:sz w:val="22"/>
          <w:szCs w:val="22"/>
        </w:rPr>
        <w:t xml:space="preserve">: </w:t>
      </w:r>
      <w:r w:rsidR="005F3A47">
        <w:rPr>
          <w:rFonts w:eastAsia="Calibri" w:cs="Arial"/>
          <w:bCs/>
          <w:sz w:val="22"/>
          <w:szCs w:val="22"/>
        </w:rPr>
        <w:t xml:space="preserve">                                                </w:t>
      </w:r>
      <w:r w:rsidR="008A6FDB">
        <w:rPr>
          <w:rFonts w:eastAsia="Calibri" w:cs="Arial"/>
          <w:bCs/>
          <w:sz w:val="22"/>
          <w:szCs w:val="22"/>
        </w:rPr>
        <w:t xml:space="preserve">  </w:t>
      </w:r>
      <w:r w:rsidR="005F3A47">
        <w:rPr>
          <w:rFonts w:eastAsia="Calibri" w:cs="Arial"/>
          <w:bCs/>
          <w:sz w:val="22"/>
          <w:szCs w:val="22"/>
        </w:rPr>
        <w:t xml:space="preserve"> </w:t>
      </w:r>
      <w:r w:rsidR="00281F9C">
        <w:rPr>
          <w:rFonts w:eastAsia="Calibri" w:cs="Arial"/>
          <w:bCs/>
          <w:sz w:val="22"/>
          <w:szCs w:val="22"/>
        </w:rPr>
        <w:t xml:space="preserve">20 </w:t>
      </w:r>
      <w:r w:rsidRPr="00E70ED8">
        <w:rPr>
          <w:rFonts w:eastAsia="Calibri" w:cs="Arial"/>
          <w:bCs/>
          <w:sz w:val="22"/>
          <w:szCs w:val="22"/>
          <w:lang w:val="x-none"/>
        </w:rPr>
        <w:t>%</w:t>
      </w:r>
    </w:p>
    <w:p w14:paraId="76705457" w14:textId="59884692" w:rsidR="0045245C" w:rsidRDefault="0045245C" w:rsidP="00B131F8">
      <w:pPr>
        <w:ind w:left="357"/>
        <w:rPr>
          <w:rFonts w:eastAsia="Calibri" w:cs="Arial"/>
          <w:bCs/>
          <w:sz w:val="22"/>
          <w:szCs w:val="22"/>
          <w:lang w:val="x-none"/>
        </w:rPr>
      </w:pPr>
      <w:r w:rsidRPr="00E70ED8">
        <w:rPr>
          <w:rFonts w:eastAsia="Calibri" w:cs="Arial"/>
          <w:bCs/>
          <w:sz w:val="22"/>
          <w:szCs w:val="22"/>
          <w:lang w:val="x-none"/>
        </w:rPr>
        <w:t>Výška DPH</w:t>
      </w:r>
      <w:r>
        <w:rPr>
          <w:rFonts w:eastAsia="Calibri" w:cs="Arial"/>
          <w:bCs/>
          <w:sz w:val="22"/>
          <w:szCs w:val="22"/>
        </w:rPr>
        <w:t xml:space="preserve"> za predmet zmluvy</w:t>
      </w:r>
      <w:r w:rsidRPr="00E70ED8">
        <w:rPr>
          <w:rFonts w:eastAsia="Calibri" w:cs="Arial"/>
          <w:bCs/>
          <w:sz w:val="22"/>
          <w:szCs w:val="22"/>
          <w:lang w:val="x-none"/>
        </w:rPr>
        <w:t>:</w:t>
      </w:r>
      <w:r w:rsidRPr="00E70ED8">
        <w:rPr>
          <w:rFonts w:eastAsia="Calibri" w:cs="Arial"/>
          <w:bCs/>
          <w:sz w:val="22"/>
          <w:szCs w:val="22"/>
          <w:lang w:val="x-none"/>
        </w:rPr>
        <w:tab/>
      </w:r>
      <w:r>
        <w:rPr>
          <w:rFonts w:eastAsia="Calibri" w:cs="Arial"/>
          <w:bCs/>
          <w:sz w:val="22"/>
          <w:szCs w:val="22"/>
          <w:lang w:val="x-none"/>
        </w:rPr>
        <w:t xml:space="preserve"> </w:t>
      </w:r>
      <w:r w:rsidR="005F3A47">
        <w:rPr>
          <w:rFonts w:eastAsia="Calibri" w:cs="Arial"/>
          <w:bCs/>
          <w:sz w:val="22"/>
          <w:szCs w:val="22"/>
        </w:rPr>
        <w:t xml:space="preserve">                    </w:t>
      </w:r>
      <w:r w:rsidR="00B77BFD">
        <w:rPr>
          <w:rFonts w:eastAsia="Calibri" w:cs="Arial"/>
          <w:bCs/>
          <w:sz w:val="22"/>
          <w:szCs w:val="22"/>
        </w:rPr>
        <w:t xml:space="preserve"> </w:t>
      </w:r>
      <w:r w:rsidR="00281F9C">
        <w:rPr>
          <w:rFonts w:eastAsia="Calibri" w:cs="Arial"/>
          <w:bCs/>
          <w:sz w:val="22"/>
          <w:szCs w:val="22"/>
        </w:rPr>
        <w:t xml:space="preserve">2 894,40 </w:t>
      </w:r>
      <w:r w:rsidRPr="00E70ED8">
        <w:rPr>
          <w:rFonts w:eastAsia="Calibri" w:cs="Arial"/>
          <w:bCs/>
          <w:sz w:val="22"/>
          <w:szCs w:val="22"/>
          <w:lang w:val="x-none"/>
        </w:rPr>
        <w:t>eur</w:t>
      </w:r>
    </w:p>
    <w:p w14:paraId="4E608C9C" w14:textId="213E8D9A" w:rsidR="0045245C" w:rsidRPr="00E70ED8" w:rsidRDefault="0045245C" w:rsidP="00B131F8">
      <w:pPr>
        <w:pStyle w:val="Odsekzoznamu"/>
        <w:ind w:left="357"/>
        <w:rPr>
          <w:rFonts w:eastAsia="Calibri" w:cs="Arial"/>
          <w:bCs/>
          <w:sz w:val="22"/>
          <w:szCs w:val="22"/>
          <w:lang w:val="x-none"/>
        </w:rPr>
      </w:pPr>
      <w:r w:rsidRPr="00E70ED8">
        <w:rPr>
          <w:rFonts w:eastAsia="Calibri" w:cs="Arial"/>
          <w:bCs/>
          <w:sz w:val="22"/>
          <w:szCs w:val="22"/>
          <w:lang w:val="x-none"/>
        </w:rPr>
        <w:t xml:space="preserve">Cena </w:t>
      </w:r>
      <w:r>
        <w:rPr>
          <w:rFonts w:eastAsia="Calibri" w:cs="Arial"/>
          <w:bCs/>
          <w:sz w:val="22"/>
          <w:szCs w:val="22"/>
        </w:rPr>
        <w:t>celkom za predmet zmluvy</w:t>
      </w:r>
      <w:r w:rsidRPr="00A56DBC">
        <w:rPr>
          <w:rFonts w:eastAsia="Calibri"/>
          <w:sz w:val="22"/>
          <w:lang w:val="x-none"/>
        </w:rPr>
        <w:t xml:space="preserve"> </w:t>
      </w:r>
      <w:r w:rsidRPr="00E70ED8">
        <w:rPr>
          <w:rFonts w:eastAsia="Calibri" w:cs="Arial"/>
          <w:bCs/>
          <w:sz w:val="22"/>
          <w:szCs w:val="22"/>
          <w:lang w:val="x-none"/>
        </w:rPr>
        <w:t xml:space="preserve">vrátane </w:t>
      </w:r>
      <w:r w:rsidR="00B77BFD">
        <w:rPr>
          <w:rFonts w:eastAsia="Calibri" w:cs="Arial"/>
          <w:bCs/>
          <w:sz w:val="22"/>
          <w:szCs w:val="22"/>
        </w:rPr>
        <w:t>20</w:t>
      </w:r>
      <w:r w:rsidR="00954F52">
        <w:rPr>
          <w:rFonts w:eastAsia="Calibri" w:cs="Arial"/>
          <w:bCs/>
          <w:sz w:val="22"/>
          <w:szCs w:val="22"/>
        </w:rPr>
        <w:t xml:space="preserve"> % </w:t>
      </w:r>
      <w:r w:rsidRPr="00E70ED8">
        <w:rPr>
          <w:rFonts w:eastAsia="Calibri" w:cs="Arial"/>
          <w:bCs/>
          <w:sz w:val="22"/>
          <w:szCs w:val="22"/>
          <w:lang w:val="x-none"/>
        </w:rPr>
        <w:t xml:space="preserve">DPH: </w:t>
      </w:r>
      <w:r w:rsidR="00B77BFD">
        <w:rPr>
          <w:rFonts w:eastAsia="Calibri" w:cs="Arial"/>
          <w:bCs/>
          <w:sz w:val="22"/>
          <w:szCs w:val="22"/>
        </w:rPr>
        <w:t xml:space="preserve"> </w:t>
      </w:r>
      <w:r w:rsidR="00281F9C">
        <w:rPr>
          <w:rFonts w:eastAsia="Calibri" w:cs="Arial"/>
          <w:bCs/>
          <w:sz w:val="22"/>
          <w:szCs w:val="22"/>
        </w:rPr>
        <w:t xml:space="preserve">17 366,40 </w:t>
      </w:r>
      <w:r w:rsidRPr="00E70ED8">
        <w:rPr>
          <w:rFonts w:eastAsia="Calibri" w:cs="Arial"/>
          <w:bCs/>
          <w:sz w:val="22"/>
          <w:szCs w:val="22"/>
          <w:lang w:val="x-none"/>
        </w:rPr>
        <w:t>eur (slovom:</w:t>
      </w:r>
      <w:r w:rsidR="000A7DB1">
        <w:rPr>
          <w:rFonts w:eastAsia="Calibri" w:cs="Arial"/>
          <w:bCs/>
          <w:sz w:val="22"/>
          <w:szCs w:val="22"/>
        </w:rPr>
        <w:t xml:space="preserve"> </w:t>
      </w:r>
      <w:r w:rsidR="00281F9C">
        <w:rPr>
          <w:rFonts w:eastAsia="Calibri" w:cs="Arial"/>
          <w:bCs/>
          <w:sz w:val="22"/>
          <w:szCs w:val="22"/>
        </w:rPr>
        <w:t>sedemnásťtisíc tristošesťdesiatšesť eur 40 eurocentov</w:t>
      </w:r>
      <w:r w:rsidR="00281F9C" w:rsidRPr="00E70ED8">
        <w:rPr>
          <w:rFonts w:eastAsia="Calibri" w:cs="Arial"/>
          <w:bCs/>
          <w:sz w:val="22"/>
          <w:szCs w:val="22"/>
          <w:lang w:val="x-none"/>
        </w:rPr>
        <w:t>)</w:t>
      </w:r>
    </w:p>
    <w:p w14:paraId="68FF1203" w14:textId="77777777" w:rsidR="0045245C" w:rsidRPr="008C1E21" w:rsidRDefault="0045245C" w:rsidP="00B131F8">
      <w:pPr>
        <w:pStyle w:val="Zarkazkladnhotextu3"/>
        <w:spacing w:after="0"/>
        <w:ind w:left="357"/>
        <w:jc w:val="both"/>
        <w:rPr>
          <w:sz w:val="22"/>
        </w:rPr>
      </w:pPr>
      <w:r w:rsidRPr="004C11E6">
        <w:rPr>
          <w:sz w:val="22"/>
        </w:rPr>
        <w:t xml:space="preserve">V prípade, že </w:t>
      </w:r>
      <w:r>
        <w:rPr>
          <w:sz w:val="22"/>
        </w:rPr>
        <w:t>predávajúci</w:t>
      </w:r>
      <w:r w:rsidRPr="004C11E6">
        <w:rPr>
          <w:sz w:val="22"/>
        </w:rPr>
        <w:t xml:space="preserve"> nie je platiteľ</w:t>
      </w:r>
      <w:r w:rsidR="00954F52">
        <w:rPr>
          <w:sz w:val="22"/>
        </w:rPr>
        <w:t>om</w:t>
      </w:r>
      <w:r w:rsidRPr="004C11E6">
        <w:rPr>
          <w:sz w:val="22"/>
        </w:rPr>
        <w:t xml:space="preserve"> DPH, uvedie len cenu celkom, t. j. cenu vrátane DPH a informáciu, že nie je platiteľ</w:t>
      </w:r>
      <w:r w:rsidR="00954F52">
        <w:rPr>
          <w:sz w:val="22"/>
        </w:rPr>
        <w:t>om</w:t>
      </w:r>
      <w:r w:rsidRPr="004C11E6">
        <w:rPr>
          <w:sz w:val="22"/>
        </w:rPr>
        <w:t xml:space="preserve"> DPH.</w:t>
      </w:r>
    </w:p>
    <w:p w14:paraId="1C62F906" w14:textId="55EA4B93" w:rsidR="0045245C" w:rsidRPr="004C11E6" w:rsidRDefault="0045245C" w:rsidP="00B131F8">
      <w:pPr>
        <w:ind w:left="357"/>
        <w:contextualSpacing/>
        <w:jc w:val="both"/>
        <w:rPr>
          <w:sz w:val="22"/>
        </w:rPr>
      </w:pPr>
      <w:r>
        <w:rPr>
          <w:sz w:val="22"/>
        </w:rPr>
        <w:t>Jednotkov</w:t>
      </w:r>
      <w:r w:rsidR="00E60A60">
        <w:rPr>
          <w:sz w:val="22"/>
        </w:rPr>
        <w:t>é ceny</w:t>
      </w:r>
      <w:r w:rsidR="00EE76AE">
        <w:rPr>
          <w:sz w:val="22"/>
        </w:rPr>
        <w:t xml:space="preserve"> jednotlivých častí</w:t>
      </w:r>
      <w:r w:rsidR="00E60A60">
        <w:rPr>
          <w:sz w:val="22"/>
        </w:rPr>
        <w:t xml:space="preserve"> predmetu zmluvy sú</w:t>
      </w:r>
      <w:r w:rsidRPr="004C11E6">
        <w:rPr>
          <w:sz w:val="22"/>
        </w:rPr>
        <w:t xml:space="preserve"> uveden</w:t>
      </w:r>
      <w:r w:rsidR="00E60A60">
        <w:rPr>
          <w:sz w:val="22"/>
        </w:rPr>
        <w:t>é</w:t>
      </w:r>
      <w:r w:rsidRPr="004C11E6">
        <w:rPr>
          <w:sz w:val="22"/>
        </w:rPr>
        <w:t xml:space="preserve"> v príloh</w:t>
      </w:r>
      <w:r w:rsidRPr="00473DAF">
        <w:rPr>
          <w:sz w:val="22"/>
        </w:rPr>
        <w:t>e</w:t>
      </w:r>
      <w:r w:rsidRPr="004C11E6">
        <w:rPr>
          <w:sz w:val="22"/>
        </w:rPr>
        <w:t xml:space="preserve"> č. </w:t>
      </w:r>
      <w:r w:rsidR="009117A7">
        <w:rPr>
          <w:sz w:val="22"/>
        </w:rPr>
        <w:t>1</w:t>
      </w:r>
      <w:r w:rsidRPr="00191DD8">
        <w:rPr>
          <w:rFonts w:cs="Arial"/>
          <w:bCs/>
          <w:sz w:val="22"/>
          <w:szCs w:val="22"/>
        </w:rPr>
        <w:t xml:space="preserve"> </w:t>
      </w:r>
      <w:r w:rsidRPr="004C11E6">
        <w:rPr>
          <w:sz w:val="22"/>
        </w:rPr>
        <w:t>zmluvy</w:t>
      </w:r>
      <w:r>
        <w:rPr>
          <w:sz w:val="22"/>
        </w:rPr>
        <w:t xml:space="preserve"> – </w:t>
      </w:r>
      <w:r w:rsidR="00FD78F9">
        <w:rPr>
          <w:sz w:val="22"/>
        </w:rPr>
        <w:t>Špecifikácia predmetu zmluvy</w:t>
      </w:r>
      <w:r w:rsidRPr="00830AB1">
        <w:rPr>
          <w:rFonts w:cs="Arial"/>
          <w:bCs/>
          <w:sz w:val="22"/>
          <w:szCs w:val="22"/>
        </w:rPr>
        <w:t xml:space="preserve"> </w:t>
      </w:r>
      <w:r w:rsidRPr="00A773E9">
        <w:rPr>
          <w:rFonts w:cs="Arial"/>
          <w:b/>
          <w:bCs/>
          <w:i/>
        </w:rPr>
        <w:t xml:space="preserve">(ocenenie </w:t>
      </w:r>
      <w:r w:rsidRPr="00A773E9">
        <w:rPr>
          <w:b/>
          <w:i/>
          <w:lang w:val="x-none"/>
        </w:rPr>
        <w:t>doplní zhotoviteľ)</w:t>
      </w:r>
      <w:r w:rsidRPr="004C11E6">
        <w:rPr>
          <w:sz w:val="22"/>
        </w:rPr>
        <w:t xml:space="preserve">. </w:t>
      </w:r>
    </w:p>
    <w:p w14:paraId="1BF81F4B" w14:textId="77777777" w:rsidR="00796D67" w:rsidRPr="008100CC" w:rsidRDefault="00796D67" w:rsidP="00B131F8">
      <w:pPr>
        <w:pStyle w:val="Odsekzoznamu"/>
        <w:widowControl w:val="0"/>
        <w:numPr>
          <w:ilvl w:val="6"/>
          <w:numId w:val="2"/>
        </w:numPr>
        <w:suppressAutoHyphens/>
        <w:jc w:val="both"/>
        <w:rPr>
          <w:rFonts w:cs="Arial"/>
          <w:sz w:val="22"/>
          <w:szCs w:val="22"/>
        </w:rPr>
      </w:pPr>
      <w:r w:rsidRPr="008100CC">
        <w:rPr>
          <w:rFonts w:cs="Arial"/>
          <w:sz w:val="22"/>
          <w:szCs w:val="22"/>
        </w:rPr>
        <w:t xml:space="preserve">DPH bude </w:t>
      </w:r>
      <w:r w:rsidR="0045245C">
        <w:rPr>
          <w:rFonts w:cs="Arial"/>
          <w:sz w:val="22"/>
          <w:szCs w:val="22"/>
        </w:rPr>
        <w:t xml:space="preserve">predávajúci </w:t>
      </w:r>
      <w:r w:rsidR="0023257D">
        <w:rPr>
          <w:rFonts w:cs="Arial"/>
          <w:sz w:val="22"/>
          <w:szCs w:val="22"/>
        </w:rPr>
        <w:t>fakturovať</w:t>
      </w:r>
      <w:r w:rsidRPr="008100CC">
        <w:rPr>
          <w:rFonts w:cs="Arial"/>
          <w:sz w:val="22"/>
          <w:szCs w:val="22"/>
        </w:rPr>
        <w:t xml:space="preserve"> vo výške podľa všeobecne záväzných právnych predpisov platných v čase poskytnutia zdaniteľného plnenia. V prípade zmeny výšky sadzby DPH sa nevyžaduje úprava formou dodatku k tejto zmluve, ale predávajúci bude automaticky fakturovať DPH platn</w:t>
      </w:r>
      <w:r w:rsidR="00EA6AE1">
        <w:rPr>
          <w:rFonts w:cs="Arial"/>
          <w:sz w:val="22"/>
          <w:szCs w:val="22"/>
        </w:rPr>
        <w:t>ú</w:t>
      </w:r>
      <w:r w:rsidRPr="008100CC">
        <w:rPr>
          <w:rFonts w:cs="Arial"/>
          <w:sz w:val="22"/>
          <w:szCs w:val="22"/>
        </w:rPr>
        <w:t xml:space="preserve"> v čase poskytnutia zdaniteľného plnenia.</w:t>
      </w:r>
    </w:p>
    <w:p w14:paraId="18D537FF" w14:textId="363E2430" w:rsidR="0045245C" w:rsidRDefault="007D7B53" w:rsidP="00B131F8">
      <w:pPr>
        <w:widowControl w:val="0"/>
        <w:numPr>
          <w:ilvl w:val="6"/>
          <w:numId w:val="2"/>
        </w:numPr>
        <w:tabs>
          <w:tab w:val="num" w:pos="426"/>
        </w:tabs>
        <w:suppressAutoHyphens/>
        <w:ind w:left="369" w:hanging="369"/>
        <w:jc w:val="both"/>
        <w:rPr>
          <w:rFonts w:cs="Arial"/>
          <w:sz w:val="22"/>
          <w:szCs w:val="22"/>
        </w:rPr>
      </w:pPr>
      <w:r w:rsidRPr="0045245C">
        <w:rPr>
          <w:rFonts w:cs="Arial"/>
          <w:sz w:val="22"/>
          <w:szCs w:val="22"/>
        </w:rPr>
        <w:t>Dohodnutá k</w:t>
      </w:r>
      <w:r w:rsidR="006B46B6" w:rsidRPr="0045245C">
        <w:rPr>
          <w:rFonts w:cs="Arial"/>
          <w:sz w:val="22"/>
          <w:szCs w:val="22"/>
        </w:rPr>
        <w:t xml:space="preserve">úpna cena podľa tohto článku </w:t>
      </w:r>
      <w:r w:rsidR="003C2BDB" w:rsidRPr="0045245C">
        <w:rPr>
          <w:rFonts w:cs="Arial"/>
          <w:sz w:val="22"/>
          <w:szCs w:val="22"/>
        </w:rPr>
        <w:t>zmluvy</w:t>
      </w:r>
      <w:r w:rsidR="006B46B6" w:rsidRPr="0045245C">
        <w:rPr>
          <w:rFonts w:cs="Arial"/>
          <w:sz w:val="22"/>
          <w:szCs w:val="22"/>
        </w:rPr>
        <w:t xml:space="preserve"> je </w:t>
      </w:r>
      <w:r w:rsidR="0045245C" w:rsidRPr="0045245C">
        <w:rPr>
          <w:rFonts w:cs="Arial"/>
          <w:sz w:val="22"/>
          <w:szCs w:val="22"/>
        </w:rPr>
        <w:t xml:space="preserve">konečná a je </w:t>
      </w:r>
      <w:r w:rsidR="006B46B6" w:rsidRPr="0045245C">
        <w:rPr>
          <w:rFonts w:cs="Arial"/>
          <w:sz w:val="22"/>
          <w:szCs w:val="22"/>
        </w:rPr>
        <w:t>zhodná s cenou z ponuky úspešného uchádzača, ktorého ponuku prijal kupujúci ako verejný obstarávateľ v zmysle zákona o verejnom obstarávaní</w:t>
      </w:r>
      <w:r w:rsidR="00382C76">
        <w:rPr>
          <w:rFonts w:cs="Arial"/>
          <w:sz w:val="22"/>
          <w:szCs w:val="22"/>
        </w:rPr>
        <w:t>,</w:t>
      </w:r>
      <w:r w:rsidR="006B46B6" w:rsidRPr="0045245C">
        <w:rPr>
          <w:rFonts w:cs="Arial"/>
          <w:sz w:val="22"/>
          <w:szCs w:val="22"/>
        </w:rPr>
        <w:t xml:space="preserve"> a zahrňuje všetky náklady predávajúceho, spojené s plnením predmetu </w:t>
      </w:r>
      <w:r w:rsidR="003C2BDB" w:rsidRPr="0045245C">
        <w:rPr>
          <w:rFonts w:cs="Arial"/>
          <w:sz w:val="22"/>
          <w:szCs w:val="22"/>
        </w:rPr>
        <w:t>zmluvy</w:t>
      </w:r>
      <w:r w:rsidR="00FF5D09">
        <w:rPr>
          <w:rFonts w:cs="Arial"/>
          <w:sz w:val="22"/>
          <w:szCs w:val="22"/>
        </w:rPr>
        <w:t xml:space="preserve">, vrátane </w:t>
      </w:r>
      <w:r w:rsidR="00392ECC">
        <w:rPr>
          <w:rFonts w:cs="Arial"/>
          <w:sz w:val="22"/>
          <w:szCs w:val="22"/>
        </w:rPr>
        <w:t>nákladov na zabalenie</w:t>
      </w:r>
      <w:r w:rsidR="00EE76AE">
        <w:rPr>
          <w:rFonts w:cs="Arial"/>
          <w:sz w:val="22"/>
          <w:szCs w:val="22"/>
        </w:rPr>
        <w:t xml:space="preserve"> predmetu zmluvy</w:t>
      </w:r>
      <w:r w:rsidR="00392ECC">
        <w:rPr>
          <w:rFonts w:cs="Arial"/>
          <w:sz w:val="22"/>
          <w:szCs w:val="22"/>
        </w:rPr>
        <w:t>, dopravných nákladov</w:t>
      </w:r>
      <w:r w:rsidR="00FF5D09">
        <w:rPr>
          <w:rFonts w:cs="Arial"/>
          <w:sz w:val="22"/>
          <w:szCs w:val="22"/>
        </w:rPr>
        <w:t xml:space="preserve"> a</w:t>
      </w:r>
      <w:r w:rsidR="00392ECC">
        <w:rPr>
          <w:rFonts w:cs="Arial"/>
          <w:sz w:val="22"/>
          <w:szCs w:val="22"/>
        </w:rPr>
        <w:t> nákladov na</w:t>
      </w:r>
      <w:r w:rsidR="0090587F">
        <w:rPr>
          <w:rFonts w:cs="Arial"/>
          <w:sz w:val="22"/>
          <w:szCs w:val="22"/>
        </w:rPr>
        <w:t xml:space="preserve"> naloženie a</w:t>
      </w:r>
      <w:r w:rsidR="00E60A60">
        <w:rPr>
          <w:rFonts w:cs="Arial"/>
          <w:sz w:val="22"/>
          <w:szCs w:val="22"/>
        </w:rPr>
        <w:t> </w:t>
      </w:r>
      <w:r w:rsidR="00FF5D09">
        <w:rPr>
          <w:rFonts w:cs="Arial"/>
          <w:sz w:val="22"/>
          <w:szCs w:val="22"/>
        </w:rPr>
        <w:t>vyloženie</w:t>
      </w:r>
      <w:r w:rsidR="00E60A60">
        <w:rPr>
          <w:rFonts w:cs="Arial"/>
          <w:sz w:val="22"/>
          <w:szCs w:val="22"/>
        </w:rPr>
        <w:t>,</w:t>
      </w:r>
      <w:r w:rsidR="0090587F">
        <w:rPr>
          <w:rFonts w:cs="Arial"/>
          <w:sz w:val="22"/>
          <w:szCs w:val="22"/>
        </w:rPr>
        <w:t xml:space="preserve"> </w:t>
      </w:r>
      <w:r w:rsidR="00382C76">
        <w:rPr>
          <w:rFonts w:cs="Arial"/>
          <w:sz w:val="22"/>
          <w:szCs w:val="22"/>
        </w:rPr>
        <w:t xml:space="preserve">náklady na prípadnú </w:t>
      </w:r>
      <w:r w:rsidR="0090587F" w:rsidRPr="00B417A9">
        <w:rPr>
          <w:rFonts w:cs="Arial"/>
          <w:sz w:val="22"/>
          <w:szCs w:val="22"/>
        </w:rPr>
        <w:t>likvidáci</w:t>
      </w:r>
      <w:r w:rsidR="00382C76">
        <w:rPr>
          <w:rFonts w:cs="Arial"/>
          <w:sz w:val="22"/>
          <w:szCs w:val="22"/>
        </w:rPr>
        <w:t>u</w:t>
      </w:r>
      <w:r w:rsidR="0090587F" w:rsidRPr="00B417A9">
        <w:rPr>
          <w:rFonts w:cs="Arial"/>
          <w:sz w:val="22"/>
          <w:szCs w:val="22"/>
        </w:rPr>
        <w:t xml:space="preserve"> a odvoz všetkého odpadu vzniknutého pri realizácii predmetu z</w:t>
      </w:r>
      <w:r w:rsidR="0050154B">
        <w:rPr>
          <w:rFonts w:cs="Arial"/>
          <w:sz w:val="22"/>
          <w:szCs w:val="22"/>
        </w:rPr>
        <w:t>mluvy</w:t>
      </w:r>
      <w:r w:rsidR="006179A3">
        <w:rPr>
          <w:rFonts w:cs="Arial"/>
          <w:sz w:val="22"/>
          <w:szCs w:val="22"/>
        </w:rPr>
        <w:t>,</w:t>
      </w:r>
      <w:r w:rsidR="0090587F" w:rsidRPr="00B417A9">
        <w:rPr>
          <w:rFonts w:cs="Arial"/>
          <w:sz w:val="22"/>
          <w:szCs w:val="22"/>
        </w:rPr>
        <w:t xml:space="preserve"> a pod.</w:t>
      </w:r>
    </w:p>
    <w:p w14:paraId="46D1EA82" w14:textId="0A67B58E" w:rsidR="007D7B53" w:rsidRPr="0045245C" w:rsidRDefault="00C35578" w:rsidP="00B131F8">
      <w:pPr>
        <w:widowControl w:val="0"/>
        <w:numPr>
          <w:ilvl w:val="6"/>
          <w:numId w:val="2"/>
        </w:numPr>
        <w:tabs>
          <w:tab w:val="num" w:pos="426"/>
        </w:tabs>
        <w:suppressAutoHyphens/>
        <w:ind w:left="369" w:hanging="369"/>
        <w:jc w:val="both"/>
        <w:rPr>
          <w:rFonts w:cs="Arial"/>
          <w:sz w:val="22"/>
          <w:szCs w:val="22"/>
        </w:rPr>
      </w:pPr>
      <w:r w:rsidRPr="0045245C">
        <w:rPr>
          <w:rFonts w:cs="Arial"/>
          <w:sz w:val="22"/>
          <w:szCs w:val="22"/>
        </w:rPr>
        <w:t xml:space="preserve">Kupujúci sa zaväzuje </w:t>
      </w:r>
      <w:r w:rsidR="003C2BDB" w:rsidRPr="0045245C">
        <w:rPr>
          <w:rFonts w:cs="Arial"/>
          <w:sz w:val="22"/>
          <w:szCs w:val="22"/>
        </w:rPr>
        <w:t>uhradiť</w:t>
      </w:r>
      <w:r w:rsidRPr="0045245C">
        <w:rPr>
          <w:rFonts w:cs="Arial"/>
          <w:sz w:val="22"/>
          <w:szCs w:val="22"/>
        </w:rPr>
        <w:t xml:space="preserve"> predávajúcemu kúpnu cenu na základe faktúry, ktorú je predávajúci oprávnený vystaviť až po riadnom dodaní</w:t>
      </w:r>
      <w:r w:rsidR="00E01E1B">
        <w:rPr>
          <w:rFonts w:cs="Arial"/>
          <w:sz w:val="22"/>
          <w:szCs w:val="22"/>
        </w:rPr>
        <w:t xml:space="preserve"> celého</w:t>
      </w:r>
      <w:r w:rsidRPr="0045245C">
        <w:rPr>
          <w:rFonts w:cs="Arial"/>
          <w:sz w:val="22"/>
          <w:szCs w:val="22"/>
        </w:rPr>
        <w:t xml:space="preserve"> </w:t>
      </w:r>
      <w:r w:rsidR="00211E68" w:rsidRPr="0045245C">
        <w:rPr>
          <w:rFonts w:cs="Arial"/>
          <w:sz w:val="22"/>
          <w:szCs w:val="22"/>
        </w:rPr>
        <w:t>predmetu zmluvy</w:t>
      </w:r>
      <w:r w:rsidRPr="0045245C">
        <w:rPr>
          <w:rFonts w:cs="Arial"/>
          <w:sz w:val="22"/>
          <w:szCs w:val="22"/>
        </w:rPr>
        <w:t>,</w:t>
      </w:r>
      <w:r w:rsidR="009117A7">
        <w:rPr>
          <w:rFonts w:cs="Arial"/>
          <w:sz w:val="22"/>
          <w:szCs w:val="22"/>
        </w:rPr>
        <w:t xml:space="preserve"> najneskôr však do 5</w:t>
      </w:r>
      <w:r w:rsidR="002F1ABF">
        <w:rPr>
          <w:rFonts w:cs="Arial"/>
          <w:sz w:val="22"/>
          <w:szCs w:val="22"/>
        </w:rPr>
        <w:t>.</w:t>
      </w:r>
      <w:r w:rsidR="009117A7">
        <w:rPr>
          <w:rFonts w:cs="Arial"/>
          <w:sz w:val="22"/>
          <w:szCs w:val="22"/>
        </w:rPr>
        <w:t xml:space="preserve"> </w:t>
      </w:r>
      <w:r w:rsidR="002F1ABF">
        <w:rPr>
          <w:rFonts w:cs="Arial"/>
          <w:sz w:val="22"/>
          <w:szCs w:val="22"/>
        </w:rPr>
        <w:t>pracovného dňa mesiaca nasledujúceho po mesiaci dodania predmetu zmluvy,</w:t>
      </w:r>
      <w:r w:rsidRPr="0045245C">
        <w:rPr>
          <w:rFonts w:cs="Arial"/>
          <w:sz w:val="22"/>
          <w:szCs w:val="22"/>
        </w:rPr>
        <w:t xml:space="preserve"> pričom </w:t>
      </w:r>
      <w:r w:rsidR="003C2BDB" w:rsidRPr="0045245C">
        <w:rPr>
          <w:rFonts w:cs="Arial"/>
          <w:sz w:val="22"/>
          <w:szCs w:val="22"/>
        </w:rPr>
        <w:t xml:space="preserve">neoddeliteľnou prílohou faktúry </w:t>
      </w:r>
      <w:r w:rsidRPr="0045245C">
        <w:rPr>
          <w:rFonts w:cs="Arial"/>
          <w:sz w:val="22"/>
          <w:szCs w:val="22"/>
        </w:rPr>
        <w:t>bud</w:t>
      </w:r>
      <w:r w:rsidR="00370371">
        <w:rPr>
          <w:rFonts w:cs="Arial"/>
          <w:sz w:val="22"/>
          <w:szCs w:val="22"/>
        </w:rPr>
        <w:t>ú</w:t>
      </w:r>
      <w:r w:rsidRPr="0045245C">
        <w:rPr>
          <w:rFonts w:cs="Arial"/>
          <w:sz w:val="22"/>
          <w:szCs w:val="22"/>
        </w:rPr>
        <w:t xml:space="preserve"> dodac</w:t>
      </w:r>
      <w:r w:rsidR="00370371">
        <w:rPr>
          <w:rFonts w:cs="Arial"/>
          <w:sz w:val="22"/>
          <w:szCs w:val="22"/>
        </w:rPr>
        <w:t>ie</w:t>
      </w:r>
      <w:r w:rsidR="003C2BDB" w:rsidRPr="0045245C">
        <w:rPr>
          <w:rFonts w:cs="Arial"/>
          <w:sz w:val="22"/>
          <w:szCs w:val="22"/>
        </w:rPr>
        <w:t xml:space="preserve"> </w:t>
      </w:r>
      <w:r w:rsidRPr="0045245C">
        <w:rPr>
          <w:rFonts w:cs="Arial"/>
          <w:sz w:val="22"/>
          <w:szCs w:val="22"/>
        </w:rPr>
        <w:t>list</w:t>
      </w:r>
      <w:r w:rsidR="00370371">
        <w:rPr>
          <w:rFonts w:cs="Arial"/>
          <w:sz w:val="22"/>
          <w:szCs w:val="22"/>
        </w:rPr>
        <w:t>y</w:t>
      </w:r>
      <w:r w:rsidRPr="0045245C">
        <w:rPr>
          <w:rFonts w:cs="Arial"/>
          <w:sz w:val="22"/>
          <w:szCs w:val="22"/>
        </w:rPr>
        <w:t>, potvrden</w:t>
      </w:r>
      <w:r w:rsidR="00370371">
        <w:rPr>
          <w:rFonts w:cs="Arial"/>
          <w:sz w:val="22"/>
          <w:szCs w:val="22"/>
        </w:rPr>
        <w:t>é</w:t>
      </w:r>
      <w:r w:rsidRPr="0045245C">
        <w:rPr>
          <w:rFonts w:cs="Arial"/>
          <w:sz w:val="22"/>
          <w:szCs w:val="22"/>
        </w:rPr>
        <w:t xml:space="preserve"> </w:t>
      </w:r>
      <w:r w:rsidR="009117A7">
        <w:rPr>
          <w:rFonts w:cs="Arial"/>
          <w:sz w:val="22"/>
          <w:szCs w:val="22"/>
        </w:rPr>
        <w:t>zamestnanc</w:t>
      </w:r>
      <w:r w:rsidR="00370371">
        <w:rPr>
          <w:rFonts w:cs="Arial"/>
          <w:sz w:val="22"/>
          <w:szCs w:val="22"/>
        </w:rPr>
        <w:t>a</w:t>
      </w:r>
      <w:r w:rsidR="009117A7">
        <w:rPr>
          <w:rFonts w:cs="Arial"/>
          <w:sz w:val="22"/>
          <w:szCs w:val="22"/>
        </w:rPr>
        <w:t>m</w:t>
      </w:r>
      <w:r w:rsidR="00370371">
        <w:rPr>
          <w:rFonts w:cs="Arial"/>
          <w:sz w:val="22"/>
          <w:szCs w:val="22"/>
        </w:rPr>
        <w:t>i</w:t>
      </w:r>
      <w:r w:rsidR="009117A7">
        <w:rPr>
          <w:rFonts w:cs="Arial"/>
          <w:sz w:val="22"/>
          <w:szCs w:val="22"/>
        </w:rPr>
        <w:t xml:space="preserve"> </w:t>
      </w:r>
      <w:r w:rsidR="009117A7" w:rsidRPr="008100CC">
        <w:rPr>
          <w:rFonts w:cs="Arial"/>
          <w:sz w:val="22"/>
          <w:szCs w:val="22"/>
        </w:rPr>
        <w:t>kupujúceho</w:t>
      </w:r>
      <w:r w:rsidR="00370371">
        <w:rPr>
          <w:rFonts w:cs="Arial"/>
          <w:sz w:val="22"/>
          <w:szCs w:val="22"/>
        </w:rPr>
        <w:t>, ktorí príslušnú dodávku prevezmú</w:t>
      </w:r>
      <w:r w:rsidRPr="0045245C">
        <w:rPr>
          <w:rFonts w:cs="Arial"/>
          <w:sz w:val="22"/>
          <w:szCs w:val="22"/>
        </w:rPr>
        <w:t>.</w:t>
      </w:r>
      <w:r w:rsidR="0039784F" w:rsidRPr="0045245C">
        <w:rPr>
          <w:rFonts w:cs="Arial"/>
          <w:sz w:val="22"/>
          <w:szCs w:val="22"/>
        </w:rPr>
        <w:t xml:space="preserve"> </w:t>
      </w:r>
    </w:p>
    <w:p w14:paraId="7E1E51E4" w14:textId="77777777" w:rsidR="005D142D" w:rsidRDefault="00C35578" w:rsidP="00B131F8">
      <w:pPr>
        <w:widowControl w:val="0"/>
        <w:numPr>
          <w:ilvl w:val="6"/>
          <w:numId w:val="2"/>
        </w:numPr>
        <w:tabs>
          <w:tab w:val="num" w:pos="426"/>
        </w:tabs>
        <w:suppressAutoHyphens/>
        <w:ind w:left="369" w:hanging="369"/>
        <w:jc w:val="both"/>
        <w:rPr>
          <w:rFonts w:cs="Arial"/>
          <w:sz w:val="22"/>
          <w:szCs w:val="22"/>
        </w:rPr>
      </w:pPr>
      <w:r w:rsidRPr="008100CC">
        <w:rPr>
          <w:rFonts w:cs="Arial"/>
          <w:sz w:val="22"/>
          <w:szCs w:val="22"/>
        </w:rPr>
        <w:t xml:space="preserve">Lehota splatnosti faktúry je 30 </w:t>
      </w:r>
      <w:r w:rsidR="004C0F1E" w:rsidRPr="008100CC">
        <w:rPr>
          <w:rFonts w:cs="Arial"/>
          <w:sz w:val="22"/>
          <w:szCs w:val="22"/>
        </w:rPr>
        <w:t xml:space="preserve">kalendárnych </w:t>
      </w:r>
      <w:r w:rsidRPr="008100CC">
        <w:rPr>
          <w:rFonts w:cs="Arial"/>
          <w:sz w:val="22"/>
          <w:szCs w:val="22"/>
        </w:rPr>
        <w:t>dní odo dňa jej preukázateľného doručenia kupujúcemu.</w:t>
      </w:r>
    </w:p>
    <w:p w14:paraId="6C38A1C5" w14:textId="77777777" w:rsidR="0039784F" w:rsidRPr="008100CC" w:rsidRDefault="005D142D" w:rsidP="00B131F8">
      <w:pPr>
        <w:widowControl w:val="0"/>
        <w:numPr>
          <w:ilvl w:val="6"/>
          <w:numId w:val="2"/>
        </w:numPr>
        <w:tabs>
          <w:tab w:val="num" w:pos="426"/>
        </w:tabs>
        <w:suppressAutoHyphens/>
        <w:ind w:left="369" w:hanging="369"/>
        <w:jc w:val="both"/>
        <w:rPr>
          <w:rFonts w:cs="Arial"/>
          <w:sz w:val="22"/>
          <w:szCs w:val="22"/>
        </w:rPr>
      </w:pPr>
      <w:r>
        <w:rPr>
          <w:rFonts w:cs="Arial"/>
          <w:sz w:val="22"/>
          <w:szCs w:val="22"/>
        </w:rPr>
        <w:t xml:space="preserve">Faktúra, </w:t>
      </w:r>
      <w:r w:rsidRPr="008100CC">
        <w:rPr>
          <w:rFonts w:cs="Arial"/>
          <w:sz w:val="22"/>
          <w:szCs w:val="22"/>
        </w:rPr>
        <w:t>vystavená predávajúcim, musí byť vyhotovená v súlade s ustanoveniami príslušných všeobecne záväzných právnych predpisov a touto zmluvou. V opačnom prípade je kupujúci oprávnený vrátiť faktúru predávajúcemu na opravu, pričom prestane plynúť lehota splatnosti faktúry podľa bodu 5</w:t>
      </w:r>
      <w:r>
        <w:rPr>
          <w:rFonts w:cs="Arial"/>
          <w:sz w:val="22"/>
          <w:szCs w:val="22"/>
        </w:rPr>
        <w:t>.</w:t>
      </w:r>
      <w:r w:rsidRPr="008100CC">
        <w:rPr>
          <w:rFonts w:cs="Arial"/>
          <w:sz w:val="22"/>
          <w:szCs w:val="22"/>
        </w:rPr>
        <w:t xml:space="preserve"> tohto článku </w:t>
      </w:r>
      <w:r>
        <w:rPr>
          <w:rFonts w:cs="Arial"/>
          <w:sz w:val="22"/>
          <w:szCs w:val="22"/>
        </w:rPr>
        <w:t>zmluvy</w:t>
      </w:r>
      <w:r w:rsidRPr="008100CC">
        <w:rPr>
          <w:rFonts w:cs="Arial"/>
          <w:sz w:val="22"/>
          <w:szCs w:val="22"/>
        </w:rPr>
        <w:t xml:space="preserve"> a nová lehota začne plynúť dňom preukázateľného doručenia opravenej faktúry kupujúcemu</w:t>
      </w:r>
      <w:r>
        <w:rPr>
          <w:rFonts w:cs="Arial"/>
          <w:sz w:val="22"/>
          <w:szCs w:val="22"/>
        </w:rPr>
        <w:t>.</w:t>
      </w:r>
    </w:p>
    <w:p w14:paraId="1690A6F0" w14:textId="77777777" w:rsidR="006A4A82" w:rsidRDefault="006A4A82" w:rsidP="00B131F8">
      <w:pPr>
        <w:tabs>
          <w:tab w:val="left" w:pos="426"/>
        </w:tabs>
        <w:ind w:left="360"/>
        <w:jc w:val="center"/>
        <w:rPr>
          <w:rFonts w:cs="Arial"/>
          <w:b/>
          <w:sz w:val="22"/>
          <w:szCs w:val="22"/>
        </w:rPr>
      </w:pPr>
    </w:p>
    <w:p w14:paraId="2C3E78E3" w14:textId="77777777" w:rsidR="0039784F" w:rsidRPr="00377D01" w:rsidRDefault="0039784F" w:rsidP="00B131F8">
      <w:pPr>
        <w:jc w:val="center"/>
        <w:rPr>
          <w:rFonts w:cs="Arial"/>
          <w:b/>
          <w:sz w:val="22"/>
          <w:szCs w:val="22"/>
        </w:rPr>
      </w:pPr>
      <w:r w:rsidRPr="00377D01">
        <w:rPr>
          <w:rFonts w:cs="Arial"/>
          <w:b/>
          <w:sz w:val="22"/>
          <w:szCs w:val="22"/>
        </w:rPr>
        <w:t>Čl</w:t>
      </w:r>
      <w:r w:rsidR="00FD2651" w:rsidRPr="00377D01">
        <w:rPr>
          <w:rFonts w:cs="Arial"/>
          <w:b/>
          <w:sz w:val="22"/>
          <w:szCs w:val="22"/>
        </w:rPr>
        <w:t>.</w:t>
      </w:r>
      <w:r w:rsidRPr="00377D01">
        <w:rPr>
          <w:rFonts w:cs="Arial"/>
          <w:b/>
          <w:sz w:val="22"/>
          <w:szCs w:val="22"/>
        </w:rPr>
        <w:t xml:space="preserve"> V</w:t>
      </w:r>
    </w:p>
    <w:p w14:paraId="73B077E0" w14:textId="59F9F9C6" w:rsidR="0039784F" w:rsidRPr="00377D01" w:rsidRDefault="0039784F" w:rsidP="00B131F8">
      <w:pPr>
        <w:jc w:val="center"/>
        <w:rPr>
          <w:rFonts w:cs="Arial"/>
          <w:b/>
          <w:sz w:val="22"/>
          <w:szCs w:val="22"/>
        </w:rPr>
      </w:pPr>
      <w:r w:rsidRPr="00377D01">
        <w:rPr>
          <w:rFonts w:cs="Arial"/>
          <w:b/>
          <w:sz w:val="22"/>
          <w:szCs w:val="22"/>
        </w:rPr>
        <w:t>Zodpovednosť za vady</w:t>
      </w:r>
      <w:r w:rsidR="00227FC3">
        <w:rPr>
          <w:rFonts w:cs="Arial"/>
          <w:b/>
          <w:sz w:val="22"/>
          <w:szCs w:val="22"/>
        </w:rPr>
        <w:t xml:space="preserve"> a záručná doba</w:t>
      </w:r>
    </w:p>
    <w:p w14:paraId="53F3BD4B" w14:textId="77777777" w:rsidR="00954AA7" w:rsidRPr="00377D01" w:rsidRDefault="00954AA7" w:rsidP="00B131F8">
      <w:pPr>
        <w:ind w:left="357"/>
        <w:jc w:val="center"/>
        <w:rPr>
          <w:rFonts w:cs="Arial"/>
          <w:b/>
          <w:sz w:val="22"/>
          <w:szCs w:val="22"/>
        </w:rPr>
      </w:pPr>
    </w:p>
    <w:p w14:paraId="48B1B5E5" w14:textId="5EFFB418" w:rsidR="001C4B53" w:rsidRDefault="0039784F" w:rsidP="00B131F8">
      <w:pPr>
        <w:numPr>
          <w:ilvl w:val="0"/>
          <w:numId w:val="4"/>
        </w:numPr>
        <w:tabs>
          <w:tab w:val="left" w:pos="540"/>
          <w:tab w:val="num" w:pos="709"/>
        </w:tabs>
        <w:autoSpaceDE w:val="0"/>
        <w:autoSpaceDN w:val="0"/>
        <w:adjustRightInd w:val="0"/>
        <w:ind w:left="369" w:hanging="369"/>
        <w:jc w:val="both"/>
        <w:rPr>
          <w:rFonts w:cs="Arial"/>
          <w:sz w:val="22"/>
          <w:szCs w:val="22"/>
        </w:rPr>
      </w:pPr>
      <w:r w:rsidRPr="00377D01">
        <w:rPr>
          <w:rFonts w:cs="Arial"/>
          <w:sz w:val="22"/>
          <w:szCs w:val="22"/>
        </w:rPr>
        <w:t xml:space="preserve">Predávajúci zodpovedá za to, že </w:t>
      </w:r>
      <w:r w:rsidR="00211E68" w:rsidRPr="00377D01">
        <w:rPr>
          <w:rFonts w:cs="Arial"/>
          <w:sz w:val="22"/>
          <w:szCs w:val="22"/>
        </w:rPr>
        <w:t xml:space="preserve">predmet zmluvy </w:t>
      </w:r>
      <w:r w:rsidR="001C4B53" w:rsidRPr="00377D01">
        <w:rPr>
          <w:rFonts w:cs="Arial"/>
          <w:sz w:val="22"/>
          <w:szCs w:val="22"/>
        </w:rPr>
        <w:t xml:space="preserve">bude dodaný v akosti a vyhotovení, ktoré sa hodí na účel stanovený touto </w:t>
      </w:r>
      <w:r w:rsidR="003C2BDB" w:rsidRPr="00377D01">
        <w:rPr>
          <w:rFonts w:cs="Arial"/>
          <w:sz w:val="22"/>
          <w:szCs w:val="22"/>
        </w:rPr>
        <w:t>zmluvou</w:t>
      </w:r>
      <w:r w:rsidR="001C4B53" w:rsidRPr="00377D01">
        <w:rPr>
          <w:rFonts w:cs="Arial"/>
          <w:sz w:val="22"/>
          <w:szCs w:val="22"/>
        </w:rPr>
        <w:t xml:space="preserve">, a že bude mať </w:t>
      </w:r>
      <w:r w:rsidRPr="00377D01">
        <w:rPr>
          <w:rFonts w:cs="Arial"/>
          <w:sz w:val="22"/>
          <w:szCs w:val="22"/>
        </w:rPr>
        <w:t>v čase odovzda</w:t>
      </w:r>
      <w:r w:rsidR="003C2BDB" w:rsidRPr="00377D01">
        <w:rPr>
          <w:rFonts w:cs="Arial"/>
          <w:sz w:val="22"/>
          <w:szCs w:val="22"/>
        </w:rPr>
        <w:t>nia a</w:t>
      </w:r>
      <w:r w:rsidR="000D59BA">
        <w:rPr>
          <w:rFonts w:cs="Arial"/>
          <w:sz w:val="22"/>
          <w:szCs w:val="22"/>
        </w:rPr>
        <w:t> </w:t>
      </w:r>
      <w:r w:rsidR="003C2BDB" w:rsidRPr="00377D01">
        <w:rPr>
          <w:rFonts w:cs="Arial"/>
          <w:sz w:val="22"/>
          <w:szCs w:val="22"/>
        </w:rPr>
        <w:t>prevzatia</w:t>
      </w:r>
      <w:r w:rsidR="000D59BA">
        <w:rPr>
          <w:rFonts w:cs="Arial"/>
          <w:sz w:val="22"/>
          <w:szCs w:val="22"/>
        </w:rPr>
        <w:t xml:space="preserve"> </w:t>
      </w:r>
      <w:r w:rsidR="000D59BA">
        <w:rPr>
          <w:rFonts w:cs="Arial"/>
          <w:sz w:val="22"/>
          <w:szCs w:val="22"/>
        </w:rPr>
        <w:lastRenderedPageBreak/>
        <w:t>a počas plynutia záručnej doby</w:t>
      </w:r>
      <w:r w:rsidR="003C2BDB" w:rsidRPr="00377D01">
        <w:rPr>
          <w:rFonts w:cs="Arial"/>
          <w:sz w:val="22"/>
          <w:szCs w:val="22"/>
        </w:rPr>
        <w:t xml:space="preserve"> vlastnosti dohodnuté zmluvnými stranami a stanoven</w:t>
      </w:r>
      <w:r w:rsidR="00BA5A93" w:rsidRPr="00377D01">
        <w:rPr>
          <w:rFonts w:cs="Arial"/>
          <w:sz w:val="22"/>
          <w:szCs w:val="22"/>
        </w:rPr>
        <w:t>é</w:t>
      </w:r>
      <w:r w:rsidR="003C2BDB" w:rsidRPr="00377D01">
        <w:rPr>
          <w:rFonts w:cs="Arial"/>
          <w:sz w:val="22"/>
          <w:szCs w:val="22"/>
        </w:rPr>
        <w:t xml:space="preserve"> príslušnými všeobecne záväznými právnymi predpismi</w:t>
      </w:r>
      <w:r w:rsidR="00BA5A93" w:rsidRPr="00377D01">
        <w:rPr>
          <w:rFonts w:cs="Arial"/>
          <w:sz w:val="22"/>
          <w:szCs w:val="22"/>
        </w:rPr>
        <w:t xml:space="preserve"> a technickými normami platnými v SR</w:t>
      </w:r>
      <w:r w:rsidRPr="00377D01">
        <w:rPr>
          <w:rFonts w:cs="Arial"/>
          <w:sz w:val="22"/>
          <w:szCs w:val="22"/>
        </w:rPr>
        <w:t>.</w:t>
      </w:r>
    </w:p>
    <w:p w14:paraId="4D365B04" w14:textId="342186F2" w:rsidR="00FF5D09" w:rsidRPr="002F1ABF" w:rsidRDefault="00FF5D09" w:rsidP="00B131F8">
      <w:pPr>
        <w:numPr>
          <w:ilvl w:val="0"/>
          <w:numId w:val="4"/>
        </w:numPr>
        <w:tabs>
          <w:tab w:val="left" w:pos="540"/>
          <w:tab w:val="num" w:pos="709"/>
        </w:tabs>
        <w:autoSpaceDE w:val="0"/>
        <w:autoSpaceDN w:val="0"/>
        <w:adjustRightInd w:val="0"/>
        <w:ind w:left="369" w:hanging="369"/>
        <w:jc w:val="both"/>
        <w:rPr>
          <w:rFonts w:cs="Arial"/>
          <w:sz w:val="22"/>
          <w:szCs w:val="22"/>
        </w:rPr>
      </w:pPr>
      <w:r w:rsidRPr="002F1ABF">
        <w:rPr>
          <w:rFonts w:cs="Arial"/>
          <w:sz w:val="22"/>
          <w:szCs w:val="22"/>
        </w:rPr>
        <w:t>Predávajúci sa zaväzuje dodať kupujúcemu nov</w:t>
      </w:r>
      <w:r w:rsidR="002F1ABF" w:rsidRPr="002F1ABF">
        <w:rPr>
          <w:rFonts w:cs="Arial"/>
          <w:sz w:val="22"/>
          <w:szCs w:val="22"/>
        </w:rPr>
        <w:t>ý</w:t>
      </w:r>
      <w:r w:rsidRPr="002F1ABF">
        <w:rPr>
          <w:rFonts w:cs="Arial"/>
          <w:sz w:val="22"/>
          <w:szCs w:val="22"/>
        </w:rPr>
        <w:t>, nepoužit</w:t>
      </w:r>
      <w:r w:rsidR="002F1ABF" w:rsidRPr="002F1ABF">
        <w:rPr>
          <w:rFonts w:cs="Arial"/>
          <w:sz w:val="22"/>
          <w:szCs w:val="22"/>
        </w:rPr>
        <w:t xml:space="preserve">ý </w:t>
      </w:r>
      <w:r w:rsidR="00382C76">
        <w:rPr>
          <w:rFonts w:cs="Arial"/>
          <w:sz w:val="22"/>
          <w:szCs w:val="22"/>
        </w:rPr>
        <w:t>predmet zmluvy</w:t>
      </w:r>
      <w:r w:rsidRPr="002F1ABF">
        <w:rPr>
          <w:rFonts w:cs="Arial"/>
          <w:sz w:val="22"/>
          <w:szCs w:val="22"/>
        </w:rPr>
        <w:t xml:space="preserve">, vrátane </w:t>
      </w:r>
      <w:r w:rsidR="006179A3">
        <w:rPr>
          <w:rFonts w:cs="Arial"/>
          <w:sz w:val="22"/>
          <w:szCs w:val="22"/>
        </w:rPr>
        <w:t xml:space="preserve">prípadných </w:t>
      </w:r>
      <w:r w:rsidRPr="002F1ABF">
        <w:rPr>
          <w:rFonts w:cs="Arial"/>
          <w:sz w:val="22"/>
          <w:szCs w:val="22"/>
        </w:rPr>
        <w:t>dokladov pre</w:t>
      </w:r>
      <w:r w:rsidR="002F1ABF">
        <w:rPr>
          <w:rFonts w:cs="Arial"/>
          <w:sz w:val="22"/>
          <w:szCs w:val="22"/>
        </w:rPr>
        <w:t xml:space="preserve"> jeho</w:t>
      </w:r>
      <w:r w:rsidRPr="002F1ABF">
        <w:rPr>
          <w:rFonts w:cs="Arial"/>
          <w:sz w:val="22"/>
          <w:szCs w:val="22"/>
        </w:rPr>
        <w:t xml:space="preserve"> riadne používanie</w:t>
      </w:r>
      <w:r w:rsidR="00D83B40" w:rsidRPr="002F1ABF">
        <w:rPr>
          <w:rFonts w:cs="Arial"/>
          <w:sz w:val="22"/>
          <w:szCs w:val="22"/>
        </w:rPr>
        <w:t>.</w:t>
      </w:r>
    </w:p>
    <w:p w14:paraId="394E9074" w14:textId="77777777" w:rsidR="001C4B53" w:rsidRPr="00FF5D09" w:rsidRDefault="006646BE" w:rsidP="00B131F8">
      <w:pPr>
        <w:numPr>
          <w:ilvl w:val="0"/>
          <w:numId w:val="4"/>
        </w:numPr>
        <w:tabs>
          <w:tab w:val="left" w:pos="540"/>
          <w:tab w:val="num" w:pos="709"/>
        </w:tabs>
        <w:autoSpaceDE w:val="0"/>
        <w:autoSpaceDN w:val="0"/>
        <w:adjustRightInd w:val="0"/>
        <w:jc w:val="both"/>
        <w:rPr>
          <w:rFonts w:cs="Arial"/>
          <w:sz w:val="22"/>
          <w:szCs w:val="22"/>
        </w:rPr>
      </w:pPr>
      <w:r w:rsidRPr="00FF5D09">
        <w:rPr>
          <w:rFonts w:cs="Arial"/>
          <w:sz w:val="22"/>
          <w:szCs w:val="22"/>
        </w:rPr>
        <w:t xml:space="preserve">V prípade, že </w:t>
      </w:r>
      <w:r w:rsidR="00211E68" w:rsidRPr="00FF5D09">
        <w:rPr>
          <w:rFonts w:cs="Arial"/>
          <w:sz w:val="22"/>
          <w:szCs w:val="22"/>
        </w:rPr>
        <w:t xml:space="preserve">predmet zmluvy </w:t>
      </w:r>
      <w:r w:rsidRPr="00FF5D09">
        <w:rPr>
          <w:rFonts w:cs="Arial"/>
          <w:sz w:val="22"/>
          <w:szCs w:val="22"/>
        </w:rPr>
        <w:t xml:space="preserve">bude dodaný s vadami, aj keď sa vada stane zjavnou po prechode nebezpečenstva škody na </w:t>
      </w:r>
      <w:r w:rsidR="00211E68" w:rsidRPr="00FF5D09">
        <w:rPr>
          <w:rFonts w:cs="Arial"/>
          <w:sz w:val="22"/>
          <w:szCs w:val="22"/>
        </w:rPr>
        <w:t>predmete zmluvy</w:t>
      </w:r>
      <w:r w:rsidRPr="00FF5D09">
        <w:rPr>
          <w:rFonts w:cs="Arial"/>
          <w:sz w:val="22"/>
          <w:szCs w:val="22"/>
        </w:rPr>
        <w:t xml:space="preserve">, kupujúci je oprávnený uplatniť si nároky z vád </w:t>
      </w:r>
      <w:r w:rsidR="00211E68" w:rsidRPr="00FF5D09">
        <w:rPr>
          <w:rFonts w:cs="Arial"/>
          <w:sz w:val="22"/>
          <w:szCs w:val="22"/>
        </w:rPr>
        <w:t xml:space="preserve">predmetu zmluvy </w:t>
      </w:r>
      <w:r w:rsidR="005D142D" w:rsidRPr="00FF5D09">
        <w:rPr>
          <w:rFonts w:cs="Arial"/>
          <w:sz w:val="22"/>
          <w:szCs w:val="22"/>
        </w:rPr>
        <w:t xml:space="preserve">v zmysle </w:t>
      </w:r>
      <w:r w:rsidRPr="00FF5D09">
        <w:rPr>
          <w:rFonts w:cs="Arial"/>
          <w:sz w:val="22"/>
          <w:szCs w:val="22"/>
        </w:rPr>
        <w:t xml:space="preserve">§ 436 až § 441 </w:t>
      </w:r>
      <w:r w:rsidR="00C151D7" w:rsidRPr="00FF5D09">
        <w:rPr>
          <w:rFonts w:cs="Arial"/>
          <w:sz w:val="22"/>
          <w:szCs w:val="22"/>
        </w:rPr>
        <w:t>zákona č. 513/1991 Zb.</w:t>
      </w:r>
      <w:r w:rsidR="005D142D" w:rsidRPr="00FF5D09">
        <w:rPr>
          <w:rFonts w:cs="Arial"/>
          <w:sz w:val="22"/>
          <w:szCs w:val="22"/>
        </w:rPr>
        <w:t xml:space="preserve"> </w:t>
      </w:r>
      <w:r w:rsidRPr="00FF5D09">
        <w:rPr>
          <w:rFonts w:cs="Arial"/>
          <w:sz w:val="22"/>
          <w:szCs w:val="22"/>
        </w:rPr>
        <w:t>Obchodn</w:t>
      </w:r>
      <w:r w:rsidR="005D142D" w:rsidRPr="00FF5D09">
        <w:rPr>
          <w:rFonts w:cs="Arial"/>
          <w:sz w:val="22"/>
          <w:szCs w:val="22"/>
        </w:rPr>
        <w:t xml:space="preserve">ý </w:t>
      </w:r>
      <w:r w:rsidRPr="00FF5D09">
        <w:rPr>
          <w:rFonts w:cs="Arial"/>
          <w:sz w:val="22"/>
          <w:szCs w:val="22"/>
        </w:rPr>
        <w:t>zákonník v</w:t>
      </w:r>
      <w:r w:rsidR="005D142D" w:rsidRPr="00FF5D09">
        <w:rPr>
          <w:rFonts w:cs="Arial"/>
          <w:sz w:val="22"/>
          <w:szCs w:val="22"/>
        </w:rPr>
        <w:t> znení neskorších predpisov</w:t>
      </w:r>
      <w:r w:rsidR="00C151D7" w:rsidRPr="00FF5D09">
        <w:rPr>
          <w:rFonts w:cs="Arial"/>
          <w:sz w:val="22"/>
          <w:szCs w:val="22"/>
        </w:rPr>
        <w:t xml:space="preserve"> (ďalej len „Obchodný zákonník“)</w:t>
      </w:r>
      <w:r w:rsidRPr="00FF5D09">
        <w:rPr>
          <w:rFonts w:cs="Arial"/>
          <w:sz w:val="22"/>
          <w:szCs w:val="22"/>
        </w:rPr>
        <w:t>.</w:t>
      </w:r>
    </w:p>
    <w:p w14:paraId="1608907A" w14:textId="04A33B8D" w:rsidR="0039784F" w:rsidRPr="00377D01" w:rsidRDefault="0039784F" w:rsidP="00B131F8">
      <w:pPr>
        <w:numPr>
          <w:ilvl w:val="0"/>
          <w:numId w:val="4"/>
        </w:numPr>
        <w:tabs>
          <w:tab w:val="left" w:pos="540"/>
          <w:tab w:val="num" w:pos="709"/>
        </w:tabs>
        <w:autoSpaceDE w:val="0"/>
        <w:autoSpaceDN w:val="0"/>
        <w:adjustRightInd w:val="0"/>
        <w:ind w:left="369" w:hanging="369"/>
        <w:jc w:val="both"/>
        <w:rPr>
          <w:rFonts w:cs="Arial"/>
          <w:sz w:val="22"/>
          <w:szCs w:val="22"/>
        </w:rPr>
      </w:pPr>
      <w:r w:rsidRPr="00377D01">
        <w:rPr>
          <w:rFonts w:cs="Arial"/>
          <w:sz w:val="22"/>
          <w:szCs w:val="22"/>
        </w:rPr>
        <w:t xml:space="preserve">Za vady, ktoré vznikli alebo vyšli najavo v záručnej </w:t>
      </w:r>
      <w:r w:rsidR="00D0324A">
        <w:rPr>
          <w:rFonts w:cs="Arial"/>
          <w:sz w:val="22"/>
          <w:szCs w:val="22"/>
        </w:rPr>
        <w:t>dobe</w:t>
      </w:r>
      <w:r w:rsidRPr="00377D01">
        <w:rPr>
          <w:rFonts w:cs="Arial"/>
          <w:sz w:val="22"/>
          <w:szCs w:val="22"/>
        </w:rPr>
        <w:t xml:space="preserve">, nezodpovedá </w:t>
      </w:r>
      <w:r w:rsidR="00C35578" w:rsidRPr="00377D01">
        <w:rPr>
          <w:rFonts w:cs="Arial"/>
          <w:sz w:val="22"/>
          <w:szCs w:val="22"/>
        </w:rPr>
        <w:t>p</w:t>
      </w:r>
      <w:r w:rsidRPr="00377D01">
        <w:rPr>
          <w:rFonts w:cs="Arial"/>
          <w:sz w:val="22"/>
          <w:szCs w:val="22"/>
        </w:rPr>
        <w:t xml:space="preserve">redávajúci iba vtedy, ak boli </w:t>
      </w:r>
      <w:r w:rsidR="00C35578" w:rsidRPr="00377D01">
        <w:rPr>
          <w:rFonts w:cs="Arial"/>
          <w:sz w:val="22"/>
          <w:szCs w:val="22"/>
        </w:rPr>
        <w:t xml:space="preserve">preukázateľne </w:t>
      </w:r>
      <w:r w:rsidR="0050154B">
        <w:rPr>
          <w:rFonts w:cs="Arial"/>
          <w:sz w:val="22"/>
          <w:szCs w:val="22"/>
        </w:rPr>
        <w:t>zavinené</w:t>
      </w:r>
      <w:r w:rsidRPr="00377D01">
        <w:rPr>
          <w:rFonts w:cs="Arial"/>
          <w:sz w:val="22"/>
          <w:szCs w:val="22"/>
        </w:rPr>
        <w:t xml:space="preserve"> </w:t>
      </w:r>
      <w:r w:rsidR="005F5777" w:rsidRPr="00377D01">
        <w:rPr>
          <w:rFonts w:cs="Arial"/>
          <w:sz w:val="22"/>
          <w:szCs w:val="22"/>
        </w:rPr>
        <w:t xml:space="preserve">nesprávnym </w:t>
      </w:r>
      <w:r w:rsidRPr="00377D01">
        <w:rPr>
          <w:rFonts w:cs="Arial"/>
          <w:sz w:val="22"/>
          <w:szCs w:val="22"/>
        </w:rPr>
        <w:t xml:space="preserve">používaním </w:t>
      </w:r>
      <w:r w:rsidR="00211E68" w:rsidRPr="00377D01">
        <w:rPr>
          <w:rFonts w:cs="Arial"/>
          <w:sz w:val="22"/>
          <w:szCs w:val="22"/>
        </w:rPr>
        <w:t>predmetu zmluvy</w:t>
      </w:r>
      <w:r w:rsidR="0050154B">
        <w:rPr>
          <w:rFonts w:cs="Arial"/>
          <w:sz w:val="22"/>
          <w:szCs w:val="22"/>
        </w:rPr>
        <w:t xml:space="preserve"> kupujúcim</w:t>
      </w:r>
      <w:r w:rsidRPr="00377D01">
        <w:rPr>
          <w:rFonts w:cs="Arial"/>
          <w:sz w:val="22"/>
          <w:szCs w:val="22"/>
        </w:rPr>
        <w:t xml:space="preserve">, ktoré </w:t>
      </w:r>
      <w:r w:rsidR="00C35578" w:rsidRPr="00377D01">
        <w:rPr>
          <w:rFonts w:cs="Arial"/>
          <w:sz w:val="22"/>
          <w:szCs w:val="22"/>
        </w:rPr>
        <w:t>p</w:t>
      </w:r>
      <w:r w:rsidRPr="00377D01">
        <w:rPr>
          <w:rFonts w:cs="Arial"/>
          <w:sz w:val="22"/>
          <w:szCs w:val="22"/>
        </w:rPr>
        <w:t>redávajúci nezapríčinil.</w:t>
      </w:r>
    </w:p>
    <w:p w14:paraId="619B6618" w14:textId="77777777" w:rsidR="0039784F" w:rsidRPr="00377D01" w:rsidRDefault="00C35578" w:rsidP="00B131F8">
      <w:pPr>
        <w:numPr>
          <w:ilvl w:val="0"/>
          <w:numId w:val="4"/>
        </w:numPr>
        <w:tabs>
          <w:tab w:val="left" w:pos="540"/>
          <w:tab w:val="num" w:pos="709"/>
        </w:tabs>
        <w:autoSpaceDE w:val="0"/>
        <w:autoSpaceDN w:val="0"/>
        <w:adjustRightInd w:val="0"/>
        <w:ind w:left="369" w:hanging="369"/>
        <w:jc w:val="both"/>
        <w:rPr>
          <w:rFonts w:cs="Arial"/>
          <w:sz w:val="22"/>
          <w:szCs w:val="22"/>
        </w:rPr>
      </w:pPr>
      <w:r w:rsidRPr="00377D01">
        <w:rPr>
          <w:rFonts w:cs="Arial"/>
          <w:sz w:val="22"/>
          <w:szCs w:val="22"/>
        </w:rPr>
        <w:t xml:space="preserve">V prípade </w:t>
      </w:r>
      <w:r w:rsidR="00FD1132" w:rsidRPr="00377D01">
        <w:rPr>
          <w:rFonts w:cs="Arial"/>
          <w:sz w:val="22"/>
          <w:szCs w:val="22"/>
        </w:rPr>
        <w:t xml:space="preserve">preukázateľne </w:t>
      </w:r>
      <w:r w:rsidRPr="00377D01">
        <w:rPr>
          <w:rFonts w:cs="Arial"/>
          <w:sz w:val="22"/>
          <w:szCs w:val="22"/>
        </w:rPr>
        <w:t xml:space="preserve">neodstrániteľnej vady </w:t>
      </w:r>
      <w:r w:rsidR="00211E68" w:rsidRPr="00377D01">
        <w:rPr>
          <w:rFonts w:cs="Arial"/>
          <w:sz w:val="22"/>
          <w:szCs w:val="22"/>
        </w:rPr>
        <w:t xml:space="preserve">predmetu zmluvy </w:t>
      </w:r>
      <w:r w:rsidRPr="00377D01">
        <w:rPr>
          <w:rFonts w:cs="Arial"/>
          <w:sz w:val="22"/>
          <w:szCs w:val="22"/>
        </w:rPr>
        <w:t>sa</w:t>
      </w:r>
      <w:r w:rsidR="0039784F" w:rsidRPr="00377D01">
        <w:rPr>
          <w:rFonts w:cs="Arial"/>
          <w:sz w:val="22"/>
          <w:szCs w:val="22"/>
        </w:rPr>
        <w:t xml:space="preserve"> </w:t>
      </w:r>
      <w:r w:rsidRPr="00377D01">
        <w:rPr>
          <w:rFonts w:cs="Arial"/>
          <w:sz w:val="22"/>
          <w:szCs w:val="22"/>
        </w:rPr>
        <w:t>p</w:t>
      </w:r>
      <w:r w:rsidR="00EF7310" w:rsidRPr="00377D01">
        <w:rPr>
          <w:rFonts w:cs="Arial"/>
          <w:sz w:val="22"/>
          <w:szCs w:val="22"/>
        </w:rPr>
        <w:t xml:space="preserve">redávajúci zaväzuje </w:t>
      </w:r>
      <w:r w:rsidR="0039784F" w:rsidRPr="00377D01">
        <w:rPr>
          <w:rFonts w:cs="Arial"/>
          <w:sz w:val="22"/>
          <w:szCs w:val="22"/>
        </w:rPr>
        <w:t xml:space="preserve">dodať </w:t>
      </w:r>
      <w:r w:rsidRPr="00377D01">
        <w:rPr>
          <w:rFonts w:cs="Arial"/>
          <w:sz w:val="22"/>
          <w:szCs w:val="22"/>
        </w:rPr>
        <w:t xml:space="preserve">kupujúcemu </w:t>
      </w:r>
      <w:r w:rsidR="0039784F" w:rsidRPr="00377D01">
        <w:rPr>
          <w:rFonts w:cs="Arial"/>
          <w:sz w:val="22"/>
          <w:szCs w:val="22"/>
        </w:rPr>
        <w:t xml:space="preserve">náhradný </w:t>
      </w:r>
      <w:r w:rsidR="00211E68" w:rsidRPr="00377D01">
        <w:rPr>
          <w:rFonts w:cs="Arial"/>
          <w:sz w:val="22"/>
          <w:szCs w:val="22"/>
        </w:rPr>
        <w:t xml:space="preserve">predmet zmluvy  </w:t>
      </w:r>
      <w:r w:rsidR="0039784F" w:rsidRPr="00377D01">
        <w:rPr>
          <w:rFonts w:cs="Arial"/>
          <w:sz w:val="22"/>
          <w:szCs w:val="22"/>
        </w:rPr>
        <w:t>zodpovedajúcej kvality.</w:t>
      </w:r>
    </w:p>
    <w:p w14:paraId="21A89564" w14:textId="7DD13BDB" w:rsidR="00796D67" w:rsidRPr="00D83B40" w:rsidRDefault="00796D67" w:rsidP="00B131F8">
      <w:pPr>
        <w:numPr>
          <w:ilvl w:val="0"/>
          <w:numId w:val="4"/>
        </w:numPr>
        <w:tabs>
          <w:tab w:val="left" w:pos="540"/>
          <w:tab w:val="num" w:pos="709"/>
        </w:tabs>
        <w:autoSpaceDE w:val="0"/>
        <w:autoSpaceDN w:val="0"/>
        <w:adjustRightInd w:val="0"/>
        <w:ind w:left="369" w:hanging="369"/>
        <w:jc w:val="both"/>
        <w:rPr>
          <w:rFonts w:cs="Arial"/>
          <w:sz w:val="22"/>
          <w:szCs w:val="22"/>
        </w:rPr>
      </w:pPr>
      <w:r w:rsidRPr="00D83B40">
        <w:rPr>
          <w:rFonts w:cs="Arial"/>
          <w:sz w:val="22"/>
          <w:szCs w:val="22"/>
        </w:rPr>
        <w:t xml:space="preserve">Oznámenie o vadách predmetu zmluvy </w:t>
      </w:r>
      <w:r w:rsidR="00900D92" w:rsidRPr="00D83B40">
        <w:rPr>
          <w:rFonts w:cs="Arial"/>
          <w:sz w:val="22"/>
          <w:szCs w:val="22"/>
        </w:rPr>
        <w:t>sa doručuje</w:t>
      </w:r>
      <w:r w:rsidRPr="00D83B40">
        <w:rPr>
          <w:rFonts w:cs="Arial"/>
          <w:sz w:val="22"/>
          <w:szCs w:val="22"/>
        </w:rPr>
        <w:t xml:space="preserve"> predávajúcemu elektronickou formou na e-mailovú adresu </w:t>
      </w:r>
      <w:r w:rsidR="00292989">
        <w:rPr>
          <w:rFonts w:cs="Arial"/>
          <w:sz w:val="22"/>
          <w:szCs w:val="22"/>
        </w:rPr>
        <w:t>.............................</w:t>
      </w:r>
      <w:r w:rsidR="00A407DB">
        <w:rPr>
          <w:rFonts w:cs="Arial"/>
          <w:sz w:val="22"/>
          <w:szCs w:val="22"/>
        </w:rPr>
        <w:t xml:space="preserve"> </w:t>
      </w:r>
      <w:r w:rsidRPr="00D83B40">
        <w:rPr>
          <w:rFonts w:cs="Arial"/>
          <w:sz w:val="22"/>
          <w:szCs w:val="22"/>
        </w:rPr>
        <w:t>pričom musí obsahovať:</w:t>
      </w:r>
    </w:p>
    <w:p w14:paraId="5B77DBAB" w14:textId="77777777" w:rsidR="00796D67" w:rsidRPr="00D83B40" w:rsidRDefault="00796D67" w:rsidP="00B131F8">
      <w:pPr>
        <w:pStyle w:val="Odsekzoznamu"/>
        <w:numPr>
          <w:ilvl w:val="0"/>
          <w:numId w:val="10"/>
        </w:numPr>
        <w:tabs>
          <w:tab w:val="left" w:pos="426"/>
        </w:tabs>
        <w:jc w:val="both"/>
        <w:rPr>
          <w:rFonts w:cs="Arial"/>
          <w:sz w:val="22"/>
          <w:szCs w:val="22"/>
        </w:rPr>
      </w:pPr>
      <w:r w:rsidRPr="00D83B40">
        <w:rPr>
          <w:rFonts w:cs="Arial"/>
          <w:sz w:val="22"/>
          <w:szCs w:val="22"/>
        </w:rPr>
        <w:t>číslo kúpnej zmluvy,</w:t>
      </w:r>
    </w:p>
    <w:p w14:paraId="20330DC2" w14:textId="1242311F" w:rsidR="00796D67" w:rsidRPr="00D83B40" w:rsidRDefault="00796D67" w:rsidP="00B131F8">
      <w:pPr>
        <w:pStyle w:val="Odsekzoznamu"/>
        <w:numPr>
          <w:ilvl w:val="0"/>
          <w:numId w:val="10"/>
        </w:numPr>
        <w:tabs>
          <w:tab w:val="left" w:pos="426"/>
        </w:tabs>
        <w:jc w:val="both"/>
        <w:rPr>
          <w:rFonts w:cs="Arial"/>
          <w:sz w:val="22"/>
          <w:szCs w:val="22"/>
        </w:rPr>
      </w:pPr>
      <w:r w:rsidRPr="00D83B40">
        <w:rPr>
          <w:rFonts w:cs="Arial"/>
          <w:sz w:val="22"/>
          <w:szCs w:val="22"/>
        </w:rPr>
        <w:t xml:space="preserve">označenie reklamovaného </w:t>
      </w:r>
      <w:r w:rsidR="00211E68" w:rsidRPr="00D83B40">
        <w:rPr>
          <w:rFonts w:cs="Arial"/>
          <w:sz w:val="22"/>
          <w:szCs w:val="22"/>
        </w:rPr>
        <w:t>predmetu zmluvy</w:t>
      </w:r>
      <w:r w:rsidRPr="00D83B40">
        <w:rPr>
          <w:rFonts w:cs="Arial"/>
          <w:sz w:val="22"/>
          <w:szCs w:val="22"/>
        </w:rPr>
        <w:t>,</w:t>
      </w:r>
    </w:p>
    <w:p w14:paraId="61A38EC3" w14:textId="77777777" w:rsidR="00796D67" w:rsidRPr="00D83B40" w:rsidRDefault="00796D67" w:rsidP="00B131F8">
      <w:pPr>
        <w:pStyle w:val="Odsekzoznamu"/>
        <w:numPr>
          <w:ilvl w:val="0"/>
          <w:numId w:val="10"/>
        </w:numPr>
        <w:tabs>
          <w:tab w:val="left" w:pos="426"/>
        </w:tabs>
        <w:jc w:val="both"/>
        <w:rPr>
          <w:rFonts w:cs="Arial"/>
          <w:sz w:val="22"/>
          <w:szCs w:val="22"/>
        </w:rPr>
      </w:pPr>
      <w:r w:rsidRPr="00D83B40">
        <w:rPr>
          <w:rFonts w:cs="Arial"/>
          <w:sz w:val="22"/>
          <w:szCs w:val="22"/>
        </w:rPr>
        <w:t xml:space="preserve">popis vady alebo popis, akým sa vada </w:t>
      </w:r>
      <w:r w:rsidR="00211E68" w:rsidRPr="00D83B40">
        <w:rPr>
          <w:rFonts w:cs="Arial"/>
          <w:sz w:val="22"/>
          <w:szCs w:val="22"/>
        </w:rPr>
        <w:t>predmetu zmluvy</w:t>
      </w:r>
      <w:r w:rsidRPr="00D83B40">
        <w:rPr>
          <w:rFonts w:cs="Arial"/>
          <w:sz w:val="22"/>
          <w:szCs w:val="22"/>
        </w:rPr>
        <w:t xml:space="preserve"> prejavuje,</w:t>
      </w:r>
    </w:p>
    <w:p w14:paraId="5AA8AD06" w14:textId="77777777" w:rsidR="00796D67" w:rsidRPr="00D83B40" w:rsidRDefault="00796D67" w:rsidP="00B131F8">
      <w:pPr>
        <w:pStyle w:val="Odsekzoznamu"/>
        <w:numPr>
          <w:ilvl w:val="0"/>
          <w:numId w:val="10"/>
        </w:numPr>
        <w:tabs>
          <w:tab w:val="left" w:pos="426"/>
        </w:tabs>
        <w:jc w:val="both"/>
        <w:rPr>
          <w:rFonts w:cs="Arial"/>
          <w:sz w:val="22"/>
          <w:szCs w:val="22"/>
        </w:rPr>
      </w:pPr>
      <w:r w:rsidRPr="00D83B40">
        <w:rPr>
          <w:rFonts w:cs="Arial"/>
          <w:sz w:val="22"/>
          <w:szCs w:val="22"/>
        </w:rPr>
        <w:t>kópiu dodacieho listu.</w:t>
      </w:r>
    </w:p>
    <w:p w14:paraId="1402A563" w14:textId="41CC2F20" w:rsidR="00796D67" w:rsidRPr="00D83B40" w:rsidRDefault="00796D67" w:rsidP="00B131F8">
      <w:pPr>
        <w:numPr>
          <w:ilvl w:val="0"/>
          <w:numId w:val="4"/>
        </w:numPr>
        <w:tabs>
          <w:tab w:val="left" w:pos="540"/>
          <w:tab w:val="num" w:pos="709"/>
        </w:tabs>
        <w:autoSpaceDE w:val="0"/>
        <w:autoSpaceDN w:val="0"/>
        <w:adjustRightInd w:val="0"/>
        <w:ind w:left="369" w:hanging="369"/>
        <w:jc w:val="both"/>
        <w:rPr>
          <w:rFonts w:cs="Arial"/>
          <w:sz w:val="22"/>
          <w:szCs w:val="22"/>
        </w:rPr>
      </w:pPr>
      <w:r w:rsidRPr="00D83B40">
        <w:rPr>
          <w:rFonts w:cs="Arial"/>
          <w:sz w:val="22"/>
          <w:szCs w:val="22"/>
        </w:rPr>
        <w:t xml:space="preserve">Predávajúci sa zaväzuje vyriešiť oprávnenú reklamáciu kupujúceho na vady </w:t>
      </w:r>
      <w:r w:rsidR="00211E68" w:rsidRPr="00D83B40">
        <w:rPr>
          <w:rFonts w:cs="Arial"/>
          <w:sz w:val="22"/>
          <w:szCs w:val="22"/>
        </w:rPr>
        <w:t>predmetu zmluvy</w:t>
      </w:r>
      <w:r w:rsidRPr="00D83B40">
        <w:rPr>
          <w:rFonts w:cs="Arial"/>
          <w:sz w:val="22"/>
          <w:szCs w:val="22"/>
        </w:rPr>
        <w:t xml:space="preserve">, dodaného podľa tejto zmluvy, najneskôr do </w:t>
      </w:r>
      <w:r w:rsidR="00377D01" w:rsidRPr="00D83B40">
        <w:rPr>
          <w:rFonts w:cs="Arial"/>
          <w:sz w:val="22"/>
          <w:szCs w:val="22"/>
        </w:rPr>
        <w:t>30</w:t>
      </w:r>
      <w:r w:rsidRPr="00D83B40">
        <w:rPr>
          <w:rFonts w:cs="Arial"/>
          <w:sz w:val="22"/>
          <w:szCs w:val="22"/>
        </w:rPr>
        <w:t xml:space="preserve"> pracovných dní od jej uplatnenia elektronickou formou. V prípade nedodržania lehôt je kupujúci oprávnený</w:t>
      </w:r>
      <w:r w:rsidR="0019173E" w:rsidRPr="00D83B40">
        <w:rPr>
          <w:rFonts w:cs="Arial"/>
          <w:sz w:val="22"/>
          <w:szCs w:val="22"/>
        </w:rPr>
        <w:t xml:space="preserve"> odstúpiť od zmluvy a</w:t>
      </w:r>
      <w:r w:rsidRPr="00D83B40">
        <w:rPr>
          <w:rFonts w:cs="Arial"/>
          <w:sz w:val="22"/>
          <w:szCs w:val="22"/>
        </w:rPr>
        <w:t xml:space="preserve"> uplatniť si náhradu škody voči predávajúcemu podľa platných právnych predpisov.</w:t>
      </w:r>
      <w:r w:rsidR="008D7A25" w:rsidRPr="00D83B40">
        <w:rPr>
          <w:rFonts w:cs="Arial"/>
          <w:sz w:val="22"/>
          <w:szCs w:val="22"/>
        </w:rPr>
        <w:t xml:space="preserve"> Ods</w:t>
      </w:r>
      <w:r w:rsidR="00273808" w:rsidRPr="00D83B40">
        <w:rPr>
          <w:rFonts w:cs="Arial"/>
          <w:sz w:val="22"/>
          <w:szCs w:val="22"/>
        </w:rPr>
        <w:t>t</w:t>
      </w:r>
      <w:r w:rsidR="008D7A25" w:rsidRPr="00D83B40">
        <w:rPr>
          <w:rFonts w:cs="Arial"/>
          <w:sz w:val="22"/>
          <w:szCs w:val="22"/>
        </w:rPr>
        <w:t>úpenie od zmluvy podľa tohto bodu môže byť aj čiastočné, týkajúce sa len konkrétn</w:t>
      </w:r>
      <w:r w:rsidR="00773A76">
        <w:rPr>
          <w:rFonts w:cs="Arial"/>
          <w:sz w:val="22"/>
          <w:szCs w:val="22"/>
        </w:rPr>
        <w:t>ej časti predmetu zmluvy</w:t>
      </w:r>
      <w:r w:rsidR="007F36B1">
        <w:rPr>
          <w:rFonts w:cs="Arial"/>
          <w:sz w:val="22"/>
          <w:szCs w:val="22"/>
        </w:rPr>
        <w:t>,</w:t>
      </w:r>
      <w:r w:rsidR="008D7A25" w:rsidRPr="00D83B40">
        <w:rPr>
          <w:rFonts w:cs="Arial"/>
          <w:sz w:val="22"/>
          <w:szCs w:val="22"/>
        </w:rPr>
        <w:t xml:space="preserve"> pri ktorom predávajúci nedodržal lehotu na vyriešenie oprávnenej reklamácie.</w:t>
      </w:r>
    </w:p>
    <w:p w14:paraId="448F7126" w14:textId="000D2ADC" w:rsidR="00796D67" w:rsidRPr="00D83B40" w:rsidRDefault="00796D67" w:rsidP="00B131F8">
      <w:pPr>
        <w:numPr>
          <w:ilvl w:val="0"/>
          <w:numId w:val="4"/>
        </w:numPr>
        <w:tabs>
          <w:tab w:val="left" w:pos="540"/>
          <w:tab w:val="num" w:pos="709"/>
        </w:tabs>
        <w:autoSpaceDE w:val="0"/>
        <w:autoSpaceDN w:val="0"/>
        <w:adjustRightInd w:val="0"/>
        <w:ind w:left="369" w:hanging="369"/>
        <w:jc w:val="both"/>
        <w:rPr>
          <w:rFonts w:cs="Arial"/>
          <w:sz w:val="22"/>
          <w:szCs w:val="22"/>
        </w:rPr>
      </w:pPr>
      <w:r w:rsidRPr="00D83B40">
        <w:rPr>
          <w:rFonts w:cs="Arial"/>
          <w:sz w:val="22"/>
          <w:szCs w:val="22"/>
        </w:rPr>
        <w:t>Vyriešením oprávnenej reklamácie kupujúceho sa rozumie</w:t>
      </w:r>
      <w:r w:rsidR="002F1ABF">
        <w:rPr>
          <w:rFonts w:cs="Arial"/>
          <w:sz w:val="22"/>
          <w:szCs w:val="22"/>
        </w:rPr>
        <w:t xml:space="preserve"> </w:t>
      </w:r>
      <w:r w:rsidRPr="00D83B40">
        <w:rPr>
          <w:rFonts w:cs="Arial"/>
          <w:sz w:val="22"/>
          <w:szCs w:val="22"/>
        </w:rPr>
        <w:t>výmena</w:t>
      </w:r>
      <w:r w:rsidR="002F1ABF">
        <w:rPr>
          <w:rFonts w:cs="Arial"/>
          <w:sz w:val="22"/>
          <w:szCs w:val="22"/>
        </w:rPr>
        <w:t xml:space="preserve"> reklamovaného</w:t>
      </w:r>
      <w:r w:rsidRPr="00D83B40">
        <w:rPr>
          <w:rFonts w:cs="Arial"/>
          <w:sz w:val="22"/>
          <w:szCs w:val="22"/>
        </w:rPr>
        <w:t xml:space="preserve"> </w:t>
      </w:r>
      <w:r w:rsidR="00211E68" w:rsidRPr="00D83B40">
        <w:rPr>
          <w:rFonts w:cs="Arial"/>
          <w:sz w:val="22"/>
          <w:szCs w:val="22"/>
        </w:rPr>
        <w:t>predmetu zmluvy</w:t>
      </w:r>
      <w:r w:rsidRPr="00D83B40">
        <w:rPr>
          <w:rFonts w:cs="Arial"/>
          <w:sz w:val="22"/>
          <w:szCs w:val="22"/>
        </w:rPr>
        <w:t>, vykazujúceho vady akosti</w:t>
      </w:r>
      <w:r w:rsidR="002F1ABF">
        <w:rPr>
          <w:rFonts w:cs="Arial"/>
          <w:sz w:val="22"/>
          <w:szCs w:val="22"/>
        </w:rPr>
        <w:t>,</w:t>
      </w:r>
      <w:r w:rsidRPr="00D83B40">
        <w:rPr>
          <w:rFonts w:cs="Arial"/>
          <w:sz w:val="22"/>
          <w:szCs w:val="22"/>
        </w:rPr>
        <w:t xml:space="preserve"> za bezchybný </w:t>
      </w:r>
      <w:r w:rsidR="00211E68" w:rsidRPr="00D83B40">
        <w:rPr>
          <w:rFonts w:cs="Arial"/>
          <w:sz w:val="22"/>
          <w:szCs w:val="22"/>
        </w:rPr>
        <w:t>predmet zmluvy</w:t>
      </w:r>
      <w:r w:rsidRPr="00D83B40">
        <w:rPr>
          <w:rFonts w:cs="Arial"/>
          <w:sz w:val="22"/>
          <w:szCs w:val="22"/>
        </w:rPr>
        <w:t xml:space="preserve">, pričom predávajúci sa zaväzuje zabezpečiť odobratie </w:t>
      </w:r>
      <w:r w:rsidR="00211E68" w:rsidRPr="00D83B40">
        <w:rPr>
          <w:rFonts w:cs="Arial"/>
          <w:sz w:val="22"/>
          <w:szCs w:val="22"/>
        </w:rPr>
        <w:t>predmetu zmluvy</w:t>
      </w:r>
      <w:r w:rsidRPr="00D83B40">
        <w:rPr>
          <w:rFonts w:cs="Arial"/>
          <w:sz w:val="22"/>
          <w:szCs w:val="22"/>
        </w:rPr>
        <w:t xml:space="preserve"> vykazujúceho vady akosti z</w:t>
      </w:r>
      <w:r w:rsidR="00AC189E">
        <w:rPr>
          <w:rFonts w:cs="Arial"/>
          <w:sz w:val="22"/>
          <w:szCs w:val="22"/>
        </w:rPr>
        <w:t xml:space="preserve"> príslušného</w:t>
      </w:r>
      <w:r w:rsidRPr="00D83B40">
        <w:rPr>
          <w:rFonts w:cs="Arial"/>
          <w:sz w:val="22"/>
          <w:szCs w:val="22"/>
        </w:rPr>
        <w:t xml:space="preserve"> miesta plnenia a dodanie bezchybného </w:t>
      </w:r>
      <w:r w:rsidR="00211E68" w:rsidRPr="00D83B40">
        <w:rPr>
          <w:rFonts w:cs="Arial"/>
          <w:sz w:val="22"/>
          <w:szCs w:val="22"/>
        </w:rPr>
        <w:t>predmetu zmluvy</w:t>
      </w:r>
      <w:r w:rsidRPr="00D83B40">
        <w:rPr>
          <w:rFonts w:cs="Arial"/>
          <w:sz w:val="22"/>
          <w:szCs w:val="22"/>
        </w:rPr>
        <w:t xml:space="preserve"> na</w:t>
      </w:r>
      <w:r w:rsidR="00FD78F9">
        <w:rPr>
          <w:rFonts w:cs="Arial"/>
          <w:sz w:val="22"/>
          <w:szCs w:val="22"/>
        </w:rPr>
        <w:t xml:space="preserve"> príslušné</w:t>
      </w:r>
      <w:r w:rsidRPr="00D83B40">
        <w:rPr>
          <w:rFonts w:cs="Arial"/>
          <w:sz w:val="22"/>
          <w:szCs w:val="22"/>
        </w:rPr>
        <w:t xml:space="preserve"> miesto plnenia, vrátane všetkých úkonov spojených s</w:t>
      </w:r>
      <w:r w:rsidR="00FD78F9">
        <w:rPr>
          <w:rFonts w:cs="Arial"/>
          <w:sz w:val="22"/>
          <w:szCs w:val="22"/>
        </w:rPr>
        <w:t>o</w:t>
      </w:r>
      <w:r w:rsidR="002F1ABF">
        <w:rPr>
          <w:rFonts w:cs="Arial"/>
          <w:sz w:val="22"/>
          <w:szCs w:val="22"/>
        </w:rPr>
        <w:t> znesením,</w:t>
      </w:r>
      <w:r w:rsidRPr="00D83B40">
        <w:rPr>
          <w:rFonts w:cs="Arial"/>
          <w:sz w:val="22"/>
          <w:szCs w:val="22"/>
        </w:rPr>
        <w:t> prepravou</w:t>
      </w:r>
      <w:r w:rsidR="00B131F8">
        <w:rPr>
          <w:rFonts w:cs="Arial"/>
          <w:sz w:val="22"/>
          <w:szCs w:val="22"/>
        </w:rPr>
        <w:t xml:space="preserve"> a</w:t>
      </w:r>
      <w:r w:rsidRPr="00D83B40">
        <w:rPr>
          <w:rFonts w:cs="Arial"/>
          <w:sz w:val="22"/>
          <w:szCs w:val="22"/>
        </w:rPr>
        <w:t xml:space="preserve"> </w:t>
      </w:r>
      <w:r w:rsidR="002F1ABF">
        <w:rPr>
          <w:rFonts w:cs="Arial"/>
          <w:sz w:val="22"/>
          <w:szCs w:val="22"/>
        </w:rPr>
        <w:t xml:space="preserve">vynáškou </w:t>
      </w:r>
      <w:r w:rsidR="00211E68" w:rsidRPr="00D83B40">
        <w:rPr>
          <w:rFonts w:cs="Arial"/>
          <w:sz w:val="22"/>
          <w:szCs w:val="22"/>
        </w:rPr>
        <w:t>predmetu zmluvy</w:t>
      </w:r>
      <w:r w:rsidRPr="00D83B40">
        <w:rPr>
          <w:rFonts w:cs="Arial"/>
          <w:sz w:val="22"/>
          <w:szCs w:val="22"/>
        </w:rPr>
        <w:t xml:space="preserve"> na svoje náklady</w:t>
      </w:r>
      <w:r w:rsidR="00A45382" w:rsidRPr="00D83B40">
        <w:rPr>
          <w:rFonts w:cs="Arial"/>
          <w:sz w:val="22"/>
          <w:szCs w:val="22"/>
        </w:rPr>
        <w:t>.</w:t>
      </w:r>
    </w:p>
    <w:p w14:paraId="4DF4A2C2" w14:textId="77777777" w:rsidR="00796D67" w:rsidRDefault="00796D67" w:rsidP="00B131F8">
      <w:pPr>
        <w:numPr>
          <w:ilvl w:val="0"/>
          <w:numId w:val="4"/>
        </w:numPr>
        <w:tabs>
          <w:tab w:val="left" w:pos="540"/>
          <w:tab w:val="num" w:pos="709"/>
        </w:tabs>
        <w:autoSpaceDE w:val="0"/>
        <w:autoSpaceDN w:val="0"/>
        <w:adjustRightInd w:val="0"/>
        <w:ind w:left="369" w:hanging="369"/>
        <w:jc w:val="both"/>
        <w:rPr>
          <w:rFonts w:cs="Arial"/>
          <w:sz w:val="22"/>
          <w:szCs w:val="22"/>
        </w:rPr>
      </w:pPr>
      <w:r w:rsidRPr="008100CC">
        <w:rPr>
          <w:rFonts w:cs="Arial"/>
          <w:sz w:val="22"/>
          <w:szCs w:val="22"/>
        </w:rPr>
        <w:t xml:space="preserve">Predávajúci prehlasuje, že </w:t>
      </w:r>
      <w:r w:rsidR="00211E68" w:rsidRPr="008100CC">
        <w:rPr>
          <w:rFonts w:cs="Arial"/>
          <w:sz w:val="22"/>
          <w:szCs w:val="22"/>
        </w:rPr>
        <w:t>predmet zmluvy</w:t>
      </w:r>
      <w:r w:rsidRPr="008100CC">
        <w:rPr>
          <w:rFonts w:cs="Arial"/>
          <w:sz w:val="22"/>
          <w:szCs w:val="22"/>
        </w:rPr>
        <w:t xml:space="preserve"> nemá právne vady.</w:t>
      </w:r>
    </w:p>
    <w:p w14:paraId="281047B4" w14:textId="3AD62132" w:rsidR="00227FC3" w:rsidRPr="008100CC" w:rsidRDefault="00227FC3" w:rsidP="00B131F8">
      <w:pPr>
        <w:numPr>
          <w:ilvl w:val="0"/>
          <w:numId w:val="4"/>
        </w:numPr>
        <w:tabs>
          <w:tab w:val="left" w:pos="540"/>
          <w:tab w:val="num" w:pos="709"/>
        </w:tabs>
        <w:autoSpaceDE w:val="0"/>
        <w:autoSpaceDN w:val="0"/>
        <w:adjustRightInd w:val="0"/>
        <w:ind w:left="369" w:hanging="369"/>
        <w:jc w:val="both"/>
        <w:rPr>
          <w:rFonts w:cs="Arial"/>
          <w:sz w:val="22"/>
          <w:szCs w:val="22"/>
        </w:rPr>
      </w:pPr>
      <w:r>
        <w:rPr>
          <w:rFonts w:cs="Arial"/>
          <w:sz w:val="22"/>
          <w:szCs w:val="22"/>
        </w:rPr>
        <w:t xml:space="preserve">Predávajúci poskytuje na predmet zmluvy záruku v trvaní </w:t>
      </w:r>
      <w:r w:rsidR="004014F7">
        <w:rPr>
          <w:rFonts w:cs="Arial"/>
          <w:sz w:val="22"/>
          <w:szCs w:val="22"/>
        </w:rPr>
        <w:t>18 mesiacov</w:t>
      </w:r>
      <w:r>
        <w:rPr>
          <w:rFonts w:cs="Arial"/>
          <w:sz w:val="22"/>
          <w:szCs w:val="22"/>
        </w:rPr>
        <w:t xml:space="preserve"> odo dňa prevzatia predmetu zmluvy kupujúcim podľa Čl. VI bodu 2 tejto zmluvy. </w:t>
      </w:r>
    </w:p>
    <w:p w14:paraId="3D14D228" w14:textId="77777777" w:rsidR="00AA1207" w:rsidRDefault="00AA1207" w:rsidP="00B131F8">
      <w:pPr>
        <w:jc w:val="center"/>
        <w:rPr>
          <w:rFonts w:cs="Arial"/>
          <w:b/>
          <w:sz w:val="22"/>
          <w:szCs w:val="22"/>
        </w:rPr>
      </w:pPr>
    </w:p>
    <w:p w14:paraId="62CF0EAA" w14:textId="05474628" w:rsidR="0039784F" w:rsidRPr="008100CC" w:rsidRDefault="0039784F" w:rsidP="00B131F8">
      <w:pPr>
        <w:jc w:val="center"/>
        <w:rPr>
          <w:rFonts w:cs="Arial"/>
          <w:b/>
          <w:sz w:val="22"/>
          <w:szCs w:val="22"/>
        </w:rPr>
      </w:pPr>
      <w:r w:rsidRPr="008100CC">
        <w:rPr>
          <w:rFonts w:cs="Arial"/>
          <w:b/>
          <w:sz w:val="22"/>
          <w:szCs w:val="22"/>
        </w:rPr>
        <w:t>Čl</w:t>
      </w:r>
      <w:r w:rsidR="00FD2651" w:rsidRPr="008100CC">
        <w:rPr>
          <w:rFonts w:cs="Arial"/>
          <w:b/>
          <w:sz w:val="22"/>
          <w:szCs w:val="22"/>
        </w:rPr>
        <w:t>.</w:t>
      </w:r>
      <w:r w:rsidRPr="008100CC">
        <w:rPr>
          <w:rFonts w:cs="Arial"/>
          <w:b/>
          <w:sz w:val="22"/>
          <w:szCs w:val="22"/>
        </w:rPr>
        <w:t xml:space="preserve"> VI</w:t>
      </w:r>
    </w:p>
    <w:p w14:paraId="3C726A32" w14:textId="77777777" w:rsidR="0039784F" w:rsidRDefault="0039784F" w:rsidP="00B131F8">
      <w:pPr>
        <w:jc w:val="center"/>
        <w:rPr>
          <w:rFonts w:cs="Arial"/>
          <w:b/>
          <w:sz w:val="22"/>
          <w:szCs w:val="22"/>
        </w:rPr>
      </w:pPr>
      <w:r w:rsidRPr="008100CC">
        <w:rPr>
          <w:rFonts w:cs="Arial"/>
          <w:b/>
          <w:sz w:val="22"/>
          <w:szCs w:val="22"/>
        </w:rPr>
        <w:t>Vlastnícke právo</w:t>
      </w:r>
      <w:r w:rsidR="00FD2651" w:rsidRPr="008100CC">
        <w:rPr>
          <w:rFonts w:cs="Arial"/>
          <w:b/>
          <w:sz w:val="22"/>
          <w:szCs w:val="22"/>
        </w:rPr>
        <w:t xml:space="preserve"> a nebezpečenstvo škody na </w:t>
      </w:r>
      <w:r w:rsidR="00211E68" w:rsidRPr="008100CC">
        <w:rPr>
          <w:rFonts w:cs="Arial"/>
          <w:b/>
          <w:sz w:val="22"/>
          <w:szCs w:val="22"/>
        </w:rPr>
        <w:t>predmete zmluvy</w:t>
      </w:r>
    </w:p>
    <w:p w14:paraId="0C60E339" w14:textId="77777777" w:rsidR="00954AA7" w:rsidRPr="008100CC" w:rsidRDefault="00954AA7" w:rsidP="00B131F8">
      <w:pPr>
        <w:jc w:val="center"/>
        <w:rPr>
          <w:rFonts w:cs="Arial"/>
          <w:b/>
          <w:sz w:val="22"/>
          <w:szCs w:val="22"/>
        </w:rPr>
      </w:pPr>
    </w:p>
    <w:p w14:paraId="7BF9BA20" w14:textId="1601B9AE" w:rsidR="0039784F" w:rsidRPr="008100CC" w:rsidRDefault="0039784F" w:rsidP="00B131F8">
      <w:pPr>
        <w:numPr>
          <w:ilvl w:val="1"/>
          <w:numId w:val="5"/>
        </w:numPr>
        <w:tabs>
          <w:tab w:val="clear" w:pos="1080"/>
          <w:tab w:val="num" w:pos="284"/>
        </w:tabs>
        <w:ind w:left="426" w:hanging="426"/>
        <w:jc w:val="both"/>
        <w:rPr>
          <w:rFonts w:cs="Arial"/>
          <w:sz w:val="22"/>
          <w:szCs w:val="22"/>
        </w:rPr>
      </w:pPr>
      <w:r w:rsidRPr="008100CC">
        <w:rPr>
          <w:rFonts w:cs="Arial"/>
          <w:sz w:val="22"/>
          <w:szCs w:val="22"/>
        </w:rPr>
        <w:t xml:space="preserve">  Vlastnícke právo </w:t>
      </w:r>
      <w:r w:rsidR="00C35578" w:rsidRPr="008100CC">
        <w:rPr>
          <w:rFonts w:cs="Arial"/>
          <w:sz w:val="22"/>
          <w:szCs w:val="22"/>
        </w:rPr>
        <w:t>k</w:t>
      </w:r>
      <w:r w:rsidR="00211E68" w:rsidRPr="008100CC">
        <w:rPr>
          <w:rFonts w:cs="Arial"/>
          <w:sz w:val="22"/>
          <w:szCs w:val="22"/>
        </w:rPr>
        <w:t xml:space="preserve"> predmetu zmluvy </w:t>
      </w:r>
      <w:r w:rsidR="00C35578" w:rsidRPr="008100CC">
        <w:rPr>
          <w:rFonts w:cs="Arial"/>
          <w:sz w:val="22"/>
          <w:szCs w:val="22"/>
        </w:rPr>
        <w:t xml:space="preserve">dodanému podľa podmienok, dohodnutých v tejto </w:t>
      </w:r>
      <w:r w:rsidR="00BA5A93" w:rsidRPr="008100CC">
        <w:rPr>
          <w:rFonts w:cs="Arial"/>
          <w:sz w:val="22"/>
          <w:szCs w:val="22"/>
        </w:rPr>
        <w:t>zmluve</w:t>
      </w:r>
      <w:r w:rsidR="00C35578" w:rsidRPr="008100CC">
        <w:rPr>
          <w:rFonts w:cs="Arial"/>
          <w:sz w:val="22"/>
          <w:szCs w:val="22"/>
        </w:rPr>
        <w:t xml:space="preserve">, </w:t>
      </w:r>
      <w:r w:rsidRPr="008100CC">
        <w:rPr>
          <w:rFonts w:cs="Arial"/>
          <w:sz w:val="22"/>
          <w:szCs w:val="22"/>
        </w:rPr>
        <w:t xml:space="preserve">prechádza na </w:t>
      </w:r>
      <w:r w:rsidR="00C35578" w:rsidRPr="008100CC">
        <w:rPr>
          <w:rFonts w:cs="Arial"/>
          <w:sz w:val="22"/>
          <w:szCs w:val="22"/>
        </w:rPr>
        <w:t>k</w:t>
      </w:r>
      <w:r w:rsidRPr="008100CC">
        <w:rPr>
          <w:rFonts w:cs="Arial"/>
          <w:sz w:val="22"/>
          <w:szCs w:val="22"/>
        </w:rPr>
        <w:t>upujúceho</w:t>
      </w:r>
      <w:r w:rsidR="006C3051" w:rsidRPr="006C3051">
        <w:rPr>
          <w:rFonts w:cs="Arial"/>
          <w:sz w:val="22"/>
          <w:szCs w:val="22"/>
        </w:rPr>
        <w:t xml:space="preserve"> </w:t>
      </w:r>
      <w:r w:rsidR="006C3051" w:rsidRPr="008100CC">
        <w:rPr>
          <w:rFonts w:cs="Arial"/>
          <w:sz w:val="22"/>
          <w:szCs w:val="22"/>
        </w:rPr>
        <w:t>dňom prevzatia</w:t>
      </w:r>
      <w:r w:rsidR="00370371">
        <w:rPr>
          <w:rFonts w:cs="Arial"/>
          <w:sz w:val="22"/>
          <w:szCs w:val="22"/>
        </w:rPr>
        <w:t xml:space="preserve"> príslušnej dodávky</w:t>
      </w:r>
      <w:r w:rsidR="006C3051" w:rsidRPr="008100CC">
        <w:rPr>
          <w:rFonts w:cs="Arial"/>
          <w:sz w:val="22"/>
          <w:szCs w:val="22"/>
        </w:rPr>
        <w:t xml:space="preserve"> </w:t>
      </w:r>
      <w:r w:rsidR="006C3051">
        <w:rPr>
          <w:rFonts w:cs="Arial"/>
          <w:sz w:val="22"/>
          <w:szCs w:val="22"/>
        </w:rPr>
        <w:t xml:space="preserve">zamestnancom </w:t>
      </w:r>
      <w:r w:rsidR="006C3051" w:rsidRPr="008100CC">
        <w:rPr>
          <w:rFonts w:cs="Arial"/>
          <w:sz w:val="22"/>
          <w:szCs w:val="22"/>
        </w:rPr>
        <w:t>kupujúceho</w:t>
      </w:r>
      <w:r w:rsidRPr="008100CC">
        <w:rPr>
          <w:rFonts w:cs="Arial"/>
          <w:sz w:val="22"/>
          <w:szCs w:val="22"/>
        </w:rPr>
        <w:t xml:space="preserve">. </w:t>
      </w:r>
    </w:p>
    <w:p w14:paraId="36665536" w14:textId="2E84C89E" w:rsidR="0039784F" w:rsidRPr="008100CC" w:rsidRDefault="0039784F" w:rsidP="00B131F8">
      <w:pPr>
        <w:numPr>
          <w:ilvl w:val="1"/>
          <w:numId w:val="5"/>
        </w:numPr>
        <w:tabs>
          <w:tab w:val="clear" w:pos="1080"/>
          <w:tab w:val="num" w:pos="284"/>
        </w:tabs>
        <w:ind w:left="425" w:hanging="425"/>
        <w:jc w:val="both"/>
        <w:rPr>
          <w:rFonts w:cs="Arial"/>
          <w:sz w:val="22"/>
          <w:szCs w:val="22"/>
        </w:rPr>
      </w:pPr>
      <w:r w:rsidRPr="008100CC">
        <w:rPr>
          <w:rFonts w:cs="Arial"/>
          <w:sz w:val="22"/>
          <w:szCs w:val="22"/>
        </w:rPr>
        <w:t xml:space="preserve">  Nebezpečenstvo škody na </w:t>
      </w:r>
      <w:r w:rsidR="00211E68" w:rsidRPr="008100CC">
        <w:rPr>
          <w:rFonts w:cs="Arial"/>
          <w:sz w:val="22"/>
          <w:szCs w:val="22"/>
        </w:rPr>
        <w:t>predmete zmluvy</w:t>
      </w:r>
      <w:r w:rsidR="00C2441B" w:rsidRPr="00C2441B">
        <w:rPr>
          <w:rFonts w:cs="Arial"/>
          <w:sz w:val="22"/>
          <w:szCs w:val="22"/>
        </w:rPr>
        <w:t xml:space="preserve"> </w:t>
      </w:r>
      <w:r w:rsidR="00C2441B" w:rsidRPr="008100CC">
        <w:rPr>
          <w:rFonts w:cs="Arial"/>
          <w:sz w:val="22"/>
          <w:szCs w:val="22"/>
        </w:rPr>
        <w:t>dodané</w:t>
      </w:r>
      <w:r w:rsidR="00C2441B">
        <w:rPr>
          <w:rFonts w:cs="Arial"/>
          <w:sz w:val="22"/>
          <w:szCs w:val="22"/>
        </w:rPr>
        <w:t>ho</w:t>
      </w:r>
      <w:r w:rsidR="00C2441B" w:rsidRPr="008100CC">
        <w:rPr>
          <w:rFonts w:cs="Arial"/>
          <w:sz w:val="22"/>
          <w:szCs w:val="22"/>
        </w:rPr>
        <w:t xml:space="preserve"> podľa podmienok, dohodnutých v tejto zmluve,</w:t>
      </w:r>
      <w:r w:rsidR="00211E68" w:rsidRPr="008100CC">
        <w:rPr>
          <w:rFonts w:cs="Arial"/>
          <w:sz w:val="22"/>
          <w:szCs w:val="22"/>
        </w:rPr>
        <w:t xml:space="preserve"> </w:t>
      </w:r>
      <w:r w:rsidRPr="008100CC">
        <w:rPr>
          <w:rFonts w:cs="Arial"/>
          <w:sz w:val="22"/>
          <w:szCs w:val="22"/>
        </w:rPr>
        <w:t xml:space="preserve">prechádza na </w:t>
      </w:r>
      <w:r w:rsidR="00C35578" w:rsidRPr="008100CC">
        <w:rPr>
          <w:rFonts w:cs="Arial"/>
          <w:sz w:val="22"/>
          <w:szCs w:val="22"/>
        </w:rPr>
        <w:t>k</w:t>
      </w:r>
      <w:r w:rsidRPr="008100CC">
        <w:rPr>
          <w:rFonts w:cs="Arial"/>
          <w:sz w:val="22"/>
          <w:szCs w:val="22"/>
        </w:rPr>
        <w:t>upujúceho dňom prevzatia</w:t>
      </w:r>
      <w:r w:rsidR="00370371">
        <w:rPr>
          <w:rFonts w:cs="Arial"/>
          <w:sz w:val="22"/>
          <w:szCs w:val="22"/>
        </w:rPr>
        <w:t xml:space="preserve"> príslušnej dodávky</w:t>
      </w:r>
      <w:r w:rsidRPr="008100CC">
        <w:rPr>
          <w:rFonts w:cs="Arial"/>
          <w:sz w:val="22"/>
          <w:szCs w:val="22"/>
        </w:rPr>
        <w:t xml:space="preserve"> </w:t>
      </w:r>
      <w:r w:rsidR="002F1ABF">
        <w:rPr>
          <w:rFonts w:cs="Arial"/>
          <w:sz w:val="22"/>
          <w:szCs w:val="22"/>
        </w:rPr>
        <w:t xml:space="preserve">zamestnancom </w:t>
      </w:r>
      <w:r w:rsidR="002F1ABF" w:rsidRPr="008100CC">
        <w:rPr>
          <w:rFonts w:cs="Arial"/>
          <w:sz w:val="22"/>
          <w:szCs w:val="22"/>
        </w:rPr>
        <w:t>kupujúceho</w:t>
      </w:r>
      <w:r w:rsidRPr="008100CC">
        <w:rPr>
          <w:rFonts w:cs="Arial"/>
          <w:sz w:val="22"/>
          <w:szCs w:val="22"/>
        </w:rPr>
        <w:t>.</w:t>
      </w:r>
    </w:p>
    <w:p w14:paraId="0EDFCE90" w14:textId="77777777" w:rsidR="00377D01" w:rsidRDefault="00377D01" w:rsidP="00B131F8">
      <w:pPr>
        <w:ind w:left="357"/>
        <w:jc w:val="center"/>
        <w:rPr>
          <w:rFonts w:cs="Arial"/>
          <w:b/>
          <w:sz w:val="22"/>
          <w:szCs w:val="22"/>
        </w:rPr>
      </w:pPr>
    </w:p>
    <w:p w14:paraId="3B042AE7" w14:textId="77777777" w:rsidR="0039784F" w:rsidRPr="008100CC" w:rsidRDefault="0039784F" w:rsidP="00B131F8">
      <w:pPr>
        <w:jc w:val="center"/>
        <w:rPr>
          <w:rFonts w:cs="Arial"/>
          <w:b/>
          <w:sz w:val="22"/>
          <w:szCs w:val="22"/>
        </w:rPr>
      </w:pPr>
      <w:r w:rsidRPr="008100CC">
        <w:rPr>
          <w:rFonts w:cs="Arial"/>
          <w:b/>
          <w:sz w:val="22"/>
          <w:szCs w:val="22"/>
        </w:rPr>
        <w:t>Čl</w:t>
      </w:r>
      <w:r w:rsidR="00FD2651" w:rsidRPr="008100CC">
        <w:rPr>
          <w:rFonts w:cs="Arial"/>
          <w:b/>
          <w:sz w:val="22"/>
          <w:szCs w:val="22"/>
        </w:rPr>
        <w:t>.</w:t>
      </w:r>
      <w:r w:rsidRPr="008100CC">
        <w:rPr>
          <w:rFonts w:cs="Arial"/>
          <w:b/>
          <w:sz w:val="22"/>
          <w:szCs w:val="22"/>
        </w:rPr>
        <w:t xml:space="preserve"> VII</w:t>
      </w:r>
    </w:p>
    <w:p w14:paraId="29EEA96D" w14:textId="77777777" w:rsidR="0039784F" w:rsidRDefault="00FD1132" w:rsidP="00B131F8">
      <w:pPr>
        <w:jc w:val="center"/>
        <w:rPr>
          <w:rFonts w:cs="Arial"/>
          <w:b/>
          <w:sz w:val="22"/>
          <w:szCs w:val="22"/>
        </w:rPr>
      </w:pPr>
      <w:r w:rsidRPr="008100CC">
        <w:rPr>
          <w:rFonts w:cs="Arial"/>
          <w:b/>
          <w:sz w:val="22"/>
          <w:szCs w:val="22"/>
        </w:rPr>
        <w:t>Sankcie a náhrada škody</w:t>
      </w:r>
    </w:p>
    <w:p w14:paraId="43E67557" w14:textId="77777777" w:rsidR="00954AA7" w:rsidRPr="008100CC" w:rsidRDefault="00954AA7" w:rsidP="00B131F8">
      <w:pPr>
        <w:ind w:left="357"/>
        <w:jc w:val="center"/>
        <w:rPr>
          <w:rFonts w:cs="Arial"/>
          <w:b/>
          <w:sz w:val="22"/>
          <w:szCs w:val="22"/>
        </w:rPr>
      </w:pPr>
    </w:p>
    <w:p w14:paraId="7B307407" w14:textId="77777777" w:rsidR="00FD2651" w:rsidRPr="008100CC" w:rsidRDefault="00FD2651" w:rsidP="00B131F8">
      <w:pPr>
        <w:numPr>
          <w:ilvl w:val="0"/>
          <w:numId w:val="3"/>
        </w:numPr>
        <w:tabs>
          <w:tab w:val="num" w:pos="426"/>
        </w:tabs>
        <w:jc w:val="both"/>
        <w:rPr>
          <w:rFonts w:cs="Arial"/>
          <w:sz w:val="22"/>
          <w:szCs w:val="22"/>
        </w:rPr>
      </w:pPr>
      <w:r w:rsidRPr="008100CC">
        <w:rPr>
          <w:rFonts w:cs="Arial"/>
          <w:sz w:val="22"/>
          <w:szCs w:val="22"/>
        </w:rPr>
        <w:t xml:space="preserve">V prípade omeškania predávajúceho s dodávkou </w:t>
      </w:r>
      <w:r w:rsidR="00211E68" w:rsidRPr="008100CC">
        <w:rPr>
          <w:rFonts w:cs="Arial"/>
          <w:sz w:val="22"/>
          <w:szCs w:val="22"/>
        </w:rPr>
        <w:t xml:space="preserve">predmetu zmluvy </w:t>
      </w:r>
      <w:r w:rsidRPr="008100CC">
        <w:rPr>
          <w:rFonts w:cs="Arial"/>
          <w:sz w:val="22"/>
          <w:szCs w:val="22"/>
        </w:rPr>
        <w:t xml:space="preserve">v lehote dohodnutej v čl. III </w:t>
      </w:r>
      <w:r w:rsidR="00BA5A93" w:rsidRPr="008100CC">
        <w:rPr>
          <w:rFonts w:cs="Arial"/>
          <w:sz w:val="22"/>
          <w:szCs w:val="22"/>
        </w:rPr>
        <w:t>bod 1</w:t>
      </w:r>
      <w:r w:rsidR="00377D01">
        <w:rPr>
          <w:rFonts w:cs="Arial"/>
          <w:sz w:val="22"/>
          <w:szCs w:val="22"/>
        </w:rPr>
        <w:t>.</w:t>
      </w:r>
      <w:r w:rsidRPr="008100CC">
        <w:rPr>
          <w:rFonts w:cs="Arial"/>
          <w:sz w:val="22"/>
          <w:szCs w:val="22"/>
        </w:rPr>
        <w:t xml:space="preserve"> tejto </w:t>
      </w:r>
      <w:r w:rsidR="00BA5A93" w:rsidRPr="008100CC">
        <w:rPr>
          <w:rFonts w:cs="Arial"/>
          <w:sz w:val="22"/>
          <w:szCs w:val="22"/>
        </w:rPr>
        <w:t>zmluvy</w:t>
      </w:r>
      <w:r w:rsidRPr="008100CC">
        <w:rPr>
          <w:rFonts w:cs="Arial"/>
          <w:sz w:val="22"/>
          <w:szCs w:val="22"/>
        </w:rPr>
        <w:t xml:space="preserve"> je</w:t>
      </w:r>
      <w:r w:rsidR="00D0324A">
        <w:rPr>
          <w:rFonts w:cs="Arial"/>
          <w:sz w:val="22"/>
          <w:szCs w:val="22"/>
        </w:rPr>
        <w:t xml:space="preserve"> predávajúci povinný zaplatiť</w:t>
      </w:r>
      <w:r w:rsidRPr="008100CC">
        <w:rPr>
          <w:rFonts w:cs="Arial"/>
          <w:sz w:val="22"/>
          <w:szCs w:val="22"/>
        </w:rPr>
        <w:t xml:space="preserve"> kupujúc</w:t>
      </w:r>
      <w:r w:rsidR="00D0324A">
        <w:rPr>
          <w:rFonts w:cs="Arial"/>
          <w:sz w:val="22"/>
          <w:szCs w:val="22"/>
        </w:rPr>
        <w:t>emu zmluvnú pokutu</w:t>
      </w:r>
      <w:r w:rsidRPr="008100CC">
        <w:rPr>
          <w:rFonts w:cs="Arial"/>
          <w:sz w:val="22"/>
          <w:szCs w:val="22"/>
        </w:rPr>
        <w:t xml:space="preserve"> vo výške 0,</w:t>
      </w:r>
      <w:r w:rsidR="00EF7310" w:rsidRPr="008100CC">
        <w:rPr>
          <w:rFonts w:cs="Arial"/>
          <w:sz w:val="22"/>
          <w:szCs w:val="22"/>
        </w:rPr>
        <w:t>5</w:t>
      </w:r>
      <w:r w:rsidRPr="008100CC">
        <w:rPr>
          <w:rFonts w:cs="Arial"/>
          <w:sz w:val="22"/>
          <w:szCs w:val="22"/>
        </w:rPr>
        <w:t xml:space="preserve"> % z ceny nedodaného </w:t>
      </w:r>
      <w:r w:rsidR="00211E68" w:rsidRPr="008100CC">
        <w:rPr>
          <w:rFonts w:cs="Arial"/>
          <w:sz w:val="22"/>
          <w:szCs w:val="22"/>
        </w:rPr>
        <w:t>predmetu zmluvy</w:t>
      </w:r>
      <w:r w:rsidR="004B00B7">
        <w:rPr>
          <w:rFonts w:cs="Arial"/>
          <w:sz w:val="22"/>
          <w:szCs w:val="22"/>
        </w:rPr>
        <w:t xml:space="preserve"> s DPH</w:t>
      </w:r>
      <w:r w:rsidR="00211E68" w:rsidRPr="008100CC">
        <w:rPr>
          <w:rFonts w:cs="Arial"/>
          <w:sz w:val="22"/>
          <w:szCs w:val="22"/>
        </w:rPr>
        <w:t xml:space="preserve"> </w:t>
      </w:r>
      <w:r w:rsidRPr="008100CC">
        <w:rPr>
          <w:rFonts w:cs="Arial"/>
          <w:sz w:val="22"/>
          <w:szCs w:val="22"/>
        </w:rPr>
        <w:t>za každý aj začatý deň omeškania.</w:t>
      </w:r>
    </w:p>
    <w:p w14:paraId="0CE02031" w14:textId="77777777" w:rsidR="00FD1132" w:rsidRPr="00AA1207" w:rsidRDefault="00FD2651" w:rsidP="00B131F8">
      <w:pPr>
        <w:numPr>
          <w:ilvl w:val="0"/>
          <w:numId w:val="3"/>
        </w:numPr>
        <w:tabs>
          <w:tab w:val="num" w:pos="426"/>
        </w:tabs>
        <w:jc w:val="both"/>
        <w:rPr>
          <w:rFonts w:cs="Arial"/>
          <w:sz w:val="22"/>
          <w:szCs w:val="22"/>
        </w:rPr>
      </w:pPr>
      <w:r w:rsidRPr="008100CC">
        <w:rPr>
          <w:rFonts w:cs="Arial"/>
          <w:sz w:val="22"/>
          <w:szCs w:val="22"/>
        </w:rPr>
        <w:t>V prípade omeškania kupujúceho s úhradou kúpnej ceny v dohodnutej lehote splatnosti je predávajúci oprávnený</w:t>
      </w:r>
      <w:r w:rsidR="00FD1132" w:rsidRPr="008100CC">
        <w:rPr>
          <w:rFonts w:cs="Arial"/>
          <w:sz w:val="22"/>
          <w:szCs w:val="22"/>
        </w:rPr>
        <w:t xml:space="preserve"> požadovať zaplatenie úroku z omeškania vo výške podľa Obchodného zákonníka v platnom znení</w:t>
      </w:r>
      <w:r w:rsidRPr="008100CC">
        <w:rPr>
          <w:rFonts w:cs="Arial"/>
          <w:sz w:val="22"/>
          <w:szCs w:val="22"/>
        </w:rPr>
        <w:t>.</w:t>
      </w:r>
    </w:p>
    <w:p w14:paraId="0D3F9DCB" w14:textId="77777777" w:rsidR="00FD1132" w:rsidRPr="00AA1207" w:rsidRDefault="00FD1132" w:rsidP="00B131F8">
      <w:pPr>
        <w:numPr>
          <w:ilvl w:val="0"/>
          <w:numId w:val="3"/>
        </w:numPr>
        <w:tabs>
          <w:tab w:val="num" w:pos="426"/>
        </w:tabs>
        <w:jc w:val="both"/>
        <w:rPr>
          <w:rFonts w:cs="Arial"/>
          <w:sz w:val="22"/>
          <w:szCs w:val="22"/>
        </w:rPr>
      </w:pPr>
      <w:r w:rsidRPr="008100CC">
        <w:rPr>
          <w:rFonts w:cs="Arial"/>
          <w:sz w:val="22"/>
          <w:szCs w:val="22"/>
        </w:rPr>
        <w:lastRenderedPageBreak/>
        <w:t>Zaplatením</w:t>
      </w:r>
      <w:r w:rsidR="00D0324A">
        <w:rPr>
          <w:rFonts w:cs="Arial"/>
          <w:sz w:val="22"/>
          <w:szCs w:val="22"/>
        </w:rPr>
        <w:t xml:space="preserve"> zmluvnej pokuty alebo</w:t>
      </w:r>
      <w:r w:rsidRPr="008100CC">
        <w:rPr>
          <w:rFonts w:cs="Arial"/>
          <w:sz w:val="22"/>
          <w:szCs w:val="22"/>
        </w:rPr>
        <w:t xml:space="preserve"> úroku z omeškania nie je dotknutý nárok </w:t>
      </w:r>
      <w:r w:rsidR="00BA5A93" w:rsidRPr="008100CC">
        <w:rPr>
          <w:rFonts w:cs="Arial"/>
          <w:sz w:val="22"/>
          <w:szCs w:val="22"/>
        </w:rPr>
        <w:t>zmluvnej strany</w:t>
      </w:r>
      <w:r w:rsidRPr="008100CC">
        <w:rPr>
          <w:rFonts w:cs="Arial"/>
          <w:sz w:val="22"/>
          <w:szCs w:val="22"/>
        </w:rPr>
        <w:t xml:space="preserve"> na náhradu škody v celom rozsahu, ktorá </w:t>
      </w:r>
      <w:r w:rsidR="00BA5A93" w:rsidRPr="008100CC">
        <w:rPr>
          <w:rFonts w:cs="Arial"/>
          <w:sz w:val="22"/>
          <w:szCs w:val="22"/>
        </w:rPr>
        <w:t>jej</w:t>
      </w:r>
      <w:r w:rsidR="00EF7310" w:rsidRPr="008100CC">
        <w:rPr>
          <w:rFonts w:cs="Arial"/>
          <w:sz w:val="22"/>
          <w:szCs w:val="22"/>
        </w:rPr>
        <w:t xml:space="preserve"> </w:t>
      </w:r>
      <w:r w:rsidRPr="008100CC">
        <w:rPr>
          <w:rFonts w:cs="Arial"/>
          <w:sz w:val="22"/>
          <w:szCs w:val="22"/>
        </w:rPr>
        <w:t xml:space="preserve">preukázateľne vznikne v dôsledku nesplnenia povinností </w:t>
      </w:r>
      <w:r w:rsidR="00BA5A93" w:rsidRPr="008100CC">
        <w:rPr>
          <w:rFonts w:cs="Arial"/>
          <w:sz w:val="22"/>
          <w:szCs w:val="22"/>
        </w:rPr>
        <w:t>druhou zmluvnou stranou</w:t>
      </w:r>
      <w:r w:rsidRPr="008100CC">
        <w:rPr>
          <w:rFonts w:cs="Arial"/>
          <w:sz w:val="22"/>
          <w:szCs w:val="22"/>
        </w:rPr>
        <w:t>.</w:t>
      </w:r>
    </w:p>
    <w:p w14:paraId="5C952BBE" w14:textId="77777777" w:rsidR="00FD1132" w:rsidRPr="00AA1207" w:rsidRDefault="00FD1132" w:rsidP="00B131F8">
      <w:pPr>
        <w:numPr>
          <w:ilvl w:val="0"/>
          <w:numId w:val="3"/>
        </w:numPr>
        <w:tabs>
          <w:tab w:val="num" w:pos="426"/>
        </w:tabs>
        <w:jc w:val="both"/>
        <w:rPr>
          <w:rFonts w:cs="Arial"/>
          <w:sz w:val="22"/>
          <w:szCs w:val="22"/>
        </w:rPr>
      </w:pPr>
      <w:r w:rsidRPr="008100CC">
        <w:rPr>
          <w:rFonts w:cs="Arial"/>
          <w:sz w:val="22"/>
          <w:szCs w:val="22"/>
        </w:rPr>
        <w:t>Kupujúci má právo na náhradu škody, preukázateľne vzniknutej nesplnením vlastnej daňovej povinnosti predávajúceho, plat</w:t>
      </w:r>
      <w:r w:rsidR="00BA5A93" w:rsidRPr="008100CC">
        <w:rPr>
          <w:rFonts w:cs="Arial"/>
          <w:sz w:val="22"/>
          <w:szCs w:val="22"/>
        </w:rPr>
        <w:t>iteľa</w:t>
      </w:r>
      <w:r w:rsidRPr="008100CC">
        <w:rPr>
          <w:rFonts w:cs="Arial"/>
          <w:sz w:val="22"/>
          <w:szCs w:val="22"/>
        </w:rPr>
        <w:t xml:space="preserve"> DPH, v zmysle § 78 zákona </w:t>
      </w:r>
      <w:r w:rsidR="007D7B53" w:rsidRPr="008100CC">
        <w:rPr>
          <w:rFonts w:cs="Arial"/>
          <w:sz w:val="22"/>
          <w:szCs w:val="22"/>
        </w:rPr>
        <w:t>o DPH</w:t>
      </w:r>
      <w:r w:rsidRPr="008100CC">
        <w:rPr>
          <w:rFonts w:cs="Arial"/>
          <w:sz w:val="22"/>
          <w:szCs w:val="22"/>
        </w:rPr>
        <w:t xml:space="preserve">, a následne uplatnením ručenia za daň voči </w:t>
      </w:r>
      <w:r w:rsidR="00BA5A93" w:rsidRPr="008100CC">
        <w:rPr>
          <w:rFonts w:cs="Arial"/>
          <w:sz w:val="22"/>
          <w:szCs w:val="22"/>
        </w:rPr>
        <w:t xml:space="preserve">kupujúcemu </w:t>
      </w:r>
      <w:r w:rsidRPr="008100CC">
        <w:rPr>
          <w:rFonts w:cs="Arial"/>
          <w:sz w:val="22"/>
          <w:szCs w:val="22"/>
        </w:rPr>
        <w:t xml:space="preserve">v zmysle § 69b tohto zákona. Kupujúci  má zároveň právo uplatniť u predávajúceho trovy konania, ktoré mu vzniknú v konaní s príslušným daňovým úradom podľa  § 69b zákona </w:t>
      </w:r>
      <w:r w:rsidR="00BA5A93" w:rsidRPr="008100CC">
        <w:rPr>
          <w:rFonts w:cs="Arial"/>
          <w:sz w:val="22"/>
          <w:szCs w:val="22"/>
        </w:rPr>
        <w:t>o DPH</w:t>
      </w:r>
      <w:r w:rsidRPr="008100CC">
        <w:rPr>
          <w:rFonts w:cs="Arial"/>
          <w:sz w:val="22"/>
          <w:szCs w:val="22"/>
        </w:rPr>
        <w:t>.</w:t>
      </w:r>
    </w:p>
    <w:p w14:paraId="61BBFE4C" w14:textId="77777777" w:rsidR="00FD1132" w:rsidRDefault="00FD1132" w:rsidP="00B131F8">
      <w:pPr>
        <w:numPr>
          <w:ilvl w:val="0"/>
          <w:numId w:val="3"/>
        </w:numPr>
        <w:tabs>
          <w:tab w:val="num" w:pos="426"/>
        </w:tabs>
        <w:jc w:val="both"/>
        <w:rPr>
          <w:rFonts w:cs="Arial"/>
          <w:sz w:val="22"/>
          <w:szCs w:val="22"/>
        </w:rPr>
      </w:pPr>
      <w:r w:rsidRPr="008100CC">
        <w:rPr>
          <w:rFonts w:cs="Arial"/>
          <w:sz w:val="22"/>
          <w:szCs w:val="22"/>
        </w:rPr>
        <w:t xml:space="preserve">Kupujúci je oprávnený jednostranne započítať svoje pohľadávky voči predávajúcemu, ktoré mu vznikli z dôvodu  uplatnenia ručenia za daň voči kupujúcemu v zmysle § 69b  zákona </w:t>
      </w:r>
      <w:r w:rsidR="00BA5A93" w:rsidRPr="008100CC">
        <w:rPr>
          <w:rFonts w:cs="Arial"/>
          <w:sz w:val="22"/>
          <w:szCs w:val="22"/>
        </w:rPr>
        <w:t>o DPH</w:t>
      </w:r>
      <w:r w:rsidRPr="008100CC">
        <w:rPr>
          <w:rFonts w:cs="Arial"/>
          <w:sz w:val="22"/>
          <w:szCs w:val="22"/>
        </w:rPr>
        <w:t>, vrátane trov konania, ktoré mu vznikli v konaní s príslušným daňovým úradom a z dôvodu dlžného poistného na zdravotné poistenie.</w:t>
      </w:r>
    </w:p>
    <w:p w14:paraId="0417A77E" w14:textId="77777777" w:rsidR="00AA1207" w:rsidRPr="008100CC" w:rsidRDefault="00AA1207" w:rsidP="00B131F8">
      <w:pPr>
        <w:tabs>
          <w:tab w:val="num" w:pos="426"/>
        </w:tabs>
        <w:jc w:val="both"/>
        <w:rPr>
          <w:rFonts w:cs="Arial"/>
          <w:sz w:val="22"/>
          <w:szCs w:val="22"/>
        </w:rPr>
      </w:pPr>
    </w:p>
    <w:p w14:paraId="1A81463F" w14:textId="77777777" w:rsidR="0039784F" w:rsidRPr="008100CC" w:rsidRDefault="00FD1132" w:rsidP="00B131F8">
      <w:pPr>
        <w:jc w:val="center"/>
        <w:rPr>
          <w:rStyle w:val="Siln"/>
          <w:rFonts w:cs="Arial"/>
          <w:bCs w:val="0"/>
          <w:sz w:val="22"/>
          <w:szCs w:val="22"/>
        </w:rPr>
      </w:pPr>
      <w:r w:rsidRPr="008100CC">
        <w:rPr>
          <w:rStyle w:val="Siln"/>
          <w:rFonts w:cs="Arial"/>
          <w:sz w:val="22"/>
          <w:szCs w:val="22"/>
        </w:rPr>
        <w:t>Čl. VIII</w:t>
      </w:r>
    </w:p>
    <w:p w14:paraId="6C709E93" w14:textId="77777777" w:rsidR="0039784F" w:rsidRDefault="00BA5A93" w:rsidP="00B131F8">
      <w:pPr>
        <w:jc w:val="center"/>
        <w:rPr>
          <w:rStyle w:val="Siln"/>
          <w:rFonts w:cs="Arial"/>
          <w:sz w:val="22"/>
          <w:szCs w:val="22"/>
        </w:rPr>
      </w:pPr>
      <w:r w:rsidRPr="008100CC">
        <w:rPr>
          <w:rStyle w:val="Siln"/>
          <w:rFonts w:cs="Arial"/>
          <w:sz w:val="22"/>
          <w:szCs w:val="22"/>
        </w:rPr>
        <w:t>Ukončenie zmluvy</w:t>
      </w:r>
    </w:p>
    <w:p w14:paraId="37805661" w14:textId="77777777" w:rsidR="00954AA7" w:rsidRPr="008100CC" w:rsidRDefault="00954AA7" w:rsidP="00B131F8">
      <w:pPr>
        <w:jc w:val="center"/>
        <w:rPr>
          <w:rStyle w:val="Siln"/>
          <w:rFonts w:cs="Arial"/>
          <w:sz w:val="22"/>
          <w:szCs w:val="22"/>
        </w:rPr>
      </w:pPr>
    </w:p>
    <w:p w14:paraId="517E8D25" w14:textId="77777777" w:rsidR="007D7B53" w:rsidRPr="008100CC" w:rsidRDefault="007D7B53" w:rsidP="00B131F8">
      <w:pPr>
        <w:pStyle w:val="Odsekzoznamu"/>
        <w:numPr>
          <w:ilvl w:val="0"/>
          <w:numId w:val="8"/>
        </w:numPr>
        <w:tabs>
          <w:tab w:val="left" w:pos="426"/>
        </w:tabs>
        <w:ind w:left="76" w:hanging="76"/>
        <w:jc w:val="both"/>
        <w:rPr>
          <w:rFonts w:cs="Arial"/>
          <w:sz w:val="22"/>
          <w:szCs w:val="22"/>
        </w:rPr>
      </w:pPr>
      <w:r w:rsidRPr="008100CC">
        <w:rPr>
          <w:rFonts w:cs="Arial"/>
          <w:sz w:val="22"/>
          <w:szCs w:val="22"/>
        </w:rPr>
        <w:t>Zmluvné strany sa dohodli, že platnosť tejto zmluvy končí:</w:t>
      </w:r>
    </w:p>
    <w:p w14:paraId="7EF9B056" w14:textId="77777777" w:rsidR="007D7B53" w:rsidRPr="008100CC" w:rsidRDefault="007D7B53" w:rsidP="00B131F8">
      <w:pPr>
        <w:pStyle w:val="Odsekzoznamu"/>
        <w:tabs>
          <w:tab w:val="left" w:pos="426"/>
        </w:tabs>
        <w:ind w:left="76" w:firstLine="350"/>
        <w:jc w:val="both"/>
        <w:rPr>
          <w:rFonts w:cs="Arial"/>
          <w:sz w:val="22"/>
          <w:szCs w:val="22"/>
        </w:rPr>
      </w:pPr>
      <w:r w:rsidRPr="008100CC">
        <w:rPr>
          <w:rFonts w:cs="Arial"/>
          <w:sz w:val="22"/>
          <w:szCs w:val="22"/>
        </w:rPr>
        <w:t>a) splnením predmetu zmluvy,</w:t>
      </w:r>
    </w:p>
    <w:p w14:paraId="4BEEC2A9" w14:textId="77777777" w:rsidR="007D7B53" w:rsidRPr="008100CC" w:rsidRDefault="007D7B53" w:rsidP="00B131F8">
      <w:pPr>
        <w:pStyle w:val="Odsekzoznamu"/>
        <w:tabs>
          <w:tab w:val="left" w:pos="426"/>
        </w:tabs>
        <w:ind w:left="76" w:firstLine="350"/>
        <w:jc w:val="both"/>
        <w:rPr>
          <w:rFonts w:cs="Arial"/>
          <w:sz w:val="22"/>
          <w:szCs w:val="22"/>
        </w:rPr>
      </w:pPr>
      <w:r w:rsidRPr="008100CC">
        <w:rPr>
          <w:rFonts w:cs="Arial"/>
          <w:sz w:val="22"/>
          <w:szCs w:val="22"/>
        </w:rPr>
        <w:t>b) písomnou dohodou zmluvných strán,</w:t>
      </w:r>
    </w:p>
    <w:p w14:paraId="21AEAB22" w14:textId="77777777" w:rsidR="007D7B53" w:rsidRPr="008100CC" w:rsidRDefault="007D7B53" w:rsidP="00B131F8">
      <w:pPr>
        <w:pStyle w:val="Odsekzoznamu"/>
        <w:tabs>
          <w:tab w:val="left" w:pos="426"/>
        </w:tabs>
        <w:ind w:left="76" w:firstLine="350"/>
        <w:jc w:val="both"/>
        <w:rPr>
          <w:rFonts w:cs="Arial"/>
          <w:sz w:val="22"/>
          <w:szCs w:val="22"/>
        </w:rPr>
      </w:pPr>
      <w:r w:rsidRPr="008100CC">
        <w:rPr>
          <w:rFonts w:cs="Arial"/>
          <w:sz w:val="22"/>
          <w:szCs w:val="22"/>
        </w:rPr>
        <w:t>c) odstúpením podľa § 344 a nasl. Obchodného zákonníka v platnom znení,</w:t>
      </w:r>
    </w:p>
    <w:p w14:paraId="44E7F3BE" w14:textId="7A02A73A" w:rsidR="007D7B53" w:rsidRDefault="007D7B53" w:rsidP="00B131F8">
      <w:pPr>
        <w:pStyle w:val="Odsekzoznamu"/>
        <w:tabs>
          <w:tab w:val="left" w:pos="426"/>
        </w:tabs>
        <w:ind w:left="426"/>
        <w:jc w:val="both"/>
        <w:rPr>
          <w:rFonts w:cs="Arial"/>
          <w:sz w:val="22"/>
          <w:szCs w:val="22"/>
        </w:rPr>
      </w:pPr>
      <w:r w:rsidRPr="008100CC">
        <w:rPr>
          <w:rFonts w:cs="Arial"/>
          <w:sz w:val="22"/>
          <w:szCs w:val="22"/>
        </w:rPr>
        <w:t xml:space="preserve">d) odstúpením </w:t>
      </w:r>
      <w:r w:rsidR="00773A76">
        <w:rPr>
          <w:rFonts w:cs="Arial"/>
          <w:sz w:val="22"/>
          <w:szCs w:val="22"/>
        </w:rPr>
        <w:t>z dôvodov uvedených v tejto zmluve</w:t>
      </w:r>
      <w:r w:rsidR="007B0CAE">
        <w:rPr>
          <w:rFonts w:cs="Arial"/>
          <w:sz w:val="22"/>
          <w:szCs w:val="22"/>
        </w:rPr>
        <w:t>.</w:t>
      </w:r>
    </w:p>
    <w:p w14:paraId="117EA94D" w14:textId="77777777" w:rsidR="007D7B53" w:rsidRPr="008100CC" w:rsidRDefault="007D7B53" w:rsidP="00B131F8">
      <w:pPr>
        <w:pStyle w:val="Odsekzoznamu"/>
        <w:numPr>
          <w:ilvl w:val="0"/>
          <w:numId w:val="8"/>
        </w:numPr>
        <w:tabs>
          <w:tab w:val="left" w:pos="426"/>
        </w:tabs>
        <w:ind w:left="76" w:hanging="76"/>
        <w:jc w:val="both"/>
        <w:rPr>
          <w:rFonts w:cs="Arial"/>
          <w:sz w:val="22"/>
          <w:szCs w:val="22"/>
        </w:rPr>
      </w:pPr>
      <w:r w:rsidRPr="008100CC">
        <w:rPr>
          <w:rFonts w:cs="Arial"/>
          <w:sz w:val="22"/>
          <w:szCs w:val="22"/>
        </w:rPr>
        <w:t>Kupujúci je oprávnený od tejto zmluvy odstúpiť aj v prípade:</w:t>
      </w:r>
    </w:p>
    <w:p w14:paraId="635FB9DE" w14:textId="77777777" w:rsidR="007D7B53" w:rsidRPr="008100CC" w:rsidRDefault="007D7B53" w:rsidP="00B131F8">
      <w:pPr>
        <w:pStyle w:val="Odsekzoznamu"/>
        <w:numPr>
          <w:ilvl w:val="0"/>
          <w:numId w:val="9"/>
        </w:numPr>
        <w:tabs>
          <w:tab w:val="left" w:pos="426"/>
        </w:tabs>
        <w:ind w:left="436" w:hanging="10"/>
        <w:jc w:val="both"/>
        <w:rPr>
          <w:rFonts w:cs="Arial"/>
          <w:sz w:val="22"/>
          <w:szCs w:val="22"/>
        </w:rPr>
      </w:pPr>
      <w:r w:rsidRPr="008100CC">
        <w:rPr>
          <w:rFonts w:cs="Arial"/>
          <w:sz w:val="22"/>
          <w:szCs w:val="22"/>
        </w:rPr>
        <w:t>ak sa predávajúci stane dlžníkom poistného na zdravotné poistenie, ktoré je povinný v zmysle príslušných právnych predpisov platiť kupujúcemu,</w:t>
      </w:r>
    </w:p>
    <w:p w14:paraId="6A6A6EAF" w14:textId="77777777" w:rsidR="00E80077" w:rsidRPr="00A45382" w:rsidRDefault="007D7B53" w:rsidP="00B131F8">
      <w:pPr>
        <w:pStyle w:val="Odsekzoznamu"/>
        <w:numPr>
          <w:ilvl w:val="0"/>
          <w:numId w:val="9"/>
        </w:numPr>
        <w:tabs>
          <w:tab w:val="left" w:pos="426"/>
        </w:tabs>
        <w:ind w:left="426" w:hanging="10"/>
        <w:jc w:val="both"/>
        <w:rPr>
          <w:rFonts w:cs="Arial"/>
          <w:sz w:val="22"/>
          <w:szCs w:val="22"/>
        </w:rPr>
      </w:pPr>
      <w:r w:rsidRPr="008100CC">
        <w:rPr>
          <w:rFonts w:cs="Arial"/>
          <w:sz w:val="22"/>
          <w:szCs w:val="22"/>
        </w:rPr>
        <w:t xml:space="preserve">ak právnickej osobe </w:t>
      </w:r>
      <w:r w:rsidR="003D1259">
        <w:rPr>
          <w:rFonts w:cs="Arial"/>
          <w:sz w:val="22"/>
          <w:szCs w:val="22"/>
        </w:rPr>
        <w:t xml:space="preserve">predávajúceho </w:t>
      </w:r>
      <w:r w:rsidRPr="008100CC">
        <w:rPr>
          <w:rFonts w:cs="Arial"/>
          <w:sz w:val="22"/>
          <w:szCs w:val="22"/>
        </w:rPr>
        <w:t>bol uložený jeden, alebo viacero tres</w:t>
      </w:r>
      <w:r w:rsidR="00E80077">
        <w:rPr>
          <w:rFonts w:cs="Arial"/>
          <w:sz w:val="22"/>
          <w:szCs w:val="22"/>
        </w:rPr>
        <w:t>tov, uvedených v § 10 zákone</w:t>
      </w:r>
      <w:r w:rsidRPr="008100CC">
        <w:rPr>
          <w:rFonts w:cs="Arial"/>
          <w:sz w:val="22"/>
          <w:szCs w:val="22"/>
        </w:rPr>
        <w:t xml:space="preserve"> č. 91/2016 Z. z. o trestnej zodpovednosti právnických osôb</w:t>
      </w:r>
      <w:r w:rsidR="00E80077">
        <w:rPr>
          <w:rFonts w:cs="Arial"/>
          <w:sz w:val="22"/>
          <w:szCs w:val="22"/>
        </w:rPr>
        <w:t xml:space="preserve"> v znení neskorších predpisov</w:t>
      </w:r>
      <w:r w:rsidR="00E80077" w:rsidRPr="00A45382">
        <w:rPr>
          <w:rFonts w:cs="Arial"/>
          <w:sz w:val="22"/>
          <w:szCs w:val="22"/>
        </w:rPr>
        <w:t>.</w:t>
      </w:r>
    </w:p>
    <w:p w14:paraId="10252524" w14:textId="77777777" w:rsidR="00E80077" w:rsidRPr="00E80077" w:rsidRDefault="00E80077" w:rsidP="00B131F8">
      <w:pPr>
        <w:pStyle w:val="Odsekzoznamu"/>
        <w:numPr>
          <w:ilvl w:val="0"/>
          <w:numId w:val="8"/>
        </w:numPr>
        <w:ind w:left="426" w:hanging="426"/>
        <w:jc w:val="both"/>
        <w:rPr>
          <w:rFonts w:cs="Arial"/>
          <w:sz w:val="22"/>
          <w:szCs w:val="22"/>
        </w:rPr>
      </w:pPr>
      <w:r w:rsidRPr="00E80077">
        <w:rPr>
          <w:rFonts w:cs="Arial"/>
          <w:sz w:val="22"/>
          <w:szCs w:val="22"/>
        </w:rPr>
        <w:t xml:space="preserve">V prípade odstúpenia zmluva zaniká dňom doručenia oznámenia o odstúpení od  zmluvy </w:t>
      </w:r>
      <w:r w:rsidR="00A45382">
        <w:rPr>
          <w:rFonts w:cs="Arial"/>
          <w:sz w:val="22"/>
          <w:szCs w:val="22"/>
        </w:rPr>
        <w:t>druhej zmluvnej strane</w:t>
      </w:r>
      <w:r>
        <w:rPr>
          <w:rFonts w:cs="Arial"/>
          <w:sz w:val="22"/>
          <w:szCs w:val="22"/>
        </w:rPr>
        <w:t>.</w:t>
      </w:r>
      <w:r w:rsidRPr="00E80077">
        <w:rPr>
          <w:rFonts w:cs="Arial"/>
          <w:sz w:val="22"/>
          <w:szCs w:val="22"/>
        </w:rPr>
        <w:t xml:space="preserve"> Odstúpenie musí mať písomnú formu a musia v ňom byť podrobne uvedené dôvody odstúpenia. </w:t>
      </w:r>
    </w:p>
    <w:p w14:paraId="7C0E8953" w14:textId="62596839" w:rsidR="00E80077" w:rsidRPr="00E80077" w:rsidRDefault="00E80077" w:rsidP="00B131F8">
      <w:pPr>
        <w:pStyle w:val="Odsekzoznamu"/>
        <w:numPr>
          <w:ilvl w:val="0"/>
          <w:numId w:val="8"/>
        </w:numPr>
        <w:ind w:left="426" w:hanging="426"/>
        <w:rPr>
          <w:rFonts w:cs="Arial"/>
          <w:sz w:val="22"/>
          <w:szCs w:val="22"/>
        </w:rPr>
      </w:pPr>
      <w:r w:rsidRPr="00E80077">
        <w:rPr>
          <w:rFonts w:cs="Arial"/>
          <w:sz w:val="22"/>
          <w:szCs w:val="22"/>
        </w:rPr>
        <w:t xml:space="preserve">V prípade predčasného ukončenia zmluvy si zmluvné strany vysporiadajú všetky, a to aj finančné záväzky, prevzaté na základe zmluvy. </w:t>
      </w:r>
    </w:p>
    <w:p w14:paraId="54B73EA5" w14:textId="77777777" w:rsidR="007D7B53" w:rsidRPr="00E80077" w:rsidRDefault="007D7B53" w:rsidP="00B131F8">
      <w:pPr>
        <w:tabs>
          <w:tab w:val="left" w:pos="426"/>
        </w:tabs>
        <w:jc w:val="both"/>
        <w:rPr>
          <w:rFonts w:cs="Arial"/>
          <w:sz w:val="22"/>
          <w:szCs w:val="22"/>
        </w:rPr>
      </w:pPr>
    </w:p>
    <w:p w14:paraId="64AEA169" w14:textId="77777777" w:rsidR="0039784F" w:rsidRPr="008100CC" w:rsidRDefault="00241B68" w:rsidP="00B131F8">
      <w:pPr>
        <w:tabs>
          <w:tab w:val="left" w:pos="4253"/>
        </w:tabs>
        <w:jc w:val="center"/>
        <w:rPr>
          <w:rFonts w:cs="Arial"/>
          <w:b/>
          <w:sz w:val="22"/>
          <w:szCs w:val="22"/>
        </w:rPr>
      </w:pPr>
      <w:r w:rsidRPr="008100CC">
        <w:rPr>
          <w:rFonts w:cs="Arial"/>
          <w:b/>
          <w:sz w:val="22"/>
          <w:szCs w:val="22"/>
        </w:rPr>
        <w:t>Čl. IX</w:t>
      </w:r>
    </w:p>
    <w:p w14:paraId="1A731CF4" w14:textId="77777777" w:rsidR="00A45382" w:rsidRPr="00E70ED8" w:rsidRDefault="00A45382" w:rsidP="00B131F8">
      <w:pPr>
        <w:pStyle w:val="Odsekzoznamu"/>
        <w:ind w:left="0"/>
        <w:jc w:val="center"/>
        <w:rPr>
          <w:rFonts w:cs="Arial"/>
          <w:b/>
          <w:sz w:val="22"/>
          <w:szCs w:val="22"/>
        </w:rPr>
      </w:pPr>
      <w:r w:rsidRPr="00E70ED8">
        <w:rPr>
          <w:rFonts w:cs="Arial"/>
          <w:b/>
          <w:sz w:val="22"/>
          <w:szCs w:val="22"/>
        </w:rPr>
        <w:t>Osobitné protikorupčné ustanovenia</w:t>
      </w:r>
    </w:p>
    <w:p w14:paraId="4D2A6E05" w14:textId="77777777" w:rsidR="00A45382" w:rsidRPr="00E70ED8" w:rsidRDefault="00A45382" w:rsidP="00B131F8">
      <w:pPr>
        <w:pStyle w:val="Odsekzoznamu"/>
        <w:tabs>
          <w:tab w:val="left" w:pos="426"/>
        </w:tabs>
        <w:ind w:left="284"/>
        <w:jc w:val="center"/>
        <w:rPr>
          <w:rFonts w:cs="Arial"/>
          <w:b/>
          <w:sz w:val="22"/>
          <w:szCs w:val="22"/>
        </w:rPr>
      </w:pPr>
    </w:p>
    <w:p w14:paraId="6FCB8430" w14:textId="77777777" w:rsidR="00A45382" w:rsidRPr="00E70ED8" w:rsidRDefault="00A45382" w:rsidP="00B131F8">
      <w:pPr>
        <w:numPr>
          <w:ilvl w:val="0"/>
          <w:numId w:val="13"/>
        </w:numPr>
        <w:ind w:left="426" w:hanging="426"/>
        <w:jc w:val="both"/>
        <w:rPr>
          <w:rFonts w:cs="Arial"/>
          <w:sz w:val="22"/>
          <w:szCs w:val="22"/>
        </w:rPr>
      </w:pPr>
      <w:r w:rsidRPr="00E70ED8">
        <w:rPr>
          <w:rFonts w:cs="Arial"/>
          <w:sz w:val="22"/>
          <w:szCs w:val="22"/>
        </w:rPr>
        <w:t xml:space="preserve">Zmluvné strany sa nesmú dopustiť, nesmú schváliť, ani povoliť žiadne konanie v súvislosti s dojednávaním, uzatváraním alebo plnením tejto zmluvy, ktoré by spôsobilo, že by zmluvné strany alebo osoby ovládané zmluvnými stranami 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 </w:t>
      </w:r>
    </w:p>
    <w:p w14:paraId="6D9B257D" w14:textId="77777777" w:rsidR="00A45382" w:rsidRPr="00E70ED8" w:rsidRDefault="00A45382" w:rsidP="00B131F8">
      <w:pPr>
        <w:numPr>
          <w:ilvl w:val="0"/>
          <w:numId w:val="13"/>
        </w:numPr>
        <w:ind w:left="426" w:hanging="426"/>
        <w:jc w:val="both"/>
        <w:rPr>
          <w:rFonts w:cs="Arial"/>
          <w:sz w:val="22"/>
          <w:szCs w:val="22"/>
        </w:rPr>
      </w:pPr>
      <w:r w:rsidRPr="00E70ED8">
        <w:rPr>
          <w:rFonts w:cs="Arial"/>
          <w:sz w:val="22"/>
          <w:szCs w:val="22"/>
        </w:rPr>
        <w:t xml:space="preserve">Zmluvné strany sa zaväzujú, že neponúknu, neposkytnú, ani sa nezaviažu poskytnúť žiadnemu zamestnancovi, zástupcovi alebo tretej strane konajúcej v mene druhej zmluvnej strany, a rovnako </w:t>
      </w:r>
      <w:r w:rsidRPr="003B6256">
        <w:rPr>
          <w:rFonts w:cs="Arial"/>
          <w:sz w:val="22"/>
          <w:szCs w:val="22"/>
        </w:rPr>
        <w:t>neprijmú</w:t>
      </w:r>
      <w:r w:rsidRPr="00E70ED8">
        <w:rPr>
          <w:rFonts w:cs="Arial"/>
          <w:sz w:val="22"/>
          <w:szCs w:val="22"/>
        </w:rPr>
        <w:t xml:space="preserve">, ani sa </w:t>
      </w:r>
      <w:r w:rsidRPr="003B6256">
        <w:rPr>
          <w:rFonts w:cs="Arial"/>
          <w:sz w:val="22"/>
          <w:szCs w:val="22"/>
        </w:rPr>
        <w:t>nezaviažu</w:t>
      </w:r>
      <w:r w:rsidRPr="00E70ED8">
        <w:rPr>
          <w:rFonts w:cs="Arial"/>
          <w:sz w:val="22"/>
          <w:szCs w:val="22"/>
        </w:rPr>
        <w:t xml:space="preserve"> prijať od žiadneho zamestnanca, zástupcu alebo tretej strany konajúcej v mene druhej zmluvnej strany žiadny dar, ani inú výhodu, či peňažnú alebo inú, v súvislosti s dojednávaním, uzatváraním alebo plnením tejto zmluvy.</w:t>
      </w:r>
    </w:p>
    <w:p w14:paraId="73FA1695" w14:textId="77777777" w:rsidR="00A45382" w:rsidRPr="00E70ED8" w:rsidRDefault="00A45382" w:rsidP="00B131F8">
      <w:pPr>
        <w:numPr>
          <w:ilvl w:val="0"/>
          <w:numId w:val="13"/>
        </w:numPr>
        <w:ind w:left="426" w:hanging="426"/>
        <w:jc w:val="both"/>
        <w:rPr>
          <w:rFonts w:cs="Arial"/>
          <w:sz w:val="22"/>
          <w:szCs w:val="22"/>
        </w:rPr>
      </w:pPr>
      <w:r w:rsidRPr="00E70ED8">
        <w:rPr>
          <w:rFonts w:cs="Arial"/>
          <w:sz w:val="22"/>
          <w:szCs w:val="22"/>
        </w:rPr>
        <w:t>Zmluvné strany sa zaväzujú bezodkladne informovať druhú zmluvnú stranu, pokiaľ si budú vedomé alebo budú mať konkrétne podozrenie na korupciu pri dojednávaní, uzatváraní alebo pri plnení tejto zmluvy.</w:t>
      </w:r>
    </w:p>
    <w:p w14:paraId="5C413ACD" w14:textId="77777777" w:rsidR="00E80077" w:rsidRPr="00E80077" w:rsidRDefault="00A45382" w:rsidP="00B131F8">
      <w:pPr>
        <w:numPr>
          <w:ilvl w:val="0"/>
          <w:numId w:val="13"/>
        </w:numPr>
        <w:ind w:left="426" w:hanging="426"/>
        <w:jc w:val="both"/>
        <w:rPr>
          <w:rFonts w:cs="Arial"/>
          <w:noProof w:val="0"/>
          <w:sz w:val="22"/>
          <w:szCs w:val="22"/>
          <w:lang w:eastAsia="cs-CZ"/>
        </w:rPr>
      </w:pPr>
      <w:r w:rsidRPr="00E70ED8">
        <w:rPr>
          <w:rFonts w:cs="Arial"/>
          <w:sz w:val="22"/>
          <w:szCs w:val="22"/>
        </w:rPr>
        <w:t>V prípade, že akýkoľvek dar alebo výhoda v súvislosti s dojednávaním, uzatváraním alebo plnením tejto zmluvy je poskytnutý zmluvnej strane alebo zástupcovi zmluvnej strany v rozpore s týmto článkom zmluvy, môže zmluvná strana od tejto zmluvy odstúpiť</w:t>
      </w:r>
      <w:r w:rsidR="00E80077" w:rsidRPr="00E80077">
        <w:rPr>
          <w:rFonts w:cs="Arial"/>
          <w:noProof w:val="0"/>
          <w:sz w:val="22"/>
          <w:szCs w:val="22"/>
          <w:lang w:eastAsia="cs-CZ"/>
        </w:rPr>
        <w:t xml:space="preserve">. </w:t>
      </w:r>
    </w:p>
    <w:p w14:paraId="4D79C13C" w14:textId="77777777" w:rsidR="00BA5A93" w:rsidRDefault="00BA5A93" w:rsidP="00B131F8">
      <w:pPr>
        <w:tabs>
          <w:tab w:val="left" w:pos="4253"/>
        </w:tabs>
        <w:jc w:val="center"/>
        <w:rPr>
          <w:rFonts w:cs="Arial"/>
          <w:b/>
          <w:sz w:val="22"/>
          <w:szCs w:val="22"/>
        </w:rPr>
      </w:pPr>
    </w:p>
    <w:p w14:paraId="53D40BA5" w14:textId="77777777" w:rsidR="00CF0BBF" w:rsidRPr="008100CC" w:rsidRDefault="00CF0BBF" w:rsidP="00B131F8">
      <w:pPr>
        <w:tabs>
          <w:tab w:val="left" w:pos="4253"/>
        </w:tabs>
        <w:jc w:val="center"/>
        <w:rPr>
          <w:rFonts w:cs="Arial"/>
          <w:b/>
          <w:sz w:val="22"/>
          <w:szCs w:val="22"/>
        </w:rPr>
      </w:pPr>
    </w:p>
    <w:p w14:paraId="52F6F0D0" w14:textId="77777777" w:rsidR="00BA5A93" w:rsidRPr="008100CC" w:rsidRDefault="00BA5A93" w:rsidP="00B131F8">
      <w:pPr>
        <w:tabs>
          <w:tab w:val="left" w:pos="4253"/>
        </w:tabs>
        <w:jc w:val="center"/>
        <w:rPr>
          <w:rFonts w:cs="Arial"/>
          <w:b/>
          <w:sz w:val="22"/>
          <w:szCs w:val="22"/>
        </w:rPr>
      </w:pPr>
      <w:r w:rsidRPr="008100CC">
        <w:rPr>
          <w:rFonts w:cs="Arial"/>
          <w:b/>
          <w:sz w:val="22"/>
          <w:szCs w:val="22"/>
        </w:rPr>
        <w:lastRenderedPageBreak/>
        <w:t>Čl. X</w:t>
      </w:r>
    </w:p>
    <w:p w14:paraId="6681497B" w14:textId="77777777" w:rsidR="009D1D8B" w:rsidRDefault="009D1D8B" w:rsidP="00B131F8">
      <w:pPr>
        <w:tabs>
          <w:tab w:val="left" w:pos="4253"/>
        </w:tabs>
        <w:jc w:val="center"/>
        <w:rPr>
          <w:rFonts w:cs="Arial"/>
          <w:b/>
          <w:sz w:val="22"/>
          <w:szCs w:val="22"/>
        </w:rPr>
      </w:pPr>
      <w:r w:rsidRPr="008100CC">
        <w:rPr>
          <w:rFonts w:cs="Arial"/>
          <w:b/>
          <w:sz w:val="22"/>
          <w:szCs w:val="22"/>
        </w:rPr>
        <w:t>Osobitné ustanovenia</w:t>
      </w:r>
    </w:p>
    <w:p w14:paraId="08ECDF6F" w14:textId="77777777" w:rsidR="00954AA7" w:rsidRPr="008100CC" w:rsidRDefault="00954AA7" w:rsidP="00B131F8">
      <w:pPr>
        <w:tabs>
          <w:tab w:val="left" w:pos="4253"/>
        </w:tabs>
        <w:jc w:val="center"/>
        <w:rPr>
          <w:rFonts w:cs="Arial"/>
          <w:b/>
          <w:sz w:val="22"/>
          <w:szCs w:val="22"/>
        </w:rPr>
      </w:pPr>
    </w:p>
    <w:p w14:paraId="02446072" w14:textId="2792CC10" w:rsidR="00E80077" w:rsidRPr="00E80077" w:rsidRDefault="00796D67" w:rsidP="00B131F8">
      <w:pPr>
        <w:pStyle w:val="Odsekzoznamu"/>
        <w:numPr>
          <w:ilvl w:val="0"/>
          <w:numId w:val="11"/>
        </w:numPr>
        <w:tabs>
          <w:tab w:val="left" w:pos="426"/>
        </w:tabs>
        <w:jc w:val="both"/>
        <w:rPr>
          <w:rFonts w:cs="Arial"/>
          <w:sz w:val="22"/>
          <w:szCs w:val="22"/>
        </w:rPr>
      </w:pPr>
      <w:r w:rsidRPr="008100CC">
        <w:rPr>
          <w:rFonts w:cs="Arial"/>
          <w:sz w:val="22"/>
          <w:szCs w:val="22"/>
        </w:rPr>
        <w:t xml:space="preserve">Predávajúci je oprávnený plniť predmet zmluvy aj prostredníctvom subdodávateľov, ktorí musia spĺňať podmienky pre plnenie predmetu tejto </w:t>
      </w:r>
      <w:r w:rsidRPr="00F27B4C">
        <w:rPr>
          <w:rFonts w:cs="Arial"/>
          <w:sz w:val="22"/>
          <w:szCs w:val="22"/>
        </w:rPr>
        <w:t>zmluvy</w:t>
      </w:r>
      <w:r w:rsidR="00FA5977" w:rsidRPr="003B5E49">
        <w:rPr>
          <w:rFonts w:cs="Arial"/>
          <w:sz w:val="22"/>
          <w:szCs w:val="22"/>
        </w:rPr>
        <w:t xml:space="preserve">, týkajúce sa osobného postavenia </w:t>
      </w:r>
      <w:r w:rsidR="00E80077" w:rsidRPr="00E80077">
        <w:rPr>
          <w:rFonts w:cs="Arial"/>
          <w:sz w:val="22"/>
          <w:szCs w:val="22"/>
        </w:rPr>
        <w:t xml:space="preserve">v rozsahu, v akom bolo ich splnenie vyžadované od </w:t>
      </w:r>
      <w:r w:rsidR="00E80077">
        <w:rPr>
          <w:rFonts w:cs="Arial"/>
          <w:sz w:val="22"/>
          <w:szCs w:val="22"/>
        </w:rPr>
        <w:t>predávajúceho</w:t>
      </w:r>
      <w:r w:rsidR="00E80077" w:rsidRPr="00E80077">
        <w:rPr>
          <w:rFonts w:cs="Arial"/>
          <w:sz w:val="22"/>
          <w:szCs w:val="22"/>
        </w:rPr>
        <w:t xml:space="preserve"> a neexistujú u nich dôvody na vylúčenie podľa § 40 ods. 6 písm. a) až h) a ods. 7 zákona o verejnom obstarávaní, v súlade s § 41 zákona o verejnom obstarávaní. V prípade plnenia predmetu zmluvy alebo jeho častí prostrední</w:t>
      </w:r>
      <w:r w:rsidR="00E80077">
        <w:rPr>
          <w:rFonts w:cs="Arial"/>
          <w:sz w:val="22"/>
          <w:szCs w:val="22"/>
        </w:rPr>
        <w:t>ctvom subdodávateľov zodpovedá predávajúci kupujúcemu</w:t>
      </w:r>
      <w:r w:rsidR="00E80077" w:rsidRPr="00E80077">
        <w:rPr>
          <w:rFonts w:cs="Arial"/>
          <w:sz w:val="22"/>
          <w:szCs w:val="22"/>
        </w:rPr>
        <w:t xml:space="preserve"> tak, ako keby predmet zmluvy alebo jeho časti plnil sám. </w:t>
      </w:r>
      <w:r w:rsidR="00E80077">
        <w:rPr>
          <w:rFonts w:cs="Arial"/>
          <w:sz w:val="22"/>
          <w:szCs w:val="22"/>
        </w:rPr>
        <w:t>Kupujúci</w:t>
      </w:r>
      <w:r w:rsidR="00E80077" w:rsidRPr="00E80077">
        <w:rPr>
          <w:rFonts w:cs="Arial"/>
          <w:sz w:val="22"/>
          <w:szCs w:val="22"/>
        </w:rPr>
        <w:t xml:space="preserve"> je oprávnený od tejto zmluvy odstúpiť, ak zistí, že </w:t>
      </w:r>
      <w:r w:rsidR="00E80077">
        <w:rPr>
          <w:rFonts w:cs="Arial"/>
          <w:sz w:val="22"/>
          <w:szCs w:val="22"/>
        </w:rPr>
        <w:t xml:space="preserve">predávajúci </w:t>
      </w:r>
      <w:r w:rsidR="00E80077" w:rsidRPr="00E80077">
        <w:rPr>
          <w:rFonts w:cs="Arial"/>
          <w:sz w:val="22"/>
          <w:szCs w:val="22"/>
        </w:rPr>
        <w:t xml:space="preserve">zabezpečuje plnenie predmetu zmluvy alebo časti predmetu zmluvy prostredníctvom subdodávateľa, ktorý nespĺňa podmienky podľa § 41 zákona o verejnom obstarávaní, čím nie je dotknutý nárok </w:t>
      </w:r>
      <w:r w:rsidR="00E80077">
        <w:rPr>
          <w:rFonts w:cs="Arial"/>
          <w:sz w:val="22"/>
          <w:szCs w:val="22"/>
        </w:rPr>
        <w:t>kupujúceho</w:t>
      </w:r>
      <w:r w:rsidR="00E80077" w:rsidRPr="00E80077">
        <w:rPr>
          <w:rFonts w:cs="Arial"/>
          <w:sz w:val="22"/>
          <w:szCs w:val="22"/>
        </w:rPr>
        <w:t xml:space="preserve"> na náhradu škody z tohto dôvodu vzniknutej. Zoznam subdodávateľov je uvedený v prílohe č. </w:t>
      </w:r>
      <w:r w:rsidR="00C211AD">
        <w:rPr>
          <w:rFonts w:cs="Arial"/>
          <w:sz w:val="22"/>
          <w:szCs w:val="22"/>
        </w:rPr>
        <w:t>2</w:t>
      </w:r>
      <w:r w:rsidR="004014F7" w:rsidRPr="00E80077">
        <w:rPr>
          <w:rFonts w:cs="Arial"/>
          <w:sz w:val="22"/>
          <w:szCs w:val="22"/>
        </w:rPr>
        <w:t xml:space="preserve"> </w:t>
      </w:r>
      <w:r w:rsidR="00E80077" w:rsidRPr="00E80077">
        <w:rPr>
          <w:rFonts w:cs="Arial"/>
          <w:sz w:val="22"/>
          <w:szCs w:val="22"/>
        </w:rPr>
        <w:t>zmluvy.</w:t>
      </w:r>
      <w:r w:rsidR="00E80077" w:rsidRPr="00E80077">
        <w:rPr>
          <w:rFonts w:cs="Arial"/>
          <w:i/>
          <w:sz w:val="22"/>
          <w:szCs w:val="22"/>
        </w:rPr>
        <w:t xml:space="preserve"> </w:t>
      </w:r>
    </w:p>
    <w:p w14:paraId="1434B4F5" w14:textId="77777777" w:rsidR="00E80077" w:rsidRPr="00E80077" w:rsidRDefault="00E80077" w:rsidP="00B131F8">
      <w:pPr>
        <w:pStyle w:val="Odsekzoznamu"/>
        <w:numPr>
          <w:ilvl w:val="0"/>
          <w:numId w:val="11"/>
        </w:numPr>
        <w:tabs>
          <w:tab w:val="left" w:pos="426"/>
        </w:tabs>
        <w:jc w:val="both"/>
        <w:rPr>
          <w:rFonts w:cs="Arial"/>
          <w:sz w:val="22"/>
          <w:szCs w:val="22"/>
        </w:rPr>
      </w:pPr>
      <w:r w:rsidRPr="00E80077">
        <w:rPr>
          <w:rFonts w:cs="Arial"/>
          <w:sz w:val="22"/>
          <w:szCs w:val="22"/>
        </w:rPr>
        <w:t xml:space="preserve">V prípade, že niektorý zo subdodávateľov nie je v okamihu podpísania tejto zmluvy známy a vstúpi do procesu v priebehu plnenia predmetu zmluvy alebo časti predmetu zmluvy, resp. sa zmení niektorý zo subdodávateľov počas </w:t>
      </w:r>
      <w:r>
        <w:rPr>
          <w:rFonts w:cs="Arial"/>
          <w:sz w:val="22"/>
          <w:szCs w:val="22"/>
        </w:rPr>
        <w:t>plnenia</w:t>
      </w:r>
      <w:r w:rsidRPr="00E80077">
        <w:rPr>
          <w:rFonts w:cs="Arial"/>
          <w:sz w:val="22"/>
          <w:szCs w:val="22"/>
        </w:rPr>
        <w:t xml:space="preserve"> predmetu zmluvy alebo časti predmetu zmluvy, musí byť tento subdodávateľ odsúhlasený zmluvnými stranami formou písomného dodatku k tejto zmluve. O vstupe alebo zmene subdodávateľa je </w:t>
      </w:r>
      <w:r>
        <w:rPr>
          <w:rFonts w:cs="Arial"/>
          <w:sz w:val="22"/>
          <w:szCs w:val="22"/>
        </w:rPr>
        <w:t>predávajúci</w:t>
      </w:r>
      <w:r w:rsidRPr="00E80077">
        <w:rPr>
          <w:rFonts w:cs="Arial"/>
          <w:sz w:val="22"/>
          <w:szCs w:val="22"/>
        </w:rPr>
        <w:t xml:space="preserve"> povinný bezodkladne informovať </w:t>
      </w:r>
      <w:r>
        <w:rPr>
          <w:rFonts w:cs="Arial"/>
          <w:sz w:val="22"/>
          <w:szCs w:val="22"/>
        </w:rPr>
        <w:t>kupujúceho</w:t>
      </w:r>
      <w:r w:rsidRPr="00E80077">
        <w:rPr>
          <w:rFonts w:cs="Arial"/>
          <w:sz w:val="22"/>
          <w:szCs w:val="22"/>
        </w:rPr>
        <w:t xml:space="preserve"> – najneskôr do 7 kalendárnych dní pred účinnosťou zmeny, pričom súčasťou oznámenia musí byť aj čestné vyhlásenie, že subdodávateľ, ktorého sa zmena týka, spĺňa podmienky pre plnenie predmetu zmluvy alebo časti predmetu zmluvy ustanovené zákonom o verejnom obstarávaní. Ak </w:t>
      </w:r>
      <w:r>
        <w:rPr>
          <w:rFonts w:cs="Arial"/>
          <w:sz w:val="22"/>
          <w:szCs w:val="22"/>
        </w:rPr>
        <w:t xml:space="preserve">predávajúci </w:t>
      </w:r>
      <w:r w:rsidRPr="00E80077">
        <w:rPr>
          <w:rFonts w:cs="Arial"/>
          <w:sz w:val="22"/>
          <w:szCs w:val="22"/>
        </w:rPr>
        <w:t>tento záväzok nedodrží, považuje sa to za závažné porušenie zmluvných podmienok a</w:t>
      </w:r>
      <w:r>
        <w:rPr>
          <w:rFonts w:cs="Arial"/>
          <w:sz w:val="22"/>
          <w:szCs w:val="22"/>
        </w:rPr>
        <w:t xml:space="preserve"> predávajúci </w:t>
      </w:r>
      <w:r w:rsidRPr="00E80077">
        <w:rPr>
          <w:rFonts w:cs="Arial"/>
          <w:sz w:val="22"/>
          <w:szCs w:val="22"/>
        </w:rPr>
        <w:t xml:space="preserve">je povinný zaplatiť </w:t>
      </w:r>
      <w:r>
        <w:rPr>
          <w:rFonts w:cs="Arial"/>
          <w:sz w:val="22"/>
          <w:szCs w:val="22"/>
        </w:rPr>
        <w:t>kupujúcemu</w:t>
      </w:r>
      <w:r w:rsidRPr="00E80077">
        <w:rPr>
          <w:rFonts w:cs="Arial"/>
          <w:sz w:val="22"/>
          <w:szCs w:val="22"/>
        </w:rPr>
        <w:t xml:space="preserve"> zmluvnú pokutu vo výške 20 % z celkovej ceny za plnenie </w:t>
      </w:r>
      <w:r>
        <w:rPr>
          <w:rFonts w:cs="Arial"/>
          <w:sz w:val="22"/>
          <w:szCs w:val="22"/>
        </w:rPr>
        <w:t>predmetu zmluvy</w:t>
      </w:r>
      <w:r w:rsidR="004B00B7">
        <w:rPr>
          <w:rFonts w:cs="Arial"/>
          <w:sz w:val="22"/>
          <w:szCs w:val="22"/>
        </w:rPr>
        <w:t xml:space="preserve"> s DPH</w:t>
      </w:r>
      <w:r>
        <w:rPr>
          <w:rFonts w:cs="Arial"/>
          <w:sz w:val="22"/>
          <w:szCs w:val="22"/>
        </w:rPr>
        <w:t xml:space="preserve"> uvedenej v č</w:t>
      </w:r>
      <w:r w:rsidRPr="00E80077">
        <w:rPr>
          <w:rFonts w:cs="Arial"/>
          <w:sz w:val="22"/>
          <w:szCs w:val="22"/>
        </w:rPr>
        <w:t>l. IV bod 1. zmluvy.</w:t>
      </w:r>
    </w:p>
    <w:p w14:paraId="450ECFAE" w14:textId="77777777" w:rsidR="00E80077" w:rsidRPr="00E80077" w:rsidRDefault="00E80077" w:rsidP="00B131F8">
      <w:pPr>
        <w:pStyle w:val="Odsekzoznamu"/>
        <w:numPr>
          <w:ilvl w:val="0"/>
          <w:numId w:val="11"/>
        </w:numPr>
        <w:tabs>
          <w:tab w:val="left" w:pos="426"/>
        </w:tabs>
        <w:jc w:val="both"/>
        <w:rPr>
          <w:rFonts w:cs="Arial"/>
          <w:sz w:val="22"/>
          <w:szCs w:val="22"/>
        </w:rPr>
      </w:pPr>
      <w:r>
        <w:rPr>
          <w:rFonts w:cs="Arial"/>
          <w:sz w:val="22"/>
          <w:szCs w:val="22"/>
        </w:rPr>
        <w:t>Predávajúci</w:t>
      </w:r>
      <w:r w:rsidRPr="00E80077">
        <w:rPr>
          <w:rFonts w:cs="Arial"/>
          <w:sz w:val="22"/>
          <w:szCs w:val="22"/>
        </w:rPr>
        <w:t xml:space="preserve"> nie je oprávnený postúpiť akékoľvek práva a pohľadávky vyplývajúce z tejto zmluvy na tretie osoby bez predchádzajúceho písomného súhlasu </w:t>
      </w:r>
      <w:r>
        <w:rPr>
          <w:rFonts w:cs="Arial"/>
          <w:sz w:val="22"/>
          <w:szCs w:val="22"/>
        </w:rPr>
        <w:t>kupujúceho</w:t>
      </w:r>
      <w:r w:rsidRPr="00E80077">
        <w:rPr>
          <w:rFonts w:cs="Arial"/>
          <w:sz w:val="22"/>
          <w:szCs w:val="22"/>
        </w:rPr>
        <w:t>. Právny úkon, ktorým budú práva a pohľadávky postúpené v rozpore s týmto bodom, bude neplatný.</w:t>
      </w:r>
    </w:p>
    <w:p w14:paraId="64422B4A" w14:textId="77777777" w:rsidR="00E80077" w:rsidRPr="00E80077" w:rsidRDefault="00E80077" w:rsidP="00B131F8">
      <w:pPr>
        <w:pStyle w:val="Odsekzoznamu"/>
        <w:numPr>
          <w:ilvl w:val="0"/>
          <w:numId w:val="11"/>
        </w:numPr>
        <w:tabs>
          <w:tab w:val="left" w:pos="426"/>
        </w:tabs>
        <w:jc w:val="both"/>
        <w:rPr>
          <w:rFonts w:cs="Arial"/>
          <w:sz w:val="22"/>
          <w:szCs w:val="22"/>
        </w:rPr>
      </w:pPr>
      <w:r w:rsidRPr="00E80077">
        <w:rPr>
          <w:rFonts w:cs="Arial"/>
          <w:sz w:val="22"/>
          <w:szCs w:val="22"/>
        </w:rPr>
        <w:t xml:space="preserve">Zmluvné strany </w:t>
      </w:r>
      <w:r w:rsidR="00A45382" w:rsidRPr="00A45382">
        <w:rPr>
          <w:rFonts w:cs="Arial"/>
          <w:noProof w:val="0"/>
          <w:sz w:val="22"/>
          <w:szCs w:val="22"/>
          <w:lang w:eastAsia="cs-CZ"/>
        </w:rPr>
        <w:t>sa dohodli, že písomnosti podľa tejto zmluvy sa doručujú osobne, poštou, kuriérskou službou alebo e-mailom. Písomnosti doručované poštou a kuriérskou službou sa doručujú na adresu sídla zmluvných strán, uvedenú v čl. I zmluvy. Každá zo zmluvných strán je povinná písomne informovať druhú zmluvnú stranu o akejkoľvek zmene adresy, e-mailu, alebo kontaktných údajov. Písomnosti doručované 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 aj keď sa o nej adresát nedozvedel. Písomnosti doručované prostredníctvom e-mailu sa považujú za doručené nasledujúci pracovný deň po ich odoslaní na emailovú adresu druhej zmluvnej strany</w:t>
      </w:r>
      <w:r w:rsidRPr="00E80077">
        <w:rPr>
          <w:rFonts w:cs="Arial"/>
          <w:sz w:val="22"/>
          <w:szCs w:val="22"/>
        </w:rPr>
        <w:t xml:space="preserve">. </w:t>
      </w:r>
    </w:p>
    <w:p w14:paraId="598390FF" w14:textId="5DB33BB4" w:rsidR="00E80077" w:rsidRPr="00E80077" w:rsidRDefault="00E80077" w:rsidP="00B131F8">
      <w:pPr>
        <w:pStyle w:val="Odsekzoznamu"/>
        <w:numPr>
          <w:ilvl w:val="0"/>
          <w:numId w:val="11"/>
        </w:numPr>
        <w:tabs>
          <w:tab w:val="left" w:pos="426"/>
        </w:tabs>
        <w:jc w:val="both"/>
        <w:rPr>
          <w:rFonts w:cs="Arial"/>
          <w:sz w:val="22"/>
          <w:szCs w:val="22"/>
        </w:rPr>
      </w:pPr>
      <w:r w:rsidRPr="00E80077">
        <w:rPr>
          <w:rFonts w:cs="Arial"/>
          <w:sz w:val="22"/>
          <w:szCs w:val="22"/>
        </w:rPr>
        <w:t xml:space="preserve">Na </w:t>
      </w:r>
      <w:r w:rsidR="00A45382" w:rsidRPr="00A45382">
        <w:rPr>
          <w:rFonts w:cs="Arial"/>
          <w:noProof w:val="0"/>
          <w:sz w:val="22"/>
          <w:szCs w:val="22"/>
          <w:lang w:eastAsia="cs-CZ"/>
        </w:rPr>
        <w:t>doručovanie písomností týkajúcich sa vzniku</w:t>
      </w:r>
      <w:r w:rsidR="00773A76">
        <w:rPr>
          <w:rFonts w:cs="Arial"/>
          <w:noProof w:val="0"/>
          <w:sz w:val="22"/>
          <w:szCs w:val="22"/>
          <w:lang w:eastAsia="cs-CZ"/>
        </w:rPr>
        <w:t>,</w:t>
      </w:r>
      <w:r w:rsidR="00A45382" w:rsidRPr="00A45382">
        <w:rPr>
          <w:rFonts w:cs="Arial"/>
          <w:noProof w:val="0"/>
          <w:sz w:val="22"/>
          <w:szCs w:val="22"/>
          <w:lang w:eastAsia="cs-CZ"/>
        </w:rPr>
        <w:t xml:space="preserve"> zmeny alebo zániku zmluvy, akéhokoľvek porušenia zmluvy sa nepoužije e-mail</w:t>
      </w:r>
      <w:r w:rsidRPr="00E80077">
        <w:rPr>
          <w:rFonts w:cs="Arial"/>
          <w:sz w:val="22"/>
          <w:szCs w:val="22"/>
        </w:rPr>
        <w:t>.</w:t>
      </w:r>
    </w:p>
    <w:p w14:paraId="275E5BAF" w14:textId="77777777" w:rsidR="00796D67" w:rsidRPr="008100CC" w:rsidRDefault="00E80077" w:rsidP="00B131F8">
      <w:pPr>
        <w:pStyle w:val="Odsekzoznamu"/>
        <w:numPr>
          <w:ilvl w:val="0"/>
          <w:numId w:val="11"/>
        </w:numPr>
        <w:tabs>
          <w:tab w:val="left" w:pos="426"/>
        </w:tabs>
        <w:jc w:val="both"/>
        <w:rPr>
          <w:rFonts w:cs="Arial"/>
          <w:sz w:val="22"/>
          <w:szCs w:val="22"/>
        </w:rPr>
      </w:pPr>
      <w:r w:rsidRPr="00E80077">
        <w:rPr>
          <w:rFonts w:cs="Arial"/>
          <w:sz w:val="22"/>
          <w:szCs w:val="22"/>
        </w:rPr>
        <w:t xml:space="preserve">Písomnosti </w:t>
      </w:r>
      <w:r w:rsidR="00A45382" w:rsidRPr="00A45382">
        <w:rPr>
          <w:rFonts w:cs="Arial"/>
          <w:noProof w:val="0"/>
          <w:sz w:val="22"/>
          <w:szCs w:val="22"/>
          <w:lang w:eastAsia="cs-CZ"/>
        </w:rPr>
        <w:t>a komunikácia medzi zmluvnými stranami týkajúca sa tejto zmluvy bude prebiehať v slovenskom jazyku, vrátane vystavovania účtovných dokladov a ich príloh</w:t>
      </w:r>
      <w:r w:rsidR="00796D67" w:rsidRPr="008100CC">
        <w:rPr>
          <w:rFonts w:cs="Arial"/>
          <w:sz w:val="22"/>
          <w:szCs w:val="22"/>
        </w:rPr>
        <w:t>.</w:t>
      </w:r>
    </w:p>
    <w:p w14:paraId="69F00244" w14:textId="77777777" w:rsidR="008C7319" w:rsidRPr="008100CC" w:rsidRDefault="008C7319" w:rsidP="00B131F8">
      <w:pPr>
        <w:tabs>
          <w:tab w:val="left" w:pos="4253"/>
        </w:tabs>
        <w:jc w:val="center"/>
        <w:rPr>
          <w:rFonts w:cs="Arial"/>
          <w:b/>
          <w:sz w:val="22"/>
          <w:szCs w:val="22"/>
        </w:rPr>
      </w:pPr>
    </w:p>
    <w:p w14:paraId="3793E5A9" w14:textId="77777777" w:rsidR="009D1D8B" w:rsidRPr="008100CC" w:rsidRDefault="009D1D8B" w:rsidP="00B131F8">
      <w:pPr>
        <w:tabs>
          <w:tab w:val="left" w:pos="4253"/>
        </w:tabs>
        <w:jc w:val="center"/>
        <w:rPr>
          <w:rFonts w:cs="Arial"/>
          <w:b/>
          <w:sz w:val="22"/>
          <w:szCs w:val="22"/>
        </w:rPr>
      </w:pPr>
      <w:r w:rsidRPr="008100CC">
        <w:rPr>
          <w:rFonts w:cs="Arial"/>
          <w:b/>
          <w:sz w:val="22"/>
          <w:szCs w:val="22"/>
        </w:rPr>
        <w:t>Čl. X</w:t>
      </w:r>
      <w:r w:rsidR="00BA5A93" w:rsidRPr="008100CC">
        <w:rPr>
          <w:rFonts w:cs="Arial"/>
          <w:b/>
          <w:sz w:val="22"/>
          <w:szCs w:val="22"/>
        </w:rPr>
        <w:t>I</w:t>
      </w:r>
    </w:p>
    <w:p w14:paraId="3FDE6102" w14:textId="77777777" w:rsidR="00241B68" w:rsidRDefault="00241B68" w:rsidP="00B131F8">
      <w:pPr>
        <w:jc w:val="center"/>
        <w:rPr>
          <w:rFonts w:cs="Arial"/>
          <w:b/>
          <w:sz w:val="22"/>
          <w:szCs w:val="22"/>
        </w:rPr>
      </w:pPr>
      <w:r w:rsidRPr="008100CC">
        <w:rPr>
          <w:rFonts w:cs="Arial"/>
          <w:b/>
          <w:sz w:val="22"/>
          <w:szCs w:val="22"/>
        </w:rPr>
        <w:t>Záverečné ustanovenia</w:t>
      </w:r>
    </w:p>
    <w:p w14:paraId="513C50AF" w14:textId="77777777" w:rsidR="00241B68" w:rsidRPr="008100CC" w:rsidRDefault="00241B68" w:rsidP="00B131F8">
      <w:pPr>
        <w:ind w:left="357"/>
        <w:jc w:val="center"/>
        <w:rPr>
          <w:rFonts w:cs="Arial"/>
          <w:b/>
          <w:sz w:val="22"/>
          <w:szCs w:val="22"/>
        </w:rPr>
      </w:pPr>
    </w:p>
    <w:p w14:paraId="11F023F1" w14:textId="77777777" w:rsidR="00D452AC" w:rsidRDefault="0021260B" w:rsidP="00B131F8">
      <w:pPr>
        <w:pStyle w:val="Zkladntext1"/>
        <w:widowControl w:val="0"/>
        <w:numPr>
          <w:ilvl w:val="0"/>
          <w:numId w:val="12"/>
        </w:numPr>
        <w:tabs>
          <w:tab w:val="clear" w:pos="720"/>
          <w:tab w:val="num" w:pos="426"/>
        </w:tabs>
        <w:spacing w:line="240" w:lineRule="auto"/>
        <w:ind w:left="426" w:hanging="426"/>
        <w:jc w:val="both"/>
        <w:rPr>
          <w:rFonts w:ascii="Arial" w:hAnsi="Arial" w:cs="Arial"/>
          <w:color w:val="000000"/>
          <w:sz w:val="22"/>
          <w:szCs w:val="22"/>
        </w:rPr>
      </w:pPr>
      <w:r w:rsidRPr="00D452AC">
        <w:rPr>
          <w:rFonts w:ascii="Arial" w:hAnsi="Arial" w:cs="Arial"/>
          <w:color w:val="000000"/>
          <w:sz w:val="22"/>
          <w:szCs w:val="22"/>
        </w:rPr>
        <w:t>Táto zmluva nadobúda platnosť dňom jej podpísania zástupcami obidvoch zmluvných strán a účinnosť  dňom  nasledujúcom  po  dni  jej  zverejnenia  v Centrálnom registri zmlúv v zmysle § 47a zákona č. 40/1964 Zb. Občiansky zákonník v znení neskorších predpisov.</w:t>
      </w:r>
    </w:p>
    <w:p w14:paraId="449F8A46" w14:textId="77777777" w:rsidR="007B0CAE" w:rsidRPr="002F47F6" w:rsidRDefault="0021260B" w:rsidP="00B131F8">
      <w:pPr>
        <w:pStyle w:val="Zkladntext1"/>
        <w:widowControl w:val="0"/>
        <w:numPr>
          <w:ilvl w:val="0"/>
          <w:numId w:val="12"/>
        </w:numPr>
        <w:tabs>
          <w:tab w:val="clear" w:pos="720"/>
          <w:tab w:val="num" w:pos="426"/>
        </w:tabs>
        <w:spacing w:line="240" w:lineRule="auto"/>
        <w:ind w:left="426" w:hanging="426"/>
        <w:jc w:val="both"/>
        <w:rPr>
          <w:rFonts w:ascii="Arial" w:hAnsi="Arial" w:cs="Arial"/>
          <w:color w:val="000000"/>
          <w:sz w:val="22"/>
          <w:szCs w:val="22"/>
        </w:rPr>
      </w:pPr>
      <w:r w:rsidRPr="002F47F6">
        <w:rPr>
          <w:rFonts w:ascii="Arial" w:hAnsi="Arial" w:cs="Arial"/>
          <w:color w:val="000000"/>
          <w:sz w:val="22"/>
          <w:szCs w:val="22"/>
        </w:rPr>
        <w:t>Zmeny a doplnky tejto zmluvy je možné uskutočniť len na základe dohody zmluvných strán, formou písomného dodatku, podpísaného oprávnenými zástupcami obidvoch zmluvných strán.</w:t>
      </w:r>
      <w:r w:rsidR="00D452AC" w:rsidRPr="002F47F6">
        <w:rPr>
          <w:rFonts w:ascii="Arial" w:hAnsi="Arial" w:cs="Arial"/>
          <w:color w:val="000000"/>
          <w:sz w:val="22"/>
          <w:szCs w:val="22"/>
        </w:rPr>
        <w:t xml:space="preserve"> </w:t>
      </w:r>
    </w:p>
    <w:p w14:paraId="37888256" w14:textId="77777777" w:rsidR="007B0CAE" w:rsidRPr="00EA6AE1" w:rsidRDefault="0021260B" w:rsidP="00B131F8">
      <w:pPr>
        <w:pStyle w:val="Zkladntext1"/>
        <w:widowControl w:val="0"/>
        <w:numPr>
          <w:ilvl w:val="0"/>
          <w:numId w:val="12"/>
        </w:numPr>
        <w:tabs>
          <w:tab w:val="clear" w:pos="720"/>
          <w:tab w:val="num" w:pos="426"/>
        </w:tabs>
        <w:spacing w:line="240" w:lineRule="auto"/>
        <w:ind w:left="426" w:hanging="426"/>
        <w:jc w:val="both"/>
        <w:rPr>
          <w:rFonts w:ascii="Arial" w:hAnsi="Arial" w:cs="Arial"/>
          <w:color w:val="000000"/>
          <w:sz w:val="22"/>
          <w:szCs w:val="22"/>
        </w:rPr>
      </w:pPr>
      <w:r w:rsidRPr="00EA6AE1">
        <w:rPr>
          <w:rFonts w:ascii="Arial" w:hAnsi="Arial" w:cs="Arial"/>
          <w:color w:val="000000"/>
          <w:sz w:val="22"/>
          <w:szCs w:val="22"/>
        </w:rPr>
        <w:lastRenderedPageBreak/>
        <w:t>Zmluvné strany sa dohodli, že akékoľvek spory a nároky, vyplývajúce z tejto zmluvy alebo s ňou súvisiace, sa budú riešiť predovšetkým rokovaním a dohodou zmluvných strán v dobrej viere a s dobrým úmyslom. V prípade, že sa týmto spôsobom nepodarí zmluvným stranám dosiahnuť dohodu, obrátia sa s návrhom na vyriešenie na príslušný súd.</w:t>
      </w:r>
    </w:p>
    <w:p w14:paraId="0AFCEE18" w14:textId="77777777" w:rsidR="007B0CAE" w:rsidRPr="002F47F6" w:rsidRDefault="0021260B" w:rsidP="00B131F8">
      <w:pPr>
        <w:pStyle w:val="Zkladntext1"/>
        <w:numPr>
          <w:ilvl w:val="0"/>
          <w:numId w:val="12"/>
        </w:numPr>
        <w:tabs>
          <w:tab w:val="clear" w:pos="720"/>
          <w:tab w:val="num" w:pos="426"/>
        </w:tabs>
        <w:spacing w:line="240" w:lineRule="auto"/>
        <w:ind w:left="426" w:hanging="426"/>
        <w:jc w:val="both"/>
        <w:rPr>
          <w:rFonts w:ascii="Arial" w:hAnsi="Arial" w:cs="Arial"/>
          <w:color w:val="000000"/>
          <w:sz w:val="22"/>
          <w:szCs w:val="22"/>
        </w:rPr>
      </w:pPr>
      <w:r w:rsidRPr="002F47F6">
        <w:rPr>
          <w:rFonts w:ascii="Arial" w:hAnsi="Arial" w:cs="Arial"/>
          <w:sz w:val="22"/>
          <w:szCs w:val="22"/>
        </w:rPr>
        <w:t>Zmluva je vyhotovená v </w:t>
      </w:r>
      <w:r w:rsidR="002F47F6" w:rsidRPr="002F47F6">
        <w:rPr>
          <w:rFonts w:ascii="Arial" w:hAnsi="Arial" w:cs="Arial"/>
          <w:sz w:val="22"/>
          <w:szCs w:val="22"/>
        </w:rPr>
        <w:t>piatich</w:t>
      </w:r>
      <w:r w:rsidRPr="002F47F6">
        <w:rPr>
          <w:rFonts w:ascii="Arial" w:hAnsi="Arial" w:cs="Arial"/>
          <w:sz w:val="22"/>
          <w:szCs w:val="22"/>
        </w:rPr>
        <w:t xml:space="preserve"> rovnopisoch, každý z nich má platnosť originálu, z ktorých </w:t>
      </w:r>
      <w:r w:rsidR="002F47F6" w:rsidRPr="002F47F6">
        <w:rPr>
          <w:rFonts w:ascii="Arial" w:hAnsi="Arial" w:cs="Arial"/>
          <w:sz w:val="22"/>
          <w:szCs w:val="22"/>
        </w:rPr>
        <w:t>tri</w:t>
      </w:r>
      <w:r w:rsidRPr="002F47F6">
        <w:rPr>
          <w:rFonts w:ascii="Arial" w:hAnsi="Arial" w:cs="Arial"/>
          <w:sz w:val="22"/>
          <w:szCs w:val="22"/>
        </w:rPr>
        <w:t xml:space="preserve"> sú určené pre kupujúceho a dva pre predávajúceho.</w:t>
      </w:r>
    </w:p>
    <w:p w14:paraId="2446C1D2" w14:textId="77777777" w:rsidR="007B0CAE" w:rsidRPr="002F47F6" w:rsidRDefault="0021260B" w:rsidP="00B131F8">
      <w:pPr>
        <w:pStyle w:val="Zkladntext1"/>
        <w:numPr>
          <w:ilvl w:val="0"/>
          <w:numId w:val="12"/>
        </w:numPr>
        <w:tabs>
          <w:tab w:val="clear" w:pos="720"/>
          <w:tab w:val="num" w:pos="426"/>
        </w:tabs>
        <w:spacing w:line="240" w:lineRule="auto"/>
        <w:ind w:left="426" w:hanging="426"/>
        <w:jc w:val="both"/>
        <w:rPr>
          <w:rFonts w:ascii="Arial" w:hAnsi="Arial" w:cs="Arial"/>
          <w:color w:val="000000"/>
          <w:sz w:val="22"/>
          <w:szCs w:val="22"/>
        </w:rPr>
      </w:pPr>
      <w:r w:rsidRPr="002F47F6">
        <w:rPr>
          <w:rFonts w:ascii="Arial" w:hAnsi="Arial" w:cs="Arial"/>
          <w:color w:val="000000"/>
          <w:sz w:val="22"/>
          <w:szCs w:val="22"/>
        </w:rPr>
        <w:t>Zmluvné strany vyhlasujú, že si zmluvu prečítali, jej obsahu porozumeli a na znak súhlasu ju podpisujú.</w:t>
      </w:r>
    </w:p>
    <w:p w14:paraId="49866A7B" w14:textId="77777777" w:rsidR="00EC1035" w:rsidRPr="00B11874" w:rsidRDefault="0021260B" w:rsidP="00B131F8">
      <w:pPr>
        <w:pStyle w:val="Zkladntext1"/>
        <w:numPr>
          <w:ilvl w:val="0"/>
          <w:numId w:val="12"/>
        </w:numPr>
        <w:tabs>
          <w:tab w:val="clear" w:pos="720"/>
          <w:tab w:val="num" w:pos="426"/>
        </w:tabs>
        <w:spacing w:line="240" w:lineRule="auto"/>
        <w:ind w:left="426" w:hanging="426"/>
        <w:jc w:val="both"/>
        <w:rPr>
          <w:rFonts w:ascii="Arial" w:hAnsi="Arial" w:cs="Arial"/>
          <w:color w:val="000000"/>
          <w:sz w:val="22"/>
          <w:szCs w:val="22"/>
        </w:rPr>
      </w:pPr>
      <w:r w:rsidRPr="002F47F6">
        <w:rPr>
          <w:rFonts w:ascii="Arial" w:hAnsi="Arial" w:cs="Arial"/>
          <w:color w:val="000000"/>
          <w:sz w:val="22"/>
          <w:szCs w:val="22"/>
        </w:rPr>
        <w:t xml:space="preserve">Neoddeliteľnou </w:t>
      </w:r>
      <w:r w:rsidRPr="00B11874">
        <w:rPr>
          <w:rFonts w:ascii="Arial" w:hAnsi="Arial" w:cs="Arial"/>
          <w:color w:val="000000"/>
          <w:sz w:val="22"/>
          <w:szCs w:val="22"/>
        </w:rPr>
        <w:t xml:space="preserve">súčasťou zmluvy </w:t>
      </w:r>
      <w:r w:rsidR="0000349C" w:rsidRPr="00B11874">
        <w:rPr>
          <w:rFonts w:ascii="Arial" w:hAnsi="Arial" w:cs="Arial"/>
          <w:color w:val="000000"/>
          <w:sz w:val="22"/>
          <w:szCs w:val="22"/>
        </w:rPr>
        <w:t>je</w:t>
      </w:r>
      <w:r w:rsidRPr="00B11874">
        <w:rPr>
          <w:rFonts w:ascii="Arial" w:hAnsi="Arial" w:cs="Arial"/>
          <w:color w:val="000000"/>
          <w:sz w:val="22"/>
          <w:szCs w:val="22"/>
        </w:rPr>
        <w:t>:</w:t>
      </w:r>
    </w:p>
    <w:p w14:paraId="44AFDEAE" w14:textId="2F64A4D2" w:rsidR="00EC1035" w:rsidRPr="00F71A64" w:rsidRDefault="00EC1035" w:rsidP="00B131F8">
      <w:pPr>
        <w:pStyle w:val="Zkladntext1"/>
        <w:spacing w:line="240" w:lineRule="auto"/>
        <w:ind w:left="426"/>
        <w:jc w:val="both"/>
        <w:rPr>
          <w:rFonts w:ascii="Arial" w:hAnsi="Arial" w:cs="Arial"/>
          <w:color w:val="000000"/>
          <w:sz w:val="22"/>
          <w:szCs w:val="22"/>
        </w:rPr>
      </w:pPr>
      <w:r w:rsidRPr="00B11874">
        <w:rPr>
          <w:rFonts w:ascii="Arial" w:hAnsi="Arial" w:cs="Arial"/>
          <w:color w:val="000000"/>
          <w:sz w:val="22"/>
          <w:szCs w:val="22"/>
        </w:rPr>
        <w:t>Príloha č. 1:</w:t>
      </w:r>
      <w:r w:rsidRPr="00B11874">
        <w:rPr>
          <w:rFonts w:ascii="Arial" w:hAnsi="Arial" w:cs="Arial"/>
          <w:sz w:val="22"/>
          <w:szCs w:val="22"/>
        </w:rPr>
        <w:t xml:space="preserve"> </w:t>
      </w:r>
      <w:r w:rsidR="004014F7">
        <w:rPr>
          <w:rFonts w:ascii="Arial" w:hAnsi="Arial" w:cs="Arial"/>
          <w:color w:val="000000"/>
          <w:sz w:val="22"/>
          <w:szCs w:val="22"/>
        </w:rPr>
        <w:t>Špecifikácia predmetu zmluvy</w:t>
      </w:r>
    </w:p>
    <w:p w14:paraId="2456C2AD" w14:textId="096AE852" w:rsidR="007675B1" w:rsidRPr="008100CC" w:rsidRDefault="002F47F6" w:rsidP="00B131F8">
      <w:pPr>
        <w:pStyle w:val="Zkladntext1"/>
        <w:spacing w:line="240" w:lineRule="auto"/>
        <w:ind w:left="426"/>
        <w:jc w:val="both"/>
        <w:rPr>
          <w:rFonts w:ascii="Arial" w:hAnsi="Arial" w:cs="Arial"/>
          <w:color w:val="000000"/>
          <w:sz w:val="22"/>
          <w:szCs w:val="22"/>
        </w:rPr>
      </w:pPr>
      <w:r>
        <w:rPr>
          <w:rFonts w:ascii="Arial" w:hAnsi="Arial" w:cs="Arial"/>
          <w:color w:val="000000"/>
          <w:sz w:val="22"/>
          <w:szCs w:val="22"/>
        </w:rPr>
        <w:t xml:space="preserve">Príloha č. </w:t>
      </w:r>
      <w:r w:rsidR="00773A76">
        <w:rPr>
          <w:rFonts w:ascii="Arial" w:hAnsi="Arial" w:cs="Arial"/>
          <w:color w:val="000000"/>
          <w:sz w:val="22"/>
          <w:szCs w:val="22"/>
        </w:rPr>
        <w:t>2</w:t>
      </w:r>
      <w:r>
        <w:rPr>
          <w:rFonts w:ascii="Arial" w:hAnsi="Arial" w:cs="Arial"/>
          <w:color w:val="000000"/>
          <w:sz w:val="22"/>
          <w:szCs w:val="22"/>
        </w:rPr>
        <w:t xml:space="preserve">: </w:t>
      </w:r>
      <w:r w:rsidR="00B11874">
        <w:rPr>
          <w:rFonts w:ascii="Arial" w:hAnsi="Arial" w:cs="Arial"/>
          <w:color w:val="000000"/>
          <w:sz w:val="22"/>
          <w:szCs w:val="22"/>
        </w:rPr>
        <w:t>Zoznam subdodávateľov</w:t>
      </w:r>
    </w:p>
    <w:p w14:paraId="2F7726C3" w14:textId="77777777" w:rsidR="007675B1" w:rsidRPr="008100CC" w:rsidRDefault="007675B1" w:rsidP="00B131F8">
      <w:pPr>
        <w:pStyle w:val="Zkladntext1"/>
        <w:spacing w:line="240" w:lineRule="auto"/>
        <w:ind w:left="426"/>
        <w:jc w:val="both"/>
        <w:rPr>
          <w:rFonts w:ascii="Arial" w:hAnsi="Arial" w:cs="Arial"/>
          <w:color w:val="000000"/>
          <w:sz w:val="22"/>
          <w:szCs w:val="22"/>
          <w:highlight w:val="yellow"/>
        </w:rPr>
      </w:pPr>
    </w:p>
    <w:p w14:paraId="0916DE5C" w14:textId="77777777" w:rsidR="00241B68" w:rsidRPr="008100CC" w:rsidRDefault="00241B68" w:rsidP="00B131F8">
      <w:pPr>
        <w:jc w:val="both"/>
        <w:rPr>
          <w:rFonts w:cs="Arial"/>
          <w:sz w:val="22"/>
          <w:szCs w:val="22"/>
        </w:rPr>
      </w:pPr>
      <w:r w:rsidRPr="008100CC">
        <w:rPr>
          <w:rFonts w:cs="Arial"/>
          <w:sz w:val="22"/>
          <w:szCs w:val="22"/>
        </w:rPr>
        <w:t xml:space="preserve">Za </w:t>
      </w:r>
      <w:r w:rsidR="005F5777" w:rsidRPr="008100CC">
        <w:rPr>
          <w:rFonts w:cs="Arial"/>
          <w:sz w:val="22"/>
          <w:szCs w:val="22"/>
        </w:rPr>
        <w:t>kupujúceho</w:t>
      </w:r>
      <w:r w:rsidRPr="008100CC">
        <w:rPr>
          <w:rFonts w:cs="Arial"/>
          <w:sz w:val="22"/>
          <w:szCs w:val="22"/>
        </w:rPr>
        <w:t>:</w:t>
      </w:r>
      <w:r w:rsidRPr="008100CC">
        <w:rPr>
          <w:rFonts w:cs="Arial"/>
          <w:sz w:val="22"/>
          <w:szCs w:val="22"/>
        </w:rPr>
        <w:tab/>
      </w:r>
      <w:r w:rsidR="008C7319" w:rsidRPr="008100CC">
        <w:rPr>
          <w:rFonts w:cs="Arial"/>
          <w:sz w:val="22"/>
          <w:szCs w:val="22"/>
        </w:rPr>
        <w:tab/>
      </w:r>
      <w:r w:rsidR="008C7319" w:rsidRPr="008100CC">
        <w:rPr>
          <w:rFonts w:cs="Arial"/>
          <w:sz w:val="22"/>
          <w:szCs w:val="22"/>
        </w:rPr>
        <w:tab/>
      </w:r>
      <w:r w:rsidR="008C7319" w:rsidRPr="008100CC">
        <w:rPr>
          <w:rFonts w:cs="Arial"/>
          <w:sz w:val="22"/>
          <w:szCs w:val="22"/>
        </w:rPr>
        <w:tab/>
      </w:r>
      <w:r w:rsidR="008C7319" w:rsidRPr="008100CC">
        <w:rPr>
          <w:rFonts w:cs="Arial"/>
          <w:sz w:val="22"/>
          <w:szCs w:val="22"/>
        </w:rPr>
        <w:tab/>
      </w:r>
      <w:r w:rsidRPr="008100CC">
        <w:rPr>
          <w:rFonts w:cs="Arial"/>
          <w:sz w:val="22"/>
          <w:szCs w:val="22"/>
        </w:rPr>
        <w:t xml:space="preserve">Za </w:t>
      </w:r>
      <w:r w:rsidR="005F5777" w:rsidRPr="008100CC">
        <w:rPr>
          <w:rFonts w:cs="Arial"/>
          <w:sz w:val="22"/>
          <w:szCs w:val="22"/>
        </w:rPr>
        <w:t>predávajúceho</w:t>
      </w:r>
      <w:r w:rsidRPr="008100CC">
        <w:rPr>
          <w:rFonts w:cs="Arial"/>
          <w:sz w:val="22"/>
          <w:szCs w:val="22"/>
        </w:rPr>
        <w:t>:</w:t>
      </w:r>
    </w:p>
    <w:p w14:paraId="4D5D28E4" w14:textId="77777777" w:rsidR="00241B68" w:rsidRPr="008100CC" w:rsidRDefault="00241B68" w:rsidP="00B131F8">
      <w:pPr>
        <w:rPr>
          <w:rFonts w:cs="Arial"/>
          <w:sz w:val="22"/>
          <w:szCs w:val="22"/>
        </w:rPr>
      </w:pPr>
    </w:p>
    <w:p w14:paraId="09F698E2" w14:textId="10B6730D" w:rsidR="00241B68" w:rsidRPr="008100CC" w:rsidRDefault="00241B68" w:rsidP="00B131F8">
      <w:pPr>
        <w:tabs>
          <w:tab w:val="left" w:pos="4820"/>
        </w:tabs>
        <w:rPr>
          <w:rFonts w:cs="Arial"/>
          <w:sz w:val="22"/>
          <w:szCs w:val="22"/>
        </w:rPr>
      </w:pPr>
      <w:r w:rsidRPr="008100CC">
        <w:rPr>
          <w:rFonts w:cs="Arial"/>
          <w:sz w:val="22"/>
          <w:szCs w:val="22"/>
        </w:rPr>
        <w:t xml:space="preserve">V Bratislave dňa............... </w:t>
      </w:r>
      <w:r w:rsidRPr="008100CC">
        <w:rPr>
          <w:rFonts w:cs="Arial"/>
          <w:sz w:val="22"/>
          <w:szCs w:val="22"/>
        </w:rPr>
        <w:tab/>
      </w:r>
      <w:r w:rsidR="008C7319" w:rsidRPr="008100CC">
        <w:rPr>
          <w:rFonts w:cs="Arial"/>
          <w:sz w:val="22"/>
          <w:szCs w:val="22"/>
        </w:rPr>
        <w:tab/>
      </w:r>
      <w:r w:rsidRPr="008100CC">
        <w:rPr>
          <w:rFonts w:cs="Arial"/>
          <w:sz w:val="22"/>
          <w:szCs w:val="22"/>
        </w:rPr>
        <w:t xml:space="preserve">V  </w:t>
      </w:r>
      <w:r w:rsidR="00292989">
        <w:rPr>
          <w:rFonts w:cs="Arial"/>
          <w:sz w:val="22"/>
          <w:szCs w:val="22"/>
        </w:rPr>
        <w:t>.............</w:t>
      </w:r>
      <w:r w:rsidR="00292989" w:rsidRPr="008100CC">
        <w:rPr>
          <w:rFonts w:cs="Arial"/>
          <w:sz w:val="22"/>
          <w:szCs w:val="22"/>
        </w:rPr>
        <w:t xml:space="preserve">  </w:t>
      </w:r>
      <w:r w:rsidRPr="008100CC">
        <w:rPr>
          <w:rFonts w:cs="Arial"/>
          <w:sz w:val="22"/>
          <w:szCs w:val="22"/>
        </w:rPr>
        <w:t>dňa..............</w:t>
      </w:r>
    </w:p>
    <w:p w14:paraId="5453D8B6" w14:textId="77777777" w:rsidR="00EA6AE1" w:rsidRPr="008100CC" w:rsidRDefault="00EA6AE1" w:rsidP="00B131F8">
      <w:pPr>
        <w:rPr>
          <w:rFonts w:cs="Arial"/>
          <w:sz w:val="22"/>
          <w:szCs w:val="22"/>
        </w:rPr>
      </w:pPr>
    </w:p>
    <w:p w14:paraId="2FADAA51" w14:textId="77777777" w:rsidR="00F85CB3" w:rsidRDefault="00F85CB3" w:rsidP="00B131F8">
      <w:pPr>
        <w:ind w:firstLine="284"/>
        <w:rPr>
          <w:rFonts w:cs="Arial"/>
          <w:sz w:val="22"/>
          <w:szCs w:val="22"/>
        </w:rPr>
      </w:pPr>
    </w:p>
    <w:p w14:paraId="18E99428" w14:textId="77777777" w:rsidR="00B11874" w:rsidRDefault="00B11874" w:rsidP="00B131F8">
      <w:pPr>
        <w:ind w:firstLine="284"/>
        <w:rPr>
          <w:rFonts w:cs="Arial"/>
          <w:sz w:val="22"/>
          <w:szCs w:val="22"/>
        </w:rPr>
      </w:pPr>
    </w:p>
    <w:p w14:paraId="346BA3FE" w14:textId="77777777" w:rsidR="00241B68" w:rsidRPr="008100CC" w:rsidRDefault="00241B68" w:rsidP="00B131F8">
      <w:pPr>
        <w:rPr>
          <w:rFonts w:cs="Arial"/>
          <w:sz w:val="22"/>
          <w:szCs w:val="22"/>
        </w:rPr>
      </w:pPr>
      <w:r w:rsidRPr="008100CC">
        <w:rPr>
          <w:rFonts w:cs="Arial"/>
          <w:sz w:val="22"/>
          <w:szCs w:val="22"/>
        </w:rPr>
        <w:t xml:space="preserve">.........................................                       </w:t>
      </w:r>
      <w:r w:rsidRPr="008100CC">
        <w:rPr>
          <w:rFonts w:cs="Arial"/>
          <w:sz w:val="22"/>
          <w:szCs w:val="22"/>
        </w:rPr>
        <w:tab/>
        <w:t xml:space="preserve">          </w:t>
      </w:r>
      <w:r w:rsidR="008C7319" w:rsidRPr="008100CC">
        <w:rPr>
          <w:rFonts w:cs="Arial"/>
          <w:sz w:val="22"/>
          <w:szCs w:val="22"/>
        </w:rPr>
        <w:tab/>
      </w:r>
      <w:r w:rsidRPr="008100CC">
        <w:rPr>
          <w:rFonts w:cs="Arial"/>
          <w:sz w:val="22"/>
          <w:szCs w:val="22"/>
        </w:rPr>
        <w:t>.............................................</w:t>
      </w:r>
    </w:p>
    <w:p w14:paraId="207F1474" w14:textId="426884F3" w:rsidR="00AA1207" w:rsidRDefault="00B11874" w:rsidP="00B131F8">
      <w:pPr>
        <w:autoSpaceDE w:val="0"/>
        <w:autoSpaceDN w:val="0"/>
        <w:adjustRightInd w:val="0"/>
        <w:rPr>
          <w:rFonts w:cs="Arial"/>
          <w:sz w:val="22"/>
          <w:szCs w:val="22"/>
        </w:rPr>
      </w:pPr>
      <w:r>
        <w:rPr>
          <w:rFonts w:cs="Arial"/>
          <w:sz w:val="22"/>
          <w:szCs w:val="22"/>
        </w:rPr>
        <w:t>Ing. Richard Strapko</w:t>
      </w:r>
      <w:r w:rsidR="00F53413">
        <w:rPr>
          <w:rFonts w:cs="Arial"/>
          <w:sz w:val="22"/>
          <w:szCs w:val="22"/>
        </w:rPr>
        <w:t xml:space="preserve">                                                 </w:t>
      </w:r>
    </w:p>
    <w:p w14:paraId="46405D10" w14:textId="320F85E0" w:rsidR="00162FE1" w:rsidRPr="008100CC" w:rsidRDefault="002F47F6" w:rsidP="00B131F8">
      <w:pPr>
        <w:autoSpaceDE w:val="0"/>
        <w:autoSpaceDN w:val="0"/>
        <w:adjustRightInd w:val="0"/>
        <w:rPr>
          <w:rFonts w:cs="Arial"/>
          <w:sz w:val="22"/>
          <w:szCs w:val="22"/>
        </w:rPr>
      </w:pPr>
      <w:r>
        <w:rPr>
          <w:rFonts w:cs="Arial"/>
          <w:sz w:val="22"/>
          <w:szCs w:val="22"/>
        </w:rPr>
        <w:t>predsed</w:t>
      </w:r>
      <w:r w:rsidR="004B1AE3">
        <w:rPr>
          <w:rFonts w:cs="Arial"/>
          <w:sz w:val="22"/>
          <w:szCs w:val="22"/>
        </w:rPr>
        <w:t>a</w:t>
      </w:r>
      <w:r w:rsidR="00162FE1" w:rsidRPr="008100CC">
        <w:rPr>
          <w:rFonts w:cs="Arial"/>
          <w:sz w:val="22"/>
          <w:szCs w:val="22"/>
        </w:rPr>
        <w:t xml:space="preserve"> predstavenstva</w:t>
      </w:r>
      <w:r w:rsidR="00F53413">
        <w:rPr>
          <w:rFonts w:cs="Arial"/>
          <w:sz w:val="22"/>
          <w:szCs w:val="22"/>
        </w:rPr>
        <w:t xml:space="preserve">                                         </w:t>
      </w:r>
    </w:p>
    <w:p w14:paraId="2E3F0E1F" w14:textId="5A855A8F" w:rsidR="009D1D8B" w:rsidRPr="008100CC" w:rsidRDefault="009D1D8B" w:rsidP="00B131F8">
      <w:pPr>
        <w:tabs>
          <w:tab w:val="left" w:pos="284"/>
        </w:tabs>
        <w:autoSpaceDE w:val="0"/>
        <w:autoSpaceDN w:val="0"/>
        <w:adjustRightInd w:val="0"/>
        <w:rPr>
          <w:rFonts w:cs="Arial"/>
          <w:sz w:val="22"/>
          <w:szCs w:val="22"/>
        </w:rPr>
      </w:pPr>
      <w:r w:rsidRPr="008100CC">
        <w:rPr>
          <w:rFonts w:cs="Arial"/>
          <w:sz w:val="22"/>
          <w:szCs w:val="22"/>
        </w:rPr>
        <w:t>Všeobecná zdravotná poisťovňa, a.s.</w:t>
      </w:r>
      <w:r w:rsidR="00F53413">
        <w:rPr>
          <w:rFonts w:cs="Arial"/>
          <w:sz w:val="22"/>
          <w:szCs w:val="22"/>
        </w:rPr>
        <w:t xml:space="preserve">                     </w:t>
      </w:r>
      <w:r w:rsidR="003E6BF0">
        <w:rPr>
          <w:rFonts w:cs="Arial"/>
          <w:sz w:val="22"/>
          <w:szCs w:val="22"/>
        </w:rPr>
        <w:t xml:space="preserve"> </w:t>
      </w:r>
    </w:p>
    <w:p w14:paraId="440D96E6" w14:textId="77777777" w:rsidR="008C7319" w:rsidRDefault="008C7319" w:rsidP="00B131F8">
      <w:pPr>
        <w:ind w:firstLine="284"/>
        <w:rPr>
          <w:rFonts w:cs="Arial"/>
          <w:sz w:val="22"/>
          <w:szCs w:val="22"/>
        </w:rPr>
      </w:pPr>
    </w:p>
    <w:p w14:paraId="5862D503" w14:textId="77777777" w:rsidR="008100CC" w:rsidRDefault="008100CC" w:rsidP="00B131F8">
      <w:pPr>
        <w:ind w:firstLine="284"/>
        <w:rPr>
          <w:rFonts w:cs="Arial"/>
          <w:sz w:val="22"/>
          <w:szCs w:val="22"/>
        </w:rPr>
      </w:pPr>
    </w:p>
    <w:p w14:paraId="658456A7" w14:textId="77777777" w:rsidR="005C787B" w:rsidRPr="008100CC" w:rsidRDefault="005C787B" w:rsidP="00B131F8">
      <w:pPr>
        <w:ind w:firstLine="284"/>
        <w:rPr>
          <w:rFonts w:cs="Arial"/>
          <w:sz w:val="22"/>
          <w:szCs w:val="22"/>
        </w:rPr>
      </w:pPr>
    </w:p>
    <w:p w14:paraId="6292BDA9" w14:textId="77777777" w:rsidR="008113A6" w:rsidRPr="008100CC" w:rsidRDefault="009D1D8B" w:rsidP="00B131F8">
      <w:pPr>
        <w:autoSpaceDE w:val="0"/>
        <w:autoSpaceDN w:val="0"/>
        <w:adjustRightInd w:val="0"/>
        <w:rPr>
          <w:rFonts w:cs="Arial"/>
          <w:sz w:val="22"/>
          <w:szCs w:val="22"/>
        </w:rPr>
      </w:pPr>
      <w:r w:rsidRPr="008100CC">
        <w:rPr>
          <w:rFonts w:cs="Arial"/>
          <w:sz w:val="22"/>
          <w:szCs w:val="22"/>
        </w:rPr>
        <w:t>........................................</w:t>
      </w:r>
    </w:p>
    <w:p w14:paraId="1D00D8AB" w14:textId="77777777" w:rsidR="00A76CD3" w:rsidRDefault="00A76CD3" w:rsidP="00B131F8">
      <w:pPr>
        <w:autoSpaceDE w:val="0"/>
        <w:autoSpaceDN w:val="0"/>
        <w:adjustRightInd w:val="0"/>
        <w:rPr>
          <w:ins w:id="0" w:author="Ondrušová Denisa, Ing." w:date="2022-12-01T13:47:00Z"/>
          <w:rFonts w:cs="Arial"/>
          <w:sz w:val="22"/>
          <w:szCs w:val="22"/>
        </w:rPr>
      </w:pPr>
      <w:r w:rsidRPr="00A76CD3">
        <w:rPr>
          <w:rFonts w:cs="Arial"/>
          <w:sz w:val="22"/>
          <w:szCs w:val="22"/>
        </w:rPr>
        <w:t>MUDr. Beata Havelková, MPH, MBA</w:t>
      </w:r>
    </w:p>
    <w:p w14:paraId="43D71D7D" w14:textId="4E0E7DE7" w:rsidR="00B11874" w:rsidRDefault="00A254F8" w:rsidP="00B131F8">
      <w:pPr>
        <w:autoSpaceDE w:val="0"/>
        <w:autoSpaceDN w:val="0"/>
        <w:adjustRightInd w:val="0"/>
        <w:rPr>
          <w:rFonts w:cs="Arial"/>
          <w:sz w:val="22"/>
          <w:szCs w:val="22"/>
        </w:rPr>
      </w:pPr>
      <w:bookmarkStart w:id="1" w:name="_GoBack"/>
      <w:bookmarkEnd w:id="1"/>
      <w:r>
        <w:rPr>
          <w:rFonts w:cs="Arial"/>
          <w:sz w:val="22"/>
          <w:szCs w:val="22"/>
        </w:rPr>
        <w:t xml:space="preserve">podpredsedníčka </w:t>
      </w:r>
      <w:r w:rsidRPr="008100CC">
        <w:rPr>
          <w:rFonts w:cs="Arial"/>
          <w:sz w:val="22"/>
          <w:szCs w:val="22"/>
        </w:rPr>
        <w:t xml:space="preserve"> </w:t>
      </w:r>
      <w:r w:rsidR="00162FE1" w:rsidRPr="008100CC">
        <w:rPr>
          <w:rFonts w:cs="Arial"/>
          <w:sz w:val="22"/>
          <w:szCs w:val="22"/>
        </w:rPr>
        <w:t xml:space="preserve">predstavenstva  </w:t>
      </w:r>
    </w:p>
    <w:p w14:paraId="12B05BD5" w14:textId="2E931B7A" w:rsidR="008100CC" w:rsidRDefault="009D1D8B" w:rsidP="00B131F8">
      <w:pPr>
        <w:autoSpaceDE w:val="0"/>
        <w:autoSpaceDN w:val="0"/>
        <w:adjustRightInd w:val="0"/>
        <w:rPr>
          <w:rFonts w:cs="Arial"/>
          <w:sz w:val="22"/>
          <w:szCs w:val="22"/>
        </w:rPr>
      </w:pPr>
      <w:r w:rsidRPr="008100CC">
        <w:rPr>
          <w:rFonts w:cs="Arial"/>
          <w:sz w:val="22"/>
          <w:szCs w:val="22"/>
        </w:rPr>
        <w:t>Všeobecná zdravotná poisťovňa, a.s.</w:t>
      </w:r>
    </w:p>
    <w:p w14:paraId="3C0FA3A5" w14:textId="77777777" w:rsidR="00AE12A2" w:rsidRDefault="00AE12A2" w:rsidP="00B131F8">
      <w:pPr>
        <w:autoSpaceDE w:val="0"/>
        <w:autoSpaceDN w:val="0"/>
        <w:adjustRightInd w:val="0"/>
        <w:ind w:firstLine="284"/>
        <w:jc w:val="right"/>
        <w:rPr>
          <w:rFonts w:cs="Arial"/>
          <w:sz w:val="22"/>
          <w:szCs w:val="22"/>
        </w:rPr>
      </w:pPr>
    </w:p>
    <w:p w14:paraId="3F05CA08" w14:textId="77777777" w:rsidR="00AE12A2" w:rsidRDefault="00AE12A2" w:rsidP="00B131F8">
      <w:pPr>
        <w:autoSpaceDE w:val="0"/>
        <w:autoSpaceDN w:val="0"/>
        <w:adjustRightInd w:val="0"/>
        <w:ind w:firstLine="284"/>
        <w:jc w:val="right"/>
        <w:rPr>
          <w:rFonts w:cs="Arial"/>
          <w:sz w:val="22"/>
          <w:szCs w:val="22"/>
        </w:rPr>
      </w:pPr>
    </w:p>
    <w:p w14:paraId="5C246D9F" w14:textId="77777777" w:rsidR="00AE12A2" w:rsidRDefault="00AE12A2" w:rsidP="00B131F8">
      <w:pPr>
        <w:autoSpaceDE w:val="0"/>
        <w:autoSpaceDN w:val="0"/>
        <w:adjustRightInd w:val="0"/>
        <w:ind w:firstLine="284"/>
        <w:jc w:val="right"/>
        <w:rPr>
          <w:rFonts w:cs="Arial"/>
          <w:sz w:val="22"/>
          <w:szCs w:val="22"/>
        </w:rPr>
      </w:pPr>
    </w:p>
    <w:p w14:paraId="24F1B499" w14:textId="77777777" w:rsidR="00773A76" w:rsidRDefault="00773A76" w:rsidP="00B131F8">
      <w:pPr>
        <w:autoSpaceDE w:val="0"/>
        <w:autoSpaceDN w:val="0"/>
        <w:adjustRightInd w:val="0"/>
        <w:ind w:firstLine="284"/>
        <w:jc w:val="right"/>
        <w:rPr>
          <w:rFonts w:cs="Arial"/>
          <w:sz w:val="22"/>
          <w:szCs w:val="22"/>
        </w:rPr>
      </w:pPr>
    </w:p>
    <w:p w14:paraId="67AA0F65" w14:textId="77777777" w:rsidR="00773A76" w:rsidRDefault="00773A76" w:rsidP="00B131F8">
      <w:pPr>
        <w:autoSpaceDE w:val="0"/>
        <w:autoSpaceDN w:val="0"/>
        <w:adjustRightInd w:val="0"/>
        <w:ind w:firstLine="284"/>
        <w:jc w:val="right"/>
        <w:rPr>
          <w:rFonts w:cs="Arial"/>
          <w:sz w:val="22"/>
          <w:szCs w:val="22"/>
        </w:rPr>
      </w:pPr>
    </w:p>
    <w:p w14:paraId="021D9047" w14:textId="77777777" w:rsidR="00773A76" w:rsidRDefault="00773A76" w:rsidP="00B131F8">
      <w:pPr>
        <w:autoSpaceDE w:val="0"/>
        <w:autoSpaceDN w:val="0"/>
        <w:adjustRightInd w:val="0"/>
        <w:ind w:firstLine="284"/>
        <w:jc w:val="right"/>
        <w:rPr>
          <w:rFonts w:cs="Arial"/>
          <w:sz w:val="22"/>
          <w:szCs w:val="22"/>
        </w:rPr>
      </w:pPr>
    </w:p>
    <w:p w14:paraId="4334AD90" w14:textId="77777777" w:rsidR="00773A76" w:rsidRDefault="00773A76" w:rsidP="00B131F8">
      <w:pPr>
        <w:autoSpaceDE w:val="0"/>
        <w:autoSpaceDN w:val="0"/>
        <w:adjustRightInd w:val="0"/>
        <w:ind w:firstLine="284"/>
        <w:jc w:val="right"/>
        <w:rPr>
          <w:rFonts w:cs="Arial"/>
          <w:sz w:val="22"/>
          <w:szCs w:val="22"/>
        </w:rPr>
      </w:pPr>
    </w:p>
    <w:p w14:paraId="56F348E0" w14:textId="77777777" w:rsidR="00773A76" w:rsidRDefault="00773A76" w:rsidP="00B131F8">
      <w:pPr>
        <w:autoSpaceDE w:val="0"/>
        <w:autoSpaceDN w:val="0"/>
        <w:adjustRightInd w:val="0"/>
        <w:ind w:firstLine="284"/>
        <w:jc w:val="right"/>
        <w:rPr>
          <w:rFonts w:cs="Arial"/>
          <w:sz w:val="22"/>
          <w:szCs w:val="22"/>
        </w:rPr>
      </w:pPr>
    </w:p>
    <w:p w14:paraId="4238BBD1" w14:textId="77777777" w:rsidR="004014F7" w:rsidRDefault="004014F7" w:rsidP="00B131F8">
      <w:pPr>
        <w:autoSpaceDE w:val="0"/>
        <w:autoSpaceDN w:val="0"/>
        <w:adjustRightInd w:val="0"/>
        <w:ind w:firstLine="284"/>
        <w:jc w:val="right"/>
        <w:rPr>
          <w:rFonts w:cs="Arial"/>
          <w:sz w:val="22"/>
          <w:szCs w:val="22"/>
        </w:rPr>
      </w:pPr>
    </w:p>
    <w:p w14:paraId="70FC5F3D" w14:textId="77777777" w:rsidR="00B131F8" w:rsidRDefault="00B131F8" w:rsidP="00B131F8">
      <w:pPr>
        <w:autoSpaceDE w:val="0"/>
        <w:autoSpaceDN w:val="0"/>
        <w:adjustRightInd w:val="0"/>
        <w:ind w:firstLine="284"/>
        <w:jc w:val="right"/>
        <w:rPr>
          <w:rFonts w:cs="Arial"/>
          <w:sz w:val="22"/>
          <w:szCs w:val="22"/>
        </w:rPr>
      </w:pPr>
    </w:p>
    <w:p w14:paraId="1CDE96CE" w14:textId="77777777" w:rsidR="00B131F8" w:rsidRDefault="00B131F8" w:rsidP="00B131F8">
      <w:pPr>
        <w:autoSpaceDE w:val="0"/>
        <w:autoSpaceDN w:val="0"/>
        <w:adjustRightInd w:val="0"/>
        <w:ind w:firstLine="284"/>
        <w:jc w:val="right"/>
        <w:rPr>
          <w:rFonts w:cs="Arial"/>
          <w:sz w:val="22"/>
          <w:szCs w:val="22"/>
        </w:rPr>
      </w:pPr>
    </w:p>
    <w:p w14:paraId="224C2931" w14:textId="77777777" w:rsidR="00B131F8" w:rsidRDefault="00B131F8" w:rsidP="00B131F8">
      <w:pPr>
        <w:autoSpaceDE w:val="0"/>
        <w:autoSpaceDN w:val="0"/>
        <w:adjustRightInd w:val="0"/>
        <w:ind w:firstLine="284"/>
        <w:jc w:val="right"/>
        <w:rPr>
          <w:rFonts w:cs="Arial"/>
          <w:sz w:val="22"/>
          <w:szCs w:val="22"/>
        </w:rPr>
      </w:pPr>
    </w:p>
    <w:p w14:paraId="5ED4F3CC" w14:textId="77777777" w:rsidR="00B131F8" w:rsidRDefault="00B131F8" w:rsidP="00B131F8">
      <w:pPr>
        <w:autoSpaceDE w:val="0"/>
        <w:autoSpaceDN w:val="0"/>
        <w:adjustRightInd w:val="0"/>
        <w:ind w:firstLine="284"/>
        <w:jc w:val="right"/>
        <w:rPr>
          <w:rFonts w:cs="Arial"/>
          <w:sz w:val="22"/>
          <w:szCs w:val="22"/>
        </w:rPr>
      </w:pPr>
    </w:p>
    <w:p w14:paraId="2A99BF63" w14:textId="77777777" w:rsidR="00B131F8" w:rsidRDefault="00B131F8" w:rsidP="00B131F8">
      <w:pPr>
        <w:autoSpaceDE w:val="0"/>
        <w:autoSpaceDN w:val="0"/>
        <w:adjustRightInd w:val="0"/>
        <w:ind w:firstLine="284"/>
        <w:jc w:val="right"/>
        <w:rPr>
          <w:rFonts w:cs="Arial"/>
          <w:sz w:val="22"/>
          <w:szCs w:val="22"/>
        </w:rPr>
      </w:pPr>
    </w:p>
    <w:p w14:paraId="6750107B" w14:textId="77777777" w:rsidR="00B131F8" w:rsidRDefault="00B131F8" w:rsidP="00B131F8">
      <w:pPr>
        <w:autoSpaceDE w:val="0"/>
        <w:autoSpaceDN w:val="0"/>
        <w:adjustRightInd w:val="0"/>
        <w:ind w:firstLine="284"/>
        <w:jc w:val="right"/>
        <w:rPr>
          <w:rFonts w:cs="Arial"/>
          <w:sz w:val="22"/>
          <w:szCs w:val="22"/>
        </w:rPr>
      </w:pPr>
    </w:p>
    <w:p w14:paraId="05951E85" w14:textId="77777777" w:rsidR="00B131F8" w:rsidRDefault="00B131F8" w:rsidP="00B131F8">
      <w:pPr>
        <w:autoSpaceDE w:val="0"/>
        <w:autoSpaceDN w:val="0"/>
        <w:adjustRightInd w:val="0"/>
        <w:ind w:firstLine="284"/>
        <w:jc w:val="right"/>
        <w:rPr>
          <w:rFonts w:cs="Arial"/>
          <w:sz w:val="22"/>
          <w:szCs w:val="22"/>
        </w:rPr>
      </w:pPr>
    </w:p>
    <w:p w14:paraId="44C09401" w14:textId="77777777" w:rsidR="00B131F8" w:rsidRDefault="00B131F8" w:rsidP="00B131F8">
      <w:pPr>
        <w:autoSpaceDE w:val="0"/>
        <w:autoSpaceDN w:val="0"/>
        <w:adjustRightInd w:val="0"/>
        <w:ind w:firstLine="284"/>
        <w:jc w:val="right"/>
        <w:rPr>
          <w:rFonts w:cs="Arial"/>
          <w:sz w:val="22"/>
          <w:szCs w:val="22"/>
        </w:rPr>
      </w:pPr>
    </w:p>
    <w:p w14:paraId="2AFAD357" w14:textId="77777777" w:rsidR="00B131F8" w:rsidRDefault="00B131F8" w:rsidP="00B131F8">
      <w:pPr>
        <w:autoSpaceDE w:val="0"/>
        <w:autoSpaceDN w:val="0"/>
        <w:adjustRightInd w:val="0"/>
        <w:ind w:firstLine="284"/>
        <w:jc w:val="right"/>
        <w:rPr>
          <w:rFonts w:cs="Arial"/>
          <w:sz w:val="22"/>
          <w:szCs w:val="22"/>
        </w:rPr>
      </w:pPr>
    </w:p>
    <w:p w14:paraId="738A7670" w14:textId="77777777" w:rsidR="00B131F8" w:rsidRDefault="00B131F8" w:rsidP="00B131F8">
      <w:pPr>
        <w:autoSpaceDE w:val="0"/>
        <w:autoSpaceDN w:val="0"/>
        <w:adjustRightInd w:val="0"/>
        <w:ind w:firstLine="284"/>
        <w:jc w:val="right"/>
        <w:rPr>
          <w:rFonts w:cs="Arial"/>
          <w:sz w:val="22"/>
          <w:szCs w:val="22"/>
        </w:rPr>
      </w:pPr>
    </w:p>
    <w:p w14:paraId="21EE8B9E" w14:textId="77777777" w:rsidR="00B131F8" w:rsidRDefault="00B131F8" w:rsidP="00B131F8">
      <w:pPr>
        <w:autoSpaceDE w:val="0"/>
        <w:autoSpaceDN w:val="0"/>
        <w:adjustRightInd w:val="0"/>
        <w:ind w:firstLine="284"/>
        <w:jc w:val="right"/>
        <w:rPr>
          <w:rFonts w:cs="Arial"/>
          <w:sz w:val="22"/>
          <w:szCs w:val="22"/>
        </w:rPr>
      </w:pPr>
    </w:p>
    <w:p w14:paraId="576EF9A6" w14:textId="77777777" w:rsidR="00B131F8" w:rsidRDefault="00B131F8" w:rsidP="00B131F8">
      <w:pPr>
        <w:autoSpaceDE w:val="0"/>
        <w:autoSpaceDN w:val="0"/>
        <w:adjustRightInd w:val="0"/>
        <w:ind w:firstLine="284"/>
        <w:jc w:val="right"/>
        <w:rPr>
          <w:rFonts w:cs="Arial"/>
          <w:sz w:val="22"/>
          <w:szCs w:val="22"/>
        </w:rPr>
      </w:pPr>
    </w:p>
    <w:p w14:paraId="576C398F" w14:textId="77777777" w:rsidR="00B131F8" w:rsidRDefault="00B131F8" w:rsidP="00B131F8">
      <w:pPr>
        <w:autoSpaceDE w:val="0"/>
        <w:autoSpaceDN w:val="0"/>
        <w:adjustRightInd w:val="0"/>
        <w:ind w:firstLine="284"/>
        <w:jc w:val="right"/>
        <w:rPr>
          <w:rFonts w:cs="Arial"/>
          <w:sz w:val="22"/>
          <w:szCs w:val="22"/>
        </w:rPr>
      </w:pPr>
    </w:p>
    <w:p w14:paraId="6DE8FE22" w14:textId="77777777" w:rsidR="00B131F8" w:rsidRDefault="00B131F8" w:rsidP="00B131F8">
      <w:pPr>
        <w:autoSpaceDE w:val="0"/>
        <w:autoSpaceDN w:val="0"/>
        <w:adjustRightInd w:val="0"/>
        <w:ind w:firstLine="284"/>
        <w:jc w:val="right"/>
        <w:rPr>
          <w:rFonts w:cs="Arial"/>
          <w:sz w:val="22"/>
          <w:szCs w:val="22"/>
        </w:rPr>
      </w:pPr>
    </w:p>
    <w:p w14:paraId="1E6A60BB" w14:textId="77777777" w:rsidR="00B131F8" w:rsidRDefault="00B131F8" w:rsidP="00B131F8">
      <w:pPr>
        <w:autoSpaceDE w:val="0"/>
        <w:autoSpaceDN w:val="0"/>
        <w:adjustRightInd w:val="0"/>
        <w:ind w:firstLine="284"/>
        <w:jc w:val="right"/>
        <w:rPr>
          <w:rFonts w:cs="Arial"/>
          <w:sz w:val="22"/>
          <w:szCs w:val="22"/>
        </w:rPr>
      </w:pPr>
    </w:p>
    <w:p w14:paraId="720D9B81" w14:textId="77777777" w:rsidR="00B131F8" w:rsidRDefault="00B131F8" w:rsidP="00B131F8">
      <w:pPr>
        <w:autoSpaceDE w:val="0"/>
        <w:autoSpaceDN w:val="0"/>
        <w:adjustRightInd w:val="0"/>
        <w:ind w:firstLine="284"/>
        <w:jc w:val="right"/>
        <w:rPr>
          <w:rFonts w:cs="Arial"/>
          <w:sz w:val="22"/>
          <w:szCs w:val="22"/>
        </w:rPr>
      </w:pPr>
    </w:p>
    <w:p w14:paraId="0F139F33" w14:textId="77777777" w:rsidR="00B131F8" w:rsidRDefault="00B131F8" w:rsidP="00B131F8">
      <w:pPr>
        <w:autoSpaceDE w:val="0"/>
        <w:autoSpaceDN w:val="0"/>
        <w:adjustRightInd w:val="0"/>
        <w:ind w:firstLine="284"/>
        <w:jc w:val="right"/>
        <w:rPr>
          <w:rFonts w:cs="Arial"/>
          <w:sz w:val="22"/>
          <w:szCs w:val="22"/>
        </w:rPr>
      </w:pPr>
    </w:p>
    <w:p w14:paraId="7ECF1A66" w14:textId="77777777" w:rsidR="00B131F8" w:rsidRDefault="00B131F8" w:rsidP="00B131F8">
      <w:pPr>
        <w:autoSpaceDE w:val="0"/>
        <w:autoSpaceDN w:val="0"/>
        <w:adjustRightInd w:val="0"/>
        <w:ind w:firstLine="284"/>
        <w:jc w:val="right"/>
        <w:rPr>
          <w:rFonts w:cs="Arial"/>
          <w:sz w:val="22"/>
          <w:szCs w:val="22"/>
        </w:rPr>
      </w:pPr>
    </w:p>
    <w:p w14:paraId="6A34C811" w14:textId="77777777" w:rsidR="00B131F8" w:rsidRDefault="00B131F8" w:rsidP="00B131F8">
      <w:pPr>
        <w:autoSpaceDE w:val="0"/>
        <w:autoSpaceDN w:val="0"/>
        <w:adjustRightInd w:val="0"/>
        <w:ind w:firstLine="284"/>
        <w:jc w:val="right"/>
        <w:rPr>
          <w:rFonts w:cs="Arial"/>
          <w:sz w:val="22"/>
          <w:szCs w:val="22"/>
        </w:rPr>
      </w:pPr>
    </w:p>
    <w:tbl>
      <w:tblPr>
        <w:tblW w:w="8800" w:type="dxa"/>
        <w:tblInd w:w="70" w:type="dxa"/>
        <w:tblCellMar>
          <w:left w:w="70" w:type="dxa"/>
          <w:right w:w="70" w:type="dxa"/>
        </w:tblCellMar>
        <w:tblLook w:val="04A0" w:firstRow="1" w:lastRow="0" w:firstColumn="1" w:lastColumn="0" w:noHBand="0" w:noVBand="1"/>
      </w:tblPr>
      <w:tblGrid>
        <w:gridCol w:w="7840"/>
        <w:gridCol w:w="160"/>
        <w:gridCol w:w="160"/>
        <w:gridCol w:w="160"/>
        <w:gridCol w:w="160"/>
        <w:gridCol w:w="160"/>
        <w:gridCol w:w="160"/>
      </w:tblGrid>
      <w:tr w:rsidR="00F71A64" w:rsidRPr="00B131F8" w14:paraId="1A75B561" w14:textId="77777777" w:rsidTr="004A0DAD">
        <w:trPr>
          <w:trHeight w:val="300"/>
        </w:trPr>
        <w:tc>
          <w:tcPr>
            <w:tcW w:w="7840" w:type="dxa"/>
            <w:tcBorders>
              <w:top w:val="nil"/>
              <w:left w:val="nil"/>
              <w:bottom w:val="nil"/>
              <w:right w:val="nil"/>
            </w:tcBorders>
            <w:shd w:val="clear" w:color="auto" w:fill="auto"/>
            <w:noWrap/>
            <w:vAlign w:val="bottom"/>
            <w:hideMark/>
          </w:tcPr>
          <w:p w14:paraId="4CB0D83D" w14:textId="606A6F9A" w:rsidR="00F71A64" w:rsidRPr="00B131F8" w:rsidRDefault="00F71A64" w:rsidP="00B131F8">
            <w:pPr>
              <w:rPr>
                <w:rFonts w:cs="Arial"/>
                <w:b/>
                <w:color w:val="000000"/>
                <w:sz w:val="22"/>
                <w:szCs w:val="22"/>
              </w:rPr>
            </w:pPr>
            <w:r w:rsidRPr="00B131F8">
              <w:rPr>
                <w:rFonts w:cs="Arial"/>
                <w:sz w:val="22"/>
                <w:szCs w:val="22"/>
              </w:rPr>
              <w:lastRenderedPageBreak/>
              <w:br w:type="page"/>
            </w:r>
            <w:r w:rsidRPr="00B131F8">
              <w:rPr>
                <w:rFonts w:cs="Arial"/>
                <w:b/>
                <w:sz w:val="22"/>
                <w:szCs w:val="22"/>
              </w:rPr>
              <w:t xml:space="preserve">Príloha č. 1: </w:t>
            </w:r>
            <w:r w:rsidR="004014F7" w:rsidRPr="00B131F8">
              <w:rPr>
                <w:rFonts w:cs="Arial"/>
                <w:b/>
                <w:color w:val="000000"/>
                <w:sz w:val="22"/>
                <w:szCs w:val="22"/>
              </w:rPr>
              <w:t>Špecifikácia predmetu zmluvy</w:t>
            </w:r>
          </w:p>
        </w:tc>
        <w:tc>
          <w:tcPr>
            <w:tcW w:w="160" w:type="dxa"/>
            <w:tcBorders>
              <w:top w:val="nil"/>
              <w:left w:val="nil"/>
              <w:bottom w:val="nil"/>
              <w:right w:val="nil"/>
            </w:tcBorders>
            <w:shd w:val="clear" w:color="auto" w:fill="auto"/>
            <w:noWrap/>
            <w:vAlign w:val="bottom"/>
            <w:hideMark/>
          </w:tcPr>
          <w:p w14:paraId="376469F0" w14:textId="77777777" w:rsidR="00F71A64" w:rsidRPr="00B131F8" w:rsidRDefault="00F71A64" w:rsidP="00B131F8">
            <w:pPr>
              <w:rPr>
                <w:rFonts w:cs="Arial"/>
                <w:color w:val="000000"/>
                <w:sz w:val="22"/>
                <w:szCs w:val="22"/>
              </w:rPr>
            </w:pPr>
          </w:p>
        </w:tc>
        <w:tc>
          <w:tcPr>
            <w:tcW w:w="160" w:type="dxa"/>
            <w:tcBorders>
              <w:top w:val="nil"/>
              <w:left w:val="nil"/>
              <w:bottom w:val="nil"/>
              <w:right w:val="nil"/>
            </w:tcBorders>
            <w:shd w:val="clear" w:color="auto" w:fill="auto"/>
            <w:noWrap/>
            <w:vAlign w:val="bottom"/>
            <w:hideMark/>
          </w:tcPr>
          <w:p w14:paraId="2240E47F" w14:textId="77777777" w:rsidR="00F71A64" w:rsidRPr="00B131F8" w:rsidRDefault="00F71A64" w:rsidP="00B131F8">
            <w:pPr>
              <w:rPr>
                <w:rFonts w:cs="Arial"/>
                <w:sz w:val="22"/>
                <w:szCs w:val="22"/>
              </w:rPr>
            </w:pPr>
          </w:p>
        </w:tc>
        <w:tc>
          <w:tcPr>
            <w:tcW w:w="160" w:type="dxa"/>
            <w:tcBorders>
              <w:top w:val="nil"/>
              <w:left w:val="nil"/>
              <w:bottom w:val="nil"/>
              <w:right w:val="nil"/>
            </w:tcBorders>
            <w:shd w:val="clear" w:color="auto" w:fill="auto"/>
            <w:noWrap/>
            <w:vAlign w:val="bottom"/>
            <w:hideMark/>
          </w:tcPr>
          <w:p w14:paraId="2E8A9A7A" w14:textId="77777777" w:rsidR="00F71A64" w:rsidRPr="00B131F8" w:rsidRDefault="00F71A64" w:rsidP="00B131F8">
            <w:pPr>
              <w:rPr>
                <w:rFonts w:cs="Arial"/>
                <w:sz w:val="22"/>
                <w:szCs w:val="22"/>
              </w:rPr>
            </w:pPr>
          </w:p>
        </w:tc>
        <w:tc>
          <w:tcPr>
            <w:tcW w:w="160" w:type="dxa"/>
            <w:tcBorders>
              <w:top w:val="nil"/>
              <w:left w:val="nil"/>
              <w:bottom w:val="nil"/>
              <w:right w:val="nil"/>
            </w:tcBorders>
            <w:shd w:val="clear" w:color="auto" w:fill="auto"/>
            <w:noWrap/>
            <w:vAlign w:val="bottom"/>
            <w:hideMark/>
          </w:tcPr>
          <w:p w14:paraId="165518F5" w14:textId="77777777" w:rsidR="00F71A64" w:rsidRPr="00B131F8" w:rsidRDefault="00F71A64" w:rsidP="00B131F8">
            <w:pPr>
              <w:rPr>
                <w:rFonts w:cs="Arial"/>
                <w:sz w:val="22"/>
                <w:szCs w:val="22"/>
              </w:rPr>
            </w:pPr>
          </w:p>
        </w:tc>
        <w:tc>
          <w:tcPr>
            <w:tcW w:w="160" w:type="dxa"/>
            <w:tcBorders>
              <w:top w:val="nil"/>
              <w:left w:val="nil"/>
              <w:bottom w:val="nil"/>
              <w:right w:val="nil"/>
            </w:tcBorders>
            <w:shd w:val="clear" w:color="auto" w:fill="auto"/>
            <w:noWrap/>
            <w:vAlign w:val="bottom"/>
            <w:hideMark/>
          </w:tcPr>
          <w:p w14:paraId="59AB324A" w14:textId="77777777" w:rsidR="00F71A64" w:rsidRPr="00B131F8" w:rsidRDefault="00F71A64" w:rsidP="00B131F8">
            <w:pPr>
              <w:rPr>
                <w:rFonts w:cs="Arial"/>
                <w:sz w:val="22"/>
                <w:szCs w:val="22"/>
              </w:rPr>
            </w:pPr>
          </w:p>
        </w:tc>
        <w:tc>
          <w:tcPr>
            <w:tcW w:w="160" w:type="dxa"/>
            <w:tcBorders>
              <w:top w:val="nil"/>
              <w:left w:val="nil"/>
              <w:bottom w:val="nil"/>
              <w:right w:val="nil"/>
            </w:tcBorders>
            <w:shd w:val="clear" w:color="auto" w:fill="auto"/>
            <w:noWrap/>
            <w:vAlign w:val="bottom"/>
            <w:hideMark/>
          </w:tcPr>
          <w:p w14:paraId="17B51F12" w14:textId="77777777" w:rsidR="00F71A64" w:rsidRPr="00B131F8" w:rsidRDefault="00F71A64" w:rsidP="00B131F8">
            <w:pPr>
              <w:rPr>
                <w:rFonts w:cs="Arial"/>
                <w:sz w:val="22"/>
                <w:szCs w:val="22"/>
              </w:rPr>
            </w:pPr>
          </w:p>
        </w:tc>
      </w:tr>
    </w:tbl>
    <w:p w14:paraId="3A013A16" w14:textId="77777777" w:rsidR="00B131F8" w:rsidRPr="00B131F8" w:rsidRDefault="00B131F8" w:rsidP="00B131F8">
      <w:pPr>
        <w:jc w:val="both"/>
        <w:rPr>
          <w:rFonts w:cs="Arial"/>
          <w:sz w:val="22"/>
          <w:szCs w:val="22"/>
        </w:rPr>
      </w:pPr>
    </w:p>
    <w:p w14:paraId="4EA45E4B" w14:textId="6D257FF2" w:rsidR="00292989" w:rsidRDefault="00292989" w:rsidP="00055905">
      <w:pPr>
        <w:jc w:val="both"/>
        <w:outlineLvl w:val="0"/>
        <w:rPr>
          <w:sz w:val="21"/>
          <w:szCs w:val="21"/>
        </w:rPr>
      </w:pPr>
      <w:r>
        <w:rPr>
          <w:sz w:val="22"/>
          <w:szCs w:val="22"/>
        </w:rPr>
        <w:t xml:space="preserve">Predmetom zákazky je dodanie  </w:t>
      </w:r>
      <w:r w:rsidR="00E60274">
        <w:rPr>
          <w:sz w:val="22"/>
          <w:szCs w:val="22"/>
        </w:rPr>
        <w:t>mikín</w:t>
      </w:r>
      <w:r>
        <w:rPr>
          <w:sz w:val="22"/>
          <w:szCs w:val="22"/>
        </w:rPr>
        <w:t>,</w:t>
      </w:r>
      <w:r w:rsidR="00E60274">
        <w:rPr>
          <w:sz w:val="22"/>
          <w:szCs w:val="22"/>
        </w:rPr>
        <w:t xml:space="preserve"> s výšivkou loga</w:t>
      </w:r>
      <w:r>
        <w:rPr>
          <w:sz w:val="22"/>
          <w:szCs w:val="22"/>
        </w:rPr>
        <w:t>.</w:t>
      </w:r>
      <w:r w:rsidRPr="00E55AB4">
        <w:rPr>
          <w:sz w:val="21"/>
          <w:szCs w:val="21"/>
        </w:rPr>
        <w:t xml:space="preserve"> </w:t>
      </w:r>
      <w:r w:rsidRPr="00F43378">
        <w:rPr>
          <w:sz w:val="21"/>
          <w:szCs w:val="21"/>
        </w:rPr>
        <w:t xml:space="preserve">Balené </w:t>
      </w:r>
      <w:r w:rsidR="00E60274">
        <w:rPr>
          <w:sz w:val="21"/>
          <w:szCs w:val="21"/>
        </w:rPr>
        <w:t>jednotlivo v sáčkoch</w:t>
      </w:r>
      <w:r>
        <w:rPr>
          <w:sz w:val="21"/>
          <w:szCs w:val="21"/>
        </w:rPr>
        <w:t xml:space="preserve"> </w:t>
      </w:r>
      <w:r w:rsidR="00E60274">
        <w:rPr>
          <w:sz w:val="21"/>
          <w:szCs w:val="21"/>
        </w:rPr>
        <w:t>dodané</w:t>
      </w:r>
      <w:r w:rsidRPr="00F43378">
        <w:rPr>
          <w:sz w:val="21"/>
          <w:szCs w:val="21"/>
        </w:rPr>
        <w:t xml:space="preserve"> v jednej kartónovej škatuľke </w:t>
      </w:r>
      <w:r w:rsidR="00E60274">
        <w:rPr>
          <w:sz w:val="21"/>
          <w:szCs w:val="21"/>
        </w:rPr>
        <w:t xml:space="preserve">s oznacením koľko mikín je v kartóne </w:t>
      </w:r>
      <w:r w:rsidRPr="00F43378">
        <w:rPr>
          <w:sz w:val="21"/>
          <w:szCs w:val="21"/>
        </w:rPr>
        <w:t>a distribuované na všetky pobočky objednávateľa podľa rozdeľovníka</w:t>
      </w:r>
      <w:r w:rsidR="00E60274">
        <w:rPr>
          <w:sz w:val="21"/>
          <w:szCs w:val="21"/>
        </w:rPr>
        <w:t>.</w:t>
      </w:r>
    </w:p>
    <w:p w14:paraId="16D1E5EF" w14:textId="77777777" w:rsidR="00930F02" w:rsidRPr="00B131F8" w:rsidRDefault="00930F02" w:rsidP="00B131F8">
      <w:pPr>
        <w:outlineLvl w:val="0"/>
        <w:rPr>
          <w:rFonts w:cs="Arial"/>
          <w:sz w:val="22"/>
          <w:szCs w:val="22"/>
        </w:rPr>
      </w:pPr>
    </w:p>
    <w:p w14:paraId="388EB005" w14:textId="77777777" w:rsidR="00E60274" w:rsidRPr="00C20F06" w:rsidRDefault="00E60274" w:rsidP="00E60274">
      <w:pPr>
        <w:numPr>
          <w:ilvl w:val="0"/>
          <w:numId w:val="16"/>
        </w:numPr>
        <w:outlineLvl w:val="0"/>
        <w:rPr>
          <w:rFonts w:cs="Arial"/>
          <w:color w:val="000000"/>
          <w:sz w:val="22"/>
          <w:szCs w:val="22"/>
        </w:rPr>
      </w:pPr>
      <w:r w:rsidRPr="00C20F06">
        <w:rPr>
          <w:rFonts w:cs="Arial"/>
          <w:color w:val="000000"/>
          <w:sz w:val="22"/>
          <w:szCs w:val="22"/>
        </w:rPr>
        <w:t>Fleecová pánska bunda:</w:t>
      </w:r>
    </w:p>
    <w:p w14:paraId="550390C6" w14:textId="77777777" w:rsidR="00E60274" w:rsidRPr="00C20F06" w:rsidRDefault="00E60274" w:rsidP="00055905">
      <w:pPr>
        <w:jc w:val="both"/>
        <w:outlineLvl w:val="0"/>
        <w:rPr>
          <w:rFonts w:cs="Arial"/>
          <w:color w:val="000000"/>
          <w:sz w:val="22"/>
          <w:szCs w:val="22"/>
        </w:rPr>
      </w:pPr>
      <w:r w:rsidRPr="00C20F06">
        <w:rPr>
          <w:rFonts w:cs="Arial"/>
          <w:color w:val="000000"/>
          <w:sz w:val="22"/>
          <w:szCs w:val="22"/>
        </w:rPr>
        <w:t>Fleece, 100 % polyester, antipilingová úprava, hrejivý materiál, vnútorný priekrčník začistený páskou vo farbe povrchového materiálu, celozapínací kostený zips, vrecká s kosteným zipsom, dolný lem na stiahnutie elastickou šnúrkou, lemy rukávov stiahnuté pruženkou,</w:t>
      </w:r>
    </w:p>
    <w:p w14:paraId="04D5E2E3" w14:textId="77777777" w:rsidR="00E60274" w:rsidRPr="00C20F06" w:rsidRDefault="00E60274" w:rsidP="00E60274">
      <w:pPr>
        <w:outlineLvl w:val="0"/>
        <w:rPr>
          <w:rFonts w:cs="Arial"/>
          <w:color w:val="000000"/>
          <w:sz w:val="22"/>
          <w:szCs w:val="22"/>
        </w:rPr>
      </w:pPr>
      <w:r w:rsidRPr="00C20F06">
        <w:rPr>
          <w:rFonts w:cs="Arial"/>
          <w:color w:val="000000"/>
          <w:sz w:val="22"/>
          <w:szCs w:val="22"/>
        </w:rPr>
        <w:t xml:space="preserve">antipilingová úprava z vonkajšej strany,280g/m2, veľkosti L - </w:t>
      </w:r>
      <w:r>
        <w:rPr>
          <w:rFonts w:cs="Arial"/>
          <w:color w:val="000000"/>
          <w:sz w:val="22"/>
          <w:szCs w:val="22"/>
        </w:rPr>
        <w:t>2</w:t>
      </w:r>
      <w:r w:rsidRPr="00C20F06">
        <w:rPr>
          <w:rFonts w:cs="Arial"/>
          <w:color w:val="000000"/>
          <w:sz w:val="22"/>
          <w:szCs w:val="22"/>
        </w:rPr>
        <w:t>XL</w:t>
      </w:r>
    </w:p>
    <w:p w14:paraId="1C6DC19C" w14:textId="77777777" w:rsidR="00E60274" w:rsidRPr="00C20F06" w:rsidRDefault="00E60274" w:rsidP="00E60274">
      <w:pPr>
        <w:outlineLvl w:val="0"/>
        <w:rPr>
          <w:rFonts w:cs="Arial"/>
          <w:color w:val="000000"/>
          <w:sz w:val="22"/>
          <w:szCs w:val="22"/>
        </w:rPr>
      </w:pPr>
    </w:p>
    <w:p w14:paraId="39A9386B" w14:textId="77777777" w:rsidR="00E60274" w:rsidRPr="00C20F06" w:rsidRDefault="00E60274" w:rsidP="00E60274">
      <w:pPr>
        <w:numPr>
          <w:ilvl w:val="0"/>
          <w:numId w:val="16"/>
        </w:numPr>
        <w:outlineLvl w:val="0"/>
        <w:rPr>
          <w:rFonts w:cs="Arial"/>
          <w:color w:val="000000"/>
          <w:sz w:val="22"/>
          <w:szCs w:val="22"/>
        </w:rPr>
      </w:pPr>
      <w:r w:rsidRPr="00C20F06">
        <w:rPr>
          <w:rFonts w:cs="Arial"/>
          <w:color w:val="000000"/>
          <w:sz w:val="22"/>
          <w:szCs w:val="22"/>
        </w:rPr>
        <w:t>Fleecová dámska bunda:</w:t>
      </w:r>
    </w:p>
    <w:p w14:paraId="2BE623EF" w14:textId="77777777" w:rsidR="00E60274" w:rsidRPr="00C20F06" w:rsidRDefault="00E60274" w:rsidP="00055905">
      <w:pPr>
        <w:jc w:val="both"/>
        <w:outlineLvl w:val="0"/>
        <w:rPr>
          <w:rFonts w:cs="Arial"/>
          <w:color w:val="000000"/>
          <w:sz w:val="22"/>
          <w:szCs w:val="22"/>
        </w:rPr>
      </w:pPr>
      <w:r w:rsidRPr="00C20F06">
        <w:rPr>
          <w:rFonts w:cs="Arial"/>
          <w:color w:val="000000"/>
          <w:sz w:val="22"/>
          <w:szCs w:val="22"/>
        </w:rPr>
        <w:t>Fleece, 100 % polyester, antipilingová úprava, hrejivý materiál, vnútorný priekrčník začistený páskou vo farbe povrchového materiálu, celo</w:t>
      </w:r>
      <w:r>
        <w:rPr>
          <w:rFonts w:cs="Arial"/>
          <w:color w:val="000000"/>
          <w:sz w:val="22"/>
          <w:szCs w:val="22"/>
        </w:rPr>
        <w:t xml:space="preserve"> </w:t>
      </w:r>
      <w:r w:rsidRPr="00C20F06">
        <w:rPr>
          <w:rFonts w:cs="Arial"/>
          <w:color w:val="000000"/>
          <w:sz w:val="22"/>
          <w:szCs w:val="22"/>
        </w:rPr>
        <w:t>zapínací kostený zips, vrecká s kosteným zipsom, dolný lem na stiahnutie elastickou šnúrkou, lemy rukávov stiahnuté pruženkou,</w:t>
      </w:r>
    </w:p>
    <w:p w14:paraId="36FD511B" w14:textId="77777777" w:rsidR="00E60274" w:rsidRDefault="00E60274" w:rsidP="00E60274">
      <w:pPr>
        <w:outlineLvl w:val="0"/>
        <w:rPr>
          <w:rFonts w:cs="Arial"/>
          <w:color w:val="000000"/>
          <w:sz w:val="22"/>
          <w:szCs w:val="22"/>
        </w:rPr>
      </w:pPr>
      <w:r w:rsidRPr="00C20F06">
        <w:rPr>
          <w:rFonts w:cs="Arial"/>
          <w:color w:val="000000"/>
          <w:sz w:val="22"/>
          <w:szCs w:val="22"/>
        </w:rPr>
        <w:t>antipilingová úprava z vonkajšej strany,280g/m2, veľkosti S - 2XL</w:t>
      </w:r>
    </w:p>
    <w:p w14:paraId="2F1D4503" w14:textId="77777777" w:rsidR="00E60274" w:rsidRDefault="00E60274" w:rsidP="00E60274">
      <w:pPr>
        <w:outlineLvl w:val="0"/>
        <w:rPr>
          <w:rFonts w:cs="Arial"/>
          <w:color w:val="000000"/>
          <w:sz w:val="22"/>
          <w:szCs w:val="22"/>
        </w:rPr>
      </w:pPr>
    </w:p>
    <w:p w14:paraId="10ED5384" w14:textId="18C4AF91" w:rsidR="00E60274" w:rsidRDefault="00E60274" w:rsidP="00E60274">
      <w:pPr>
        <w:numPr>
          <w:ilvl w:val="0"/>
          <w:numId w:val="16"/>
        </w:numPr>
        <w:outlineLvl w:val="0"/>
        <w:rPr>
          <w:rFonts w:cs="Arial"/>
          <w:color w:val="000000"/>
          <w:sz w:val="22"/>
          <w:szCs w:val="22"/>
        </w:rPr>
      </w:pPr>
      <w:r>
        <w:rPr>
          <w:rFonts w:cs="Arial"/>
          <w:color w:val="000000"/>
          <w:sz w:val="22"/>
          <w:szCs w:val="22"/>
        </w:rPr>
        <w:t>Doprava:  5 adries v rámci Slovenskej republiky</w:t>
      </w:r>
    </w:p>
    <w:p w14:paraId="7BA9B71B" w14:textId="77777777" w:rsidR="00E60274" w:rsidRPr="00540418" w:rsidRDefault="00E60274" w:rsidP="00E60274">
      <w:pPr>
        <w:numPr>
          <w:ilvl w:val="0"/>
          <w:numId w:val="16"/>
        </w:numPr>
        <w:outlineLvl w:val="0"/>
        <w:rPr>
          <w:rFonts w:cs="Arial"/>
          <w:color w:val="000000"/>
          <w:sz w:val="22"/>
          <w:szCs w:val="22"/>
        </w:rPr>
      </w:pPr>
      <w:r>
        <w:rPr>
          <w:rFonts w:cs="Arial"/>
          <w:color w:val="000000"/>
          <w:sz w:val="22"/>
          <w:szCs w:val="22"/>
        </w:rPr>
        <w:t>Výšivka: t</w:t>
      </w:r>
      <w:r w:rsidRPr="00C20F06">
        <w:rPr>
          <w:rFonts w:cs="Arial"/>
          <w:color w:val="000000"/>
          <w:sz w:val="22"/>
          <w:szCs w:val="22"/>
        </w:rPr>
        <w:t>rojriadkove logo, jedn</w:t>
      </w:r>
      <w:r>
        <w:rPr>
          <w:rFonts w:cs="Arial"/>
          <w:color w:val="000000"/>
          <w:sz w:val="22"/>
          <w:szCs w:val="22"/>
        </w:rPr>
        <w:t>ofarebné</w:t>
      </w:r>
      <w:r w:rsidRPr="00C20F06">
        <w:rPr>
          <w:rFonts w:cs="Arial"/>
          <w:color w:val="000000"/>
          <w:sz w:val="22"/>
          <w:szCs w:val="22"/>
        </w:rPr>
        <w:t xml:space="preserve"> – tyrkysové,</w:t>
      </w:r>
      <w:r>
        <w:rPr>
          <w:rFonts w:cs="Arial"/>
          <w:color w:val="000000"/>
          <w:sz w:val="22"/>
          <w:szCs w:val="22"/>
        </w:rPr>
        <w:t xml:space="preserve"> </w:t>
      </w:r>
      <w:r w:rsidRPr="00C20F06">
        <w:rPr>
          <w:rFonts w:cs="Arial"/>
          <w:color w:val="000000"/>
          <w:sz w:val="22"/>
          <w:szCs w:val="22"/>
        </w:rPr>
        <w:t xml:space="preserve">šírka 7 cm, </w:t>
      </w:r>
      <w:r>
        <w:rPr>
          <w:rFonts w:cs="Arial"/>
          <w:color w:val="000000"/>
          <w:sz w:val="22"/>
          <w:szCs w:val="22"/>
        </w:rPr>
        <w:t>výška 8</w:t>
      </w:r>
      <w:r w:rsidRPr="00C20F06">
        <w:rPr>
          <w:rFonts w:cs="Arial"/>
          <w:color w:val="000000"/>
          <w:sz w:val="22"/>
          <w:szCs w:val="22"/>
        </w:rPr>
        <w:t xml:space="preserve">,5 cm  </w:t>
      </w:r>
    </w:p>
    <w:p w14:paraId="0A127285" w14:textId="77777777" w:rsidR="00292989" w:rsidRPr="00050CFC" w:rsidRDefault="00292989" w:rsidP="00292989">
      <w:pPr>
        <w:outlineLvl w:val="0"/>
        <w:rPr>
          <w:sz w:val="22"/>
          <w:szCs w:val="22"/>
        </w:rPr>
      </w:pPr>
    </w:p>
    <w:p w14:paraId="32275A13" w14:textId="77777777" w:rsidR="00930F02" w:rsidRPr="00B131F8" w:rsidRDefault="00930F02" w:rsidP="00B131F8">
      <w:pPr>
        <w:jc w:val="both"/>
        <w:rPr>
          <w:rFonts w:cs="Arial"/>
          <w:sz w:val="22"/>
          <w:szCs w:val="22"/>
        </w:rPr>
      </w:pPr>
    </w:p>
    <w:p w14:paraId="75A93C55" w14:textId="0171F45D" w:rsidR="00F04F02" w:rsidRPr="00F04F02" w:rsidRDefault="00281F9C" w:rsidP="00B131F8">
      <w:pPr>
        <w:rPr>
          <w:rFonts w:cs="Arial"/>
          <w:b/>
          <w:sz w:val="22"/>
          <w:szCs w:val="22"/>
        </w:rPr>
      </w:pPr>
      <w:r>
        <w:rPr>
          <w:rFonts w:cs="Arial"/>
          <w:b/>
          <w:sz w:val="22"/>
          <w:szCs w:val="22"/>
        </w:rPr>
        <w:t xml:space="preserve">Jednotkové </w:t>
      </w:r>
      <w:r w:rsidR="00C211AD" w:rsidRPr="00514AFE">
        <w:rPr>
          <w:rFonts w:cs="Arial"/>
          <w:b/>
          <w:sz w:val="22"/>
          <w:szCs w:val="22"/>
        </w:rPr>
        <w:t>cen</w:t>
      </w:r>
      <w:r>
        <w:rPr>
          <w:rFonts w:cs="Arial"/>
          <w:b/>
          <w:sz w:val="22"/>
          <w:szCs w:val="22"/>
        </w:rPr>
        <w:t>y</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4673"/>
        <w:gridCol w:w="1552"/>
        <w:gridCol w:w="1283"/>
        <w:gridCol w:w="1559"/>
      </w:tblGrid>
      <w:tr w:rsidR="00281F9C" w:rsidRPr="00B131F8" w14:paraId="67807FEF" w14:textId="77777777" w:rsidTr="00201E1B">
        <w:trPr>
          <w:trHeight w:val="935"/>
          <w:jc w:val="center"/>
        </w:trPr>
        <w:tc>
          <w:tcPr>
            <w:tcW w:w="709" w:type="dxa"/>
            <w:shd w:val="clear" w:color="000000" w:fill="BFBFBF"/>
            <w:vAlign w:val="center"/>
            <w:hideMark/>
          </w:tcPr>
          <w:p w14:paraId="79EF40A5" w14:textId="07DBCDFA" w:rsidR="00281F9C" w:rsidRPr="00B131F8" w:rsidRDefault="00281F9C" w:rsidP="00B131F8">
            <w:pPr>
              <w:jc w:val="center"/>
              <w:rPr>
                <w:rFonts w:cs="Arial"/>
                <w:b/>
                <w:bCs/>
                <w:color w:val="000000"/>
                <w:sz w:val="22"/>
                <w:szCs w:val="22"/>
              </w:rPr>
            </w:pPr>
            <w:r w:rsidRPr="00B131F8">
              <w:rPr>
                <w:rFonts w:cs="Arial"/>
                <w:b/>
                <w:bCs/>
                <w:color w:val="000000"/>
                <w:sz w:val="22"/>
                <w:szCs w:val="22"/>
              </w:rPr>
              <w:t>P.č</w:t>
            </w:r>
            <w:r>
              <w:rPr>
                <w:rFonts w:cs="Arial"/>
                <w:b/>
                <w:bCs/>
                <w:color w:val="000000"/>
                <w:sz w:val="22"/>
                <w:szCs w:val="22"/>
              </w:rPr>
              <w:t>.</w:t>
            </w:r>
          </w:p>
        </w:tc>
        <w:tc>
          <w:tcPr>
            <w:tcW w:w="4673" w:type="dxa"/>
            <w:tcBorders>
              <w:bottom w:val="single" w:sz="4" w:space="0" w:color="auto"/>
            </w:tcBorders>
            <w:shd w:val="clear" w:color="000000" w:fill="BFBFBF"/>
            <w:vAlign w:val="center"/>
            <w:hideMark/>
          </w:tcPr>
          <w:p w14:paraId="5FBF0E2F" w14:textId="77777777" w:rsidR="00281F9C" w:rsidRPr="00B131F8" w:rsidRDefault="00281F9C" w:rsidP="00B131F8">
            <w:pPr>
              <w:jc w:val="center"/>
              <w:rPr>
                <w:rFonts w:cs="Arial"/>
                <w:b/>
                <w:bCs/>
                <w:color w:val="000000"/>
                <w:sz w:val="22"/>
                <w:szCs w:val="22"/>
              </w:rPr>
            </w:pPr>
            <w:r w:rsidRPr="00B131F8">
              <w:rPr>
                <w:rFonts w:cs="Arial"/>
                <w:b/>
                <w:sz w:val="22"/>
                <w:szCs w:val="22"/>
              </w:rPr>
              <w:t>Názov položky</w:t>
            </w:r>
          </w:p>
          <w:p w14:paraId="227ABEB4" w14:textId="696195DC" w:rsidR="00281F9C" w:rsidRPr="00B131F8" w:rsidRDefault="00281F9C" w:rsidP="00B131F8">
            <w:pPr>
              <w:jc w:val="center"/>
              <w:rPr>
                <w:rFonts w:cs="Arial"/>
                <w:b/>
                <w:bCs/>
                <w:color w:val="000000"/>
                <w:sz w:val="22"/>
                <w:szCs w:val="22"/>
              </w:rPr>
            </w:pPr>
          </w:p>
          <w:p w14:paraId="59F2C91E" w14:textId="77777777" w:rsidR="00281F9C" w:rsidRPr="00B131F8" w:rsidRDefault="00281F9C" w:rsidP="00B131F8">
            <w:pPr>
              <w:jc w:val="center"/>
              <w:rPr>
                <w:rFonts w:cs="Arial"/>
                <w:b/>
                <w:bCs/>
                <w:color w:val="000000"/>
                <w:sz w:val="22"/>
                <w:szCs w:val="22"/>
              </w:rPr>
            </w:pPr>
          </w:p>
          <w:p w14:paraId="7BE2C1F1" w14:textId="0BB8538D" w:rsidR="00281F9C" w:rsidRPr="00B131F8" w:rsidRDefault="00281F9C" w:rsidP="00B131F8">
            <w:pPr>
              <w:jc w:val="center"/>
              <w:rPr>
                <w:rFonts w:cs="Arial"/>
                <w:b/>
                <w:bCs/>
                <w:color w:val="000000"/>
                <w:sz w:val="22"/>
                <w:szCs w:val="22"/>
              </w:rPr>
            </w:pPr>
          </w:p>
        </w:tc>
        <w:tc>
          <w:tcPr>
            <w:tcW w:w="1552" w:type="dxa"/>
            <w:shd w:val="clear" w:color="000000" w:fill="BFBFBF"/>
          </w:tcPr>
          <w:p w14:paraId="2ECD0297" w14:textId="3F676036" w:rsidR="00281F9C" w:rsidRPr="00B131F8" w:rsidRDefault="00281F9C" w:rsidP="00B131F8">
            <w:pPr>
              <w:jc w:val="center"/>
              <w:rPr>
                <w:rFonts w:cs="Arial"/>
                <w:b/>
                <w:bCs/>
                <w:color w:val="000000"/>
                <w:sz w:val="22"/>
                <w:szCs w:val="22"/>
              </w:rPr>
            </w:pPr>
          </w:p>
          <w:p w14:paraId="09E91933" w14:textId="77777777" w:rsidR="00281F9C" w:rsidRPr="00B131F8" w:rsidRDefault="00281F9C" w:rsidP="00B131F8">
            <w:pPr>
              <w:jc w:val="center"/>
              <w:rPr>
                <w:rFonts w:cs="Arial"/>
                <w:b/>
                <w:bCs/>
                <w:color w:val="000000"/>
                <w:sz w:val="22"/>
                <w:szCs w:val="22"/>
              </w:rPr>
            </w:pPr>
          </w:p>
          <w:p w14:paraId="4E7871CC" w14:textId="396A11CE" w:rsidR="00281F9C" w:rsidRPr="00B131F8" w:rsidRDefault="00055905" w:rsidP="00B131F8">
            <w:pPr>
              <w:jc w:val="center"/>
              <w:rPr>
                <w:rFonts w:cs="Arial"/>
                <w:b/>
                <w:bCs/>
                <w:color w:val="000000"/>
                <w:sz w:val="22"/>
                <w:szCs w:val="22"/>
              </w:rPr>
            </w:pPr>
            <w:r>
              <w:rPr>
                <w:rFonts w:cs="Arial"/>
                <w:b/>
                <w:bCs/>
                <w:color w:val="000000"/>
                <w:sz w:val="22"/>
                <w:szCs w:val="22"/>
              </w:rPr>
              <w:t>Jednotková c</w:t>
            </w:r>
            <w:r w:rsidR="00281F9C" w:rsidRPr="00B131F8">
              <w:rPr>
                <w:rFonts w:cs="Arial"/>
                <w:b/>
                <w:bCs/>
                <w:color w:val="000000"/>
                <w:sz w:val="22"/>
                <w:szCs w:val="22"/>
              </w:rPr>
              <w:t>ena celkom bez DPH</w:t>
            </w:r>
          </w:p>
          <w:p w14:paraId="7DB288C1" w14:textId="77777777" w:rsidR="00281F9C" w:rsidRPr="00B131F8" w:rsidRDefault="00281F9C" w:rsidP="00B131F8">
            <w:pPr>
              <w:jc w:val="center"/>
              <w:rPr>
                <w:rFonts w:cs="Arial"/>
                <w:b/>
                <w:bCs/>
                <w:color w:val="000000"/>
                <w:sz w:val="22"/>
                <w:szCs w:val="22"/>
              </w:rPr>
            </w:pPr>
          </w:p>
          <w:p w14:paraId="453558A9" w14:textId="77777777" w:rsidR="00281F9C" w:rsidRPr="00B131F8" w:rsidRDefault="00281F9C" w:rsidP="00B131F8">
            <w:pPr>
              <w:jc w:val="center"/>
              <w:rPr>
                <w:rFonts w:cs="Arial"/>
                <w:b/>
                <w:bCs/>
                <w:color w:val="000000"/>
                <w:sz w:val="22"/>
                <w:szCs w:val="22"/>
              </w:rPr>
            </w:pPr>
          </w:p>
        </w:tc>
        <w:tc>
          <w:tcPr>
            <w:tcW w:w="1283" w:type="dxa"/>
            <w:shd w:val="clear" w:color="000000" w:fill="BFBFBF"/>
            <w:vAlign w:val="center"/>
          </w:tcPr>
          <w:p w14:paraId="2A9731AC" w14:textId="37110FC5" w:rsidR="00281F9C" w:rsidRPr="00B131F8" w:rsidRDefault="00281F9C" w:rsidP="00B131F8">
            <w:pPr>
              <w:jc w:val="center"/>
              <w:rPr>
                <w:rFonts w:cs="Arial"/>
                <w:b/>
                <w:bCs/>
                <w:color w:val="000000"/>
                <w:sz w:val="22"/>
                <w:szCs w:val="22"/>
              </w:rPr>
            </w:pPr>
            <w:r w:rsidRPr="00B131F8">
              <w:rPr>
                <w:rFonts w:cs="Arial"/>
                <w:b/>
                <w:bCs/>
                <w:color w:val="000000"/>
                <w:sz w:val="22"/>
                <w:szCs w:val="22"/>
              </w:rPr>
              <w:t>DPH          (20%)</w:t>
            </w:r>
          </w:p>
        </w:tc>
        <w:tc>
          <w:tcPr>
            <w:tcW w:w="1559" w:type="dxa"/>
            <w:shd w:val="clear" w:color="000000" w:fill="BFBFBF"/>
            <w:vAlign w:val="center"/>
          </w:tcPr>
          <w:p w14:paraId="417307FE" w14:textId="77777777" w:rsidR="00281F9C" w:rsidRPr="00B131F8" w:rsidRDefault="00281F9C" w:rsidP="00B131F8">
            <w:pPr>
              <w:jc w:val="center"/>
              <w:rPr>
                <w:rFonts w:cs="Arial"/>
                <w:b/>
                <w:bCs/>
                <w:color w:val="000000"/>
                <w:sz w:val="22"/>
                <w:szCs w:val="22"/>
              </w:rPr>
            </w:pPr>
          </w:p>
          <w:p w14:paraId="05596B01" w14:textId="3539D90D" w:rsidR="00281F9C" w:rsidRPr="00B131F8" w:rsidRDefault="00055905" w:rsidP="00B131F8">
            <w:pPr>
              <w:jc w:val="center"/>
              <w:rPr>
                <w:rFonts w:cs="Arial"/>
                <w:b/>
                <w:bCs/>
                <w:color w:val="000000"/>
                <w:sz w:val="22"/>
                <w:szCs w:val="22"/>
              </w:rPr>
            </w:pPr>
            <w:r>
              <w:rPr>
                <w:rFonts w:cs="Arial"/>
                <w:b/>
                <w:bCs/>
                <w:color w:val="000000"/>
                <w:sz w:val="22"/>
                <w:szCs w:val="22"/>
              </w:rPr>
              <w:t>Jednotková c</w:t>
            </w:r>
            <w:r w:rsidR="00281F9C" w:rsidRPr="00B131F8">
              <w:rPr>
                <w:rFonts w:cs="Arial"/>
                <w:b/>
                <w:bCs/>
                <w:color w:val="000000"/>
                <w:sz w:val="22"/>
                <w:szCs w:val="22"/>
              </w:rPr>
              <w:t>ena celkom s DPH</w:t>
            </w:r>
          </w:p>
          <w:p w14:paraId="526ABED5" w14:textId="77777777" w:rsidR="00281F9C" w:rsidRPr="00B131F8" w:rsidRDefault="00281F9C" w:rsidP="00B131F8">
            <w:pPr>
              <w:jc w:val="center"/>
              <w:rPr>
                <w:rFonts w:cs="Arial"/>
                <w:sz w:val="22"/>
                <w:szCs w:val="22"/>
              </w:rPr>
            </w:pPr>
            <w:r w:rsidRPr="00B131F8">
              <w:rPr>
                <w:rFonts w:cs="Arial"/>
                <w:sz w:val="22"/>
                <w:szCs w:val="22"/>
              </w:rPr>
              <w:t xml:space="preserve">(*konečná cena celkom) </w:t>
            </w:r>
          </w:p>
          <w:p w14:paraId="6427D76E" w14:textId="002467C5" w:rsidR="00281F9C" w:rsidRPr="00B131F8" w:rsidRDefault="00281F9C" w:rsidP="00B131F8">
            <w:pPr>
              <w:jc w:val="center"/>
              <w:rPr>
                <w:rFonts w:cs="Arial"/>
                <w:b/>
                <w:bCs/>
                <w:sz w:val="22"/>
                <w:szCs w:val="22"/>
              </w:rPr>
            </w:pPr>
          </w:p>
        </w:tc>
      </w:tr>
      <w:tr w:rsidR="00281F9C" w:rsidRPr="00B131F8" w14:paraId="37E53B77" w14:textId="77777777" w:rsidTr="002D196A">
        <w:trPr>
          <w:trHeight w:val="690"/>
          <w:jc w:val="center"/>
        </w:trPr>
        <w:tc>
          <w:tcPr>
            <w:tcW w:w="709" w:type="dxa"/>
            <w:shd w:val="clear" w:color="auto" w:fill="auto"/>
            <w:noWrap/>
            <w:vAlign w:val="center"/>
            <w:hideMark/>
          </w:tcPr>
          <w:p w14:paraId="47B8E005" w14:textId="77777777" w:rsidR="00281F9C" w:rsidRPr="00B131F8" w:rsidRDefault="00281F9C" w:rsidP="00B131F8">
            <w:pPr>
              <w:jc w:val="center"/>
              <w:rPr>
                <w:rFonts w:cs="Arial"/>
                <w:color w:val="000000"/>
                <w:sz w:val="22"/>
                <w:szCs w:val="22"/>
              </w:rPr>
            </w:pPr>
            <w:r w:rsidRPr="00B131F8">
              <w:rPr>
                <w:rFonts w:cs="Arial"/>
                <w:color w:val="000000"/>
                <w:sz w:val="22"/>
                <w:szCs w:val="22"/>
              </w:rPr>
              <w:t>1</w:t>
            </w:r>
          </w:p>
        </w:tc>
        <w:tc>
          <w:tcPr>
            <w:tcW w:w="4673" w:type="dxa"/>
            <w:shd w:val="clear" w:color="auto" w:fill="auto"/>
            <w:vAlign w:val="center"/>
            <w:hideMark/>
          </w:tcPr>
          <w:p w14:paraId="1001D813" w14:textId="77777777" w:rsidR="00281F9C" w:rsidRPr="00B131F8" w:rsidRDefault="00281F9C" w:rsidP="00B131F8">
            <w:pPr>
              <w:jc w:val="center"/>
              <w:rPr>
                <w:rFonts w:cs="Arial"/>
                <w:color w:val="000000"/>
                <w:sz w:val="22"/>
                <w:szCs w:val="22"/>
              </w:rPr>
            </w:pPr>
            <w:r>
              <w:rPr>
                <w:rFonts w:cs="Arial"/>
                <w:color w:val="000000"/>
                <w:sz w:val="22"/>
                <w:szCs w:val="22"/>
              </w:rPr>
              <w:t>Pánske mikiny</w:t>
            </w:r>
          </w:p>
          <w:p w14:paraId="73E9C371" w14:textId="0748955A" w:rsidR="00281F9C" w:rsidRPr="00B131F8" w:rsidRDefault="00281F9C" w:rsidP="00B131F8">
            <w:pPr>
              <w:jc w:val="center"/>
              <w:rPr>
                <w:rFonts w:cs="Arial"/>
                <w:color w:val="000000"/>
                <w:sz w:val="22"/>
                <w:szCs w:val="22"/>
              </w:rPr>
            </w:pPr>
          </w:p>
        </w:tc>
        <w:tc>
          <w:tcPr>
            <w:tcW w:w="1552" w:type="dxa"/>
          </w:tcPr>
          <w:p w14:paraId="28C3335C" w14:textId="77777777" w:rsidR="00281F9C" w:rsidRDefault="00281F9C" w:rsidP="008A6FDB">
            <w:pPr>
              <w:jc w:val="center"/>
              <w:rPr>
                <w:rFonts w:cs="Arial"/>
                <w:color w:val="000000"/>
                <w:sz w:val="22"/>
                <w:szCs w:val="22"/>
              </w:rPr>
            </w:pPr>
          </w:p>
          <w:p w14:paraId="62FDE090" w14:textId="1D23D11B" w:rsidR="00281F9C" w:rsidRPr="00B131F8" w:rsidRDefault="00281F9C" w:rsidP="008A6FDB">
            <w:pPr>
              <w:jc w:val="center"/>
              <w:rPr>
                <w:rFonts w:cs="Arial"/>
                <w:color w:val="000000"/>
                <w:sz w:val="22"/>
                <w:szCs w:val="22"/>
              </w:rPr>
            </w:pPr>
          </w:p>
        </w:tc>
        <w:tc>
          <w:tcPr>
            <w:tcW w:w="1283" w:type="dxa"/>
            <w:vAlign w:val="center"/>
          </w:tcPr>
          <w:p w14:paraId="409CD199" w14:textId="2DA8818E" w:rsidR="00281F9C" w:rsidRPr="00B131F8" w:rsidRDefault="00281F9C" w:rsidP="008A6FDB">
            <w:pPr>
              <w:jc w:val="center"/>
              <w:rPr>
                <w:rFonts w:cs="Arial"/>
                <w:color w:val="000000"/>
                <w:sz w:val="22"/>
                <w:szCs w:val="22"/>
              </w:rPr>
            </w:pPr>
          </w:p>
        </w:tc>
        <w:tc>
          <w:tcPr>
            <w:tcW w:w="1559" w:type="dxa"/>
            <w:vAlign w:val="center"/>
          </w:tcPr>
          <w:p w14:paraId="5B21B9E4" w14:textId="05B192C3" w:rsidR="00281F9C" w:rsidRPr="00B131F8" w:rsidRDefault="00281F9C" w:rsidP="008A6FDB">
            <w:pPr>
              <w:jc w:val="center"/>
              <w:rPr>
                <w:rFonts w:cs="Arial"/>
                <w:color w:val="000000"/>
                <w:sz w:val="22"/>
                <w:szCs w:val="22"/>
              </w:rPr>
            </w:pPr>
          </w:p>
        </w:tc>
      </w:tr>
      <w:tr w:rsidR="00281F9C" w:rsidRPr="00B131F8" w14:paraId="5FE68AAB" w14:textId="77777777" w:rsidTr="00C11F1E">
        <w:trPr>
          <w:trHeight w:val="690"/>
          <w:jc w:val="center"/>
        </w:trPr>
        <w:tc>
          <w:tcPr>
            <w:tcW w:w="709" w:type="dxa"/>
            <w:shd w:val="clear" w:color="auto" w:fill="auto"/>
            <w:noWrap/>
            <w:vAlign w:val="center"/>
          </w:tcPr>
          <w:p w14:paraId="6C1422BA" w14:textId="2A62B9A2" w:rsidR="00281F9C" w:rsidRPr="00B131F8" w:rsidRDefault="00281F9C" w:rsidP="00B131F8">
            <w:pPr>
              <w:jc w:val="center"/>
              <w:rPr>
                <w:rFonts w:cs="Arial"/>
                <w:color w:val="000000"/>
                <w:sz w:val="22"/>
                <w:szCs w:val="22"/>
              </w:rPr>
            </w:pPr>
            <w:r w:rsidRPr="00B131F8">
              <w:rPr>
                <w:rFonts w:cs="Arial"/>
                <w:color w:val="000000"/>
                <w:sz w:val="22"/>
                <w:szCs w:val="22"/>
              </w:rPr>
              <w:t>2</w:t>
            </w:r>
          </w:p>
        </w:tc>
        <w:tc>
          <w:tcPr>
            <w:tcW w:w="4673" w:type="dxa"/>
            <w:shd w:val="clear" w:color="auto" w:fill="auto"/>
            <w:vAlign w:val="center"/>
          </w:tcPr>
          <w:p w14:paraId="4A7134D1" w14:textId="77777777" w:rsidR="00281F9C" w:rsidRPr="00B131F8" w:rsidRDefault="00281F9C" w:rsidP="00B131F8">
            <w:pPr>
              <w:jc w:val="center"/>
              <w:rPr>
                <w:rFonts w:cs="Arial"/>
                <w:color w:val="000000"/>
                <w:sz w:val="22"/>
                <w:szCs w:val="22"/>
              </w:rPr>
            </w:pPr>
            <w:r>
              <w:rPr>
                <w:rFonts w:cs="Arial"/>
                <w:color w:val="000000"/>
                <w:sz w:val="22"/>
                <w:szCs w:val="22"/>
              </w:rPr>
              <w:t>Dámske mikiny</w:t>
            </w:r>
          </w:p>
          <w:p w14:paraId="7A1FA6DF" w14:textId="50BD4AC2" w:rsidR="00281F9C" w:rsidRPr="00B131F8" w:rsidRDefault="00281F9C" w:rsidP="00B131F8">
            <w:pPr>
              <w:jc w:val="center"/>
              <w:rPr>
                <w:rFonts w:cs="Arial"/>
                <w:color w:val="000000"/>
                <w:sz w:val="22"/>
                <w:szCs w:val="22"/>
              </w:rPr>
            </w:pPr>
          </w:p>
        </w:tc>
        <w:tc>
          <w:tcPr>
            <w:tcW w:w="1552" w:type="dxa"/>
          </w:tcPr>
          <w:p w14:paraId="0DEC770C" w14:textId="77777777" w:rsidR="00281F9C" w:rsidRDefault="00281F9C" w:rsidP="008A6FDB">
            <w:pPr>
              <w:jc w:val="center"/>
              <w:rPr>
                <w:rFonts w:cs="Arial"/>
                <w:color w:val="000000"/>
                <w:sz w:val="22"/>
                <w:szCs w:val="22"/>
              </w:rPr>
            </w:pPr>
          </w:p>
          <w:p w14:paraId="20795917" w14:textId="1B008CAD" w:rsidR="00281F9C" w:rsidRPr="00B131F8" w:rsidRDefault="00281F9C" w:rsidP="008A6FDB">
            <w:pPr>
              <w:jc w:val="center"/>
              <w:rPr>
                <w:rFonts w:cs="Arial"/>
                <w:color w:val="000000"/>
                <w:sz w:val="22"/>
                <w:szCs w:val="22"/>
              </w:rPr>
            </w:pPr>
          </w:p>
        </w:tc>
        <w:tc>
          <w:tcPr>
            <w:tcW w:w="1283" w:type="dxa"/>
            <w:vAlign w:val="center"/>
          </w:tcPr>
          <w:p w14:paraId="6A5B926E" w14:textId="1AA19517" w:rsidR="00281F9C" w:rsidRPr="00B131F8" w:rsidRDefault="00281F9C" w:rsidP="008A6FDB">
            <w:pPr>
              <w:jc w:val="center"/>
              <w:rPr>
                <w:rFonts w:cs="Arial"/>
                <w:color w:val="000000"/>
                <w:sz w:val="22"/>
                <w:szCs w:val="22"/>
              </w:rPr>
            </w:pPr>
          </w:p>
        </w:tc>
        <w:tc>
          <w:tcPr>
            <w:tcW w:w="1559" w:type="dxa"/>
            <w:vAlign w:val="center"/>
          </w:tcPr>
          <w:p w14:paraId="63E33D7D" w14:textId="77777777" w:rsidR="00281F9C" w:rsidRDefault="00281F9C" w:rsidP="008A6FDB">
            <w:pPr>
              <w:jc w:val="center"/>
              <w:rPr>
                <w:rFonts w:cs="Arial"/>
                <w:color w:val="000000"/>
                <w:sz w:val="22"/>
                <w:szCs w:val="22"/>
              </w:rPr>
            </w:pPr>
          </w:p>
          <w:p w14:paraId="560D8650" w14:textId="686CE1A1" w:rsidR="00281F9C" w:rsidRPr="00B131F8" w:rsidRDefault="00281F9C">
            <w:pPr>
              <w:jc w:val="center"/>
              <w:rPr>
                <w:rFonts w:cs="Arial"/>
                <w:color w:val="000000"/>
                <w:sz w:val="22"/>
                <w:szCs w:val="22"/>
              </w:rPr>
            </w:pPr>
          </w:p>
        </w:tc>
      </w:tr>
    </w:tbl>
    <w:p w14:paraId="702723B0" w14:textId="1D843AAF" w:rsidR="00F71A64" w:rsidRPr="00B131F8" w:rsidRDefault="00E45694" w:rsidP="00B131F8">
      <w:pPr>
        <w:jc w:val="both"/>
        <w:outlineLvl w:val="0"/>
        <w:rPr>
          <w:rFonts w:cs="Arial"/>
          <w:color w:val="000000"/>
          <w:sz w:val="22"/>
          <w:szCs w:val="22"/>
        </w:rPr>
      </w:pPr>
      <w:r>
        <w:rPr>
          <w:rFonts w:cs="Arial"/>
          <w:color w:val="000000"/>
          <w:sz w:val="22"/>
          <w:szCs w:val="22"/>
        </w:rPr>
        <mc:AlternateContent>
          <mc:Choice Requires="wps">
            <w:drawing>
              <wp:anchor distT="0" distB="0" distL="114300" distR="114300" simplePos="0" relativeHeight="251664384" behindDoc="0" locked="0" layoutInCell="1" allowOverlap="1" wp14:anchorId="74CC1DB1" wp14:editId="5B86577A">
                <wp:simplePos x="0" y="0"/>
                <wp:positionH relativeFrom="column">
                  <wp:posOffset>5339080</wp:posOffset>
                </wp:positionH>
                <wp:positionV relativeFrom="paragraph">
                  <wp:posOffset>134620</wp:posOffset>
                </wp:positionV>
                <wp:extent cx="247650" cy="133350"/>
                <wp:effectExtent l="0" t="0" r="19050" b="19050"/>
                <wp:wrapNone/>
                <wp:docPr id="5" name="Obdĺžnik 5"/>
                <wp:cNvGraphicFramePr/>
                <a:graphic xmlns:a="http://schemas.openxmlformats.org/drawingml/2006/main">
                  <a:graphicData uri="http://schemas.microsoft.com/office/word/2010/wordprocessingShape">
                    <wps:wsp>
                      <wps:cNvSpPr/>
                      <wps:spPr>
                        <a:xfrm>
                          <a:off x="0" y="0"/>
                          <a:ext cx="247650" cy="133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20AE5C" id="Obdĺžnik 5" o:spid="_x0000_s1026" style="position:absolute;margin-left:420.4pt;margin-top:10.6pt;width:19.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" fillcolor="white [3212]" strokecolor="white [3212]" strokeweight="2pt"/>
            </w:pict>
          </mc:Fallback>
        </mc:AlternateContent>
      </w:r>
    </w:p>
    <w:p w14:paraId="28910083" w14:textId="62891D93" w:rsidR="00F71A64" w:rsidRPr="00B131F8" w:rsidRDefault="00F71A64" w:rsidP="00B131F8">
      <w:pPr>
        <w:rPr>
          <w:rFonts w:cs="Arial"/>
          <w:sz w:val="22"/>
          <w:szCs w:val="22"/>
        </w:rPr>
      </w:pPr>
      <w:r w:rsidRPr="00B131F8">
        <w:rPr>
          <w:rFonts w:cs="Arial"/>
          <w:sz w:val="22"/>
          <w:szCs w:val="22"/>
        </w:rPr>
        <mc:AlternateContent>
          <mc:Choice Requires="wps">
            <w:drawing>
              <wp:anchor distT="0" distB="0" distL="114300" distR="114300" simplePos="0" relativeHeight="251660288" behindDoc="0" locked="0" layoutInCell="1" allowOverlap="1" wp14:anchorId="464A6A28" wp14:editId="33954309">
                <wp:simplePos x="0" y="0"/>
                <wp:positionH relativeFrom="column">
                  <wp:posOffset>1481455</wp:posOffset>
                </wp:positionH>
                <wp:positionV relativeFrom="paragraph">
                  <wp:posOffset>125095</wp:posOffset>
                </wp:positionV>
                <wp:extent cx="161925" cy="161925"/>
                <wp:effectExtent l="0" t="0" r="28575" b="2857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74BB3448" w14:textId="368DDD0A" w:rsidR="00F71A64" w:rsidRPr="007055FB" w:rsidRDefault="00EE57F6" w:rsidP="00F71A64">
                            <w:pPr>
                              <w:rPr>
                                <w:sz w:val="22"/>
                              </w:rPr>
                            </w:pPr>
                            <w:r>
                              <w:rPr>
                                <w:sz w:val="22"/>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A6A28" id="_x0000_t202" coordsize="21600,21600" o:spt="202" path="m,l,21600r21600,l21600,xe">
                <v:stroke joinstyle="miter"/>
                <v:path gradientshapeok="t" o:connecttype="rect"/>
              </v:shapetype>
              <v:shape id="Textové pole 2" o:spid="_x0000_s1026" type="#_x0000_t202" style="position:absolute;margin-left:116.65pt;margin-top:9.85pt;width:12.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">
                <v:textbox>
                  <w:txbxContent>
                    <w:p w14:paraId="74BB3448" w14:textId="368DDD0A" w:rsidR="00F71A64" w:rsidRPr="007055FB" w:rsidRDefault="00EE57F6" w:rsidP="00F71A64">
                      <w:pPr>
                        <w:rPr>
                          <w:sz w:val="22"/>
                        </w:rPr>
                      </w:pPr>
                      <w:r>
                        <w:rPr>
                          <w:sz w:val="22"/>
                        </w:rPr>
                        <w:t>x</w:t>
                      </w:r>
                    </w:p>
                  </w:txbxContent>
                </v:textbox>
              </v:shape>
            </w:pict>
          </mc:Fallback>
        </mc:AlternateContent>
      </w:r>
      <w:r w:rsidRPr="00B131F8">
        <w:rPr>
          <w:rFonts w:cs="Arial"/>
          <w:sz w:val="22"/>
          <w:szCs w:val="22"/>
        </w:rPr>
        <mc:AlternateContent>
          <mc:Choice Requires="wps">
            <w:drawing>
              <wp:anchor distT="0" distB="0" distL="114300" distR="114300" simplePos="0" relativeHeight="251659264" behindDoc="0" locked="0" layoutInCell="1" allowOverlap="1" wp14:anchorId="2FD76144" wp14:editId="740AC13A">
                <wp:simplePos x="0" y="0"/>
                <wp:positionH relativeFrom="column">
                  <wp:posOffset>2335530</wp:posOffset>
                </wp:positionH>
                <wp:positionV relativeFrom="paragraph">
                  <wp:posOffset>125095</wp:posOffset>
                </wp:positionV>
                <wp:extent cx="161925" cy="161925"/>
                <wp:effectExtent l="6985" t="6350" r="12065" b="1270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23B60A30" w14:textId="77777777" w:rsidR="00F71A64" w:rsidRPr="007055FB" w:rsidRDefault="00F71A64" w:rsidP="00F71A64">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76144" id="Textové pole 1" o:spid="_x0000_s1027" type="#_x0000_t202" style="position:absolute;margin-left:183.9pt;margin-top:9.85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">
                <v:textbox>
                  <w:txbxContent>
                    <w:p w14:paraId="23B60A30" w14:textId="77777777" w:rsidR="00F71A64" w:rsidRPr="007055FB" w:rsidRDefault="00F71A64" w:rsidP="00F71A64">
                      <w:pPr>
                        <w:rPr>
                          <w:sz w:val="22"/>
                        </w:rPr>
                      </w:pPr>
                    </w:p>
                  </w:txbxContent>
                </v:textbox>
              </v:shape>
            </w:pict>
          </mc:Fallback>
        </mc:AlternateContent>
      </w:r>
      <w:r w:rsidRPr="00B131F8">
        <w:rPr>
          <w:rFonts w:cs="Arial"/>
          <w:b/>
          <w:sz w:val="22"/>
          <w:szCs w:val="22"/>
        </w:rPr>
        <w:t xml:space="preserve">Platiteľ DPH:        </w:t>
      </w:r>
      <w:r w:rsidRPr="00B131F8">
        <w:rPr>
          <w:rFonts w:cs="Arial"/>
          <w:sz w:val="22"/>
          <w:szCs w:val="22"/>
        </w:rPr>
        <w:t xml:space="preserve">ÁNO                  NIE  </w:t>
      </w:r>
    </w:p>
    <w:p w14:paraId="5DCD78E1" w14:textId="5A4FE862" w:rsidR="00F71A64" w:rsidRPr="00B131F8" w:rsidRDefault="00F71A64" w:rsidP="00B131F8">
      <w:pPr>
        <w:jc w:val="both"/>
        <w:rPr>
          <w:rFonts w:cs="Arial"/>
          <w:b/>
          <w:sz w:val="22"/>
          <w:szCs w:val="22"/>
        </w:rPr>
      </w:pPr>
    </w:p>
    <w:p w14:paraId="13E69AD1" w14:textId="77777777" w:rsidR="00E60274" w:rsidRDefault="00E60274" w:rsidP="00B131F8">
      <w:pPr>
        <w:jc w:val="both"/>
        <w:rPr>
          <w:rFonts w:cs="Arial"/>
          <w:b/>
          <w:sz w:val="22"/>
          <w:szCs w:val="22"/>
        </w:rPr>
      </w:pPr>
    </w:p>
    <w:p w14:paraId="2EA34108" w14:textId="0E9F64B1" w:rsidR="00F71A64" w:rsidRPr="00B131F8" w:rsidRDefault="00F71A64" w:rsidP="00B131F8">
      <w:pPr>
        <w:jc w:val="both"/>
        <w:rPr>
          <w:rFonts w:cs="Arial"/>
          <w:b/>
          <w:sz w:val="22"/>
          <w:szCs w:val="22"/>
        </w:rPr>
      </w:pPr>
      <w:r w:rsidRPr="00B131F8">
        <w:rPr>
          <w:rFonts w:cs="Arial"/>
          <w:b/>
          <w:sz w:val="22"/>
          <w:szCs w:val="22"/>
        </w:rPr>
        <w:t xml:space="preserve">Poznámky: </w:t>
      </w:r>
    </w:p>
    <w:p w14:paraId="48029BF5" w14:textId="61B3AA13" w:rsidR="00F71A64" w:rsidRPr="00B131F8" w:rsidRDefault="00F71A64" w:rsidP="00B131F8">
      <w:pPr>
        <w:ind w:left="360"/>
        <w:jc w:val="both"/>
        <w:rPr>
          <w:rFonts w:cs="Arial"/>
          <w:sz w:val="22"/>
          <w:szCs w:val="22"/>
        </w:rPr>
      </w:pPr>
      <w:r w:rsidRPr="00B131F8">
        <w:rPr>
          <w:rFonts w:cs="Arial"/>
          <w:sz w:val="22"/>
          <w:szCs w:val="22"/>
        </w:rPr>
        <w:t xml:space="preserve">*Ak </w:t>
      </w:r>
      <w:r w:rsidR="00AC189E">
        <w:rPr>
          <w:rFonts w:cs="Arial"/>
          <w:sz w:val="22"/>
          <w:szCs w:val="22"/>
        </w:rPr>
        <w:t>predávajúci</w:t>
      </w:r>
      <w:r w:rsidR="00AC189E" w:rsidRPr="00B131F8">
        <w:rPr>
          <w:rFonts w:cs="Arial"/>
          <w:sz w:val="22"/>
          <w:szCs w:val="22"/>
        </w:rPr>
        <w:t xml:space="preserve"> </w:t>
      </w:r>
      <w:r w:rsidRPr="00B131F8">
        <w:rPr>
          <w:rFonts w:cs="Arial"/>
          <w:sz w:val="22"/>
          <w:szCs w:val="22"/>
        </w:rPr>
        <w:t>nie je plat</w:t>
      </w:r>
      <w:r w:rsidR="00CE5E4B" w:rsidRPr="00B131F8">
        <w:rPr>
          <w:rFonts w:cs="Arial"/>
          <w:sz w:val="22"/>
          <w:szCs w:val="22"/>
        </w:rPr>
        <w:t>iteľom</w:t>
      </w:r>
      <w:r w:rsidRPr="00B131F8">
        <w:rPr>
          <w:rFonts w:cs="Arial"/>
          <w:sz w:val="22"/>
          <w:szCs w:val="22"/>
        </w:rPr>
        <w:t xml:space="preserve"> DPH vyplní iba stĺpec č.</w:t>
      </w:r>
      <w:r w:rsidR="00963F02" w:rsidRPr="00B131F8">
        <w:rPr>
          <w:rFonts w:cs="Arial"/>
          <w:sz w:val="22"/>
          <w:szCs w:val="22"/>
        </w:rPr>
        <w:t>5</w:t>
      </w:r>
      <w:r w:rsidRPr="00B131F8">
        <w:rPr>
          <w:rFonts w:cs="Arial"/>
          <w:sz w:val="22"/>
          <w:szCs w:val="22"/>
        </w:rPr>
        <w:t>.  Na skutočnosť, že nie je plat</w:t>
      </w:r>
      <w:r w:rsidR="00CE5E4B" w:rsidRPr="00B131F8">
        <w:rPr>
          <w:rFonts w:cs="Arial"/>
          <w:sz w:val="22"/>
          <w:szCs w:val="22"/>
        </w:rPr>
        <w:t>iteľom</w:t>
      </w:r>
      <w:r w:rsidRPr="00B131F8">
        <w:rPr>
          <w:rFonts w:cs="Arial"/>
          <w:sz w:val="22"/>
          <w:szCs w:val="22"/>
        </w:rPr>
        <w:t xml:space="preserve"> DPH vo svojej ponuke upozorní.</w:t>
      </w:r>
    </w:p>
    <w:p w14:paraId="2725EDDB" w14:textId="77777777" w:rsidR="00F71A64" w:rsidRPr="00B131F8" w:rsidRDefault="00F71A64" w:rsidP="00B131F8">
      <w:pPr>
        <w:pStyle w:val="Default"/>
        <w:rPr>
          <w:rFonts w:ascii="Arial" w:hAnsi="Arial" w:cs="Arial"/>
          <w:sz w:val="22"/>
          <w:szCs w:val="22"/>
        </w:rPr>
      </w:pPr>
    </w:p>
    <w:p w14:paraId="7522BAF4" w14:textId="2ECBB697" w:rsidR="00F71A64" w:rsidRDefault="00C211AD" w:rsidP="00B131F8">
      <w:pPr>
        <w:pStyle w:val="Default"/>
        <w:rPr>
          <w:rFonts w:ascii="Arial" w:hAnsi="Arial" w:cs="Arial"/>
          <w:b/>
          <w:sz w:val="22"/>
          <w:szCs w:val="22"/>
        </w:rPr>
      </w:pPr>
      <w:r w:rsidRPr="00514AFE">
        <w:rPr>
          <w:rFonts w:ascii="Arial" w:hAnsi="Arial" w:cs="Arial"/>
          <w:b/>
          <w:sz w:val="22"/>
          <w:szCs w:val="22"/>
        </w:rPr>
        <w:t>Miesta a množstvá dodania</w:t>
      </w:r>
    </w:p>
    <w:p w14:paraId="48D153EE" w14:textId="77777777" w:rsidR="00292989" w:rsidRPr="00514AFE" w:rsidRDefault="00292989" w:rsidP="00B131F8">
      <w:pPr>
        <w:pStyle w:val="Default"/>
        <w:rPr>
          <w:rFonts w:ascii="Arial" w:hAnsi="Arial" w:cs="Arial"/>
          <w:b/>
          <w:sz w:val="22"/>
          <w:szCs w:val="22"/>
        </w:rPr>
      </w:pPr>
    </w:p>
    <w:tbl>
      <w:tblPr>
        <w:tblStyle w:val="Mriekatabuky"/>
        <w:tblW w:w="8784" w:type="dxa"/>
        <w:tblLook w:val="04A0" w:firstRow="1" w:lastRow="0" w:firstColumn="1" w:lastColumn="0" w:noHBand="0" w:noVBand="1"/>
      </w:tblPr>
      <w:tblGrid>
        <w:gridCol w:w="3823"/>
        <w:gridCol w:w="2325"/>
        <w:gridCol w:w="2636"/>
      </w:tblGrid>
      <w:tr w:rsidR="00AD1FCB" w14:paraId="0F6BB460" w14:textId="054181CF" w:rsidTr="00AD1FCB">
        <w:tc>
          <w:tcPr>
            <w:tcW w:w="3823" w:type="dxa"/>
            <w:shd w:val="pct15" w:color="auto" w:fill="auto"/>
          </w:tcPr>
          <w:p w14:paraId="10B92FC4" w14:textId="77777777" w:rsidR="00AD1FCB" w:rsidRPr="00E77BF9" w:rsidRDefault="00AD1FCB" w:rsidP="007D6A9D">
            <w:pPr>
              <w:jc w:val="both"/>
              <w:outlineLvl w:val="0"/>
              <w:rPr>
                <w:rFonts w:cs="Arial"/>
                <w:b/>
                <w:sz w:val="22"/>
              </w:rPr>
            </w:pPr>
            <w:r w:rsidRPr="00E77BF9">
              <w:rPr>
                <w:rFonts w:cs="Arial"/>
                <w:b/>
                <w:sz w:val="22"/>
              </w:rPr>
              <w:t>Miesto dodania</w:t>
            </w:r>
          </w:p>
        </w:tc>
        <w:tc>
          <w:tcPr>
            <w:tcW w:w="2325" w:type="dxa"/>
            <w:shd w:val="pct15" w:color="auto" w:fill="auto"/>
          </w:tcPr>
          <w:p w14:paraId="2B6A3378" w14:textId="3902AD91" w:rsidR="00AD1FCB" w:rsidRPr="00E77BF9" w:rsidRDefault="00AD1FCB" w:rsidP="00055905">
            <w:pPr>
              <w:jc w:val="center"/>
              <w:outlineLvl w:val="0"/>
              <w:rPr>
                <w:rFonts w:cs="Arial"/>
                <w:b/>
                <w:sz w:val="22"/>
              </w:rPr>
            </w:pPr>
            <w:r w:rsidRPr="00E77BF9">
              <w:rPr>
                <w:rFonts w:cs="Arial"/>
                <w:b/>
                <w:sz w:val="22"/>
              </w:rPr>
              <w:t xml:space="preserve">Množstvo </w:t>
            </w:r>
            <w:r>
              <w:rPr>
                <w:rFonts w:cs="Arial"/>
                <w:b/>
                <w:sz w:val="22"/>
              </w:rPr>
              <w:t> pánske mikiny</w:t>
            </w:r>
          </w:p>
        </w:tc>
        <w:tc>
          <w:tcPr>
            <w:tcW w:w="2636" w:type="dxa"/>
            <w:shd w:val="pct15" w:color="auto" w:fill="auto"/>
          </w:tcPr>
          <w:p w14:paraId="2E179F9B" w14:textId="77777777" w:rsidR="00AD1FCB" w:rsidRDefault="00AD1FCB" w:rsidP="00055905">
            <w:pPr>
              <w:jc w:val="center"/>
              <w:outlineLvl w:val="0"/>
              <w:rPr>
                <w:rFonts w:cs="Arial"/>
                <w:b/>
                <w:sz w:val="22"/>
              </w:rPr>
            </w:pPr>
            <w:r>
              <w:rPr>
                <w:rFonts w:cs="Arial"/>
                <w:b/>
                <w:sz w:val="22"/>
              </w:rPr>
              <w:t>Množstvo</w:t>
            </w:r>
          </w:p>
          <w:p w14:paraId="3D1D9D3E" w14:textId="1D54AC81" w:rsidR="00AD1FCB" w:rsidRPr="00E77BF9" w:rsidRDefault="00AD1FCB" w:rsidP="00055905">
            <w:pPr>
              <w:jc w:val="center"/>
              <w:outlineLvl w:val="0"/>
              <w:rPr>
                <w:rFonts w:cs="Arial"/>
                <w:b/>
                <w:sz w:val="22"/>
              </w:rPr>
            </w:pPr>
            <w:r>
              <w:rPr>
                <w:rFonts w:cs="Arial"/>
                <w:b/>
                <w:sz w:val="22"/>
              </w:rPr>
              <w:t>dámske miniky</w:t>
            </w:r>
          </w:p>
        </w:tc>
      </w:tr>
      <w:tr w:rsidR="00AD1FCB" w14:paraId="5A1E32A8" w14:textId="01780615" w:rsidTr="00AD1FCB">
        <w:tc>
          <w:tcPr>
            <w:tcW w:w="3823" w:type="dxa"/>
            <w:vAlign w:val="bottom"/>
          </w:tcPr>
          <w:p w14:paraId="31F38D4F" w14:textId="5482D191" w:rsidR="00AD1FCB" w:rsidRPr="00802FC0" w:rsidRDefault="00AD1FCB">
            <w:pPr>
              <w:rPr>
                <w:rFonts w:cs="Arial"/>
                <w:color w:val="000000"/>
                <w:sz w:val="22"/>
                <w:szCs w:val="22"/>
              </w:rPr>
            </w:pPr>
            <w:r>
              <w:rPr>
                <w:rFonts w:cs="Arial"/>
                <w:color w:val="000000"/>
                <w:sz w:val="22"/>
                <w:szCs w:val="22"/>
              </w:rPr>
              <w:t>Panónska cesta 2</w:t>
            </w:r>
            <w:r w:rsidRPr="00802FC0">
              <w:rPr>
                <w:rFonts w:cs="Arial"/>
                <w:color w:val="000000"/>
                <w:sz w:val="22"/>
                <w:szCs w:val="22"/>
              </w:rPr>
              <w:t xml:space="preserve">, </w:t>
            </w:r>
            <w:r>
              <w:rPr>
                <w:rFonts w:cs="Arial"/>
                <w:bCs/>
                <w:color w:val="000000"/>
                <w:sz w:val="22"/>
                <w:szCs w:val="22"/>
              </w:rPr>
              <w:t>851 04</w:t>
            </w:r>
            <w:r w:rsidRPr="00802FC0">
              <w:rPr>
                <w:rFonts w:cs="Arial"/>
                <w:bCs/>
                <w:color w:val="000000"/>
                <w:sz w:val="22"/>
                <w:szCs w:val="22"/>
              </w:rPr>
              <w:t xml:space="preserve"> Bratislava</w:t>
            </w:r>
          </w:p>
        </w:tc>
        <w:tc>
          <w:tcPr>
            <w:tcW w:w="2325" w:type="dxa"/>
          </w:tcPr>
          <w:p w14:paraId="6780DFA5" w14:textId="39AE8DE1" w:rsidR="00AD1FCB" w:rsidRDefault="00AD1FCB" w:rsidP="007D6A9D">
            <w:pPr>
              <w:rPr>
                <w:rFonts w:cs="Arial"/>
                <w:color w:val="000000"/>
                <w:sz w:val="22"/>
                <w:szCs w:val="22"/>
              </w:rPr>
            </w:pPr>
          </w:p>
        </w:tc>
        <w:tc>
          <w:tcPr>
            <w:tcW w:w="2636" w:type="dxa"/>
          </w:tcPr>
          <w:p w14:paraId="748E0F92" w14:textId="77777777" w:rsidR="00AD1FCB" w:rsidRDefault="00AD1FCB" w:rsidP="007D6A9D">
            <w:pPr>
              <w:rPr>
                <w:rFonts w:cs="Arial"/>
                <w:color w:val="000000"/>
                <w:sz w:val="22"/>
                <w:szCs w:val="22"/>
              </w:rPr>
            </w:pPr>
          </w:p>
        </w:tc>
      </w:tr>
      <w:tr w:rsidR="00AD1FCB" w14:paraId="5B28E27B" w14:textId="10A022B4" w:rsidTr="00AD1FCB">
        <w:tc>
          <w:tcPr>
            <w:tcW w:w="3823" w:type="dxa"/>
            <w:vAlign w:val="bottom"/>
          </w:tcPr>
          <w:p w14:paraId="538A4088" w14:textId="77777777" w:rsidR="00AD1FCB" w:rsidRPr="00802FC0" w:rsidRDefault="00AD1FCB" w:rsidP="007D6A9D">
            <w:pPr>
              <w:rPr>
                <w:rFonts w:cs="Arial"/>
                <w:color w:val="000000"/>
                <w:sz w:val="22"/>
                <w:szCs w:val="22"/>
              </w:rPr>
            </w:pPr>
            <w:r w:rsidRPr="00802FC0">
              <w:rPr>
                <w:rFonts w:cs="Arial"/>
                <w:color w:val="000000"/>
                <w:sz w:val="22"/>
                <w:szCs w:val="22"/>
              </w:rPr>
              <w:t>Halenárska 22,</w:t>
            </w:r>
            <w:r w:rsidRPr="00802FC0">
              <w:rPr>
                <w:rFonts w:cs="Arial"/>
                <w:bCs/>
                <w:color w:val="000000"/>
                <w:sz w:val="22"/>
                <w:szCs w:val="22"/>
              </w:rPr>
              <w:t>917 01 Trnava</w:t>
            </w:r>
          </w:p>
        </w:tc>
        <w:tc>
          <w:tcPr>
            <w:tcW w:w="2325" w:type="dxa"/>
          </w:tcPr>
          <w:p w14:paraId="79DA71A7" w14:textId="7885CFAB" w:rsidR="00AD1FCB" w:rsidRPr="00802FC0" w:rsidRDefault="00AD1FCB" w:rsidP="007D6A9D">
            <w:pPr>
              <w:rPr>
                <w:rFonts w:cs="Arial"/>
                <w:color w:val="000000"/>
                <w:sz w:val="22"/>
                <w:szCs w:val="22"/>
              </w:rPr>
            </w:pPr>
          </w:p>
        </w:tc>
        <w:tc>
          <w:tcPr>
            <w:tcW w:w="2636" w:type="dxa"/>
          </w:tcPr>
          <w:p w14:paraId="6A600058" w14:textId="77777777" w:rsidR="00AD1FCB" w:rsidRPr="00802FC0" w:rsidRDefault="00AD1FCB" w:rsidP="007D6A9D">
            <w:pPr>
              <w:rPr>
                <w:rFonts w:cs="Arial"/>
                <w:color w:val="000000"/>
                <w:sz w:val="22"/>
                <w:szCs w:val="22"/>
              </w:rPr>
            </w:pPr>
          </w:p>
        </w:tc>
      </w:tr>
      <w:tr w:rsidR="00AD1FCB" w14:paraId="54E8DC5D" w14:textId="4CE2D23A" w:rsidTr="00AD1FCB">
        <w:tc>
          <w:tcPr>
            <w:tcW w:w="3823" w:type="dxa"/>
            <w:vAlign w:val="bottom"/>
          </w:tcPr>
          <w:p w14:paraId="4A85819E" w14:textId="77777777" w:rsidR="00AD1FCB" w:rsidRPr="00802FC0" w:rsidRDefault="00AD1FCB" w:rsidP="007D6A9D">
            <w:pPr>
              <w:rPr>
                <w:rFonts w:cs="Arial"/>
                <w:sz w:val="22"/>
                <w:szCs w:val="22"/>
              </w:rPr>
            </w:pPr>
            <w:r w:rsidRPr="00802FC0">
              <w:rPr>
                <w:rFonts w:cs="Arial"/>
                <w:sz w:val="22"/>
                <w:szCs w:val="22"/>
              </w:rPr>
              <w:t xml:space="preserve">Partizánska 2315, </w:t>
            </w:r>
            <w:r w:rsidRPr="00802FC0">
              <w:rPr>
                <w:rFonts w:cs="Arial"/>
                <w:bCs/>
                <w:sz w:val="22"/>
                <w:szCs w:val="22"/>
              </w:rPr>
              <w:t>911 01 Trenčín</w:t>
            </w:r>
          </w:p>
        </w:tc>
        <w:tc>
          <w:tcPr>
            <w:tcW w:w="2325" w:type="dxa"/>
          </w:tcPr>
          <w:p w14:paraId="7ECA6AAE" w14:textId="407CD8A5" w:rsidR="00AD1FCB" w:rsidRDefault="00AD1FCB" w:rsidP="007D6A9D"/>
        </w:tc>
        <w:tc>
          <w:tcPr>
            <w:tcW w:w="2636" w:type="dxa"/>
          </w:tcPr>
          <w:p w14:paraId="34A7C793" w14:textId="77777777" w:rsidR="00AD1FCB" w:rsidRDefault="00AD1FCB" w:rsidP="007D6A9D"/>
        </w:tc>
      </w:tr>
      <w:tr w:rsidR="00AD1FCB" w14:paraId="7BFB0DB9" w14:textId="516A75D2" w:rsidTr="00AD1FCB">
        <w:tc>
          <w:tcPr>
            <w:tcW w:w="3823" w:type="dxa"/>
            <w:vAlign w:val="bottom"/>
          </w:tcPr>
          <w:p w14:paraId="64C0D873" w14:textId="77777777" w:rsidR="00AD1FCB" w:rsidRPr="00802FC0" w:rsidRDefault="00AD1FCB" w:rsidP="007D6A9D">
            <w:pPr>
              <w:rPr>
                <w:rFonts w:cs="Arial"/>
                <w:color w:val="000000"/>
                <w:sz w:val="22"/>
                <w:szCs w:val="22"/>
              </w:rPr>
            </w:pPr>
            <w:r w:rsidRPr="00802FC0">
              <w:rPr>
                <w:rFonts w:cs="Arial"/>
                <w:color w:val="000000"/>
                <w:sz w:val="22"/>
                <w:szCs w:val="22"/>
              </w:rPr>
              <w:t xml:space="preserve">P.O. Hviezdoslava 26, </w:t>
            </w:r>
            <w:r w:rsidRPr="00802FC0">
              <w:rPr>
                <w:rFonts w:cs="Arial"/>
                <w:bCs/>
                <w:color w:val="000000"/>
                <w:sz w:val="22"/>
                <w:szCs w:val="22"/>
              </w:rPr>
              <w:t>010 01 Žilina</w:t>
            </w:r>
          </w:p>
        </w:tc>
        <w:tc>
          <w:tcPr>
            <w:tcW w:w="2325" w:type="dxa"/>
          </w:tcPr>
          <w:p w14:paraId="553CAA8A" w14:textId="108FFFCC" w:rsidR="00AD1FCB" w:rsidRDefault="00AD1FCB" w:rsidP="007D6A9D"/>
        </w:tc>
        <w:tc>
          <w:tcPr>
            <w:tcW w:w="2636" w:type="dxa"/>
          </w:tcPr>
          <w:p w14:paraId="7C36E64E" w14:textId="77777777" w:rsidR="00AD1FCB" w:rsidRDefault="00AD1FCB" w:rsidP="007D6A9D"/>
        </w:tc>
      </w:tr>
      <w:tr w:rsidR="00AD1FCB" w14:paraId="664C0F52" w14:textId="1EF98E95" w:rsidTr="00AD1FCB">
        <w:tc>
          <w:tcPr>
            <w:tcW w:w="3823" w:type="dxa"/>
            <w:vAlign w:val="bottom"/>
          </w:tcPr>
          <w:p w14:paraId="58D6EA17" w14:textId="77777777" w:rsidR="00AD1FCB" w:rsidRPr="00802FC0" w:rsidRDefault="00AD1FCB" w:rsidP="007D6A9D">
            <w:pPr>
              <w:rPr>
                <w:rFonts w:cs="Arial"/>
                <w:color w:val="000000"/>
                <w:sz w:val="22"/>
                <w:szCs w:val="22"/>
              </w:rPr>
            </w:pPr>
            <w:r w:rsidRPr="00802FC0">
              <w:rPr>
                <w:rFonts w:cs="Arial"/>
                <w:color w:val="000000"/>
                <w:sz w:val="22"/>
                <w:szCs w:val="22"/>
              </w:rPr>
              <w:t xml:space="preserve">Senný trh 1, </w:t>
            </w:r>
            <w:r w:rsidRPr="00802FC0">
              <w:rPr>
                <w:rFonts w:cs="Arial"/>
                <w:bCs/>
                <w:color w:val="000000"/>
                <w:sz w:val="22"/>
                <w:szCs w:val="22"/>
              </w:rPr>
              <w:t>040 01 Košice</w:t>
            </w:r>
          </w:p>
        </w:tc>
        <w:tc>
          <w:tcPr>
            <w:tcW w:w="2325" w:type="dxa"/>
          </w:tcPr>
          <w:p w14:paraId="47DF517E" w14:textId="7F54DE04" w:rsidR="00AD1FCB" w:rsidRDefault="00AD1FCB" w:rsidP="007D6A9D"/>
        </w:tc>
        <w:tc>
          <w:tcPr>
            <w:tcW w:w="2636" w:type="dxa"/>
          </w:tcPr>
          <w:p w14:paraId="66DFB056" w14:textId="77777777" w:rsidR="00AD1FCB" w:rsidRDefault="00AD1FCB" w:rsidP="007D6A9D"/>
        </w:tc>
      </w:tr>
    </w:tbl>
    <w:p w14:paraId="506B1F05" w14:textId="77777777" w:rsidR="00F71A64" w:rsidRPr="00B131F8" w:rsidRDefault="00F71A64" w:rsidP="00B131F8">
      <w:pPr>
        <w:pStyle w:val="Default"/>
        <w:rPr>
          <w:rFonts w:ascii="Arial" w:hAnsi="Arial" w:cs="Arial"/>
          <w:sz w:val="22"/>
          <w:szCs w:val="22"/>
        </w:rPr>
      </w:pPr>
    </w:p>
    <w:p w14:paraId="3891F0BD" w14:textId="77777777" w:rsidR="00F71A64" w:rsidRDefault="00F71A64" w:rsidP="00B131F8">
      <w:pPr>
        <w:outlineLvl w:val="0"/>
        <w:rPr>
          <w:rFonts w:cs="Arial"/>
          <w:sz w:val="22"/>
          <w:szCs w:val="22"/>
        </w:rPr>
      </w:pPr>
    </w:p>
    <w:p w14:paraId="53B04EEE" w14:textId="1F4A6F34" w:rsidR="00C2441B" w:rsidRDefault="00C2441B" w:rsidP="00B131F8">
      <w:pPr>
        <w:outlineLvl w:val="0"/>
        <w:rPr>
          <w:ins w:id="2" w:author="Ondrušová Denisa, Ing." w:date="2022-12-01T13:46:00Z"/>
          <w:rFonts w:cs="Arial"/>
          <w:sz w:val="22"/>
          <w:szCs w:val="22"/>
        </w:rPr>
      </w:pPr>
    </w:p>
    <w:p w14:paraId="0598D27F" w14:textId="77777777" w:rsidR="003F48B5" w:rsidRDefault="003F48B5" w:rsidP="00B131F8">
      <w:pPr>
        <w:outlineLvl w:val="0"/>
        <w:rPr>
          <w:rFonts w:cs="Arial"/>
          <w:sz w:val="22"/>
          <w:szCs w:val="22"/>
        </w:rPr>
      </w:pPr>
    </w:p>
    <w:p w14:paraId="7F8F3C35" w14:textId="34A75707" w:rsidR="00221D2C" w:rsidRPr="006E7CDE" w:rsidRDefault="00221D2C" w:rsidP="00E60274">
      <w:pPr>
        <w:rPr>
          <w:rFonts w:cs="Arial"/>
          <w:b/>
          <w:szCs w:val="20"/>
        </w:rPr>
      </w:pPr>
      <w:r>
        <w:rPr>
          <w:rFonts w:cs="Arial"/>
          <w:b/>
          <w:szCs w:val="20"/>
        </w:rPr>
        <w:lastRenderedPageBreak/>
        <w:t xml:space="preserve">Príloha č.2 </w:t>
      </w:r>
      <w:r>
        <w:rPr>
          <w:rFonts w:cs="Arial"/>
          <w:b/>
          <w:szCs w:val="20"/>
        </w:rPr>
        <w:tab/>
      </w:r>
      <w:r>
        <w:rPr>
          <w:rFonts w:cs="Arial"/>
          <w:b/>
          <w:szCs w:val="20"/>
        </w:rPr>
        <w:tab/>
      </w:r>
      <w:r>
        <w:rPr>
          <w:rFonts w:cs="Arial"/>
          <w:b/>
          <w:szCs w:val="20"/>
        </w:rPr>
        <w:tab/>
      </w:r>
      <w:r>
        <w:rPr>
          <w:rFonts w:cs="Arial"/>
          <w:b/>
          <w:szCs w:val="20"/>
        </w:rPr>
        <w:tab/>
      </w:r>
      <w:r w:rsidRPr="006E7CDE">
        <w:rPr>
          <w:rFonts w:cs="Arial"/>
          <w:b/>
          <w:szCs w:val="20"/>
        </w:rPr>
        <w:t>Zoznam subdodávateľov</w:t>
      </w:r>
    </w:p>
    <w:p w14:paraId="3505B777" w14:textId="77777777" w:rsidR="00221D2C" w:rsidRPr="006E7CDE" w:rsidRDefault="00221D2C" w:rsidP="00221D2C">
      <w:pPr>
        <w:ind w:firstLine="284"/>
        <w:jc w:val="center"/>
        <w:rPr>
          <w:rFonts w:cs="Arial"/>
          <w:b/>
          <w:szCs w:val="20"/>
        </w:rPr>
      </w:pPr>
    </w:p>
    <w:p w14:paraId="375C0D99" w14:textId="77777777" w:rsidR="00221D2C" w:rsidRPr="006E7CDE" w:rsidRDefault="00221D2C" w:rsidP="00221D2C">
      <w:pPr>
        <w:ind w:firstLine="284"/>
        <w:jc w:val="center"/>
        <w:rPr>
          <w:rFonts w:cs="Arial"/>
          <w:b/>
          <w:szCs w:val="20"/>
        </w:rPr>
      </w:pPr>
    </w:p>
    <w:p w14:paraId="6182775A" w14:textId="77777777" w:rsidR="00221D2C" w:rsidRPr="006E7CDE" w:rsidRDefault="00221D2C" w:rsidP="00221D2C">
      <w:pPr>
        <w:ind w:firstLine="284"/>
        <w:jc w:val="center"/>
        <w:rPr>
          <w:rFonts w:cs="Arial"/>
          <w:b/>
          <w:szCs w:val="20"/>
        </w:rPr>
      </w:pPr>
    </w:p>
    <w:p w14:paraId="6529B08D" w14:textId="77777777" w:rsidR="00221D2C" w:rsidRPr="006E7CDE" w:rsidRDefault="00221D2C" w:rsidP="00221D2C">
      <w:pPr>
        <w:ind w:firstLine="284"/>
        <w:jc w:val="center"/>
        <w:rPr>
          <w:rFonts w:cs="Arial"/>
          <w:b/>
          <w:szCs w:val="20"/>
        </w:rPr>
      </w:pPr>
    </w:p>
    <w:p w14:paraId="0B6710E7" w14:textId="77777777" w:rsidR="00221D2C" w:rsidRPr="006E7CDE" w:rsidRDefault="00221D2C" w:rsidP="00221D2C">
      <w:pPr>
        <w:widowControl w:val="0"/>
        <w:autoSpaceDE w:val="0"/>
        <w:autoSpaceDN w:val="0"/>
        <w:adjustRightInd w:val="0"/>
        <w:ind w:left="4"/>
        <w:textAlignment w:val="baseline"/>
        <w:rPr>
          <w:rFonts w:cs="Arial"/>
          <w:szCs w:val="20"/>
          <w:lang w:eastAsia="zh-CN"/>
        </w:rPr>
      </w:pPr>
      <w:r w:rsidRPr="006E7CDE">
        <w:rPr>
          <w:rFonts w:eastAsia="Arial" w:cs="Arial"/>
          <w:szCs w:val="20"/>
          <w:lang w:eastAsia="zh-CN"/>
        </w:rPr>
        <w:t>Obchodné meno: ................................</w:t>
      </w:r>
    </w:p>
    <w:p w14:paraId="0C00352E" w14:textId="77777777" w:rsidR="00221D2C" w:rsidRPr="006E7CDE" w:rsidRDefault="00221D2C" w:rsidP="00221D2C">
      <w:pPr>
        <w:widowControl w:val="0"/>
        <w:autoSpaceDE w:val="0"/>
        <w:autoSpaceDN w:val="0"/>
        <w:adjustRightInd w:val="0"/>
        <w:ind w:left="4"/>
        <w:textAlignment w:val="baseline"/>
        <w:rPr>
          <w:rFonts w:cs="Arial"/>
          <w:szCs w:val="20"/>
          <w:lang w:eastAsia="zh-CN"/>
        </w:rPr>
      </w:pPr>
      <w:r w:rsidRPr="006E7CDE">
        <w:rPr>
          <w:rFonts w:eastAsia="Arial" w:cs="Arial"/>
          <w:szCs w:val="20"/>
          <w:lang w:eastAsia="zh-CN"/>
        </w:rPr>
        <w:t>Adresa sídla: ......................................................</w:t>
      </w:r>
    </w:p>
    <w:p w14:paraId="7F04CF38" w14:textId="77777777" w:rsidR="00221D2C" w:rsidRPr="006E7CDE" w:rsidRDefault="00221D2C" w:rsidP="00221D2C">
      <w:pPr>
        <w:widowControl w:val="0"/>
        <w:autoSpaceDE w:val="0"/>
        <w:autoSpaceDN w:val="0"/>
        <w:adjustRightInd w:val="0"/>
        <w:ind w:left="4"/>
        <w:jc w:val="both"/>
        <w:textAlignment w:val="baseline"/>
        <w:rPr>
          <w:rFonts w:eastAsia="Arial" w:cs="Arial"/>
          <w:szCs w:val="20"/>
          <w:lang w:eastAsia="zh-CN"/>
        </w:rPr>
      </w:pPr>
    </w:p>
    <w:p w14:paraId="768E894F" w14:textId="77777777" w:rsidR="00221D2C" w:rsidRPr="006E7CDE" w:rsidRDefault="00221D2C" w:rsidP="00221D2C">
      <w:pPr>
        <w:widowControl w:val="0"/>
        <w:autoSpaceDE w:val="0"/>
        <w:autoSpaceDN w:val="0"/>
        <w:adjustRightInd w:val="0"/>
        <w:ind w:left="4"/>
        <w:jc w:val="both"/>
        <w:textAlignment w:val="baseline"/>
        <w:rPr>
          <w:rFonts w:eastAsia="Arial" w:cs="Arial"/>
          <w:szCs w:val="20"/>
          <w:lang w:eastAsia="zh-CN"/>
        </w:rPr>
      </w:pPr>
    </w:p>
    <w:p w14:paraId="5536802D" w14:textId="77777777" w:rsidR="00221D2C" w:rsidRPr="006E7CDE" w:rsidRDefault="00221D2C" w:rsidP="00221D2C">
      <w:pPr>
        <w:widowControl w:val="0"/>
        <w:autoSpaceDE w:val="0"/>
        <w:autoSpaceDN w:val="0"/>
        <w:adjustRightInd w:val="0"/>
        <w:ind w:left="4"/>
        <w:jc w:val="both"/>
        <w:textAlignment w:val="baseline"/>
        <w:rPr>
          <w:rFonts w:eastAsia="Arial" w:cs="Arial"/>
          <w:szCs w:val="20"/>
          <w:lang w:eastAsia="zh-CN"/>
        </w:rPr>
      </w:pPr>
    </w:p>
    <w:p w14:paraId="26E02E84" w14:textId="77777777" w:rsidR="00221D2C" w:rsidRPr="006E7CDE" w:rsidRDefault="00221D2C" w:rsidP="00221D2C">
      <w:pPr>
        <w:jc w:val="both"/>
        <w:outlineLvl w:val="0"/>
        <w:rPr>
          <w:rFonts w:eastAsia="Arial" w:cs="Arial"/>
          <w:szCs w:val="20"/>
        </w:rPr>
      </w:pPr>
      <w:r w:rsidRPr="006E7CDE">
        <w:rPr>
          <w:rFonts w:eastAsia="Arial" w:cs="Arial"/>
          <w:szCs w:val="20"/>
        </w:rPr>
        <w:t xml:space="preserve">I. </w:t>
      </w:r>
      <w:r w:rsidRPr="006E7CDE">
        <w:rPr>
          <w:rFonts w:eastAsia="Arial" w:cs="Arial"/>
          <w:w w:val="78"/>
          <w:szCs w:val="20"/>
        </w:rPr>
        <w:t>*</w:t>
      </w:r>
      <w:r w:rsidRPr="006E7CDE">
        <w:rPr>
          <w:rFonts w:eastAsia="Arial" w:cs="Arial"/>
          <w:szCs w:val="20"/>
        </w:rPr>
        <w:t xml:space="preserve">Zabezpečenie predmetu zmluvy </w:t>
      </w:r>
      <w:r>
        <w:rPr>
          <w:rFonts w:eastAsia="Arial" w:cs="Arial"/>
          <w:szCs w:val="20"/>
        </w:rPr>
        <w:t>......</w:t>
      </w:r>
      <w:r w:rsidRPr="006E7CDE">
        <w:rPr>
          <w:rFonts w:cs="Arial"/>
          <w:szCs w:val="20"/>
        </w:rPr>
        <w:t xml:space="preserve"> </w:t>
      </w:r>
      <w:r w:rsidRPr="006E7CDE">
        <w:rPr>
          <w:rFonts w:eastAsia="Arial" w:cs="Arial"/>
          <w:szCs w:val="20"/>
        </w:rPr>
        <w:t xml:space="preserve">vyhlásenej podľa zákona o verejnom obstarávaní, vo veci ktorej je uzatvorená </w:t>
      </w:r>
      <w:r w:rsidRPr="006E7CDE">
        <w:rPr>
          <w:rFonts w:eastAsia="Arial" w:cs="Arial"/>
          <w:b/>
          <w:szCs w:val="20"/>
        </w:rPr>
        <w:t>Kúpna zmluva</w:t>
      </w:r>
      <w:r w:rsidRPr="006E7CDE">
        <w:rPr>
          <w:rFonts w:eastAsia="Arial" w:cs="Arial"/>
          <w:szCs w:val="20"/>
        </w:rPr>
        <w:t>, budeme plniť prostredníctvom týchto subdodávateľov:</w:t>
      </w:r>
    </w:p>
    <w:p w14:paraId="01655493" w14:textId="77777777" w:rsidR="00221D2C" w:rsidRPr="006E7CDE" w:rsidRDefault="00221D2C" w:rsidP="00221D2C">
      <w:pPr>
        <w:jc w:val="both"/>
        <w:outlineLvl w:val="0"/>
        <w:rPr>
          <w:rFonts w:eastAsia="Arial" w:cs="Arial"/>
          <w:szCs w:val="20"/>
        </w:rPr>
      </w:pPr>
    </w:p>
    <w:p w14:paraId="276A3DFB" w14:textId="77777777" w:rsidR="00221D2C" w:rsidRPr="006E7CDE" w:rsidRDefault="00221D2C" w:rsidP="00221D2C">
      <w:pPr>
        <w:numPr>
          <w:ilvl w:val="0"/>
          <w:numId w:val="7"/>
        </w:numPr>
        <w:ind w:left="284" w:hanging="284"/>
        <w:jc w:val="both"/>
        <w:outlineLvl w:val="0"/>
        <w:rPr>
          <w:rFonts w:eastAsia="Arial" w:cs="Arial"/>
          <w:szCs w:val="20"/>
        </w:rPr>
      </w:pPr>
      <w:r w:rsidRPr="006E7CDE">
        <w:rPr>
          <w:rFonts w:eastAsia="Arial" w:cs="Arial"/>
          <w:szCs w:val="20"/>
        </w:rPr>
        <w:t>Obchodné meno subdodávateľa uvedené v Obchodnom, resp. Živnostenskom registri:</w:t>
      </w:r>
    </w:p>
    <w:p w14:paraId="31D890F7" w14:textId="77777777" w:rsidR="00221D2C" w:rsidRPr="006E7CDE" w:rsidRDefault="00221D2C" w:rsidP="00221D2C">
      <w:pPr>
        <w:jc w:val="both"/>
        <w:outlineLvl w:val="0"/>
        <w:rPr>
          <w:rFonts w:eastAsia="Arial" w:cs="Arial"/>
          <w:szCs w:val="20"/>
        </w:rPr>
      </w:pPr>
      <w:r w:rsidRPr="006E7CDE">
        <w:rPr>
          <w:rFonts w:eastAsia="Arial" w:cs="Arial"/>
          <w:szCs w:val="20"/>
        </w:rPr>
        <w:t>Adresa sídla, resp. miesto podnikania, uvedené v Obchodnom, resp. Živnostenskom registri:</w:t>
      </w:r>
    </w:p>
    <w:p w14:paraId="5C3E1D59" w14:textId="77777777" w:rsidR="00221D2C" w:rsidRPr="006E7CDE" w:rsidRDefault="00221D2C" w:rsidP="00221D2C">
      <w:pPr>
        <w:jc w:val="both"/>
        <w:outlineLvl w:val="0"/>
        <w:rPr>
          <w:rFonts w:eastAsia="Arial" w:cs="Arial"/>
          <w:szCs w:val="20"/>
        </w:rPr>
      </w:pPr>
      <w:r w:rsidRPr="006E7CDE">
        <w:rPr>
          <w:rFonts w:eastAsia="Arial" w:cs="Arial"/>
          <w:szCs w:val="20"/>
        </w:rPr>
        <w:t xml:space="preserve">IČO  subdodávateľa: </w:t>
      </w:r>
    </w:p>
    <w:p w14:paraId="55F8B7B5" w14:textId="77777777" w:rsidR="00221D2C" w:rsidRPr="006E7CDE" w:rsidRDefault="00221D2C" w:rsidP="00221D2C">
      <w:pPr>
        <w:jc w:val="both"/>
        <w:outlineLvl w:val="0"/>
        <w:rPr>
          <w:rFonts w:eastAsia="Arial" w:cs="Arial"/>
          <w:szCs w:val="20"/>
        </w:rPr>
      </w:pPr>
      <w:r w:rsidRPr="006E7CDE">
        <w:rPr>
          <w:rFonts w:eastAsia="Arial" w:cs="Arial"/>
          <w:szCs w:val="20"/>
        </w:rPr>
        <w:t>Meno, priezvisko, adresa pobytu a dátum narodenia osoby, oprávnenej konať za subdodávateľa:</w:t>
      </w:r>
    </w:p>
    <w:p w14:paraId="41AC9124" w14:textId="77777777" w:rsidR="00221D2C" w:rsidRPr="006E7CDE" w:rsidRDefault="00221D2C" w:rsidP="00221D2C">
      <w:pPr>
        <w:jc w:val="both"/>
        <w:outlineLvl w:val="0"/>
        <w:rPr>
          <w:rFonts w:eastAsia="Arial" w:cs="Arial"/>
          <w:szCs w:val="20"/>
        </w:rPr>
      </w:pPr>
      <w:r w:rsidRPr="006E7CDE">
        <w:rPr>
          <w:rFonts w:eastAsia="Arial" w:cs="Arial"/>
          <w:szCs w:val="20"/>
        </w:rPr>
        <w:t>Percentuálny podiel subdodávky: % z celkovej ceny predmetu zmluvy bez DPH</w:t>
      </w:r>
    </w:p>
    <w:p w14:paraId="1448EB9F" w14:textId="77777777" w:rsidR="00221D2C" w:rsidRPr="006E7CDE" w:rsidRDefault="00221D2C" w:rsidP="00221D2C">
      <w:pPr>
        <w:jc w:val="both"/>
        <w:outlineLvl w:val="0"/>
        <w:rPr>
          <w:rFonts w:eastAsia="Arial" w:cs="Arial"/>
          <w:szCs w:val="20"/>
        </w:rPr>
      </w:pPr>
      <w:r w:rsidRPr="006E7CDE">
        <w:rPr>
          <w:rFonts w:eastAsia="Arial" w:cs="Arial"/>
          <w:szCs w:val="20"/>
        </w:rPr>
        <w:t>Stručný opis zmluvy, ktorá bude predmetom subdodávky:</w:t>
      </w:r>
    </w:p>
    <w:p w14:paraId="4C83E88F" w14:textId="77777777" w:rsidR="00221D2C" w:rsidRPr="006E7CDE" w:rsidRDefault="00221D2C" w:rsidP="00221D2C">
      <w:pPr>
        <w:jc w:val="both"/>
        <w:outlineLvl w:val="0"/>
        <w:rPr>
          <w:rFonts w:eastAsia="Arial" w:cs="Arial"/>
          <w:szCs w:val="20"/>
        </w:rPr>
      </w:pPr>
    </w:p>
    <w:p w14:paraId="7B7D9FD2" w14:textId="77777777" w:rsidR="00221D2C" w:rsidRPr="006E7CDE" w:rsidRDefault="00221D2C" w:rsidP="00221D2C">
      <w:pPr>
        <w:jc w:val="both"/>
        <w:outlineLvl w:val="0"/>
        <w:rPr>
          <w:rFonts w:eastAsia="Arial" w:cs="Arial"/>
          <w:szCs w:val="20"/>
        </w:rPr>
      </w:pPr>
      <w:r w:rsidRPr="006E7CDE">
        <w:rPr>
          <w:rFonts w:eastAsia="Arial" w:cs="Arial"/>
          <w:szCs w:val="20"/>
        </w:rPr>
        <w:t xml:space="preserve">Čestne vyhlasujem, že subdodávateľ spĺňa podmienky pre plnenie predmetu tejto zmluvy, týkajúce sa osobného postavenia v rozsahu, v akom bolo ich splnenie vyžadované od dodávateľa a neexistujú u neho dôvody na vylúčenie podľa § 40 ods. 6 písm. a) až </w:t>
      </w:r>
      <w:r>
        <w:rPr>
          <w:rFonts w:eastAsia="Arial" w:cs="Arial"/>
          <w:szCs w:val="20"/>
        </w:rPr>
        <w:t>g</w:t>
      </w:r>
      <w:r w:rsidRPr="006E7CDE">
        <w:rPr>
          <w:rFonts w:eastAsia="Arial" w:cs="Arial"/>
          <w:szCs w:val="20"/>
        </w:rPr>
        <w:t>) a ods. 7</w:t>
      </w:r>
      <w:r>
        <w:rPr>
          <w:rFonts w:eastAsia="Arial" w:cs="Arial"/>
          <w:szCs w:val="20"/>
        </w:rPr>
        <w:t xml:space="preserve"> a ods. 8</w:t>
      </w:r>
      <w:r w:rsidRPr="006E7CDE">
        <w:rPr>
          <w:rFonts w:eastAsia="Arial" w:cs="Arial"/>
          <w:szCs w:val="20"/>
        </w:rPr>
        <w:t xml:space="preserve"> zákona o verejnom obstarávaní, v súlade s § 41 zákona o verejnom obstarávaní.</w:t>
      </w:r>
    </w:p>
    <w:p w14:paraId="1D692E62" w14:textId="77777777" w:rsidR="00221D2C" w:rsidRPr="006E7CDE" w:rsidRDefault="00221D2C" w:rsidP="00221D2C">
      <w:pPr>
        <w:jc w:val="both"/>
        <w:outlineLvl w:val="0"/>
        <w:rPr>
          <w:rFonts w:eastAsia="Arial" w:cs="Arial"/>
          <w:szCs w:val="20"/>
        </w:rPr>
      </w:pPr>
    </w:p>
    <w:p w14:paraId="67251913" w14:textId="77777777" w:rsidR="00221D2C" w:rsidRPr="006E7CDE" w:rsidRDefault="00221D2C" w:rsidP="00221D2C">
      <w:pPr>
        <w:jc w:val="both"/>
        <w:outlineLvl w:val="0"/>
        <w:rPr>
          <w:rFonts w:eastAsia="Arial" w:cs="Arial"/>
          <w:szCs w:val="20"/>
        </w:rPr>
      </w:pPr>
      <w:r w:rsidRPr="006E7CDE">
        <w:rPr>
          <w:rFonts w:eastAsia="Arial" w:cs="Arial"/>
          <w:szCs w:val="20"/>
        </w:rPr>
        <w:t>Čestne vyhlasujem, že subdodávateľ je/nie je* partnerom verejného sektora a je/nie je* zapísaný v registri partnerov verejného sektora  podľa  zákona o registri partnerov verejného sektora.</w:t>
      </w:r>
    </w:p>
    <w:p w14:paraId="153FE5F1" w14:textId="77777777" w:rsidR="00221D2C" w:rsidRPr="006E7CDE" w:rsidRDefault="00221D2C" w:rsidP="00221D2C">
      <w:pPr>
        <w:jc w:val="both"/>
        <w:outlineLvl w:val="0"/>
        <w:rPr>
          <w:rFonts w:eastAsia="Arial" w:cs="Arial"/>
          <w:b/>
          <w:i/>
          <w:szCs w:val="20"/>
        </w:rPr>
      </w:pPr>
      <w:r w:rsidRPr="006E7CDE">
        <w:rPr>
          <w:rFonts w:eastAsia="Arial" w:cs="Arial"/>
          <w:b/>
          <w:i/>
          <w:szCs w:val="20"/>
        </w:rPr>
        <w:t>(text bodu 1 použiť opakovane podľa počtu subdodávateľov)</w:t>
      </w:r>
    </w:p>
    <w:p w14:paraId="4F650194" w14:textId="77777777" w:rsidR="00221D2C" w:rsidRPr="006E7CDE" w:rsidRDefault="00221D2C" w:rsidP="00221D2C">
      <w:pPr>
        <w:jc w:val="both"/>
        <w:outlineLvl w:val="0"/>
        <w:rPr>
          <w:rFonts w:eastAsia="Arial" w:cs="Arial"/>
          <w:szCs w:val="20"/>
        </w:rPr>
      </w:pPr>
    </w:p>
    <w:p w14:paraId="70FA58FD" w14:textId="77777777" w:rsidR="00221D2C" w:rsidRPr="006E7CDE" w:rsidRDefault="00221D2C" w:rsidP="00221D2C">
      <w:pPr>
        <w:jc w:val="both"/>
        <w:outlineLvl w:val="0"/>
        <w:rPr>
          <w:rFonts w:eastAsia="Arial" w:cs="Arial"/>
          <w:szCs w:val="20"/>
        </w:rPr>
      </w:pPr>
    </w:p>
    <w:p w14:paraId="4F34D406" w14:textId="77777777" w:rsidR="00221D2C" w:rsidRPr="006E7CDE" w:rsidRDefault="00221D2C" w:rsidP="00221D2C">
      <w:pPr>
        <w:jc w:val="both"/>
        <w:outlineLvl w:val="0"/>
        <w:rPr>
          <w:rFonts w:eastAsia="Arial" w:cs="Arial"/>
          <w:szCs w:val="20"/>
        </w:rPr>
      </w:pPr>
      <w:r w:rsidRPr="006E7CDE">
        <w:rPr>
          <w:rFonts w:eastAsia="Arial" w:cs="Arial"/>
          <w:szCs w:val="20"/>
        </w:rPr>
        <w:t>II. *Zabezpečenie uvedeného predmetu zmluvy nebudeme plniť prostredníctvom subdodávateľov.</w:t>
      </w:r>
    </w:p>
    <w:p w14:paraId="38B6DC99" w14:textId="77777777" w:rsidR="00221D2C" w:rsidRPr="006E7CDE" w:rsidRDefault="00221D2C" w:rsidP="00221D2C">
      <w:pPr>
        <w:jc w:val="both"/>
        <w:outlineLvl w:val="0"/>
        <w:rPr>
          <w:rFonts w:eastAsia="Arial" w:cs="Arial"/>
          <w:szCs w:val="20"/>
        </w:rPr>
      </w:pPr>
    </w:p>
    <w:p w14:paraId="5A399B11" w14:textId="77777777" w:rsidR="00221D2C" w:rsidRPr="006E7CDE" w:rsidRDefault="00221D2C" w:rsidP="00221D2C">
      <w:pPr>
        <w:jc w:val="both"/>
        <w:outlineLvl w:val="0"/>
        <w:rPr>
          <w:rFonts w:eastAsia="Arial" w:cs="Arial"/>
          <w:szCs w:val="20"/>
        </w:rPr>
      </w:pPr>
    </w:p>
    <w:p w14:paraId="6EFED1EF" w14:textId="77777777" w:rsidR="00221D2C" w:rsidRPr="006E7CDE" w:rsidRDefault="00221D2C" w:rsidP="00221D2C">
      <w:pPr>
        <w:jc w:val="both"/>
        <w:outlineLvl w:val="0"/>
        <w:rPr>
          <w:rFonts w:eastAsia="Arial" w:cs="Arial"/>
          <w:szCs w:val="20"/>
        </w:rPr>
      </w:pPr>
    </w:p>
    <w:p w14:paraId="40C8BA35" w14:textId="77777777" w:rsidR="00221D2C" w:rsidRPr="006E7CDE" w:rsidRDefault="00221D2C" w:rsidP="00221D2C">
      <w:pPr>
        <w:ind w:left="4956"/>
        <w:jc w:val="both"/>
        <w:outlineLvl w:val="0"/>
        <w:rPr>
          <w:rFonts w:eastAsia="Arial" w:cs="Arial"/>
          <w:szCs w:val="20"/>
        </w:rPr>
      </w:pPr>
      <w:r w:rsidRPr="006E7CDE">
        <w:rPr>
          <w:rFonts w:eastAsia="Arial" w:cs="Arial"/>
          <w:szCs w:val="20"/>
        </w:rPr>
        <w:t>..............................</w:t>
      </w:r>
    </w:p>
    <w:p w14:paraId="6F9C4ACF" w14:textId="77777777" w:rsidR="00221D2C" w:rsidRPr="006E7CDE" w:rsidRDefault="00221D2C" w:rsidP="00221D2C">
      <w:pPr>
        <w:jc w:val="both"/>
        <w:outlineLvl w:val="0"/>
        <w:rPr>
          <w:rFonts w:eastAsia="Arial" w:cs="Arial"/>
          <w:szCs w:val="20"/>
        </w:rPr>
      </w:pPr>
      <w:r w:rsidRPr="006E7CDE">
        <w:rPr>
          <w:rFonts w:eastAsia="Arial" w:cs="Arial"/>
          <w:szCs w:val="20"/>
        </w:rPr>
        <w:tab/>
      </w:r>
      <w:r w:rsidRPr="006E7CDE">
        <w:rPr>
          <w:rFonts w:eastAsia="Arial" w:cs="Arial"/>
          <w:szCs w:val="20"/>
        </w:rPr>
        <w:tab/>
      </w:r>
      <w:r w:rsidRPr="006E7CDE">
        <w:rPr>
          <w:rFonts w:eastAsia="Arial" w:cs="Arial"/>
          <w:szCs w:val="20"/>
        </w:rPr>
        <w:tab/>
      </w:r>
      <w:r w:rsidRPr="006E7CDE">
        <w:rPr>
          <w:rFonts w:eastAsia="Arial" w:cs="Arial"/>
          <w:szCs w:val="20"/>
        </w:rPr>
        <w:tab/>
      </w:r>
      <w:r w:rsidRPr="006E7CDE">
        <w:rPr>
          <w:rFonts w:eastAsia="Arial" w:cs="Arial"/>
          <w:szCs w:val="20"/>
        </w:rPr>
        <w:tab/>
      </w:r>
      <w:r w:rsidRPr="006E7CDE">
        <w:rPr>
          <w:rFonts w:eastAsia="Arial" w:cs="Arial"/>
          <w:szCs w:val="20"/>
        </w:rPr>
        <w:tab/>
      </w:r>
      <w:r w:rsidRPr="006E7CDE">
        <w:rPr>
          <w:rFonts w:eastAsia="Arial" w:cs="Arial"/>
          <w:szCs w:val="20"/>
        </w:rPr>
        <w:tab/>
      </w:r>
      <w:r w:rsidRPr="006E7CDE">
        <w:rPr>
          <w:rFonts w:eastAsia="Arial" w:cs="Arial"/>
          <w:b/>
          <w:i/>
          <w:szCs w:val="20"/>
        </w:rPr>
        <w:t>(meno, priezvisko, podpis</w:t>
      </w:r>
      <w:r>
        <w:rPr>
          <w:rFonts w:eastAsia="Arial" w:cs="Arial"/>
          <w:b/>
          <w:i/>
          <w:szCs w:val="20"/>
        </w:rPr>
        <w:t xml:space="preserve"> predávajúceho</w:t>
      </w:r>
      <w:r w:rsidRPr="006E7CDE">
        <w:rPr>
          <w:rFonts w:eastAsia="Arial" w:cs="Arial"/>
          <w:b/>
          <w:i/>
          <w:szCs w:val="20"/>
        </w:rPr>
        <w:t>)</w:t>
      </w:r>
    </w:p>
    <w:p w14:paraId="59EED2F2" w14:textId="77777777" w:rsidR="00221D2C" w:rsidRPr="006E7CDE" w:rsidRDefault="00221D2C" w:rsidP="00221D2C">
      <w:pPr>
        <w:jc w:val="both"/>
        <w:outlineLvl w:val="0"/>
        <w:rPr>
          <w:rFonts w:eastAsia="Arial" w:cs="Arial"/>
          <w:szCs w:val="20"/>
        </w:rPr>
      </w:pPr>
    </w:p>
    <w:p w14:paraId="3A1F6F8C" w14:textId="77777777" w:rsidR="00221D2C" w:rsidRPr="006E7CDE" w:rsidRDefault="00221D2C" w:rsidP="00221D2C">
      <w:pPr>
        <w:jc w:val="both"/>
        <w:outlineLvl w:val="0"/>
        <w:rPr>
          <w:rFonts w:eastAsia="Arial" w:cs="Arial"/>
          <w:szCs w:val="20"/>
        </w:rPr>
      </w:pPr>
    </w:p>
    <w:p w14:paraId="63071B55" w14:textId="77777777" w:rsidR="00221D2C" w:rsidRPr="006E7CDE" w:rsidRDefault="00221D2C" w:rsidP="00221D2C">
      <w:pPr>
        <w:jc w:val="both"/>
        <w:outlineLvl w:val="0"/>
        <w:rPr>
          <w:rFonts w:eastAsia="Arial" w:cs="Arial"/>
          <w:szCs w:val="20"/>
        </w:rPr>
      </w:pPr>
    </w:p>
    <w:p w14:paraId="22B0850A" w14:textId="77777777" w:rsidR="00221D2C" w:rsidRPr="006E7CDE" w:rsidRDefault="00221D2C" w:rsidP="00221D2C">
      <w:pPr>
        <w:jc w:val="both"/>
        <w:outlineLvl w:val="0"/>
        <w:rPr>
          <w:rFonts w:eastAsia="Arial" w:cs="Arial"/>
          <w:szCs w:val="20"/>
        </w:rPr>
      </w:pPr>
    </w:p>
    <w:p w14:paraId="68EC9F75" w14:textId="77777777" w:rsidR="00221D2C" w:rsidRPr="006E7CDE" w:rsidRDefault="00221D2C" w:rsidP="00221D2C">
      <w:pPr>
        <w:jc w:val="both"/>
        <w:outlineLvl w:val="0"/>
        <w:rPr>
          <w:rFonts w:eastAsia="Arial" w:cs="Arial"/>
          <w:szCs w:val="20"/>
        </w:rPr>
      </w:pPr>
      <w:r w:rsidRPr="006E7CDE">
        <w:rPr>
          <w:rFonts w:eastAsia="Arial" w:cs="Arial"/>
          <w:szCs w:val="20"/>
        </w:rPr>
        <w:t>V ........................., dňa ...................</w:t>
      </w:r>
    </w:p>
    <w:p w14:paraId="58AE28A3" w14:textId="77777777" w:rsidR="00221D2C" w:rsidRPr="006E7CDE" w:rsidRDefault="00221D2C" w:rsidP="00221D2C">
      <w:pPr>
        <w:jc w:val="both"/>
        <w:outlineLvl w:val="0"/>
        <w:rPr>
          <w:rFonts w:eastAsia="Arial" w:cs="Arial"/>
          <w:szCs w:val="20"/>
        </w:rPr>
      </w:pPr>
    </w:p>
    <w:p w14:paraId="2C59ECF4" w14:textId="77777777" w:rsidR="00221D2C" w:rsidRPr="006E7CDE" w:rsidRDefault="00221D2C" w:rsidP="00221D2C">
      <w:pPr>
        <w:jc w:val="both"/>
        <w:outlineLvl w:val="0"/>
        <w:rPr>
          <w:rFonts w:eastAsia="Arial" w:cs="Arial"/>
          <w:szCs w:val="20"/>
        </w:rPr>
      </w:pPr>
    </w:p>
    <w:p w14:paraId="10E40A29" w14:textId="77777777" w:rsidR="00221D2C" w:rsidRPr="006E7CDE" w:rsidRDefault="00221D2C" w:rsidP="00221D2C">
      <w:pPr>
        <w:jc w:val="both"/>
        <w:outlineLvl w:val="0"/>
        <w:rPr>
          <w:rFonts w:eastAsia="Arial" w:cs="Arial"/>
          <w:szCs w:val="20"/>
        </w:rPr>
      </w:pPr>
      <w:r w:rsidRPr="006E7CDE">
        <w:rPr>
          <w:rFonts w:eastAsia="Arial" w:cs="Arial"/>
          <w:szCs w:val="20"/>
        </w:rPr>
        <w:t>* zakrúžkovať bod I. alebo bod II. a v prípade zakrúžkovania bodu I. uviesť správne informácie v čestnom vyhlásení v bode I.</w:t>
      </w:r>
    </w:p>
    <w:p w14:paraId="008F08B4" w14:textId="5DFFA87D" w:rsidR="00F71A64" w:rsidRPr="00B131F8" w:rsidRDefault="00F71A64" w:rsidP="00B131F8">
      <w:pPr>
        <w:jc w:val="both"/>
        <w:rPr>
          <w:rFonts w:cs="Arial"/>
          <w:sz w:val="22"/>
          <w:szCs w:val="22"/>
        </w:rPr>
      </w:pPr>
      <w:r w:rsidRPr="00B131F8">
        <w:rPr>
          <w:rFonts w:cs="Arial"/>
          <w:sz w:val="22"/>
          <w:szCs w:val="22"/>
        </w:rPr>
        <w:t>, podpis)</w:t>
      </w:r>
    </w:p>
    <w:sectPr w:rsidR="00F71A64" w:rsidRPr="00B131F8" w:rsidSect="00B131F8">
      <w:footerReference w:type="default" r:id="rId9"/>
      <w:pgSz w:w="11906" w:h="16838"/>
      <w:pgMar w:top="1134"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4B371" w14:textId="77777777" w:rsidR="006A4B9F" w:rsidRDefault="006A4B9F" w:rsidP="00FC1904">
      <w:r>
        <w:separator/>
      </w:r>
    </w:p>
  </w:endnote>
  <w:endnote w:type="continuationSeparator" w:id="0">
    <w:p w14:paraId="740471D3" w14:textId="77777777" w:rsidR="006A4B9F" w:rsidRDefault="006A4B9F" w:rsidP="00FC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563093"/>
      <w:docPartObj>
        <w:docPartGallery w:val="Page Numbers (Bottom of Page)"/>
        <w:docPartUnique/>
      </w:docPartObj>
    </w:sdtPr>
    <w:sdtEndPr/>
    <w:sdtContent>
      <w:p w14:paraId="2007A2ED" w14:textId="54B80845" w:rsidR="00FC1904" w:rsidRDefault="00FC1904">
        <w:pPr>
          <w:pStyle w:val="Pta"/>
          <w:jc w:val="right"/>
        </w:pPr>
        <w:r>
          <w:fldChar w:fldCharType="begin"/>
        </w:r>
        <w:r>
          <w:instrText>PAGE   \* MERGEFORMAT</w:instrText>
        </w:r>
        <w:r>
          <w:fldChar w:fldCharType="separate"/>
        </w:r>
        <w:r w:rsidR="00A76CD3">
          <w:t>6</w:t>
        </w:r>
        <w:r>
          <w:fldChar w:fldCharType="end"/>
        </w:r>
      </w:p>
    </w:sdtContent>
  </w:sdt>
  <w:p w14:paraId="14CA18A9" w14:textId="77777777" w:rsidR="00FC1904" w:rsidRDefault="00FC190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1FB59" w14:textId="77777777" w:rsidR="006A4B9F" w:rsidRDefault="006A4B9F" w:rsidP="00FC1904">
      <w:r>
        <w:separator/>
      </w:r>
    </w:p>
  </w:footnote>
  <w:footnote w:type="continuationSeparator" w:id="0">
    <w:p w14:paraId="3F009ACF" w14:textId="77777777" w:rsidR="006A4B9F" w:rsidRDefault="006A4B9F" w:rsidP="00FC1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073A"/>
    <w:multiLevelType w:val="hybridMultilevel"/>
    <w:tmpl w:val="E47605C2"/>
    <w:lvl w:ilvl="0" w:tplc="0405000F">
      <w:start w:val="1"/>
      <w:numFmt w:val="decimal"/>
      <w:lvlText w:val="%1."/>
      <w:lvlJc w:val="left"/>
      <w:pPr>
        <w:tabs>
          <w:tab w:val="num" w:pos="360"/>
        </w:tabs>
        <w:ind w:left="360" w:hanging="360"/>
      </w:pPr>
      <w:rPr>
        <w:rFonts w:hint="default"/>
      </w:rPr>
    </w:lvl>
    <w:lvl w:ilvl="1" w:tplc="47227004">
      <w:start w:val="1"/>
      <w:numFmt w:val="lowerLetter"/>
      <w:lvlText w:val="%2)"/>
      <w:lvlJc w:val="left"/>
      <w:pPr>
        <w:tabs>
          <w:tab w:val="num" w:pos="975"/>
        </w:tabs>
        <w:ind w:left="975" w:hanging="975"/>
      </w:pPr>
      <w:rPr>
        <w:rFonts w:hint="default"/>
      </w:rPr>
    </w:lvl>
    <w:lvl w:ilvl="2" w:tplc="3C2815E8">
      <w:start w:val="1"/>
      <w:numFmt w:val="decimal"/>
      <w:lvlText w:val="%3)"/>
      <w:lvlJc w:val="left"/>
      <w:pPr>
        <w:tabs>
          <w:tab w:val="num" w:pos="2340"/>
        </w:tabs>
        <w:ind w:left="2340" w:hanging="360"/>
      </w:pPr>
      <w:rPr>
        <w:rFonts w:hint="default"/>
        <w:color w:val="auto"/>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7CD4AE1"/>
    <w:multiLevelType w:val="multilevel"/>
    <w:tmpl w:val="535A3CEE"/>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color w:val="auto"/>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5F9079C"/>
    <w:multiLevelType w:val="hybridMultilevel"/>
    <w:tmpl w:val="DA8CBD94"/>
    <w:lvl w:ilvl="0" w:tplc="4B56931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F657E01"/>
    <w:multiLevelType w:val="hybridMultilevel"/>
    <w:tmpl w:val="DB165B34"/>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B90447E"/>
    <w:multiLevelType w:val="hybridMultilevel"/>
    <w:tmpl w:val="C952C3E8"/>
    <w:lvl w:ilvl="0" w:tplc="996081D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CAE2AD9"/>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6" w15:restartNumberingAfterBreak="0">
    <w:nsid w:val="3D760DED"/>
    <w:multiLevelType w:val="hybridMultilevel"/>
    <w:tmpl w:val="B86CB768"/>
    <w:lvl w:ilvl="0" w:tplc="CE341610">
      <w:start w:val="1"/>
      <w:numFmt w:val="decimal"/>
      <w:lvlText w:val="%1."/>
      <w:lvlJc w:val="left"/>
      <w:pPr>
        <w:ind w:left="720" w:hanging="360"/>
      </w:pPr>
      <w:rPr>
        <w:rFonts w:eastAsia="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4901D9D"/>
    <w:multiLevelType w:val="hybridMultilevel"/>
    <w:tmpl w:val="B4B29832"/>
    <w:lvl w:ilvl="0" w:tplc="041B000F">
      <w:start w:val="1"/>
      <w:numFmt w:val="decimal"/>
      <w:lvlText w:val="%1."/>
      <w:lvlJc w:val="left"/>
      <w:pPr>
        <w:tabs>
          <w:tab w:val="num" w:pos="720"/>
        </w:tabs>
        <w:ind w:left="720" w:hanging="360"/>
      </w:pPr>
      <w:rPr>
        <w:rFonts w:cs="Times New Roman"/>
      </w:rPr>
    </w:lvl>
    <w:lvl w:ilvl="1" w:tplc="76C85348">
      <w:start w:val="4"/>
      <w:numFmt w:val="decimal"/>
      <w:lvlText w:val="%2."/>
      <w:lvlJc w:val="left"/>
      <w:pPr>
        <w:tabs>
          <w:tab w:val="num" w:pos="397"/>
        </w:tabs>
        <w:ind w:left="397" w:hanging="397"/>
      </w:pPr>
      <w:rPr>
        <w:rFonts w:cs="Times New Roman" w:hint="default"/>
        <w:b w:val="0"/>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EFA0BC8"/>
    <w:multiLevelType w:val="hybridMultilevel"/>
    <w:tmpl w:val="54325B92"/>
    <w:lvl w:ilvl="0" w:tplc="041B000F">
      <w:start w:val="1"/>
      <w:numFmt w:val="decimal"/>
      <w:lvlText w:val="%1."/>
      <w:lvlJc w:val="left"/>
      <w:pPr>
        <w:tabs>
          <w:tab w:val="num" w:pos="360"/>
        </w:tabs>
        <w:ind w:left="360" w:hanging="360"/>
      </w:pPr>
    </w:lvl>
    <w:lvl w:ilvl="1" w:tplc="4EC67F10">
      <w:start w:val="1"/>
      <w:numFmt w:val="decimal"/>
      <w:lvlText w:val="%2."/>
      <w:lvlJc w:val="left"/>
      <w:pPr>
        <w:tabs>
          <w:tab w:val="num" w:pos="1080"/>
        </w:tabs>
        <w:ind w:left="1080" w:hanging="360"/>
      </w:pPr>
      <w:rPr>
        <w:rFonts w:ascii="Arial" w:eastAsia="Times New Roman" w:hAnsi="Arial" w:cs="Aria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9" w15:restartNumberingAfterBreak="0">
    <w:nsid w:val="59D500E7"/>
    <w:multiLevelType w:val="multilevel"/>
    <w:tmpl w:val="59DE36B0"/>
    <w:lvl w:ilvl="0">
      <w:start w:val="1"/>
      <w:numFmt w:val="decimal"/>
      <w:lvlText w:val="%1."/>
      <w:lvlJc w:val="left"/>
      <w:pPr>
        <w:tabs>
          <w:tab w:val="num" w:pos="360"/>
        </w:tabs>
        <w:ind w:left="360" w:hanging="360"/>
      </w:pPr>
    </w:lvl>
    <w:lvl w:ilvl="1">
      <w:start w:val="1"/>
      <w:numFmt w:val="decimal"/>
      <w:isLgl/>
      <w:lvlText w:val="%1.%2"/>
      <w:lvlJc w:val="left"/>
      <w:pPr>
        <w:tabs>
          <w:tab w:val="num" w:pos="480"/>
        </w:tabs>
        <w:ind w:left="480" w:hanging="360"/>
      </w:pPr>
      <w:rPr>
        <w:rFonts w:hint="default"/>
        <w:color w:val="auto"/>
      </w:rPr>
    </w:lvl>
    <w:lvl w:ilvl="2">
      <w:start w:val="1"/>
      <w:numFmt w:val="decimal"/>
      <w:isLgl/>
      <w:lvlText w:val="%1.%2.%3"/>
      <w:lvlJc w:val="left"/>
      <w:pPr>
        <w:tabs>
          <w:tab w:val="num" w:pos="960"/>
        </w:tabs>
        <w:ind w:left="96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560"/>
        </w:tabs>
        <w:ind w:left="1560" w:hanging="1080"/>
      </w:pPr>
      <w:rPr>
        <w:rFonts w:hint="default"/>
        <w:color w:val="auto"/>
      </w:rPr>
    </w:lvl>
    <w:lvl w:ilvl="5">
      <w:start w:val="1"/>
      <w:numFmt w:val="decimal"/>
      <w:isLgl/>
      <w:lvlText w:val="%1.%2.%3.%4.%5.%6"/>
      <w:lvlJc w:val="left"/>
      <w:pPr>
        <w:tabs>
          <w:tab w:val="num" w:pos="1680"/>
        </w:tabs>
        <w:ind w:left="1680" w:hanging="1080"/>
      </w:pPr>
      <w:rPr>
        <w:rFonts w:hint="default"/>
        <w:color w:val="auto"/>
      </w:rPr>
    </w:lvl>
    <w:lvl w:ilvl="6">
      <w:start w:val="1"/>
      <w:numFmt w:val="decimal"/>
      <w:isLgl/>
      <w:lvlText w:val="%1.%2.%3.%4.%5.%6.%7"/>
      <w:lvlJc w:val="left"/>
      <w:pPr>
        <w:tabs>
          <w:tab w:val="num" w:pos="2160"/>
        </w:tabs>
        <w:ind w:left="2160" w:hanging="1440"/>
      </w:pPr>
      <w:rPr>
        <w:rFonts w:hint="default"/>
        <w:color w:val="auto"/>
      </w:rPr>
    </w:lvl>
    <w:lvl w:ilvl="7">
      <w:start w:val="1"/>
      <w:numFmt w:val="decimal"/>
      <w:isLgl/>
      <w:lvlText w:val="%1.%2.%3.%4.%5.%6.%7.%8"/>
      <w:lvlJc w:val="left"/>
      <w:pPr>
        <w:tabs>
          <w:tab w:val="num" w:pos="2280"/>
        </w:tabs>
        <w:ind w:left="2280" w:hanging="1440"/>
      </w:pPr>
      <w:rPr>
        <w:rFonts w:hint="default"/>
        <w:color w:val="auto"/>
      </w:rPr>
    </w:lvl>
    <w:lvl w:ilvl="8">
      <w:start w:val="1"/>
      <w:numFmt w:val="decimal"/>
      <w:isLgl/>
      <w:lvlText w:val="%1.%2.%3.%4.%5.%6.%7.%8.%9"/>
      <w:lvlJc w:val="left"/>
      <w:pPr>
        <w:tabs>
          <w:tab w:val="num" w:pos="2760"/>
        </w:tabs>
        <w:ind w:left="2760" w:hanging="1800"/>
      </w:pPr>
      <w:rPr>
        <w:rFonts w:hint="default"/>
        <w:color w:val="auto"/>
      </w:rPr>
    </w:lvl>
  </w:abstractNum>
  <w:abstractNum w:abstractNumId="10" w15:restartNumberingAfterBreak="0">
    <w:nsid w:val="6D75710D"/>
    <w:multiLevelType w:val="hybridMultilevel"/>
    <w:tmpl w:val="9B18570A"/>
    <w:lvl w:ilvl="0" w:tplc="0CA452EC">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1" w15:restartNumberingAfterBreak="0">
    <w:nsid w:val="6F8A53F1"/>
    <w:multiLevelType w:val="hybridMultilevel"/>
    <w:tmpl w:val="965A8B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FC34AFC"/>
    <w:multiLevelType w:val="hybridMultilevel"/>
    <w:tmpl w:val="CA74510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744D0CBA"/>
    <w:multiLevelType w:val="hybridMultilevel"/>
    <w:tmpl w:val="09B81E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CC2C4DE4">
      <w:start w:val="1"/>
      <w:numFmt w:val="decimal"/>
      <w:lvlText w:val="%7."/>
      <w:lvlJc w:val="left"/>
      <w:pPr>
        <w:tabs>
          <w:tab w:val="num" w:pos="5040"/>
        </w:tabs>
        <w:ind w:left="5040" w:hanging="360"/>
      </w:pPr>
      <w:rPr>
        <w:b w:val="0"/>
        <w:u w:val="none"/>
      </w:rPr>
    </w:lvl>
    <w:lvl w:ilvl="7" w:tplc="0FBCE5A4">
      <w:numFmt w:val="bullet"/>
      <w:lvlText w:val="-"/>
      <w:lvlJc w:val="left"/>
      <w:pPr>
        <w:ind w:left="5760" w:hanging="360"/>
      </w:pPr>
      <w:rPr>
        <w:rFonts w:ascii="Arial" w:eastAsia="Times New Roman" w:hAnsi="Arial" w:cs="Arial" w:hint="default"/>
      </w:rPr>
    </w:lvl>
    <w:lvl w:ilvl="8" w:tplc="0409001B" w:tentative="1">
      <w:start w:val="1"/>
      <w:numFmt w:val="lowerRoman"/>
      <w:lvlText w:val="%9."/>
      <w:lvlJc w:val="right"/>
      <w:pPr>
        <w:tabs>
          <w:tab w:val="num" w:pos="6480"/>
        </w:tabs>
        <w:ind w:left="6480" w:hanging="180"/>
      </w:pPr>
    </w:lvl>
  </w:abstractNum>
  <w:abstractNum w:abstractNumId="14" w15:restartNumberingAfterBreak="0">
    <w:nsid w:val="7ACD6EAE"/>
    <w:multiLevelType w:val="hybridMultilevel"/>
    <w:tmpl w:val="0646F1DC"/>
    <w:lvl w:ilvl="0" w:tplc="A0C09420">
      <w:start w:val="1"/>
      <w:numFmt w:val="decimal"/>
      <w:lvlText w:val="%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5" w15:restartNumberingAfterBreak="0">
    <w:nsid w:val="7DC366CA"/>
    <w:multiLevelType w:val="multilevel"/>
    <w:tmpl w:val="D7347C40"/>
    <w:lvl w:ilvl="0">
      <w:start w:val="1"/>
      <w:numFmt w:val="decimal"/>
      <w:lvlText w:val="%1."/>
      <w:lvlJc w:val="left"/>
      <w:pPr>
        <w:tabs>
          <w:tab w:val="num" w:pos="360"/>
        </w:tabs>
        <w:ind w:left="360" w:hanging="360"/>
      </w:pPr>
      <w:rPr>
        <w:rFonts w:ascii="Arial" w:hAnsi="Arial" w:cs="Arial" w:hint="default"/>
        <w:b w:val="0"/>
        <w:i w:val="0"/>
        <w:color w:val="auto"/>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1"/>
  </w:num>
  <w:num w:numId="3">
    <w:abstractNumId w:val="0"/>
  </w:num>
  <w:num w:numId="4">
    <w:abstractNumId w:val="9"/>
  </w:num>
  <w:num w:numId="5">
    <w:abstractNumId w:val="8"/>
  </w:num>
  <w:num w:numId="6">
    <w:abstractNumId w:val="15"/>
  </w:num>
  <w:num w:numId="7">
    <w:abstractNumId w:val="6"/>
  </w:num>
  <w:num w:numId="8">
    <w:abstractNumId w:val="14"/>
  </w:num>
  <w:num w:numId="9">
    <w:abstractNumId w:val="10"/>
  </w:num>
  <w:num w:numId="10">
    <w:abstractNumId w:val="11"/>
  </w:num>
  <w:num w:numId="11">
    <w:abstractNumId w:val="12"/>
  </w:num>
  <w:num w:numId="12">
    <w:abstractNumId w:val="7"/>
  </w:num>
  <w:num w:numId="13">
    <w:abstractNumId w:val="5"/>
  </w:num>
  <w:num w:numId="14">
    <w:abstractNumId w:val="2"/>
  </w:num>
  <w:num w:numId="15">
    <w:abstractNumId w:val="4"/>
  </w:num>
  <w:num w:numId="16">
    <w:abstractNumId w:val="3"/>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ndrušová Denisa, Ing.">
    <w15:presenceInfo w15:providerId="AD" w15:userId="S-1-5-21-3857111658-3565609234-3391659417-809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4F"/>
    <w:rsid w:val="0000349C"/>
    <w:rsid w:val="00017916"/>
    <w:rsid w:val="00033332"/>
    <w:rsid w:val="00055905"/>
    <w:rsid w:val="000A1599"/>
    <w:rsid w:val="000A7DB1"/>
    <w:rsid w:val="000B0E4F"/>
    <w:rsid w:val="000C4AAB"/>
    <w:rsid w:val="000C6A2F"/>
    <w:rsid w:val="000D0434"/>
    <w:rsid w:val="000D59BA"/>
    <w:rsid w:val="000E5462"/>
    <w:rsid w:val="001048E8"/>
    <w:rsid w:val="0010637C"/>
    <w:rsid w:val="00111AF0"/>
    <w:rsid w:val="001247BF"/>
    <w:rsid w:val="001320A3"/>
    <w:rsid w:val="00145CC1"/>
    <w:rsid w:val="001461B7"/>
    <w:rsid w:val="00160437"/>
    <w:rsid w:val="00162CBB"/>
    <w:rsid w:val="00162FE1"/>
    <w:rsid w:val="001738C7"/>
    <w:rsid w:val="00184699"/>
    <w:rsid w:val="0019173E"/>
    <w:rsid w:val="001946C9"/>
    <w:rsid w:val="001B48AA"/>
    <w:rsid w:val="001C4B53"/>
    <w:rsid w:val="001C522B"/>
    <w:rsid w:val="001F7797"/>
    <w:rsid w:val="00211E68"/>
    <w:rsid w:val="0021260B"/>
    <w:rsid w:val="00214B91"/>
    <w:rsid w:val="00221D2C"/>
    <w:rsid w:val="00227FC3"/>
    <w:rsid w:val="0023257D"/>
    <w:rsid w:val="00241B68"/>
    <w:rsid w:val="00254E84"/>
    <w:rsid w:val="00271BA8"/>
    <w:rsid w:val="00273808"/>
    <w:rsid w:val="00280319"/>
    <w:rsid w:val="00281F9C"/>
    <w:rsid w:val="00290CB6"/>
    <w:rsid w:val="00292989"/>
    <w:rsid w:val="002A4E8E"/>
    <w:rsid w:val="002E1B0E"/>
    <w:rsid w:val="002E3A38"/>
    <w:rsid w:val="002F1ABF"/>
    <w:rsid w:val="002F47F6"/>
    <w:rsid w:val="00303B8C"/>
    <w:rsid w:val="00317C7C"/>
    <w:rsid w:val="00320948"/>
    <w:rsid w:val="00361934"/>
    <w:rsid w:val="0036351D"/>
    <w:rsid w:val="00370371"/>
    <w:rsid w:val="00377D01"/>
    <w:rsid w:val="00380B4E"/>
    <w:rsid w:val="00382C76"/>
    <w:rsid w:val="00392ECC"/>
    <w:rsid w:val="0039784F"/>
    <w:rsid w:val="003A0F4C"/>
    <w:rsid w:val="003B5E49"/>
    <w:rsid w:val="003C17EC"/>
    <w:rsid w:val="003C2BDB"/>
    <w:rsid w:val="003C37CD"/>
    <w:rsid w:val="003D1259"/>
    <w:rsid w:val="003D1501"/>
    <w:rsid w:val="003E0381"/>
    <w:rsid w:val="003E6BF0"/>
    <w:rsid w:val="003F353F"/>
    <w:rsid w:val="003F48B5"/>
    <w:rsid w:val="004014F7"/>
    <w:rsid w:val="004308C5"/>
    <w:rsid w:val="00441516"/>
    <w:rsid w:val="0045245C"/>
    <w:rsid w:val="00485F59"/>
    <w:rsid w:val="004B00B7"/>
    <w:rsid w:val="004B1AE3"/>
    <w:rsid w:val="004C0F1E"/>
    <w:rsid w:val="004C31F7"/>
    <w:rsid w:val="004C4D86"/>
    <w:rsid w:val="004C7D5A"/>
    <w:rsid w:val="004E7D5C"/>
    <w:rsid w:val="004F6C66"/>
    <w:rsid w:val="0050154B"/>
    <w:rsid w:val="0050469B"/>
    <w:rsid w:val="00514AFE"/>
    <w:rsid w:val="00515998"/>
    <w:rsid w:val="005329E4"/>
    <w:rsid w:val="00536F2D"/>
    <w:rsid w:val="00537C5C"/>
    <w:rsid w:val="00547C7D"/>
    <w:rsid w:val="00584A56"/>
    <w:rsid w:val="00591AEA"/>
    <w:rsid w:val="00593706"/>
    <w:rsid w:val="005A6094"/>
    <w:rsid w:val="005A72EC"/>
    <w:rsid w:val="005C766C"/>
    <w:rsid w:val="005C787B"/>
    <w:rsid w:val="005D0248"/>
    <w:rsid w:val="005D142D"/>
    <w:rsid w:val="005F325C"/>
    <w:rsid w:val="005F3A47"/>
    <w:rsid w:val="005F5777"/>
    <w:rsid w:val="006179A3"/>
    <w:rsid w:val="00620FB6"/>
    <w:rsid w:val="00632A59"/>
    <w:rsid w:val="00637771"/>
    <w:rsid w:val="00660DCB"/>
    <w:rsid w:val="006646BE"/>
    <w:rsid w:val="0066796F"/>
    <w:rsid w:val="00667A5D"/>
    <w:rsid w:val="00672D30"/>
    <w:rsid w:val="00681D8C"/>
    <w:rsid w:val="00694BD5"/>
    <w:rsid w:val="006A4A82"/>
    <w:rsid w:val="006A4B9F"/>
    <w:rsid w:val="006B46B6"/>
    <w:rsid w:val="006B7AC4"/>
    <w:rsid w:val="006C3051"/>
    <w:rsid w:val="006C3430"/>
    <w:rsid w:val="006C367B"/>
    <w:rsid w:val="006C75B7"/>
    <w:rsid w:val="006E67C3"/>
    <w:rsid w:val="006F5FE4"/>
    <w:rsid w:val="00707805"/>
    <w:rsid w:val="00727047"/>
    <w:rsid w:val="00735140"/>
    <w:rsid w:val="00735ADA"/>
    <w:rsid w:val="007673E6"/>
    <w:rsid w:val="007675B1"/>
    <w:rsid w:val="00773A76"/>
    <w:rsid w:val="00792165"/>
    <w:rsid w:val="0079321A"/>
    <w:rsid w:val="00796D67"/>
    <w:rsid w:val="007A6837"/>
    <w:rsid w:val="007B0CAE"/>
    <w:rsid w:val="007B1AAC"/>
    <w:rsid w:val="007B4DB4"/>
    <w:rsid w:val="007C00D3"/>
    <w:rsid w:val="007C5C66"/>
    <w:rsid w:val="007D5FEB"/>
    <w:rsid w:val="007D7B53"/>
    <w:rsid w:val="007D7F6D"/>
    <w:rsid w:val="007F36B1"/>
    <w:rsid w:val="00802371"/>
    <w:rsid w:val="008100CC"/>
    <w:rsid w:val="008113A6"/>
    <w:rsid w:val="0083616E"/>
    <w:rsid w:val="00843DB0"/>
    <w:rsid w:val="00845051"/>
    <w:rsid w:val="008564E6"/>
    <w:rsid w:val="00856E43"/>
    <w:rsid w:val="00862F02"/>
    <w:rsid w:val="00865077"/>
    <w:rsid w:val="00866353"/>
    <w:rsid w:val="00873BDD"/>
    <w:rsid w:val="00875D52"/>
    <w:rsid w:val="00877AAB"/>
    <w:rsid w:val="008A3FEF"/>
    <w:rsid w:val="008A6FDB"/>
    <w:rsid w:val="008B00F9"/>
    <w:rsid w:val="008C671F"/>
    <w:rsid w:val="008C7319"/>
    <w:rsid w:val="008D7A25"/>
    <w:rsid w:val="00900D92"/>
    <w:rsid w:val="00904920"/>
    <w:rsid w:val="0090587F"/>
    <w:rsid w:val="009117A7"/>
    <w:rsid w:val="00930F02"/>
    <w:rsid w:val="00931370"/>
    <w:rsid w:val="00954AA7"/>
    <w:rsid w:val="00954F52"/>
    <w:rsid w:val="00963F02"/>
    <w:rsid w:val="00963FE3"/>
    <w:rsid w:val="00966CBD"/>
    <w:rsid w:val="009739FE"/>
    <w:rsid w:val="00985978"/>
    <w:rsid w:val="00985FFA"/>
    <w:rsid w:val="00990B47"/>
    <w:rsid w:val="009B05C0"/>
    <w:rsid w:val="009C2885"/>
    <w:rsid w:val="009D1D8B"/>
    <w:rsid w:val="009D7CE3"/>
    <w:rsid w:val="009F23BA"/>
    <w:rsid w:val="009F6F1A"/>
    <w:rsid w:val="00A14FED"/>
    <w:rsid w:val="00A254F8"/>
    <w:rsid w:val="00A355C1"/>
    <w:rsid w:val="00A407DB"/>
    <w:rsid w:val="00A45382"/>
    <w:rsid w:val="00A53AFE"/>
    <w:rsid w:val="00A76CD3"/>
    <w:rsid w:val="00A822C1"/>
    <w:rsid w:val="00AA1207"/>
    <w:rsid w:val="00AB2C2D"/>
    <w:rsid w:val="00AC189E"/>
    <w:rsid w:val="00AC6B02"/>
    <w:rsid w:val="00AD1FCB"/>
    <w:rsid w:val="00AD7421"/>
    <w:rsid w:val="00AE02D0"/>
    <w:rsid w:val="00AE12A2"/>
    <w:rsid w:val="00AF4823"/>
    <w:rsid w:val="00B0249D"/>
    <w:rsid w:val="00B06A99"/>
    <w:rsid w:val="00B11874"/>
    <w:rsid w:val="00B131F8"/>
    <w:rsid w:val="00B43521"/>
    <w:rsid w:val="00B44D28"/>
    <w:rsid w:val="00B77BFD"/>
    <w:rsid w:val="00B84055"/>
    <w:rsid w:val="00B913B3"/>
    <w:rsid w:val="00BA5A93"/>
    <w:rsid w:val="00BB2879"/>
    <w:rsid w:val="00BB3695"/>
    <w:rsid w:val="00BC1EB4"/>
    <w:rsid w:val="00BC2771"/>
    <w:rsid w:val="00BC53AB"/>
    <w:rsid w:val="00BE6F27"/>
    <w:rsid w:val="00C011D4"/>
    <w:rsid w:val="00C0758B"/>
    <w:rsid w:val="00C151D7"/>
    <w:rsid w:val="00C1744D"/>
    <w:rsid w:val="00C211AD"/>
    <w:rsid w:val="00C2441B"/>
    <w:rsid w:val="00C35578"/>
    <w:rsid w:val="00C46810"/>
    <w:rsid w:val="00C51CF0"/>
    <w:rsid w:val="00C6152C"/>
    <w:rsid w:val="00C67583"/>
    <w:rsid w:val="00C95808"/>
    <w:rsid w:val="00CA4349"/>
    <w:rsid w:val="00CB043D"/>
    <w:rsid w:val="00CC0555"/>
    <w:rsid w:val="00CD0D5C"/>
    <w:rsid w:val="00CD6526"/>
    <w:rsid w:val="00CE5E4B"/>
    <w:rsid w:val="00CF0BBF"/>
    <w:rsid w:val="00CF20B4"/>
    <w:rsid w:val="00CF63ED"/>
    <w:rsid w:val="00D0324A"/>
    <w:rsid w:val="00D32875"/>
    <w:rsid w:val="00D374A6"/>
    <w:rsid w:val="00D43BAA"/>
    <w:rsid w:val="00D452AC"/>
    <w:rsid w:val="00D45DED"/>
    <w:rsid w:val="00D7644A"/>
    <w:rsid w:val="00D8015D"/>
    <w:rsid w:val="00D83B40"/>
    <w:rsid w:val="00DA3D48"/>
    <w:rsid w:val="00DA7D3D"/>
    <w:rsid w:val="00DB777C"/>
    <w:rsid w:val="00DD39CE"/>
    <w:rsid w:val="00DE2062"/>
    <w:rsid w:val="00E01E1B"/>
    <w:rsid w:val="00E057BE"/>
    <w:rsid w:val="00E05E07"/>
    <w:rsid w:val="00E061AD"/>
    <w:rsid w:val="00E36B45"/>
    <w:rsid w:val="00E37419"/>
    <w:rsid w:val="00E45694"/>
    <w:rsid w:val="00E51056"/>
    <w:rsid w:val="00E54CDE"/>
    <w:rsid w:val="00E60274"/>
    <w:rsid w:val="00E60A60"/>
    <w:rsid w:val="00E70C52"/>
    <w:rsid w:val="00E75B6C"/>
    <w:rsid w:val="00E80077"/>
    <w:rsid w:val="00E8759D"/>
    <w:rsid w:val="00EA6AE1"/>
    <w:rsid w:val="00EB350D"/>
    <w:rsid w:val="00EC1035"/>
    <w:rsid w:val="00EE57F6"/>
    <w:rsid w:val="00EE5BAA"/>
    <w:rsid w:val="00EE76AE"/>
    <w:rsid w:val="00EF7310"/>
    <w:rsid w:val="00F04F02"/>
    <w:rsid w:val="00F11421"/>
    <w:rsid w:val="00F21ECE"/>
    <w:rsid w:val="00F239EA"/>
    <w:rsid w:val="00F27B4C"/>
    <w:rsid w:val="00F445FF"/>
    <w:rsid w:val="00F467B3"/>
    <w:rsid w:val="00F53413"/>
    <w:rsid w:val="00F71A64"/>
    <w:rsid w:val="00F85CB3"/>
    <w:rsid w:val="00F86A3B"/>
    <w:rsid w:val="00F94DAC"/>
    <w:rsid w:val="00FA5977"/>
    <w:rsid w:val="00FC1904"/>
    <w:rsid w:val="00FC6016"/>
    <w:rsid w:val="00FD1132"/>
    <w:rsid w:val="00FD2651"/>
    <w:rsid w:val="00FD6F89"/>
    <w:rsid w:val="00FD78F9"/>
    <w:rsid w:val="00FF5D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99DA3"/>
  <w15:docId w15:val="{F379A5C8-B920-4A88-915C-38C858753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9784F"/>
    <w:pPr>
      <w:spacing w:line="240" w:lineRule="auto"/>
    </w:pPr>
    <w:rPr>
      <w:rFonts w:ascii="Arial" w:eastAsia="Times New Roman" w:hAnsi="Arial" w:cs="Times New Roman"/>
      <w:noProof/>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rsid w:val="0039784F"/>
    <w:rPr>
      <w:rFonts w:cs="Arial"/>
      <w:szCs w:val="20"/>
    </w:rPr>
  </w:style>
  <w:style w:type="character" w:customStyle="1" w:styleId="ZarkazkladnhotextuChar">
    <w:name w:val="Zarážka základného textu Char"/>
    <w:basedOn w:val="Predvolenpsmoodseku"/>
    <w:link w:val="Zarkazkladnhotextu"/>
    <w:rsid w:val="0039784F"/>
    <w:rPr>
      <w:rFonts w:ascii="Arial" w:eastAsia="Times New Roman" w:hAnsi="Arial" w:cs="Arial"/>
      <w:noProof/>
      <w:sz w:val="20"/>
      <w:szCs w:val="20"/>
      <w:lang w:eastAsia="sk-SK"/>
    </w:rPr>
  </w:style>
  <w:style w:type="paragraph" w:styleId="Nzov">
    <w:name w:val="Title"/>
    <w:basedOn w:val="Normlny"/>
    <w:link w:val="NzovChar"/>
    <w:qFormat/>
    <w:rsid w:val="0039784F"/>
    <w:pPr>
      <w:spacing w:line="360" w:lineRule="auto"/>
      <w:jc w:val="center"/>
    </w:pPr>
    <w:rPr>
      <w:rFonts w:ascii="Times New Roman" w:hAnsi="Times New Roman"/>
      <w:b/>
      <w:bCs/>
      <w:noProof w:val="0"/>
      <w:sz w:val="44"/>
      <w:szCs w:val="44"/>
    </w:rPr>
  </w:style>
  <w:style w:type="character" w:customStyle="1" w:styleId="NzovChar">
    <w:name w:val="Názov Char"/>
    <w:basedOn w:val="Predvolenpsmoodseku"/>
    <w:link w:val="Nzov"/>
    <w:rsid w:val="0039784F"/>
    <w:rPr>
      <w:rFonts w:ascii="Times New Roman" w:eastAsia="Times New Roman" w:hAnsi="Times New Roman" w:cs="Times New Roman"/>
      <w:b/>
      <w:bCs/>
      <w:sz w:val="44"/>
      <w:szCs w:val="44"/>
      <w:lang w:eastAsia="sk-SK"/>
    </w:rPr>
  </w:style>
  <w:style w:type="character" w:styleId="Siln">
    <w:name w:val="Strong"/>
    <w:qFormat/>
    <w:rsid w:val="0039784F"/>
    <w:rPr>
      <w:b/>
      <w:bCs/>
    </w:rPr>
  </w:style>
  <w:style w:type="paragraph" w:styleId="Odsekzoznamu">
    <w:name w:val="List Paragraph"/>
    <w:basedOn w:val="Normlny"/>
    <w:link w:val="OdsekzoznamuChar"/>
    <w:uiPriority w:val="99"/>
    <w:qFormat/>
    <w:rsid w:val="0039784F"/>
    <w:pPr>
      <w:ind w:left="720"/>
      <w:contextualSpacing/>
    </w:pPr>
  </w:style>
  <w:style w:type="character" w:styleId="Hypertextovprepojenie">
    <w:name w:val="Hyperlink"/>
    <w:basedOn w:val="Predvolenpsmoodseku"/>
    <w:uiPriority w:val="99"/>
    <w:unhideWhenUsed/>
    <w:rsid w:val="008564E6"/>
    <w:rPr>
      <w:color w:val="0000FF" w:themeColor="hyperlink"/>
      <w:u w:val="single"/>
    </w:rPr>
  </w:style>
  <w:style w:type="paragraph" w:styleId="Textbubliny">
    <w:name w:val="Balloon Text"/>
    <w:basedOn w:val="Normlny"/>
    <w:link w:val="TextbublinyChar"/>
    <w:uiPriority w:val="99"/>
    <w:semiHidden/>
    <w:unhideWhenUsed/>
    <w:rsid w:val="00280319"/>
    <w:rPr>
      <w:rFonts w:ascii="Tahoma" w:hAnsi="Tahoma" w:cs="Tahoma"/>
      <w:sz w:val="16"/>
      <w:szCs w:val="16"/>
    </w:rPr>
  </w:style>
  <w:style w:type="character" w:customStyle="1" w:styleId="TextbublinyChar">
    <w:name w:val="Text bubliny Char"/>
    <w:basedOn w:val="Predvolenpsmoodseku"/>
    <w:link w:val="Textbubliny"/>
    <w:uiPriority w:val="99"/>
    <w:semiHidden/>
    <w:rsid w:val="00280319"/>
    <w:rPr>
      <w:rFonts w:ascii="Tahoma" w:eastAsia="Times New Roman" w:hAnsi="Tahoma" w:cs="Tahoma"/>
      <w:noProof/>
      <w:sz w:val="16"/>
      <w:szCs w:val="16"/>
      <w:lang w:eastAsia="sk-SK"/>
    </w:rPr>
  </w:style>
  <w:style w:type="paragraph" w:styleId="Zkladntext">
    <w:name w:val="Body Text"/>
    <w:basedOn w:val="Normlny"/>
    <w:link w:val="ZkladntextChar"/>
    <w:uiPriority w:val="99"/>
    <w:semiHidden/>
    <w:unhideWhenUsed/>
    <w:rsid w:val="00537C5C"/>
    <w:pPr>
      <w:spacing w:after="120"/>
    </w:pPr>
  </w:style>
  <w:style w:type="character" w:customStyle="1" w:styleId="ZkladntextChar">
    <w:name w:val="Základný text Char"/>
    <w:basedOn w:val="Predvolenpsmoodseku"/>
    <w:link w:val="Zkladntext"/>
    <w:uiPriority w:val="99"/>
    <w:semiHidden/>
    <w:rsid w:val="00537C5C"/>
    <w:rPr>
      <w:rFonts w:ascii="Arial" w:eastAsia="Times New Roman" w:hAnsi="Arial" w:cs="Times New Roman"/>
      <w:noProof/>
      <w:sz w:val="20"/>
      <w:szCs w:val="24"/>
      <w:lang w:eastAsia="sk-SK"/>
    </w:rPr>
  </w:style>
  <w:style w:type="character" w:styleId="Odkaznakomentr">
    <w:name w:val="annotation reference"/>
    <w:basedOn w:val="Predvolenpsmoodseku"/>
    <w:unhideWhenUsed/>
    <w:rsid w:val="00485F59"/>
    <w:rPr>
      <w:sz w:val="16"/>
      <w:szCs w:val="16"/>
    </w:rPr>
  </w:style>
  <w:style w:type="paragraph" w:styleId="Textkomentra">
    <w:name w:val="annotation text"/>
    <w:basedOn w:val="Normlny"/>
    <w:link w:val="TextkomentraChar"/>
    <w:unhideWhenUsed/>
    <w:rsid w:val="00485F59"/>
    <w:rPr>
      <w:szCs w:val="20"/>
    </w:rPr>
  </w:style>
  <w:style w:type="character" w:customStyle="1" w:styleId="TextkomentraChar">
    <w:name w:val="Text komentára Char"/>
    <w:basedOn w:val="Predvolenpsmoodseku"/>
    <w:link w:val="Textkomentra"/>
    <w:rsid w:val="00485F59"/>
    <w:rPr>
      <w:rFonts w:ascii="Arial" w:eastAsia="Times New Roman" w:hAnsi="Arial"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485F59"/>
    <w:rPr>
      <w:b/>
      <w:bCs/>
    </w:rPr>
  </w:style>
  <w:style w:type="character" w:customStyle="1" w:styleId="PredmetkomentraChar">
    <w:name w:val="Predmet komentára Char"/>
    <w:basedOn w:val="TextkomentraChar"/>
    <w:link w:val="Predmetkomentra"/>
    <w:uiPriority w:val="99"/>
    <w:semiHidden/>
    <w:rsid w:val="00485F59"/>
    <w:rPr>
      <w:rFonts w:ascii="Arial" w:eastAsia="Times New Roman" w:hAnsi="Arial" w:cs="Times New Roman"/>
      <w:b/>
      <w:bCs/>
      <w:noProof/>
      <w:sz w:val="20"/>
      <w:szCs w:val="20"/>
      <w:lang w:eastAsia="sk-SK"/>
    </w:rPr>
  </w:style>
  <w:style w:type="paragraph" w:styleId="Zkladntext2">
    <w:name w:val="Body Text 2"/>
    <w:basedOn w:val="Normlny"/>
    <w:link w:val="Zkladntext2Char"/>
    <w:uiPriority w:val="99"/>
    <w:semiHidden/>
    <w:unhideWhenUsed/>
    <w:rsid w:val="00BA5A93"/>
    <w:pPr>
      <w:spacing w:after="120" w:line="480" w:lineRule="auto"/>
    </w:pPr>
  </w:style>
  <w:style w:type="character" w:customStyle="1" w:styleId="Zkladntext2Char">
    <w:name w:val="Základný text 2 Char"/>
    <w:basedOn w:val="Predvolenpsmoodseku"/>
    <w:link w:val="Zkladntext2"/>
    <w:uiPriority w:val="99"/>
    <w:semiHidden/>
    <w:rsid w:val="00BA5A93"/>
    <w:rPr>
      <w:rFonts w:ascii="Arial" w:eastAsia="Times New Roman" w:hAnsi="Arial" w:cs="Times New Roman"/>
      <w:noProof/>
      <w:sz w:val="20"/>
      <w:szCs w:val="24"/>
      <w:lang w:eastAsia="sk-SK"/>
    </w:rPr>
  </w:style>
  <w:style w:type="paragraph" w:customStyle="1" w:styleId="Zkladntext1">
    <w:name w:val="Základný text1"/>
    <w:basedOn w:val="Normlny"/>
    <w:uiPriority w:val="99"/>
    <w:rsid w:val="0021260B"/>
    <w:pPr>
      <w:suppressAutoHyphens/>
      <w:spacing w:line="276" w:lineRule="auto"/>
    </w:pPr>
    <w:rPr>
      <w:rFonts w:ascii="TimesNewRomanPS" w:hAnsi="TimesNewRomanPS"/>
      <w:noProof w:val="0"/>
      <w:sz w:val="24"/>
      <w:szCs w:val="20"/>
    </w:rPr>
  </w:style>
  <w:style w:type="paragraph" w:customStyle="1" w:styleId="2LiN">
    <w:name w:val="2LiN"/>
    <w:basedOn w:val="Normlny"/>
    <w:uiPriority w:val="99"/>
    <w:rsid w:val="00D452AC"/>
    <w:pPr>
      <w:tabs>
        <w:tab w:val="num" w:pos="709"/>
      </w:tabs>
      <w:suppressAutoHyphens/>
      <w:ind w:left="709" w:hanging="709"/>
      <w:jc w:val="both"/>
    </w:pPr>
    <w:rPr>
      <w:rFonts w:ascii="Times New Roman" w:hAnsi="Times New Roman"/>
      <w:noProof w:val="0"/>
      <w:sz w:val="24"/>
      <w:lang w:eastAsia="cs-CZ"/>
    </w:rPr>
  </w:style>
  <w:style w:type="character" w:customStyle="1" w:styleId="OdsekzoznamuChar">
    <w:name w:val="Odsek zoznamu Char"/>
    <w:link w:val="Odsekzoznamu"/>
    <w:uiPriority w:val="34"/>
    <w:locked/>
    <w:rsid w:val="00290CB6"/>
    <w:rPr>
      <w:rFonts w:ascii="Arial" w:eastAsia="Times New Roman" w:hAnsi="Arial" w:cs="Times New Roman"/>
      <w:noProof/>
      <w:sz w:val="20"/>
      <w:szCs w:val="24"/>
      <w:lang w:eastAsia="sk-SK"/>
    </w:rPr>
  </w:style>
  <w:style w:type="paragraph" w:styleId="Zarkazkladnhotextu3">
    <w:name w:val="Body Text Indent 3"/>
    <w:basedOn w:val="Normlny"/>
    <w:link w:val="Zarkazkladnhotextu3Char"/>
    <w:uiPriority w:val="99"/>
    <w:semiHidden/>
    <w:unhideWhenUsed/>
    <w:rsid w:val="0045245C"/>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45245C"/>
    <w:rPr>
      <w:rFonts w:ascii="Arial" w:eastAsia="Times New Roman" w:hAnsi="Arial" w:cs="Times New Roman"/>
      <w:noProof/>
      <w:sz w:val="16"/>
      <w:szCs w:val="16"/>
      <w:lang w:eastAsia="sk-SK"/>
    </w:rPr>
  </w:style>
  <w:style w:type="table" w:styleId="Mriekatabuky">
    <w:name w:val="Table Grid"/>
    <w:basedOn w:val="Normlnatabuka"/>
    <w:rsid w:val="00877A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FC1904"/>
    <w:pPr>
      <w:tabs>
        <w:tab w:val="center" w:pos="4536"/>
        <w:tab w:val="right" w:pos="9072"/>
      </w:tabs>
    </w:pPr>
  </w:style>
  <w:style w:type="character" w:customStyle="1" w:styleId="HlavikaChar">
    <w:name w:val="Hlavička Char"/>
    <w:basedOn w:val="Predvolenpsmoodseku"/>
    <w:link w:val="Hlavika"/>
    <w:uiPriority w:val="99"/>
    <w:rsid w:val="00FC1904"/>
    <w:rPr>
      <w:rFonts w:ascii="Arial" w:eastAsia="Times New Roman" w:hAnsi="Arial" w:cs="Times New Roman"/>
      <w:noProof/>
      <w:sz w:val="20"/>
      <w:szCs w:val="24"/>
      <w:lang w:eastAsia="sk-SK"/>
    </w:rPr>
  </w:style>
  <w:style w:type="paragraph" w:styleId="Pta">
    <w:name w:val="footer"/>
    <w:basedOn w:val="Normlny"/>
    <w:link w:val="PtaChar"/>
    <w:uiPriority w:val="99"/>
    <w:unhideWhenUsed/>
    <w:rsid w:val="00FC1904"/>
    <w:pPr>
      <w:tabs>
        <w:tab w:val="center" w:pos="4536"/>
        <w:tab w:val="right" w:pos="9072"/>
      </w:tabs>
    </w:pPr>
  </w:style>
  <w:style w:type="character" w:customStyle="1" w:styleId="PtaChar">
    <w:name w:val="Päta Char"/>
    <w:basedOn w:val="Predvolenpsmoodseku"/>
    <w:link w:val="Pta"/>
    <w:uiPriority w:val="99"/>
    <w:rsid w:val="00FC1904"/>
    <w:rPr>
      <w:rFonts w:ascii="Arial" w:eastAsia="Times New Roman" w:hAnsi="Arial" w:cs="Times New Roman"/>
      <w:noProof/>
      <w:sz w:val="20"/>
      <w:szCs w:val="24"/>
      <w:lang w:eastAsia="sk-SK"/>
    </w:rPr>
  </w:style>
  <w:style w:type="paragraph" w:customStyle="1" w:styleId="Default">
    <w:name w:val="Default"/>
    <w:rsid w:val="00F71A64"/>
    <w:pPr>
      <w:autoSpaceDE w:val="0"/>
      <w:autoSpaceDN w:val="0"/>
      <w:adjustRightInd w:val="0"/>
      <w:spacing w:line="240" w:lineRule="auto"/>
    </w:pPr>
    <w:rPr>
      <w:rFonts w:ascii="Times New Roman" w:eastAsia="Times New Roman" w:hAnsi="Times New Roman" w:cs="Times New Roman"/>
      <w:color w:val="000000"/>
      <w:sz w:val="24"/>
      <w:szCs w:val="24"/>
      <w:lang w:eastAsia="sk-SK"/>
    </w:rPr>
  </w:style>
  <w:style w:type="character" w:customStyle="1" w:styleId="UnresolvedMention">
    <w:name w:val="Unresolved Mention"/>
    <w:basedOn w:val="Predvolenpsmoodseku"/>
    <w:uiPriority w:val="99"/>
    <w:semiHidden/>
    <w:unhideWhenUsed/>
    <w:rsid w:val="00CF20B4"/>
    <w:rPr>
      <w:color w:val="605E5C"/>
      <w:shd w:val="clear" w:color="auto" w:fill="E1DFDD"/>
    </w:rPr>
  </w:style>
  <w:style w:type="paragraph" w:styleId="Revzia">
    <w:name w:val="Revision"/>
    <w:hidden/>
    <w:uiPriority w:val="99"/>
    <w:semiHidden/>
    <w:rsid w:val="00AD7421"/>
    <w:pPr>
      <w:spacing w:line="240" w:lineRule="auto"/>
    </w:pPr>
    <w:rPr>
      <w:rFonts w:ascii="Arial" w:eastAsia="Times New Roman" w:hAnsi="Arial" w:cs="Times New Roman"/>
      <w:noProof/>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91607">
      <w:bodyDiv w:val="1"/>
      <w:marLeft w:val="0"/>
      <w:marRight w:val="0"/>
      <w:marTop w:val="0"/>
      <w:marBottom w:val="0"/>
      <w:divBdr>
        <w:top w:val="none" w:sz="0" w:space="0" w:color="auto"/>
        <w:left w:val="none" w:sz="0" w:space="0" w:color="auto"/>
        <w:bottom w:val="none" w:sz="0" w:space="0" w:color="auto"/>
        <w:right w:val="none" w:sz="0" w:space="0" w:color="auto"/>
      </w:divBdr>
    </w:div>
    <w:div w:id="318577795">
      <w:bodyDiv w:val="1"/>
      <w:marLeft w:val="0"/>
      <w:marRight w:val="0"/>
      <w:marTop w:val="0"/>
      <w:marBottom w:val="0"/>
      <w:divBdr>
        <w:top w:val="none" w:sz="0" w:space="0" w:color="auto"/>
        <w:left w:val="none" w:sz="0" w:space="0" w:color="auto"/>
        <w:bottom w:val="none" w:sz="0" w:space="0" w:color="auto"/>
        <w:right w:val="none" w:sz="0" w:space="0" w:color="auto"/>
      </w:divBdr>
    </w:div>
    <w:div w:id="187230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zana.kissova8@vszp.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BC343-8314-427B-89C9-F080F5F7C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3114</Words>
  <Characters>17756</Characters>
  <Application>Microsoft Office Word</Application>
  <DocSecurity>0</DocSecurity>
  <Lines>147</Lines>
  <Paragraphs>41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VšZP a.s.</Company>
  <LinksUpToDate>false</LinksUpToDate>
  <CharactersWithSpaces>20829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Hlinová, Mária (Interpharm)</dc:creator>
  <cp:lastModifiedBy>Ondrušová Denisa, Ing.</cp:lastModifiedBy>
  <cp:revision>8</cp:revision>
  <cp:lastPrinted>2020-11-04T09:56:00Z</cp:lastPrinted>
  <dcterms:created xsi:type="dcterms:W3CDTF">2022-11-22T08:18:00Z</dcterms:created>
  <dcterms:modified xsi:type="dcterms:W3CDTF">2022-12-01T12:47:00Z</dcterms:modified>
</cp:coreProperties>
</file>